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0C8EAE4" w14:textId="77777777" w:rsidTr="00867EBE">
        <w:trPr>
          <w:trHeight w:val="738"/>
        </w:trPr>
        <w:tc>
          <w:tcPr>
            <w:tcW w:w="1597" w:type="dxa"/>
          </w:tcPr>
          <w:p w14:paraId="32A2F620"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26E7E853"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0A1D826C" w14:textId="77777777" w:rsidTr="00410253">
        <w:trPr>
          <w:trHeight w:val="302"/>
          <w:jc w:val="center"/>
        </w:trPr>
        <w:tc>
          <w:tcPr>
            <w:tcW w:w="9463" w:type="dxa"/>
            <w:gridSpan w:val="2"/>
            <w:shd w:val="clear" w:color="auto" w:fill="B42025"/>
          </w:tcPr>
          <w:p w14:paraId="29C8742C"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3081DC35" w14:textId="77777777" w:rsidTr="00293D54">
        <w:trPr>
          <w:trHeight w:val="124"/>
          <w:jc w:val="center"/>
        </w:trPr>
        <w:tc>
          <w:tcPr>
            <w:tcW w:w="2464" w:type="dxa"/>
            <w:shd w:val="clear" w:color="auto" w:fill="A0A0A3"/>
          </w:tcPr>
          <w:p w14:paraId="292112D2"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74DBD4DB" w14:textId="12CFC976" w:rsidR="00C977DC" w:rsidRPr="00BE19BC" w:rsidRDefault="00B663A8" w:rsidP="00AF0EB1">
            <w:pPr>
              <w:pStyle w:val="oneM2M-CoverTableText"/>
              <w:rPr>
                <w:highlight w:val="yellow"/>
              </w:rPr>
            </w:pPr>
            <w:r w:rsidRPr="00FD4533">
              <w:t xml:space="preserve"> </w:t>
            </w:r>
            <w:r w:rsidR="00E34652" w:rsidRPr="00FD4533">
              <w:t>SDS</w:t>
            </w:r>
            <w:r w:rsidR="00E47BDC" w:rsidRPr="00FD4533">
              <w:t xml:space="preserve"> </w:t>
            </w:r>
            <w:r w:rsidR="006E37B3" w:rsidRPr="00FD4533">
              <w:t>#</w:t>
            </w:r>
            <w:r w:rsidR="009C474A" w:rsidRPr="00FD4533">
              <w:t>5</w:t>
            </w:r>
            <w:r w:rsidR="00FD4533" w:rsidRPr="00FD4533">
              <w:t>6</w:t>
            </w:r>
          </w:p>
        </w:tc>
      </w:tr>
      <w:tr w:rsidR="005A15CD" w:rsidRPr="007D1553" w14:paraId="1689FD56" w14:textId="77777777" w:rsidTr="00293D54">
        <w:trPr>
          <w:trHeight w:val="124"/>
          <w:jc w:val="center"/>
        </w:trPr>
        <w:tc>
          <w:tcPr>
            <w:tcW w:w="2464" w:type="dxa"/>
            <w:shd w:val="clear" w:color="auto" w:fill="A0A0A3"/>
          </w:tcPr>
          <w:p w14:paraId="00E9A078" w14:textId="7F706898" w:rsidR="005A15CD" w:rsidRPr="00EF5EFD" w:rsidRDefault="005C09F7" w:rsidP="005A15CD">
            <w:pPr>
              <w:pStyle w:val="oneM2M-CoverTableLeft"/>
            </w:pPr>
            <w:r>
              <w:tab/>
            </w:r>
          </w:p>
        </w:tc>
        <w:tc>
          <w:tcPr>
            <w:tcW w:w="6999" w:type="dxa"/>
            <w:shd w:val="clear" w:color="auto" w:fill="FFFFFF"/>
          </w:tcPr>
          <w:p w14:paraId="1DBDCC73" w14:textId="533119E7" w:rsidR="005D1E12" w:rsidRPr="000E35BE"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hyperlink r:id="rId11" w:history="1">
              <w:r w:rsidR="000E35BE" w:rsidRPr="00EB3A0C">
                <w:rPr>
                  <w:rStyle w:val="Hyperlink"/>
                  <w:lang w:val="de-DE"/>
                </w:rPr>
                <w:t>A.Kraft@telekom.de</w:t>
              </w:r>
            </w:hyperlink>
            <w:r w:rsidR="000E35BE">
              <w:rPr>
                <w:lang w:val="de-DE"/>
              </w:rPr>
              <w:t xml:space="preserve"> </w:t>
            </w:r>
          </w:p>
          <w:p w14:paraId="697027A6" w14:textId="77777777" w:rsidR="000305B0" w:rsidRDefault="000305B0" w:rsidP="009C6E57">
            <w:pPr>
              <w:pStyle w:val="oneM2M-CoverTableText"/>
              <w:rPr>
                <w:ins w:id="2" w:author="Kraft, Andreas" w:date="2022-05-19T13:26:00Z"/>
                <w:lang w:val="de-DE"/>
              </w:rPr>
            </w:pPr>
            <w:r>
              <w:rPr>
                <w:lang w:val="de-DE"/>
              </w:rPr>
              <w:t xml:space="preserve">Andreas Neubacher, DT, </w:t>
            </w:r>
            <w:hyperlink r:id="rId12" w:history="1">
              <w:r w:rsidRPr="004848FB">
                <w:rPr>
                  <w:rStyle w:val="Hyperlink"/>
                  <w:lang w:val="de-DE"/>
                </w:rPr>
                <w:t>Andreas.Neubacher@magenta.at</w:t>
              </w:r>
            </w:hyperlink>
            <w:r>
              <w:rPr>
                <w:lang w:val="de-DE"/>
              </w:rPr>
              <w:t xml:space="preserve"> </w:t>
            </w:r>
          </w:p>
          <w:p w14:paraId="15591BBE" w14:textId="300A9AB8" w:rsidR="006B0CEF" w:rsidRPr="006B0CEF" w:rsidRDefault="006B0CEF" w:rsidP="009C6E57">
            <w:pPr>
              <w:pStyle w:val="oneM2M-CoverTableText"/>
              <w:rPr>
                <w:lang w:val="de-DE"/>
              </w:rPr>
            </w:pPr>
            <w:r w:rsidRPr="00F9774B">
              <w:rPr>
                <w:szCs w:val="22"/>
                <w:lang w:val="de-DE"/>
              </w:rPr>
              <w:t xml:space="preserve">Miguel Angel Reina Ortega, ETSI, </w:t>
            </w:r>
            <w:hyperlink r:id="rId13" w:history="1">
              <w:r w:rsidRPr="00EB69B7">
                <w:rPr>
                  <w:rStyle w:val="Hyperlink"/>
                  <w:szCs w:val="22"/>
                  <w:lang w:val="de-DE"/>
                </w:rPr>
                <w:t>MiguelAngel.ReinaOrtega@etsi.org</w:t>
              </w:r>
            </w:hyperlink>
          </w:p>
        </w:tc>
      </w:tr>
      <w:tr w:rsidR="005A15CD" w:rsidRPr="009B635D" w14:paraId="6EA8D207" w14:textId="77777777" w:rsidTr="00293D54">
        <w:trPr>
          <w:trHeight w:val="124"/>
          <w:jc w:val="center"/>
        </w:trPr>
        <w:tc>
          <w:tcPr>
            <w:tcW w:w="2464" w:type="dxa"/>
            <w:shd w:val="clear" w:color="auto" w:fill="A0A0A3"/>
          </w:tcPr>
          <w:p w14:paraId="46C89C01" w14:textId="77777777" w:rsidR="005A15CD" w:rsidRPr="00EF5EFD" w:rsidRDefault="005A15CD" w:rsidP="005A15CD">
            <w:pPr>
              <w:pStyle w:val="oneM2M-CoverTableLeft"/>
            </w:pPr>
            <w:r w:rsidRPr="00EF5EFD">
              <w:t>Date:*</w:t>
            </w:r>
          </w:p>
        </w:tc>
        <w:tc>
          <w:tcPr>
            <w:tcW w:w="6999" w:type="dxa"/>
            <w:shd w:val="clear" w:color="auto" w:fill="FFFFFF"/>
          </w:tcPr>
          <w:p w14:paraId="1915A6B3" w14:textId="27E73100" w:rsidR="005A15CD" w:rsidRPr="001D01B4" w:rsidRDefault="008969F5" w:rsidP="005D1E12">
            <w:pPr>
              <w:pStyle w:val="oneM2M-CoverTableText"/>
            </w:pPr>
            <w:r>
              <w:t>2022-09-27</w:t>
            </w:r>
          </w:p>
        </w:tc>
      </w:tr>
      <w:tr w:rsidR="005A15CD" w:rsidRPr="009B635D" w14:paraId="2AFDB34D" w14:textId="77777777" w:rsidTr="00293D54">
        <w:trPr>
          <w:trHeight w:val="371"/>
          <w:jc w:val="center"/>
        </w:trPr>
        <w:tc>
          <w:tcPr>
            <w:tcW w:w="2464" w:type="dxa"/>
            <w:shd w:val="clear" w:color="auto" w:fill="A0A0A3"/>
          </w:tcPr>
          <w:p w14:paraId="5D8E4ECD" w14:textId="77777777" w:rsidR="005A15CD" w:rsidRPr="00EF5EFD" w:rsidRDefault="005A15CD" w:rsidP="005A15CD">
            <w:pPr>
              <w:pStyle w:val="oneM2M-CoverTableLeft"/>
            </w:pPr>
            <w:r w:rsidRPr="00EF5EFD">
              <w:t>Reason for Change/s:*</w:t>
            </w:r>
          </w:p>
        </w:tc>
        <w:tc>
          <w:tcPr>
            <w:tcW w:w="6999" w:type="dxa"/>
            <w:shd w:val="clear" w:color="auto" w:fill="FFFFFF"/>
          </w:tcPr>
          <w:p w14:paraId="3771FCD8" w14:textId="6DB450A6" w:rsidR="00CE0067" w:rsidRPr="002C752B" w:rsidRDefault="00155CDA" w:rsidP="005A15CD">
            <w:pPr>
              <w:pStyle w:val="oneM2M-CoverTableText"/>
            </w:pPr>
            <w:r>
              <w:t xml:space="preserve">TS-0004 </w:t>
            </w:r>
            <w:r w:rsidR="00C86446">
              <w:t>Clarification of Notification Recording Procedure</w:t>
            </w:r>
          </w:p>
        </w:tc>
      </w:tr>
      <w:tr w:rsidR="005A15CD" w:rsidRPr="009B635D" w14:paraId="02F1AB1F" w14:textId="77777777" w:rsidTr="00293D54">
        <w:trPr>
          <w:trHeight w:val="371"/>
          <w:jc w:val="center"/>
        </w:trPr>
        <w:tc>
          <w:tcPr>
            <w:tcW w:w="2464" w:type="dxa"/>
            <w:shd w:val="clear" w:color="auto" w:fill="A0A0A3"/>
          </w:tcPr>
          <w:p w14:paraId="61D459BA" w14:textId="77777777" w:rsidR="005A15CD" w:rsidRPr="00EF5EFD" w:rsidRDefault="005A15CD" w:rsidP="005A15CD">
            <w:pPr>
              <w:pStyle w:val="oneM2M-CoverTableLeft"/>
            </w:pPr>
            <w:r w:rsidRPr="00EF5EFD">
              <w:t>CR  against:  Release*</w:t>
            </w:r>
          </w:p>
        </w:tc>
        <w:tc>
          <w:tcPr>
            <w:tcW w:w="6999" w:type="dxa"/>
            <w:shd w:val="clear" w:color="auto" w:fill="FFFFFF"/>
          </w:tcPr>
          <w:p w14:paraId="2A831CB9" w14:textId="1CE2D981" w:rsidR="005A15CD" w:rsidRPr="00883855" w:rsidRDefault="005A15CD" w:rsidP="005A15CD">
            <w:pPr>
              <w:pStyle w:val="1tableentryleft"/>
              <w:rPr>
                <w:rFonts w:ascii="Times New Roman" w:hAnsi="Times New Roman"/>
                <w:sz w:val="24"/>
              </w:rPr>
            </w:pPr>
            <w:r w:rsidRPr="00FD4533">
              <w:t xml:space="preserve">Release </w:t>
            </w:r>
            <w:r w:rsidR="00FD4533" w:rsidRPr="00FD4533">
              <w:t>5</w:t>
            </w:r>
          </w:p>
        </w:tc>
      </w:tr>
      <w:tr w:rsidR="005A15CD" w:rsidRPr="009B635D" w14:paraId="454DB1A9" w14:textId="77777777" w:rsidTr="00293D54">
        <w:trPr>
          <w:trHeight w:val="371"/>
          <w:jc w:val="center"/>
        </w:trPr>
        <w:tc>
          <w:tcPr>
            <w:tcW w:w="2464" w:type="dxa"/>
            <w:shd w:val="clear" w:color="auto" w:fill="A0A0A3"/>
          </w:tcPr>
          <w:p w14:paraId="0C3E636F" w14:textId="77777777" w:rsidR="005A15CD" w:rsidRPr="00EF5EFD" w:rsidRDefault="005A15CD" w:rsidP="005A15CD">
            <w:pPr>
              <w:pStyle w:val="oneM2M-CoverTableLeft"/>
            </w:pPr>
            <w:r w:rsidRPr="00EF5EFD">
              <w:t xml:space="preserve">CR  against: </w:t>
            </w:r>
            <w:r>
              <w:t xml:space="preserve"> WI*</w:t>
            </w:r>
          </w:p>
        </w:tc>
        <w:tc>
          <w:tcPr>
            <w:tcW w:w="6999" w:type="dxa"/>
            <w:shd w:val="clear" w:color="auto" w:fill="FFFFFF"/>
          </w:tcPr>
          <w:p w14:paraId="50796262" w14:textId="77777777"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21EF7">
              <w:rPr>
                <w:rFonts w:ascii="Times New Roman" w:hAnsi="Times New Roman"/>
                <w:szCs w:val="22"/>
              </w:rPr>
            </w:r>
            <w:r w:rsidR="00921EF7">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r>
              <w:rPr>
                <w:szCs w:val="22"/>
              </w:rPr>
              <w:t>xxxx</w:t>
            </w:r>
          </w:p>
          <w:p w14:paraId="5BC017E4" w14:textId="3E570001" w:rsidR="005A15CD" w:rsidRDefault="00A04514" w:rsidP="005A15CD">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21EF7">
              <w:rPr>
                <w:rFonts w:ascii="Times New Roman" w:hAnsi="Times New Roman"/>
                <w:szCs w:val="22"/>
              </w:rPr>
            </w:r>
            <w:r w:rsidR="00921EF7">
              <w:rPr>
                <w:rFonts w:ascii="Times New Roman" w:hAnsi="Times New Roman"/>
                <w:szCs w:val="22"/>
              </w:rPr>
              <w:fldChar w:fldCharType="separate"/>
            </w:r>
            <w:r>
              <w:rPr>
                <w:rFonts w:ascii="Times New Roman" w:hAnsi="Times New Roman"/>
                <w:szCs w:val="22"/>
              </w:rPr>
              <w:fldChar w:fldCharType="end"/>
            </w:r>
            <w:r w:rsidR="005A15CD">
              <w:rPr>
                <w:rFonts w:ascii="Times New Roman" w:hAnsi="Times New Roman"/>
                <w:szCs w:val="22"/>
              </w:rPr>
              <w:t xml:space="preserve"> MNT maintenan</w:t>
            </w:r>
            <w:r w:rsidR="005A15CD" w:rsidRPr="0039551C">
              <w:rPr>
                <w:rFonts w:ascii="Times New Roman" w:hAnsi="Times New Roman"/>
                <w:szCs w:val="22"/>
              </w:rPr>
              <w:t xml:space="preserve">ce / </w:t>
            </w:r>
            <w:r w:rsidR="005A15CD" w:rsidRPr="00293D54">
              <w:rPr>
                <w:szCs w:val="22"/>
              </w:rPr>
              <w:t>&lt; Work Item number(optional)&gt;</w:t>
            </w:r>
          </w:p>
          <w:p w14:paraId="73616FA0" w14:textId="77777777"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21EF7">
              <w:rPr>
                <w:rFonts w:ascii="Times New Roman" w:hAnsi="Times New Roman"/>
                <w:szCs w:val="22"/>
              </w:rPr>
            </w:r>
            <w:r w:rsidR="00921EF7">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21EF7">
              <w:rPr>
                <w:rFonts w:ascii="Times New Roman" w:hAnsi="Times New Roman"/>
                <w:szCs w:val="22"/>
              </w:rPr>
            </w:r>
            <w:r w:rsidR="00921EF7">
              <w:rPr>
                <w:rFonts w:ascii="Times New Roman" w:hAnsi="Times New Roman"/>
                <w:szCs w:val="22"/>
              </w:rPr>
              <w:fldChar w:fldCharType="separate"/>
            </w:r>
            <w:r w:rsidRPr="0039551C">
              <w:rPr>
                <w:rFonts w:ascii="Times New Roman" w:hAnsi="Times New Roman"/>
                <w:szCs w:val="22"/>
              </w:rPr>
              <w:fldChar w:fldCharType="end"/>
            </w:r>
          </w:p>
          <w:p w14:paraId="7C04393E" w14:textId="77777777" w:rsidR="005A15CD" w:rsidRPr="00864E1F" w:rsidRDefault="005A15CD" w:rsidP="005A15CD">
            <w:pPr>
              <w:pStyle w:val="1tableentryleft"/>
              <w:ind w:left="568"/>
              <w:rPr>
                <w:szCs w:val="22"/>
              </w:rPr>
            </w:pPr>
            <w:r>
              <w:rPr>
                <w:szCs w:val="22"/>
              </w:rPr>
              <w:t>mirror CR number: (Note to Rapporteur - use latest agreed revision)</w:t>
            </w:r>
          </w:p>
          <w:p w14:paraId="491503EC" w14:textId="06BB637E" w:rsidR="005A15CD" w:rsidRDefault="00A04514" w:rsidP="005A15CD">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21EF7">
              <w:rPr>
                <w:rFonts w:ascii="Times New Roman" w:hAnsi="Times New Roman"/>
                <w:szCs w:val="22"/>
              </w:rPr>
            </w:r>
            <w:r w:rsidR="00921EF7">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 xml:space="preserve">STE Small Technical Enhancements / </w:t>
            </w:r>
            <w:r w:rsidR="005A15CD" w:rsidRPr="00293D54">
              <w:rPr>
                <w:szCs w:val="22"/>
              </w:rPr>
              <w:t>&lt; Work Item number (optional)&gt;</w:t>
            </w:r>
          </w:p>
          <w:p w14:paraId="46444D13"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5904C654" w14:textId="77777777" w:rsidTr="00293D54">
        <w:trPr>
          <w:trHeight w:val="371"/>
          <w:jc w:val="center"/>
        </w:trPr>
        <w:tc>
          <w:tcPr>
            <w:tcW w:w="2464" w:type="dxa"/>
            <w:shd w:val="clear" w:color="auto" w:fill="A0A0A3"/>
          </w:tcPr>
          <w:p w14:paraId="50A57F7A" w14:textId="77777777" w:rsidR="005A15CD" w:rsidRPr="00EF5EFD" w:rsidRDefault="005A15CD" w:rsidP="005A15CD">
            <w:pPr>
              <w:pStyle w:val="oneM2M-CoverTableLeft"/>
            </w:pPr>
            <w:r w:rsidRPr="00EF5EFD">
              <w:t>CR  against:  TS/TR*</w:t>
            </w:r>
          </w:p>
        </w:tc>
        <w:tc>
          <w:tcPr>
            <w:tcW w:w="6999" w:type="dxa"/>
            <w:shd w:val="clear" w:color="auto" w:fill="FFFFFF"/>
          </w:tcPr>
          <w:p w14:paraId="7818586A" w14:textId="3ACA5F5D" w:rsidR="00616045" w:rsidRPr="00C839A1" w:rsidRDefault="00C839A1" w:rsidP="00AA6800">
            <w:pPr>
              <w:pStyle w:val="oneM2M-CoverTableText"/>
            </w:pPr>
            <w:r w:rsidRPr="00C839A1">
              <w:t>TS-000</w:t>
            </w:r>
            <w:r w:rsidR="000820F9">
              <w:t>4</w:t>
            </w:r>
            <w:r w:rsidRPr="00C839A1">
              <w:t xml:space="preserve">, </w:t>
            </w:r>
            <w:r w:rsidR="008969F5">
              <w:t>V4.10.0</w:t>
            </w:r>
          </w:p>
        </w:tc>
      </w:tr>
      <w:tr w:rsidR="005A15CD" w:rsidRPr="009B635D" w14:paraId="1756E3E5" w14:textId="77777777" w:rsidTr="00293D54">
        <w:trPr>
          <w:trHeight w:val="371"/>
          <w:jc w:val="center"/>
        </w:trPr>
        <w:tc>
          <w:tcPr>
            <w:tcW w:w="2464" w:type="dxa"/>
            <w:shd w:val="clear" w:color="auto" w:fill="A0A0A3"/>
          </w:tcPr>
          <w:p w14:paraId="27396D0B"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61190162" w14:textId="2319D04D" w:rsidR="003D2DD7" w:rsidRPr="00C839A1" w:rsidRDefault="00FD4533" w:rsidP="005409F0">
            <w:pPr>
              <w:rPr>
                <w:lang w:eastAsia="ko-KR"/>
              </w:rPr>
            </w:pPr>
            <w:r w:rsidRPr="00FD4533">
              <w:rPr>
                <w:lang w:eastAsia="ko-KR"/>
              </w:rPr>
              <w:t>6.3.5.76</w:t>
            </w:r>
            <w:r>
              <w:rPr>
                <w:lang w:eastAsia="ko-KR"/>
              </w:rPr>
              <w:t xml:space="preserve">, </w:t>
            </w:r>
            <w:r w:rsidRPr="00500302">
              <w:t>8.2.5</w:t>
            </w:r>
          </w:p>
        </w:tc>
      </w:tr>
      <w:tr w:rsidR="005A15CD" w:rsidRPr="009B635D" w14:paraId="51C6A79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B71931E"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F25D850" w14:textId="65A81870" w:rsidR="005A15CD" w:rsidRPr="0039551C" w:rsidRDefault="006301D6"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921EF7">
              <w:rPr>
                <w:rFonts w:ascii="Times New Roman" w:hAnsi="Times New Roman"/>
                <w:sz w:val="24"/>
              </w:rPr>
            </w:r>
            <w:r w:rsidR="00921EF7">
              <w:rPr>
                <w:rFonts w:ascii="Times New Roman" w:hAnsi="Times New Roman"/>
                <w:sz w:val="24"/>
              </w:rPr>
              <w:fldChar w:fldCharType="separate"/>
            </w:r>
            <w:r w:rsidRPr="00EF5EFD">
              <w:rPr>
                <w:rFonts w:ascii="Times New Roman" w:hAnsi="Times New Roman"/>
                <w:sz w:val="24"/>
              </w:rPr>
              <w:fldChar w:fldCharType="end"/>
            </w:r>
            <w:r>
              <w:rPr>
                <w:rFonts w:ascii="Times New Roman" w:hAnsi="Times New Roman"/>
                <w:sz w:val="24"/>
              </w:rPr>
              <w:t xml:space="preserve"> </w:t>
            </w:r>
            <w:r w:rsidR="005A15CD" w:rsidRPr="0039551C">
              <w:rPr>
                <w:rFonts w:ascii="Times New Roman" w:hAnsi="Times New Roman"/>
                <w:szCs w:val="22"/>
              </w:rPr>
              <w:t>Editorial change</w:t>
            </w:r>
          </w:p>
          <w:p w14:paraId="79E85CFC" w14:textId="16318C17" w:rsidR="005A15CD" w:rsidRPr="0039551C" w:rsidRDefault="008969F5"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21EF7">
              <w:rPr>
                <w:rFonts w:ascii="Times New Roman" w:hAnsi="Times New Roman"/>
                <w:szCs w:val="22"/>
              </w:rPr>
            </w:r>
            <w:r w:rsidR="00921EF7">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Bug Fix or Correction</w:t>
            </w:r>
          </w:p>
          <w:p w14:paraId="62442D46" w14:textId="15191B01" w:rsidR="005A15CD" w:rsidRPr="0039551C" w:rsidRDefault="008969F5"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21EF7">
              <w:rPr>
                <w:rFonts w:ascii="Times New Roman" w:hAnsi="Times New Roman"/>
                <w:szCs w:val="22"/>
              </w:rPr>
            </w:r>
            <w:r w:rsidR="00921EF7">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14:paraId="6C89CED6" w14:textId="09432B18" w:rsidR="005A15CD" w:rsidRDefault="00795A4D" w:rsidP="005A15CD">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921EF7">
              <w:rPr>
                <w:rFonts w:ascii="Times New Roman" w:hAnsi="Times New Roman"/>
                <w:szCs w:val="22"/>
              </w:rPr>
            </w:r>
            <w:r w:rsidR="00921EF7">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New feature or functionality</w:t>
            </w:r>
          </w:p>
          <w:p w14:paraId="7DD0E3F8"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14:paraId="22067D0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D18277E" w14:textId="77777777"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2AFEC3C" w14:textId="77777777" w:rsidR="005A15CD" w:rsidRPr="00EF5EFD" w:rsidRDefault="005A15CD" w:rsidP="00A920F9">
            <w:pPr>
              <w:pStyle w:val="1tableentryleft"/>
              <w:rPr>
                <w:rFonts w:ascii="Times New Roman" w:hAnsi="Times New Roman"/>
                <w:sz w:val="24"/>
              </w:rPr>
            </w:pPr>
          </w:p>
        </w:tc>
      </w:tr>
      <w:tr w:rsidR="005A15CD" w:rsidRPr="009B635D" w14:paraId="734BD30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DF68CF1" w14:textId="77777777" w:rsidR="005A15CD" w:rsidRPr="008850DB" w:rsidRDefault="005A15CD" w:rsidP="005A15CD">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89E3E0"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21EF7">
              <w:rPr>
                <w:rFonts w:ascii="Times New Roman" w:hAnsi="Times New Roman"/>
                <w:szCs w:val="22"/>
              </w:rPr>
            </w:r>
            <w:r w:rsidR="00921EF7">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21EF7">
              <w:rPr>
                <w:rFonts w:ascii="Times New Roman" w:hAnsi="Times New Roman"/>
                <w:szCs w:val="22"/>
              </w:rPr>
            </w:r>
            <w:r w:rsidR="00921EF7">
              <w:rPr>
                <w:rFonts w:ascii="Times New Roman" w:hAnsi="Times New Roman"/>
                <w:szCs w:val="22"/>
              </w:rPr>
              <w:fldChar w:fldCharType="separate"/>
            </w:r>
            <w:r w:rsidRPr="0039551C">
              <w:rPr>
                <w:rFonts w:ascii="Times New Roman" w:hAnsi="Times New Roman"/>
                <w:szCs w:val="22"/>
              </w:rPr>
              <w:fldChar w:fldCharType="end"/>
            </w:r>
          </w:p>
          <w:p w14:paraId="12F7D8A0" w14:textId="77777777"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921EF7">
              <w:rPr>
                <w:rFonts w:ascii="Times New Roman" w:hAnsi="Times New Roman"/>
                <w:sz w:val="24"/>
              </w:rPr>
            </w:r>
            <w:r w:rsidR="00921EF7">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921EF7">
              <w:rPr>
                <w:rFonts w:ascii="Times New Roman" w:hAnsi="Times New Roman"/>
                <w:sz w:val="24"/>
              </w:rPr>
            </w:r>
            <w:r w:rsidR="00921EF7">
              <w:rPr>
                <w:rFonts w:ascii="Times New Roman" w:hAnsi="Times New Roman"/>
                <w:sz w:val="24"/>
              </w:rPr>
              <w:fldChar w:fldCharType="separate"/>
            </w:r>
            <w:r>
              <w:rPr>
                <w:rFonts w:ascii="Times New Roman" w:hAnsi="Times New Roman"/>
                <w:sz w:val="24"/>
              </w:rPr>
              <w:fldChar w:fldCharType="end"/>
            </w:r>
          </w:p>
          <w:p w14:paraId="493E3A35" w14:textId="77777777" w:rsidR="005A15CD" w:rsidRPr="0039551C" w:rsidRDefault="005A15CD" w:rsidP="005A15CD">
            <w:pPr>
              <w:pStyle w:val="1tableentryleft"/>
              <w:rPr>
                <w:rFonts w:ascii="Times New Roman" w:hAnsi="Times New Roman"/>
                <w:szCs w:val="22"/>
              </w:rPr>
            </w:pPr>
          </w:p>
        </w:tc>
      </w:tr>
      <w:tr w:rsidR="005A15CD" w:rsidRPr="009B635D" w14:paraId="12AC6F5F" w14:textId="77777777" w:rsidTr="005E555C">
        <w:trPr>
          <w:trHeight w:val="373"/>
          <w:jc w:val="center"/>
        </w:trPr>
        <w:tc>
          <w:tcPr>
            <w:tcW w:w="9463" w:type="dxa"/>
            <w:gridSpan w:val="2"/>
            <w:shd w:val="clear" w:color="auto" w:fill="A0A0A3"/>
          </w:tcPr>
          <w:p w14:paraId="3EEC84B8"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7C3951E5" w14:textId="77777777" w:rsidR="00C977DC" w:rsidRPr="00EF5EFD" w:rsidRDefault="00C977DC" w:rsidP="00C977DC"/>
    <w:p w14:paraId="3E07BBD9"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9BE3ED6"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27D6AC4"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40759E9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B5117C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10B590E"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B646DD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36D69F6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62AE2B8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EC7BBB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5F796319"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4EDBAD7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C99AF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0EECC21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BDEDB1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F8839C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81C7BA0" w14:textId="77777777" w:rsidR="00705130" w:rsidRDefault="00705130" w:rsidP="00AF4837">
      <w:pPr>
        <w:ind w:left="720"/>
        <w:rPr>
          <w:lang w:val="en-US"/>
        </w:rPr>
      </w:pPr>
    </w:p>
    <w:p w14:paraId="363A0B64" w14:textId="3498646F" w:rsidR="00795A4D" w:rsidRDefault="00DA108D" w:rsidP="00F82A2D">
      <w:pPr>
        <w:rPr>
          <w:rFonts w:ascii="Arial" w:hAnsi="Arial" w:cs="Arial"/>
          <w:sz w:val="32"/>
          <w:szCs w:val="32"/>
        </w:rPr>
      </w:pPr>
      <w:r w:rsidRPr="00DA108D">
        <w:rPr>
          <w:rFonts w:ascii="Arial" w:hAnsi="Arial" w:cs="Arial"/>
          <w:sz w:val="32"/>
          <w:szCs w:val="32"/>
        </w:rPr>
        <w:t>Introduction</w:t>
      </w:r>
    </w:p>
    <w:p w14:paraId="582510D4" w14:textId="4A52A5FD" w:rsidR="0001796D" w:rsidRDefault="00BA31C5" w:rsidP="0001796D">
      <w:pPr>
        <w:pStyle w:val="Kommentartext"/>
      </w:pPr>
      <w:r>
        <w:t>This CR</w:t>
      </w:r>
      <w:r w:rsidR="00E607EA">
        <w:t xml:space="preserve"> </w:t>
      </w:r>
      <w:r w:rsidR="000820F9">
        <w:t xml:space="preserve">proposes the protocol changes necessary to implement the changes </w:t>
      </w:r>
      <w:r w:rsidR="00696C93">
        <w:t>to the</w:t>
      </w:r>
      <w:r w:rsidR="00EA155D">
        <w:t xml:space="preserve"> notification statistics</w:t>
      </w:r>
      <w:r w:rsidR="00696C93">
        <w:t xml:space="preserve"> </w:t>
      </w:r>
      <w:r w:rsidR="00EA155D">
        <w:t xml:space="preserve">handling and the </w:t>
      </w:r>
      <w:r w:rsidR="00696C93">
        <w:rPr>
          <w:rFonts w:cs="Arial"/>
          <w:i/>
          <w:iCs/>
          <w:szCs w:val="18"/>
        </w:rPr>
        <w:t>notificationStatsInfo</w:t>
      </w:r>
      <w:r w:rsidR="00696C93">
        <w:t xml:space="preserve"> attribute </w:t>
      </w:r>
      <w:r w:rsidR="000820F9">
        <w:t xml:space="preserve">from the </w:t>
      </w:r>
      <w:r w:rsidR="004F3DB9" w:rsidRPr="004F3DB9">
        <w:t xml:space="preserve">CR </w:t>
      </w:r>
      <w:r w:rsidR="000820F9" w:rsidRPr="004F3DB9">
        <w:t>TS-0001 CR 2022-</w:t>
      </w:r>
      <w:r w:rsidR="004F3DB9">
        <w:t>0</w:t>
      </w:r>
      <w:r w:rsidR="00E639E5" w:rsidRPr="004F3DB9">
        <w:t>150</w:t>
      </w:r>
      <w:r w:rsidR="004F3DB9">
        <w:t xml:space="preserve"> .</w:t>
      </w:r>
    </w:p>
    <w:p w14:paraId="5FB6C18F" w14:textId="5FFB3954" w:rsidR="004F3DB9" w:rsidRDefault="004F3DB9" w:rsidP="0001796D">
      <w:pPr>
        <w:pStyle w:val="Kommentartext"/>
      </w:pPr>
      <w:r>
        <w:t xml:space="preserve">It introduces a new attribute </w:t>
      </w:r>
      <w:r w:rsidRPr="004F3DB9">
        <w:rPr>
          <w:i/>
          <w:iCs/>
        </w:rPr>
        <w:t>notificationEventCount</w:t>
      </w:r>
      <w:r w:rsidRPr="004F3DB9">
        <w:t xml:space="preserve"> </w:t>
      </w:r>
      <w:r>
        <w:t xml:space="preserve">to the complex </w:t>
      </w:r>
      <w:r w:rsidR="00EB32AD">
        <w:t xml:space="preserve">data </w:t>
      </w:r>
      <w:r>
        <w:t xml:space="preserve">type </w:t>
      </w:r>
      <w:r w:rsidR="00EB32AD" w:rsidRPr="00500302">
        <w:rPr>
          <w:lang w:eastAsia="ja-JP"/>
        </w:rPr>
        <w:t>m2m:</w:t>
      </w:r>
      <w:r w:rsidR="00EB32AD">
        <w:rPr>
          <w:lang w:val="en-US" w:eastAsia="ja-JP"/>
        </w:rPr>
        <w:t>setOfNotificationStatsInfo</w:t>
      </w:r>
      <w:r w:rsidR="00EB32AD">
        <w:t xml:space="preserve"> </w:t>
      </w:r>
      <w:r>
        <w:t>that is defined in TS-0004, clause 6.3.5.76 in change 1.</w:t>
      </w:r>
    </w:p>
    <w:p w14:paraId="5334AA3F" w14:textId="5490F4F4" w:rsidR="004F3DB9" w:rsidRDefault="004F3DB9" w:rsidP="0001796D">
      <w:pPr>
        <w:pStyle w:val="Kommentartext"/>
      </w:pPr>
      <w:r>
        <w:t xml:space="preserve">Change 2 adds a new shortname for this new attribute to </w:t>
      </w:r>
      <w:r w:rsidRPr="004F3DB9">
        <w:t>Table 8.2.5</w:t>
      </w:r>
      <w:r>
        <w:t>-1.</w:t>
      </w:r>
    </w:p>
    <w:p w14:paraId="48E07FF4" w14:textId="77777777" w:rsidR="004F3DB9" w:rsidRDefault="004F3DB9" w:rsidP="0001796D">
      <w:pPr>
        <w:pStyle w:val="Kommentartext"/>
      </w:pPr>
    </w:p>
    <w:p w14:paraId="6DEA6FEC" w14:textId="71A37EC9" w:rsidR="00AF6D72" w:rsidRDefault="00AF6D72" w:rsidP="00AA3A8F">
      <w:pPr>
        <w:pStyle w:val="Kommentartext"/>
      </w:pPr>
      <w:r>
        <w:br w:type="page"/>
      </w:r>
    </w:p>
    <w:p w14:paraId="1F612052" w14:textId="77777777" w:rsidR="001D3A28" w:rsidRPr="004B3A0B" w:rsidRDefault="001D3A28" w:rsidP="001D3A28">
      <w:pPr>
        <w:pStyle w:val="Kommentartext"/>
      </w:pPr>
    </w:p>
    <w:bookmarkEnd w:id="3"/>
    <w:bookmarkEnd w:id="4"/>
    <w:p w14:paraId="1B04566A" w14:textId="3AE64E07" w:rsidR="009D1FBF" w:rsidRDefault="00C420A6" w:rsidP="008430F4">
      <w:pPr>
        <w:pStyle w:val="berschrift3"/>
        <w:rPr>
          <w:lang w:val="en-US"/>
        </w:rPr>
      </w:pPr>
      <w:r w:rsidRPr="0083538B">
        <w:t>**********************</w:t>
      </w:r>
      <w:r>
        <w:rPr>
          <w:lang w:val="en-US"/>
        </w:rPr>
        <w:t xml:space="preserve">  </w:t>
      </w:r>
      <w:r w:rsidRPr="00F24E21">
        <w:t xml:space="preserve">Start of </w:t>
      </w:r>
      <w:r w:rsidRPr="00B5326A">
        <w:rPr>
          <w:lang w:val="en-US"/>
        </w:rPr>
        <w:t>C</w:t>
      </w:r>
      <w:r w:rsidRPr="00F24E21">
        <w:t xml:space="preserve">hange </w:t>
      </w:r>
      <w:r w:rsidR="00351151" w:rsidRPr="00351151">
        <w:rPr>
          <w:lang w:val="en-US"/>
        </w:rPr>
        <w:t>1</w:t>
      </w:r>
      <w:r w:rsidR="00D85070">
        <w:rPr>
          <w:lang w:val="en-US"/>
        </w:rPr>
        <w:t xml:space="preserve"> </w:t>
      </w:r>
      <w:r>
        <w:rPr>
          <w:lang w:val="en-US"/>
        </w:rPr>
        <w:t xml:space="preserve"> </w:t>
      </w:r>
      <w:r w:rsidRPr="0083538B">
        <w:t>******************</w:t>
      </w:r>
      <w:r>
        <w:rPr>
          <w:lang w:val="en-US"/>
        </w:rPr>
        <w:t>*******</w:t>
      </w:r>
    </w:p>
    <w:p w14:paraId="7FD30CF5" w14:textId="77777777" w:rsidR="005359A3" w:rsidRDefault="005359A3" w:rsidP="005359A3">
      <w:pPr>
        <w:pStyle w:val="berschrift4"/>
        <w:rPr>
          <w:lang w:val="en-US" w:eastAsia="ja-JP"/>
        </w:rPr>
      </w:pPr>
      <w:bookmarkStart w:id="5" w:name="_Toc96939531"/>
      <w:r w:rsidRPr="00500302">
        <w:rPr>
          <w:rFonts w:eastAsia="MS Mincho"/>
          <w:lang w:eastAsia="ja-JP"/>
        </w:rPr>
        <w:t>6.3.5</w:t>
      </w:r>
      <w:r>
        <w:rPr>
          <w:rFonts w:eastAsia="MS Mincho"/>
          <w:lang w:eastAsia="ja-JP"/>
        </w:rPr>
        <w:t>.76</w:t>
      </w:r>
      <w:r w:rsidRPr="00500302">
        <w:rPr>
          <w:rFonts w:eastAsia="MS Mincho"/>
          <w:lang w:eastAsia="ja-JP"/>
        </w:rPr>
        <w:tab/>
      </w:r>
      <w:r w:rsidRPr="00500302">
        <w:rPr>
          <w:lang w:eastAsia="ja-JP"/>
        </w:rPr>
        <w:t>m2m:</w:t>
      </w:r>
      <w:r>
        <w:rPr>
          <w:lang w:val="en-US" w:eastAsia="ja-JP"/>
        </w:rPr>
        <w:t>setOfNotificationStatsInfo</w:t>
      </w:r>
      <w:bookmarkEnd w:id="5"/>
    </w:p>
    <w:p w14:paraId="5EA50FAF" w14:textId="77777777" w:rsidR="005359A3" w:rsidRDefault="005359A3" w:rsidP="005359A3">
      <w:pPr>
        <w:rPr>
          <w:lang w:val="en-US" w:eastAsia="ja-JP"/>
        </w:rPr>
      </w:pPr>
      <w:r>
        <w:rPr>
          <w:lang w:val="en-US" w:eastAsia="ja-JP"/>
        </w:rPr>
        <w:t xml:space="preserve">Used for the </w:t>
      </w:r>
      <w:r>
        <w:rPr>
          <w:i/>
          <w:iCs/>
          <w:lang w:val="en-US" w:eastAsia="ja-JP"/>
        </w:rPr>
        <w:t>notificatonStatsInfo</w:t>
      </w:r>
      <w:r>
        <w:rPr>
          <w:lang w:val="en-US" w:eastAsia="ja-JP"/>
        </w:rPr>
        <w:t xml:space="preserve"> attribute of the &lt;subscription&gt; and &lt;crossResourceSubscription&gt; resources.</w:t>
      </w:r>
    </w:p>
    <w:p w14:paraId="7D579000" w14:textId="77777777" w:rsidR="005359A3" w:rsidRPr="00500302" w:rsidRDefault="005359A3" w:rsidP="005359A3">
      <w:pPr>
        <w:pStyle w:val="TH"/>
        <w:rPr>
          <w:rFonts w:eastAsia="MS Mincho"/>
        </w:rPr>
      </w:pPr>
      <w:bookmarkStart w:id="6" w:name="_Toc96938919"/>
      <w:r w:rsidRPr="00500302">
        <w:rPr>
          <w:rFonts w:eastAsia="MS Mincho"/>
        </w:rPr>
        <w:t xml:space="preserve">Table </w:t>
      </w:r>
      <w:r>
        <w:t>6.3.5.76</w:t>
      </w:r>
      <w:r w:rsidRPr="00500302">
        <w:noBreakHyphen/>
      </w:r>
      <w:r>
        <w:fldChar w:fldCharType="begin"/>
      </w:r>
      <w:r>
        <w:instrText xml:space="preserve"> SEQ Table \* ARABIC \s 4 </w:instrText>
      </w:r>
      <w:r>
        <w:fldChar w:fldCharType="separate"/>
      </w:r>
      <w:r>
        <w:rPr>
          <w:noProof/>
        </w:rPr>
        <w:t>1</w:t>
      </w:r>
      <w:r>
        <w:rPr>
          <w:noProof/>
        </w:rPr>
        <w:fldChar w:fldCharType="end"/>
      </w:r>
      <w:r w:rsidRPr="00500302">
        <w:rPr>
          <w:rFonts w:eastAsia="MS Mincho"/>
        </w:rPr>
        <w:t>: Type Definition of m2m:</w:t>
      </w:r>
      <w:r>
        <w:rPr>
          <w:rFonts w:eastAsia="MS Mincho"/>
        </w:rPr>
        <w:t>setOfNotificationStatsInfo</w:t>
      </w:r>
      <w:bookmarkEnd w:id="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09"/>
        <w:gridCol w:w="2302"/>
        <w:gridCol w:w="1759"/>
        <w:gridCol w:w="1883"/>
      </w:tblGrid>
      <w:tr w:rsidR="005359A3" w:rsidRPr="00500302" w14:paraId="2DDF5192" w14:textId="77777777" w:rsidTr="00F54C5B">
        <w:trPr>
          <w:jc w:val="center"/>
        </w:trPr>
        <w:tc>
          <w:tcPr>
            <w:tcW w:w="3109" w:type="dxa"/>
            <w:shd w:val="clear" w:color="auto" w:fill="auto"/>
          </w:tcPr>
          <w:p w14:paraId="233C51A1" w14:textId="77777777" w:rsidR="005359A3" w:rsidRPr="00500302" w:rsidRDefault="005359A3" w:rsidP="00F54C5B">
            <w:pPr>
              <w:pStyle w:val="TAH"/>
              <w:rPr>
                <w:rFonts w:eastAsia="MS Mincho"/>
                <w:lang w:eastAsia="ja-JP"/>
              </w:rPr>
            </w:pPr>
            <w:r w:rsidRPr="00500302">
              <w:rPr>
                <w:rFonts w:eastAsia="MS Mincho" w:hint="eastAsia"/>
                <w:lang w:eastAsia="ja-JP"/>
              </w:rPr>
              <w:t>Element Path</w:t>
            </w:r>
          </w:p>
        </w:tc>
        <w:tc>
          <w:tcPr>
            <w:tcW w:w="2302" w:type="dxa"/>
            <w:shd w:val="clear" w:color="auto" w:fill="auto"/>
          </w:tcPr>
          <w:p w14:paraId="5C144A41" w14:textId="77777777" w:rsidR="005359A3" w:rsidRPr="00500302" w:rsidRDefault="005359A3" w:rsidP="00F54C5B">
            <w:pPr>
              <w:keepNext/>
              <w:keepLines/>
              <w:spacing w:after="0"/>
              <w:jc w:val="center"/>
              <w:rPr>
                <w:rFonts w:ascii="Arial" w:eastAsia="MS Mincho" w:hAnsi="Arial"/>
                <w:b/>
                <w:sz w:val="18"/>
                <w:lang w:eastAsia="ja-JP"/>
              </w:rPr>
            </w:pPr>
            <w:r w:rsidRPr="00500302">
              <w:rPr>
                <w:rFonts w:ascii="Arial" w:hAnsi="Arial" w:hint="eastAsia"/>
                <w:b/>
                <w:sz w:val="18"/>
              </w:rPr>
              <w:t xml:space="preserve">Element Data Type </w:t>
            </w:r>
          </w:p>
        </w:tc>
        <w:tc>
          <w:tcPr>
            <w:tcW w:w="1759" w:type="dxa"/>
          </w:tcPr>
          <w:p w14:paraId="1171855E" w14:textId="77777777" w:rsidR="005359A3" w:rsidRPr="00500302" w:rsidRDefault="005359A3" w:rsidP="00F54C5B">
            <w:pPr>
              <w:pStyle w:val="TAH"/>
              <w:rPr>
                <w:rFonts w:eastAsia="MS Mincho"/>
                <w:lang w:eastAsia="ja-JP"/>
              </w:rPr>
            </w:pPr>
            <w:r w:rsidRPr="00500302">
              <w:rPr>
                <w:rFonts w:eastAsia="MS Mincho" w:hint="eastAsia"/>
                <w:lang w:eastAsia="ja-JP"/>
              </w:rPr>
              <w:t>Multiplicity</w:t>
            </w:r>
          </w:p>
        </w:tc>
        <w:tc>
          <w:tcPr>
            <w:tcW w:w="1883" w:type="dxa"/>
            <w:shd w:val="clear" w:color="auto" w:fill="auto"/>
          </w:tcPr>
          <w:p w14:paraId="4B163440" w14:textId="77777777" w:rsidR="005359A3" w:rsidRPr="00500302" w:rsidRDefault="005359A3" w:rsidP="00F54C5B">
            <w:pPr>
              <w:pStyle w:val="TAH"/>
              <w:rPr>
                <w:rFonts w:eastAsia="MS Mincho"/>
                <w:lang w:eastAsia="ja-JP"/>
              </w:rPr>
            </w:pPr>
            <w:r w:rsidRPr="00500302">
              <w:rPr>
                <w:rFonts w:eastAsia="MS Mincho" w:hint="eastAsia"/>
                <w:lang w:eastAsia="ja-JP"/>
              </w:rPr>
              <w:t>Note</w:t>
            </w:r>
          </w:p>
        </w:tc>
      </w:tr>
      <w:tr w:rsidR="005359A3" w:rsidRPr="00500302" w14:paraId="16060A5A" w14:textId="77777777" w:rsidTr="00F54C5B">
        <w:trPr>
          <w:jc w:val="center"/>
        </w:trPr>
        <w:tc>
          <w:tcPr>
            <w:tcW w:w="3109" w:type="dxa"/>
            <w:shd w:val="clear" w:color="auto" w:fill="auto"/>
          </w:tcPr>
          <w:p w14:paraId="6B490B1A" w14:textId="77777777" w:rsidR="005359A3" w:rsidRDefault="005359A3" w:rsidP="00F54C5B">
            <w:pPr>
              <w:pStyle w:val="TAL"/>
              <w:rPr>
                <w:rFonts w:eastAsia="MS Mincho"/>
                <w:lang w:eastAsia="ja-JP"/>
              </w:rPr>
            </w:pPr>
            <w:r>
              <w:rPr>
                <w:rFonts w:eastAsia="MS Mincho"/>
                <w:lang w:eastAsia="ja-JP"/>
              </w:rPr>
              <w:t>notificationStats</w:t>
            </w:r>
          </w:p>
        </w:tc>
        <w:tc>
          <w:tcPr>
            <w:tcW w:w="2302" w:type="dxa"/>
            <w:shd w:val="clear" w:color="auto" w:fill="auto"/>
          </w:tcPr>
          <w:p w14:paraId="6C3BE612" w14:textId="77777777" w:rsidR="005359A3" w:rsidRPr="002F246D" w:rsidRDefault="005359A3" w:rsidP="00F54C5B">
            <w:pPr>
              <w:pStyle w:val="TAL"/>
              <w:rPr>
                <w:rFonts w:eastAsia="MS Mincho"/>
                <w:lang w:eastAsia="ja-JP"/>
              </w:rPr>
            </w:pPr>
            <w:r>
              <w:rPr>
                <w:rFonts w:eastAsia="MS Mincho"/>
                <w:lang w:eastAsia="ja-JP"/>
              </w:rPr>
              <w:t>(anonymous)</w:t>
            </w:r>
          </w:p>
        </w:tc>
        <w:tc>
          <w:tcPr>
            <w:tcW w:w="1759" w:type="dxa"/>
          </w:tcPr>
          <w:p w14:paraId="50F623AB" w14:textId="77777777" w:rsidR="005359A3" w:rsidRDefault="005359A3" w:rsidP="00F54C5B">
            <w:pPr>
              <w:pStyle w:val="TAC"/>
              <w:rPr>
                <w:rFonts w:eastAsia="MS Mincho" w:cs="Arial"/>
                <w:szCs w:val="18"/>
                <w:lang w:eastAsia="ja-JP"/>
              </w:rPr>
            </w:pPr>
            <w:r>
              <w:rPr>
                <w:rFonts w:eastAsia="MS Mincho" w:cs="Arial"/>
                <w:szCs w:val="18"/>
                <w:lang w:eastAsia="ja-JP"/>
              </w:rPr>
              <w:t>1..n</w:t>
            </w:r>
          </w:p>
        </w:tc>
        <w:tc>
          <w:tcPr>
            <w:tcW w:w="1883" w:type="dxa"/>
            <w:shd w:val="clear" w:color="auto" w:fill="auto"/>
          </w:tcPr>
          <w:p w14:paraId="0DC33CF4" w14:textId="77777777" w:rsidR="005359A3" w:rsidRPr="00500302" w:rsidRDefault="005359A3" w:rsidP="00F54C5B">
            <w:pPr>
              <w:keepNext/>
              <w:keepLines/>
              <w:spacing w:after="0"/>
              <w:rPr>
                <w:rFonts w:ascii="Arial" w:eastAsia="MS Mincho" w:hAnsi="Arial" w:cs="Arial"/>
                <w:sz w:val="18"/>
                <w:szCs w:val="18"/>
                <w:lang w:eastAsia="ja-JP"/>
              </w:rPr>
            </w:pPr>
          </w:p>
        </w:tc>
      </w:tr>
      <w:tr w:rsidR="005359A3" w:rsidRPr="00500302" w14:paraId="022A0522" w14:textId="77777777" w:rsidTr="00F54C5B">
        <w:trPr>
          <w:jc w:val="center"/>
        </w:trPr>
        <w:tc>
          <w:tcPr>
            <w:tcW w:w="3109" w:type="dxa"/>
            <w:shd w:val="clear" w:color="auto" w:fill="auto"/>
          </w:tcPr>
          <w:p w14:paraId="00C7CA88" w14:textId="77777777" w:rsidR="005359A3" w:rsidRPr="00500302" w:rsidRDefault="005359A3" w:rsidP="00F54C5B">
            <w:pPr>
              <w:pStyle w:val="TAL"/>
              <w:rPr>
                <w:rFonts w:eastAsia="MS Mincho"/>
                <w:lang w:eastAsia="ja-JP"/>
              </w:rPr>
            </w:pPr>
            <w:r>
              <w:rPr>
                <w:rFonts w:eastAsia="MS Mincho"/>
                <w:lang w:eastAsia="ja-JP"/>
              </w:rPr>
              <w:t>notificationStats/target</w:t>
            </w:r>
          </w:p>
        </w:tc>
        <w:tc>
          <w:tcPr>
            <w:tcW w:w="2302" w:type="dxa"/>
            <w:shd w:val="clear" w:color="auto" w:fill="auto"/>
          </w:tcPr>
          <w:p w14:paraId="0BB180DA" w14:textId="77777777" w:rsidR="005359A3" w:rsidRPr="002F246D" w:rsidRDefault="005359A3" w:rsidP="00F54C5B">
            <w:pPr>
              <w:pStyle w:val="TAL"/>
              <w:rPr>
                <w:rFonts w:eastAsia="MS Mincho"/>
                <w:lang w:eastAsia="ja-JP"/>
              </w:rPr>
            </w:pPr>
            <w:r w:rsidRPr="00500302">
              <w:rPr>
                <w:rFonts w:eastAsia="MS Mincho"/>
              </w:rPr>
              <w:t>xs:anyURI</w:t>
            </w:r>
          </w:p>
        </w:tc>
        <w:tc>
          <w:tcPr>
            <w:tcW w:w="1759" w:type="dxa"/>
          </w:tcPr>
          <w:p w14:paraId="33A8DC93" w14:textId="77777777" w:rsidR="005359A3" w:rsidRPr="00500302" w:rsidRDefault="005359A3" w:rsidP="00F54C5B">
            <w:pPr>
              <w:pStyle w:val="TAC"/>
              <w:rPr>
                <w:rFonts w:eastAsia="MS Mincho" w:cs="Arial"/>
                <w:szCs w:val="18"/>
                <w:lang w:eastAsia="ja-JP"/>
              </w:rPr>
            </w:pPr>
            <w:r>
              <w:rPr>
                <w:rFonts w:eastAsia="MS Mincho" w:cs="Arial"/>
                <w:szCs w:val="18"/>
                <w:lang w:eastAsia="ja-JP"/>
              </w:rPr>
              <w:t>1</w:t>
            </w:r>
          </w:p>
        </w:tc>
        <w:tc>
          <w:tcPr>
            <w:tcW w:w="1883" w:type="dxa"/>
            <w:shd w:val="clear" w:color="auto" w:fill="auto"/>
          </w:tcPr>
          <w:p w14:paraId="7022CD47" w14:textId="77777777" w:rsidR="005359A3" w:rsidRPr="00500302" w:rsidRDefault="005359A3" w:rsidP="00F54C5B">
            <w:pPr>
              <w:keepNext/>
              <w:keepLines/>
              <w:spacing w:after="0"/>
              <w:rPr>
                <w:rFonts w:ascii="Arial" w:eastAsia="MS Mincho" w:hAnsi="Arial" w:cs="Arial"/>
                <w:sz w:val="18"/>
                <w:szCs w:val="18"/>
                <w:lang w:eastAsia="ja-JP"/>
              </w:rPr>
            </w:pPr>
          </w:p>
        </w:tc>
      </w:tr>
      <w:tr w:rsidR="005359A3" w:rsidRPr="00500302" w14:paraId="751E12F0" w14:textId="77777777" w:rsidTr="00F54C5B">
        <w:trPr>
          <w:jc w:val="center"/>
        </w:trPr>
        <w:tc>
          <w:tcPr>
            <w:tcW w:w="3109" w:type="dxa"/>
            <w:shd w:val="clear" w:color="auto" w:fill="auto"/>
          </w:tcPr>
          <w:p w14:paraId="2113AD9D" w14:textId="77777777" w:rsidR="005359A3" w:rsidRDefault="005359A3" w:rsidP="00F54C5B">
            <w:pPr>
              <w:pStyle w:val="TAL"/>
              <w:rPr>
                <w:rFonts w:eastAsia="MS Mincho"/>
                <w:lang w:eastAsia="ja-JP"/>
              </w:rPr>
            </w:pPr>
            <w:r>
              <w:rPr>
                <w:rFonts w:eastAsia="MS Mincho"/>
                <w:lang w:eastAsia="ja-JP"/>
              </w:rPr>
              <w:t>notificationStats/requestsSent</w:t>
            </w:r>
          </w:p>
        </w:tc>
        <w:tc>
          <w:tcPr>
            <w:tcW w:w="2302" w:type="dxa"/>
            <w:shd w:val="clear" w:color="auto" w:fill="auto"/>
          </w:tcPr>
          <w:p w14:paraId="0AF825B9" w14:textId="77777777" w:rsidR="005359A3" w:rsidRDefault="005359A3" w:rsidP="00F54C5B">
            <w:pPr>
              <w:pStyle w:val="TAL"/>
              <w:rPr>
                <w:lang w:eastAsia="ko-KR"/>
              </w:rPr>
            </w:pPr>
            <w:r w:rsidRPr="00500302">
              <w:t>xs:nonNegativeInteger</w:t>
            </w:r>
          </w:p>
        </w:tc>
        <w:tc>
          <w:tcPr>
            <w:tcW w:w="1759" w:type="dxa"/>
          </w:tcPr>
          <w:p w14:paraId="6CCBF1D6" w14:textId="77777777" w:rsidR="005359A3" w:rsidRPr="00500302" w:rsidRDefault="005359A3" w:rsidP="00F54C5B">
            <w:pPr>
              <w:pStyle w:val="TAC"/>
              <w:rPr>
                <w:rFonts w:eastAsia="MS Mincho" w:cs="Arial"/>
                <w:szCs w:val="18"/>
                <w:lang w:eastAsia="ja-JP"/>
              </w:rPr>
            </w:pPr>
            <w:r>
              <w:rPr>
                <w:rFonts w:eastAsia="MS Mincho" w:cs="Arial"/>
                <w:szCs w:val="18"/>
                <w:lang w:eastAsia="ja-JP"/>
              </w:rPr>
              <w:t>1</w:t>
            </w:r>
          </w:p>
        </w:tc>
        <w:tc>
          <w:tcPr>
            <w:tcW w:w="1883" w:type="dxa"/>
            <w:shd w:val="clear" w:color="auto" w:fill="auto"/>
          </w:tcPr>
          <w:p w14:paraId="67099175" w14:textId="77777777" w:rsidR="005359A3" w:rsidRPr="009E7F71" w:rsidRDefault="005359A3" w:rsidP="00F54C5B">
            <w:pPr>
              <w:keepNext/>
              <w:keepLines/>
              <w:spacing w:after="0"/>
              <w:rPr>
                <w:rFonts w:ascii="Arial" w:eastAsia="MS Mincho" w:hAnsi="Arial" w:cs="Arial"/>
                <w:sz w:val="18"/>
                <w:szCs w:val="18"/>
                <w:lang w:eastAsia="ja-JP"/>
              </w:rPr>
            </w:pPr>
          </w:p>
        </w:tc>
      </w:tr>
      <w:tr w:rsidR="005359A3" w:rsidRPr="00500302" w14:paraId="3D09F577" w14:textId="77777777" w:rsidTr="00F54C5B">
        <w:trPr>
          <w:jc w:val="center"/>
        </w:trPr>
        <w:tc>
          <w:tcPr>
            <w:tcW w:w="3109" w:type="dxa"/>
            <w:shd w:val="clear" w:color="auto" w:fill="auto"/>
          </w:tcPr>
          <w:p w14:paraId="1DC96E6F" w14:textId="77777777" w:rsidR="005359A3" w:rsidRDefault="005359A3" w:rsidP="00F54C5B">
            <w:pPr>
              <w:pStyle w:val="TAL"/>
              <w:rPr>
                <w:rFonts w:eastAsia="MS Mincho"/>
                <w:lang w:eastAsia="ja-JP"/>
              </w:rPr>
            </w:pPr>
            <w:r>
              <w:rPr>
                <w:rFonts w:eastAsia="MS Mincho"/>
                <w:lang w:eastAsia="ja-JP"/>
              </w:rPr>
              <w:t>notificationStats/responsesReceived</w:t>
            </w:r>
          </w:p>
        </w:tc>
        <w:tc>
          <w:tcPr>
            <w:tcW w:w="2302" w:type="dxa"/>
            <w:shd w:val="clear" w:color="auto" w:fill="auto"/>
          </w:tcPr>
          <w:p w14:paraId="539E6BDE" w14:textId="77777777" w:rsidR="005359A3" w:rsidRDefault="005359A3" w:rsidP="00F54C5B">
            <w:pPr>
              <w:pStyle w:val="TAL"/>
              <w:rPr>
                <w:lang w:eastAsia="ko-KR"/>
              </w:rPr>
            </w:pPr>
            <w:r w:rsidRPr="00500302">
              <w:t>xs:nonNegativeInteger</w:t>
            </w:r>
          </w:p>
        </w:tc>
        <w:tc>
          <w:tcPr>
            <w:tcW w:w="1759" w:type="dxa"/>
          </w:tcPr>
          <w:p w14:paraId="7F9D11CA" w14:textId="77777777" w:rsidR="005359A3" w:rsidRPr="00500302" w:rsidRDefault="005359A3" w:rsidP="00F54C5B">
            <w:pPr>
              <w:pStyle w:val="TAC"/>
              <w:rPr>
                <w:rFonts w:eastAsia="MS Mincho" w:cs="Arial"/>
                <w:szCs w:val="18"/>
                <w:lang w:eastAsia="ja-JP"/>
              </w:rPr>
            </w:pPr>
            <w:r w:rsidRPr="00500302">
              <w:rPr>
                <w:rFonts w:eastAsia="MS Mincho" w:cs="Arial"/>
                <w:szCs w:val="18"/>
                <w:lang w:eastAsia="ja-JP"/>
              </w:rPr>
              <w:t>1</w:t>
            </w:r>
          </w:p>
        </w:tc>
        <w:tc>
          <w:tcPr>
            <w:tcW w:w="1883" w:type="dxa"/>
            <w:shd w:val="clear" w:color="auto" w:fill="auto"/>
          </w:tcPr>
          <w:p w14:paraId="47C07309" w14:textId="77777777" w:rsidR="005359A3" w:rsidRPr="009E7F71" w:rsidRDefault="005359A3" w:rsidP="00F54C5B">
            <w:pPr>
              <w:keepNext/>
              <w:keepLines/>
              <w:spacing w:after="0"/>
              <w:rPr>
                <w:rFonts w:ascii="Arial" w:eastAsia="MS Mincho" w:hAnsi="Arial" w:cs="Arial"/>
                <w:sz w:val="18"/>
                <w:szCs w:val="18"/>
                <w:lang w:eastAsia="ja-JP"/>
              </w:rPr>
            </w:pPr>
          </w:p>
        </w:tc>
      </w:tr>
      <w:tr w:rsidR="005359A3" w:rsidRPr="00500302" w14:paraId="39B92818" w14:textId="77777777" w:rsidTr="00F54C5B">
        <w:trPr>
          <w:jc w:val="center"/>
        </w:trPr>
        <w:tc>
          <w:tcPr>
            <w:tcW w:w="3109" w:type="dxa"/>
            <w:shd w:val="clear" w:color="auto" w:fill="auto"/>
          </w:tcPr>
          <w:p w14:paraId="6A18FF60" w14:textId="028FA876" w:rsidR="005359A3" w:rsidRDefault="0019459B" w:rsidP="00F54C5B">
            <w:pPr>
              <w:pStyle w:val="TAL"/>
              <w:rPr>
                <w:rFonts w:eastAsia="MS Mincho"/>
                <w:lang w:eastAsia="ja-JP"/>
              </w:rPr>
            </w:pPr>
            <w:ins w:id="7" w:author="Kraft, Andreas" w:date="2022-07-22T13:20:00Z">
              <w:r>
                <w:rPr>
                  <w:rFonts w:eastAsia="MS Mincho"/>
                  <w:lang w:eastAsia="ja-JP"/>
                </w:rPr>
                <w:t>notificationStats/</w:t>
              </w:r>
            </w:ins>
            <w:ins w:id="8" w:author="Kraft, Andreas" w:date="2022-08-23T14:04:00Z">
              <w:r w:rsidR="00DA5182">
                <w:t>notificationEvent</w:t>
              </w:r>
            </w:ins>
            <w:ins w:id="9" w:author="Kraft, Andreas" w:date="2022-09-27T14:27:00Z">
              <w:r w:rsidR="004201F2">
                <w:t>Count</w:t>
              </w:r>
            </w:ins>
          </w:p>
        </w:tc>
        <w:tc>
          <w:tcPr>
            <w:tcW w:w="2302" w:type="dxa"/>
            <w:shd w:val="clear" w:color="auto" w:fill="auto"/>
          </w:tcPr>
          <w:p w14:paraId="5C09EDB9" w14:textId="6145445A" w:rsidR="005359A3" w:rsidRPr="00500302" w:rsidRDefault="00F3570C" w:rsidP="00F54C5B">
            <w:pPr>
              <w:pStyle w:val="TAL"/>
            </w:pPr>
            <w:ins w:id="10" w:author="Kraft, Andreas" w:date="2022-07-21T10:21:00Z">
              <w:r>
                <w:t>xs:nonNegativeInteger</w:t>
              </w:r>
            </w:ins>
          </w:p>
        </w:tc>
        <w:tc>
          <w:tcPr>
            <w:tcW w:w="1759" w:type="dxa"/>
          </w:tcPr>
          <w:p w14:paraId="03F1C8F9" w14:textId="4DCDD223" w:rsidR="005359A3" w:rsidRPr="00500302" w:rsidRDefault="00F3570C" w:rsidP="00F54C5B">
            <w:pPr>
              <w:pStyle w:val="TAC"/>
              <w:rPr>
                <w:rFonts w:eastAsia="MS Mincho" w:cs="Arial"/>
                <w:szCs w:val="18"/>
                <w:lang w:eastAsia="ja-JP"/>
              </w:rPr>
            </w:pPr>
            <w:ins w:id="11" w:author="Kraft, Andreas" w:date="2022-07-21T10:21:00Z">
              <w:r>
                <w:rPr>
                  <w:rFonts w:eastAsia="MS Mincho" w:cs="Arial"/>
                  <w:szCs w:val="18"/>
                  <w:lang w:eastAsia="ja-JP"/>
                </w:rPr>
                <w:t>1</w:t>
              </w:r>
            </w:ins>
          </w:p>
        </w:tc>
        <w:tc>
          <w:tcPr>
            <w:tcW w:w="1883" w:type="dxa"/>
            <w:shd w:val="clear" w:color="auto" w:fill="auto"/>
          </w:tcPr>
          <w:p w14:paraId="6DB7A81C" w14:textId="77777777" w:rsidR="005359A3" w:rsidRPr="009E7F71" w:rsidRDefault="005359A3" w:rsidP="00F54C5B">
            <w:pPr>
              <w:keepNext/>
              <w:keepLines/>
              <w:spacing w:after="0"/>
              <w:rPr>
                <w:rFonts w:ascii="Arial" w:eastAsia="MS Mincho" w:hAnsi="Arial" w:cs="Arial"/>
                <w:sz w:val="18"/>
                <w:szCs w:val="18"/>
                <w:lang w:eastAsia="ja-JP"/>
              </w:rPr>
            </w:pPr>
          </w:p>
        </w:tc>
      </w:tr>
    </w:tbl>
    <w:p w14:paraId="304C41B4" w14:textId="77777777" w:rsidR="008430F4" w:rsidRPr="008430F4" w:rsidRDefault="008430F4" w:rsidP="008430F4"/>
    <w:p w14:paraId="46660565" w14:textId="0688AAFA" w:rsidR="00C420A6" w:rsidRDefault="00C420A6" w:rsidP="00C420A6">
      <w:pPr>
        <w:pStyle w:val="berschrift3"/>
        <w:rPr>
          <w:lang w:val="en-US"/>
        </w:rPr>
      </w:pPr>
      <w:r w:rsidRPr="0083538B">
        <w:t>*****</w:t>
      </w:r>
      <w:r>
        <w:t xml:space="preserve">**************** End of Change </w:t>
      </w:r>
      <w:r w:rsidR="00351151" w:rsidRPr="00445F32">
        <w:rPr>
          <w:lang w:val="en-US"/>
        </w:rPr>
        <w:t>1</w:t>
      </w:r>
      <w:r>
        <w:rPr>
          <w:lang w:val="en-US"/>
        </w:rPr>
        <w:t xml:space="preserve"> </w:t>
      </w:r>
      <w:r w:rsidRPr="0083538B">
        <w:t>********************************</w:t>
      </w:r>
      <w:r>
        <w:rPr>
          <w:lang w:val="en-US"/>
        </w:rPr>
        <w:t>*</w:t>
      </w:r>
    </w:p>
    <w:p w14:paraId="6DAC568C" w14:textId="270F58B6" w:rsidR="00C97E8C" w:rsidRDefault="00C97E8C">
      <w:pPr>
        <w:overflowPunct/>
        <w:autoSpaceDE/>
        <w:autoSpaceDN/>
        <w:adjustRightInd/>
        <w:spacing w:after="0"/>
        <w:textAlignment w:val="auto"/>
        <w:rPr>
          <w:lang w:val="en-US"/>
        </w:rPr>
      </w:pPr>
    </w:p>
    <w:p w14:paraId="12CAF5F1" w14:textId="563222D1" w:rsidR="00472661" w:rsidRDefault="00472661">
      <w:pPr>
        <w:overflowPunct/>
        <w:autoSpaceDE/>
        <w:autoSpaceDN/>
        <w:adjustRightInd/>
        <w:spacing w:after="0"/>
        <w:textAlignment w:val="auto"/>
        <w:rPr>
          <w:lang w:val="en-US"/>
        </w:rPr>
      </w:pPr>
      <w:r>
        <w:rPr>
          <w:lang w:val="en-US"/>
        </w:rPr>
        <w:br w:type="page"/>
      </w:r>
    </w:p>
    <w:p w14:paraId="5C6E82EB" w14:textId="127DEB0E" w:rsidR="00472661" w:rsidRDefault="00472661" w:rsidP="00472661">
      <w:pPr>
        <w:pStyle w:val="berschrift3"/>
        <w:rPr>
          <w:lang w:val="en-US"/>
        </w:rPr>
      </w:pPr>
      <w:r w:rsidRPr="0083538B">
        <w:lastRenderedPageBreak/>
        <w:t>**********************</w:t>
      </w:r>
      <w:r>
        <w:rPr>
          <w:lang w:val="en-US"/>
        </w:rPr>
        <w:t xml:space="preserve">  </w:t>
      </w:r>
      <w:r w:rsidRPr="00F24E21">
        <w:t xml:space="preserve">Start of </w:t>
      </w:r>
      <w:r w:rsidRPr="00B5326A">
        <w:rPr>
          <w:lang w:val="en-US"/>
        </w:rPr>
        <w:t>C</w:t>
      </w:r>
      <w:r w:rsidRPr="00F24E21">
        <w:t xml:space="preserve">hange </w:t>
      </w:r>
      <w:r>
        <w:rPr>
          <w:lang w:val="de-DE"/>
        </w:rPr>
        <w:t>2</w:t>
      </w:r>
      <w:r>
        <w:rPr>
          <w:lang w:val="en-US"/>
        </w:rPr>
        <w:t xml:space="preserve">  </w:t>
      </w:r>
      <w:r w:rsidRPr="0083538B">
        <w:t>******************</w:t>
      </w:r>
      <w:r>
        <w:rPr>
          <w:lang w:val="en-US"/>
        </w:rPr>
        <w:t>*******</w:t>
      </w:r>
    </w:p>
    <w:p w14:paraId="59EE82AE" w14:textId="4F026E29" w:rsidR="00472661" w:rsidRDefault="00472661">
      <w:pPr>
        <w:overflowPunct/>
        <w:autoSpaceDE/>
        <w:autoSpaceDN/>
        <w:adjustRightInd/>
        <w:spacing w:after="0"/>
        <w:textAlignment w:val="auto"/>
        <w:rPr>
          <w:lang w:val="en-US"/>
        </w:rPr>
      </w:pPr>
    </w:p>
    <w:p w14:paraId="04DB8B64" w14:textId="77777777" w:rsidR="00472661" w:rsidRPr="00500302" w:rsidRDefault="00472661" w:rsidP="00472661">
      <w:pPr>
        <w:pStyle w:val="berschrift3"/>
        <w:keepLines w:val="0"/>
        <w:tabs>
          <w:tab w:val="left" w:pos="1140"/>
        </w:tabs>
      </w:pPr>
      <w:bookmarkStart w:id="12" w:name="_Toc526862789"/>
      <w:bookmarkStart w:id="13" w:name="_Toc526978281"/>
      <w:bookmarkStart w:id="14" w:name="_Toc527972927"/>
      <w:bookmarkStart w:id="15" w:name="_Toc528060837"/>
      <w:bookmarkStart w:id="16" w:name="_Toc4148534"/>
      <w:bookmarkStart w:id="17" w:name="_Toc96940324"/>
      <w:r w:rsidRPr="00500302">
        <w:t>8.2.5</w:t>
      </w:r>
      <w:r w:rsidRPr="00500302">
        <w:tab/>
        <w:t>Complex data types members</w:t>
      </w:r>
      <w:bookmarkEnd w:id="12"/>
      <w:bookmarkEnd w:id="13"/>
      <w:bookmarkEnd w:id="14"/>
      <w:bookmarkEnd w:id="15"/>
      <w:bookmarkEnd w:id="16"/>
      <w:bookmarkEnd w:id="17"/>
    </w:p>
    <w:p w14:paraId="757F2C67" w14:textId="77777777" w:rsidR="00472661" w:rsidRPr="00500302" w:rsidRDefault="00472661" w:rsidP="00472661">
      <w:pPr>
        <w:keepNext/>
      </w:pPr>
      <w:r w:rsidRPr="00500302">
        <w:t>In protocol bindings complex data type member names shall be translated into short names of Table 8.2.5-1.</w:t>
      </w:r>
    </w:p>
    <w:p w14:paraId="2AD76AA6" w14:textId="77777777" w:rsidR="00472661" w:rsidRPr="00500302" w:rsidRDefault="00472661" w:rsidP="00472661">
      <w:pPr>
        <w:pStyle w:val="TH"/>
        <w:keepLines w:val="0"/>
        <w:rPr>
          <w:rFonts w:eastAsia="MS Mincho"/>
          <w:lang w:eastAsia="ja-JP"/>
        </w:rPr>
      </w:pPr>
      <w:bookmarkStart w:id="18" w:name="_Hlk115182218"/>
      <w:bookmarkStart w:id="19" w:name="_Toc526955167"/>
      <w:bookmarkStart w:id="20" w:name="_Toc21706957"/>
      <w:bookmarkStart w:id="21" w:name="_Toc96939242"/>
      <w:r w:rsidRPr="00500302">
        <w:t xml:space="preserve">Table </w:t>
      </w:r>
      <w:r>
        <w:t>8.2.5</w:t>
      </w:r>
      <w:r w:rsidRPr="00500302">
        <w:noBreakHyphen/>
      </w:r>
      <w:r>
        <w:fldChar w:fldCharType="begin"/>
      </w:r>
      <w:r>
        <w:instrText xml:space="preserve"> SEQ Table \* ARABIC \s 4 </w:instrText>
      </w:r>
      <w:r>
        <w:fldChar w:fldCharType="separate"/>
      </w:r>
      <w:r>
        <w:rPr>
          <w:noProof/>
        </w:rPr>
        <w:t>1</w:t>
      </w:r>
      <w:r>
        <w:rPr>
          <w:noProof/>
        </w:rPr>
        <w:fldChar w:fldCharType="end"/>
      </w:r>
      <w:r w:rsidRPr="00500302">
        <w:rPr>
          <w:rFonts w:eastAsia="MS Mincho"/>
        </w:rPr>
        <w:t>:</w:t>
      </w:r>
      <w:r w:rsidRPr="00500302">
        <w:rPr>
          <w:rFonts w:eastAsia="MS Mincho"/>
          <w:lang w:eastAsia="ja-JP"/>
        </w:rPr>
        <w:t xml:space="preserve"> </w:t>
      </w:r>
      <w:bookmarkEnd w:id="18"/>
      <w:r w:rsidRPr="00500302">
        <w:rPr>
          <w:rFonts w:eastAsia="MS Mincho"/>
          <w:lang w:eastAsia="ja-JP"/>
        </w:rPr>
        <w:t>Complex data type member short names</w:t>
      </w:r>
      <w:bookmarkEnd w:id="19"/>
      <w:bookmarkEnd w:id="20"/>
      <w:bookmarkEnd w:id="21"/>
    </w:p>
    <w:tbl>
      <w:tblPr>
        <w:tblW w:w="7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76"/>
        <w:gridCol w:w="3695"/>
        <w:gridCol w:w="850"/>
      </w:tblGrid>
      <w:tr w:rsidR="00472661" w:rsidRPr="00500302" w14:paraId="224DD51E" w14:textId="77777777" w:rsidTr="00F54C5B">
        <w:trPr>
          <w:tblHeader/>
          <w:jc w:val="center"/>
        </w:trPr>
        <w:tc>
          <w:tcPr>
            <w:tcW w:w="2976" w:type="dxa"/>
          </w:tcPr>
          <w:p w14:paraId="25232644" w14:textId="77777777" w:rsidR="00472661" w:rsidRPr="00500302" w:rsidRDefault="00472661" w:rsidP="00F54C5B">
            <w:pPr>
              <w:pStyle w:val="TAH"/>
              <w:keepLines w:val="0"/>
              <w:rPr>
                <w:rFonts w:eastAsia="MS Mincho"/>
              </w:rPr>
            </w:pPr>
            <w:r w:rsidRPr="00500302">
              <w:rPr>
                <w:rFonts w:eastAsia="MS Mincho" w:hint="eastAsia"/>
                <w:lang w:eastAsia="ja-JP"/>
              </w:rPr>
              <w:t>Member</w:t>
            </w:r>
            <w:r w:rsidRPr="00500302">
              <w:rPr>
                <w:rFonts w:eastAsia="MS Mincho"/>
              </w:rPr>
              <w:t xml:space="preserve"> Name</w:t>
            </w:r>
          </w:p>
        </w:tc>
        <w:tc>
          <w:tcPr>
            <w:tcW w:w="3695" w:type="dxa"/>
            <w:hideMark/>
          </w:tcPr>
          <w:p w14:paraId="507FCEE0" w14:textId="77777777" w:rsidR="00472661" w:rsidRPr="00500302" w:rsidRDefault="00472661" w:rsidP="00F54C5B">
            <w:pPr>
              <w:pStyle w:val="TAH"/>
              <w:keepLines w:val="0"/>
              <w:rPr>
                <w:rFonts w:eastAsia="MS Mincho"/>
              </w:rPr>
            </w:pPr>
            <w:r w:rsidRPr="00500302">
              <w:rPr>
                <w:rFonts w:eastAsia="MS Mincho"/>
              </w:rPr>
              <w:t>Occurs in</w:t>
            </w:r>
          </w:p>
        </w:tc>
        <w:tc>
          <w:tcPr>
            <w:tcW w:w="850" w:type="dxa"/>
          </w:tcPr>
          <w:p w14:paraId="52304EDA" w14:textId="77777777" w:rsidR="00472661" w:rsidRPr="00500302" w:rsidRDefault="00472661" w:rsidP="00F54C5B">
            <w:pPr>
              <w:pStyle w:val="TAH"/>
              <w:keepLines w:val="0"/>
              <w:rPr>
                <w:rFonts w:eastAsia="MS Mincho"/>
              </w:rPr>
            </w:pPr>
            <w:r w:rsidRPr="00500302">
              <w:rPr>
                <w:rFonts w:eastAsia="MS Mincho"/>
              </w:rPr>
              <w:t>Short Name</w:t>
            </w:r>
          </w:p>
        </w:tc>
      </w:tr>
      <w:tr w:rsidR="00472661" w:rsidRPr="00500302" w14:paraId="270249E6" w14:textId="77777777" w:rsidTr="00F54C5B">
        <w:trPr>
          <w:jc w:val="center"/>
        </w:trPr>
        <w:tc>
          <w:tcPr>
            <w:tcW w:w="2976" w:type="dxa"/>
          </w:tcPr>
          <w:p w14:paraId="1EF5A429" w14:textId="77777777" w:rsidR="00472661" w:rsidRPr="00500302" w:rsidRDefault="00472661" w:rsidP="00F54C5B">
            <w:pPr>
              <w:pStyle w:val="TAL"/>
              <w:keepLines w:val="0"/>
              <w:rPr>
                <w:rFonts w:eastAsia="MS Mincho"/>
              </w:rPr>
            </w:pPr>
            <w:r w:rsidRPr="00500302">
              <w:rPr>
                <w:rFonts w:eastAsia="MS Mincho"/>
              </w:rPr>
              <w:t>createdBefore</w:t>
            </w:r>
          </w:p>
        </w:tc>
        <w:tc>
          <w:tcPr>
            <w:tcW w:w="3695" w:type="dxa"/>
          </w:tcPr>
          <w:p w14:paraId="50A77E94" w14:textId="77777777" w:rsidR="00472661" w:rsidRPr="00500302" w:rsidRDefault="00472661" w:rsidP="00F54C5B">
            <w:pPr>
              <w:pStyle w:val="TAL"/>
              <w:keepLines w:val="0"/>
              <w:rPr>
                <w:rFonts w:eastAsia="MS Mincho"/>
              </w:rPr>
            </w:pPr>
            <w:r w:rsidRPr="00500302">
              <w:rPr>
                <w:rFonts w:eastAsia="MS Mincho"/>
              </w:rPr>
              <w:t>filterCriteria, eventNotificationCriteria</w:t>
            </w:r>
          </w:p>
        </w:tc>
        <w:tc>
          <w:tcPr>
            <w:tcW w:w="850" w:type="dxa"/>
          </w:tcPr>
          <w:p w14:paraId="44AFCAC2" w14:textId="77777777" w:rsidR="00472661" w:rsidRPr="00500302" w:rsidRDefault="00472661" w:rsidP="00F54C5B">
            <w:pPr>
              <w:pStyle w:val="TAL"/>
              <w:keepLines w:val="0"/>
              <w:rPr>
                <w:rFonts w:eastAsia="MS Mincho"/>
                <w:b/>
                <w:i/>
              </w:rPr>
            </w:pPr>
            <w:r w:rsidRPr="00500302">
              <w:rPr>
                <w:rFonts w:eastAsia="MS Mincho"/>
                <w:b/>
                <w:i/>
              </w:rPr>
              <w:t>crb</w:t>
            </w:r>
          </w:p>
        </w:tc>
      </w:tr>
      <w:tr w:rsidR="00472661" w:rsidRPr="00500302" w14:paraId="6A47330E" w14:textId="77777777" w:rsidTr="00F54C5B">
        <w:trPr>
          <w:jc w:val="center"/>
        </w:trPr>
        <w:tc>
          <w:tcPr>
            <w:tcW w:w="2976" w:type="dxa"/>
          </w:tcPr>
          <w:p w14:paraId="1DD9B2BB" w14:textId="77777777" w:rsidR="00472661" w:rsidRPr="00500302" w:rsidRDefault="00472661" w:rsidP="00F54C5B">
            <w:pPr>
              <w:pStyle w:val="TAL"/>
              <w:keepLines w:val="0"/>
              <w:rPr>
                <w:rFonts w:eastAsia="MS Mincho"/>
              </w:rPr>
            </w:pPr>
            <w:r w:rsidRPr="00500302">
              <w:rPr>
                <w:rFonts w:eastAsia="MS Mincho"/>
              </w:rPr>
              <w:t>createdAfter</w:t>
            </w:r>
          </w:p>
        </w:tc>
        <w:tc>
          <w:tcPr>
            <w:tcW w:w="3695" w:type="dxa"/>
          </w:tcPr>
          <w:p w14:paraId="43AA6FEC" w14:textId="77777777" w:rsidR="00472661" w:rsidRPr="00500302" w:rsidRDefault="00472661" w:rsidP="00F54C5B">
            <w:pPr>
              <w:pStyle w:val="TAL"/>
              <w:keepLines w:val="0"/>
              <w:rPr>
                <w:rFonts w:eastAsia="MS Mincho"/>
              </w:rPr>
            </w:pPr>
            <w:r w:rsidRPr="00500302">
              <w:rPr>
                <w:rFonts w:eastAsia="MS Mincho"/>
              </w:rPr>
              <w:t>filterCriteria, eventNotificationCriteria</w:t>
            </w:r>
          </w:p>
        </w:tc>
        <w:tc>
          <w:tcPr>
            <w:tcW w:w="850" w:type="dxa"/>
          </w:tcPr>
          <w:p w14:paraId="7C948F37" w14:textId="77777777" w:rsidR="00472661" w:rsidRPr="00500302" w:rsidRDefault="00472661" w:rsidP="00F54C5B">
            <w:pPr>
              <w:pStyle w:val="TAL"/>
              <w:keepLines w:val="0"/>
              <w:rPr>
                <w:rFonts w:eastAsia="MS Mincho"/>
                <w:b/>
                <w:i/>
              </w:rPr>
            </w:pPr>
            <w:r w:rsidRPr="00500302">
              <w:rPr>
                <w:rFonts w:eastAsia="MS Mincho"/>
                <w:b/>
                <w:i/>
              </w:rPr>
              <w:t>cra</w:t>
            </w:r>
          </w:p>
        </w:tc>
      </w:tr>
      <w:tr w:rsidR="00472661" w:rsidRPr="00500302" w14:paraId="5452674B"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487E8683" w14:textId="77777777" w:rsidR="00472661" w:rsidRPr="00500302" w:rsidRDefault="00472661" w:rsidP="00F54C5B">
            <w:pPr>
              <w:pStyle w:val="TAL"/>
              <w:keepNext w:val="0"/>
              <w:rPr>
                <w:rFonts w:eastAsia="MS Mincho"/>
              </w:rPr>
            </w:pPr>
            <w:r w:rsidRPr="00500302">
              <w:rPr>
                <w:rFonts w:eastAsia="MS Mincho"/>
              </w:rPr>
              <w:t>modifiedSince</w:t>
            </w:r>
          </w:p>
        </w:tc>
        <w:tc>
          <w:tcPr>
            <w:tcW w:w="3695" w:type="dxa"/>
            <w:tcBorders>
              <w:top w:val="single" w:sz="4" w:space="0" w:color="auto"/>
              <w:left w:val="single" w:sz="4" w:space="0" w:color="auto"/>
              <w:bottom w:val="single" w:sz="4" w:space="0" w:color="auto"/>
              <w:right w:val="single" w:sz="4" w:space="0" w:color="auto"/>
            </w:tcBorders>
          </w:tcPr>
          <w:p w14:paraId="38FB350B" w14:textId="77777777" w:rsidR="00472661" w:rsidRPr="00500302" w:rsidRDefault="00472661" w:rsidP="00F54C5B">
            <w:pPr>
              <w:pStyle w:val="TAL"/>
              <w:keepNext w:val="0"/>
              <w:rPr>
                <w:rFonts w:eastAsia="MS Mincho"/>
              </w:rPr>
            </w:pPr>
            <w:r w:rsidRPr="00500302">
              <w:rPr>
                <w:rFonts w:eastAsia="MS Mincho"/>
              </w:rPr>
              <w:t>filterCriteria, eventNotificationCriteria</w:t>
            </w:r>
          </w:p>
        </w:tc>
        <w:tc>
          <w:tcPr>
            <w:tcW w:w="850" w:type="dxa"/>
            <w:tcBorders>
              <w:top w:val="single" w:sz="4" w:space="0" w:color="auto"/>
              <w:left w:val="single" w:sz="4" w:space="0" w:color="auto"/>
              <w:bottom w:val="single" w:sz="4" w:space="0" w:color="auto"/>
              <w:right w:val="single" w:sz="4" w:space="0" w:color="auto"/>
            </w:tcBorders>
          </w:tcPr>
          <w:p w14:paraId="182EBE97" w14:textId="77777777" w:rsidR="00472661" w:rsidRPr="00500302" w:rsidRDefault="00472661" w:rsidP="00F54C5B">
            <w:pPr>
              <w:pStyle w:val="TAL"/>
              <w:keepNext w:val="0"/>
              <w:rPr>
                <w:rFonts w:eastAsia="MS Mincho"/>
                <w:b/>
                <w:i/>
              </w:rPr>
            </w:pPr>
            <w:r w:rsidRPr="00500302">
              <w:rPr>
                <w:rFonts w:eastAsia="MS Mincho"/>
                <w:b/>
                <w:i/>
              </w:rPr>
              <w:t>ms</w:t>
            </w:r>
          </w:p>
        </w:tc>
      </w:tr>
      <w:tr w:rsidR="00472661" w:rsidRPr="00500302" w14:paraId="01BF8BC0"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78518A2D" w14:textId="77777777" w:rsidR="00472661" w:rsidRPr="00500302" w:rsidRDefault="00472661" w:rsidP="00F54C5B">
            <w:pPr>
              <w:pStyle w:val="TAL"/>
              <w:keepNext w:val="0"/>
              <w:rPr>
                <w:rFonts w:eastAsia="MS Mincho"/>
              </w:rPr>
            </w:pPr>
            <w:r w:rsidRPr="00500302">
              <w:rPr>
                <w:rFonts w:eastAsia="MS Mincho"/>
              </w:rPr>
              <w:t>unmodifiedSince</w:t>
            </w:r>
          </w:p>
        </w:tc>
        <w:tc>
          <w:tcPr>
            <w:tcW w:w="3695" w:type="dxa"/>
            <w:tcBorders>
              <w:top w:val="single" w:sz="4" w:space="0" w:color="auto"/>
              <w:left w:val="single" w:sz="4" w:space="0" w:color="auto"/>
              <w:bottom w:val="single" w:sz="4" w:space="0" w:color="auto"/>
              <w:right w:val="single" w:sz="4" w:space="0" w:color="auto"/>
            </w:tcBorders>
          </w:tcPr>
          <w:p w14:paraId="6B2EC9B2" w14:textId="77777777" w:rsidR="00472661" w:rsidRPr="00500302" w:rsidRDefault="00472661" w:rsidP="00F54C5B">
            <w:pPr>
              <w:pStyle w:val="TAL"/>
              <w:keepNext w:val="0"/>
              <w:rPr>
                <w:rFonts w:eastAsia="MS Mincho"/>
              </w:rPr>
            </w:pPr>
            <w:r w:rsidRPr="00500302">
              <w:rPr>
                <w:rFonts w:eastAsia="MS Mincho"/>
              </w:rPr>
              <w:t>filterCriteria, eventNotificationCriteria</w:t>
            </w:r>
          </w:p>
        </w:tc>
        <w:tc>
          <w:tcPr>
            <w:tcW w:w="850" w:type="dxa"/>
            <w:tcBorders>
              <w:top w:val="single" w:sz="4" w:space="0" w:color="auto"/>
              <w:left w:val="single" w:sz="4" w:space="0" w:color="auto"/>
              <w:bottom w:val="single" w:sz="4" w:space="0" w:color="auto"/>
              <w:right w:val="single" w:sz="4" w:space="0" w:color="auto"/>
            </w:tcBorders>
          </w:tcPr>
          <w:p w14:paraId="7CFC9A7C" w14:textId="77777777" w:rsidR="00472661" w:rsidRPr="00500302" w:rsidRDefault="00472661" w:rsidP="00F54C5B">
            <w:pPr>
              <w:pStyle w:val="TAL"/>
              <w:keepNext w:val="0"/>
              <w:rPr>
                <w:rFonts w:eastAsia="MS Mincho"/>
                <w:b/>
                <w:i/>
              </w:rPr>
            </w:pPr>
            <w:r w:rsidRPr="00500302">
              <w:rPr>
                <w:rFonts w:eastAsia="MS Mincho"/>
                <w:b/>
                <w:i/>
              </w:rPr>
              <w:t>us</w:t>
            </w:r>
          </w:p>
        </w:tc>
      </w:tr>
      <w:tr w:rsidR="00472661" w:rsidRPr="00500302" w14:paraId="398DBC97"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2C60EC3D" w14:textId="77777777" w:rsidR="00472661" w:rsidRPr="00500302" w:rsidRDefault="00472661" w:rsidP="00F54C5B">
            <w:pPr>
              <w:pStyle w:val="TAL"/>
              <w:keepNext w:val="0"/>
              <w:rPr>
                <w:rFonts w:eastAsia="MS Mincho"/>
              </w:rPr>
            </w:pPr>
            <w:r w:rsidRPr="00500302">
              <w:rPr>
                <w:rFonts w:eastAsia="MS Mincho"/>
              </w:rPr>
              <w:t>stateTagSmaller</w:t>
            </w:r>
          </w:p>
        </w:tc>
        <w:tc>
          <w:tcPr>
            <w:tcW w:w="3695" w:type="dxa"/>
            <w:tcBorders>
              <w:top w:val="single" w:sz="4" w:space="0" w:color="auto"/>
              <w:left w:val="single" w:sz="4" w:space="0" w:color="auto"/>
              <w:bottom w:val="single" w:sz="4" w:space="0" w:color="auto"/>
              <w:right w:val="single" w:sz="4" w:space="0" w:color="auto"/>
            </w:tcBorders>
          </w:tcPr>
          <w:p w14:paraId="1D53AF70" w14:textId="77777777" w:rsidR="00472661" w:rsidRPr="00500302" w:rsidRDefault="00472661" w:rsidP="00F54C5B">
            <w:pPr>
              <w:pStyle w:val="TAL"/>
              <w:keepNext w:val="0"/>
              <w:rPr>
                <w:rFonts w:eastAsia="MS Mincho"/>
              </w:rPr>
            </w:pPr>
            <w:r w:rsidRPr="00500302">
              <w:rPr>
                <w:rFonts w:eastAsia="MS Mincho"/>
              </w:rPr>
              <w:t>filterCriteria, eventNotificationCriteria</w:t>
            </w:r>
          </w:p>
        </w:tc>
        <w:tc>
          <w:tcPr>
            <w:tcW w:w="850" w:type="dxa"/>
            <w:tcBorders>
              <w:top w:val="single" w:sz="4" w:space="0" w:color="auto"/>
              <w:left w:val="single" w:sz="4" w:space="0" w:color="auto"/>
              <w:bottom w:val="single" w:sz="4" w:space="0" w:color="auto"/>
              <w:right w:val="single" w:sz="4" w:space="0" w:color="auto"/>
            </w:tcBorders>
          </w:tcPr>
          <w:p w14:paraId="2E7E2CE9" w14:textId="77777777" w:rsidR="00472661" w:rsidRPr="00500302" w:rsidRDefault="00472661" w:rsidP="00F54C5B">
            <w:pPr>
              <w:pStyle w:val="TAL"/>
              <w:keepNext w:val="0"/>
              <w:rPr>
                <w:rFonts w:eastAsia="MS Mincho"/>
                <w:b/>
                <w:i/>
              </w:rPr>
            </w:pPr>
            <w:r w:rsidRPr="00500302">
              <w:rPr>
                <w:rFonts w:eastAsia="MS Mincho"/>
                <w:b/>
                <w:i/>
              </w:rPr>
              <w:t>sts</w:t>
            </w:r>
          </w:p>
        </w:tc>
      </w:tr>
      <w:tr w:rsidR="00472661" w:rsidRPr="00500302" w14:paraId="3A5498BF"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0D88AD72" w14:textId="77777777" w:rsidR="00472661" w:rsidRPr="00500302" w:rsidRDefault="00472661" w:rsidP="00F54C5B">
            <w:pPr>
              <w:pStyle w:val="TAL"/>
              <w:keepNext w:val="0"/>
              <w:rPr>
                <w:rFonts w:eastAsia="MS Mincho"/>
              </w:rPr>
            </w:pPr>
            <w:r w:rsidRPr="00500302">
              <w:rPr>
                <w:rFonts w:eastAsia="MS Mincho"/>
              </w:rPr>
              <w:t>stateTagBigger</w:t>
            </w:r>
          </w:p>
        </w:tc>
        <w:tc>
          <w:tcPr>
            <w:tcW w:w="3695" w:type="dxa"/>
            <w:tcBorders>
              <w:top w:val="single" w:sz="4" w:space="0" w:color="auto"/>
              <w:left w:val="single" w:sz="4" w:space="0" w:color="auto"/>
              <w:bottom w:val="single" w:sz="4" w:space="0" w:color="auto"/>
              <w:right w:val="single" w:sz="4" w:space="0" w:color="auto"/>
            </w:tcBorders>
          </w:tcPr>
          <w:p w14:paraId="4F72B7EB" w14:textId="77777777" w:rsidR="00472661" w:rsidRPr="00500302" w:rsidRDefault="00472661" w:rsidP="00F54C5B">
            <w:pPr>
              <w:pStyle w:val="TAL"/>
              <w:keepNext w:val="0"/>
              <w:rPr>
                <w:rFonts w:eastAsia="MS Mincho"/>
              </w:rPr>
            </w:pPr>
            <w:r w:rsidRPr="00500302">
              <w:rPr>
                <w:rFonts w:eastAsia="MS Mincho"/>
              </w:rPr>
              <w:t>filterCriteria, eventNotificationCriteria</w:t>
            </w:r>
          </w:p>
        </w:tc>
        <w:tc>
          <w:tcPr>
            <w:tcW w:w="850" w:type="dxa"/>
            <w:tcBorders>
              <w:top w:val="single" w:sz="4" w:space="0" w:color="auto"/>
              <w:left w:val="single" w:sz="4" w:space="0" w:color="auto"/>
              <w:bottom w:val="single" w:sz="4" w:space="0" w:color="auto"/>
              <w:right w:val="single" w:sz="4" w:space="0" w:color="auto"/>
            </w:tcBorders>
          </w:tcPr>
          <w:p w14:paraId="7F06937A" w14:textId="77777777" w:rsidR="00472661" w:rsidRPr="00500302" w:rsidRDefault="00472661" w:rsidP="00F54C5B">
            <w:pPr>
              <w:pStyle w:val="TAL"/>
              <w:keepNext w:val="0"/>
              <w:rPr>
                <w:rFonts w:eastAsia="MS Mincho"/>
                <w:b/>
                <w:i/>
              </w:rPr>
            </w:pPr>
            <w:r w:rsidRPr="00500302">
              <w:rPr>
                <w:rFonts w:eastAsia="MS Mincho"/>
                <w:b/>
                <w:i/>
              </w:rPr>
              <w:t>stb</w:t>
            </w:r>
          </w:p>
        </w:tc>
      </w:tr>
      <w:tr w:rsidR="00472661" w:rsidRPr="00500302" w14:paraId="3A231520"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5A74A0BD" w14:textId="77777777" w:rsidR="00472661" w:rsidRPr="00500302" w:rsidRDefault="00472661" w:rsidP="00F54C5B">
            <w:pPr>
              <w:pStyle w:val="TAL"/>
              <w:keepNext w:val="0"/>
              <w:rPr>
                <w:rFonts w:eastAsia="MS Mincho"/>
              </w:rPr>
            </w:pPr>
            <w:r w:rsidRPr="00500302">
              <w:rPr>
                <w:rFonts w:eastAsia="MS Mincho"/>
              </w:rPr>
              <w:t>expireBefore</w:t>
            </w:r>
          </w:p>
        </w:tc>
        <w:tc>
          <w:tcPr>
            <w:tcW w:w="3695" w:type="dxa"/>
            <w:tcBorders>
              <w:top w:val="single" w:sz="4" w:space="0" w:color="auto"/>
              <w:left w:val="single" w:sz="4" w:space="0" w:color="auto"/>
              <w:bottom w:val="single" w:sz="4" w:space="0" w:color="auto"/>
              <w:right w:val="single" w:sz="4" w:space="0" w:color="auto"/>
            </w:tcBorders>
          </w:tcPr>
          <w:p w14:paraId="47476C32" w14:textId="77777777" w:rsidR="00472661" w:rsidRPr="00500302" w:rsidRDefault="00472661" w:rsidP="00F54C5B">
            <w:pPr>
              <w:pStyle w:val="TAL"/>
              <w:keepNext w:val="0"/>
              <w:rPr>
                <w:rFonts w:eastAsia="MS Mincho"/>
              </w:rPr>
            </w:pPr>
            <w:r w:rsidRPr="00500302">
              <w:rPr>
                <w:rFonts w:eastAsia="MS Mincho"/>
              </w:rPr>
              <w:t>filterCriteria, eventNotificationCriteria</w:t>
            </w:r>
          </w:p>
        </w:tc>
        <w:tc>
          <w:tcPr>
            <w:tcW w:w="850" w:type="dxa"/>
            <w:tcBorders>
              <w:top w:val="single" w:sz="4" w:space="0" w:color="auto"/>
              <w:left w:val="single" w:sz="4" w:space="0" w:color="auto"/>
              <w:bottom w:val="single" w:sz="4" w:space="0" w:color="auto"/>
              <w:right w:val="single" w:sz="4" w:space="0" w:color="auto"/>
            </w:tcBorders>
          </w:tcPr>
          <w:p w14:paraId="1A0E8578" w14:textId="77777777" w:rsidR="00472661" w:rsidRPr="00500302" w:rsidRDefault="00472661" w:rsidP="00F54C5B">
            <w:pPr>
              <w:pStyle w:val="TAL"/>
              <w:keepNext w:val="0"/>
              <w:rPr>
                <w:rFonts w:eastAsia="MS Mincho"/>
                <w:b/>
                <w:i/>
              </w:rPr>
            </w:pPr>
            <w:r w:rsidRPr="00500302">
              <w:rPr>
                <w:rFonts w:eastAsia="MS Mincho"/>
                <w:b/>
                <w:i/>
              </w:rPr>
              <w:t>exb</w:t>
            </w:r>
          </w:p>
        </w:tc>
      </w:tr>
      <w:tr w:rsidR="00472661" w:rsidRPr="00500302" w14:paraId="2DC0C1D3"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6EEE3FDE" w14:textId="77777777" w:rsidR="00472661" w:rsidRPr="00500302" w:rsidRDefault="00472661" w:rsidP="00F54C5B">
            <w:pPr>
              <w:pStyle w:val="TAL"/>
              <w:keepNext w:val="0"/>
              <w:rPr>
                <w:rFonts w:eastAsia="MS Mincho"/>
              </w:rPr>
            </w:pPr>
            <w:r w:rsidRPr="00500302">
              <w:rPr>
                <w:rFonts w:eastAsia="MS Mincho"/>
              </w:rPr>
              <w:t>expireAfter</w:t>
            </w:r>
          </w:p>
        </w:tc>
        <w:tc>
          <w:tcPr>
            <w:tcW w:w="3695" w:type="dxa"/>
            <w:tcBorders>
              <w:top w:val="single" w:sz="4" w:space="0" w:color="auto"/>
              <w:left w:val="single" w:sz="4" w:space="0" w:color="auto"/>
              <w:bottom w:val="single" w:sz="4" w:space="0" w:color="auto"/>
              <w:right w:val="single" w:sz="4" w:space="0" w:color="auto"/>
            </w:tcBorders>
          </w:tcPr>
          <w:p w14:paraId="45152048" w14:textId="77777777" w:rsidR="00472661" w:rsidRPr="00500302" w:rsidRDefault="00472661" w:rsidP="00F54C5B">
            <w:pPr>
              <w:pStyle w:val="TAL"/>
              <w:keepNext w:val="0"/>
              <w:rPr>
                <w:rFonts w:eastAsia="MS Mincho"/>
              </w:rPr>
            </w:pPr>
            <w:r w:rsidRPr="00500302">
              <w:rPr>
                <w:rFonts w:eastAsia="MS Mincho"/>
              </w:rPr>
              <w:t>filterCriteria, eventNotificationCriteria</w:t>
            </w:r>
          </w:p>
        </w:tc>
        <w:tc>
          <w:tcPr>
            <w:tcW w:w="850" w:type="dxa"/>
            <w:tcBorders>
              <w:top w:val="single" w:sz="4" w:space="0" w:color="auto"/>
              <w:left w:val="single" w:sz="4" w:space="0" w:color="auto"/>
              <w:bottom w:val="single" w:sz="4" w:space="0" w:color="auto"/>
              <w:right w:val="single" w:sz="4" w:space="0" w:color="auto"/>
            </w:tcBorders>
          </w:tcPr>
          <w:p w14:paraId="56845514" w14:textId="77777777" w:rsidR="00472661" w:rsidRPr="00500302" w:rsidRDefault="00472661" w:rsidP="00F54C5B">
            <w:pPr>
              <w:pStyle w:val="TAL"/>
              <w:keepNext w:val="0"/>
              <w:rPr>
                <w:rFonts w:eastAsia="MS Mincho"/>
                <w:b/>
                <w:i/>
              </w:rPr>
            </w:pPr>
            <w:r w:rsidRPr="00500302">
              <w:rPr>
                <w:rFonts w:eastAsia="MS Mincho"/>
                <w:b/>
                <w:i/>
              </w:rPr>
              <w:t>exa</w:t>
            </w:r>
          </w:p>
        </w:tc>
      </w:tr>
      <w:tr w:rsidR="00472661" w:rsidRPr="00500302" w14:paraId="0923C2C0"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56D88229" w14:textId="77777777" w:rsidR="00472661" w:rsidRPr="00500302" w:rsidRDefault="00472661" w:rsidP="00F54C5B">
            <w:pPr>
              <w:pStyle w:val="TAL"/>
              <w:keepNext w:val="0"/>
              <w:rPr>
                <w:rFonts w:eastAsia="MS Mincho"/>
              </w:rPr>
            </w:pPr>
            <w:r w:rsidRPr="00500302">
              <w:rPr>
                <w:rFonts w:eastAsia="MS Mincho"/>
              </w:rPr>
              <w:t>labels</w:t>
            </w:r>
          </w:p>
        </w:tc>
        <w:tc>
          <w:tcPr>
            <w:tcW w:w="3695" w:type="dxa"/>
            <w:tcBorders>
              <w:top w:val="single" w:sz="4" w:space="0" w:color="auto"/>
              <w:left w:val="single" w:sz="4" w:space="0" w:color="auto"/>
              <w:bottom w:val="single" w:sz="4" w:space="0" w:color="auto"/>
              <w:right w:val="single" w:sz="4" w:space="0" w:color="auto"/>
            </w:tcBorders>
          </w:tcPr>
          <w:p w14:paraId="4B0635D0" w14:textId="77777777" w:rsidR="00472661" w:rsidRPr="00500302" w:rsidRDefault="00472661" w:rsidP="00F54C5B">
            <w:pPr>
              <w:pStyle w:val="TAL"/>
              <w:keepNext w:val="0"/>
              <w:rPr>
                <w:rFonts w:eastAsia="MS Mincho"/>
              </w:rPr>
            </w:pPr>
            <w:r w:rsidRPr="00500302">
              <w:rPr>
                <w:rFonts w:eastAsia="MS Mincho"/>
              </w:rPr>
              <w:t>filterCriteria, eventNotificationCriteria</w:t>
            </w:r>
          </w:p>
        </w:tc>
        <w:tc>
          <w:tcPr>
            <w:tcW w:w="850" w:type="dxa"/>
            <w:tcBorders>
              <w:top w:val="single" w:sz="4" w:space="0" w:color="auto"/>
              <w:left w:val="single" w:sz="4" w:space="0" w:color="auto"/>
              <w:bottom w:val="single" w:sz="4" w:space="0" w:color="auto"/>
              <w:right w:val="single" w:sz="4" w:space="0" w:color="auto"/>
            </w:tcBorders>
          </w:tcPr>
          <w:p w14:paraId="484B3B03" w14:textId="77777777" w:rsidR="00472661" w:rsidRPr="00500302" w:rsidRDefault="00472661" w:rsidP="00F54C5B">
            <w:pPr>
              <w:pStyle w:val="TAL"/>
              <w:keepNext w:val="0"/>
              <w:rPr>
                <w:rFonts w:eastAsia="MS Mincho"/>
                <w:b/>
                <w:i/>
              </w:rPr>
            </w:pPr>
            <w:r w:rsidRPr="00500302">
              <w:rPr>
                <w:rFonts w:eastAsia="MS Mincho"/>
                <w:b/>
                <w:i/>
              </w:rPr>
              <w:t>lbl*</w:t>
            </w:r>
          </w:p>
        </w:tc>
      </w:tr>
      <w:tr w:rsidR="00472661" w:rsidRPr="00500302" w14:paraId="170A0CA9"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3BF2FF5D" w14:textId="77777777" w:rsidR="00472661" w:rsidRPr="00500302" w:rsidRDefault="00472661" w:rsidP="00F54C5B">
            <w:pPr>
              <w:pStyle w:val="TAL"/>
              <w:keepNext w:val="0"/>
              <w:rPr>
                <w:rFonts w:eastAsia="MS Mincho"/>
              </w:rPr>
            </w:pPr>
            <w:r w:rsidRPr="00500302">
              <w:rPr>
                <w:rFonts w:hint="eastAsia"/>
                <w:lang w:eastAsia="zh-CN"/>
              </w:rPr>
              <w:t>labelsQuery</w:t>
            </w:r>
          </w:p>
        </w:tc>
        <w:tc>
          <w:tcPr>
            <w:tcW w:w="3695" w:type="dxa"/>
            <w:tcBorders>
              <w:top w:val="single" w:sz="4" w:space="0" w:color="auto"/>
              <w:left w:val="single" w:sz="4" w:space="0" w:color="auto"/>
              <w:bottom w:val="single" w:sz="4" w:space="0" w:color="auto"/>
              <w:right w:val="single" w:sz="4" w:space="0" w:color="auto"/>
            </w:tcBorders>
          </w:tcPr>
          <w:p w14:paraId="743B74CA" w14:textId="77777777" w:rsidR="00472661" w:rsidRPr="00500302" w:rsidRDefault="00472661" w:rsidP="00F54C5B">
            <w:pPr>
              <w:pStyle w:val="TAL"/>
              <w:keepNext w:val="0"/>
              <w:rPr>
                <w:rFonts w:eastAsia="MS Mincho"/>
              </w:rPr>
            </w:pPr>
            <w:r w:rsidRPr="00500302">
              <w:rPr>
                <w:rFonts w:hint="eastAsia"/>
                <w:lang w:eastAsia="zh-CN"/>
              </w:rPr>
              <w:t>filterCriteria</w:t>
            </w:r>
          </w:p>
        </w:tc>
        <w:tc>
          <w:tcPr>
            <w:tcW w:w="850" w:type="dxa"/>
            <w:tcBorders>
              <w:top w:val="single" w:sz="4" w:space="0" w:color="auto"/>
              <w:left w:val="single" w:sz="4" w:space="0" w:color="auto"/>
              <w:bottom w:val="single" w:sz="4" w:space="0" w:color="auto"/>
              <w:right w:val="single" w:sz="4" w:space="0" w:color="auto"/>
            </w:tcBorders>
          </w:tcPr>
          <w:p w14:paraId="27FC59B4" w14:textId="77777777" w:rsidR="00472661" w:rsidRPr="00500302" w:rsidRDefault="00472661" w:rsidP="00F54C5B">
            <w:pPr>
              <w:pStyle w:val="TAL"/>
              <w:keepNext w:val="0"/>
              <w:rPr>
                <w:rFonts w:eastAsia="MS Mincho"/>
                <w:b/>
                <w:i/>
              </w:rPr>
            </w:pPr>
            <w:r w:rsidRPr="00500302">
              <w:rPr>
                <w:rFonts w:hint="eastAsia"/>
                <w:b/>
                <w:i/>
                <w:lang w:eastAsia="zh-CN"/>
              </w:rPr>
              <w:t>lbq</w:t>
            </w:r>
          </w:p>
        </w:tc>
      </w:tr>
      <w:tr w:rsidR="00472661" w:rsidRPr="00500302" w14:paraId="2B7C2BF3"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779460B2" w14:textId="77777777" w:rsidR="00472661" w:rsidRPr="00500302" w:rsidRDefault="00472661" w:rsidP="00F54C5B">
            <w:pPr>
              <w:pStyle w:val="TAL"/>
              <w:keepNext w:val="0"/>
              <w:rPr>
                <w:rFonts w:eastAsia="MS Mincho"/>
              </w:rPr>
            </w:pPr>
            <w:r w:rsidRPr="00500302">
              <w:rPr>
                <w:rFonts w:eastAsia="MS Mincho"/>
              </w:rPr>
              <w:t>resourceType</w:t>
            </w:r>
          </w:p>
        </w:tc>
        <w:tc>
          <w:tcPr>
            <w:tcW w:w="3695" w:type="dxa"/>
            <w:tcBorders>
              <w:top w:val="single" w:sz="4" w:space="0" w:color="auto"/>
              <w:left w:val="single" w:sz="4" w:space="0" w:color="auto"/>
              <w:bottom w:val="single" w:sz="4" w:space="0" w:color="auto"/>
              <w:right w:val="single" w:sz="4" w:space="0" w:color="auto"/>
            </w:tcBorders>
          </w:tcPr>
          <w:p w14:paraId="124E7A70" w14:textId="77777777" w:rsidR="00472661" w:rsidRPr="00500302" w:rsidRDefault="00472661" w:rsidP="00F54C5B">
            <w:pPr>
              <w:pStyle w:val="TAL"/>
              <w:keepNext w:val="0"/>
              <w:rPr>
                <w:rFonts w:eastAsia="MS Mincho"/>
              </w:rPr>
            </w:pPr>
            <w:r w:rsidRPr="00500302">
              <w:rPr>
                <w:rFonts w:eastAsia="MS Mincho"/>
              </w:rPr>
              <w:t>filterCriteria, accessControlObjectDetails</w:t>
            </w:r>
          </w:p>
        </w:tc>
        <w:tc>
          <w:tcPr>
            <w:tcW w:w="850" w:type="dxa"/>
            <w:tcBorders>
              <w:top w:val="single" w:sz="4" w:space="0" w:color="auto"/>
              <w:left w:val="single" w:sz="4" w:space="0" w:color="auto"/>
              <w:bottom w:val="single" w:sz="4" w:space="0" w:color="auto"/>
              <w:right w:val="single" w:sz="4" w:space="0" w:color="auto"/>
            </w:tcBorders>
          </w:tcPr>
          <w:p w14:paraId="67BBD235" w14:textId="77777777" w:rsidR="00472661" w:rsidRPr="00500302" w:rsidRDefault="00472661" w:rsidP="00F54C5B">
            <w:pPr>
              <w:pStyle w:val="TAL"/>
              <w:keepNext w:val="0"/>
              <w:rPr>
                <w:rFonts w:eastAsia="MS Mincho"/>
                <w:b/>
                <w:i/>
              </w:rPr>
            </w:pPr>
            <w:r w:rsidRPr="00500302">
              <w:rPr>
                <w:rFonts w:eastAsia="MS Mincho"/>
                <w:b/>
                <w:i/>
              </w:rPr>
              <w:t>ty*</w:t>
            </w:r>
          </w:p>
        </w:tc>
      </w:tr>
      <w:tr w:rsidR="00472661" w:rsidRPr="00500302" w14:paraId="61BEC6D5"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55AEC3F2" w14:textId="77777777" w:rsidR="00472661" w:rsidRPr="00500302" w:rsidRDefault="00472661" w:rsidP="00F54C5B">
            <w:pPr>
              <w:pStyle w:val="TAL"/>
              <w:keepNext w:val="0"/>
              <w:rPr>
                <w:rFonts w:eastAsia="MS Mincho"/>
              </w:rPr>
            </w:pPr>
            <w:r w:rsidRPr="00500302">
              <w:rPr>
                <w:rFonts w:eastAsia="MS Mincho"/>
              </w:rPr>
              <w:t>sizeAbove</w:t>
            </w:r>
          </w:p>
        </w:tc>
        <w:tc>
          <w:tcPr>
            <w:tcW w:w="3695" w:type="dxa"/>
            <w:tcBorders>
              <w:top w:val="single" w:sz="4" w:space="0" w:color="auto"/>
              <w:left w:val="single" w:sz="4" w:space="0" w:color="auto"/>
              <w:bottom w:val="single" w:sz="4" w:space="0" w:color="auto"/>
              <w:right w:val="single" w:sz="4" w:space="0" w:color="auto"/>
            </w:tcBorders>
          </w:tcPr>
          <w:p w14:paraId="2C9FFD5F" w14:textId="77777777" w:rsidR="00472661" w:rsidRPr="00500302" w:rsidRDefault="00472661" w:rsidP="00F54C5B">
            <w:pPr>
              <w:pStyle w:val="TAL"/>
              <w:keepNext w:val="0"/>
              <w:rPr>
                <w:rFonts w:eastAsia="MS Mincho"/>
              </w:rPr>
            </w:pPr>
            <w:r w:rsidRPr="00500302">
              <w:rPr>
                <w:rFonts w:eastAsia="MS Mincho"/>
              </w:rPr>
              <w:t>filterCriteria, eventNotificationCriteria</w:t>
            </w:r>
          </w:p>
        </w:tc>
        <w:tc>
          <w:tcPr>
            <w:tcW w:w="850" w:type="dxa"/>
            <w:tcBorders>
              <w:top w:val="single" w:sz="4" w:space="0" w:color="auto"/>
              <w:left w:val="single" w:sz="4" w:space="0" w:color="auto"/>
              <w:bottom w:val="single" w:sz="4" w:space="0" w:color="auto"/>
              <w:right w:val="single" w:sz="4" w:space="0" w:color="auto"/>
            </w:tcBorders>
          </w:tcPr>
          <w:p w14:paraId="10C7F2EA" w14:textId="77777777" w:rsidR="00472661" w:rsidRPr="00500302" w:rsidRDefault="00472661" w:rsidP="00F54C5B">
            <w:pPr>
              <w:pStyle w:val="TAL"/>
              <w:keepNext w:val="0"/>
              <w:rPr>
                <w:rFonts w:eastAsia="MS Mincho"/>
                <w:b/>
                <w:i/>
              </w:rPr>
            </w:pPr>
            <w:r w:rsidRPr="00500302">
              <w:rPr>
                <w:rFonts w:eastAsia="MS Mincho"/>
                <w:b/>
                <w:i/>
              </w:rPr>
              <w:t>sza</w:t>
            </w:r>
          </w:p>
        </w:tc>
      </w:tr>
      <w:tr w:rsidR="00472661" w:rsidRPr="00500302" w14:paraId="3CEBD0AC"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6EDED2AF" w14:textId="77777777" w:rsidR="00472661" w:rsidRPr="00500302" w:rsidRDefault="00472661" w:rsidP="00F54C5B">
            <w:pPr>
              <w:pStyle w:val="TAL"/>
              <w:keepNext w:val="0"/>
              <w:rPr>
                <w:rFonts w:eastAsia="MS Mincho"/>
              </w:rPr>
            </w:pPr>
            <w:r w:rsidRPr="00500302">
              <w:rPr>
                <w:rFonts w:eastAsia="MS Mincho"/>
              </w:rPr>
              <w:t>sizeBelow</w:t>
            </w:r>
          </w:p>
        </w:tc>
        <w:tc>
          <w:tcPr>
            <w:tcW w:w="3695" w:type="dxa"/>
            <w:tcBorders>
              <w:top w:val="single" w:sz="4" w:space="0" w:color="auto"/>
              <w:left w:val="single" w:sz="4" w:space="0" w:color="auto"/>
              <w:bottom w:val="single" w:sz="4" w:space="0" w:color="auto"/>
              <w:right w:val="single" w:sz="4" w:space="0" w:color="auto"/>
            </w:tcBorders>
          </w:tcPr>
          <w:p w14:paraId="754586B2" w14:textId="77777777" w:rsidR="00472661" w:rsidRPr="00500302" w:rsidRDefault="00472661" w:rsidP="00F54C5B">
            <w:pPr>
              <w:pStyle w:val="TAL"/>
              <w:keepNext w:val="0"/>
              <w:rPr>
                <w:rFonts w:eastAsia="MS Mincho"/>
              </w:rPr>
            </w:pPr>
            <w:r w:rsidRPr="00500302">
              <w:rPr>
                <w:rFonts w:eastAsia="MS Mincho"/>
              </w:rPr>
              <w:t>filterCriteria, eventNotificationCriteria</w:t>
            </w:r>
          </w:p>
        </w:tc>
        <w:tc>
          <w:tcPr>
            <w:tcW w:w="850" w:type="dxa"/>
            <w:tcBorders>
              <w:top w:val="single" w:sz="4" w:space="0" w:color="auto"/>
              <w:left w:val="single" w:sz="4" w:space="0" w:color="auto"/>
              <w:bottom w:val="single" w:sz="4" w:space="0" w:color="auto"/>
              <w:right w:val="single" w:sz="4" w:space="0" w:color="auto"/>
            </w:tcBorders>
          </w:tcPr>
          <w:p w14:paraId="074D5613" w14:textId="77777777" w:rsidR="00472661" w:rsidRPr="00500302" w:rsidRDefault="00472661" w:rsidP="00F54C5B">
            <w:pPr>
              <w:pStyle w:val="TAL"/>
              <w:keepNext w:val="0"/>
              <w:rPr>
                <w:rFonts w:eastAsia="MS Mincho"/>
                <w:b/>
                <w:i/>
              </w:rPr>
            </w:pPr>
            <w:r w:rsidRPr="00500302">
              <w:rPr>
                <w:rFonts w:eastAsia="MS Mincho"/>
                <w:b/>
                <w:i/>
              </w:rPr>
              <w:t>szb</w:t>
            </w:r>
          </w:p>
        </w:tc>
      </w:tr>
      <w:tr w:rsidR="00472661" w:rsidRPr="00500302" w14:paraId="7CA839E2"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3DB1320C" w14:textId="77777777" w:rsidR="00472661" w:rsidRPr="00500302" w:rsidRDefault="00472661" w:rsidP="00F54C5B">
            <w:pPr>
              <w:pStyle w:val="TAL"/>
              <w:keepNext w:val="0"/>
              <w:rPr>
                <w:rFonts w:eastAsia="MS Mincho"/>
              </w:rPr>
            </w:pPr>
            <w:r w:rsidRPr="00500302">
              <w:rPr>
                <w:rFonts w:eastAsia="MS Mincho"/>
              </w:rPr>
              <w:t>contentType</w:t>
            </w:r>
          </w:p>
        </w:tc>
        <w:tc>
          <w:tcPr>
            <w:tcW w:w="3695" w:type="dxa"/>
            <w:tcBorders>
              <w:top w:val="single" w:sz="4" w:space="0" w:color="auto"/>
              <w:left w:val="single" w:sz="4" w:space="0" w:color="auto"/>
              <w:bottom w:val="single" w:sz="4" w:space="0" w:color="auto"/>
              <w:right w:val="single" w:sz="4" w:space="0" w:color="auto"/>
            </w:tcBorders>
          </w:tcPr>
          <w:p w14:paraId="51D9CED9" w14:textId="77777777" w:rsidR="00472661" w:rsidRPr="00500302" w:rsidRDefault="00472661" w:rsidP="00F54C5B">
            <w:pPr>
              <w:pStyle w:val="TAL"/>
              <w:keepNext w:val="0"/>
              <w:rPr>
                <w:rFonts w:eastAsia="MS Mincho"/>
              </w:rPr>
            </w:pPr>
            <w:r w:rsidRPr="00500302">
              <w:rPr>
                <w:rFonts w:eastAsia="MS Mincho"/>
              </w:rPr>
              <w:t>filterCriteria</w:t>
            </w:r>
          </w:p>
        </w:tc>
        <w:tc>
          <w:tcPr>
            <w:tcW w:w="850" w:type="dxa"/>
            <w:tcBorders>
              <w:top w:val="single" w:sz="4" w:space="0" w:color="auto"/>
              <w:left w:val="single" w:sz="4" w:space="0" w:color="auto"/>
              <w:bottom w:val="single" w:sz="4" w:space="0" w:color="auto"/>
              <w:right w:val="single" w:sz="4" w:space="0" w:color="auto"/>
            </w:tcBorders>
          </w:tcPr>
          <w:p w14:paraId="2BE14887" w14:textId="77777777" w:rsidR="00472661" w:rsidRPr="00500302" w:rsidRDefault="00472661" w:rsidP="00F54C5B">
            <w:pPr>
              <w:pStyle w:val="TAL"/>
              <w:keepNext w:val="0"/>
              <w:rPr>
                <w:rFonts w:eastAsia="MS Mincho"/>
                <w:b/>
                <w:i/>
              </w:rPr>
            </w:pPr>
            <w:r w:rsidRPr="00500302">
              <w:rPr>
                <w:rFonts w:eastAsia="MS Mincho"/>
                <w:b/>
                <w:i/>
              </w:rPr>
              <w:t>cty</w:t>
            </w:r>
          </w:p>
        </w:tc>
      </w:tr>
      <w:tr w:rsidR="00472661" w:rsidRPr="00500302" w14:paraId="26D81E3B"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5CC180F2" w14:textId="77777777" w:rsidR="00472661" w:rsidRPr="00500302" w:rsidRDefault="00472661" w:rsidP="00F54C5B">
            <w:pPr>
              <w:pStyle w:val="TAL"/>
              <w:keepNext w:val="0"/>
              <w:rPr>
                <w:rFonts w:eastAsia="MS Mincho"/>
              </w:rPr>
            </w:pPr>
            <w:r w:rsidRPr="00500302">
              <w:rPr>
                <w:rFonts w:eastAsia="MS Mincho"/>
              </w:rPr>
              <w:t>limit</w:t>
            </w:r>
          </w:p>
        </w:tc>
        <w:tc>
          <w:tcPr>
            <w:tcW w:w="3695" w:type="dxa"/>
            <w:tcBorders>
              <w:top w:val="single" w:sz="4" w:space="0" w:color="auto"/>
              <w:left w:val="single" w:sz="4" w:space="0" w:color="auto"/>
              <w:bottom w:val="single" w:sz="4" w:space="0" w:color="auto"/>
              <w:right w:val="single" w:sz="4" w:space="0" w:color="auto"/>
            </w:tcBorders>
          </w:tcPr>
          <w:p w14:paraId="067CA8D9" w14:textId="77777777" w:rsidR="00472661" w:rsidRPr="00500302" w:rsidRDefault="00472661" w:rsidP="00F54C5B">
            <w:pPr>
              <w:pStyle w:val="TAL"/>
              <w:keepNext w:val="0"/>
              <w:rPr>
                <w:rFonts w:eastAsia="MS Mincho"/>
              </w:rPr>
            </w:pPr>
            <w:r w:rsidRPr="00500302">
              <w:rPr>
                <w:rFonts w:eastAsia="MS Mincho"/>
              </w:rPr>
              <w:t>filterCriteria</w:t>
            </w:r>
          </w:p>
        </w:tc>
        <w:tc>
          <w:tcPr>
            <w:tcW w:w="850" w:type="dxa"/>
            <w:tcBorders>
              <w:top w:val="single" w:sz="4" w:space="0" w:color="auto"/>
              <w:left w:val="single" w:sz="4" w:space="0" w:color="auto"/>
              <w:bottom w:val="single" w:sz="4" w:space="0" w:color="auto"/>
              <w:right w:val="single" w:sz="4" w:space="0" w:color="auto"/>
            </w:tcBorders>
          </w:tcPr>
          <w:p w14:paraId="776633A4" w14:textId="77777777" w:rsidR="00472661" w:rsidRPr="00500302" w:rsidRDefault="00472661" w:rsidP="00F54C5B">
            <w:pPr>
              <w:pStyle w:val="TAL"/>
              <w:keepNext w:val="0"/>
              <w:rPr>
                <w:rFonts w:eastAsia="MS Mincho"/>
                <w:b/>
                <w:i/>
              </w:rPr>
            </w:pPr>
            <w:r w:rsidRPr="00500302">
              <w:rPr>
                <w:rFonts w:eastAsia="MS Mincho"/>
                <w:b/>
                <w:i/>
              </w:rPr>
              <w:t>lim</w:t>
            </w:r>
          </w:p>
        </w:tc>
      </w:tr>
      <w:tr w:rsidR="00472661" w:rsidRPr="00500302" w14:paraId="7ABBA727"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4C0C7674" w14:textId="77777777" w:rsidR="00472661" w:rsidRPr="00500302" w:rsidRDefault="00472661" w:rsidP="00F54C5B">
            <w:pPr>
              <w:pStyle w:val="TAL"/>
              <w:keepNext w:val="0"/>
              <w:rPr>
                <w:rFonts w:eastAsia="MS Mincho"/>
              </w:rPr>
            </w:pPr>
            <w:r w:rsidRPr="00500302">
              <w:rPr>
                <w:rFonts w:eastAsia="MS Mincho"/>
              </w:rPr>
              <w:t>attribute</w:t>
            </w:r>
          </w:p>
        </w:tc>
        <w:tc>
          <w:tcPr>
            <w:tcW w:w="3695" w:type="dxa"/>
            <w:tcBorders>
              <w:top w:val="single" w:sz="4" w:space="0" w:color="auto"/>
              <w:left w:val="single" w:sz="4" w:space="0" w:color="auto"/>
              <w:bottom w:val="single" w:sz="4" w:space="0" w:color="auto"/>
              <w:right w:val="single" w:sz="4" w:space="0" w:color="auto"/>
            </w:tcBorders>
          </w:tcPr>
          <w:p w14:paraId="152922C0" w14:textId="77777777" w:rsidR="00472661" w:rsidRPr="00500302" w:rsidRDefault="00472661" w:rsidP="00F54C5B">
            <w:pPr>
              <w:pStyle w:val="TAL"/>
              <w:keepNext w:val="0"/>
              <w:rPr>
                <w:rFonts w:eastAsia="MS Mincho"/>
              </w:rPr>
            </w:pPr>
            <w:r w:rsidRPr="00500302">
              <w:rPr>
                <w:rFonts w:eastAsia="MS Mincho"/>
              </w:rPr>
              <w:t>filterCriteria, eventNotificationCriteria</w:t>
            </w:r>
          </w:p>
        </w:tc>
        <w:tc>
          <w:tcPr>
            <w:tcW w:w="850" w:type="dxa"/>
            <w:tcBorders>
              <w:top w:val="single" w:sz="4" w:space="0" w:color="auto"/>
              <w:left w:val="single" w:sz="4" w:space="0" w:color="auto"/>
              <w:bottom w:val="single" w:sz="4" w:space="0" w:color="auto"/>
              <w:right w:val="single" w:sz="4" w:space="0" w:color="auto"/>
            </w:tcBorders>
          </w:tcPr>
          <w:p w14:paraId="6626D4B9" w14:textId="77777777" w:rsidR="00472661" w:rsidRPr="00500302" w:rsidRDefault="00472661" w:rsidP="00F54C5B">
            <w:pPr>
              <w:pStyle w:val="TAL"/>
              <w:keepNext w:val="0"/>
              <w:rPr>
                <w:rFonts w:eastAsia="MS Mincho"/>
                <w:b/>
                <w:i/>
              </w:rPr>
            </w:pPr>
            <w:r w:rsidRPr="00500302">
              <w:rPr>
                <w:rFonts w:eastAsia="MS Mincho"/>
                <w:b/>
                <w:i/>
              </w:rPr>
              <w:t>atr</w:t>
            </w:r>
          </w:p>
        </w:tc>
      </w:tr>
      <w:tr w:rsidR="00472661" w:rsidRPr="00500302" w14:paraId="541BBDB8"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0C087D3B" w14:textId="77777777" w:rsidR="00472661" w:rsidRPr="00500302" w:rsidRDefault="00472661" w:rsidP="00F54C5B">
            <w:pPr>
              <w:pStyle w:val="TAL"/>
              <w:keepNext w:val="0"/>
              <w:rPr>
                <w:rFonts w:eastAsia="MS Mincho"/>
              </w:rPr>
            </w:pPr>
            <w:r w:rsidRPr="00500302">
              <w:rPr>
                <w:rFonts w:hint="eastAsia"/>
                <w:lang w:eastAsia="ja-JP"/>
              </w:rPr>
              <w:t>c</w:t>
            </w:r>
            <w:r w:rsidRPr="00500302">
              <w:rPr>
                <w:lang w:eastAsia="ja-JP"/>
              </w:rPr>
              <w:t>ontentFilterSyntax</w:t>
            </w:r>
          </w:p>
        </w:tc>
        <w:tc>
          <w:tcPr>
            <w:tcW w:w="3695" w:type="dxa"/>
            <w:tcBorders>
              <w:top w:val="single" w:sz="4" w:space="0" w:color="auto"/>
              <w:left w:val="single" w:sz="4" w:space="0" w:color="auto"/>
              <w:bottom w:val="single" w:sz="4" w:space="0" w:color="auto"/>
              <w:right w:val="single" w:sz="4" w:space="0" w:color="auto"/>
            </w:tcBorders>
          </w:tcPr>
          <w:p w14:paraId="3CB8EFDD" w14:textId="77777777" w:rsidR="00472661" w:rsidRPr="00500302" w:rsidRDefault="00472661" w:rsidP="00F54C5B">
            <w:pPr>
              <w:pStyle w:val="TAL"/>
              <w:keepNext w:val="0"/>
              <w:rPr>
                <w:rFonts w:eastAsia="MS Mincho"/>
              </w:rPr>
            </w:pPr>
            <w:r w:rsidRPr="00500302">
              <w:rPr>
                <w:rFonts w:hint="eastAsia"/>
                <w:lang w:eastAsia="ja-JP"/>
              </w:rPr>
              <w:t>f</w:t>
            </w:r>
            <w:r w:rsidRPr="00500302">
              <w:rPr>
                <w:lang w:eastAsia="ja-JP"/>
              </w:rPr>
              <w:t>ilterCriteria</w:t>
            </w:r>
          </w:p>
        </w:tc>
        <w:tc>
          <w:tcPr>
            <w:tcW w:w="850" w:type="dxa"/>
            <w:tcBorders>
              <w:top w:val="single" w:sz="4" w:space="0" w:color="auto"/>
              <w:left w:val="single" w:sz="4" w:space="0" w:color="auto"/>
              <w:bottom w:val="single" w:sz="4" w:space="0" w:color="auto"/>
              <w:right w:val="single" w:sz="4" w:space="0" w:color="auto"/>
            </w:tcBorders>
          </w:tcPr>
          <w:p w14:paraId="1DD6CA4D" w14:textId="77777777" w:rsidR="00472661" w:rsidRPr="00500302" w:rsidRDefault="00472661" w:rsidP="00F54C5B">
            <w:pPr>
              <w:pStyle w:val="TAL"/>
              <w:keepNext w:val="0"/>
              <w:rPr>
                <w:rFonts w:eastAsia="MS Mincho"/>
                <w:b/>
                <w:i/>
              </w:rPr>
            </w:pPr>
            <w:r w:rsidRPr="00500302">
              <w:rPr>
                <w:rFonts w:hint="eastAsia"/>
                <w:b/>
                <w:i/>
                <w:lang w:eastAsia="ja-JP"/>
              </w:rPr>
              <w:t>c</w:t>
            </w:r>
            <w:r w:rsidRPr="00500302">
              <w:rPr>
                <w:b/>
                <w:i/>
                <w:lang w:eastAsia="ja-JP"/>
              </w:rPr>
              <w:t>fs</w:t>
            </w:r>
          </w:p>
        </w:tc>
      </w:tr>
      <w:tr w:rsidR="00472661" w:rsidRPr="00500302" w14:paraId="4DBCA1A9"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474A1C34" w14:textId="77777777" w:rsidR="00472661" w:rsidRPr="00500302" w:rsidRDefault="00472661" w:rsidP="00F54C5B">
            <w:pPr>
              <w:pStyle w:val="TAL"/>
              <w:keepNext w:val="0"/>
              <w:rPr>
                <w:rFonts w:eastAsia="MS Mincho"/>
              </w:rPr>
            </w:pPr>
            <w:r w:rsidRPr="00500302">
              <w:rPr>
                <w:rFonts w:hint="eastAsia"/>
                <w:lang w:eastAsia="ja-JP"/>
              </w:rPr>
              <w:t>c</w:t>
            </w:r>
            <w:r w:rsidRPr="00500302">
              <w:rPr>
                <w:lang w:eastAsia="ja-JP"/>
              </w:rPr>
              <w:t>ontentFilterQuery</w:t>
            </w:r>
          </w:p>
        </w:tc>
        <w:tc>
          <w:tcPr>
            <w:tcW w:w="3695" w:type="dxa"/>
            <w:tcBorders>
              <w:top w:val="single" w:sz="4" w:space="0" w:color="auto"/>
              <w:left w:val="single" w:sz="4" w:space="0" w:color="auto"/>
              <w:bottom w:val="single" w:sz="4" w:space="0" w:color="auto"/>
              <w:right w:val="single" w:sz="4" w:space="0" w:color="auto"/>
            </w:tcBorders>
          </w:tcPr>
          <w:p w14:paraId="0128C100" w14:textId="77777777" w:rsidR="00472661" w:rsidRPr="00500302" w:rsidRDefault="00472661" w:rsidP="00F54C5B">
            <w:pPr>
              <w:pStyle w:val="TAL"/>
              <w:keepNext w:val="0"/>
              <w:rPr>
                <w:rFonts w:eastAsia="MS Mincho"/>
              </w:rPr>
            </w:pPr>
            <w:r w:rsidRPr="00500302">
              <w:rPr>
                <w:rFonts w:hint="eastAsia"/>
                <w:lang w:eastAsia="ja-JP"/>
              </w:rPr>
              <w:t>f</w:t>
            </w:r>
            <w:r w:rsidRPr="00500302">
              <w:rPr>
                <w:lang w:eastAsia="ja-JP"/>
              </w:rPr>
              <w:t>ilterCriteria</w:t>
            </w:r>
          </w:p>
        </w:tc>
        <w:tc>
          <w:tcPr>
            <w:tcW w:w="850" w:type="dxa"/>
            <w:tcBorders>
              <w:top w:val="single" w:sz="4" w:space="0" w:color="auto"/>
              <w:left w:val="single" w:sz="4" w:space="0" w:color="auto"/>
              <w:bottom w:val="single" w:sz="4" w:space="0" w:color="auto"/>
              <w:right w:val="single" w:sz="4" w:space="0" w:color="auto"/>
            </w:tcBorders>
          </w:tcPr>
          <w:p w14:paraId="1380C2C4" w14:textId="77777777" w:rsidR="00472661" w:rsidRPr="00500302" w:rsidRDefault="00472661" w:rsidP="00F54C5B">
            <w:pPr>
              <w:pStyle w:val="TAL"/>
              <w:keepNext w:val="0"/>
              <w:rPr>
                <w:rFonts w:eastAsia="MS Mincho"/>
                <w:b/>
                <w:i/>
              </w:rPr>
            </w:pPr>
            <w:r w:rsidRPr="00500302">
              <w:rPr>
                <w:rFonts w:hint="eastAsia"/>
                <w:b/>
                <w:i/>
                <w:lang w:eastAsia="ja-JP"/>
              </w:rPr>
              <w:t>c</w:t>
            </w:r>
            <w:r w:rsidRPr="00500302">
              <w:rPr>
                <w:b/>
                <w:i/>
                <w:lang w:eastAsia="ja-JP"/>
              </w:rPr>
              <w:t>fq</w:t>
            </w:r>
          </w:p>
        </w:tc>
      </w:tr>
      <w:tr w:rsidR="00472661" w:rsidRPr="00500302" w14:paraId="73A79C3F"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5892A82C" w14:textId="77777777" w:rsidR="00472661" w:rsidRPr="00500302" w:rsidRDefault="00472661" w:rsidP="00F54C5B">
            <w:pPr>
              <w:pStyle w:val="TAL"/>
              <w:keepNext w:val="0"/>
              <w:rPr>
                <w:lang w:eastAsia="ja-JP"/>
              </w:rPr>
            </w:pPr>
            <w:r w:rsidRPr="00500302">
              <w:rPr>
                <w:rFonts w:eastAsia="MS Mincho"/>
              </w:rPr>
              <w:t>level</w:t>
            </w:r>
          </w:p>
        </w:tc>
        <w:tc>
          <w:tcPr>
            <w:tcW w:w="3695" w:type="dxa"/>
            <w:tcBorders>
              <w:top w:val="single" w:sz="4" w:space="0" w:color="auto"/>
              <w:left w:val="single" w:sz="4" w:space="0" w:color="auto"/>
              <w:bottom w:val="single" w:sz="4" w:space="0" w:color="auto"/>
              <w:right w:val="single" w:sz="4" w:space="0" w:color="auto"/>
            </w:tcBorders>
          </w:tcPr>
          <w:p w14:paraId="0D4A84FE" w14:textId="77777777" w:rsidR="00472661" w:rsidRPr="00500302" w:rsidRDefault="00472661" w:rsidP="00F54C5B">
            <w:pPr>
              <w:pStyle w:val="TAL"/>
              <w:keepNext w:val="0"/>
              <w:rPr>
                <w:lang w:eastAsia="ja-JP"/>
              </w:rPr>
            </w:pPr>
            <w:r w:rsidRPr="00500302">
              <w:rPr>
                <w:rFonts w:eastAsia="MS Mincho"/>
                <w:lang w:eastAsia="ja-JP"/>
              </w:rPr>
              <w:t>filterCriteria</w:t>
            </w:r>
          </w:p>
        </w:tc>
        <w:tc>
          <w:tcPr>
            <w:tcW w:w="850" w:type="dxa"/>
            <w:tcBorders>
              <w:top w:val="single" w:sz="4" w:space="0" w:color="auto"/>
              <w:left w:val="single" w:sz="4" w:space="0" w:color="auto"/>
              <w:bottom w:val="single" w:sz="4" w:space="0" w:color="auto"/>
              <w:right w:val="single" w:sz="4" w:space="0" w:color="auto"/>
            </w:tcBorders>
          </w:tcPr>
          <w:p w14:paraId="7EDCB20D" w14:textId="77777777" w:rsidR="00472661" w:rsidRPr="00500302" w:rsidRDefault="00472661" w:rsidP="00F54C5B">
            <w:pPr>
              <w:pStyle w:val="TAL"/>
              <w:keepNext w:val="0"/>
              <w:rPr>
                <w:b/>
                <w:i/>
                <w:lang w:eastAsia="ja-JP"/>
              </w:rPr>
            </w:pPr>
            <w:r w:rsidRPr="00500302">
              <w:rPr>
                <w:rFonts w:eastAsia="MS Mincho"/>
                <w:b/>
                <w:i/>
                <w:lang w:eastAsia="ja-JP"/>
              </w:rPr>
              <w:t>lvl</w:t>
            </w:r>
          </w:p>
        </w:tc>
      </w:tr>
      <w:tr w:rsidR="00472661" w:rsidRPr="00500302" w14:paraId="01A64D8D"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00222316" w14:textId="77777777" w:rsidR="00472661" w:rsidRPr="00500302" w:rsidRDefault="00472661" w:rsidP="00F54C5B">
            <w:pPr>
              <w:pStyle w:val="TAL"/>
              <w:keepNext w:val="0"/>
              <w:rPr>
                <w:lang w:eastAsia="ja-JP"/>
              </w:rPr>
            </w:pPr>
            <w:r w:rsidRPr="00500302">
              <w:rPr>
                <w:rFonts w:eastAsia="MS Mincho"/>
              </w:rPr>
              <w:t>offset</w:t>
            </w:r>
          </w:p>
        </w:tc>
        <w:tc>
          <w:tcPr>
            <w:tcW w:w="3695" w:type="dxa"/>
            <w:tcBorders>
              <w:top w:val="single" w:sz="4" w:space="0" w:color="auto"/>
              <w:left w:val="single" w:sz="4" w:space="0" w:color="auto"/>
              <w:bottom w:val="single" w:sz="4" w:space="0" w:color="auto"/>
              <w:right w:val="single" w:sz="4" w:space="0" w:color="auto"/>
            </w:tcBorders>
          </w:tcPr>
          <w:p w14:paraId="38A8C2C2" w14:textId="77777777" w:rsidR="00472661" w:rsidRPr="00500302" w:rsidRDefault="00472661" w:rsidP="00F54C5B">
            <w:pPr>
              <w:pStyle w:val="TAL"/>
              <w:keepNext w:val="0"/>
              <w:rPr>
                <w:lang w:eastAsia="ja-JP"/>
              </w:rPr>
            </w:pPr>
            <w:r w:rsidRPr="00500302">
              <w:rPr>
                <w:rFonts w:eastAsia="MS Mincho"/>
                <w:lang w:eastAsia="ja-JP"/>
              </w:rPr>
              <w:t>filterCriteria</w:t>
            </w:r>
          </w:p>
        </w:tc>
        <w:tc>
          <w:tcPr>
            <w:tcW w:w="850" w:type="dxa"/>
            <w:tcBorders>
              <w:top w:val="single" w:sz="4" w:space="0" w:color="auto"/>
              <w:left w:val="single" w:sz="4" w:space="0" w:color="auto"/>
              <w:bottom w:val="single" w:sz="4" w:space="0" w:color="auto"/>
              <w:right w:val="single" w:sz="4" w:space="0" w:color="auto"/>
            </w:tcBorders>
          </w:tcPr>
          <w:p w14:paraId="3D44560F" w14:textId="77777777" w:rsidR="00472661" w:rsidRPr="00500302" w:rsidRDefault="00472661" w:rsidP="00F54C5B">
            <w:pPr>
              <w:pStyle w:val="TAL"/>
              <w:keepNext w:val="0"/>
              <w:rPr>
                <w:b/>
                <w:i/>
                <w:lang w:eastAsia="ja-JP"/>
              </w:rPr>
            </w:pPr>
            <w:r w:rsidRPr="00500302">
              <w:rPr>
                <w:rFonts w:eastAsia="MS Mincho"/>
                <w:b/>
                <w:i/>
                <w:lang w:eastAsia="ja-JP"/>
              </w:rPr>
              <w:t>ofst</w:t>
            </w:r>
          </w:p>
        </w:tc>
      </w:tr>
      <w:tr w:rsidR="00472661" w:rsidRPr="00500302" w14:paraId="088AC65D"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63F9D45D" w14:textId="77777777" w:rsidR="00472661" w:rsidRPr="00500302" w:rsidRDefault="00472661" w:rsidP="00F54C5B">
            <w:pPr>
              <w:pStyle w:val="TAL"/>
              <w:keepNext w:val="0"/>
              <w:rPr>
                <w:rFonts w:eastAsia="MS Mincho"/>
              </w:rPr>
            </w:pPr>
            <w:r>
              <w:rPr>
                <w:rFonts w:eastAsia="MS Mincho"/>
              </w:rPr>
              <w:t>geoQuery</w:t>
            </w:r>
          </w:p>
        </w:tc>
        <w:tc>
          <w:tcPr>
            <w:tcW w:w="3695" w:type="dxa"/>
            <w:tcBorders>
              <w:top w:val="single" w:sz="4" w:space="0" w:color="auto"/>
              <w:left w:val="single" w:sz="4" w:space="0" w:color="auto"/>
              <w:bottom w:val="single" w:sz="4" w:space="0" w:color="auto"/>
              <w:right w:val="single" w:sz="4" w:space="0" w:color="auto"/>
            </w:tcBorders>
          </w:tcPr>
          <w:p w14:paraId="0254F232" w14:textId="77777777" w:rsidR="00472661" w:rsidRPr="00500302" w:rsidRDefault="00472661" w:rsidP="00F54C5B">
            <w:pPr>
              <w:pStyle w:val="TAL"/>
              <w:keepNext w:val="0"/>
              <w:rPr>
                <w:rFonts w:eastAsia="MS Mincho"/>
                <w:lang w:eastAsia="ja-JP"/>
              </w:rPr>
            </w:pPr>
            <w:r>
              <w:rPr>
                <w:rFonts w:eastAsia="MS Mincho"/>
                <w:lang w:eastAsia="ja-JP"/>
              </w:rPr>
              <w:t>filterCriteria</w:t>
            </w:r>
          </w:p>
        </w:tc>
        <w:tc>
          <w:tcPr>
            <w:tcW w:w="850" w:type="dxa"/>
            <w:tcBorders>
              <w:top w:val="single" w:sz="4" w:space="0" w:color="auto"/>
              <w:left w:val="single" w:sz="4" w:space="0" w:color="auto"/>
              <w:bottom w:val="single" w:sz="4" w:space="0" w:color="auto"/>
              <w:right w:val="single" w:sz="4" w:space="0" w:color="auto"/>
            </w:tcBorders>
          </w:tcPr>
          <w:p w14:paraId="0FDC1127" w14:textId="77777777" w:rsidR="00472661" w:rsidRPr="00500302" w:rsidRDefault="00472661" w:rsidP="00F54C5B">
            <w:pPr>
              <w:pStyle w:val="TAL"/>
              <w:keepNext w:val="0"/>
              <w:rPr>
                <w:rFonts w:eastAsia="MS Mincho"/>
                <w:b/>
                <w:i/>
                <w:lang w:eastAsia="ja-JP"/>
              </w:rPr>
            </w:pPr>
            <w:r>
              <w:rPr>
                <w:rFonts w:eastAsia="MS Mincho"/>
                <w:b/>
                <w:i/>
                <w:lang w:eastAsia="ja-JP"/>
              </w:rPr>
              <w:t>gq</w:t>
            </w:r>
          </w:p>
        </w:tc>
      </w:tr>
      <w:tr w:rsidR="00472661" w:rsidRPr="00500302" w14:paraId="7A7D932D"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4EE882F3" w14:textId="77777777" w:rsidR="00472661" w:rsidRPr="00500302" w:rsidRDefault="00472661" w:rsidP="00F54C5B">
            <w:pPr>
              <w:pStyle w:val="TAL"/>
              <w:keepNext w:val="0"/>
              <w:rPr>
                <w:rFonts w:eastAsia="MS Mincho"/>
              </w:rPr>
            </w:pPr>
            <w:r w:rsidRPr="007034F5">
              <w:rPr>
                <w:rFonts w:hint="eastAsia"/>
                <w:lang w:eastAsia="ko-KR"/>
              </w:rPr>
              <w:t>geometryType</w:t>
            </w:r>
          </w:p>
        </w:tc>
        <w:tc>
          <w:tcPr>
            <w:tcW w:w="3695" w:type="dxa"/>
            <w:tcBorders>
              <w:top w:val="single" w:sz="4" w:space="0" w:color="auto"/>
              <w:left w:val="single" w:sz="4" w:space="0" w:color="auto"/>
              <w:bottom w:val="single" w:sz="4" w:space="0" w:color="auto"/>
              <w:right w:val="single" w:sz="4" w:space="0" w:color="auto"/>
            </w:tcBorders>
          </w:tcPr>
          <w:p w14:paraId="48F481B6" w14:textId="77777777" w:rsidR="00472661" w:rsidRPr="00500302" w:rsidRDefault="00472661" w:rsidP="00F54C5B">
            <w:pPr>
              <w:pStyle w:val="TAL"/>
              <w:keepNext w:val="0"/>
              <w:rPr>
                <w:rFonts w:eastAsia="MS Mincho"/>
                <w:lang w:eastAsia="ja-JP"/>
              </w:rPr>
            </w:pPr>
            <w:r>
              <w:rPr>
                <w:rFonts w:eastAsia="MS Mincho"/>
              </w:rPr>
              <w:t>geoQuery</w:t>
            </w:r>
          </w:p>
        </w:tc>
        <w:tc>
          <w:tcPr>
            <w:tcW w:w="850" w:type="dxa"/>
            <w:tcBorders>
              <w:top w:val="single" w:sz="4" w:space="0" w:color="auto"/>
              <w:left w:val="single" w:sz="4" w:space="0" w:color="auto"/>
              <w:bottom w:val="single" w:sz="4" w:space="0" w:color="auto"/>
              <w:right w:val="single" w:sz="4" w:space="0" w:color="auto"/>
            </w:tcBorders>
          </w:tcPr>
          <w:p w14:paraId="6721105C" w14:textId="77777777" w:rsidR="00472661" w:rsidRPr="00500302" w:rsidRDefault="00472661" w:rsidP="00F54C5B">
            <w:pPr>
              <w:pStyle w:val="TAL"/>
              <w:keepNext w:val="0"/>
              <w:rPr>
                <w:rFonts w:eastAsia="MS Mincho"/>
                <w:b/>
                <w:i/>
                <w:lang w:eastAsia="ja-JP"/>
              </w:rPr>
            </w:pPr>
            <w:r>
              <w:rPr>
                <w:rFonts w:eastAsia="MS Mincho"/>
                <w:b/>
                <w:i/>
              </w:rPr>
              <w:t>gmty</w:t>
            </w:r>
          </w:p>
        </w:tc>
      </w:tr>
      <w:tr w:rsidR="00472661" w:rsidRPr="00500302" w14:paraId="73A5C0BC"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3E842BEB" w14:textId="77777777" w:rsidR="00472661" w:rsidRPr="00500302" w:rsidRDefault="00472661" w:rsidP="00F54C5B">
            <w:pPr>
              <w:pStyle w:val="TAL"/>
              <w:keepNext w:val="0"/>
              <w:rPr>
                <w:rFonts w:eastAsia="MS Mincho"/>
              </w:rPr>
            </w:pPr>
            <w:r w:rsidRPr="007034F5">
              <w:rPr>
                <w:rFonts w:hint="eastAsia"/>
                <w:lang w:eastAsia="ko-KR"/>
              </w:rPr>
              <w:t>geometry</w:t>
            </w:r>
          </w:p>
        </w:tc>
        <w:tc>
          <w:tcPr>
            <w:tcW w:w="3695" w:type="dxa"/>
            <w:tcBorders>
              <w:top w:val="single" w:sz="4" w:space="0" w:color="auto"/>
              <w:left w:val="single" w:sz="4" w:space="0" w:color="auto"/>
              <w:bottom w:val="single" w:sz="4" w:space="0" w:color="auto"/>
              <w:right w:val="single" w:sz="4" w:space="0" w:color="auto"/>
            </w:tcBorders>
          </w:tcPr>
          <w:p w14:paraId="6F95B8E6" w14:textId="77777777" w:rsidR="00472661" w:rsidRPr="00500302" w:rsidRDefault="00472661" w:rsidP="00F54C5B">
            <w:pPr>
              <w:pStyle w:val="TAL"/>
              <w:keepNext w:val="0"/>
              <w:rPr>
                <w:rFonts w:eastAsia="MS Mincho"/>
                <w:lang w:eastAsia="ja-JP"/>
              </w:rPr>
            </w:pPr>
            <w:r>
              <w:rPr>
                <w:rFonts w:eastAsia="MS Mincho"/>
              </w:rPr>
              <w:t>geoQuery</w:t>
            </w:r>
          </w:p>
        </w:tc>
        <w:tc>
          <w:tcPr>
            <w:tcW w:w="850" w:type="dxa"/>
            <w:tcBorders>
              <w:top w:val="single" w:sz="4" w:space="0" w:color="auto"/>
              <w:left w:val="single" w:sz="4" w:space="0" w:color="auto"/>
              <w:bottom w:val="single" w:sz="4" w:space="0" w:color="auto"/>
              <w:right w:val="single" w:sz="4" w:space="0" w:color="auto"/>
            </w:tcBorders>
          </w:tcPr>
          <w:p w14:paraId="5DE34A49" w14:textId="77777777" w:rsidR="00472661" w:rsidRPr="00500302" w:rsidRDefault="00472661" w:rsidP="00F54C5B">
            <w:pPr>
              <w:pStyle w:val="TAL"/>
              <w:keepNext w:val="0"/>
              <w:rPr>
                <w:rFonts w:eastAsia="MS Mincho"/>
                <w:b/>
                <w:i/>
                <w:lang w:eastAsia="ja-JP"/>
              </w:rPr>
            </w:pPr>
            <w:r>
              <w:rPr>
                <w:rFonts w:eastAsia="MS Mincho"/>
                <w:b/>
                <w:i/>
              </w:rPr>
              <w:t>geom</w:t>
            </w:r>
          </w:p>
        </w:tc>
      </w:tr>
      <w:tr w:rsidR="00472661" w:rsidRPr="00500302" w14:paraId="73E0B1F4"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38DFF3EB" w14:textId="77777777" w:rsidR="00472661" w:rsidRPr="00500302" w:rsidRDefault="00472661" w:rsidP="00F54C5B">
            <w:pPr>
              <w:pStyle w:val="TAL"/>
              <w:keepNext w:val="0"/>
              <w:rPr>
                <w:rFonts w:eastAsia="MS Mincho"/>
              </w:rPr>
            </w:pPr>
            <w:r w:rsidRPr="007034F5">
              <w:rPr>
                <w:rFonts w:hint="eastAsia"/>
                <w:lang w:eastAsia="ko-KR"/>
              </w:rPr>
              <w:t>geoSpatialFunction</w:t>
            </w:r>
          </w:p>
        </w:tc>
        <w:tc>
          <w:tcPr>
            <w:tcW w:w="3695" w:type="dxa"/>
            <w:tcBorders>
              <w:top w:val="single" w:sz="4" w:space="0" w:color="auto"/>
              <w:left w:val="single" w:sz="4" w:space="0" w:color="auto"/>
              <w:bottom w:val="single" w:sz="4" w:space="0" w:color="auto"/>
              <w:right w:val="single" w:sz="4" w:space="0" w:color="auto"/>
            </w:tcBorders>
          </w:tcPr>
          <w:p w14:paraId="029D4F86" w14:textId="77777777" w:rsidR="00472661" w:rsidRPr="00500302" w:rsidRDefault="00472661" w:rsidP="00F54C5B">
            <w:pPr>
              <w:pStyle w:val="TAL"/>
              <w:keepNext w:val="0"/>
              <w:rPr>
                <w:rFonts w:eastAsia="MS Mincho"/>
                <w:lang w:eastAsia="ja-JP"/>
              </w:rPr>
            </w:pPr>
            <w:r>
              <w:rPr>
                <w:rFonts w:eastAsia="MS Mincho"/>
              </w:rPr>
              <w:t>geoQuery</w:t>
            </w:r>
          </w:p>
        </w:tc>
        <w:tc>
          <w:tcPr>
            <w:tcW w:w="850" w:type="dxa"/>
            <w:tcBorders>
              <w:top w:val="single" w:sz="4" w:space="0" w:color="auto"/>
              <w:left w:val="single" w:sz="4" w:space="0" w:color="auto"/>
              <w:bottom w:val="single" w:sz="4" w:space="0" w:color="auto"/>
              <w:right w:val="single" w:sz="4" w:space="0" w:color="auto"/>
            </w:tcBorders>
          </w:tcPr>
          <w:p w14:paraId="6800704A" w14:textId="77777777" w:rsidR="00472661" w:rsidRPr="00500302" w:rsidRDefault="00472661" w:rsidP="00F54C5B">
            <w:pPr>
              <w:pStyle w:val="TAL"/>
              <w:keepNext w:val="0"/>
              <w:rPr>
                <w:rFonts w:eastAsia="MS Mincho"/>
                <w:b/>
                <w:i/>
                <w:lang w:eastAsia="ja-JP"/>
              </w:rPr>
            </w:pPr>
            <w:r>
              <w:rPr>
                <w:rFonts w:eastAsia="MS Mincho"/>
                <w:b/>
                <w:i/>
              </w:rPr>
              <w:t>gsf</w:t>
            </w:r>
          </w:p>
        </w:tc>
      </w:tr>
      <w:tr w:rsidR="00472661" w:rsidRPr="00500302" w14:paraId="3E4E0BBE"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0E17E424" w14:textId="77777777" w:rsidR="00472661" w:rsidRPr="00500302" w:rsidRDefault="00472661" w:rsidP="00F54C5B">
            <w:pPr>
              <w:pStyle w:val="TAL"/>
              <w:keepNext w:val="0"/>
              <w:rPr>
                <w:rFonts w:eastAsia="MS Mincho"/>
              </w:rPr>
            </w:pPr>
            <w:bookmarkStart w:id="22" w:name="OLE_LINK9"/>
            <w:r w:rsidRPr="00500302">
              <w:rPr>
                <w:rFonts w:hint="eastAsia"/>
                <w:lang w:eastAsia="zh-CN"/>
              </w:rPr>
              <w:t>notificationEventType</w:t>
            </w:r>
            <w:bookmarkEnd w:id="22"/>
          </w:p>
        </w:tc>
        <w:tc>
          <w:tcPr>
            <w:tcW w:w="3695" w:type="dxa"/>
            <w:tcBorders>
              <w:top w:val="single" w:sz="4" w:space="0" w:color="auto"/>
              <w:left w:val="single" w:sz="4" w:space="0" w:color="auto"/>
              <w:bottom w:val="single" w:sz="4" w:space="0" w:color="auto"/>
              <w:right w:val="single" w:sz="4" w:space="0" w:color="auto"/>
            </w:tcBorders>
          </w:tcPr>
          <w:p w14:paraId="4597EE5A" w14:textId="77777777" w:rsidR="00472661" w:rsidRPr="00500302" w:rsidRDefault="00472661" w:rsidP="00F54C5B">
            <w:pPr>
              <w:pStyle w:val="TAL"/>
              <w:keepNext w:val="0"/>
              <w:rPr>
                <w:rFonts w:eastAsia="MS Mincho"/>
              </w:rPr>
            </w:pPr>
            <w:r w:rsidRPr="00500302">
              <w:rPr>
                <w:rFonts w:hint="eastAsia"/>
                <w:lang w:eastAsia="zh-CN"/>
              </w:rPr>
              <w:t>eventNotificationCriteria</w:t>
            </w:r>
            <w:r w:rsidRPr="00500302">
              <w:rPr>
                <w:lang w:eastAsia="zh-CN"/>
              </w:rPr>
              <w:t>, notificationEvent</w:t>
            </w:r>
          </w:p>
        </w:tc>
        <w:tc>
          <w:tcPr>
            <w:tcW w:w="850" w:type="dxa"/>
            <w:tcBorders>
              <w:top w:val="single" w:sz="4" w:space="0" w:color="auto"/>
              <w:left w:val="single" w:sz="4" w:space="0" w:color="auto"/>
              <w:bottom w:val="single" w:sz="4" w:space="0" w:color="auto"/>
              <w:right w:val="single" w:sz="4" w:space="0" w:color="auto"/>
            </w:tcBorders>
          </w:tcPr>
          <w:p w14:paraId="709FD227" w14:textId="77777777" w:rsidR="00472661" w:rsidRPr="00500302" w:rsidRDefault="00472661" w:rsidP="00F54C5B">
            <w:pPr>
              <w:pStyle w:val="TAL"/>
              <w:keepNext w:val="0"/>
              <w:rPr>
                <w:rFonts w:eastAsia="MS Mincho"/>
                <w:b/>
                <w:i/>
              </w:rPr>
            </w:pPr>
            <w:r w:rsidRPr="00500302">
              <w:rPr>
                <w:rFonts w:hint="eastAsia"/>
                <w:b/>
                <w:i/>
                <w:lang w:eastAsia="zh-CN"/>
              </w:rPr>
              <w:t>net</w:t>
            </w:r>
          </w:p>
        </w:tc>
      </w:tr>
      <w:tr w:rsidR="00472661" w:rsidRPr="00500302" w14:paraId="02E0D607"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53254F50" w14:textId="77777777" w:rsidR="00472661" w:rsidRPr="00500302" w:rsidRDefault="00472661" w:rsidP="00F54C5B">
            <w:pPr>
              <w:pStyle w:val="TAL"/>
              <w:keepNext w:val="0"/>
              <w:rPr>
                <w:rFonts w:eastAsia="MS Mincho"/>
              </w:rPr>
            </w:pPr>
            <w:r w:rsidRPr="00500302">
              <w:rPr>
                <w:rFonts w:eastAsia="MS Mincho"/>
              </w:rPr>
              <w:t>operationMonitor</w:t>
            </w:r>
          </w:p>
        </w:tc>
        <w:tc>
          <w:tcPr>
            <w:tcW w:w="3695" w:type="dxa"/>
            <w:tcBorders>
              <w:top w:val="single" w:sz="4" w:space="0" w:color="auto"/>
              <w:left w:val="single" w:sz="4" w:space="0" w:color="auto"/>
              <w:bottom w:val="single" w:sz="4" w:space="0" w:color="auto"/>
              <w:right w:val="single" w:sz="4" w:space="0" w:color="auto"/>
            </w:tcBorders>
          </w:tcPr>
          <w:p w14:paraId="5960A15A" w14:textId="77777777" w:rsidR="00472661" w:rsidRPr="00500302" w:rsidRDefault="00472661" w:rsidP="00F54C5B">
            <w:pPr>
              <w:pStyle w:val="TAL"/>
              <w:keepNext w:val="0"/>
              <w:rPr>
                <w:rFonts w:eastAsia="MS Mincho"/>
              </w:rPr>
            </w:pPr>
            <w:r w:rsidRPr="00500302">
              <w:rPr>
                <w:rFonts w:eastAsia="MS Mincho"/>
              </w:rPr>
              <w:t xml:space="preserve">eventNotificationCriteria, </w:t>
            </w:r>
            <w:r w:rsidRPr="00500302">
              <w:t>notificationEvent</w:t>
            </w:r>
          </w:p>
        </w:tc>
        <w:tc>
          <w:tcPr>
            <w:tcW w:w="850" w:type="dxa"/>
            <w:tcBorders>
              <w:top w:val="single" w:sz="4" w:space="0" w:color="auto"/>
              <w:left w:val="single" w:sz="4" w:space="0" w:color="auto"/>
              <w:bottom w:val="single" w:sz="4" w:space="0" w:color="auto"/>
              <w:right w:val="single" w:sz="4" w:space="0" w:color="auto"/>
            </w:tcBorders>
          </w:tcPr>
          <w:p w14:paraId="6B1AEC1C" w14:textId="77777777" w:rsidR="00472661" w:rsidRPr="00500302" w:rsidRDefault="00472661" w:rsidP="00F54C5B">
            <w:pPr>
              <w:pStyle w:val="TAL"/>
              <w:keepNext w:val="0"/>
              <w:rPr>
                <w:rFonts w:eastAsia="MS Mincho"/>
                <w:b/>
                <w:i/>
              </w:rPr>
            </w:pPr>
            <w:r w:rsidRPr="00500302">
              <w:rPr>
                <w:rFonts w:eastAsia="MS Mincho"/>
                <w:b/>
                <w:i/>
              </w:rPr>
              <w:t>om</w:t>
            </w:r>
          </w:p>
        </w:tc>
      </w:tr>
      <w:tr w:rsidR="00472661" w:rsidRPr="00500302" w14:paraId="15B8DCD8"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067F74BB" w14:textId="77777777" w:rsidR="00472661" w:rsidRPr="00500302" w:rsidRDefault="00472661" w:rsidP="00F54C5B">
            <w:pPr>
              <w:pStyle w:val="TAL"/>
              <w:keepNext w:val="0"/>
              <w:rPr>
                <w:rFonts w:eastAsia="MS Mincho"/>
                <w:lang w:eastAsia="ja-JP"/>
              </w:rPr>
            </w:pPr>
            <w:r w:rsidRPr="00500302">
              <w:rPr>
                <w:rFonts w:eastAsia="MS Mincho" w:hint="eastAsia"/>
                <w:lang w:eastAsia="ja-JP"/>
              </w:rPr>
              <w:t>representation</w:t>
            </w:r>
          </w:p>
        </w:tc>
        <w:tc>
          <w:tcPr>
            <w:tcW w:w="3695" w:type="dxa"/>
            <w:tcBorders>
              <w:top w:val="single" w:sz="4" w:space="0" w:color="auto"/>
              <w:left w:val="single" w:sz="4" w:space="0" w:color="auto"/>
              <w:bottom w:val="single" w:sz="4" w:space="0" w:color="auto"/>
              <w:right w:val="single" w:sz="4" w:space="0" w:color="auto"/>
            </w:tcBorders>
          </w:tcPr>
          <w:p w14:paraId="62ADE786" w14:textId="77777777" w:rsidR="00472661" w:rsidRPr="00500302" w:rsidRDefault="00472661" w:rsidP="00F54C5B">
            <w:pPr>
              <w:pStyle w:val="TAL"/>
              <w:keepNext w:val="0"/>
              <w:rPr>
                <w:rFonts w:eastAsia="MS Mincho"/>
                <w:lang w:eastAsia="ja-JP"/>
              </w:rPr>
            </w:pPr>
            <w:r w:rsidRPr="00500302">
              <w:rPr>
                <w:rFonts w:eastAsia="MS Mincho" w:hint="eastAsia"/>
                <w:lang w:eastAsia="ja-JP"/>
              </w:rPr>
              <w:t>notificationEvent</w:t>
            </w:r>
          </w:p>
        </w:tc>
        <w:tc>
          <w:tcPr>
            <w:tcW w:w="850" w:type="dxa"/>
            <w:tcBorders>
              <w:top w:val="single" w:sz="4" w:space="0" w:color="auto"/>
              <w:left w:val="single" w:sz="4" w:space="0" w:color="auto"/>
              <w:bottom w:val="single" w:sz="4" w:space="0" w:color="auto"/>
              <w:right w:val="single" w:sz="4" w:space="0" w:color="auto"/>
            </w:tcBorders>
          </w:tcPr>
          <w:p w14:paraId="4497FC5A" w14:textId="77777777" w:rsidR="00472661" w:rsidRPr="00500302" w:rsidRDefault="00472661" w:rsidP="00F54C5B">
            <w:pPr>
              <w:pStyle w:val="TAL"/>
              <w:keepNext w:val="0"/>
              <w:rPr>
                <w:rFonts w:eastAsia="MS Mincho"/>
                <w:b/>
                <w:i/>
                <w:lang w:eastAsia="ja-JP"/>
              </w:rPr>
            </w:pPr>
            <w:r w:rsidRPr="00500302">
              <w:rPr>
                <w:rFonts w:eastAsia="MS Mincho" w:hint="eastAsia"/>
                <w:b/>
                <w:i/>
                <w:lang w:eastAsia="ja-JP"/>
              </w:rPr>
              <w:t>rep</w:t>
            </w:r>
          </w:p>
        </w:tc>
      </w:tr>
      <w:tr w:rsidR="00472661" w:rsidRPr="00500302" w14:paraId="354D4F60"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6FFCFD44" w14:textId="77777777" w:rsidR="00472661" w:rsidRPr="00500302" w:rsidRDefault="00472661" w:rsidP="00F54C5B">
            <w:pPr>
              <w:pStyle w:val="TAL"/>
              <w:keepNext w:val="0"/>
              <w:rPr>
                <w:rFonts w:eastAsia="MS Mincho"/>
              </w:rPr>
            </w:pPr>
            <w:r w:rsidRPr="00500302">
              <w:rPr>
                <w:rFonts w:eastAsia="MS Mincho"/>
              </w:rPr>
              <w:t>filterUsage</w:t>
            </w:r>
          </w:p>
        </w:tc>
        <w:tc>
          <w:tcPr>
            <w:tcW w:w="3695" w:type="dxa"/>
            <w:tcBorders>
              <w:top w:val="single" w:sz="4" w:space="0" w:color="auto"/>
              <w:left w:val="single" w:sz="4" w:space="0" w:color="auto"/>
              <w:bottom w:val="single" w:sz="4" w:space="0" w:color="auto"/>
              <w:right w:val="single" w:sz="4" w:space="0" w:color="auto"/>
            </w:tcBorders>
          </w:tcPr>
          <w:p w14:paraId="578D1FC0" w14:textId="77777777" w:rsidR="00472661" w:rsidRPr="00500302" w:rsidRDefault="00472661" w:rsidP="00F54C5B">
            <w:pPr>
              <w:pStyle w:val="TAL"/>
              <w:keepNext w:val="0"/>
              <w:rPr>
                <w:rFonts w:eastAsia="MS Mincho"/>
              </w:rPr>
            </w:pPr>
            <w:r w:rsidRPr="00500302">
              <w:rPr>
                <w:rFonts w:eastAsia="MS Mincho"/>
              </w:rPr>
              <w:t>filterCriteria</w:t>
            </w:r>
          </w:p>
        </w:tc>
        <w:tc>
          <w:tcPr>
            <w:tcW w:w="850" w:type="dxa"/>
            <w:tcBorders>
              <w:top w:val="single" w:sz="4" w:space="0" w:color="auto"/>
              <w:left w:val="single" w:sz="4" w:space="0" w:color="auto"/>
              <w:bottom w:val="single" w:sz="4" w:space="0" w:color="auto"/>
              <w:right w:val="single" w:sz="4" w:space="0" w:color="auto"/>
            </w:tcBorders>
          </w:tcPr>
          <w:p w14:paraId="5C07E0F0" w14:textId="77777777" w:rsidR="00472661" w:rsidRPr="00500302" w:rsidRDefault="00472661" w:rsidP="00F54C5B">
            <w:pPr>
              <w:pStyle w:val="TAL"/>
              <w:keepNext w:val="0"/>
              <w:rPr>
                <w:rFonts w:eastAsia="MS Mincho"/>
                <w:b/>
                <w:i/>
              </w:rPr>
            </w:pPr>
            <w:r w:rsidRPr="00500302">
              <w:rPr>
                <w:rFonts w:eastAsia="MS Mincho"/>
                <w:b/>
                <w:i/>
              </w:rPr>
              <w:t>fu*</w:t>
            </w:r>
          </w:p>
        </w:tc>
      </w:tr>
      <w:tr w:rsidR="00472661" w:rsidRPr="00500302" w14:paraId="7BED9E98"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71EAD6D6" w14:textId="77777777" w:rsidR="00472661" w:rsidRPr="00500302" w:rsidRDefault="00472661" w:rsidP="00F54C5B">
            <w:pPr>
              <w:pStyle w:val="TAL"/>
              <w:keepNext w:val="0"/>
              <w:rPr>
                <w:rFonts w:eastAsia="MS Mincho"/>
              </w:rPr>
            </w:pPr>
            <w:r w:rsidRPr="00500302">
              <w:rPr>
                <w:rFonts w:eastAsia="MS Mincho"/>
              </w:rPr>
              <w:t>eventCatType</w:t>
            </w:r>
          </w:p>
        </w:tc>
        <w:tc>
          <w:tcPr>
            <w:tcW w:w="3695" w:type="dxa"/>
            <w:tcBorders>
              <w:top w:val="single" w:sz="4" w:space="0" w:color="auto"/>
              <w:left w:val="single" w:sz="4" w:space="0" w:color="auto"/>
              <w:bottom w:val="single" w:sz="4" w:space="0" w:color="auto"/>
              <w:right w:val="single" w:sz="4" w:space="0" w:color="auto"/>
            </w:tcBorders>
          </w:tcPr>
          <w:p w14:paraId="5940BC16" w14:textId="77777777" w:rsidR="00472661" w:rsidRPr="00500302" w:rsidRDefault="00472661" w:rsidP="00F54C5B">
            <w:pPr>
              <w:pStyle w:val="TAL"/>
              <w:keepNext w:val="0"/>
              <w:rPr>
                <w:rFonts w:eastAsia="MS Mincho"/>
              </w:rPr>
            </w:pPr>
            <w:r w:rsidRPr="00500302">
              <w:rPr>
                <w:rFonts w:eastAsia="MS Mincho"/>
              </w:rPr>
              <w:t>eventCat</w:t>
            </w:r>
          </w:p>
        </w:tc>
        <w:tc>
          <w:tcPr>
            <w:tcW w:w="850" w:type="dxa"/>
            <w:tcBorders>
              <w:top w:val="single" w:sz="4" w:space="0" w:color="auto"/>
              <w:left w:val="single" w:sz="4" w:space="0" w:color="auto"/>
              <w:bottom w:val="single" w:sz="4" w:space="0" w:color="auto"/>
              <w:right w:val="single" w:sz="4" w:space="0" w:color="auto"/>
            </w:tcBorders>
          </w:tcPr>
          <w:p w14:paraId="237C8B02" w14:textId="77777777" w:rsidR="00472661" w:rsidRPr="00500302" w:rsidRDefault="00472661" w:rsidP="00F54C5B">
            <w:pPr>
              <w:pStyle w:val="TAL"/>
              <w:keepNext w:val="0"/>
              <w:rPr>
                <w:rFonts w:eastAsia="MS Mincho"/>
                <w:b/>
                <w:i/>
              </w:rPr>
            </w:pPr>
            <w:r w:rsidRPr="00500302">
              <w:rPr>
                <w:rFonts w:eastAsia="MS Mincho"/>
                <w:b/>
                <w:i/>
              </w:rPr>
              <w:t>ect</w:t>
            </w:r>
          </w:p>
        </w:tc>
      </w:tr>
      <w:tr w:rsidR="00472661" w:rsidRPr="00500302" w14:paraId="036DFDA8"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65EA295F" w14:textId="77777777" w:rsidR="00472661" w:rsidRPr="00500302" w:rsidRDefault="00472661" w:rsidP="00F54C5B">
            <w:pPr>
              <w:pStyle w:val="TAL"/>
              <w:keepNext w:val="0"/>
              <w:rPr>
                <w:rFonts w:eastAsia="MS Mincho"/>
              </w:rPr>
            </w:pPr>
            <w:r w:rsidRPr="00500302">
              <w:rPr>
                <w:rFonts w:eastAsia="MS Mincho"/>
              </w:rPr>
              <w:t>eventCatNo</w:t>
            </w:r>
          </w:p>
        </w:tc>
        <w:tc>
          <w:tcPr>
            <w:tcW w:w="3695" w:type="dxa"/>
            <w:tcBorders>
              <w:top w:val="single" w:sz="4" w:space="0" w:color="auto"/>
              <w:left w:val="single" w:sz="4" w:space="0" w:color="auto"/>
              <w:bottom w:val="single" w:sz="4" w:space="0" w:color="auto"/>
              <w:right w:val="single" w:sz="4" w:space="0" w:color="auto"/>
            </w:tcBorders>
          </w:tcPr>
          <w:p w14:paraId="634220F7" w14:textId="77777777" w:rsidR="00472661" w:rsidRPr="00500302" w:rsidRDefault="00472661" w:rsidP="00F54C5B">
            <w:pPr>
              <w:pStyle w:val="TAL"/>
              <w:keepNext w:val="0"/>
              <w:rPr>
                <w:rFonts w:eastAsia="MS Mincho"/>
              </w:rPr>
            </w:pPr>
            <w:r w:rsidRPr="00500302">
              <w:rPr>
                <w:rFonts w:eastAsia="MS Mincho"/>
              </w:rPr>
              <w:t>eventCat</w:t>
            </w:r>
          </w:p>
        </w:tc>
        <w:tc>
          <w:tcPr>
            <w:tcW w:w="850" w:type="dxa"/>
            <w:tcBorders>
              <w:top w:val="single" w:sz="4" w:space="0" w:color="auto"/>
              <w:left w:val="single" w:sz="4" w:space="0" w:color="auto"/>
              <w:bottom w:val="single" w:sz="4" w:space="0" w:color="auto"/>
              <w:right w:val="single" w:sz="4" w:space="0" w:color="auto"/>
            </w:tcBorders>
          </w:tcPr>
          <w:p w14:paraId="7AF77C71" w14:textId="77777777" w:rsidR="00472661" w:rsidRPr="00500302" w:rsidRDefault="00472661" w:rsidP="00F54C5B">
            <w:pPr>
              <w:pStyle w:val="TAL"/>
              <w:keepNext w:val="0"/>
              <w:rPr>
                <w:rFonts w:eastAsia="MS Mincho"/>
                <w:b/>
                <w:i/>
              </w:rPr>
            </w:pPr>
            <w:r w:rsidRPr="00500302">
              <w:rPr>
                <w:rFonts w:eastAsia="MS Mincho"/>
                <w:b/>
                <w:i/>
              </w:rPr>
              <w:t>ecn</w:t>
            </w:r>
          </w:p>
        </w:tc>
      </w:tr>
      <w:tr w:rsidR="00472661" w:rsidRPr="00500302" w14:paraId="253CD1C7"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2DA8BA39" w14:textId="77777777" w:rsidR="00472661" w:rsidRPr="00500302" w:rsidRDefault="00472661" w:rsidP="00F54C5B">
            <w:pPr>
              <w:pStyle w:val="TAL"/>
              <w:keepNext w:val="0"/>
              <w:rPr>
                <w:rFonts w:eastAsia="MS Mincho"/>
              </w:rPr>
            </w:pPr>
            <w:r w:rsidRPr="00500302">
              <w:rPr>
                <w:rFonts w:eastAsia="MS Mincho"/>
              </w:rPr>
              <w:t>number</w:t>
            </w:r>
          </w:p>
        </w:tc>
        <w:tc>
          <w:tcPr>
            <w:tcW w:w="3695" w:type="dxa"/>
            <w:tcBorders>
              <w:top w:val="single" w:sz="4" w:space="0" w:color="auto"/>
              <w:left w:val="single" w:sz="4" w:space="0" w:color="auto"/>
              <w:bottom w:val="single" w:sz="4" w:space="0" w:color="auto"/>
              <w:right w:val="single" w:sz="4" w:space="0" w:color="auto"/>
            </w:tcBorders>
          </w:tcPr>
          <w:p w14:paraId="3CFCEC48" w14:textId="77777777" w:rsidR="00472661" w:rsidRPr="00500302" w:rsidRDefault="00472661" w:rsidP="00F54C5B">
            <w:pPr>
              <w:pStyle w:val="TAL"/>
              <w:keepNext w:val="0"/>
              <w:rPr>
                <w:rFonts w:eastAsia="MS Mincho"/>
              </w:rPr>
            </w:pPr>
            <w:r w:rsidRPr="00500302">
              <w:rPr>
                <w:rFonts w:eastAsia="MS Mincho"/>
              </w:rPr>
              <w:t>batchNotify</w:t>
            </w:r>
            <w:r>
              <w:rPr>
                <w:rFonts w:eastAsia="MS Mincho"/>
              </w:rPr>
              <w:t>, missingData</w:t>
            </w:r>
          </w:p>
        </w:tc>
        <w:tc>
          <w:tcPr>
            <w:tcW w:w="850" w:type="dxa"/>
            <w:tcBorders>
              <w:top w:val="single" w:sz="4" w:space="0" w:color="auto"/>
              <w:left w:val="single" w:sz="4" w:space="0" w:color="auto"/>
              <w:bottom w:val="single" w:sz="4" w:space="0" w:color="auto"/>
              <w:right w:val="single" w:sz="4" w:space="0" w:color="auto"/>
            </w:tcBorders>
          </w:tcPr>
          <w:p w14:paraId="4E015C40" w14:textId="77777777" w:rsidR="00472661" w:rsidRPr="00500302" w:rsidRDefault="00472661" w:rsidP="00F54C5B">
            <w:pPr>
              <w:pStyle w:val="TAL"/>
              <w:keepNext w:val="0"/>
              <w:rPr>
                <w:rFonts w:eastAsia="MS Mincho"/>
                <w:b/>
                <w:i/>
              </w:rPr>
            </w:pPr>
            <w:r w:rsidRPr="00500302">
              <w:rPr>
                <w:rFonts w:eastAsia="MS Mincho"/>
                <w:b/>
                <w:i/>
              </w:rPr>
              <w:t>num</w:t>
            </w:r>
          </w:p>
        </w:tc>
      </w:tr>
      <w:tr w:rsidR="00472661" w:rsidRPr="00500302" w14:paraId="717A06C1"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2948808F" w14:textId="77777777" w:rsidR="00472661" w:rsidRPr="00500302" w:rsidRDefault="00472661" w:rsidP="00F54C5B">
            <w:pPr>
              <w:pStyle w:val="TAL"/>
              <w:keepNext w:val="0"/>
              <w:rPr>
                <w:rFonts w:eastAsia="MS Mincho"/>
              </w:rPr>
            </w:pPr>
            <w:r w:rsidRPr="00500302">
              <w:rPr>
                <w:rFonts w:eastAsia="MS Mincho"/>
              </w:rPr>
              <w:t>duration</w:t>
            </w:r>
          </w:p>
        </w:tc>
        <w:tc>
          <w:tcPr>
            <w:tcW w:w="3695" w:type="dxa"/>
            <w:tcBorders>
              <w:top w:val="single" w:sz="4" w:space="0" w:color="auto"/>
              <w:left w:val="single" w:sz="4" w:space="0" w:color="auto"/>
              <w:bottom w:val="single" w:sz="4" w:space="0" w:color="auto"/>
              <w:right w:val="single" w:sz="4" w:space="0" w:color="auto"/>
            </w:tcBorders>
          </w:tcPr>
          <w:p w14:paraId="5D78A971" w14:textId="77777777" w:rsidR="00472661" w:rsidRPr="00500302" w:rsidRDefault="00472661" w:rsidP="00F54C5B">
            <w:pPr>
              <w:pStyle w:val="TAL"/>
              <w:keepNext w:val="0"/>
              <w:rPr>
                <w:rFonts w:eastAsia="MS Mincho"/>
              </w:rPr>
            </w:pPr>
            <w:r w:rsidRPr="00500302">
              <w:rPr>
                <w:rFonts w:eastAsia="MS Mincho"/>
              </w:rPr>
              <w:t>batchNotify</w:t>
            </w:r>
            <w:r>
              <w:rPr>
                <w:rFonts w:eastAsia="MS Mincho"/>
              </w:rPr>
              <w:t>, missingData</w:t>
            </w:r>
          </w:p>
        </w:tc>
        <w:tc>
          <w:tcPr>
            <w:tcW w:w="850" w:type="dxa"/>
            <w:tcBorders>
              <w:top w:val="single" w:sz="4" w:space="0" w:color="auto"/>
              <w:left w:val="single" w:sz="4" w:space="0" w:color="auto"/>
              <w:bottom w:val="single" w:sz="4" w:space="0" w:color="auto"/>
              <w:right w:val="single" w:sz="4" w:space="0" w:color="auto"/>
            </w:tcBorders>
          </w:tcPr>
          <w:p w14:paraId="7909366E" w14:textId="77777777" w:rsidR="00472661" w:rsidRPr="00500302" w:rsidRDefault="00472661" w:rsidP="00F54C5B">
            <w:pPr>
              <w:pStyle w:val="TAL"/>
              <w:keepNext w:val="0"/>
              <w:rPr>
                <w:rFonts w:eastAsia="MS Mincho"/>
                <w:b/>
                <w:i/>
              </w:rPr>
            </w:pPr>
            <w:r w:rsidRPr="00500302">
              <w:rPr>
                <w:rFonts w:eastAsia="MS Mincho"/>
                <w:b/>
                <w:i/>
              </w:rPr>
              <w:t>dur</w:t>
            </w:r>
          </w:p>
        </w:tc>
      </w:tr>
      <w:tr w:rsidR="00472661" w:rsidRPr="00500302" w14:paraId="6959F62D"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7162106C" w14:textId="77777777" w:rsidR="00472661" w:rsidRPr="00500302" w:rsidRDefault="00472661" w:rsidP="00F54C5B">
            <w:pPr>
              <w:pStyle w:val="TAL"/>
              <w:keepNext w:val="0"/>
              <w:rPr>
                <w:rFonts w:eastAsia="MS Mincho"/>
              </w:rPr>
            </w:pPr>
            <w:r w:rsidRPr="00500302">
              <w:t>notification</w:t>
            </w:r>
          </w:p>
        </w:tc>
        <w:tc>
          <w:tcPr>
            <w:tcW w:w="3695" w:type="dxa"/>
            <w:tcBorders>
              <w:top w:val="single" w:sz="4" w:space="0" w:color="auto"/>
              <w:left w:val="single" w:sz="4" w:space="0" w:color="auto"/>
              <w:bottom w:val="single" w:sz="4" w:space="0" w:color="auto"/>
              <w:right w:val="single" w:sz="4" w:space="0" w:color="auto"/>
            </w:tcBorders>
          </w:tcPr>
          <w:p w14:paraId="5A1CF83E" w14:textId="77777777" w:rsidR="00472661" w:rsidRPr="00500302" w:rsidRDefault="00472661" w:rsidP="00F54C5B">
            <w:pPr>
              <w:pStyle w:val="TAL"/>
              <w:keepNext w:val="0"/>
              <w:rPr>
                <w:rFonts w:eastAsia="MS Mincho"/>
              </w:rPr>
            </w:pPr>
            <w:r w:rsidRPr="00500302">
              <w:t xml:space="preserve">aggregatedNotification, </w:t>
            </w:r>
            <w:r w:rsidRPr="00500302">
              <w:br/>
              <w:t>Request Primitive Content</w:t>
            </w:r>
          </w:p>
        </w:tc>
        <w:tc>
          <w:tcPr>
            <w:tcW w:w="850" w:type="dxa"/>
            <w:tcBorders>
              <w:top w:val="single" w:sz="4" w:space="0" w:color="auto"/>
              <w:left w:val="single" w:sz="4" w:space="0" w:color="auto"/>
              <w:bottom w:val="single" w:sz="4" w:space="0" w:color="auto"/>
              <w:right w:val="single" w:sz="4" w:space="0" w:color="auto"/>
            </w:tcBorders>
          </w:tcPr>
          <w:p w14:paraId="246C49DA" w14:textId="77777777" w:rsidR="00472661" w:rsidRPr="00500302" w:rsidRDefault="00472661" w:rsidP="00F54C5B">
            <w:pPr>
              <w:pStyle w:val="TAL"/>
              <w:keepNext w:val="0"/>
              <w:rPr>
                <w:rFonts w:eastAsia="MS Mincho"/>
                <w:b/>
                <w:i/>
              </w:rPr>
            </w:pPr>
            <w:r w:rsidRPr="00500302">
              <w:rPr>
                <w:rFonts w:eastAsia="MS Mincho"/>
                <w:b/>
                <w:i/>
              </w:rPr>
              <w:t>sgn</w:t>
            </w:r>
          </w:p>
        </w:tc>
      </w:tr>
      <w:tr w:rsidR="00472661" w:rsidRPr="00500302" w14:paraId="1E012E44"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3B460F37" w14:textId="77777777" w:rsidR="00472661" w:rsidRPr="00500302" w:rsidRDefault="00472661" w:rsidP="00F54C5B">
            <w:pPr>
              <w:pStyle w:val="TAL"/>
              <w:keepNext w:val="0"/>
              <w:rPr>
                <w:rFonts w:eastAsia="MS Mincho"/>
              </w:rPr>
            </w:pPr>
            <w:r w:rsidRPr="00500302">
              <w:t>notificationEvent</w:t>
            </w:r>
          </w:p>
        </w:tc>
        <w:tc>
          <w:tcPr>
            <w:tcW w:w="3695" w:type="dxa"/>
            <w:tcBorders>
              <w:top w:val="single" w:sz="4" w:space="0" w:color="auto"/>
              <w:left w:val="single" w:sz="4" w:space="0" w:color="auto"/>
              <w:bottom w:val="single" w:sz="4" w:space="0" w:color="auto"/>
              <w:right w:val="single" w:sz="4" w:space="0" w:color="auto"/>
            </w:tcBorders>
          </w:tcPr>
          <w:p w14:paraId="09C275EB" w14:textId="77777777" w:rsidR="00472661" w:rsidRPr="00500302" w:rsidRDefault="00472661" w:rsidP="00F54C5B">
            <w:pPr>
              <w:pStyle w:val="TAL"/>
              <w:keepNext w:val="0"/>
              <w:rPr>
                <w:rFonts w:eastAsia="MS Mincho"/>
              </w:rPr>
            </w:pPr>
            <w:r w:rsidRPr="00500302">
              <w:t>notification</w:t>
            </w:r>
          </w:p>
        </w:tc>
        <w:tc>
          <w:tcPr>
            <w:tcW w:w="850" w:type="dxa"/>
            <w:tcBorders>
              <w:top w:val="single" w:sz="4" w:space="0" w:color="auto"/>
              <w:left w:val="single" w:sz="4" w:space="0" w:color="auto"/>
              <w:bottom w:val="single" w:sz="4" w:space="0" w:color="auto"/>
              <w:right w:val="single" w:sz="4" w:space="0" w:color="auto"/>
            </w:tcBorders>
          </w:tcPr>
          <w:p w14:paraId="0432700C" w14:textId="77777777" w:rsidR="00472661" w:rsidRPr="00500302" w:rsidRDefault="00472661" w:rsidP="00F54C5B">
            <w:pPr>
              <w:pStyle w:val="TAL"/>
              <w:keepNext w:val="0"/>
              <w:rPr>
                <w:rFonts w:eastAsia="MS Mincho"/>
                <w:b/>
                <w:i/>
              </w:rPr>
            </w:pPr>
            <w:r w:rsidRPr="00500302">
              <w:rPr>
                <w:rFonts w:eastAsia="MS Mincho"/>
                <w:b/>
                <w:i/>
              </w:rPr>
              <w:t>nev</w:t>
            </w:r>
          </w:p>
        </w:tc>
      </w:tr>
      <w:tr w:rsidR="00472661" w:rsidRPr="00500302" w14:paraId="0419CBAA"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2E589922" w14:textId="77777777" w:rsidR="00472661" w:rsidRPr="00500302" w:rsidRDefault="00472661" w:rsidP="00F54C5B">
            <w:pPr>
              <w:pStyle w:val="TAL"/>
              <w:keepNext w:val="0"/>
              <w:rPr>
                <w:rFonts w:eastAsia="MS Mincho"/>
              </w:rPr>
            </w:pPr>
            <w:r w:rsidRPr="00500302">
              <w:t>verificationRequest</w:t>
            </w:r>
          </w:p>
        </w:tc>
        <w:tc>
          <w:tcPr>
            <w:tcW w:w="3695" w:type="dxa"/>
            <w:tcBorders>
              <w:top w:val="single" w:sz="4" w:space="0" w:color="auto"/>
              <w:left w:val="single" w:sz="4" w:space="0" w:color="auto"/>
              <w:bottom w:val="single" w:sz="4" w:space="0" w:color="auto"/>
              <w:right w:val="single" w:sz="4" w:space="0" w:color="auto"/>
            </w:tcBorders>
          </w:tcPr>
          <w:p w14:paraId="17F76A32" w14:textId="77777777" w:rsidR="00472661" w:rsidRPr="00500302" w:rsidRDefault="00472661" w:rsidP="00F54C5B">
            <w:pPr>
              <w:pStyle w:val="TAL"/>
              <w:keepNext w:val="0"/>
            </w:pPr>
            <w:r w:rsidRPr="00500302">
              <w:t>notification</w:t>
            </w:r>
          </w:p>
        </w:tc>
        <w:tc>
          <w:tcPr>
            <w:tcW w:w="850" w:type="dxa"/>
            <w:tcBorders>
              <w:top w:val="single" w:sz="4" w:space="0" w:color="auto"/>
              <w:left w:val="single" w:sz="4" w:space="0" w:color="auto"/>
              <w:bottom w:val="single" w:sz="4" w:space="0" w:color="auto"/>
              <w:right w:val="single" w:sz="4" w:space="0" w:color="auto"/>
            </w:tcBorders>
          </w:tcPr>
          <w:p w14:paraId="09B1C686" w14:textId="77777777" w:rsidR="00472661" w:rsidRPr="00500302" w:rsidRDefault="00472661" w:rsidP="00F54C5B">
            <w:pPr>
              <w:pStyle w:val="TAL"/>
              <w:keepNext w:val="0"/>
              <w:rPr>
                <w:rFonts w:eastAsia="MS Mincho"/>
                <w:b/>
                <w:i/>
              </w:rPr>
            </w:pPr>
            <w:r w:rsidRPr="00500302">
              <w:rPr>
                <w:rFonts w:eastAsia="MS Mincho"/>
                <w:b/>
                <w:i/>
              </w:rPr>
              <w:t>vrq</w:t>
            </w:r>
          </w:p>
        </w:tc>
      </w:tr>
      <w:tr w:rsidR="00472661" w:rsidRPr="00500302" w14:paraId="58ED9041"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6CA6E916" w14:textId="77777777" w:rsidR="00472661" w:rsidRPr="00500302" w:rsidRDefault="00472661" w:rsidP="00F54C5B">
            <w:pPr>
              <w:pStyle w:val="TAL"/>
              <w:keepNext w:val="0"/>
              <w:rPr>
                <w:rFonts w:eastAsia="MS Mincho"/>
              </w:rPr>
            </w:pPr>
            <w:r w:rsidRPr="00500302">
              <w:t>subscriptionDeletion</w:t>
            </w:r>
          </w:p>
        </w:tc>
        <w:tc>
          <w:tcPr>
            <w:tcW w:w="3695" w:type="dxa"/>
            <w:tcBorders>
              <w:top w:val="single" w:sz="4" w:space="0" w:color="auto"/>
              <w:left w:val="single" w:sz="4" w:space="0" w:color="auto"/>
              <w:bottom w:val="single" w:sz="4" w:space="0" w:color="auto"/>
              <w:right w:val="single" w:sz="4" w:space="0" w:color="auto"/>
            </w:tcBorders>
          </w:tcPr>
          <w:p w14:paraId="5A48D0E6" w14:textId="77777777" w:rsidR="00472661" w:rsidRPr="00500302" w:rsidRDefault="00472661" w:rsidP="00F54C5B">
            <w:pPr>
              <w:pStyle w:val="TAL"/>
              <w:keepNext w:val="0"/>
            </w:pPr>
            <w:r w:rsidRPr="00500302">
              <w:t>notification</w:t>
            </w:r>
          </w:p>
        </w:tc>
        <w:tc>
          <w:tcPr>
            <w:tcW w:w="850" w:type="dxa"/>
            <w:tcBorders>
              <w:top w:val="single" w:sz="4" w:space="0" w:color="auto"/>
              <w:left w:val="single" w:sz="4" w:space="0" w:color="auto"/>
              <w:bottom w:val="single" w:sz="4" w:space="0" w:color="auto"/>
              <w:right w:val="single" w:sz="4" w:space="0" w:color="auto"/>
            </w:tcBorders>
          </w:tcPr>
          <w:p w14:paraId="3682F494" w14:textId="77777777" w:rsidR="00472661" w:rsidRPr="00500302" w:rsidRDefault="00472661" w:rsidP="00F54C5B">
            <w:pPr>
              <w:pStyle w:val="TAL"/>
              <w:keepNext w:val="0"/>
              <w:rPr>
                <w:rFonts w:eastAsia="MS Mincho"/>
                <w:b/>
                <w:i/>
              </w:rPr>
            </w:pPr>
            <w:r w:rsidRPr="00500302">
              <w:rPr>
                <w:rFonts w:eastAsia="MS Mincho"/>
                <w:b/>
                <w:i/>
              </w:rPr>
              <w:t>sud</w:t>
            </w:r>
          </w:p>
        </w:tc>
      </w:tr>
      <w:tr w:rsidR="00472661" w:rsidRPr="00500302" w14:paraId="2FF5B3A2"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2CC3FA30" w14:textId="77777777" w:rsidR="00472661" w:rsidRPr="00500302" w:rsidRDefault="00472661" w:rsidP="00F54C5B">
            <w:pPr>
              <w:pStyle w:val="TAL"/>
              <w:keepNext w:val="0"/>
              <w:rPr>
                <w:rFonts w:eastAsia="MS Mincho"/>
              </w:rPr>
            </w:pPr>
            <w:r w:rsidRPr="00500302">
              <w:t>subscriptionReference</w:t>
            </w:r>
          </w:p>
        </w:tc>
        <w:tc>
          <w:tcPr>
            <w:tcW w:w="3695" w:type="dxa"/>
            <w:tcBorders>
              <w:top w:val="single" w:sz="4" w:space="0" w:color="auto"/>
              <w:left w:val="single" w:sz="4" w:space="0" w:color="auto"/>
              <w:bottom w:val="single" w:sz="4" w:space="0" w:color="auto"/>
              <w:right w:val="single" w:sz="4" w:space="0" w:color="auto"/>
            </w:tcBorders>
          </w:tcPr>
          <w:p w14:paraId="7561BE7A" w14:textId="77777777" w:rsidR="00472661" w:rsidRPr="00500302" w:rsidRDefault="00472661" w:rsidP="00F54C5B">
            <w:pPr>
              <w:pStyle w:val="TAL"/>
              <w:keepNext w:val="0"/>
            </w:pPr>
            <w:r w:rsidRPr="00500302">
              <w:t>notification</w:t>
            </w:r>
          </w:p>
        </w:tc>
        <w:tc>
          <w:tcPr>
            <w:tcW w:w="850" w:type="dxa"/>
            <w:tcBorders>
              <w:top w:val="single" w:sz="4" w:space="0" w:color="auto"/>
              <w:left w:val="single" w:sz="4" w:space="0" w:color="auto"/>
              <w:bottom w:val="single" w:sz="4" w:space="0" w:color="auto"/>
              <w:right w:val="single" w:sz="4" w:space="0" w:color="auto"/>
            </w:tcBorders>
          </w:tcPr>
          <w:p w14:paraId="41D5539E" w14:textId="77777777" w:rsidR="00472661" w:rsidRPr="00500302" w:rsidRDefault="00472661" w:rsidP="00F54C5B">
            <w:pPr>
              <w:pStyle w:val="TAL"/>
              <w:keepNext w:val="0"/>
              <w:rPr>
                <w:rFonts w:eastAsia="MS Mincho"/>
                <w:b/>
                <w:i/>
              </w:rPr>
            </w:pPr>
            <w:r w:rsidRPr="00500302">
              <w:rPr>
                <w:rFonts w:eastAsia="MS Mincho"/>
                <w:b/>
                <w:i/>
              </w:rPr>
              <w:t>sur</w:t>
            </w:r>
          </w:p>
        </w:tc>
      </w:tr>
      <w:tr w:rsidR="00472661" w:rsidRPr="00500302" w14:paraId="1C618BF1"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7FF92284" w14:textId="77777777" w:rsidR="00472661" w:rsidRPr="00500302" w:rsidRDefault="00472661" w:rsidP="00F54C5B">
            <w:pPr>
              <w:pStyle w:val="TAL"/>
              <w:keepNext w:val="0"/>
              <w:rPr>
                <w:rFonts w:eastAsia="MS Mincho"/>
              </w:rPr>
            </w:pPr>
            <w:r w:rsidRPr="00500302">
              <w:t>creator</w:t>
            </w:r>
          </w:p>
        </w:tc>
        <w:tc>
          <w:tcPr>
            <w:tcW w:w="3695" w:type="dxa"/>
            <w:tcBorders>
              <w:top w:val="single" w:sz="4" w:space="0" w:color="auto"/>
              <w:left w:val="single" w:sz="4" w:space="0" w:color="auto"/>
              <w:bottom w:val="single" w:sz="4" w:space="0" w:color="auto"/>
              <w:right w:val="single" w:sz="4" w:space="0" w:color="auto"/>
            </w:tcBorders>
          </w:tcPr>
          <w:p w14:paraId="13AE2BE6" w14:textId="77777777" w:rsidR="00472661" w:rsidRPr="00500302" w:rsidRDefault="00472661" w:rsidP="00F54C5B">
            <w:pPr>
              <w:pStyle w:val="TAL"/>
              <w:keepNext w:val="0"/>
            </w:pPr>
            <w:r w:rsidRPr="00500302">
              <w:t>notification</w:t>
            </w:r>
          </w:p>
        </w:tc>
        <w:tc>
          <w:tcPr>
            <w:tcW w:w="850" w:type="dxa"/>
            <w:tcBorders>
              <w:top w:val="single" w:sz="4" w:space="0" w:color="auto"/>
              <w:left w:val="single" w:sz="4" w:space="0" w:color="auto"/>
              <w:bottom w:val="single" w:sz="4" w:space="0" w:color="auto"/>
              <w:right w:val="single" w:sz="4" w:space="0" w:color="auto"/>
            </w:tcBorders>
          </w:tcPr>
          <w:p w14:paraId="1BD6D978" w14:textId="77777777" w:rsidR="00472661" w:rsidRPr="00500302" w:rsidRDefault="00472661" w:rsidP="00F54C5B">
            <w:pPr>
              <w:pStyle w:val="TAL"/>
              <w:keepNext w:val="0"/>
              <w:rPr>
                <w:rFonts w:eastAsia="MS Mincho"/>
                <w:b/>
                <w:i/>
              </w:rPr>
            </w:pPr>
            <w:r w:rsidRPr="00500302">
              <w:rPr>
                <w:rFonts w:eastAsia="MS Mincho"/>
                <w:b/>
                <w:i/>
              </w:rPr>
              <w:t>cr*</w:t>
            </w:r>
          </w:p>
        </w:tc>
      </w:tr>
      <w:tr w:rsidR="00472661" w:rsidRPr="00500302" w14:paraId="7B4CB522"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65424AA1" w14:textId="77777777" w:rsidR="00472661" w:rsidRPr="00500302" w:rsidRDefault="00472661" w:rsidP="00F54C5B">
            <w:pPr>
              <w:pStyle w:val="TAL"/>
              <w:keepNext w:val="0"/>
              <w:rPr>
                <w:rFonts w:eastAsia="MS Mincho"/>
              </w:rPr>
            </w:pPr>
            <w:r w:rsidRPr="00500302">
              <w:t>notificationForwardingURI</w:t>
            </w:r>
          </w:p>
        </w:tc>
        <w:tc>
          <w:tcPr>
            <w:tcW w:w="3695" w:type="dxa"/>
            <w:tcBorders>
              <w:top w:val="single" w:sz="4" w:space="0" w:color="auto"/>
              <w:left w:val="single" w:sz="4" w:space="0" w:color="auto"/>
              <w:bottom w:val="single" w:sz="4" w:space="0" w:color="auto"/>
              <w:right w:val="single" w:sz="4" w:space="0" w:color="auto"/>
            </w:tcBorders>
          </w:tcPr>
          <w:p w14:paraId="3B35F787" w14:textId="77777777" w:rsidR="00472661" w:rsidRPr="00500302" w:rsidRDefault="00472661" w:rsidP="00F54C5B">
            <w:pPr>
              <w:pStyle w:val="TAL"/>
              <w:keepNext w:val="0"/>
            </w:pPr>
            <w:r w:rsidRPr="00500302">
              <w:t>notification</w:t>
            </w:r>
          </w:p>
        </w:tc>
        <w:tc>
          <w:tcPr>
            <w:tcW w:w="850" w:type="dxa"/>
            <w:tcBorders>
              <w:top w:val="single" w:sz="4" w:space="0" w:color="auto"/>
              <w:left w:val="single" w:sz="4" w:space="0" w:color="auto"/>
              <w:bottom w:val="single" w:sz="4" w:space="0" w:color="auto"/>
              <w:right w:val="single" w:sz="4" w:space="0" w:color="auto"/>
            </w:tcBorders>
          </w:tcPr>
          <w:p w14:paraId="2065C53F" w14:textId="77777777" w:rsidR="00472661" w:rsidRPr="00500302" w:rsidRDefault="00472661" w:rsidP="00F54C5B">
            <w:pPr>
              <w:pStyle w:val="TAL"/>
              <w:keepNext w:val="0"/>
              <w:rPr>
                <w:rFonts w:eastAsia="MS Mincho"/>
                <w:b/>
                <w:i/>
              </w:rPr>
            </w:pPr>
            <w:r w:rsidRPr="00500302">
              <w:rPr>
                <w:rFonts w:eastAsia="MS Mincho"/>
                <w:b/>
                <w:i/>
              </w:rPr>
              <w:t>nfu*</w:t>
            </w:r>
          </w:p>
        </w:tc>
      </w:tr>
      <w:tr w:rsidR="00472661" w:rsidRPr="00500302" w14:paraId="1370AE69"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48CDE2D8" w14:textId="77777777" w:rsidR="00472661" w:rsidRPr="00500302" w:rsidRDefault="00472661" w:rsidP="00F54C5B">
            <w:pPr>
              <w:pStyle w:val="TAL"/>
              <w:keepNext w:val="0"/>
            </w:pPr>
            <w:r w:rsidRPr="00500302">
              <w:rPr>
                <w:lang w:eastAsia="ko-KR"/>
              </w:rPr>
              <w:t>notificationTarget</w:t>
            </w:r>
          </w:p>
        </w:tc>
        <w:tc>
          <w:tcPr>
            <w:tcW w:w="3695" w:type="dxa"/>
            <w:tcBorders>
              <w:top w:val="single" w:sz="4" w:space="0" w:color="auto"/>
              <w:left w:val="single" w:sz="4" w:space="0" w:color="auto"/>
              <w:bottom w:val="single" w:sz="4" w:space="0" w:color="auto"/>
              <w:right w:val="single" w:sz="4" w:space="0" w:color="auto"/>
            </w:tcBorders>
          </w:tcPr>
          <w:p w14:paraId="1D845E4C" w14:textId="77777777" w:rsidR="00472661" w:rsidRPr="00500302" w:rsidRDefault="00472661" w:rsidP="00F54C5B">
            <w:pPr>
              <w:pStyle w:val="TAL"/>
              <w:keepNext w:val="0"/>
            </w:pPr>
            <w:r w:rsidRPr="00500302">
              <w:t>notification</w:t>
            </w:r>
          </w:p>
        </w:tc>
        <w:tc>
          <w:tcPr>
            <w:tcW w:w="850" w:type="dxa"/>
            <w:tcBorders>
              <w:top w:val="single" w:sz="4" w:space="0" w:color="auto"/>
              <w:left w:val="single" w:sz="4" w:space="0" w:color="auto"/>
              <w:bottom w:val="single" w:sz="4" w:space="0" w:color="auto"/>
              <w:right w:val="single" w:sz="4" w:space="0" w:color="auto"/>
            </w:tcBorders>
          </w:tcPr>
          <w:p w14:paraId="7A225DAD" w14:textId="77777777" w:rsidR="00472661" w:rsidRPr="00500302" w:rsidRDefault="00472661" w:rsidP="00F54C5B">
            <w:pPr>
              <w:pStyle w:val="TAL"/>
              <w:keepNext w:val="0"/>
              <w:rPr>
                <w:rFonts w:eastAsia="MS Mincho"/>
                <w:b/>
                <w:i/>
              </w:rPr>
            </w:pPr>
            <w:r w:rsidRPr="00500302">
              <w:rPr>
                <w:rFonts w:eastAsia="MS Mincho"/>
                <w:b/>
                <w:i/>
              </w:rPr>
              <w:t>ntt</w:t>
            </w:r>
          </w:p>
        </w:tc>
      </w:tr>
      <w:tr w:rsidR="00472661" w:rsidRPr="00500302" w14:paraId="37EEAAF4"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64DFAFA9" w14:textId="77777777" w:rsidR="00472661" w:rsidRPr="00500302" w:rsidRDefault="00472661" w:rsidP="00F54C5B">
            <w:pPr>
              <w:pStyle w:val="TAL"/>
              <w:keepNext w:val="0"/>
            </w:pPr>
            <w:r w:rsidRPr="00500302">
              <w:rPr>
                <w:lang w:eastAsia="ko-KR"/>
              </w:rPr>
              <w:t>targetRemovalRequest</w:t>
            </w:r>
          </w:p>
        </w:tc>
        <w:tc>
          <w:tcPr>
            <w:tcW w:w="3695" w:type="dxa"/>
            <w:tcBorders>
              <w:top w:val="single" w:sz="4" w:space="0" w:color="auto"/>
              <w:left w:val="single" w:sz="4" w:space="0" w:color="auto"/>
              <w:bottom w:val="single" w:sz="4" w:space="0" w:color="auto"/>
              <w:right w:val="single" w:sz="4" w:space="0" w:color="auto"/>
            </w:tcBorders>
          </w:tcPr>
          <w:p w14:paraId="7462C51A" w14:textId="77777777" w:rsidR="00472661" w:rsidRPr="00500302" w:rsidRDefault="00472661" w:rsidP="00F54C5B">
            <w:pPr>
              <w:pStyle w:val="TAL"/>
              <w:keepNext w:val="0"/>
            </w:pPr>
            <w:r w:rsidRPr="00500302">
              <w:t>notification</w:t>
            </w:r>
          </w:p>
        </w:tc>
        <w:tc>
          <w:tcPr>
            <w:tcW w:w="850" w:type="dxa"/>
            <w:tcBorders>
              <w:top w:val="single" w:sz="4" w:space="0" w:color="auto"/>
              <w:left w:val="single" w:sz="4" w:space="0" w:color="auto"/>
              <w:bottom w:val="single" w:sz="4" w:space="0" w:color="auto"/>
              <w:right w:val="single" w:sz="4" w:space="0" w:color="auto"/>
            </w:tcBorders>
          </w:tcPr>
          <w:p w14:paraId="0C306711" w14:textId="77777777" w:rsidR="00472661" w:rsidRPr="00500302" w:rsidRDefault="00472661" w:rsidP="00F54C5B">
            <w:pPr>
              <w:pStyle w:val="TAL"/>
              <w:keepNext w:val="0"/>
              <w:rPr>
                <w:rFonts w:eastAsia="MS Mincho"/>
                <w:b/>
                <w:i/>
              </w:rPr>
            </w:pPr>
            <w:r w:rsidRPr="00500302">
              <w:rPr>
                <w:rFonts w:eastAsia="MS Mincho"/>
                <w:b/>
                <w:i/>
              </w:rPr>
              <w:t>trr</w:t>
            </w:r>
          </w:p>
        </w:tc>
      </w:tr>
      <w:tr w:rsidR="00472661" w:rsidRPr="00500302" w14:paraId="3BBA2F84"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5A2119D2" w14:textId="77777777" w:rsidR="00472661" w:rsidRPr="00500302" w:rsidRDefault="00472661" w:rsidP="00F54C5B">
            <w:pPr>
              <w:pStyle w:val="TAL"/>
              <w:keepNext w:val="0"/>
            </w:pPr>
            <w:r w:rsidRPr="00500302">
              <w:rPr>
                <w:lang w:eastAsia="ko-KR"/>
              </w:rPr>
              <w:t>targetRemovalAllowance</w:t>
            </w:r>
          </w:p>
        </w:tc>
        <w:tc>
          <w:tcPr>
            <w:tcW w:w="3695" w:type="dxa"/>
            <w:tcBorders>
              <w:top w:val="single" w:sz="4" w:space="0" w:color="auto"/>
              <w:left w:val="single" w:sz="4" w:space="0" w:color="auto"/>
              <w:bottom w:val="single" w:sz="4" w:space="0" w:color="auto"/>
              <w:right w:val="single" w:sz="4" w:space="0" w:color="auto"/>
            </w:tcBorders>
          </w:tcPr>
          <w:p w14:paraId="42E87C8F" w14:textId="77777777" w:rsidR="00472661" w:rsidRPr="00500302" w:rsidRDefault="00472661" w:rsidP="00F54C5B">
            <w:pPr>
              <w:pStyle w:val="TAL"/>
              <w:keepNext w:val="0"/>
            </w:pPr>
            <w:r w:rsidRPr="00500302">
              <w:t>notification</w:t>
            </w:r>
          </w:p>
        </w:tc>
        <w:tc>
          <w:tcPr>
            <w:tcW w:w="850" w:type="dxa"/>
            <w:tcBorders>
              <w:top w:val="single" w:sz="4" w:space="0" w:color="auto"/>
              <w:left w:val="single" w:sz="4" w:space="0" w:color="auto"/>
              <w:bottom w:val="single" w:sz="4" w:space="0" w:color="auto"/>
              <w:right w:val="single" w:sz="4" w:space="0" w:color="auto"/>
            </w:tcBorders>
          </w:tcPr>
          <w:p w14:paraId="6BFF49AC" w14:textId="77777777" w:rsidR="00472661" w:rsidRPr="00500302" w:rsidRDefault="00472661" w:rsidP="00F54C5B">
            <w:pPr>
              <w:pStyle w:val="TAL"/>
              <w:keepNext w:val="0"/>
              <w:rPr>
                <w:rFonts w:eastAsia="MS Mincho"/>
                <w:b/>
                <w:i/>
              </w:rPr>
            </w:pPr>
            <w:r w:rsidRPr="00500302">
              <w:rPr>
                <w:rFonts w:eastAsia="MS Mincho"/>
                <w:b/>
                <w:i/>
              </w:rPr>
              <w:t>tra</w:t>
            </w:r>
          </w:p>
        </w:tc>
      </w:tr>
      <w:tr w:rsidR="00472661" w:rsidRPr="00500302" w14:paraId="6CF5A696"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70BDA14F" w14:textId="77777777" w:rsidR="00472661" w:rsidRPr="00500302" w:rsidRDefault="00472661" w:rsidP="00F54C5B">
            <w:pPr>
              <w:pStyle w:val="TAL"/>
              <w:keepNext w:val="0"/>
            </w:pPr>
            <w:r w:rsidRPr="00500302">
              <w:rPr>
                <w:rFonts w:hint="eastAsia"/>
                <w:lang w:eastAsia="ko-KR"/>
              </w:rPr>
              <w:t>IPEDiscoveryRequest</w:t>
            </w:r>
          </w:p>
        </w:tc>
        <w:tc>
          <w:tcPr>
            <w:tcW w:w="3695" w:type="dxa"/>
            <w:tcBorders>
              <w:top w:val="single" w:sz="4" w:space="0" w:color="auto"/>
              <w:left w:val="single" w:sz="4" w:space="0" w:color="auto"/>
              <w:bottom w:val="single" w:sz="4" w:space="0" w:color="auto"/>
              <w:right w:val="single" w:sz="4" w:space="0" w:color="auto"/>
            </w:tcBorders>
          </w:tcPr>
          <w:p w14:paraId="35E2430B" w14:textId="77777777" w:rsidR="00472661" w:rsidRPr="00500302" w:rsidRDefault="00472661" w:rsidP="00F54C5B">
            <w:pPr>
              <w:pStyle w:val="TAL"/>
              <w:keepNext w:val="0"/>
            </w:pPr>
            <w:r w:rsidRPr="00500302">
              <w:rPr>
                <w:rFonts w:hint="eastAsia"/>
                <w:lang w:eastAsia="ko-KR"/>
              </w:rPr>
              <w:t>notification</w:t>
            </w:r>
          </w:p>
        </w:tc>
        <w:tc>
          <w:tcPr>
            <w:tcW w:w="850" w:type="dxa"/>
            <w:tcBorders>
              <w:top w:val="single" w:sz="4" w:space="0" w:color="auto"/>
              <w:left w:val="single" w:sz="4" w:space="0" w:color="auto"/>
              <w:bottom w:val="single" w:sz="4" w:space="0" w:color="auto"/>
              <w:right w:val="single" w:sz="4" w:space="0" w:color="auto"/>
            </w:tcBorders>
          </w:tcPr>
          <w:p w14:paraId="4432D3D7" w14:textId="77777777" w:rsidR="00472661" w:rsidRPr="00500302" w:rsidRDefault="00472661" w:rsidP="00F54C5B">
            <w:pPr>
              <w:pStyle w:val="TAL"/>
              <w:keepNext w:val="0"/>
              <w:rPr>
                <w:rFonts w:eastAsia="MS Mincho"/>
                <w:b/>
                <w:i/>
              </w:rPr>
            </w:pPr>
            <w:r w:rsidRPr="00500302">
              <w:rPr>
                <w:rFonts w:hint="eastAsia"/>
                <w:b/>
                <w:i/>
                <w:lang w:eastAsia="ko-KR"/>
              </w:rPr>
              <w:t>idr</w:t>
            </w:r>
          </w:p>
        </w:tc>
      </w:tr>
      <w:tr w:rsidR="00472661" w:rsidRPr="00500302" w14:paraId="4FF1F6C1"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2704AD46" w14:textId="77777777" w:rsidR="00472661" w:rsidRPr="00500302" w:rsidRDefault="00472661" w:rsidP="00F54C5B">
            <w:pPr>
              <w:pStyle w:val="TAL"/>
              <w:keepNext w:val="0"/>
              <w:rPr>
                <w:lang w:eastAsia="ko-KR"/>
              </w:rPr>
            </w:pPr>
            <w:r w:rsidRPr="00500302">
              <w:t>AERegistrationPointChange</w:t>
            </w:r>
          </w:p>
        </w:tc>
        <w:tc>
          <w:tcPr>
            <w:tcW w:w="3695" w:type="dxa"/>
            <w:tcBorders>
              <w:top w:val="single" w:sz="4" w:space="0" w:color="auto"/>
              <w:left w:val="single" w:sz="4" w:space="0" w:color="auto"/>
              <w:bottom w:val="single" w:sz="4" w:space="0" w:color="auto"/>
              <w:right w:val="single" w:sz="4" w:space="0" w:color="auto"/>
            </w:tcBorders>
          </w:tcPr>
          <w:p w14:paraId="797815BE" w14:textId="77777777" w:rsidR="00472661" w:rsidRPr="00500302" w:rsidRDefault="00472661" w:rsidP="00F54C5B">
            <w:pPr>
              <w:pStyle w:val="TAL"/>
              <w:keepNext w:val="0"/>
              <w:rPr>
                <w:lang w:eastAsia="ko-KR"/>
              </w:rPr>
            </w:pPr>
            <w:r w:rsidRPr="00500302">
              <w:rPr>
                <w:lang w:eastAsia="ko-KR"/>
              </w:rPr>
              <w:t>notification</w:t>
            </w:r>
          </w:p>
        </w:tc>
        <w:tc>
          <w:tcPr>
            <w:tcW w:w="850" w:type="dxa"/>
            <w:tcBorders>
              <w:top w:val="single" w:sz="4" w:space="0" w:color="auto"/>
              <w:left w:val="single" w:sz="4" w:space="0" w:color="auto"/>
              <w:bottom w:val="single" w:sz="4" w:space="0" w:color="auto"/>
              <w:right w:val="single" w:sz="4" w:space="0" w:color="auto"/>
            </w:tcBorders>
          </w:tcPr>
          <w:p w14:paraId="0EE70686" w14:textId="77777777" w:rsidR="00472661" w:rsidRPr="00500302" w:rsidRDefault="00472661" w:rsidP="00F54C5B">
            <w:pPr>
              <w:pStyle w:val="TAL"/>
              <w:keepNext w:val="0"/>
              <w:rPr>
                <w:b/>
                <w:i/>
                <w:lang w:eastAsia="ko-KR"/>
              </w:rPr>
            </w:pPr>
            <w:r w:rsidRPr="00500302">
              <w:rPr>
                <w:b/>
                <w:i/>
                <w:lang w:eastAsia="ko-KR"/>
              </w:rPr>
              <w:t>aerp</w:t>
            </w:r>
          </w:p>
        </w:tc>
      </w:tr>
      <w:tr w:rsidR="00472661" w:rsidRPr="00500302" w14:paraId="0CEF184F"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10942D2C" w14:textId="77777777" w:rsidR="00472661" w:rsidRPr="00500302" w:rsidRDefault="00472661" w:rsidP="00F54C5B">
            <w:pPr>
              <w:pStyle w:val="TAL"/>
              <w:keepNext w:val="0"/>
              <w:rPr>
                <w:lang w:eastAsia="ko-KR"/>
              </w:rPr>
            </w:pPr>
            <w:r w:rsidRPr="00500302">
              <w:t>AEReferenceIDChange</w:t>
            </w:r>
          </w:p>
        </w:tc>
        <w:tc>
          <w:tcPr>
            <w:tcW w:w="3695" w:type="dxa"/>
            <w:tcBorders>
              <w:top w:val="single" w:sz="4" w:space="0" w:color="auto"/>
              <w:left w:val="single" w:sz="4" w:space="0" w:color="auto"/>
              <w:bottom w:val="single" w:sz="4" w:space="0" w:color="auto"/>
              <w:right w:val="single" w:sz="4" w:space="0" w:color="auto"/>
            </w:tcBorders>
          </w:tcPr>
          <w:p w14:paraId="1F95A968" w14:textId="77777777" w:rsidR="00472661" w:rsidRPr="00500302" w:rsidRDefault="00472661" w:rsidP="00F54C5B">
            <w:pPr>
              <w:pStyle w:val="TAL"/>
              <w:keepNext w:val="0"/>
              <w:rPr>
                <w:lang w:eastAsia="ko-KR"/>
              </w:rPr>
            </w:pPr>
            <w:r w:rsidRPr="00500302">
              <w:rPr>
                <w:lang w:eastAsia="ko-KR"/>
              </w:rPr>
              <w:t>notification</w:t>
            </w:r>
          </w:p>
        </w:tc>
        <w:tc>
          <w:tcPr>
            <w:tcW w:w="850" w:type="dxa"/>
            <w:tcBorders>
              <w:top w:val="single" w:sz="4" w:space="0" w:color="auto"/>
              <w:left w:val="single" w:sz="4" w:space="0" w:color="auto"/>
              <w:bottom w:val="single" w:sz="4" w:space="0" w:color="auto"/>
              <w:right w:val="single" w:sz="4" w:space="0" w:color="auto"/>
            </w:tcBorders>
          </w:tcPr>
          <w:p w14:paraId="4B90CC01" w14:textId="77777777" w:rsidR="00472661" w:rsidRPr="00500302" w:rsidRDefault="00472661" w:rsidP="00F54C5B">
            <w:pPr>
              <w:pStyle w:val="TAL"/>
              <w:keepNext w:val="0"/>
              <w:rPr>
                <w:b/>
                <w:i/>
                <w:lang w:eastAsia="ko-KR"/>
              </w:rPr>
            </w:pPr>
            <w:r w:rsidRPr="00500302">
              <w:rPr>
                <w:b/>
                <w:i/>
                <w:lang w:eastAsia="ko-KR"/>
              </w:rPr>
              <w:t>aerid</w:t>
            </w:r>
          </w:p>
        </w:tc>
      </w:tr>
      <w:tr w:rsidR="00472661" w:rsidRPr="00500302" w14:paraId="0BB781F7"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4B844F49" w14:textId="77777777" w:rsidR="00472661" w:rsidRPr="00500302" w:rsidRDefault="00472661" w:rsidP="00F54C5B">
            <w:pPr>
              <w:pStyle w:val="TAL"/>
              <w:keepNext w:val="0"/>
              <w:rPr>
                <w:lang w:eastAsia="ko-KR"/>
              </w:rPr>
            </w:pPr>
            <w:r w:rsidRPr="00500302">
              <w:t>trackingID1</w:t>
            </w:r>
          </w:p>
        </w:tc>
        <w:tc>
          <w:tcPr>
            <w:tcW w:w="3695" w:type="dxa"/>
            <w:tcBorders>
              <w:top w:val="single" w:sz="4" w:space="0" w:color="auto"/>
              <w:left w:val="single" w:sz="4" w:space="0" w:color="auto"/>
              <w:bottom w:val="single" w:sz="4" w:space="0" w:color="auto"/>
              <w:right w:val="single" w:sz="4" w:space="0" w:color="auto"/>
            </w:tcBorders>
          </w:tcPr>
          <w:p w14:paraId="2DE29364" w14:textId="77777777" w:rsidR="00472661" w:rsidRPr="00500302" w:rsidRDefault="00472661" w:rsidP="00F54C5B">
            <w:pPr>
              <w:pStyle w:val="TAL"/>
              <w:keepNext w:val="0"/>
              <w:rPr>
                <w:lang w:eastAsia="ko-KR"/>
              </w:rPr>
            </w:pPr>
            <w:r w:rsidRPr="00500302">
              <w:rPr>
                <w:lang w:eastAsia="ko-KR"/>
              </w:rPr>
              <w:t>notification</w:t>
            </w:r>
          </w:p>
        </w:tc>
        <w:tc>
          <w:tcPr>
            <w:tcW w:w="850" w:type="dxa"/>
            <w:tcBorders>
              <w:top w:val="single" w:sz="4" w:space="0" w:color="auto"/>
              <w:left w:val="single" w:sz="4" w:space="0" w:color="auto"/>
              <w:bottom w:val="single" w:sz="4" w:space="0" w:color="auto"/>
              <w:right w:val="single" w:sz="4" w:space="0" w:color="auto"/>
            </w:tcBorders>
          </w:tcPr>
          <w:p w14:paraId="683D1E12" w14:textId="77777777" w:rsidR="00472661" w:rsidRPr="00500302" w:rsidRDefault="00472661" w:rsidP="00F54C5B">
            <w:pPr>
              <w:pStyle w:val="TAL"/>
              <w:keepNext w:val="0"/>
              <w:rPr>
                <w:b/>
                <w:i/>
                <w:lang w:eastAsia="ko-KR"/>
              </w:rPr>
            </w:pPr>
            <w:r w:rsidRPr="00500302">
              <w:rPr>
                <w:b/>
                <w:i/>
                <w:lang w:eastAsia="ko-KR"/>
              </w:rPr>
              <w:t>tid1</w:t>
            </w:r>
          </w:p>
        </w:tc>
      </w:tr>
      <w:tr w:rsidR="00472661" w:rsidRPr="00500302" w14:paraId="776CB3A3"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1A01AA03" w14:textId="77777777" w:rsidR="00472661" w:rsidRPr="00500302" w:rsidRDefault="00472661" w:rsidP="00F54C5B">
            <w:pPr>
              <w:pStyle w:val="TAL"/>
              <w:keepNext w:val="0"/>
              <w:rPr>
                <w:lang w:eastAsia="ko-KR"/>
              </w:rPr>
            </w:pPr>
            <w:r w:rsidRPr="00500302">
              <w:t>trackingID2</w:t>
            </w:r>
          </w:p>
        </w:tc>
        <w:tc>
          <w:tcPr>
            <w:tcW w:w="3695" w:type="dxa"/>
            <w:tcBorders>
              <w:top w:val="single" w:sz="4" w:space="0" w:color="auto"/>
              <w:left w:val="single" w:sz="4" w:space="0" w:color="auto"/>
              <w:bottom w:val="single" w:sz="4" w:space="0" w:color="auto"/>
              <w:right w:val="single" w:sz="4" w:space="0" w:color="auto"/>
            </w:tcBorders>
          </w:tcPr>
          <w:p w14:paraId="4CE4014B" w14:textId="77777777" w:rsidR="00472661" w:rsidRPr="00500302" w:rsidRDefault="00472661" w:rsidP="00F54C5B">
            <w:pPr>
              <w:pStyle w:val="TAL"/>
              <w:keepNext w:val="0"/>
              <w:rPr>
                <w:lang w:eastAsia="ko-KR"/>
              </w:rPr>
            </w:pPr>
            <w:r w:rsidRPr="00500302">
              <w:rPr>
                <w:lang w:eastAsia="ko-KR"/>
              </w:rPr>
              <w:t>notification</w:t>
            </w:r>
          </w:p>
        </w:tc>
        <w:tc>
          <w:tcPr>
            <w:tcW w:w="850" w:type="dxa"/>
            <w:tcBorders>
              <w:top w:val="single" w:sz="4" w:space="0" w:color="auto"/>
              <w:left w:val="single" w:sz="4" w:space="0" w:color="auto"/>
              <w:bottom w:val="single" w:sz="4" w:space="0" w:color="auto"/>
              <w:right w:val="single" w:sz="4" w:space="0" w:color="auto"/>
            </w:tcBorders>
          </w:tcPr>
          <w:p w14:paraId="621269AB" w14:textId="77777777" w:rsidR="00472661" w:rsidRPr="00500302" w:rsidRDefault="00472661" w:rsidP="00F54C5B">
            <w:pPr>
              <w:pStyle w:val="TAL"/>
              <w:keepNext w:val="0"/>
              <w:rPr>
                <w:b/>
                <w:i/>
                <w:lang w:eastAsia="ko-KR"/>
              </w:rPr>
            </w:pPr>
            <w:r w:rsidRPr="00500302">
              <w:rPr>
                <w:b/>
                <w:i/>
                <w:lang w:eastAsia="ko-KR"/>
              </w:rPr>
              <w:t>tid2</w:t>
            </w:r>
          </w:p>
        </w:tc>
      </w:tr>
      <w:tr w:rsidR="00472661" w:rsidRPr="00500302" w14:paraId="3FAC1529"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20347159" w14:textId="77777777" w:rsidR="00472661" w:rsidRPr="00500302" w:rsidRDefault="00472661" w:rsidP="00F54C5B">
            <w:pPr>
              <w:pStyle w:val="TAL"/>
              <w:keepNext w:val="0"/>
            </w:pPr>
            <w:r w:rsidRPr="00500302">
              <w:rPr>
                <w:rFonts w:hint="eastAsia"/>
                <w:lang w:eastAsia="ko-KR"/>
              </w:rPr>
              <w:t>filterCriteria</w:t>
            </w:r>
          </w:p>
        </w:tc>
        <w:tc>
          <w:tcPr>
            <w:tcW w:w="3695" w:type="dxa"/>
            <w:tcBorders>
              <w:top w:val="single" w:sz="4" w:space="0" w:color="auto"/>
              <w:left w:val="single" w:sz="4" w:space="0" w:color="auto"/>
              <w:bottom w:val="single" w:sz="4" w:space="0" w:color="auto"/>
              <w:right w:val="single" w:sz="4" w:space="0" w:color="auto"/>
            </w:tcBorders>
          </w:tcPr>
          <w:p w14:paraId="16ED23FF" w14:textId="77777777" w:rsidR="00472661" w:rsidRPr="00500302" w:rsidRDefault="00472661" w:rsidP="00F54C5B">
            <w:pPr>
              <w:pStyle w:val="TAL"/>
              <w:keepNext w:val="0"/>
            </w:pPr>
            <w:r w:rsidRPr="00500302">
              <w:rPr>
                <w:rFonts w:hint="eastAsia"/>
                <w:lang w:eastAsia="ko-KR"/>
              </w:rPr>
              <w:t>IPEDiscoveryRequest</w:t>
            </w:r>
          </w:p>
        </w:tc>
        <w:tc>
          <w:tcPr>
            <w:tcW w:w="850" w:type="dxa"/>
            <w:tcBorders>
              <w:top w:val="single" w:sz="4" w:space="0" w:color="auto"/>
              <w:left w:val="single" w:sz="4" w:space="0" w:color="auto"/>
              <w:bottom w:val="single" w:sz="4" w:space="0" w:color="auto"/>
              <w:right w:val="single" w:sz="4" w:space="0" w:color="auto"/>
            </w:tcBorders>
          </w:tcPr>
          <w:p w14:paraId="228ABE1D" w14:textId="77777777" w:rsidR="00472661" w:rsidRPr="00500302" w:rsidRDefault="00472661" w:rsidP="00F54C5B">
            <w:pPr>
              <w:pStyle w:val="TAL"/>
              <w:keepNext w:val="0"/>
              <w:rPr>
                <w:rFonts w:eastAsia="MS Mincho"/>
                <w:b/>
                <w:i/>
              </w:rPr>
            </w:pPr>
            <w:r w:rsidRPr="00500302">
              <w:rPr>
                <w:b/>
                <w:i/>
                <w:lang w:eastAsia="ko-KR"/>
              </w:rPr>
              <w:t>fc*</w:t>
            </w:r>
          </w:p>
        </w:tc>
      </w:tr>
      <w:tr w:rsidR="00472661" w:rsidRPr="00500302" w14:paraId="77518DCB"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47B48954" w14:textId="77777777" w:rsidR="00472661" w:rsidRPr="00500302" w:rsidRDefault="00472661" w:rsidP="00F54C5B">
            <w:pPr>
              <w:pStyle w:val="TAL"/>
              <w:keepNext w:val="0"/>
              <w:rPr>
                <w:rFonts w:eastAsia="MS Mincho"/>
              </w:rPr>
            </w:pPr>
            <w:r w:rsidRPr="00500302">
              <w:rPr>
                <w:rFonts w:eastAsia="MS Mincho"/>
              </w:rPr>
              <w:t>operation</w:t>
            </w:r>
          </w:p>
        </w:tc>
        <w:tc>
          <w:tcPr>
            <w:tcW w:w="3695" w:type="dxa"/>
            <w:tcBorders>
              <w:top w:val="single" w:sz="4" w:space="0" w:color="auto"/>
              <w:left w:val="single" w:sz="4" w:space="0" w:color="auto"/>
              <w:bottom w:val="single" w:sz="4" w:space="0" w:color="auto"/>
              <w:right w:val="single" w:sz="4" w:space="0" w:color="auto"/>
            </w:tcBorders>
          </w:tcPr>
          <w:p w14:paraId="740547A2" w14:textId="77777777" w:rsidR="00472661" w:rsidRPr="00500302" w:rsidRDefault="00472661" w:rsidP="00F54C5B">
            <w:pPr>
              <w:pStyle w:val="TAL"/>
              <w:keepNext w:val="0"/>
            </w:pPr>
            <w:r w:rsidRPr="00500302">
              <w:t xml:space="preserve">operationMonitor, </w:t>
            </w:r>
            <w:r w:rsidRPr="00500302">
              <w:rPr>
                <w:rFonts w:eastAsia="MS Mincho"/>
                <w:lang w:eastAsia="ja-JP"/>
              </w:rPr>
              <w:t>dynAuthDasRequest</w:t>
            </w:r>
          </w:p>
        </w:tc>
        <w:tc>
          <w:tcPr>
            <w:tcW w:w="850" w:type="dxa"/>
            <w:tcBorders>
              <w:top w:val="single" w:sz="4" w:space="0" w:color="auto"/>
              <w:left w:val="single" w:sz="4" w:space="0" w:color="auto"/>
              <w:bottom w:val="single" w:sz="4" w:space="0" w:color="auto"/>
              <w:right w:val="single" w:sz="4" w:space="0" w:color="auto"/>
            </w:tcBorders>
          </w:tcPr>
          <w:p w14:paraId="099A162E" w14:textId="77777777" w:rsidR="00472661" w:rsidRPr="00500302" w:rsidRDefault="00472661" w:rsidP="00F54C5B">
            <w:pPr>
              <w:pStyle w:val="TAL"/>
              <w:keepNext w:val="0"/>
              <w:rPr>
                <w:rFonts w:eastAsia="MS Mincho"/>
                <w:b/>
                <w:i/>
              </w:rPr>
            </w:pPr>
            <w:r w:rsidRPr="00500302">
              <w:rPr>
                <w:rFonts w:eastAsia="MS Mincho"/>
                <w:b/>
                <w:i/>
              </w:rPr>
              <w:t>op*</w:t>
            </w:r>
          </w:p>
        </w:tc>
      </w:tr>
      <w:tr w:rsidR="00472661" w:rsidRPr="00500302" w14:paraId="318BD67D"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0EB98F99" w14:textId="77777777" w:rsidR="00472661" w:rsidRPr="00500302" w:rsidRDefault="00472661" w:rsidP="00F54C5B">
            <w:pPr>
              <w:pStyle w:val="TAL"/>
              <w:keepNext w:val="0"/>
              <w:rPr>
                <w:rFonts w:eastAsia="MS Mincho"/>
              </w:rPr>
            </w:pPr>
            <w:r w:rsidRPr="00500302">
              <w:rPr>
                <w:rFonts w:eastAsia="MS Mincho"/>
              </w:rPr>
              <w:lastRenderedPageBreak/>
              <w:t>operations</w:t>
            </w:r>
          </w:p>
        </w:tc>
        <w:tc>
          <w:tcPr>
            <w:tcW w:w="3695" w:type="dxa"/>
            <w:tcBorders>
              <w:top w:val="single" w:sz="4" w:space="0" w:color="auto"/>
              <w:left w:val="single" w:sz="4" w:space="0" w:color="auto"/>
              <w:bottom w:val="single" w:sz="4" w:space="0" w:color="auto"/>
              <w:right w:val="single" w:sz="4" w:space="0" w:color="auto"/>
            </w:tcBorders>
          </w:tcPr>
          <w:p w14:paraId="7FC694F4" w14:textId="77777777" w:rsidR="00472661" w:rsidRPr="00500302" w:rsidRDefault="00472661" w:rsidP="00F54C5B">
            <w:pPr>
              <w:pStyle w:val="TAL"/>
              <w:keepNext w:val="0"/>
            </w:pPr>
            <w:r w:rsidRPr="00500302">
              <w:t>operationMonitor</w:t>
            </w:r>
            <w:r>
              <w:t>, filterCriteria, primitiveProfile</w:t>
            </w:r>
          </w:p>
        </w:tc>
        <w:tc>
          <w:tcPr>
            <w:tcW w:w="850" w:type="dxa"/>
            <w:tcBorders>
              <w:top w:val="single" w:sz="4" w:space="0" w:color="auto"/>
              <w:left w:val="single" w:sz="4" w:space="0" w:color="auto"/>
              <w:bottom w:val="single" w:sz="4" w:space="0" w:color="auto"/>
              <w:right w:val="single" w:sz="4" w:space="0" w:color="auto"/>
            </w:tcBorders>
          </w:tcPr>
          <w:p w14:paraId="004D5393" w14:textId="77777777" w:rsidR="00472661" w:rsidRPr="00500302" w:rsidRDefault="00472661" w:rsidP="00F54C5B">
            <w:pPr>
              <w:pStyle w:val="TAL"/>
              <w:keepNext w:val="0"/>
              <w:rPr>
                <w:rFonts w:eastAsia="MS Mincho"/>
                <w:b/>
                <w:i/>
              </w:rPr>
            </w:pPr>
            <w:r w:rsidRPr="00500302">
              <w:rPr>
                <w:rFonts w:eastAsia="SimSun" w:hint="eastAsia"/>
                <w:b/>
                <w:i/>
                <w:lang w:eastAsia="zh-CN"/>
              </w:rPr>
              <w:t>ops</w:t>
            </w:r>
          </w:p>
        </w:tc>
      </w:tr>
      <w:tr w:rsidR="00472661" w:rsidRPr="00500302" w14:paraId="6558C94F"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5CB05A11" w14:textId="77777777" w:rsidR="00472661" w:rsidRPr="00500302" w:rsidRDefault="00472661" w:rsidP="00F54C5B">
            <w:pPr>
              <w:pStyle w:val="TAL"/>
              <w:keepNext w:val="0"/>
              <w:rPr>
                <w:rFonts w:eastAsia="MS Mincho"/>
              </w:rPr>
            </w:pPr>
            <w:r w:rsidRPr="00500302">
              <w:t>originator</w:t>
            </w:r>
          </w:p>
        </w:tc>
        <w:tc>
          <w:tcPr>
            <w:tcW w:w="3695" w:type="dxa"/>
            <w:tcBorders>
              <w:top w:val="single" w:sz="4" w:space="0" w:color="auto"/>
              <w:left w:val="single" w:sz="4" w:space="0" w:color="auto"/>
              <w:bottom w:val="single" w:sz="4" w:space="0" w:color="auto"/>
              <w:right w:val="single" w:sz="4" w:space="0" w:color="auto"/>
            </w:tcBorders>
          </w:tcPr>
          <w:p w14:paraId="747C3289" w14:textId="77777777" w:rsidR="00472661" w:rsidRPr="00500302" w:rsidRDefault="00472661" w:rsidP="00F54C5B">
            <w:pPr>
              <w:pStyle w:val="TAL"/>
              <w:keepNext w:val="0"/>
            </w:pPr>
            <w:r w:rsidRPr="00500302">
              <w:t xml:space="preserve">operationMonitor, IPEDiscoveryRequest, </w:t>
            </w:r>
            <w:r w:rsidRPr="00500302">
              <w:rPr>
                <w:rFonts w:eastAsia="MS Mincho"/>
                <w:lang w:eastAsia="ja-JP"/>
              </w:rPr>
              <w:t>dynAuthDasRequest</w:t>
            </w:r>
          </w:p>
        </w:tc>
        <w:tc>
          <w:tcPr>
            <w:tcW w:w="850" w:type="dxa"/>
            <w:tcBorders>
              <w:top w:val="single" w:sz="4" w:space="0" w:color="auto"/>
              <w:left w:val="single" w:sz="4" w:space="0" w:color="auto"/>
              <w:bottom w:val="single" w:sz="4" w:space="0" w:color="auto"/>
              <w:right w:val="single" w:sz="4" w:space="0" w:color="auto"/>
            </w:tcBorders>
          </w:tcPr>
          <w:p w14:paraId="5BABB558" w14:textId="77777777" w:rsidR="00472661" w:rsidRPr="00500302" w:rsidRDefault="00472661" w:rsidP="00F54C5B">
            <w:pPr>
              <w:pStyle w:val="TAL"/>
              <w:keepNext w:val="0"/>
              <w:rPr>
                <w:rFonts w:eastAsia="MS Mincho"/>
                <w:b/>
                <w:i/>
              </w:rPr>
            </w:pPr>
            <w:r w:rsidRPr="00500302">
              <w:rPr>
                <w:rFonts w:eastAsia="MS Mincho"/>
                <w:b/>
                <w:i/>
              </w:rPr>
              <w:t>or*</w:t>
            </w:r>
          </w:p>
        </w:tc>
      </w:tr>
      <w:tr w:rsidR="00472661" w:rsidRPr="00500302" w14:paraId="3C3A5751"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1A2FBB76" w14:textId="77777777" w:rsidR="00472661" w:rsidRPr="00500302" w:rsidRDefault="00472661" w:rsidP="00F54C5B">
            <w:pPr>
              <w:pStyle w:val="TAL"/>
              <w:keepNext w:val="0"/>
              <w:rPr>
                <w:rFonts w:eastAsia="MS Mincho"/>
              </w:rPr>
            </w:pPr>
            <w:r w:rsidRPr="00500302">
              <w:rPr>
                <w:rFonts w:eastAsia="MS Mincho"/>
              </w:rPr>
              <w:t>action</w:t>
            </w:r>
          </w:p>
        </w:tc>
        <w:tc>
          <w:tcPr>
            <w:tcW w:w="3695" w:type="dxa"/>
            <w:tcBorders>
              <w:top w:val="single" w:sz="4" w:space="0" w:color="auto"/>
              <w:left w:val="single" w:sz="4" w:space="0" w:color="auto"/>
              <w:bottom w:val="single" w:sz="4" w:space="0" w:color="auto"/>
              <w:right w:val="single" w:sz="4" w:space="0" w:color="auto"/>
            </w:tcBorders>
          </w:tcPr>
          <w:p w14:paraId="34375697" w14:textId="77777777" w:rsidR="00472661" w:rsidRPr="00500302" w:rsidRDefault="00472661" w:rsidP="00F54C5B">
            <w:pPr>
              <w:pStyle w:val="TAL"/>
              <w:keepNext w:val="0"/>
            </w:pPr>
            <w:r w:rsidRPr="00500302">
              <w:rPr>
                <w:rFonts w:eastAsia="SimSun"/>
              </w:rPr>
              <w:t>actionStatus</w:t>
            </w:r>
            <w:r>
              <w:rPr>
                <w:rFonts w:eastAsia="SimSun"/>
              </w:rPr>
              <w:t>, e2eQosPolicy</w:t>
            </w:r>
          </w:p>
        </w:tc>
        <w:tc>
          <w:tcPr>
            <w:tcW w:w="850" w:type="dxa"/>
            <w:tcBorders>
              <w:top w:val="single" w:sz="4" w:space="0" w:color="auto"/>
              <w:left w:val="single" w:sz="4" w:space="0" w:color="auto"/>
              <w:bottom w:val="single" w:sz="4" w:space="0" w:color="auto"/>
              <w:right w:val="single" w:sz="4" w:space="0" w:color="auto"/>
            </w:tcBorders>
          </w:tcPr>
          <w:p w14:paraId="4A01A596" w14:textId="77777777" w:rsidR="00472661" w:rsidRPr="00500302" w:rsidRDefault="00472661" w:rsidP="00F54C5B">
            <w:pPr>
              <w:pStyle w:val="TAL"/>
              <w:keepNext w:val="0"/>
              <w:rPr>
                <w:rFonts w:eastAsia="MS Mincho"/>
                <w:b/>
                <w:i/>
              </w:rPr>
            </w:pPr>
            <w:r w:rsidRPr="00500302">
              <w:rPr>
                <w:rFonts w:eastAsia="MS Mincho"/>
                <w:b/>
                <w:i/>
              </w:rPr>
              <w:t>acn*</w:t>
            </w:r>
          </w:p>
        </w:tc>
      </w:tr>
      <w:tr w:rsidR="00472661" w:rsidRPr="00500302" w14:paraId="41B604A7"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25348084" w14:textId="77777777" w:rsidR="00472661" w:rsidRPr="00500302" w:rsidRDefault="00472661" w:rsidP="00F54C5B">
            <w:pPr>
              <w:pStyle w:val="TAL"/>
              <w:keepNext w:val="0"/>
              <w:rPr>
                <w:rFonts w:eastAsia="MS Mincho"/>
              </w:rPr>
            </w:pPr>
            <w:r w:rsidRPr="00500302">
              <w:rPr>
                <w:rFonts w:eastAsia="MS Mincho"/>
              </w:rPr>
              <w:t>status</w:t>
            </w:r>
          </w:p>
        </w:tc>
        <w:tc>
          <w:tcPr>
            <w:tcW w:w="3695" w:type="dxa"/>
            <w:tcBorders>
              <w:top w:val="single" w:sz="4" w:space="0" w:color="auto"/>
              <w:left w:val="single" w:sz="4" w:space="0" w:color="auto"/>
              <w:bottom w:val="single" w:sz="4" w:space="0" w:color="auto"/>
              <w:right w:val="single" w:sz="4" w:space="0" w:color="auto"/>
            </w:tcBorders>
          </w:tcPr>
          <w:p w14:paraId="6A33035E" w14:textId="77777777" w:rsidR="00472661" w:rsidRPr="00500302" w:rsidRDefault="00472661" w:rsidP="00F54C5B">
            <w:pPr>
              <w:pStyle w:val="TAL"/>
              <w:keepNext w:val="0"/>
            </w:pPr>
            <w:r w:rsidRPr="00500302">
              <w:rPr>
                <w:rFonts w:eastAsia="SimSun"/>
              </w:rPr>
              <w:t>actionStatus</w:t>
            </w:r>
            <w:r>
              <w:rPr>
                <w:rFonts w:eastAsia="SimSun"/>
              </w:rPr>
              <w:t>, e2eQosPolicy</w:t>
            </w:r>
          </w:p>
        </w:tc>
        <w:tc>
          <w:tcPr>
            <w:tcW w:w="850" w:type="dxa"/>
            <w:tcBorders>
              <w:top w:val="single" w:sz="4" w:space="0" w:color="auto"/>
              <w:left w:val="single" w:sz="4" w:space="0" w:color="auto"/>
              <w:bottom w:val="single" w:sz="4" w:space="0" w:color="auto"/>
              <w:right w:val="single" w:sz="4" w:space="0" w:color="auto"/>
            </w:tcBorders>
          </w:tcPr>
          <w:p w14:paraId="42152EED" w14:textId="77777777" w:rsidR="00472661" w:rsidRPr="00500302" w:rsidRDefault="00472661" w:rsidP="00F54C5B">
            <w:pPr>
              <w:pStyle w:val="TAL"/>
              <w:keepNext w:val="0"/>
              <w:rPr>
                <w:rFonts w:eastAsia="MS Mincho"/>
                <w:b/>
                <w:i/>
              </w:rPr>
            </w:pPr>
            <w:r w:rsidRPr="00500302">
              <w:rPr>
                <w:rFonts w:eastAsia="MS Mincho"/>
                <w:b/>
                <w:i/>
              </w:rPr>
              <w:t>sus*</w:t>
            </w:r>
          </w:p>
        </w:tc>
      </w:tr>
      <w:tr w:rsidR="00472661" w:rsidRPr="00500302" w14:paraId="35D7663B"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7EDD4A3D" w14:textId="77777777" w:rsidR="00472661" w:rsidRPr="00500302" w:rsidRDefault="00472661" w:rsidP="00F54C5B">
            <w:pPr>
              <w:pStyle w:val="TAL"/>
              <w:keepNext w:val="0"/>
              <w:rPr>
                <w:rFonts w:eastAsia="MS Mincho"/>
              </w:rPr>
            </w:pPr>
            <w:r w:rsidRPr="00500302">
              <w:rPr>
                <w:rFonts w:eastAsia="MS Mincho"/>
              </w:rPr>
              <w:t>childResource</w:t>
            </w:r>
          </w:p>
        </w:tc>
        <w:tc>
          <w:tcPr>
            <w:tcW w:w="3695" w:type="dxa"/>
            <w:tcBorders>
              <w:top w:val="single" w:sz="4" w:space="0" w:color="auto"/>
              <w:left w:val="single" w:sz="4" w:space="0" w:color="auto"/>
              <w:bottom w:val="single" w:sz="4" w:space="0" w:color="auto"/>
              <w:right w:val="single" w:sz="4" w:space="0" w:color="auto"/>
            </w:tcBorders>
          </w:tcPr>
          <w:p w14:paraId="0A76029F" w14:textId="77777777" w:rsidR="00472661" w:rsidRPr="00500302" w:rsidRDefault="00472661" w:rsidP="00F54C5B">
            <w:pPr>
              <w:pStyle w:val="TAL"/>
              <w:keepNext w:val="0"/>
              <w:rPr>
                <w:rFonts w:eastAsia="SimSun"/>
              </w:rPr>
            </w:pPr>
            <w:r w:rsidRPr="00500302">
              <w:rPr>
                <w:rFonts w:eastAsia="MS Mincho"/>
              </w:rPr>
              <w:t xml:space="preserve">All except </w:t>
            </w:r>
            <w:r w:rsidRPr="00500302">
              <w:rPr>
                <w:rFonts w:eastAsia="SimSun"/>
              </w:rPr>
              <w:t>execInstance, announced resource, management resources from firmware</w:t>
            </w:r>
          </w:p>
        </w:tc>
        <w:tc>
          <w:tcPr>
            <w:tcW w:w="850" w:type="dxa"/>
            <w:tcBorders>
              <w:top w:val="single" w:sz="4" w:space="0" w:color="auto"/>
              <w:left w:val="single" w:sz="4" w:space="0" w:color="auto"/>
              <w:bottom w:val="single" w:sz="4" w:space="0" w:color="auto"/>
              <w:right w:val="single" w:sz="4" w:space="0" w:color="auto"/>
            </w:tcBorders>
          </w:tcPr>
          <w:p w14:paraId="6C4F35FF" w14:textId="77777777" w:rsidR="00472661" w:rsidRPr="00500302" w:rsidRDefault="00472661" w:rsidP="00F54C5B">
            <w:pPr>
              <w:pStyle w:val="TAL"/>
              <w:keepNext w:val="0"/>
              <w:rPr>
                <w:rFonts w:eastAsia="MS Mincho"/>
                <w:b/>
                <w:i/>
              </w:rPr>
            </w:pPr>
            <w:r w:rsidRPr="00500302">
              <w:rPr>
                <w:rFonts w:eastAsia="MS Mincho"/>
                <w:b/>
                <w:i/>
              </w:rPr>
              <w:t>ch</w:t>
            </w:r>
          </w:p>
        </w:tc>
      </w:tr>
      <w:tr w:rsidR="00472661" w:rsidRPr="00500302" w14:paraId="3F2EF283"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2379C32C" w14:textId="77777777" w:rsidR="00472661" w:rsidRPr="00500302" w:rsidRDefault="00472661" w:rsidP="00F54C5B">
            <w:pPr>
              <w:pStyle w:val="TAL"/>
              <w:keepNext w:val="0"/>
              <w:rPr>
                <w:lang w:eastAsia="zh-CN"/>
              </w:rPr>
            </w:pPr>
            <w:r w:rsidRPr="00500302">
              <w:rPr>
                <w:lang w:eastAsia="zh-CN"/>
              </w:rPr>
              <w:t>accessControlRule</w:t>
            </w:r>
          </w:p>
        </w:tc>
        <w:tc>
          <w:tcPr>
            <w:tcW w:w="3695" w:type="dxa"/>
            <w:tcBorders>
              <w:top w:val="single" w:sz="4" w:space="0" w:color="auto"/>
              <w:left w:val="single" w:sz="4" w:space="0" w:color="auto"/>
              <w:bottom w:val="single" w:sz="4" w:space="0" w:color="auto"/>
              <w:right w:val="single" w:sz="4" w:space="0" w:color="auto"/>
            </w:tcBorders>
          </w:tcPr>
          <w:p w14:paraId="11412B61" w14:textId="77777777" w:rsidR="00472661" w:rsidRPr="00500302" w:rsidRDefault="00472661" w:rsidP="00F54C5B">
            <w:pPr>
              <w:pStyle w:val="TAL"/>
              <w:keepNext w:val="0"/>
              <w:rPr>
                <w:lang w:eastAsia="zh-CN"/>
              </w:rPr>
            </w:pPr>
            <w:r w:rsidRPr="00500302">
              <w:rPr>
                <w:lang w:eastAsia="zh-CN"/>
              </w:rPr>
              <w:t>privileges, selfPrivileges</w:t>
            </w:r>
          </w:p>
        </w:tc>
        <w:tc>
          <w:tcPr>
            <w:tcW w:w="850" w:type="dxa"/>
            <w:tcBorders>
              <w:top w:val="single" w:sz="4" w:space="0" w:color="auto"/>
              <w:left w:val="single" w:sz="4" w:space="0" w:color="auto"/>
              <w:bottom w:val="single" w:sz="4" w:space="0" w:color="auto"/>
              <w:right w:val="single" w:sz="4" w:space="0" w:color="auto"/>
            </w:tcBorders>
          </w:tcPr>
          <w:p w14:paraId="0C29EB27" w14:textId="77777777" w:rsidR="00472661" w:rsidRPr="00500302" w:rsidRDefault="00472661" w:rsidP="00F54C5B">
            <w:pPr>
              <w:pStyle w:val="TAL"/>
              <w:keepNext w:val="0"/>
              <w:rPr>
                <w:b/>
                <w:i/>
                <w:lang w:eastAsia="zh-CN"/>
              </w:rPr>
            </w:pPr>
            <w:r w:rsidRPr="00500302">
              <w:rPr>
                <w:b/>
                <w:i/>
                <w:lang w:eastAsia="zh-CN"/>
              </w:rPr>
              <w:t>acr</w:t>
            </w:r>
          </w:p>
        </w:tc>
      </w:tr>
      <w:tr w:rsidR="00472661" w:rsidRPr="00500302" w14:paraId="6D229826"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071A600A" w14:textId="77777777" w:rsidR="00472661" w:rsidRPr="00500302" w:rsidRDefault="00472661" w:rsidP="00F54C5B">
            <w:pPr>
              <w:pStyle w:val="TAL"/>
              <w:keepNext w:val="0"/>
              <w:rPr>
                <w:lang w:eastAsia="zh-CN"/>
              </w:rPr>
            </w:pPr>
            <w:r w:rsidRPr="00500302">
              <w:rPr>
                <w:lang w:eastAsia="zh-CN"/>
              </w:rPr>
              <w:t>accessControlOriginators</w:t>
            </w:r>
          </w:p>
        </w:tc>
        <w:tc>
          <w:tcPr>
            <w:tcW w:w="3695" w:type="dxa"/>
            <w:tcBorders>
              <w:top w:val="single" w:sz="4" w:space="0" w:color="auto"/>
              <w:left w:val="single" w:sz="4" w:space="0" w:color="auto"/>
              <w:bottom w:val="single" w:sz="4" w:space="0" w:color="auto"/>
              <w:right w:val="single" w:sz="4" w:space="0" w:color="auto"/>
            </w:tcBorders>
          </w:tcPr>
          <w:p w14:paraId="19E307F2" w14:textId="77777777" w:rsidR="00472661" w:rsidRPr="00500302" w:rsidRDefault="00472661" w:rsidP="00F54C5B">
            <w:pPr>
              <w:pStyle w:val="TAL"/>
              <w:keepNext w:val="0"/>
              <w:rPr>
                <w:lang w:eastAsia="zh-CN"/>
              </w:rPr>
            </w:pPr>
            <w:r w:rsidRPr="00500302">
              <w:rPr>
                <w:lang w:eastAsia="zh-CN"/>
              </w:rPr>
              <w:t>accessControlRule</w:t>
            </w:r>
          </w:p>
        </w:tc>
        <w:tc>
          <w:tcPr>
            <w:tcW w:w="850" w:type="dxa"/>
            <w:tcBorders>
              <w:top w:val="single" w:sz="4" w:space="0" w:color="auto"/>
              <w:left w:val="single" w:sz="4" w:space="0" w:color="auto"/>
              <w:bottom w:val="single" w:sz="4" w:space="0" w:color="auto"/>
              <w:right w:val="single" w:sz="4" w:space="0" w:color="auto"/>
            </w:tcBorders>
          </w:tcPr>
          <w:p w14:paraId="35B49E1D" w14:textId="77777777" w:rsidR="00472661" w:rsidRPr="00500302" w:rsidRDefault="00472661" w:rsidP="00F54C5B">
            <w:pPr>
              <w:pStyle w:val="TAL"/>
              <w:keepNext w:val="0"/>
              <w:rPr>
                <w:b/>
                <w:i/>
                <w:lang w:eastAsia="zh-CN"/>
              </w:rPr>
            </w:pPr>
            <w:r w:rsidRPr="00500302">
              <w:rPr>
                <w:b/>
                <w:i/>
                <w:lang w:eastAsia="zh-CN"/>
              </w:rPr>
              <w:t>acor</w:t>
            </w:r>
          </w:p>
        </w:tc>
      </w:tr>
      <w:tr w:rsidR="00472661" w:rsidRPr="00500302" w14:paraId="3B4538DB"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6333CCEF" w14:textId="77777777" w:rsidR="00472661" w:rsidRPr="00500302" w:rsidRDefault="00472661" w:rsidP="00F54C5B">
            <w:pPr>
              <w:pStyle w:val="TAL"/>
              <w:keepNext w:val="0"/>
              <w:rPr>
                <w:lang w:eastAsia="zh-CN"/>
              </w:rPr>
            </w:pPr>
            <w:r w:rsidRPr="00500302">
              <w:rPr>
                <w:lang w:eastAsia="zh-CN"/>
              </w:rPr>
              <w:t>accessControlOperations</w:t>
            </w:r>
          </w:p>
        </w:tc>
        <w:tc>
          <w:tcPr>
            <w:tcW w:w="3695" w:type="dxa"/>
            <w:tcBorders>
              <w:top w:val="single" w:sz="4" w:space="0" w:color="auto"/>
              <w:left w:val="single" w:sz="4" w:space="0" w:color="auto"/>
              <w:bottom w:val="single" w:sz="4" w:space="0" w:color="auto"/>
              <w:right w:val="single" w:sz="4" w:space="0" w:color="auto"/>
            </w:tcBorders>
          </w:tcPr>
          <w:p w14:paraId="5549D2A7" w14:textId="77777777" w:rsidR="00472661" w:rsidRPr="00500302" w:rsidRDefault="00472661" w:rsidP="00F54C5B">
            <w:pPr>
              <w:pStyle w:val="TAL"/>
              <w:keepNext w:val="0"/>
              <w:rPr>
                <w:lang w:eastAsia="zh-CN"/>
              </w:rPr>
            </w:pPr>
            <w:r w:rsidRPr="00500302">
              <w:rPr>
                <w:lang w:eastAsia="zh-CN"/>
              </w:rPr>
              <w:t>accessControlRule</w:t>
            </w:r>
          </w:p>
        </w:tc>
        <w:tc>
          <w:tcPr>
            <w:tcW w:w="850" w:type="dxa"/>
            <w:tcBorders>
              <w:top w:val="single" w:sz="4" w:space="0" w:color="auto"/>
              <w:left w:val="single" w:sz="4" w:space="0" w:color="auto"/>
              <w:bottom w:val="single" w:sz="4" w:space="0" w:color="auto"/>
              <w:right w:val="single" w:sz="4" w:space="0" w:color="auto"/>
            </w:tcBorders>
          </w:tcPr>
          <w:p w14:paraId="0C2324BE" w14:textId="77777777" w:rsidR="00472661" w:rsidRPr="00500302" w:rsidRDefault="00472661" w:rsidP="00F54C5B">
            <w:pPr>
              <w:pStyle w:val="TAL"/>
              <w:keepNext w:val="0"/>
              <w:rPr>
                <w:b/>
                <w:i/>
                <w:lang w:eastAsia="zh-CN"/>
              </w:rPr>
            </w:pPr>
            <w:r w:rsidRPr="00500302">
              <w:rPr>
                <w:b/>
                <w:i/>
                <w:lang w:eastAsia="zh-CN"/>
              </w:rPr>
              <w:t>acop</w:t>
            </w:r>
          </w:p>
        </w:tc>
      </w:tr>
      <w:tr w:rsidR="00472661" w:rsidRPr="00500302" w14:paraId="0CBBA790"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69A30D5C" w14:textId="77777777" w:rsidR="00472661" w:rsidRPr="00500302" w:rsidRDefault="00472661" w:rsidP="00F54C5B">
            <w:pPr>
              <w:pStyle w:val="TAL"/>
              <w:keepNext w:val="0"/>
              <w:rPr>
                <w:lang w:eastAsia="zh-CN"/>
              </w:rPr>
            </w:pPr>
            <w:r w:rsidRPr="00500302">
              <w:rPr>
                <w:lang w:eastAsia="zh-CN"/>
              </w:rPr>
              <w:t>accessControlContexts</w:t>
            </w:r>
          </w:p>
        </w:tc>
        <w:tc>
          <w:tcPr>
            <w:tcW w:w="3695" w:type="dxa"/>
            <w:tcBorders>
              <w:top w:val="single" w:sz="4" w:space="0" w:color="auto"/>
              <w:left w:val="single" w:sz="4" w:space="0" w:color="auto"/>
              <w:bottom w:val="single" w:sz="4" w:space="0" w:color="auto"/>
              <w:right w:val="single" w:sz="4" w:space="0" w:color="auto"/>
            </w:tcBorders>
          </w:tcPr>
          <w:p w14:paraId="2F448087" w14:textId="77777777" w:rsidR="00472661" w:rsidRPr="00500302" w:rsidRDefault="00472661" w:rsidP="00F54C5B">
            <w:pPr>
              <w:pStyle w:val="TAL"/>
              <w:keepNext w:val="0"/>
              <w:rPr>
                <w:lang w:eastAsia="zh-CN"/>
              </w:rPr>
            </w:pPr>
            <w:r w:rsidRPr="00500302">
              <w:rPr>
                <w:lang w:eastAsia="zh-CN"/>
              </w:rPr>
              <w:t>accessControlRule</w:t>
            </w:r>
          </w:p>
        </w:tc>
        <w:tc>
          <w:tcPr>
            <w:tcW w:w="850" w:type="dxa"/>
            <w:tcBorders>
              <w:top w:val="single" w:sz="4" w:space="0" w:color="auto"/>
              <w:left w:val="single" w:sz="4" w:space="0" w:color="auto"/>
              <w:bottom w:val="single" w:sz="4" w:space="0" w:color="auto"/>
              <w:right w:val="single" w:sz="4" w:space="0" w:color="auto"/>
            </w:tcBorders>
          </w:tcPr>
          <w:p w14:paraId="7203896A" w14:textId="77777777" w:rsidR="00472661" w:rsidRPr="00500302" w:rsidRDefault="00472661" w:rsidP="00F54C5B">
            <w:pPr>
              <w:pStyle w:val="TAL"/>
              <w:keepNext w:val="0"/>
              <w:rPr>
                <w:b/>
                <w:i/>
                <w:lang w:eastAsia="zh-CN"/>
              </w:rPr>
            </w:pPr>
            <w:r w:rsidRPr="00500302">
              <w:rPr>
                <w:b/>
                <w:i/>
                <w:lang w:eastAsia="zh-CN"/>
              </w:rPr>
              <w:t>acco</w:t>
            </w:r>
          </w:p>
        </w:tc>
      </w:tr>
      <w:tr w:rsidR="00472661" w:rsidRPr="00500302" w14:paraId="5DCD15BF"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16180320" w14:textId="77777777" w:rsidR="00472661" w:rsidRPr="00500302" w:rsidRDefault="00472661" w:rsidP="00F54C5B">
            <w:pPr>
              <w:pStyle w:val="TAL"/>
              <w:keepNext w:val="0"/>
              <w:rPr>
                <w:lang w:eastAsia="zh-CN"/>
              </w:rPr>
            </w:pPr>
            <w:r w:rsidRPr="00500302">
              <w:rPr>
                <w:lang w:eastAsia="zh-CN"/>
              </w:rPr>
              <w:t>accessControWindow</w:t>
            </w:r>
          </w:p>
        </w:tc>
        <w:tc>
          <w:tcPr>
            <w:tcW w:w="3695" w:type="dxa"/>
            <w:tcBorders>
              <w:top w:val="single" w:sz="4" w:space="0" w:color="auto"/>
              <w:left w:val="single" w:sz="4" w:space="0" w:color="auto"/>
              <w:bottom w:val="single" w:sz="4" w:space="0" w:color="auto"/>
              <w:right w:val="single" w:sz="4" w:space="0" w:color="auto"/>
            </w:tcBorders>
          </w:tcPr>
          <w:p w14:paraId="323CA4DD" w14:textId="77777777" w:rsidR="00472661" w:rsidRPr="00500302" w:rsidRDefault="00472661" w:rsidP="00F54C5B">
            <w:pPr>
              <w:pStyle w:val="TAL"/>
              <w:keepNext w:val="0"/>
              <w:rPr>
                <w:lang w:eastAsia="zh-CN"/>
              </w:rPr>
            </w:pPr>
            <w:r w:rsidRPr="00500302">
              <w:rPr>
                <w:lang w:eastAsia="zh-CN"/>
              </w:rPr>
              <w:t>accessControlContexts</w:t>
            </w:r>
          </w:p>
        </w:tc>
        <w:tc>
          <w:tcPr>
            <w:tcW w:w="850" w:type="dxa"/>
            <w:tcBorders>
              <w:top w:val="single" w:sz="4" w:space="0" w:color="auto"/>
              <w:left w:val="single" w:sz="4" w:space="0" w:color="auto"/>
              <w:bottom w:val="single" w:sz="4" w:space="0" w:color="auto"/>
              <w:right w:val="single" w:sz="4" w:space="0" w:color="auto"/>
            </w:tcBorders>
          </w:tcPr>
          <w:p w14:paraId="5B8D7BA3" w14:textId="77777777" w:rsidR="00472661" w:rsidRPr="00500302" w:rsidRDefault="00472661" w:rsidP="00F54C5B">
            <w:pPr>
              <w:pStyle w:val="TAL"/>
              <w:keepNext w:val="0"/>
              <w:rPr>
                <w:b/>
                <w:i/>
                <w:lang w:eastAsia="zh-CN"/>
              </w:rPr>
            </w:pPr>
            <w:r w:rsidRPr="00500302">
              <w:rPr>
                <w:b/>
                <w:i/>
                <w:lang w:eastAsia="zh-CN"/>
              </w:rPr>
              <w:t>actw</w:t>
            </w:r>
          </w:p>
        </w:tc>
      </w:tr>
      <w:tr w:rsidR="00472661" w:rsidRPr="00500302" w14:paraId="382CAF37"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1FC8320E" w14:textId="77777777" w:rsidR="00472661" w:rsidRPr="00500302" w:rsidRDefault="00472661" w:rsidP="00F54C5B">
            <w:pPr>
              <w:pStyle w:val="TAL"/>
              <w:keepNext w:val="0"/>
              <w:rPr>
                <w:lang w:eastAsia="zh-CN"/>
              </w:rPr>
            </w:pPr>
            <w:r w:rsidRPr="00500302">
              <w:rPr>
                <w:lang w:eastAsia="zh-CN"/>
              </w:rPr>
              <w:t>accessControlIpAddresses</w:t>
            </w:r>
          </w:p>
        </w:tc>
        <w:tc>
          <w:tcPr>
            <w:tcW w:w="3695" w:type="dxa"/>
            <w:tcBorders>
              <w:top w:val="single" w:sz="4" w:space="0" w:color="auto"/>
              <w:left w:val="single" w:sz="4" w:space="0" w:color="auto"/>
              <w:bottom w:val="single" w:sz="4" w:space="0" w:color="auto"/>
              <w:right w:val="single" w:sz="4" w:space="0" w:color="auto"/>
            </w:tcBorders>
          </w:tcPr>
          <w:p w14:paraId="5E350B9D" w14:textId="77777777" w:rsidR="00472661" w:rsidRPr="00500302" w:rsidRDefault="00472661" w:rsidP="00F54C5B">
            <w:pPr>
              <w:pStyle w:val="TAL"/>
              <w:keepNext w:val="0"/>
              <w:rPr>
                <w:lang w:eastAsia="zh-CN"/>
              </w:rPr>
            </w:pPr>
            <w:r w:rsidRPr="00500302">
              <w:rPr>
                <w:lang w:eastAsia="zh-CN"/>
              </w:rPr>
              <w:t>accessControlContexts</w:t>
            </w:r>
          </w:p>
        </w:tc>
        <w:tc>
          <w:tcPr>
            <w:tcW w:w="850" w:type="dxa"/>
            <w:tcBorders>
              <w:top w:val="single" w:sz="4" w:space="0" w:color="auto"/>
              <w:left w:val="single" w:sz="4" w:space="0" w:color="auto"/>
              <w:bottom w:val="single" w:sz="4" w:space="0" w:color="auto"/>
              <w:right w:val="single" w:sz="4" w:space="0" w:color="auto"/>
            </w:tcBorders>
          </w:tcPr>
          <w:p w14:paraId="340B7FA5" w14:textId="77777777" w:rsidR="00472661" w:rsidRPr="00500302" w:rsidRDefault="00472661" w:rsidP="00F54C5B">
            <w:pPr>
              <w:pStyle w:val="TAL"/>
              <w:keepNext w:val="0"/>
              <w:rPr>
                <w:b/>
                <w:i/>
                <w:lang w:eastAsia="zh-CN"/>
              </w:rPr>
            </w:pPr>
            <w:r w:rsidRPr="00500302">
              <w:rPr>
                <w:b/>
                <w:i/>
                <w:lang w:eastAsia="zh-CN"/>
              </w:rPr>
              <w:t>acip</w:t>
            </w:r>
          </w:p>
        </w:tc>
      </w:tr>
      <w:tr w:rsidR="00472661" w:rsidRPr="00500302" w14:paraId="59EB07B6"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254A9564" w14:textId="77777777" w:rsidR="00472661" w:rsidRPr="00500302" w:rsidRDefault="00472661" w:rsidP="00F54C5B">
            <w:pPr>
              <w:pStyle w:val="TAL"/>
              <w:keepNext w:val="0"/>
              <w:rPr>
                <w:lang w:eastAsia="zh-CN"/>
              </w:rPr>
            </w:pPr>
            <w:r w:rsidRPr="00500302">
              <w:rPr>
                <w:lang w:eastAsia="zh-CN"/>
              </w:rPr>
              <w:t>ipv4Addresses</w:t>
            </w:r>
          </w:p>
        </w:tc>
        <w:tc>
          <w:tcPr>
            <w:tcW w:w="3695" w:type="dxa"/>
            <w:tcBorders>
              <w:top w:val="single" w:sz="4" w:space="0" w:color="auto"/>
              <w:left w:val="single" w:sz="4" w:space="0" w:color="auto"/>
              <w:bottom w:val="single" w:sz="4" w:space="0" w:color="auto"/>
              <w:right w:val="single" w:sz="4" w:space="0" w:color="auto"/>
            </w:tcBorders>
          </w:tcPr>
          <w:p w14:paraId="3951F0F3" w14:textId="77777777" w:rsidR="00472661" w:rsidRPr="00500302" w:rsidRDefault="00472661" w:rsidP="00F54C5B">
            <w:pPr>
              <w:pStyle w:val="TAL"/>
              <w:keepNext w:val="0"/>
              <w:rPr>
                <w:lang w:eastAsia="zh-CN"/>
              </w:rPr>
            </w:pPr>
            <w:r w:rsidRPr="00500302">
              <w:rPr>
                <w:lang w:eastAsia="zh-CN"/>
              </w:rPr>
              <w:t>accessControlIpAddress</w:t>
            </w:r>
          </w:p>
        </w:tc>
        <w:tc>
          <w:tcPr>
            <w:tcW w:w="850" w:type="dxa"/>
            <w:tcBorders>
              <w:top w:val="single" w:sz="4" w:space="0" w:color="auto"/>
              <w:left w:val="single" w:sz="4" w:space="0" w:color="auto"/>
              <w:bottom w:val="single" w:sz="4" w:space="0" w:color="auto"/>
              <w:right w:val="single" w:sz="4" w:space="0" w:color="auto"/>
            </w:tcBorders>
          </w:tcPr>
          <w:p w14:paraId="17956908" w14:textId="77777777" w:rsidR="00472661" w:rsidRPr="00500302" w:rsidRDefault="00472661" w:rsidP="00F54C5B">
            <w:pPr>
              <w:pStyle w:val="TAL"/>
              <w:keepNext w:val="0"/>
              <w:rPr>
                <w:b/>
                <w:i/>
                <w:lang w:eastAsia="zh-CN"/>
              </w:rPr>
            </w:pPr>
            <w:r w:rsidRPr="00500302">
              <w:rPr>
                <w:b/>
                <w:i/>
                <w:lang w:eastAsia="zh-CN"/>
              </w:rPr>
              <w:t>ipv4</w:t>
            </w:r>
          </w:p>
        </w:tc>
      </w:tr>
      <w:tr w:rsidR="00472661" w:rsidRPr="00500302" w14:paraId="2343CEA0"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2893A69D" w14:textId="77777777" w:rsidR="00472661" w:rsidRPr="00500302" w:rsidRDefault="00472661" w:rsidP="00F54C5B">
            <w:pPr>
              <w:pStyle w:val="TAL"/>
              <w:keepNext w:val="0"/>
              <w:rPr>
                <w:lang w:eastAsia="zh-CN"/>
              </w:rPr>
            </w:pPr>
            <w:r w:rsidRPr="00500302">
              <w:rPr>
                <w:lang w:eastAsia="zh-CN"/>
              </w:rPr>
              <w:t>ipv6Addresses</w:t>
            </w:r>
          </w:p>
        </w:tc>
        <w:tc>
          <w:tcPr>
            <w:tcW w:w="3695" w:type="dxa"/>
            <w:tcBorders>
              <w:top w:val="single" w:sz="4" w:space="0" w:color="auto"/>
              <w:left w:val="single" w:sz="4" w:space="0" w:color="auto"/>
              <w:bottom w:val="single" w:sz="4" w:space="0" w:color="auto"/>
              <w:right w:val="single" w:sz="4" w:space="0" w:color="auto"/>
            </w:tcBorders>
          </w:tcPr>
          <w:p w14:paraId="436B922D" w14:textId="77777777" w:rsidR="00472661" w:rsidRPr="00500302" w:rsidRDefault="00472661" w:rsidP="00F54C5B">
            <w:pPr>
              <w:pStyle w:val="TAL"/>
              <w:keepNext w:val="0"/>
              <w:rPr>
                <w:lang w:eastAsia="zh-CN"/>
              </w:rPr>
            </w:pPr>
            <w:r w:rsidRPr="00500302">
              <w:rPr>
                <w:lang w:eastAsia="zh-CN"/>
              </w:rPr>
              <w:t>accessControlIpAddress</w:t>
            </w:r>
          </w:p>
        </w:tc>
        <w:tc>
          <w:tcPr>
            <w:tcW w:w="850" w:type="dxa"/>
            <w:tcBorders>
              <w:top w:val="single" w:sz="4" w:space="0" w:color="auto"/>
              <w:left w:val="single" w:sz="4" w:space="0" w:color="auto"/>
              <w:bottom w:val="single" w:sz="4" w:space="0" w:color="auto"/>
              <w:right w:val="single" w:sz="4" w:space="0" w:color="auto"/>
            </w:tcBorders>
          </w:tcPr>
          <w:p w14:paraId="10D3AA95" w14:textId="77777777" w:rsidR="00472661" w:rsidRPr="00500302" w:rsidRDefault="00472661" w:rsidP="00F54C5B">
            <w:pPr>
              <w:pStyle w:val="TAL"/>
              <w:keepNext w:val="0"/>
              <w:rPr>
                <w:b/>
                <w:i/>
                <w:lang w:eastAsia="zh-CN"/>
              </w:rPr>
            </w:pPr>
            <w:r w:rsidRPr="00500302">
              <w:rPr>
                <w:b/>
                <w:i/>
                <w:lang w:eastAsia="zh-CN"/>
              </w:rPr>
              <w:t>ipv6</w:t>
            </w:r>
          </w:p>
        </w:tc>
      </w:tr>
      <w:tr w:rsidR="00472661" w:rsidRPr="00500302" w14:paraId="75C1A0F6"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7B5AA850" w14:textId="77777777" w:rsidR="00472661" w:rsidRPr="00500302" w:rsidRDefault="00472661" w:rsidP="00F54C5B">
            <w:pPr>
              <w:pStyle w:val="TAL"/>
              <w:keepNext w:val="0"/>
              <w:rPr>
                <w:lang w:eastAsia="zh-CN"/>
              </w:rPr>
            </w:pPr>
            <w:r w:rsidRPr="00500302">
              <w:rPr>
                <w:lang w:eastAsia="zh-CN"/>
              </w:rPr>
              <w:t>accessControlLocationRegion</w:t>
            </w:r>
          </w:p>
        </w:tc>
        <w:tc>
          <w:tcPr>
            <w:tcW w:w="3695" w:type="dxa"/>
            <w:tcBorders>
              <w:top w:val="single" w:sz="4" w:space="0" w:color="auto"/>
              <w:left w:val="single" w:sz="4" w:space="0" w:color="auto"/>
              <w:bottom w:val="single" w:sz="4" w:space="0" w:color="auto"/>
              <w:right w:val="single" w:sz="4" w:space="0" w:color="auto"/>
            </w:tcBorders>
          </w:tcPr>
          <w:p w14:paraId="5FF7FD3F" w14:textId="77777777" w:rsidR="00472661" w:rsidRPr="00500302" w:rsidRDefault="00472661" w:rsidP="00F54C5B">
            <w:pPr>
              <w:pStyle w:val="TAL"/>
              <w:keepNext w:val="0"/>
              <w:rPr>
                <w:lang w:eastAsia="zh-CN"/>
              </w:rPr>
            </w:pPr>
            <w:r w:rsidRPr="00500302">
              <w:rPr>
                <w:lang w:eastAsia="zh-CN"/>
              </w:rPr>
              <w:t>accessControlContexts</w:t>
            </w:r>
          </w:p>
        </w:tc>
        <w:tc>
          <w:tcPr>
            <w:tcW w:w="850" w:type="dxa"/>
            <w:tcBorders>
              <w:top w:val="single" w:sz="4" w:space="0" w:color="auto"/>
              <w:left w:val="single" w:sz="4" w:space="0" w:color="auto"/>
              <w:bottom w:val="single" w:sz="4" w:space="0" w:color="auto"/>
              <w:right w:val="single" w:sz="4" w:space="0" w:color="auto"/>
            </w:tcBorders>
          </w:tcPr>
          <w:p w14:paraId="47BB4136" w14:textId="77777777" w:rsidR="00472661" w:rsidRPr="00500302" w:rsidRDefault="00472661" w:rsidP="00F54C5B">
            <w:pPr>
              <w:pStyle w:val="TAL"/>
              <w:keepNext w:val="0"/>
              <w:rPr>
                <w:b/>
                <w:i/>
                <w:lang w:eastAsia="zh-CN"/>
              </w:rPr>
            </w:pPr>
            <w:r w:rsidRPr="00500302">
              <w:rPr>
                <w:b/>
                <w:i/>
                <w:lang w:eastAsia="zh-CN"/>
              </w:rPr>
              <w:t>aclr</w:t>
            </w:r>
          </w:p>
        </w:tc>
      </w:tr>
      <w:tr w:rsidR="00472661" w:rsidRPr="00500302" w14:paraId="7840E53F"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2048F03C" w14:textId="77777777" w:rsidR="00472661" w:rsidRPr="00500302" w:rsidRDefault="00472661" w:rsidP="00F54C5B">
            <w:pPr>
              <w:pStyle w:val="TAL"/>
              <w:keepNext w:val="0"/>
              <w:rPr>
                <w:lang w:eastAsia="zh-CN"/>
              </w:rPr>
            </w:pPr>
            <w:r w:rsidRPr="00500302">
              <w:rPr>
                <w:lang w:eastAsia="zh-CN"/>
              </w:rPr>
              <w:t>countryCode</w:t>
            </w:r>
          </w:p>
        </w:tc>
        <w:tc>
          <w:tcPr>
            <w:tcW w:w="3695" w:type="dxa"/>
            <w:tcBorders>
              <w:top w:val="single" w:sz="4" w:space="0" w:color="auto"/>
              <w:left w:val="single" w:sz="4" w:space="0" w:color="auto"/>
              <w:bottom w:val="single" w:sz="4" w:space="0" w:color="auto"/>
              <w:right w:val="single" w:sz="4" w:space="0" w:color="auto"/>
            </w:tcBorders>
          </w:tcPr>
          <w:p w14:paraId="2934F2CF" w14:textId="77777777" w:rsidR="00472661" w:rsidRPr="00500302" w:rsidRDefault="00472661" w:rsidP="00F54C5B">
            <w:pPr>
              <w:pStyle w:val="TAL"/>
              <w:keepNext w:val="0"/>
              <w:rPr>
                <w:lang w:eastAsia="zh-CN"/>
              </w:rPr>
            </w:pPr>
            <w:r w:rsidRPr="00500302">
              <w:rPr>
                <w:lang w:eastAsia="zh-CN"/>
              </w:rPr>
              <w:t>accessControlLocationRegion</w:t>
            </w:r>
          </w:p>
        </w:tc>
        <w:tc>
          <w:tcPr>
            <w:tcW w:w="850" w:type="dxa"/>
            <w:tcBorders>
              <w:top w:val="single" w:sz="4" w:space="0" w:color="auto"/>
              <w:left w:val="single" w:sz="4" w:space="0" w:color="auto"/>
              <w:bottom w:val="single" w:sz="4" w:space="0" w:color="auto"/>
              <w:right w:val="single" w:sz="4" w:space="0" w:color="auto"/>
            </w:tcBorders>
          </w:tcPr>
          <w:p w14:paraId="6F53ADD6" w14:textId="77777777" w:rsidR="00472661" w:rsidRPr="00500302" w:rsidRDefault="00472661" w:rsidP="00F54C5B">
            <w:pPr>
              <w:pStyle w:val="TAL"/>
              <w:keepNext w:val="0"/>
              <w:rPr>
                <w:b/>
                <w:i/>
                <w:lang w:eastAsia="zh-CN"/>
              </w:rPr>
            </w:pPr>
            <w:r w:rsidRPr="00500302">
              <w:rPr>
                <w:b/>
                <w:i/>
                <w:lang w:eastAsia="zh-CN"/>
              </w:rPr>
              <w:t>accc</w:t>
            </w:r>
          </w:p>
        </w:tc>
      </w:tr>
      <w:tr w:rsidR="00472661" w:rsidRPr="00500302" w14:paraId="6CF12643"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6CA7A17D" w14:textId="77777777" w:rsidR="00472661" w:rsidRPr="00500302" w:rsidRDefault="00472661" w:rsidP="00F54C5B">
            <w:pPr>
              <w:pStyle w:val="TAL"/>
              <w:keepNext w:val="0"/>
              <w:rPr>
                <w:lang w:eastAsia="zh-CN"/>
              </w:rPr>
            </w:pPr>
            <w:r w:rsidRPr="00500302">
              <w:rPr>
                <w:lang w:eastAsia="zh-CN"/>
              </w:rPr>
              <w:t>circRegion</w:t>
            </w:r>
          </w:p>
        </w:tc>
        <w:tc>
          <w:tcPr>
            <w:tcW w:w="3695" w:type="dxa"/>
            <w:tcBorders>
              <w:top w:val="single" w:sz="4" w:space="0" w:color="auto"/>
              <w:left w:val="single" w:sz="4" w:space="0" w:color="auto"/>
              <w:bottom w:val="single" w:sz="4" w:space="0" w:color="auto"/>
              <w:right w:val="single" w:sz="4" w:space="0" w:color="auto"/>
            </w:tcBorders>
          </w:tcPr>
          <w:p w14:paraId="75EB1F22" w14:textId="77777777" w:rsidR="00472661" w:rsidRPr="00500302" w:rsidRDefault="00472661" w:rsidP="00F54C5B">
            <w:pPr>
              <w:pStyle w:val="TAL"/>
              <w:keepNext w:val="0"/>
              <w:rPr>
                <w:lang w:eastAsia="zh-CN"/>
              </w:rPr>
            </w:pPr>
            <w:r w:rsidRPr="00500302">
              <w:rPr>
                <w:lang w:eastAsia="zh-CN"/>
              </w:rPr>
              <w:t>accessControlLocationRegion</w:t>
            </w:r>
          </w:p>
        </w:tc>
        <w:tc>
          <w:tcPr>
            <w:tcW w:w="850" w:type="dxa"/>
            <w:tcBorders>
              <w:top w:val="single" w:sz="4" w:space="0" w:color="auto"/>
              <w:left w:val="single" w:sz="4" w:space="0" w:color="auto"/>
              <w:bottom w:val="single" w:sz="4" w:space="0" w:color="auto"/>
              <w:right w:val="single" w:sz="4" w:space="0" w:color="auto"/>
            </w:tcBorders>
          </w:tcPr>
          <w:p w14:paraId="58165CC0" w14:textId="77777777" w:rsidR="00472661" w:rsidRPr="00500302" w:rsidRDefault="00472661" w:rsidP="00F54C5B">
            <w:pPr>
              <w:pStyle w:val="TAL"/>
              <w:keepNext w:val="0"/>
              <w:rPr>
                <w:b/>
                <w:i/>
                <w:lang w:eastAsia="zh-CN"/>
              </w:rPr>
            </w:pPr>
            <w:r w:rsidRPr="00500302">
              <w:rPr>
                <w:b/>
                <w:i/>
                <w:lang w:eastAsia="zh-CN"/>
              </w:rPr>
              <w:t>accr</w:t>
            </w:r>
          </w:p>
        </w:tc>
      </w:tr>
      <w:tr w:rsidR="00472661" w:rsidRPr="00500302" w14:paraId="0763B8FE"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7A55C37C" w14:textId="77777777" w:rsidR="00472661" w:rsidRPr="00500302" w:rsidRDefault="00472661" w:rsidP="00F54C5B">
            <w:pPr>
              <w:pStyle w:val="TAL"/>
              <w:keepNext w:val="0"/>
              <w:rPr>
                <w:lang w:eastAsia="zh-CN"/>
              </w:rPr>
            </w:pPr>
            <w:r w:rsidRPr="007B05AC">
              <w:rPr>
                <w:lang w:eastAsia="zh-CN"/>
              </w:rPr>
              <w:t>accessControlEvalCriteria</w:t>
            </w:r>
          </w:p>
        </w:tc>
        <w:tc>
          <w:tcPr>
            <w:tcW w:w="3695" w:type="dxa"/>
            <w:tcBorders>
              <w:top w:val="single" w:sz="4" w:space="0" w:color="auto"/>
              <w:left w:val="single" w:sz="4" w:space="0" w:color="auto"/>
              <w:bottom w:val="single" w:sz="4" w:space="0" w:color="auto"/>
              <w:right w:val="single" w:sz="4" w:space="0" w:color="auto"/>
            </w:tcBorders>
          </w:tcPr>
          <w:p w14:paraId="473962A9" w14:textId="77777777" w:rsidR="00472661" w:rsidRPr="00500302" w:rsidRDefault="00472661" w:rsidP="00F54C5B">
            <w:pPr>
              <w:pStyle w:val="TAL"/>
              <w:keepNext w:val="0"/>
              <w:rPr>
                <w:lang w:eastAsia="zh-CN"/>
              </w:rPr>
            </w:pPr>
            <w:r w:rsidRPr="00500302">
              <w:rPr>
                <w:lang w:eastAsia="zh-CN"/>
              </w:rPr>
              <w:t>accessControlContexts</w:t>
            </w:r>
          </w:p>
        </w:tc>
        <w:tc>
          <w:tcPr>
            <w:tcW w:w="850" w:type="dxa"/>
            <w:tcBorders>
              <w:top w:val="single" w:sz="4" w:space="0" w:color="auto"/>
              <w:left w:val="single" w:sz="4" w:space="0" w:color="auto"/>
              <w:bottom w:val="single" w:sz="4" w:space="0" w:color="auto"/>
              <w:right w:val="single" w:sz="4" w:space="0" w:color="auto"/>
            </w:tcBorders>
          </w:tcPr>
          <w:p w14:paraId="7F8AB58C" w14:textId="77777777" w:rsidR="00472661" w:rsidRPr="00500302" w:rsidRDefault="00472661" w:rsidP="00F54C5B">
            <w:pPr>
              <w:pStyle w:val="TAL"/>
              <w:keepNext w:val="0"/>
              <w:rPr>
                <w:b/>
                <w:i/>
                <w:lang w:eastAsia="zh-CN"/>
              </w:rPr>
            </w:pPr>
            <w:r>
              <w:rPr>
                <w:b/>
                <w:i/>
                <w:lang w:eastAsia="zh-CN"/>
              </w:rPr>
              <w:t>acec</w:t>
            </w:r>
          </w:p>
        </w:tc>
      </w:tr>
      <w:tr w:rsidR="00472661" w:rsidRPr="00500302" w14:paraId="4A416A09"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17BCA8F0" w14:textId="77777777" w:rsidR="00472661" w:rsidRPr="00500302" w:rsidRDefault="00472661" w:rsidP="00F54C5B">
            <w:pPr>
              <w:pStyle w:val="TAL"/>
              <w:keepNext w:val="0"/>
              <w:rPr>
                <w:lang w:eastAsia="zh-CN"/>
              </w:rPr>
            </w:pPr>
            <w:r w:rsidRPr="00B27437">
              <w:t>accessControlLimit</w:t>
            </w:r>
          </w:p>
        </w:tc>
        <w:tc>
          <w:tcPr>
            <w:tcW w:w="3695" w:type="dxa"/>
            <w:tcBorders>
              <w:top w:val="single" w:sz="4" w:space="0" w:color="auto"/>
              <w:left w:val="single" w:sz="4" w:space="0" w:color="auto"/>
              <w:bottom w:val="single" w:sz="4" w:space="0" w:color="auto"/>
              <w:right w:val="single" w:sz="4" w:space="0" w:color="auto"/>
            </w:tcBorders>
          </w:tcPr>
          <w:p w14:paraId="3BA9CFA9" w14:textId="77777777" w:rsidR="00472661" w:rsidRPr="00500302" w:rsidRDefault="00472661" w:rsidP="00F54C5B">
            <w:pPr>
              <w:pStyle w:val="TAL"/>
              <w:keepNext w:val="0"/>
              <w:rPr>
                <w:lang w:eastAsia="zh-CN"/>
              </w:rPr>
            </w:pPr>
            <w:r w:rsidRPr="00500302">
              <w:rPr>
                <w:lang w:eastAsia="zh-CN"/>
              </w:rPr>
              <w:t>accessControlContexts</w:t>
            </w:r>
          </w:p>
        </w:tc>
        <w:tc>
          <w:tcPr>
            <w:tcW w:w="850" w:type="dxa"/>
            <w:tcBorders>
              <w:top w:val="single" w:sz="4" w:space="0" w:color="auto"/>
              <w:left w:val="single" w:sz="4" w:space="0" w:color="auto"/>
              <w:bottom w:val="single" w:sz="4" w:space="0" w:color="auto"/>
              <w:right w:val="single" w:sz="4" w:space="0" w:color="auto"/>
            </w:tcBorders>
          </w:tcPr>
          <w:p w14:paraId="7C906361" w14:textId="77777777" w:rsidR="00472661" w:rsidRPr="00500302" w:rsidRDefault="00472661" w:rsidP="00F54C5B">
            <w:pPr>
              <w:pStyle w:val="TAL"/>
              <w:keepNext w:val="0"/>
              <w:rPr>
                <w:b/>
                <w:i/>
                <w:lang w:eastAsia="zh-CN"/>
              </w:rPr>
            </w:pPr>
            <w:r>
              <w:rPr>
                <w:b/>
                <w:i/>
                <w:lang w:eastAsia="zh-CN"/>
              </w:rPr>
              <w:t>acl</w:t>
            </w:r>
          </w:p>
        </w:tc>
      </w:tr>
      <w:tr w:rsidR="00472661" w:rsidRPr="00500302" w14:paraId="3B40169F"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4A8DC764"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name</w:t>
            </w:r>
          </w:p>
        </w:tc>
        <w:tc>
          <w:tcPr>
            <w:tcW w:w="3695" w:type="dxa"/>
            <w:tcBorders>
              <w:top w:val="single" w:sz="4" w:space="0" w:color="auto"/>
              <w:left w:val="single" w:sz="4" w:space="0" w:color="auto"/>
              <w:bottom w:val="single" w:sz="4" w:space="0" w:color="auto"/>
              <w:right w:val="single" w:sz="4" w:space="0" w:color="auto"/>
            </w:tcBorders>
          </w:tcPr>
          <w:p w14:paraId="3C27254A" w14:textId="77777777" w:rsidR="00472661" w:rsidRPr="00500302" w:rsidRDefault="00472661" w:rsidP="00F54C5B">
            <w:pPr>
              <w:keepLines/>
              <w:spacing w:after="0"/>
              <w:rPr>
                <w:rFonts w:ascii="Arial" w:eastAsia="MS Mincho" w:hAnsi="Arial"/>
                <w:sz w:val="18"/>
                <w:lang w:eastAsia="ja-JP"/>
              </w:rPr>
            </w:pPr>
            <w:r w:rsidRPr="00500302">
              <w:rPr>
                <w:rFonts w:ascii="Arial" w:hAnsi="Arial"/>
                <w:sz w:val="18"/>
                <w:lang w:eastAsia="zh-CN"/>
              </w:rPr>
              <w:t>attribute, anyArgType, mgmtLinkRef, childResourceRef</w:t>
            </w:r>
            <w:r w:rsidRPr="00500302">
              <w:rPr>
                <w:rFonts w:ascii="Arial" w:eastAsia="MS Mincho" w:hAnsi="Arial" w:hint="eastAsia"/>
                <w:sz w:val="18"/>
                <w:lang w:eastAsia="ja-JP"/>
              </w:rPr>
              <w:t xml:space="preserve">, </w:t>
            </w:r>
            <w:r w:rsidRPr="00500302">
              <w:rPr>
                <w:rFonts w:ascii="Arial" w:eastAsia="MS Mincho" w:hAnsi="Arial"/>
                <w:sz w:val="18"/>
                <w:lang w:eastAsia="ja-JP"/>
              </w:rPr>
              <w:t>contentRef</w:t>
            </w:r>
            <w:r>
              <w:rPr>
                <w:rFonts w:ascii="Arial" w:eastAsia="MS Mincho" w:hAnsi="Arial"/>
                <w:sz w:val="18"/>
                <w:lang w:eastAsia="ja-JP"/>
              </w:rPr>
              <w:t>, listOfAttributes</w:t>
            </w:r>
          </w:p>
        </w:tc>
        <w:tc>
          <w:tcPr>
            <w:tcW w:w="850" w:type="dxa"/>
            <w:tcBorders>
              <w:top w:val="single" w:sz="4" w:space="0" w:color="auto"/>
              <w:left w:val="single" w:sz="4" w:space="0" w:color="auto"/>
              <w:bottom w:val="single" w:sz="4" w:space="0" w:color="auto"/>
              <w:right w:val="single" w:sz="4" w:space="0" w:color="auto"/>
            </w:tcBorders>
          </w:tcPr>
          <w:p w14:paraId="44CE592E" w14:textId="77777777" w:rsidR="00472661" w:rsidRPr="00500302" w:rsidRDefault="00472661" w:rsidP="00F54C5B">
            <w:pPr>
              <w:keepLines/>
              <w:spacing w:after="0"/>
              <w:rPr>
                <w:rFonts w:ascii="Arial" w:hAnsi="Arial"/>
                <w:b/>
                <w:i/>
                <w:sz w:val="18"/>
                <w:lang w:eastAsia="zh-CN"/>
              </w:rPr>
            </w:pPr>
            <w:r w:rsidRPr="00500302">
              <w:rPr>
                <w:rFonts w:ascii="Arial" w:hAnsi="Arial"/>
                <w:b/>
                <w:i/>
                <w:sz w:val="18"/>
                <w:lang w:eastAsia="zh-CN"/>
              </w:rPr>
              <w:t>nm*</w:t>
            </w:r>
          </w:p>
        </w:tc>
      </w:tr>
      <w:tr w:rsidR="00472661" w:rsidRPr="00500302" w14:paraId="47647DF1"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24B0B498"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specialization</w:t>
            </w:r>
            <w:r>
              <w:rPr>
                <w:rFonts w:ascii="Arial" w:hAnsi="Arial"/>
                <w:sz w:val="18"/>
                <w:lang w:eastAsia="zh-CN"/>
              </w:rPr>
              <w:t>Type</w:t>
            </w:r>
          </w:p>
        </w:tc>
        <w:tc>
          <w:tcPr>
            <w:tcW w:w="3695" w:type="dxa"/>
            <w:tcBorders>
              <w:top w:val="single" w:sz="4" w:space="0" w:color="auto"/>
              <w:left w:val="single" w:sz="4" w:space="0" w:color="auto"/>
              <w:bottom w:val="single" w:sz="4" w:space="0" w:color="auto"/>
              <w:right w:val="single" w:sz="4" w:space="0" w:color="auto"/>
            </w:tcBorders>
          </w:tcPr>
          <w:p w14:paraId="2A0CF51A"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childResourceRef, accessControlObjectDetails</w:t>
            </w:r>
          </w:p>
        </w:tc>
        <w:tc>
          <w:tcPr>
            <w:tcW w:w="850" w:type="dxa"/>
            <w:tcBorders>
              <w:top w:val="single" w:sz="4" w:space="0" w:color="auto"/>
              <w:left w:val="single" w:sz="4" w:space="0" w:color="auto"/>
              <w:bottom w:val="single" w:sz="4" w:space="0" w:color="auto"/>
              <w:right w:val="single" w:sz="4" w:space="0" w:color="auto"/>
            </w:tcBorders>
          </w:tcPr>
          <w:p w14:paraId="4E239DAB" w14:textId="77777777" w:rsidR="00472661" w:rsidRPr="00500302" w:rsidRDefault="00472661" w:rsidP="00F54C5B">
            <w:pPr>
              <w:keepLines/>
              <w:spacing w:after="0"/>
              <w:rPr>
                <w:rFonts w:ascii="Arial" w:hAnsi="Arial"/>
                <w:b/>
                <w:i/>
                <w:sz w:val="18"/>
                <w:lang w:eastAsia="zh-CN"/>
              </w:rPr>
            </w:pPr>
            <w:r>
              <w:rPr>
                <w:rFonts w:ascii="Arial" w:hAnsi="Arial"/>
                <w:b/>
                <w:i/>
                <w:sz w:val="18"/>
                <w:lang w:eastAsia="zh-CN"/>
              </w:rPr>
              <w:t>spty*</w:t>
            </w:r>
          </w:p>
        </w:tc>
      </w:tr>
      <w:tr w:rsidR="00472661" w:rsidRPr="00500302" w14:paraId="07C1958E"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754051B3" w14:textId="77777777" w:rsidR="00472661" w:rsidRPr="00500302" w:rsidDel="009241C9" w:rsidRDefault="00472661" w:rsidP="00F54C5B">
            <w:pPr>
              <w:keepLines/>
              <w:spacing w:after="0"/>
              <w:rPr>
                <w:rFonts w:ascii="Arial" w:hAnsi="Arial"/>
                <w:sz w:val="18"/>
                <w:lang w:eastAsia="zh-CN"/>
              </w:rPr>
            </w:pPr>
            <w:r w:rsidRPr="00736F8B">
              <w:rPr>
                <w:rFonts w:ascii="Arial" w:hAnsi="Arial"/>
                <w:sz w:val="18"/>
                <w:lang w:eastAsia="zh-CN"/>
              </w:rPr>
              <w:t>containerDefinition</w:t>
            </w:r>
          </w:p>
        </w:tc>
        <w:tc>
          <w:tcPr>
            <w:tcW w:w="3695" w:type="dxa"/>
            <w:tcBorders>
              <w:top w:val="single" w:sz="4" w:space="0" w:color="auto"/>
              <w:left w:val="single" w:sz="4" w:space="0" w:color="auto"/>
              <w:bottom w:val="single" w:sz="4" w:space="0" w:color="auto"/>
              <w:right w:val="single" w:sz="4" w:space="0" w:color="auto"/>
            </w:tcBorders>
          </w:tcPr>
          <w:p w14:paraId="3F8B4759" w14:textId="77777777" w:rsidR="00472661" w:rsidRPr="00500302" w:rsidRDefault="00472661" w:rsidP="00F54C5B">
            <w:pPr>
              <w:keepLines/>
              <w:spacing w:after="0"/>
              <w:rPr>
                <w:rFonts w:ascii="Arial" w:hAnsi="Arial"/>
                <w:sz w:val="18"/>
                <w:lang w:eastAsia="zh-CN"/>
              </w:rPr>
            </w:pPr>
            <w:r w:rsidRPr="00AB4DC7">
              <w:rPr>
                <w:rFonts w:ascii="Arial" w:hAnsi="Arial"/>
                <w:sz w:val="18"/>
                <w:lang w:eastAsia="zh-CN"/>
              </w:rPr>
              <w:t>specialization</w:t>
            </w:r>
            <w:r>
              <w:rPr>
                <w:rFonts w:ascii="Arial" w:hAnsi="Arial"/>
                <w:sz w:val="18"/>
                <w:lang w:eastAsia="zh-CN"/>
              </w:rPr>
              <w:t>Type</w:t>
            </w:r>
          </w:p>
        </w:tc>
        <w:tc>
          <w:tcPr>
            <w:tcW w:w="850" w:type="dxa"/>
            <w:tcBorders>
              <w:top w:val="single" w:sz="4" w:space="0" w:color="auto"/>
              <w:left w:val="single" w:sz="4" w:space="0" w:color="auto"/>
              <w:bottom w:val="single" w:sz="4" w:space="0" w:color="auto"/>
              <w:right w:val="single" w:sz="4" w:space="0" w:color="auto"/>
            </w:tcBorders>
          </w:tcPr>
          <w:p w14:paraId="5D3CFCF8" w14:textId="77777777" w:rsidR="00472661" w:rsidRDefault="00472661" w:rsidP="00F54C5B">
            <w:pPr>
              <w:keepLines/>
              <w:spacing w:after="0"/>
              <w:rPr>
                <w:rFonts w:ascii="Arial" w:hAnsi="Arial"/>
                <w:b/>
                <w:i/>
                <w:sz w:val="18"/>
                <w:lang w:eastAsia="zh-CN"/>
              </w:rPr>
            </w:pPr>
            <w:r>
              <w:rPr>
                <w:rFonts w:ascii="Arial" w:hAnsi="Arial"/>
                <w:b/>
                <w:i/>
                <w:sz w:val="18"/>
                <w:lang w:eastAsia="zh-CN"/>
              </w:rPr>
              <w:t>cnd*</w:t>
            </w:r>
          </w:p>
        </w:tc>
      </w:tr>
      <w:tr w:rsidR="00472661" w:rsidRPr="00500302" w14:paraId="24C3127F"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28932BCC" w14:textId="77777777" w:rsidR="00472661" w:rsidRPr="00500302" w:rsidDel="009241C9" w:rsidRDefault="00472661" w:rsidP="00F54C5B">
            <w:pPr>
              <w:keepLines/>
              <w:spacing w:after="0"/>
              <w:rPr>
                <w:rFonts w:ascii="Arial" w:hAnsi="Arial"/>
                <w:sz w:val="18"/>
                <w:lang w:eastAsia="zh-CN"/>
              </w:rPr>
            </w:pPr>
            <w:r w:rsidRPr="00736F8B">
              <w:rPr>
                <w:rFonts w:ascii="Arial" w:hAnsi="Arial"/>
                <w:sz w:val="18"/>
                <w:lang w:eastAsia="zh-CN"/>
              </w:rPr>
              <w:t>mgmtDefinition</w:t>
            </w:r>
          </w:p>
        </w:tc>
        <w:tc>
          <w:tcPr>
            <w:tcW w:w="3695" w:type="dxa"/>
            <w:tcBorders>
              <w:top w:val="single" w:sz="4" w:space="0" w:color="auto"/>
              <w:left w:val="single" w:sz="4" w:space="0" w:color="auto"/>
              <w:bottom w:val="single" w:sz="4" w:space="0" w:color="auto"/>
              <w:right w:val="single" w:sz="4" w:space="0" w:color="auto"/>
            </w:tcBorders>
          </w:tcPr>
          <w:p w14:paraId="31040854" w14:textId="77777777" w:rsidR="00472661" w:rsidRPr="00500302" w:rsidRDefault="00472661" w:rsidP="00F54C5B">
            <w:pPr>
              <w:keepLines/>
              <w:spacing w:after="0"/>
              <w:rPr>
                <w:rFonts w:ascii="Arial" w:hAnsi="Arial"/>
                <w:sz w:val="18"/>
                <w:lang w:eastAsia="zh-CN"/>
              </w:rPr>
            </w:pPr>
            <w:r w:rsidRPr="00AB4DC7">
              <w:rPr>
                <w:rFonts w:ascii="Arial" w:hAnsi="Arial"/>
                <w:sz w:val="18"/>
                <w:lang w:eastAsia="zh-CN"/>
              </w:rPr>
              <w:t>specialization</w:t>
            </w:r>
            <w:r>
              <w:rPr>
                <w:rFonts w:ascii="Arial" w:hAnsi="Arial"/>
                <w:sz w:val="18"/>
                <w:lang w:eastAsia="zh-CN"/>
              </w:rPr>
              <w:t>Type</w:t>
            </w:r>
          </w:p>
        </w:tc>
        <w:tc>
          <w:tcPr>
            <w:tcW w:w="850" w:type="dxa"/>
            <w:tcBorders>
              <w:top w:val="single" w:sz="4" w:space="0" w:color="auto"/>
              <w:left w:val="single" w:sz="4" w:space="0" w:color="auto"/>
              <w:bottom w:val="single" w:sz="4" w:space="0" w:color="auto"/>
              <w:right w:val="single" w:sz="4" w:space="0" w:color="auto"/>
            </w:tcBorders>
          </w:tcPr>
          <w:p w14:paraId="02C0427B" w14:textId="77777777" w:rsidR="00472661" w:rsidRDefault="00472661" w:rsidP="00F54C5B">
            <w:pPr>
              <w:keepLines/>
              <w:spacing w:after="0"/>
              <w:rPr>
                <w:rFonts w:ascii="Arial" w:hAnsi="Arial"/>
                <w:b/>
                <w:i/>
                <w:sz w:val="18"/>
                <w:lang w:eastAsia="zh-CN"/>
              </w:rPr>
            </w:pPr>
            <w:r>
              <w:rPr>
                <w:rFonts w:ascii="Arial" w:hAnsi="Arial"/>
                <w:b/>
                <w:i/>
                <w:sz w:val="18"/>
                <w:lang w:eastAsia="zh-CN"/>
              </w:rPr>
              <w:t>mgd*</w:t>
            </w:r>
          </w:p>
        </w:tc>
      </w:tr>
      <w:tr w:rsidR="00472661" w:rsidRPr="00500302" w14:paraId="7CF74126"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6AA95340"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value</w:t>
            </w:r>
          </w:p>
        </w:tc>
        <w:tc>
          <w:tcPr>
            <w:tcW w:w="3695" w:type="dxa"/>
            <w:tcBorders>
              <w:top w:val="single" w:sz="4" w:space="0" w:color="auto"/>
              <w:left w:val="single" w:sz="4" w:space="0" w:color="auto"/>
              <w:bottom w:val="single" w:sz="4" w:space="0" w:color="auto"/>
              <w:right w:val="single" w:sz="4" w:space="0" w:color="auto"/>
            </w:tcBorders>
          </w:tcPr>
          <w:p w14:paraId="7CEBA92B" w14:textId="77777777" w:rsidR="00472661" w:rsidRPr="00500302" w:rsidRDefault="00472661" w:rsidP="00F54C5B">
            <w:pPr>
              <w:keepLines/>
              <w:spacing w:after="0"/>
              <w:rPr>
                <w:rFonts w:ascii="Arial" w:hAnsi="Arial"/>
                <w:sz w:val="18"/>
                <w:lang w:eastAsia="zh-CN"/>
              </w:rPr>
            </w:pPr>
            <w:r>
              <w:rPr>
                <w:rFonts w:ascii="Arial" w:hAnsi="Arial"/>
                <w:sz w:val="18"/>
                <w:lang w:eastAsia="zh-CN"/>
              </w:rPr>
              <w:t>a</w:t>
            </w:r>
            <w:r w:rsidRPr="00500302">
              <w:rPr>
                <w:rFonts w:ascii="Arial" w:hAnsi="Arial"/>
                <w:sz w:val="18"/>
                <w:lang w:eastAsia="zh-CN"/>
              </w:rPr>
              <w:t>ttribute</w:t>
            </w:r>
            <w:r>
              <w:rPr>
                <w:rFonts w:ascii="Arial" w:hAnsi="Arial"/>
                <w:sz w:val="18"/>
                <w:lang w:eastAsia="zh-CN"/>
              </w:rPr>
              <w:t>, listOfAttributes</w:t>
            </w:r>
          </w:p>
        </w:tc>
        <w:tc>
          <w:tcPr>
            <w:tcW w:w="850" w:type="dxa"/>
            <w:tcBorders>
              <w:top w:val="single" w:sz="4" w:space="0" w:color="auto"/>
              <w:left w:val="single" w:sz="4" w:space="0" w:color="auto"/>
              <w:bottom w:val="single" w:sz="4" w:space="0" w:color="auto"/>
              <w:right w:val="single" w:sz="4" w:space="0" w:color="auto"/>
            </w:tcBorders>
          </w:tcPr>
          <w:p w14:paraId="77C5DE8A" w14:textId="77777777" w:rsidR="00472661" w:rsidRPr="00500302" w:rsidRDefault="00472661" w:rsidP="00F54C5B">
            <w:pPr>
              <w:keepLines/>
              <w:spacing w:after="0"/>
              <w:rPr>
                <w:rFonts w:ascii="Arial" w:hAnsi="Arial"/>
                <w:b/>
                <w:i/>
                <w:sz w:val="18"/>
                <w:lang w:eastAsia="zh-CN"/>
              </w:rPr>
            </w:pPr>
            <w:r w:rsidRPr="00500302">
              <w:rPr>
                <w:rFonts w:ascii="Arial" w:hAnsi="Arial"/>
                <w:b/>
                <w:i/>
                <w:sz w:val="18"/>
                <w:lang w:eastAsia="zh-CN"/>
              </w:rPr>
              <w:t>val</w:t>
            </w:r>
          </w:p>
        </w:tc>
      </w:tr>
      <w:tr w:rsidR="00472661" w:rsidRPr="00500302" w14:paraId="3FAA1E8A"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348B5A19"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type</w:t>
            </w:r>
          </w:p>
        </w:tc>
        <w:tc>
          <w:tcPr>
            <w:tcW w:w="3695" w:type="dxa"/>
            <w:tcBorders>
              <w:top w:val="single" w:sz="4" w:space="0" w:color="auto"/>
              <w:left w:val="single" w:sz="4" w:space="0" w:color="auto"/>
              <w:bottom w:val="single" w:sz="4" w:space="0" w:color="auto"/>
              <w:right w:val="single" w:sz="4" w:space="0" w:color="auto"/>
            </w:tcBorders>
          </w:tcPr>
          <w:p w14:paraId="610C3E55"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anyArgType</w:t>
            </w:r>
            <w:r>
              <w:rPr>
                <w:rFonts w:ascii="Arial" w:hAnsi="Arial"/>
                <w:sz w:val="18"/>
                <w:lang w:eastAsia="zh-CN"/>
              </w:rPr>
              <w:t>, childResourceRef, mgmtLinkRef, location</w:t>
            </w:r>
          </w:p>
        </w:tc>
        <w:tc>
          <w:tcPr>
            <w:tcW w:w="850" w:type="dxa"/>
            <w:tcBorders>
              <w:top w:val="single" w:sz="4" w:space="0" w:color="auto"/>
              <w:left w:val="single" w:sz="4" w:space="0" w:color="auto"/>
              <w:bottom w:val="single" w:sz="4" w:space="0" w:color="auto"/>
              <w:right w:val="single" w:sz="4" w:space="0" w:color="auto"/>
            </w:tcBorders>
          </w:tcPr>
          <w:p w14:paraId="2DC02722" w14:textId="77777777" w:rsidR="00472661" w:rsidRPr="00500302" w:rsidRDefault="00472661" w:rsidP="00F54C5B">
            <w:pPr>
              <w:keepLines/>
              <w:spacing w:after="0"/>
              <w:rPr>
                <w:rFonts w:ascii="Arial" w:hAnsi="Arial"/>
                <w:b/>
                <w:i/>
                <w:sz w:val="18"/>
                <w:lang w:eastAsia="zh-CN"/>
              </w:rPr>
            </w:pPr>
            <w:r w:rsidRPr="00500302">
              <w:rPr>
                <w:rFonts w:ascii="Arial" w:hAnsi="Arial"/>
                <w:b/>
                <w:i/>
                <w:sz w:val="18"/>
                <w:lang w:eastAsia="zh-CN"/>
              </w:rPr>
              <w:t>typ</w:t>
            </w:r>
          </w:p>
        </w:tc>
      </w:tr>
      <w:tr w:rsidR="00472661" w:rsidRPr="00500302" w14:paraId="59E6DF37"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7C627024"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maxNrOfNotify</w:t>
            </w:r>
          </w:p>
        </w:tc>
        <w:tc>
          <w:tcPr>
            <w:tcW w:w="3695" w:type="dxa"/>
            <w:tcBorders>
              <w:top w:val="single" w:sz="4" w:space="0" w:color="auto"/>
              <w:left w:val="single" w:sz="4" w:space="0" w:color="auto"/>
              <w:bottom w:val="single" w:sz="4" w:space="0" w:color="auto"/>
              <w:right w:val="single" w:sz="4" w:space="0" w:color="auto"/>
            </w:tcBorders>
          </w:tcPr>
          <w:p w14:paraId="67751760"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rateLimit</w:t>
            </w:r>
          </w:p>
        </w:tc>
        <w:tc>
          <w:tcPr>
            <w:tcW w:w="850" w:type="dxa"/>
            <w:tcBorders>
              <w:top w:val="single" w:sz="4" w:space="0" w:color="auto"/>
              <w:left w:val="single" w:sz="4" w:space="0" w:color="auto"/>
              <w:bottom w:val="single" w:sz="4" w:space="0" w:color="auto"/>
              <w:right w:val="single" w:sz="4" w:space="0" w:color="auto"/>
            </w:tcBorders>
          </w:tcPr>
          <w:p w14:paraId="120EB949" w14:textId="77777777" w:rsidR="00472661" w:rsidRPr="00500302" w:rsidRDefault="00472661" w:rsidP="00F54C5B">
            <w:pPr>
              <w:keepLines/>
              <w:spacing w:after="0"/>
              <w:rPr>
                <w:rFonts w:ascii="Arial" w:hAnsi="Arial"/>
                <w:b/>
                <w:i/>
                <w:sz w:val="18"/>
                <w:lang w:eastAsia="zh-CN"/>
              </w:rPr>
            </w:pPr>
            <w:r w:rsidRPr="00500302">
              <w:rPr>
                <w:rFonts w:ascii="Arial" w:hAnsi="Arial"/>
                <w:b/>
                <w:i/>
                <w:sz w:val="18"/>
                <w:lang w:eastAsia="zh-CN"/>
              </w:rPr>
              <w:t>mnn</w:t>
            </w:r>
          </w:p>
        </w:tc>
      </w:tr>
      <w:tr w:rsidR="00472661" w:rsidRPr="00500302" w14:paraId="149FE396"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090E1594"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timeWindow</w:t>
            </w:r>
          </w:p>
        </w:tc>
        <w:tc>
          <w:tcPr>
            <w:tcW w:w="3695" w:type="dxa"/>
            <w:tcBorders>
              <w:top w:val="single" w:sz="4" w:space="0" w:color="auto"/>
              <w:left w:val="single" w:sz="4" w:space="0" w:color="auto"/>
              <w:bottom w:val="single" w:sz="4" w:space="0" w:color="auto"/>
              <w:right w:val="single" w:sz="4" w:space="0" w:color="auto"/>
            </w:tcBorders>
          </w:tcPr>
          <w:p w14:paraId="7C5E8503"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rateLimit</w:t>
            </w:r>
          </w:p>
        </w:tc>
        <w:tc>
          <w:tcPr>
            <w:tcW w:w="850" w:type="dxa"/>
            <w:tcBorders>
              <w:top w:val="single" w:sz="4" w:space="0" w:color="auto"/>
              <w:left w:val="single" w:sz="4" w:space="0" w:color="auto"/>
              <w:bottom w:val="single" w:sz="4" w:space="0" w:color="auto"/>
              <w:right w:val="single" w:sz="4" w:space="0" w:color="auto"/>
            </w:tcBorders>
          </w:tcPr>
          <w:p w14:paraId="5121B169" w14:textId="77777777" w:rsidR="00472661" w:rsidRPr="00500302" w:rsidRDefault="00472661" w:rsidP="00F54C5B">
            <w:pPr>
              <w:keepLines/>
              <w:spacing w:after="0"/>
              <w:rPr>
                <w:rFonts w:ascii="Arial" w:hAnsi="Arial"/>
                <w:b/>
                <w:i/>
                <w:sz w:val="18"/>
                <w:lang w:eastAsia="zh-CN"/>
              </w:rPr>
            </w:pPr>
            <w:r w:rsidRPr="00500302">
              <w:rPr>
                <w:rFonts w:ascii="Arial" w:hAnsi="Arial"/>
                <w:b/>
                <w:i/>
                <w:sz w:val="18"/>
                <w:lang w:eastAsia="zh-CN"/>
              </w:rPr>
              <w:t>tww</w:t>
            </w:r>
          </w:p>
        </w:tc>
      </w:tr>
      <w:tr w:rsidR="00472661" w:rsidRPr="00500302" w14:paraId="7DB6BD61"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54EAAE2F"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scheduleEntry</w:t>
            </w:r>
          </w:p>
        </w:tc>
        <w:tc>
          <w:tcPr>
            <w:tcW w:w="3695" w:type="dxa"/>
            <w:tcBorders>
              <w:top w:val="single" w:sz="4" w:space="0" w:color="auto"/>
              <w:left w:val="single" w:sz="4" w:space="0" w:color="auto"/>
              <w:bottom w:val="single" w:sz="4" w:space="0" w:color="auto"/>
              <w:right w:val="single" w:sz="4" w:space="0" w:color="auto"/>
            </w:tcBorders>
          </w:tcPr>
          <w:p w14:paraId="4A291FDC"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scheduleElement</w:t>
            </w:r>
          </w:p>
        </w:tc>
        <w:tc>
          <w:tcPr>
            <w:tcW w:w="850" w:type="dxa"/>
            <w:tcBorders>
              <w:top w:val="single" w:sz="4" w:space="0" w:color="auto"/>
              <w:left w:val="single" w:sz="4" w:space="0" w:color="auto"/>
              <w:bottom w:val="single" w:sz="4" w:space="0" w:color="auto"/>
              <w:right w:val="single" w:sz="4" w:space="0" w:color="auto"/>
            </w:tcBorders>
          </w:tcPr>
          <w:p w14:paraId="26B80C25" w14:textId="77777777" w:rsidR="00472661" w:rsidRPr="00500302" w:rsidRDefault="00472661" w:rsidP="00F54C5B">
            <w:pPr>
              <w:keepLines/>
              <w:spacing w:after="0"/>
              <w:rPr>
                <w:rFonts w:ascii="Arial" w:hAnsi="Arial"/>
                <w:b/>
                <w:i/>
                <w:sz w:val="18"/>
                <w:lang w:eastAsia="zh-CN"/>
              </w:rPr>
            </w:pPr>
            <w:r w:rsidRPr="00500302">
              <w:rPr>
                <w:rFonts w:ascii="Arial" w:hAnsi="Arial"/>
                <w:b/>
                <w:i/>
                <w:sz w:val="18"/>
                <w:lang w:eastAsia="zh-CN"/>
              </w:rPr>
              <w:t>sce</w:t>
            </w:r>
          </w:p>
        </w:tc>
      </w:tr>
      <w:tr w:rsidR="00472661" w:rsidRPr="00500302" w14:paraId="5B2D2712"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668C3F8D" w14:textId="77777777" w:rsidR="00472661" w:rsidRPr="00500302" w:rsidRDefault="00472661" w:rsidP="00F54C5B">
            <w:pPr>
              <w:keepLines/>
              <w:spacing w:after="0"/>
              <w:rPr>
                <w:rFonts w:ascii="Arial" w:hAnsi="Arial"/>
                <w:sz w:val="18"/>
                <w:lang w:eastAsia="zh-CN"/>
              </w:rPr>
            </w:pPr>
            <w:r w:rsidRPr="00500302">
              <w:rPr>
                <w:rFonts w:ascii="Arial" w:hAnsi="Arial" w:hint="eastAsia"/>
                <w:sz w:val="18"/>
                <w:lang w:eastAsia="zh-CN"/>
              </w:rPr>
              <w:t>aggregatedNotification</w:t>
            </w:r>
          </w:p>
        </w:tc>
        <w:tc>
          <w:tcPr>
            <w:tcW w:w="3695" w:type="dxa"/>
            <w:tcBorders>
              <w:top w:val="single" w:sz="4" w:space="0" w:color="auto"/>
              <w:left w:val="single" w:sz="4" w:space="0" w:color="auto"/>
              <w:bottom w:val="single" w:sz="4" w:space="0" w:color="auto"/>
              <w:right w:val="single" w:sz="4" w:space="0" w:color="auto"/>
            </w:tcBorders>
          </w:tcPr>
          <w:p w14:paraId="2D6EF43E"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 xml:space="preserve">Request </w:t>
            </w:r>
            <w:r w:rsidRPr="00500302">
              <w:rPr>
                <w:rFonts w:ascii="Arial" w:hAnsi="Arial" w:hint="eastAsia"/>
                <w:sz w:val="18"/>
                <w:lang w:eastAsia="zh-CN"/>
              </w:rPr>
              <w:t>Primitive Content</w:t>
            </w:r>
          </w:p>
        </w:tc>
        <w:tc>
          <w:tcPr>
            <w:tcW w:w="850" w:type="dxa"/>
            <w:tcBorders>
              <w:top w:val="single" w:sz="4" w:space="0" w:color="auto"/>
              <w:left w:val="single" w:sz="4" w:space="0" w:color="auto"/>
              <w:bottom w:val="single" w:sz="4" w:space="0" w:color="auto"/>
              <w:right w:val="single" w:sz="4" w:space="0" w:color="auto"/>
            </w:tcBorders>
          </w:tcPr>
          <w:p w14:paraId="149CB735" w14:textId="77777777" w:rsidR="00472661" w:rsidRPr="00500302" w:rsidRDefault="00472661" w:rsidP="00F54C5B">
            <w:pPr>
              <w:keepLines/>
              <w:spacing w:after="0"/>
              <w:rPr>
                <w:rFonts w:ascii="Arial" w:hAnsi="Arial"/>
                <w:b/>
                <w:i/>
                <w:sz w:val="18"/>
                <w:lang w:eastAsia="zh-CN"/>
              </w:rPr>
            </w:pPr>
            <w:r w:rsidRPr="00500302">
              <w:rPr>
                <w:rFonts w:ascii="Arial" w:hAnsi="Arial" w:hint="eastAsia"/>
                <w:b/>
                <w:i/>
                <w:sz w:val="18"/>
                <w:lang w:eastAsia="zh-CN"/>
              </w:rPr>
              <w:t>agn</w:t>
            </w:r>
          </w:p>
        </w:tc>
      </w:tr>
      <w:tr w:rsidR="00472661" w:rsidRPr="00500302" w14:paraId="1E64C567"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6E40CDEE"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attributeList</w:t>
            </w:r>
          </w:p>
        </w:tc>
        <w:tc>
          <w:tcPr>
            <w:tcW w:w="3695" w:type="dxa"/>
            <w:tcBorders>
              <w:top w:val="single" w:sz="4" w:space="0" w:color="auto"/>
              <w:left w:val="single" w:sz="4" w:space="0" w:color="auto"/>
              <w:bottom w:val="single" w:sz="4" w:space="0" w:color="auto"/>
              <w:right w:val="single" w:sz="4" w:space="0" w:color="auto"/>
            </w:tcBorders>
          </w:tcPr>
          <w:p w14:paraId="47290EFC"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 xml:space="preserve">Request </w:t>
            </w:r>
            <w:r w:rsidRPr="00500302">
              <w:rPr>
                <w:rFonts w:ascii="Arial" w:hAnsi="Arial" w:hint="eastAsia"/>
                <w:sz w:val="18"/>
                <w:lang w:eastAsia="zh-CN"/>
              </w:rPr>
              <w:t>Primitive Content</w:t>
            </w:r>
          </w:p>
        </w:tc>
        <w:tc>
          <w:tcPr>
            <w:tcW w:w="850" w:type="dxa"/>
            <w:tcBorders>
              <w:top w:val="single" w:sz="4" w:space="0" w:color="auto"/>
              <w:left w:val="single" w:sz="4" w:space="0" w:color="auto"/>
              <w:bottom w:val="single" w:sz="4" w:space="0" w:color="auto"/>
              <w:right w:val="single" w:sz="4" w:space="0" w:color="auto"/>
            </w:tcBorders>
          </w:tcPr>
          <w:p w14:paraId="0D30A634" w14:textId="77777777" w:rsidR="00472661" w:rsidRPr="00500302" w:rsidRDefault="00472661" w:rsidP="00F54C5B">
            <w:pPr>
              <w:keepLines/>
              <w:spacing w:after="0"/>
              <w:rPr>
                <w:rFonts w:ascii="Arial" w:hAnsi="Arial"/>
                <w:b/>
                <w:i/>
                <w:sz w:val="18"/>
                <w:lang w:eastAsia="zh-CN"/>
              </w:rPr>
            </w:pPr>
            <w:r w:rsidRPr="00500302">
              <w:rPr>
                <w:rFonts w:ascii="Arial" w:hAnsi="Arial"/>
                <w:b/>
                <w:i/>
                <w:sz w:val="18"/>
                <w:lang w:eastAsia="zh-CN"/>
              </w:rPr>
              <w:t>atrl</w:t>
            </w:r>
          </w:p>
        </w:tc>
      </w:tr>
      <w:tr w:rsidR="00472661" w:rsidRPr="00500302" w14:paraId="212ABC20"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1AF5AFDA"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securityInfo</w:t>
            </w:r>
          </w:p>
        </w:tc>
        <w:tc>
          <w:tcPr>
            <w:tcW w:w="3695" w:type="dxa"/>
            <w:tcBorders>
              <w:top w:val="single" w:sz="4" w:space="0" w:color="auto"/>
              <w:left w:val="single" w:sz="4" w:space="0" w:color="auto"/>
              <w:bottom w:val="single" w:sz="4" w:space="0" w:color="auto"/>
              <w:right w:val="single" w:sz="4" w:space="0" w:color="auto"/>
            </w:tcBorders>
          </w:tcPr>
          <w:p w14:paraId="5E67F0D8"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 xml:space="preserve">Request </w:t>
            </w:r>
            <w:r w:rsidRPr="00500302">
              <w:rPr>
                <w:rFonts w:ascii="Arial" w:hAnsi="Arial" w:hint="eastAsia"/>
                <w:sz w:val="18"/>
                <w:lang w:eastAsia="zh-CN"/>
              </w:rPr>
              <w:t>Primitive Content</w:t>
            </w:r>
            <w:r w:rsidRPr="00500302">
              <w:rPr>
                <w:rFonts w:ascii="Arial" w:hAnsi="Arial"/>
                <w:sz w:val="18"/>
                <w:lang w:eastAsia="zh-CN"/>
              </w:rPr>
              <w:t xml:space="preserve">, Response </w:t>
            </w:r>
            <w:r w:rsidRPr="00500302">
              <w:rPr>
                <w:rFonts w:ascii="Arial" w:hAnsi="Arial" w:hint="eastAsia"/>
                <w:sz w:val="18"/>
                <w:lang w:eastAsia="zh-CN"/>
              </w:rPr>
              <w:t>Primitive Content</w:t>
            </w:r>
          </w:p>
        </w:tc>
        <w:tc>
          <w:tcPr>
            <w:tcW w:w="850" w:type="dxa"/>
            <w:tcBorders>
              <w:top w:val="single" w:sz="4" w:space="0" w:color="auto"/>
              <w:left w:val="single" w:sz="4" w:space="0" w:color="auto"/>
              <w:bottom w:val="single" w:sz="4" w:space="0" w:color="auto"/>
              <w:right w:val="single" w:sz="4" w:space="0" w:color="auto"/>
            </w:tcBorders>
          </w:tcPr>
          <w:p w14:paraId="548F8694" w14:textId="77777777" w:rsidR="00472661" w:rsidRPr="00500302" w:rsidRDefault="00472661" w:rsidP="00F54C5B">
            <w:pPr>
              <w:keepLines/>
              <w:spacing w:after="0"/>
              <w:rPr>
                <w:rFonts w:ascii="Arial" w:hAnsi="Arial"/>
                <w:b/>
                <w:i/>
                <w:sz w:val="18"/>
                <w:lang w:eastAsia="zh-CN"/>
              </w:rPr>
            </w:pPr>
            <w:r w:rsidRPr="00500302">
              <w:rPr>
                <w:rFonts w:ascii="Arial" w:hAnsi="Arial"/>
                <w:b/>
                <w:i/>
                <w:sz w:val="18"/>
                <w:lang w:eastAsia="zh-CN"/>
              </w:rPr>
              <w:t>seci</w:t>
            </w:r>
          </w:p>
        </w:tc>
      </w:tr>
      <w:tr w:rsidR="00472661" w:rsidRPr="00500302" w14:paraId="2CCD2058"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7F7FE1BA" w14:textId="77777777" w:rsidR="00472661" w:rsidRPr="00500302" w:rsidRDefault="00472661" w:rsidP="00F54C5B">
            <w:pPr>
              <w:keepLines/>
              <w:spacing w:after="0"/>
              <w:rPr>
                <w:rFonts w:ascii="Arial" w:hAnsi="Arial"/>
                <w:sz w:val="18"/>
                <w:lang w:eastAsia="zh-CN"/>
              </w:rPr>
            </w:pPr>
            <w:r w:rsidRPr="00500302">
              <w:rPr>
                <w:rFonts w:ascii="Arial" w:hAnsi="Arial" w:hint="eastAsia"/>
                <w:sz w:val="18"/>
                <w:lang w:eastAsia="zh-CN"/>
              </w:rPr>
              <w:t>aggregatedResponse</w:t>
            </w:r>
          </w:p>
        </w:tc>
        <w:tc>
          <w:tcPr>
            <w:tcW w:w="3695" w:type="dxa"/>
            <w:tcBorders>
              <w:top w:val="single" w:sz="4" w:space="0" w:color="auto"/>
              <w:left w:val="single" w:sz="4" w:space="0" w:color="auto"/>
              <w:bottom w:val="single" w:sz="4" w:space="0" w:color="auto"/>
              <w:right w:val="single" w:sz="4" w:space="0" w:color="auto"/>
            </w:tcBorders>
          </w:tcPr>
          <w:p w14:paraId="68038F0F"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 xml:space="preserve">Response </w:t>
            </w:r>
            <w:r w:rsidRPr="00500302">
              <w:rPr>
                <w:rFonts w:ascii="Arial" w:hAnsi="Arial" w:hint="eastAsia"/>
                <w:sz w:val="18"/>
                <w:lang w:eastAsia="zh-CN"/>
              </w:rPr>
              <w:t>Primitive Content</w:t>
            </w:r>
          </w:p>
        </w:tc>
        <w:tc>
          <w:tcPr>
            <w:tcW w:w="850" w:type="dxa"/>
            <w:tcBorders>
              <w:top w:val="single" w:sz="4" w:space="0" w:color="auto"/>
              <w:left w:val="single" w:sz="4" w:space="0" w:color="auto"/>
              <w:bottom w:val="single" w:sz="4" w:space="0" w:color="auto"/>
              <w:right w:val="single" w:sz="4" w:space="0" w:color="auto"/>
            </w:tcBorders>
          </w:tcPr>
          <w:p w14:paraId="6B942144" w14:textId="77777777" w:rsidR="00472661" w:rsidRPr="00500302" w:rsidRDefault="00472661" w:rsidP="00F54C5B">
            <w:pPr>
              <w:keepLines/>
              <w:spacing w:after="0"/>
              <w:rPr>
                <w:rFonts w:ascii="Arial" w:hAnsi="Arial"/>
                <w:b/>
                <w:i/>
                <w:sz w:val="18"/>
                <w:lang w:eastAsia="zh-CN"/>
              </w:rPr>
            </w:pPr>
            <w:r w:rsidRPr="00500302">
              <w:rPr>
                <w:rFonts w:ascii="Arial" w:hAnsi="Arial"/>
                <w:b/>
                <w:i/>
                <w:sz w:val="18"/>
                <w:lang w:eastAsia="zh-CN"/>
              </w:rPr>
              <w:t>a</w:t>
            </w:r>
            <w:r w:rsidRPr="00500302">
              <w:rPr>
                <w:rFonts w:ascii="Arial" w:hAnsi="Arial" w:hint="eastAsia"/>
                <w:b/>
                <w:i/>
                <w:sz w:val="18"/>
                <w:lang w:eastAsia="zh-CN"/>
              </w:rPr>
              <w:t>gr</w:t>
            </w:r>
          </w:p>
        </w:tc>
      </w:tr>
      <w:tr w:rsidR="00472661" w:rsidRPr="00500302" w14:paraId="092F7BBA"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545EA683"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resource</w:t>
            </w:r>
          </w:p>
        </w:tc>
        <w:tc>
          <w:tcPr>
            <w:tcW w:w="3695" w:type="dxa"/>
            <w:tcBorders>
              <w:top w:val="single" w:sz="4" w:space="0" w:color="auto"/>
              <w:left w:val="single" w:sz="4" w:space="0" w:color="auto"/>
              <w:bottom w:val="single" w:sz="4" w:space="0" w:color="auto"/>
              <w:right w:val="single" w:sz="4" w:space="0" w:color="auto"/>
            </w:tcBorders>
          </w:tcPr>
          <w:p w14:paraId="4E26C190"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 xml:space="preserve">Response </w:t>
            </w:r>
            <w:r w:rsidRPr="00500302">
              <w:rPr>
                <w:rFonts w:ascii="Arial" w:hAnsi="Arial" w:hint="eastAsia"/>
                <w:sz w:val="18"/>
                <w:lang w:eastAsia="zh-CN"/>
              </w:rPr>
              <w:t>Primitive Content</w:t>
            </w:r>
          </w:p>
        </w:tc>
        <w:tc>
          <w:tcPr>
            <w:tcW w:w="850" w:type="dxa"/>
            <w:tcBorders>
              <w:top w:val="single" w:sz="4" w:space="0" w:color="auto"/>
              <w:left w:val="single" w:sz="4" w:space="0" w:color="auto"/>
              <w:bottom w:val="single" w:sz="4" w:space="0" w:color="auto"/>
              <w:right w:val="single" w:sz="4" w:space="0" w:color="auto"/>
            </w:tcBorders>
          </w:tcPr>
          <w:p w14:paraId="3FDC8036" w14:textId="77777777" w:rsidR="00472661" w:rsidRPr="00500302" w:rsidRDefault="00472661" w:rsidP="00F54C5B">
            <w:pPr>
              <w:keepLines/>
              <w:spacing w:after="0"/>
              <w:rPr>
                <w:rFonts w:ascii="Arial" w:hAnsi="Arial"/>
                <w:b/>
                <w:i/>
                <w:sz w:val="18"/>
                <w:lang w:eastAsia="zh-CN"/>
              </w:rPr>
            </w:pPr>
            <w:r w:rsidRPr="00500302">
              <w:rPr>
                <w:rFonts w:ascii="Arial" w:hAnsi="Arial"/>
                <w:b/>
                <w:i/>
                <w:sz w:val="18"/>
                <w:lang w:eastAsia="zh-CN"/>
              </w:rPr>
              <w:t>rce</w:t>
            </w:r>
          </w:p>
        </w:tc>
      </w:tr>
      <w:tr w:rsidR="00472661" w:rsidRPr="00500302" w14:paraId="23EF0383"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7DAA3574"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URIList</w:t>
            </w:r>
          </w:p>
        </w:tc>
        <w:tc>
          <w:tcPr>
            <w:tcW w:w="3695" w:type="dxa"/>
            <w:tcBorders>
              <w:top w:val="single" w:sz="4" w:space="0" w:color="auto"/>
              <w:left w:val="single" w:sz="4" w:space="0" w:color="auto"/>
              <w:bottom w:val="single" w:sz="4" w:space="0" w:color="auto"/>
              <w:right w:val="single" w:sz="4" w:space="0" w:color="auto"/>
            </w:tcBorders>
          </w:tcPr>
          <w:p w14:paraId="05D1ADC3"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 xml:space="preserve">Response </w:t>
            </w:r>
            <w:r w:rsidRPr="00500302">
              <w:rPr>
                <w:rFonts w:ascii="Arial" w:hAnsi="Arial" w:hint="eastAsia"/>
                <w:sz w:val="18"/>
                <w:lang w:eastAsia="zh-CN"/>
              </w:rPr>
              <w:t>Primitive Content</w:t>
            </w:r>
          </w:p>
        </w:tc>
        <w:tc>
          <w:tcPr>
            <w:tcW w:w="850" w:type="dxa"/>
            <w:tcBorders>
              <w:top w:val="single" w:sz="4" w:space="0" w:color="auto"/>
              <w:left w:val="single" w:sz="4" w:space="0" w:color="auto"/>
              <w:bottom w:val="single" w:sz="4" w:space="0" w:color="auto"/>
              <w:right w:val="single" w:sz="4" w:space="0" w:color="auto"/>
            </w:tcBorders>
          </w:tcPr>
          <w:p w14:paraId="5803C6D0" w14:textId="77777777" w:rsidR="00472661" w:rsidRPr="00500302" w:rsidRDefault="00472661" w:rsidP="00F54C5B">
            <w:pPr>
              <w:keepLines/>
              <w:spacing w:after="0"/>
              <w:rPr>
                <w:rFonts w:ascii="Arial" w:hAnsi="Arial"/>
                <w:b/>
                <w:i/>
                <w:sz w:val="18"/>
                <w:lang w:eastAsia="zh-CN"/>
              </w:rPr>
            </w:pPr>
            <w:r w:rsidRPr="00500302">
              <w:rPr>
                <w:rFonts w:ascii="Arial" w:hAnsi="Arial"/>
                <w:b/>
                <w:i/>
                <w:sz w:val="18"/>
                <w:lang w:eastAsia="zh-CN"/>
              </w:rPr>
              <w:t>uril</w:t>
            </w:r>
          </w:p>
        </w:tc>
      </w:tr>
      <w:tr w:rsidR="00472661" w:rsidRPr="00500302" w14:paraId="73CC571E"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23668C49" w14:textId="77777777" w:rsidR="00472661" w:rsidRPr="00500302" w:rsidRDefault="00472661" w:rsidP="00F54C5B">
            <w:pPr>
              <w:keepLines/>
              <w:spacing w:after="0"/>
              <w:rPr>
                <w:rFonts w:ascii="Arial" w:hAnsi="Arial"/>
                <w:sz w:val="18"/>
                <w:lang w:eastAsia="zh-CN"/>
              </w:rPr>
            </w:pPr>
            <w:r w:rsidRPr="00500302">
              <w:rPr>
                <w:rFonts w:ascii="Arial" w:hAnsi="Arial" w:hint="eastAsia"/>
                <w:sz w:val="18"/>
                <w:lang w:eastAsia="ko-KR"/>
              </w:rPr>
              <w:t>debugInfo</w:t>
            </w:r>
          </w:p>
        </w:tc>
        <w:tc>
          <w:tcPr>
            <w:tcW w:w="3695" w:type="dxa"/>
            <w:tcBorders>
              <w:top w:val="single" w:sz="4" w:space="0" w:color="auto"/>
              <w:left w:val="single" w:sz="4" w:space="0" w:color="auto"/>
              <w:bottom w:val="single" w:sz="4" w:space="0" w:color="auto"/>
              <w:right w:val="single" w:sz="4" w:space="0" w:color="auto"/>
            </w:tcBorders>
          </w:tcPr>
          <w:p w14:paraId="3020A23D"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 xml:space="preserve">Response </w:t>
            </w:r>
            <w:r w:rsidRPr="00500302">
              <w:rPr>
                <w:rFonts w:ascii="Arial" w:hAnsi="Arial" w:hint="eastAsia"/>
                <w:sz w:val="18"/>
                <w:lang w:eastAsia="zh-CN"/>
              </w:rPr>
              <w:t>Primitive Content</w:t>
            </w:r>
          </w:p>
        </w:tc>
        <w:tc>
          <w:tcPr>
            <w:tcW w:w="850" w:type="dxa"/>
            <w:tcBorders>
              <w:top w:val="single" w:sz="4" w:space="0" w:color="auto"/>
              <w:left w:val="single" w:sz="4" w:space="0" w:color="auto"/>
              <w:bottom w:val="single" w:sz="4" w:space="0" w:color="auto"/>
              <w:right w:val="single" w:sz="4" w:space="0" w:color="auto"/>
            </w:tcBorders>
          </w:tcPr>
          <w:p w14:paraId="6EFCD034" w14:textId="77777777" w:rsidR="00472661" w:rsidRPr="00500302" w:rsidRDefault="00472661" w:rsidP="00F54C5B">
            <w:pPr>
              <w:keepLines/>
              <w:spacing w:after="0"/>
              <w:rPr>
                <w:rFonts w:ascii="Arial" w:hAnsi="Arial"/>
                <w:b/>
                <w:i/>
                <w:sz w:val="18"/>
                <w:lang w:eastAsia="zh-CN"/>
              </w:rPr>
            </w:pPr>
            <w:r w:rsidRPr="00500302">
              <w:rPr>
                <w:rFonts w:ascii="Arial" w:hAnsi="Arial" w:hint="eastAsia"/>
                <w:b/>
                <w:i/>
                <w:sz w:val="18"/>
                <w:lang w:eastAsia="ko-KR"/>
              </w:rPr>
              <w:t>dbg</w:t>
            </w:r>
          </w:p>
        </w:tc>
      </w:tr>
      <w:tr w:rsidR="00472661" w:rsidRPr="00500302" w14:paraId="2763D47F"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01372066" w14:textId="77777777" w:rsidR="00472661" w:rsidRPr="00500302" w:rsidRDefault="00472661" w:rsidP="00F54C5B">
            <w:pPr>
              <w:keepLines/>
              <w:spacing w:after="0"/>
              <w:rPr>
                <w:rFonts w:ascii="Arial" w:hAnsi="Arial"/>
                <w:sz w:val="18"/>
                <w:lang w:eastAsia="ko-KR"/>
              </w:rPr>
            </w:pPr>
            <w:r w:rsidRPr="00500302">
              <w:rPr>
                <w:rFonts w:ascii="Arial" w:hAnsi="Arial"/>
                <w:sz w:val="18"/>
                <w:lang w:eastAsia="zh-CN"/>
              </w:rPr>
              <w:t>queryResult</w:t>
            </w:r>
          </w:p>
        </w:tc>
        <w:tc>
          <w:tcPr>
            <w:tcW w:w="3695" w:type="dxa"/>
            <w:tcBorders>
              <w:top w:val="single" w:sz="4" w:space="0" w:color="auto"/>
              <w:left w:val="single" w:sz="4" w:space="0" w:color="auto"/>
              <w:bottom w:val="single" w:sz="4" w:space="0" w:color="auto"/>
              <w:right w:val="single" w:sz="4" w:space="0" w:color="auto"/>
            </w:tcBorders>
          </w:tcPr>
          <w:p w14:paraId="3AE29E54"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Response Primitive Content</w:t>
            </w:r>
          </w:p>
        </w:tc>
        <w:tc>
          <w:tcPr>
            <w:tcW w:w="850" w:type="dxa"/>
            <w:tcBorders>
              <w:top w:val="single" w:sz="4" w:space="0" w:color="auto"/>
              <w:left w:val="single" w:sz="4" w:space="0" w:color="auto"/>
              <w:bottom w:val="single" w:sz="4" w:space="0" w:color="auto"/>
              <w:right w:val="single" w:sz="4" w:space="0" w:color="auto"/>
            </w:tcBorders>
          </w:tcPr>
          <w:p w14:paraId="22E0DBFA" w14:textId="77777777" w:rsidR="00472661" w:rsidRPr="00500302" w:rsidRDefault="00472661" w:rsidP="00F54C5B">
            <w:pPr>
              <w:keepLines/>
              <w:spacing w:after="0"/>
              <w:rPr>
                <w:rFonts w:ascii="Arial" w:hAnsi="Arial"/>
                <w:b/>
                <w:i/>
                <w:sz w:val="18"/>
                <w:lang w:eastAsia="ko-KR"/>
              </w:rPr>
            </w:pPr>
            <w:r w:rsidRPr="00500302">
              <w:rPr>
                <w:rFonts w:ascii="Arial" w:hAnsi="Arial"/>
                <w:b/>
                <w:i/>
                <w:sz w:val="18"/>
                <w:lang w:eastAsia="ko-KR"/>
              </w:rPr>
              <w:t>qres</w:t>
            </w:r>
          </w:p>
        </w:tc>
      </w:tr>
      <w:tr w:rsidR="00472661" w:rsidRPr="00500302" w14:paraId="3DDD8CC4"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3BDBDB56"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anyArg</w:t>
            </w:r>
          </w:p>
        </w:tc>
        <w:tc>
          <w:tcPr>
            <w:tcW w:w="3695" w:type="dxa"/>
            <w:tcBorders>
              <w:top w:val="single" w:sz="4" w:space="0" w:color="auto"/>
              <w:left w:val="single" w:sz="4" w:space="0" w:color="auto"/>
              <w:bottom w:val="single" w:sz="4" w:space="0" w:color="auto"/>
              <w:right w:val="single" w:sz="4" w:space="0" w:color="auto"/>
            </w:tcBorders>
          </w:tcPr>
          <w:p w14:paraId="7C7A4BDA"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resetArgsType, rebootArgsType, uploadArgsType, downloadArgsType, softwareInstallArgsType softwareUpdateArgsType, softwareUninstallArgsType, execReqArgsListType</w:t>
            </w:r>
          </w:p>
        </w:tc>
        <w:tc>
          <w:tcPr>
            <w:tcW w:w="850" w:type="dxa"/>
            <w:tcBorders>
              <w:top w:val="single" w:sz="4" w:space="0" w:color="auto"/>
              <w:left w:val="single" w:sz="4" w:space="0" w:color="auto"/>
              <w:bottom w:val="single" w:sz="4" w:space="0" w:color="auto"/>
              <w:right w:val="single" w:sz="4" w:space="0" w:color="auto"/>
            </w:tcBorders>
          </w:tcPr>
          <w:p w14:paraId="7ABCF3AF" w14:textId="77777777" w:rsidR="00472661" w:rsidRPr="00500302" w:rsidRDefault="00472661" w:rsidP="00F54C5B">
            <w:pPr>
              <w:keepLines/>
              <w:spacing w:after="0"/>
              <w:rPr>
                <w:rFonts w:ascii="Arial" w:hAnsi="Arial"/>
                <w:b/>
                <w:i/>
                <w:sz w:val="18"/>
                <w:lang w:eastAsia="zh-CN"/>
              </w:rPr>
            </w:pPr>
            <w:r w:rsidRPr="00500302">
              <w:rPr>
                <w:rFonts w:ascii="Arial" w:hAnsi="Arial"/>
                <w:b/>
                <w:i/>
                <w:sz w:val="18"/>
                <w:lang w:eastAsia="zh-CN"/>
              </w:rPr>
              <w:t>any</w:t>
            </w:r>
          </w:p>
        </w:tc>
      </w:tr>
      <w:tr w:rsidR="00472661" w:rsidRPr="00500302" w14:paraId="0D332D26"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776E0F58"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fileType</w:t>
            </w:r>
          </w:p>
        </w:tc>
        <w:tc>
          <w:tcPr>
            <w:tcW w:w="3695" w:type="dxa"/>
            <w:tcBorders>
              <w:top w:val="single" w:sz="4" w:space="0" w:color="auto"/>
              <w:left w:val="single" w:sz="4" w:space="0" w:color="auto"/>
              <w:bottom w:val="single" w:sz="4" w:space="0" w:color="auto"/>
              <w:right w:val="single" w:sz="4" w:space="0" w:color="auto"/>
            </w:tcBorders>
          </w:tcPr>
          <w:p w14:paraId="544FA27F"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downloadArgsType</w:t>
            </w:r>
          </w:p>
        </w:tc>
        <w:tc>
          <w:tcPr>
            <w:tcW w:w="850" w:type="dxa"/>
            <w:tcBorders>
              <w:top w:val="single" w:sz="4" w:space="0" w:color="auto"/>
              <w:left w:val="single" w:sz="4" w:space="0" w:color="auto"/>
              <w:bottom w:val="single" w:sz="4" w:space="0" w:color="auto"/>
              <w:right w:val="single" w:sz="4" w:space="0" w:color="auto"/>
            </w:tcBorders>
          </w:tcPr>
          <w:p w14:paraId="0E19C1F9" w14:textId="77777777" w:rsidR="00472661" w:rsidRPr="00500302" w:rsidRDefault="00472661" w:rsidP="00F54C5B">
            <w:pPr>
              <w:keepLines/>
              <w:spacing w:after="0"/>
              <w:rPr>
                <w:rFonts w:ascii="Arial" w:hAnsi="Arial"/>
                <w:b/>
                <w:i/>
                <w:sz w:val="18"/>
                <w:lang w:eastAsia="zh-CN"/>
              </w:rPr>
            </w:pPr>
            <w:r w:rsidRPr="00500302">
              <w:rPr>
                <w:rFonts w:ascii="Arial" w:hAnsi="Arial"/>
                <w:b/>
                <w:i/>
                <w:sz w:val="18"/>
                <w:lang w:eastAsia="zh-CN"/>
              </w:rPr>
              <w:t>ftyp</w:t>
            </w:r>
          </w:p>
        </w:tc>
      </w:tr>
      <w:tr w:rsidR="00472661" w:rsidRPr="00500302" w14:paraId="2F1B7BF7"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7F57CD6A" w14:textId="77777777" w:rsidR="00472661" w:rsidRPr="00500302" w:rsidRDefault="00472661" w:rsidP="00F54C5B">
            <w:pPr>
              <w:keepLines/>
              <w:spacing w:after="0"/>
              <w:rPr>
                <w:rFonts w:ascii="Arial" w:eastAsia="MS Mincho" w:hAnsi="Arial"/>
                <w:sz w:val="18"/>
                <w:lang w:eastAsia="ja-JP"/>
              </w:rPr>
            </w:pPr>
            <w:r w:rsidRPr="00500302">
              <w:rPr>
                <w:rFonts w:ascii="Arial" w:eastAsia="MS Mincho" w:hAnsi="Arial" w:hint="eastAsia"/>
                <w:sz w:val="18"/>
                <w:lang w:eastAsia="ja-JP"/>
              </w:rPr>
              <w:t>URI</w:t>
            </w:r>
          </w:p>
        </w:tc>
        <w:tc>
          <w:tcPr>
            <w:tcW w:w="3695" w:type="dxa"/>
            <w:tcBorders>
              <w:top w:val="single" w:sz="4" w:space="0" w:color="auto"/>
              <w:left w:val="single" w:sz="4" w:space="0" w:color="auto"/>
              <w:bottom w:val="single" w:sz="4" w:space="0" w:color="auto"/>
              <w:right w:val="single" w:sz="4" w:space="0" w:color="auto"/>
            </w:tcBorders>
          </w:tcPr>
          <w:p w14:paraId="667047B4" w14:textId="77777777" w:rsidR="00472661" w:rsidRPr="00500302" w:rsidRDefault="00472661" w:rsidP="00F54C5B">
            <w:pPr>
              <w:keepLines/>
              <w:spacing w:after="0"/>
              <w:rPr>
                <w:rFonts w:ascii="Arial" w:eastAsia="MS Mincho" w:hAnsi="Arial"/>
                <w:sz w:val="18"/>
                <w:lang w:eastAsia="ja-JP"/>
              </w:rPr>
            </w:pPr>
            <w:r w:rsidRPr="00500302">
              <w:rPr>
                <w:rFonts w:ascii="Arial" w:eastAsia="MS Mincho" w:hAnsi="Arial" w:hint="eastAsia"/>
                <w:sz w:val="18"/>
                <w:lang w:eastAsia="ja-JP"/>
              </w:rPr>
              <w:t>resourceWrapper</w:t>
            </w:r>
            <w:r w:rsidRPr="00500302">
              <w:rPr>
                <w:rFonts w:ascii="Arial" w:eastAsia="MS Mincho" w:hAnsi="Arial"/>
                <w:sz w:val="18"/>
                <w:lang w:eastAsia="ja-JP"/>
              </w:rPr>
              <w:t>, dynAuthTokenReqInfo</w:t>
            </w:r>
            <w:r>
              <w:rPr>
                <w:rFonts w:ascii="Arial" w:eastAsia="MS Mincho" w:hAnsi="Arial"/>
                <w:sz w:val="18"/>
                <w:lang w:eastAsia="ja-JP"/>
              </w:rPr>
              <w:t>, resourcePermissions</w:t>
            </w:r>
          </w:p>
        </w:tc>
        <w:tc>
          <w:tcPr>
            <w:tcW w:w="850" w:type="dxa"/>
            <w:tcBorders>
              <w:top w:val="single" w:sz="4" w:space="0" w:color="auto"/>
              <w:left w:val="single" w:sz="4" w:space="0" w:color="auto"/>
              <w:bottom w:val="single" w:sz="4" w:space="0" w:color="auto"/>
              <w:right w:val="single" w:sz="4" w:space="0" w:color="auto"/>
            </w:tcBorders>
          </w:tcPr>
          <w:p w14:paraId="7C7BA951" w14:textId="77777777" w:rsidR="00472661" w:rsidRPr="00500302" w:rsidRDefault="00472661" w:rsidP="00F54C5B">
            <w:pPr>
              <w:keepLines/>
              <w:spacing w:after="0"/>
              <w:rPr>
                <w:rFonts w:ascii="Arial" w:eastAsia="MS Mincho" w:hAnsi="Arial"/>
                <w:b/>
                <w:i/>
                <w:sz w:val="18"/>
                <w:lang w:eastAsia="ja-JP"/>
              </w:rPr>
            </w:pPr>
            <w:r w:rsidRPr="00500302">
              <w:rPr>
                <w:rFonts w:ascii="Arial" w:eastAsia="MS Mincho" w:hAnsi="Arial" w:hint="eastAsia"/>
                <w:b/>
                <w:i/>
                <w:sz w:val="18"/>
                <w:lang w:eastAsia="ja-JP"/>
              </w:rPr>
              <w:t>uri</w:t>
            </w:r>
          </w:p>
        </w:tc>
      </w:tr>
      <w:tr w:rsidR="00472661" w:rsidRPr="00500302" w14:paraId="4CD21442"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4C6F902A" w14:textId="77777777" w:rsidR="00472661" w:rsidRPr="00500302" w:rsidRDefault="00472661" w:rsidP="00F54C5B">
            <w:pPr>
              <w:keepLines/>
              <w:spacing w:after="0"/>
              <w:rPr>
                <w:rFonts w:ascii="Arial" w:eastAsia="MS Mincho" w:hAnsi="Arial"/>
                <w:sz w:val="18"/>
                <w:lang w:eastAsia="ja-JP"/>
              </w:rPr>
            </w:pPr>
            <w:r>
              <w:rPr>
                <w:rFonts w:ascii="Arial" w:hAnsi="Arial"/>
                <w:sz w:val="18"/>
                <w:lang w:eastAsia="zh-CN"/>
              </w:rPr>
              <w:t>resourcePermission</w:t>
            </w:r>
          </w:p>
        </w:tc>
        <w:tc>
          <w:tcPr>
            <w:tcW w:w="3695" w:type="dxa"/>
            <w:tcBorders>
              <w:top w:val="single" w:sz="4" w:space="0" w:color="auto"/>
              <w:left w:val="single" w:sz="4" w:space="0" w:color="auto"/>
              <w:bottom w:val="single" w:sz="4" w:space="0" w:color="auto"/>
              <w:right w:val="single" w:sz="4" w:space="0" w:color="auto"/>
            </w:tcBorders>
          </w:tcPr>
          <w:p w14:paraId="6EFA8880" w14:textId="77777777" w:rsidR="00472661" w:rsidRPr="00500302" w:rsidRDefault="00472661" w:rsidP="00F54C5B">
            <w:pPr>
              <w:keepLines/>
              <w:spacing w:after="0"/>
              <w:rPr>
                <w:rFonts w:ascii="Arial" w:eastAsia="MS Mincho" w:hAnsi="Arial"/>
                <w:sz w:val="18"/>
                <w:lang w:eastAsia="ja-JP"/>
              </w:rPr>
            </w:pPr>
            <w:r w:rsidRPr="00321391">
              <w:rPr>
                <w:rFonts w:ascii="Arial" w:eastAsia="MS Mincho" w:hAnsi="Arial"/>
                <w:sz w:val="18"/>
                <w:lang w:eastAsia="ja-JP"/>
              </w:rPr>
              <w:t>resourcePermissions</w:t>
            </w:r>
          </w:p>
        </w:tc>
        <w:tc>
          <w:tcPr>
            <w:tcW w:w="850" w:type="dxa"/>
            <w:tcBorders>
              <w:top w:val="single" w:sz="4" w:space="0" w:color="auto"/>
              <w:left w:val="single" w:sz="4" w:space="0" w:color="auto"/>
              <w:bottom w:val="single" w:sz="4" w:space="0" w:color="auto"/>
              <w:right w:val="single" w:sz="4" w:space="0" w:color="auto"/>
            </w:tcBorders>
          </w:tcPr>
          <w:p w14:paraId="1C539043" w14:textId="77777777" w:rsidR="00472661" w:rsidRPr="00500302" w:rsidRDefault="00472661" w:rsidP="00F54C5B">
            <w:pPr>
              <w:keepLines/>
              <w:spacing w:after="0"/>
              <w:rPr>
                <w:rFonts w:ascii="Arial" w:eastAsia="MS Mincho" w:hAnsi="Arial"/>
                <w:b/>
                <w:i/>
                <w:sz w:val="18"/>
                <w:lang w:eastAsia="ja-JP"/>
              </w:rPr>
            </w:pPr>
            <w:r>
              <w:rPr>
                <w:rFonts w:ascii="Arial" w:hAnsi="Arial"/>
                <w:b/>
                <w:i/>
                <w:sz w:val="18"/>
                <w:lang w:eastAsia="zh-CN"/>
              </w:rPr>
              <w:t>rpm</w:t>
            </w:r>
          </w:p>
        </w:tc>
      </w:tr>
      <w:tr w:rsidR="00472661" w:rsidRPr="00500302" w14:paraId="5009070F"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3260117A" w14:textId="77777777" w:rsidR="00472661" w:rsidRPr="00500302" w:rsidRDefault="00472661" w:rsidP="00F54C5B">
            <w:pPr>
              <w:keepLines/>
              <w:spacing w:after="0"/>
              <w:rPr>
                <w:rFonts w:ascii="Arial" w:eastAsia="MS Mincho" w:hAnsi="Arial"/>
                <w:sz w:val="18"/>
                <w:lang w:eastAsia="ja-JP"/>
              </w:rPr>
            </w:pPr>
            <w:r>
              <w:rPr>
                <w:rFonts w:ascii="Arial" w:hAnsi="Arial"/>
                <w:sz w:val="18"/>
                <w:lang w:eastAsia="zh-CN"/>
              </w:rPr>
              <w:t>setOfACRs</w:t>
            </w:r>
          </w:p>
        </w:tc>
        <w:tc>
          <w:tcPr>
            <w:tcW w:w="3695" w:type="dxa"/>
            <w:tcBorders>
              <w:top w:val="single" w:sz="4" w:space="0" w:color="auto"/>
              <w:left w:val="single" w:sz="4" w:space="0" w:color="auto"/>
              <w:bottom w:val="single" w:sz="4" w:space="0" w:color="auto"/>
              <w:right w:val="single" w:sz="4" w:space="0" w:color="auto"/>
            </w:tcBorders>
          </w:tcPr>
          <w:p w14:paraId="2A8B4592" w14:textId="77777777" w:rsidR="00472661" w:rsidRPr="00500302" w:rsidRDefault="00472661" w:rsidP="00F54C5B">
            <w:pPr>
              <w:keepLines/>
              <w:spacing w:after="0"/>
              <w:rPr>
                <w:rFonts w:ascii="Arial" w:eastAsia="MS Mincho" w:hAnsi="Arial"/>
                <w:sz w:val="18"/>
                <w:lang w:eastAsia="ja-JP"/>
              </w:rPr>
            </w:pPr>
            <w:r w:rsidRPr="00321391">
              <w:rPr>
                <w:rFonts w:ascii="Arial" w:eastAsia="MS Mincho" w:hAnsi="Arial"/>
                <w:sz w:val="18"/>
                <w:lang w:eastAsia="ja-JP"/>
              </w:rPr>
              <w:t>resourcePermissions</w:t>
            </w:r>
          </w:p>
        </w:tc>
        <w:tc>
          <w:tcPr>
            <w:tcW w:w="850" w:type="dxa"/>
            <w:tcBorders>
              <w:top w:val="single" w:sz="4" w:space="0" w:color="auto"/>
              <w:left w:val="single" w:sz="4" w:space="0" w:color="auto"/>
              <w:bottom w:val="single" w:sz="4" w:space="0" w:color="auto"/>
              <w:right w:val="single" w:sz="4" w:space="0" w:color="auto"/>
            </w:tcBorders>
          </w:tcPr>
          <w:p w14:paraId="3BF8BA1F" w14:textId="77777777" w:rsidR="00472661" w:rsidRPr="00500302" w:rsidRDefault="00472661" w:rsidP="00F54C5B">
            <w:pPr>
              <w:keepLines/>
              <w:spacing w:after="0"/>
              <w:rPr>
                <w:rFonts w:ascii="Arial" w:eastAsia="MS Mincho" w:hAnsi="Arial"/>
                <w:b/>
                <w:i/>
                <w:sz w:val="18"/>
                <w:lang w:eastAsia="ja-JP"/>
              </w:rPr>
            </w:pPr>
            <w:r>
              <w:rPr>
                <w:rFonts w:ascii="Arial" w:hAnsi="Arial"/>
                <w:b/>
                <w:i/>
                <w:sz w:val="18"/>
                <w:lang w:eastAsia="zh-CN"/>
              </w:rPr>
              <w:t>sacr</w:t>
            </w:r>
          </w:p>
        </w:tc>
      </w:tr>
      <w:tr w:rsidR="00472661" w:rsidRPr="00500302" w14:paraId="45ABFF7B"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0560B573"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URL</w:t>
            </w:r>
          </w:p>
        </w:tc>
        <w:tc>
          <w:tcPr>
            <w:tcW w:w="3695" w:type="dxa"/>
            <w:tcBorders>
              <w:top w:val="single" w:sz="4" w:space="0" w:color="auto"/>
              <w:left w:val="single" w:sz="4" w:space="0" w:color="auto"/>
              <w:bottom w:val="single" w:sz="4" w:space="0" w:color="auto"/>
              <w:right w:val="single" w:sz="4" w:space="0" w:color="auto"/>
            </w:tcBorders>
          </w:tcPr>
          <w:p w14:paraId="6A1DBEF0"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downloadArgsType</w:t>
            </w:r>
          </w:p>
        </w:tc>
        <w:tc>
          <w:tcPr>
            <w:tcW w:w="850" w:type="dxa"/>
            <w:tcBorders>
              <w:top w:val="single" w:sz="4" w:space="0" w:color="auto"/>
              <w:left w:val="single" w:sz="4" w:space="0" w:color="auto"/>
              <w:bottom w:val="single" w:sz="4" w:space="0" w:color="auto"/>
              <w:right w:val="single" w:sz="4" w:space="0" w:color="auto"/>
            </w:tcBorders>
          </w:tcPr>
          <w:p w14:paraId="1232E5F1" w14:textId="77777777" w:rsidR="00472661" w:rsidRPr="00500302" w:rsidRDefault="00472661" w:rsidP="00F54C5B">
            <w:pPr>
              <w:keepLines/>
              <w:spacing w:after="0"/>
              <w:rPr>
                <w:rFonts w:ascii="Arial" w:hAnsi="Arial"/>
                <w:b/>
                <w:i/>
                <w:sz w:val="18"/>
                <w:lang w:eastAsia="zh-CN"/>
              </w:rPr>
            </w:pPr>
            <w:r w:rsidRPr="00500302">
              <w:rPr>
                <w:rFonts w:ascii="Arial" w:hAnsi="Arial"/>
                <w:b/>
                <w:i/>
                <w:sz w:val="18"/>
                <w:lang w:eastAsia="zh-CN"/>
              </w:rPr>
              <w:t>url*</w:t>
            </w:r>
          </w:p>
        </w:tc>
      </w:tr>
      <w:tr w:rsidR="00472661" w:rsidRPr="00500302" w14:paraId="41990CBD"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7274DC9C"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username</w:t>
            </w:r>
          </w:p>
        </w:tc>
        <w:tc>
          <w:tcPr>
            <w:tcW w:w="3695" w:type="dxa"/>
            <w:tcBorders>
              <w:top w:val="single" w:sz="4" w:space="0" w:color="auto"/>
              <w:left w:val="single" w:sz="4" w:space="0" w:color="auto"/>
              <w:bottom w:val="single" w:sz="4" w:space="0" w:color="auto"/>
              <w:right w:val="single" w:sz="4" w:space="0" w:color="auto"/>
            </w:tcBorders>
          </w:tcPr>
          <w:p w14:paraId="08403F17"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uploadArgsType, downloadArgsType, softwareUpdateArgsType, softwareUninstallArgsType</w:t>
            </w:r>
          </w:p>
        </w:tc>
        <w:tc>
          <w:tcPr>
            <w:tcW w:w="850" w:type="dxa"/>
            <w:tcBorders>
              <w:top w:val="single" w:sz="4" w:space="0" w:color="auto"/>
              <w:left w:val="single" w:sz="4" w:space="0" w:color="auto"/>
              <w:bottom w:val="single" w:sz="4" w:space="0" w:color="auto"/>
              <w:right w:val="single" w:sz="4" w:space="0" w:color="auto"/>
            </w:tcBorders>
          </w:tcPr>
          <w:p w14:paraId="23C116EB" w14:textId="77777777" w:rsidR="00472661" w:rsidRPr="00500302" w:rsidRDefault="00472661" w:rsidP="00F54C5B">
            <w:pPr>
              <w:keepLines/>
              <w:spacing w:after="0"/>
              <w:rPr>
                <w:rFonts w:ascii="Arial" w:hAnsi="Arial"/>
                <w:b/>
                <w:i/>
                <w:sz w:val="18"/>
                <w:lang w:eastAsia="zh-CN"/>
              </w:rPr>
            </w:pPr>
            <w:r w:rsidRPr="00500302">
              <w:rPr>
                <w:rFonts w:ascii="Arial" w:hAnsi="Arial"/>
                <w:b/>
                <w:i/>
                <w:sz w:val="18"/>
                <w:lang w:eastAsia="zh-CN"/>
              </w:rPr>
              <w:t>unm</w:t>
            </w:r>
          </w:p>
        </w:tc>
      </w:tr>
      <w:tr w:rsidR="00472661" w:rsidRPr="00500302" w14:paraId="7A6CB09B"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278A808F"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lastRenderedPageBreak/>
              <w:t>password</w:t>
            </w:r>
          </w:p>
        </w:tc>
        <w:tc>
          <w:tcPr>
            <w:tcW w:w="3695" w:type="dxa"/>
            <w:tcBorders>
              <w:top w:val="single" w:sz="4" w:space="0" w:color="auto"/>
              <w:left w:val="single" w:sz="4" w:space="0" w:color="auto"/>
              <w:bottom w:val="single" w:sz="4" w:space="0" w:color="auto"/>
              <w:right w:val="single" w:sz="4" w:space="0" w:color="auto"/>
            </w:tcBorders>
          </w:tcPr>
          <w:p w14:paraId="0772B5E2"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uploadArgsType, downloadArgsType, softwareUpdateArgsType, softwareUninstallArgsType</w:t>
            </w:r>
          </w:p>
        </w:tc>
        <w:tc>
          <w:tcPr>
            <w:tcW w:w="850" w:type="dxa"/>
            <w:tcBorders>
              <w:top w:val="single" w:sz="4" w:space="0" w:color="auto"/>
              <w:left w:val="single" w:sz="4" w:space="0" w:color="auto"/>
              <w:bottom w:val="single" w:sz="4" w:space="0" w:color="auto"/>
              <w:right w:val="single" w:sz="4" w:space="0" w:color="auto"/>
            </w:tcBorders>
          </w:tcPr>
          <w:p w14:paraId="56B860F6" w14:textId="77777777" w:rsidR="00472661" w:rsidRPr="00500302" w:rsidRDefault="00472661" w:rsidP="00F54C5B">
            <w:pPr>
              <w:keepLines/>
              <w:spacing w:after="0"/>
              <w:rPr>
                <w:rFonts w:ascii="Arial" w:hAnsi="Arial"/>
                <w:b/>
                <w:i/>
                <w:sz w:val="18"/>
                <w:lang w:eastAsia="zh-CN"/>
              </w:rPr>
            </w:pPr>
            <w:r w:rsidRPr="00500302">
              <w:rPr>
                <w:rFonts w:ascii="Arial" w:hAnsi="Arial"/>
                <w:b/>
                <w:i/>
                <w:sz w:val="18"/>
                <w:lang w:eastAsia="zh-CN"/>
              </w:rPr>
              <w:t>pwd</w:t>
            </w:r>
          </w:p>
        </w:tc>
      </w:tr>
      <w:tr w:rsidR="00472661" w:rsidRPr="00500302" w14:paraId="7235AFF2"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36C01216"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filesize</w:t>
            </w:r>
          </w:p>
        </w:tc>
        <w:tc>
          <w:tcPr>
            <w:tcW w:w="3695" w:type="dxa"/>
            <w:tcBorders>
              <w:top w:val="single" w:sz="4" w:space="0" w:color="auto"/>
              <w:left w:val="single" w:sz="4" w:space="0" w:color="auto"/>
              <w:bottom w:val="single" w:sz="4" w:space="0" w:color="auto"/>
              <w:right w:val="single" w:sz="4" w:space="0" w:color="auto"/>
            </w:tcBorders>
          </w:tcPr>
          <w:p w14:paraId="01829F80"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downloadArgsType</w:t>
            </w:r>
          </w:p>
        </w:tc>
        <w:tc>
          <w:tcPr>
            <w:tcW w:w="850" w:type="dxa"/>
            <w:tcBorders>
              <w:top w:val="single" w:sz="4" w:space="0" w:color="auto"/>
              <w:left w:val="single" w:sz="4" w:space="0" w:color="auto"/>
              <w:bottom w:val="single" w:sz="4" w:space="0" w:color="auto"/>
              <w:right w:val="single" w:sz="4" w:space="0" w:color="auto"/>
            </w:tcBorders>
          </w:tcPr>
          <w:p w14:paraId="0B2DAC3F" w14:textId="77777777" w:rsidR="00472661" w:rsidRPr="00500302" w:rsidRDefault="00472661" w:rsidP="00F54C5B">
            <w:pPr>
              <w:keepLines/>
              <w:spacing w:after="0"/>
              <w:rPr>
                <w:rFonts w:ascii="Arial" w:hAnsi="Arial"/>
                <w:b/>
                <w:i/>
                <w:sz w:val="18"/>
                <w:lang w:eastAsia="zh-CN"/>
              </w:rPr>
            </w:pPr>
            <w:r w:rsidRPr="00500302">
              <w:rPr>
                <w:rFonts w:ascii="Arial" w:hAnsi="Arial"/>
                <w:b/>
                <w:i/>
                <w:sz w:val="18"/>
                <w:lang w:eastAsia="zh-CN"/>
              </w:rPr>
              <w:t>fsi</w:t>
            </w:r>
          </w:p>
        </w:tc>
      </w:tr>
      <w:tr w:rsidR="00472661" w:rsidRPr="00500302" w14:paraId="37D5EE72"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10ABD210"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targetFile</w:t>
            </w:r>
          </w:p>
        </w:tc>
        <w:tc>
          <w:tcPr>
            <w:tcW w:w="3695" w:type="dxa"/>
            <w:tcBorders>
              <w:top w:val="single" w:sz="4" w:space="0" w:color="auto"/>
              <w:left w:val="single" w:sz="4" w:space="0" w:color="auto"/>
              <w:bottom w:val="single" w:sz="4" w:space="0" w:color="auto"/>
              <w:right w:val="single" w:sz="4" w:space="0" w:color="auto"/>
            </w:tcBorders>
          </w:tcPr>
          <w:p w14:paraId="2AA66457"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downloadArgsType</w:t>
            </w:r>
          </w:p>
        </w:tc>
        <w:tc>
          <w:tcPr>
            <w:tcW w:w="850" w:type="dxa"/>
            <w:tcBorders>
              <w:top w:val="single" w:sz="4" w:space="0" w:color="auto"/>
              <w:left w:val="single" w:sz="4" w:space="0" w:color="auto"/>
              <w:bottom w:val="single" w:sz="4" w:space="0" w:color="auto"/>
              <w:right w:val="single" w:sz="4" w:space="0" w:color="auto"/>
            </w:tcBorders>
          </w:tcPr>
          <w:p w14:paraId="4C641DBE" w14:textId="77777777" w:rsidR="00472661" w:rsidRPr="00500302" w:rsidRDefault="00472661" w:rsidP="00F54C5B">
            <w:pPr>
              <w:keepLines/>
              <w:spacing w:after="0"/>
              <w:rPr>
                <w:rFonts w:ascii="Arial" w:hAnsi="Arial"/>
                <w:b/>
                <w:i/>
                <w:sz w:val="18"/>
                <w:lang w:eastAsia="zh-CN"/>
              </w:rPr>
            </w:pPr>
            <w:r w:rsidRPr="00500302">
              <w:rPr>
                <w:rFonts w:ascii="Arial" w:hAnsi="Arial"/>
                <w:b/>
                <w:i/>
                <w:sz w:val="18"/>
                <w:lang w:eastAsia="zh-CN"/>
              </w:rPr>
              <w:t>tgf</w:t>
            </w:r>
          </w:p>
        </w:tc>
      </w:tr>
      <w:tr w:rsidR="00472661" w:rsidRPr="00500302" w14:paraId="4F535CA2"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25295EE3"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delaySeconds</w:t>
            </w:r>
          </w:p>
        </w:tc>
        <w:tc>
          <w:tcPr>
            <w:tcW w:w="3695" w:type="dxa"/>
            <w:tcBorders>
              <w:top w:val="single" w:sz="4" w:space="0" w:color="auto"/>
              <w:left w:val="single" w:sz="4" w:space="0" w:color="auto"/>
              <w:bottom w:val="single" w:sz="4" w:space="0" w:color="auto"/>
              <w:right w:val="single" w:sz="4" w:space="0" w:color="auto"/>
            </w:tcBorders>
          </w:tcPr>
          <w:p w14:paraId="3F29EB47"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downloadArgsType</w:t>
            </w:r>
          </w:p>
        </w:tc>
        <w:tc>
          <w:tcPr>
            <w:tcW w:w="850" w:type="dxa"/>
            <w:tcBorders>
              <w:top w:val="single" w:sz="4" w:space="0" w:color="auto"/>
              <w:left w:val="single" w:sz="4" w:space="0" w:color="auto"/>
              <w:bottom w:val="single" w:sz="4" w:space="0" w:color="auto"/>
              <w:right w:val="single" w:sz="4" w:space="0" w:color="auto"/>
            </w:tcBorders>
          </w:tcPr>
          <w:p w14:paraId="4633E134" w14:textId="77777777" w:rsidR="00472661" w:rsidRPr="00500302" w:rsidRDefault="00472661" w:rsidP="00F54C5B">
            <w:pPr>
              <w:keepLines/>
              <w:spacing w:after="0"/>
              <w:rPr>
                <w:rFonts w:ascii="Arial" w:hAnsi="Arial"/>
                <w:b/>
                <w:i/>
                <w:sz w:val="18"/>
                <w:lang w:eastAsia="zh-CN"/>
              </w:rPr>
            </w:pPr>
            <w:r w:rsidRPr="00500302">
              <w:rPr>
                <w:rFonts w:ascii="Arial" w:hAnsi="Arial"/>
                <w:b/>
                <w:i/>
                <w:sz w:val="18"/>
                <w:lang w:eastAsia="zh-CN"/>
              </w:rPr>
              <w:t>dss</w:t>
            </w:r>
          </w:p>
        </w:tc>
      </w:tr>
      <w:tr w:rsidR="00472661" w:rsidRPr="00500302" w14:paraId="49E02046"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4C159D66"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successURL</w:t>
            </w:r>
          </w:p>
        </w:tc>
        <w:tc>
          <w:tcPr>
            <w:tcW w:w="3695" w:type="dxa"/>
            <w:tcBorders>
              <w:top w:val="single" w:sz="4" w:space="0" w:color="auto"/>
              <w:left w:val="single" w:sz="4" w:space="0" w:color="auto"/>
              <w:bottom w:val="single" w:sz="4" w:space="0" w:color="auto"/>
              <w:right w:val="single" w:sz="4" w:space="0" w:color="auto"/>
            </w:tcBorders>
          </w:tcPr>
          <w:p w14:paraId="74443721"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downloadArgsType</w:t>
            </w:r>
          </w:p>
        </w:tc>
        <w:tc>
          <w:tcPr>
            <w:tcW w:w="850" w:type="dxa"/>
            <w:tcBorders>
              <w:top w:val="single" w:sz="4" w:space="0" w:color="auto"/>
              <w:left w:val="single" w:sz="4" w:space="0" w:color="auto"/>
              <w:bottom w:val="single" w:sz="4" w:space="0" w:color="auto"/>
              <w:right w:val="single" w:sz="4" w:space="0" w:color="auto"/>
            </w:tcBorders>
          </w:tcPr>
          <w:p w14:paraId="7803EE76" w14:textId="77777777" w:rsidR="00472661" w:rsidRPr="00500302" w:rsidRDefault="00472661" w:rsidP="00F54C5B">
            <w:pPr>
              <w:keepLines/>
              <w:spacing w:after="0"/>
              <w:rPr>
                <w:rFonts w:ascii="Arial" w:hAnsi="Arial"/>
                <w:b/>
                <w:i/>
                <w:sz w:val="18"/>
                <w:lang w:eastAsia="zh-CN"/>
              </w:rPr>
            </w:pPr>
            <w:r w:rsidRPr="00500302">
              <w:rPr>
                <w:rFonts w:ascii="Arial" w:hAnsi="Arial"/>
                <w:b/>
                <w:i/>
                <w:sz w:val="18"/>
                <w:lang w:eastAsia="zh-CN"/>
              </w:rPr>
              <w:t>surl</w:t>
            </w:r>
          </w:p>
        </w:tc>
      </w:tr>
      <w:tr w:rsidR="00472661" w:rsidRPr="00500302" w14:paraId="559348FB"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3642FD90"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startTime</w:t>
            </w:r>
          </w:p>
        </w:tc>
        <w:tc>
          <w:tcPr>
            <w:tcW w:w="3695" w:type="dxa"/>
            <w:tcBorders>
              <w:top w:val="single" w:sz="4" w:space="0" w:color="auto"/>
              <w:left w:val="single" w:sz="4" w:space="0" w:color="auto"/>
              <w:bottom w:val="single" w:sz="4" w:space="0" w:color="auto"/>
              <w:right w:val="single" w:sz="4" w:space="0" w:color="auto"/>
            </w:tcBorders>
          </w:tcPr>
          <w:p w14:paraId="430658E0"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downloadArgsType</w:t>
            </w:r>
          </w:p>
        </w:tc>
        <w:tc>
          <w:tcPr>
            <w:tcW w:w="850" w:type="dxa"/>
            <w:tcBorders>
              <w:top w:val="single" w:sz="4" w:space="0" w:color="auto"/>
              <w:left w:val="single" w:sz="4" w:space="0" w:color="auto"/>
              <w:bottom w:val="single" w:sz="4" w:space="0" w:color="auto"/>
              <w:right w:val="single" w:sz="4" w:space="0" w:color="auto"/>
            </w:tcBorders>
          </w:tcPr>
          <w:p w14:paraId="658C61DD" w14:textId="77777777" w:rsidR="00472661" w:rsidRPr="00500302" w:rsidRDefault="00472661" w:rsidP="00F54C5B">
            <w:pPr>
              <w:keepLines/>
              <w:spacing w:after="0"/>
              <w:rPr>
                <w:rFonts w:ascii="Arial" w:hAnsi="Arial"/>
                <w:b/>
                <w:i/>
                <w:sz w:val="18"/>
                <w:lang w:eastAsia="zh-CN"/>
              </w:rPr>
            </w:pPr>
            <w:r w:rsidRPr="00500302">
              <w:rPr>
                <w:rFonts w:ascii="Arial" w:hAnsi="Arial"/>
                <w:b/>
                <w:i/>
                <w:sz w:val="18"/>
                <w:lang w:eastAsia="zh-CN"/>
              </w:rPr>
              <w:t>stt</w:t>
            </w:r>
          </w:p>
        </w:tc>
      </w:tr>
      <w:tr w:rsidR="00472661" w:rsidRPr="00500302" w14:paraId="48617E9B"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0E639C07"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completeTime</w:t>
            </w:r>
          </w:p>
        </w:tc>
        <w:tc>
          <w:tcPr>
            <w:tcW w:w="3695" w:type="dxa"/>
            <w:tcBorders>
              <w:top w:val="single" w:sz="4" w:space="0" w:color="auto"/>
              <w:left w:val="single" w:sz="4" w:space="0" w:color="auto"/>
              <w:bottom w:val="single" w:sz="4" w:space="0" w:color="auto"/>
              <w:right w:val="single" w:sz="4" w:space="0" w:color="auto"/>
            </w:tcBorders>
          </w:tcPr>
          <w:p w14:paraId="1E658007"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downloadArgsType</w:t>
            </w:r>
          </w:p>
        </w:tc>
        <w:tc>
          <w:tcPr>
            <w:tcW w:w="850" w:type="dxa"/>
            <w:tcBorders>
              <w:top w:val="single" w:sz="4" w:space="0" w:color="auto"/>
              <w:left w:val="single" w:sz="4" w:space="0" w:color="auto"/>
              <w:bottom w:val="single" w:sz="4" w:space="0" w:color="auto"/>
              <w:right w:val="single" w:sz="4" w:space="0" w:color="auto"/>
            </w:tcBorders>
          </w:tcPr>
          <w:p w14:paraId="36ED4AF6" w14:textId="77777777" w:rsidR="00472661" w:rsidRPr="00500302" w:rsidRDefault="00472661" w:rsidP="00F54C5B">
            <w:pPr>
              <w:keepLines/>
              <w:spacing w:after="0"/>
              <w:rPr>
                <w:rFonts w:ascii="Arial" w:hAnsi="Arial"/>
                <w:b/>
                <w:i/>
                <w:sz w:val="18"/>
                <w:lang w:eastAsia="zh-CN"/>
              </w:rPr>
            </w:pPr>
            <w:r w:rsidRPr="00500302">
              <w:rPr>
                <w:rFonts w:ascii="Arial" w:hAnsi="Arial"/>
                <w:b/>
                <w:i/>
                <w:sz w:val="18"/>
                <w:lang w:eastAsia="zh-CN"/>
              </w:rPr>
              <w:t>cpt</w:t>
            </w:r>
          </w:p>
        </w:tc>
      </w:tr>
      <w:tr w:rsidR="00472661" w:rsidRPr="00500302" w14:paraId="04BC0DFA"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5F42E5D6"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UUID</w:t>
            </w:r>
          </w:p>
        </w:tc>
        <w:tc>
          <w:tcPr>
            <w:tcW w:w="3695" w:type="dxa"/>
            <w:tcBorders>
              <w:top w:val="single" w:sz="4" w:space="0" w:color="auto"/>
              <w:left w:val="single" w:sz="4" w:space="0" w:color="auto"/>
              <w:bottom w:val="single" w:sz="4" w:space="0" w:color="auto"/>
              <w:right w:val="single" w:sz="4" w:space="0" w:color="auto"/>
            </w:tcBorders>
          </w:tcPr>
          <w:p w14:paraId="2478214E"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softwareInstallArgsType softwareUpdateArgsType, softwareUninstallArgsType</w:t>
            </w:r>
          </w:p>
        </w:tc>
        <w:tc>
          <w:tcPr>
            <w:tcW w:w="850" w:type="dxa"/>
            <w:tcBorders>
              <w:top w:val="single" w:sz="4" w:space="0" w:color="auto"/>
              <w:left w:val="single" w:sz="4" w:space="0" w:color="auto"/>
              <w:bottom w:val="single" w:sz="4" w:space="0" w:color="auto"/>
              <w:right w:val="single" w:sz="4" w:space="0" w:color="auto"/>
            </w:tcBorders>
          </w:tcPr>
          <w:p w14:paraId="2FA269A8" w14:textId="77777777" w:rsidR="00472661" w:rsidRPr="00500302" w:rsidRDefault="00472661" w:rsidP="00F54C5B">
            <w:pPr>
              <w:keepLines/>
              <w:spacing w:after="0"/>
              <w:rPr>
                <w:rFonts w:ascii="Arial" w:hAnsi="Arial"/>
                <w:b/>
                <w:i/>
                <w:sz w:val="18"/>
                <w:lang w:eastAsia="zh-CN"/>
              </w:rPr>
            </w:pPr>
            <w:r w:rsidRPr="00500302">
              <w:rPr>
                <w:rFonts w:ascii="Arial" w:hAnsi="Arial"/>
                <w:b/>
                <w:i/>
                <w:sz w:val="18"/>
                <w:lang w:eastAsia="zh-CN"/>
              </w:rPr>
              <w:t>uuid</w:t>
            </w:r>
          </w:p>
        </w:tc>
      </w:tr>
      <w:tr w:rsidR="00472661" w:rsidRPr="00500302" w14:paraId="324B2C87"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3D70EF49"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executionEnvRef</w:t>
            </w:r>
          </w:p>
        </w:tc>
        <w:tc>
          <w:tcPr>
            <w:tcW w:w="3695" w:type="dxa"/>
            <w:tcBorders>
              <w:top w:val="single" w:sz="4" w:space="0" w:color="auto"/>
              <w:left w:val="single" w:sz="4" w:space="0" w:color="auto"/>
              <w:bottom w:val="single" w:sz="4" w:space="0" w:color="auto"/>
              <w:right w:val="single" w:sz="4" w:space="0" w:color="auto"/>
            </w:tcBorders>
          </w:tcPr>
          <w:p w14:paraId="30989797"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softwareInstallArgsType softwareUpdateArgsType, softwareUninstallArgsType</w:t>
            </w:r>
          </w:p>
        </w:tc>
        <w:tc>
          <w:tcPr>
            <w:tcW w:w="850" w:type="dxa"/>
            <w:tcBorders>
              <w:top w:val="single" w:sz="4" w:space="0" w:color="auto"/>
              <w:left w:val="single" w:sz="4" w:space="0" w:color="auto"/>
              <w:bottom w:val="single" w:sz="4" w:space="0" w:color="auto"/>
              <w:right w:val="single" w:sz="4" w:space="0" w:color="auto"/>
            </w:tcBorders>
          </w:tcPr>
          <w:p w14:paraId="68FC4E0D" w14:textId="77777777" w:rsidR="00472661" w:rsidRPr="00500302" w:rsidRDefault="00472661" w:rsidP="00F54C5B">
            <w:pPr>
              <w:keepLines/>
              <w:spacing w:after="0"/>
              <w:rPr>
                <w:rFonts w:ascii="Arial" w:hAnsi="Arial"/>
                <w:b/>
                <w:i/>
                <w:sz w:val="18"/>
                <w:lang w:eastAsia="zh-CN"/>
              </w:rPr>
            </w:pPr>
            <w:r w:rsidRPr="00500302">
              <w:rPr>
                <w:rFonts w:ascii="Arial" w:hAnsi="Arial"/>
                <w:b/>
                <w:i/>
                <w:sz w:val="18"/>
                <w:lang w:eastAsia="zh-CN"/>
              </w:rPr>
              <w:t>eer</w:t>
            </w:r>
          </w:p>
        </w:tc>
      </w:tr>
      <w:tr w:rsidR="00472661" w:rsidRPr="00500302" w14:paraId="76235A55"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08F80ECA"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version</w:t>
            </w:r>
          </w:p>
        </w:tc>
        <w:tc>
          <w:tcPr>
            <w:tcW w:w="3695" w:type="dxa"/>
            <w:tcBorders>
              <w:top w:val="single" w:sz="4" w:space="0" w:color="auto"/>
              <w:left w:val="single" w:sz="4" w:space="0" w:color="auto"/>
              <w:bottom w:val="single" w:sz="4" w:space="0" w:color="auto"/>
              <w:right w:val="single" w:sz="4" w:space="0" w:color="auto"/>
            </w:tcBorders>
          </w:tcPr>
          <w:p w14:paraId="2F5C0365"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 xml:space="preserve">softwareUninstallArgsType, </w:t>
            </w:r>
            <w:r w:rsidRPr="00500302">
              <w:rPr>
                <w:rFonts w:ascii="Arial" w:eastAsia="SimSun" w:hAnsi="Arial"/>
                <w:sz w:val="18"/>
                <w:lang w:eastAsia="zh-CN"/>
              </w:rPr>
              <w:t>tokenClaimSet</w:t>
            </w:r>
          </w:p>
        </w:tc>
        <w:tc>
          <w:tcPr>
            <w:tcW w:w="850" w:type="dxa"/>
            <w:tcBorders>
              <w:top w:val="single" w:sz="4" w:space="0" w:color="auto"/>
              <w:left w:val="single" w:sz="4" w:space="0" w:color="auto"/>
              <w:bottom w:val="single" w:sz="4" w:space="0" w:color="auto"/>
              <w:right w:val="single" w:sz="4" w:space="0" w:color="auto"/>
            </w:tcBorders>
          </w:tcPr>
          <w:p w14:paraId="77FB1361" w14:textId="77777777" w:rsidR="00472661" w:rsidRPr="00500302" w:rsidRDefault="00472661" w:rsidP="00F54C5B">
            <w:pPr>
              <w:keepLines/>
              <w:spacing w:after="0"/>
              <w:rPr>
                <w:rFonts w:ascii="Arial" w:hAnsi="Arial"/>
                <w:b/>
                <w:i/>
                <w:sz w:val="18"/>
                <w:lang w:eastAsia="zh-CN"/>
              </w:rPr>
            </w:pPr>
            <w:r w:rsidRPr="00500302">
              <w:rPr>
                <w:rFonts w:ascii="Arial" w:hAnsi="Arial"/>
                <w:b/>
                <w:i/>
                <w:sz w:val="18"/>
                <w:lang w:eastAsia="zh-CN"/>
              </w:rPr>
              <w:t>vr*</w:t>
            </w:r>
          </w:p>
        </w:tc>
      </w:tr>
      <w:tr w:rsidR="00472661" w:rsidRPr="00500302" w14:paraId="7F0ECDFC"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454D76E0"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reset</w:t>
            </w:r>
          </w:p>
        </w:tc>
        <w:tc>
          <w:tcPr>
            <w:tcW w:w="3695" w:type="dxa"/>
            <w:tcBorders>
              <w:top w:val="single" w:sz="4" w:space="0" w:color="auto"/>
              <w:left w:val="single" w:sz="4" w:space="0" w:color="auto"/>
              <w:bottom w:val="single" w:sz="4" w:space="0" w:color="auto"/>
              <w:right w:val="single" w:sz="4" w:space="0" w:color="auto"/>
            </w:tcBorders>
          </w:tcPr>
          <w:p w14:paraId="47D63CED"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execReqArgsListType</w:t>
            </w:r>
          </w:p>
        </w:tc>
        <w:tc>
          <w:tcPr>
            <w:tcW w:w="850" w:type="dxa"/>
            <w:tcBorders>
              <w:top w:val="single" w:sz="4" w:space="0" w:color="auto"/>
              <w:left w:val="single" w:sz="4" w:space="0" w:color="auto"/>
              <w:bottom w:val="single" w:sz="4" w:space="0" w:color="auto"/>
              <w:right w:val="single" w:sz="4" w:space="0" w:color="auto"/>
            </w:tcBorders>
          </w:tcPr>
          <w:p w14:paraId="00EC29DE" w14:textId="77777777" w:rsidR="00472661" w:rsidRPr="00500302" w:rsidRDefault="00472661" w:rsidP="00F54C5B">
            <w:pPr>
              <w:keepLines/>
              <w:spacing w:after="0"/>
              <w:rPr>
                <w:rFonts w:ascii="Arial" w:hAnsi="Arial"/>
                <w:b/>
                <w:i/>
                <w:sz w:val="18"/>
                <w:lang w:eastAsia="zh-CN"/>
              </w:rPr>
            </w:pPr>
            <w:r w:rsidRPr="00500302">
              <w:rPr>
                <w:rFonts w:ascii="Arial" w:hAnsi="Arial"/>
                <w:b/>
                <w:i/>
                <w:sz w:val="18"/>
                <w:lang w:eastAsia="zh-CN"/>
              </w:rPr>
              <w:t>rst</w:t>
            </w:r>
          </w:p>
        </w:tc>
      </w:tr>
      <w:tr w:rsidR="00472661" w:rsidRPr="00500302" w14:paraId="25E35852"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7601406B"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reboot</w:t>
            </w:r>
          </w:p>
        </w:tc>
        <w:tc>
          <w:tcPr>
            <w:tcW w:w="3695" w:type="dxa"/>
            <w:tcBorders>
              <w:top w:val="single" w:sz="4" w:space="0" w:color="auto"/>
              <w:left w:val="single" w:sz="4" w:space="0" w:color="auto"/>
              <w:bottom w:val="single" w:sz="4" w:space="0" w:color="auto"/>
              <w:right w:val="single" w:sz="4" w:space="0" w:color="auto"/>
            </w:tcBorders>
          </w:tcPr>
          <w:p w14:paraId="291148A0"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execReqArgsListType</w:t>
            </w:r>
          </w:p>
        </w:tc>
        <w:tc>
          <w:tcPr>
            <w:tcW w:w="850" w:type="dxa"/>
            <w:tcBorders>
              <w:top w:val="single" w:sz="4" w:space="0" w:color="auto"/>
              <w:left w:val="single" w:sz="4" w:space="0" w:color="auto"/>
              <w:bottom w:val="single" w:sz="4" w:space="0" w:color="auto"/>
              <w:right w:val="single" w:sz="4" w:space="0" w:color="auto"/>
            </w:tcBorders>
          </w:tcPr>
          <w:p w14:paraId="171BF06E" w14:textId="77777777" w:rsidR="00472661" w:rsidRPr="00500302" w:rsidRDefault="00472661" w:rsidP="00F54C5B">
            <w:pPr>
              <w:keepLines/>
              <w:spacing w:after="0"/>
              <w:rPr>
                <w:rFonts w:ascii="Arial" w:hAnsi="Arial"/>
                <w:b/>
                <w:i/>
                <w:sz w:val="18"/>
                <w:lang w:eastAsia="zh-CN"/>
              </w:rPr>
            </w:pPr>
            <w:r w:rsidRPr="00500302">
              <w:rPr>
                <w:rFonts w:ascii="Arial" w:hAnsi="Arial"/>
                <w:b/>
                <w:i/>
                <w:sz w:val="18"/>
                <w:lang w:eastAsia="zh-CN"/>
              </w:rPr>
              <w:t>rbo*</w:t>
            </w:r>
          </w:p>
        </w:tc>
      </w:tr>
      <w:tr w:rsidR="00472661" w:rsidRPr="00500302" w14:paraId="3AAB5D28"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1DC009A6"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upload</w:t>
            </w:r>
          </w:p>
        </w:tc>
        <w:tc>
          <w:tcPr>
            <w:tcW w:w="3695" w:type="dxa"/>
            <w:tcBorders>
              <w:top w:val="single" w:sz="4" w:space="0" w:color="auto"/>
              <w:left w:val="single" w:sz="4" w:space="0" w:color="auto"/>
              <w:bottom w:val="single" w:sz="4" w:space="0" w:color="auto"/>
              <w:right w:val="single" w:sz="4" w:space="0" w:color="auto"/>
            </w:tcBorders>
          </w:tcPr>
          <w:p w14:paraId="6B3EE032"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execReqArgsListType</w:t>
            </w:r>
          </w:p>
        </w:tc>
        <w:tc>
          <w:tcPr>
            <w:tcW w:w="850" w:type="dxa"/>
            <w:tcBorders>
              <w:top w:val="single" w:sz="4" w:space="0" w:color="auto"/>
              <w:left w:val="single" w:sz="4" w:space="0" w:color="auto"/>
              <w:bottom w:val="single" w:sz="4" w:space="0" w:color="auto"/>
              <w:right w:val="single" w:sz="4" w:space="0" w:color="auto"/>
            </w:tcBorders>
          </w:tcPr>
          <w:p w14:paraId="662BD586" w14:textId="77777777" w:rsidR="00472661" w:rsidRPr="00500302" w:rsidRDefault="00472661" w:rsidP="00F54C5B">
            <w:pPr>
              <w:keepLines/>
              <w:spacing w:after="0"/>
              <w:rPr>
                <w:rFonts w:ascii="Arial" w:hAnsi="Arial"/>
                <w:b/>
                <w:i/>
                <w:sz w:val="18"/>
                <w:lang w:eastAsia="zh-CN"/>
              </w:rPr>
            </w:pPr>
            <w:r w:rsidRPr="00500302">
              <w:rPr>
                <w:rFonts w:ascii="Arial" w:hAnsi="Arial"/>
                <w:b/>
                <w:i/>
                <w:sz w:val="18"/>
                <w:lang w:eastAsia="zh-CN"/>
              </w:rPr>
              <w:t>uld</w:t>
            </w:r>
          </w:p>
        </w:tc>
      </w:tr>
      <w:tr w:rsidR="00472661" w:rsidRPr="00500302" w14:paraId="54A7DA70"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5B219B73"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download</w:t>
            </w:r>
          </w:p>
        </w:tc>
        <w:tc>
          <w:tcPr>
            <w:tcW w:w="3695" w:type="dxa"/>
            <w:tcBorders>
              <w:top w:val="single" w:sz="4" w:space="0" w:color="auto"/>
              <w:left w:val="single" w:sz="4" w:space="0" w:color="auto"/>
              <w:bottom w:val="single" w:sz="4" w:space="0" w:color="auto"/>
              <w:right w:val="single" w:sz="4" w:space="0" w:color="auto"/>
            </w:tcBorders>
          </w:tcPr>
          <w:p w14:paraId="33557567"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execReqArgsListType</w:t>
            </w:r>
          </w:p>
        </w:tc>
        <w:tc>
          <w:tcPr>
            <w:tcW w:w="850" w:type="dxa"/>
            <w:tcBorders>
              <w:top w:val="single" w:sz="4" w:space="0" w:color="auto"/>
              <w:left w:val="single" w:sz="4" w:space="0" w:color="auto"/>
              <w:bottom w:val="single" w:sz="4" w:space="0" w:color="auto"/>
              <w:right w:val="single" w:sz="4" w:space="0" w:color="auto"/>
            </w:tcBorders>
          </w:tcPr>
          <w:p w14:paraId="7085B619" w14:textId="77777777" w:rsidR="00472661" w:rsidRPr="00500302" w:rsidRDefault="00472661" w:rsidP="00F54C5B">
            <w:pPr>
              <w:keepLines/>
              <w:spacing w:after="0"/>
              <w:rPr>
                <w:rFonts w:ascii="Arial" w:hAnsi="Arial"/>
                <w:b/>
                <w:i/>
                <w:sz w:val="18"/>
                <w:lang w:eastAsia="zh-CN"/>
              </w:rPr>
            </w:pPr>
            <w:r w:rsidRPr="00500302">
              <w:rPr>
                <w:rFonts w:ascii="Arial" w:hAnsi="Arial"/>
                <w:b/>
                <w:i/>
                <w:sz w:val="18"/>
                <w:lang w:eastAsia="zh-CN"/>
              </w:rPr>
              <w:t>dld</w:t>
            </w:r>
          </w:p>
        </w:tc>
      </w:tr>
      <w:tr w:rsidR="00472661" w:rsidRPr="00500302" w14:paraId="7474AE79"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4673D02E"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softwareInstall</w:t>
            </w:r>
          </w:p>
        </w:tc>
        <w:tc>
          <w:tcPr>
            <w:tcW w:w="3695" w:type="dxa"/>
            <w:tcBorders>
              <w:top w:val="single" w:sz="4" w:space="0" w:color="auto"/>
              <w:left w:val="single" w:sz="4" w:space="0" w:color="auto"/>
              <w:bottom w:val="single" w:sz="4" w:space="0" w:color="auto"/>
              <w:right w:val="single" w:sz="4" w:space="0" w:color="auto"/>
            </w:tcBorders>
          </w:tcPr>
          <w:p w14:paraId="64065837"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execReqArgsListType</w:t>
            </w:r>
          </w:p>
        </w:tc>
        <w:tc>
          <w:tcPr>
            <w:tcW w:w="850" w:type="dxa"/>
            <w:tcBorders>
              <w:top w:val="single" w:sz="4" w:space="0" w:color="auto"/>
              <w:left w:val="single" w:sz="4" w:space="0" w:color="auto"/>
              <w:bottom w:val="single" w:sz="4" w:space="0" w:color="auto"/>
              <w:right w:val="single" w:sz="4" w:space="0" w:color="auto"/>
            </w:tcBorders>
          </w:tcPr>
          <w:p w14:paraId="62731836" w14:textId="77777777" w:rsidR="00472661" w:rsidRPr="00500302" w:rsidRDefault="00472661" w:rsidP="00F54C5B">
            <w:pPr>
              <w:keepLines/>
              <w:spacing w:after="0"/>
              <w:rPr>
                <w:rFonts w:ascii="Arial" w:hAnsi="Arial"/>
                <w:b/>
                <w:i/>
                <w:sz w:val="18"/>
                <w:lang w:eastAsia="zh-CN"/>
              </w:rPr>
            </w:pPr>
            <w:r w:rsidRPr="00500302">
              <w:rPr>
                <w:rFonts w:ascii="Arial" w:hAnsi="Arial"/>
                <w:b/>
                <w:i/>
                <w:sz w:val="18"/>
                <w:lang w:eastAsia="zh-CN"/>
              </w:rPr>
              <w:t>swin</w:t>
            </w:r>
          </w:p>
        </w:tc>
      </w:tr>
      <w:tr w:rsidR="00472661" w:rsidRPr="00500302" w14:paraId="2F3F81D5"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3B565683"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softwareUpdate</w:t>
            </w:r>
          </w:p>
        </w:tc>
        <w:tc>
          <w:tcPr>
            <w:tcW w:w="3695" w:type="dxa"/>
            <w:tcBorders>
              <w:top w:val="single" w:sz="4" w:space="0" w:color="auto"/>
              <w:left w:val="single" w:sz="4" w:space="0" w:color="auto"/>
              <w:bottom w:val="single" w:sz="4" w:space="0" w:color="auto"/>
              <w:right w:val="single" w:sz="4" w:space="0" w:color="auto"/>
            </w:tcBorders>
          </w:tcPr>
          <w:p w14:paraId="7A41B17C"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execReqArgsListType</w:t>
            </w:r>
          </w:p>
        </w:tc>
        <w:tc>
          <w:tcPr>
            <w:tcW w:w="850" w:type="dxa"/>
            <w:tcBorders>
              <w:top w:val="single" w:sz="4" w:space="0" w:color="auto"/>
              <w:left w:val="single" w:sz="4" w:space="0" w:color="auto"/>
              <w:bottom w:val="single" w:sz="4" w:space="0" w:color="auto"/>
              <w:right w:val="single" w:sz="4" w:space="0" w:color="auto"/>
            </w:tcBorders>
          </w:tcPr>
          <w:p w14:paraId="4542D057" w14:textId="77777777" w:rsidR="00472661" w:rsidRPr="00500302" w:rsidRDefault="00472661" w:rsidP="00F54C5B">
            <w:pPr>
              <w:keepLines/>
              <w:spacing w:after="0"/>
              <w:rPr>
                <w:rFonts w:ascii="Arial" w:hAnsi="Arial"/>
                <w:b/>
                <w:i/>
                <w:sz w:val="18"/>
                <w:lang w:eastAsia="zh-CN"/>
              </w:rPr>
            </w:pPr>
            <w:r w:rsidRPr="00500302">
              <w:rPr>
                <w:rFonts w:ascii="Arial" w:hAnsi="Arial"/>
                <w:b/>
                <w:i/>
                <w:sz w:val="18"/>
                <w:lang w:eastAsia="zh-CN"/>
              </w:rPr>
              <w:t>swup</w:t>
            </w:r>
          </w:p>
        </w:tc>
      </w:tr>
      <w:tr w:rsidR="00472661" w:rsidRPr="00500302" w14:paraId="0A75F39E"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32649542"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softwareUninstall</w:t>
            </w:r>
          </w:p>
        </w:tc>
        <w:tc>
          <w:tcPr>
            <w:tcW w:w="3695" w:type="dxa"/>
            <w:tcBorders>
              <w:top w:val="single" w:sz="4" w:space="0" w:color="auto"/>
              <w:left w:val="single" w:sz="4" w:space="0" w:color="auto"/>
              <w:bottom w:val="single" w:sz="4" w:space="0" w:color="auto"/>
              <w:right w:val="single" w:sz="4" w:space="0" w:color="auto"/>
            </w:tcBorders>
          </w:tcPr>
          <w:p w14:paraId="57BEC663"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execReqArgsListType</w:t>
            </w:r>
          </w:p>
        </w:tc>
        <w:tc>
          <w:tcPr>
            <w:tcW w:w="850" w:type="dxa"/>
            <w:tcBorders>
              <w:top w:val="single" w:sz="4" w:space="0" w:color="auto"/>
              <w:left w:val="single" w:sz="4" w:space="0" w:color="auto"/>
              <w:bottom w:val="single" w:sz="4" w:space="0" w:color="auto"/>
              <w:right w:val="single" w:sz="4" w:space="0" w:color="auto"/>
            </w:tcBorders>
          </w:tcPr>
          <w:p w14:paraId="4CCDB3C2" w14:textId="77777777" w:rsidR="00472661" w:rsidRPr="00500302" w:rsidRDefault="00472661" w:rsidP="00F54C5B">
            <w:pPr>
              <w:keepLines/>
              <w:spacing w:after="0"/>
              <w:rPr>
                <w:rFonts w:ascii="Arial" w:hAnsi="Arial"/>
                <w:b/>
                <w:i/>
                <w:sz w:val="18"/>
                <w:lang w:eastAsia="zh-CN"/>
              </w:rPr>
            </w:pPr>
            <w:r w:rsidRPr="00500302">
              <w:rPr>
                <w:rFonts w:ascii="Arial" w:hAnsi="Arial"/>
                <w:b/>
                <w:i/>
                <w:sz w:val="18"/>
                <w:lang w:eastAsia="zh-CN"/>
              </w:rPr>
              <w:t>swun</w:t>
            </w:r>
          </w:p>
        </w:tc>
      </w:tr>
      <w:tr w:rsidR="00472661" w:rsidRPr="00500302" w14:paraId="64A8E84D"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6A0FBB94"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tracingOption</w:t>
            </w:r>
          </w:p>
        </w:tc>
        <w:tc>
          <w:tcPr>
            <w:tcW w:w="3695" w:type="dxa"/>
            <w:tcBorders>
              <w:top w:val="single" w:sz="4" w:space="0" w:color="auto"/>
              <w:left w:val="single" w:sz="4" w:space="0" w:color="auto"/>
              <w:bottom w:val="single" w:sz="4" w:space="0" w:color="auto"/>
              <w:right w:val="single" w:sz="4" w:space="0" w:color="auto"/>
            </w:tcBorders>
          </w:tcPr>
          <w:p w14:paraId="789C0C08"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deliveryMetaData</w:t>
            </w:r>
          </w:p>
        </w:tc>
        <w:tc>
          <w:tcPr>
            <w:tcW w:w="850" w:type="dxa"/>
            <w:tcBorders>
              <w:top w:val="single" w:sz="4" w:space="0" w:color="auto"/>
              <w:left w:val="single" w:sz="4" w:space="0" w:color="auto"/>
              <w:bottom w:val="single" w:sz="4" w:space="0" w:color="auto"/>
              <w:right w:val="single" w:sz="4" w:space="0" w:color="auto"/>
            </w:tcBorders>
          </w:tcPr>
          <w:p w14:paraId="158684FF" w14:textId="77777777" w:rsidR="00472661" w:rsidRPr="00500302" w:rsidRDefault="00472661" w:rsidP="00F54C5B">
            <w:pPr>
              <w:keepLines/>
              <w:spacing w:after="0"/>
              <w:rPr>
                <w:rFonts w:ascii="Arial" w:hAnsi="Arial"/>
                <w:b/>
                <w:i/>
                <w:sz w:val="18"/>
                <w:lang w:eastAsia="zh-CN"/>
              </w:rPr>
            </w:pPr>
            <w:r w:rsidRPr="00500302">
              <w:rPr>
                <w:rFonts w:ascii="Arial" w:hAnsi="Arial"/>
                <w:b/>
                <w:i/>
                <w:sz w:val="18"/>
                <w:lang w:eastAsia="zh-CN"/>
              </w:rPr>
              <w:t>tcop</w:t>
            </w:r>
          </w:p>
        </w:tc>
      </w:tr>
      <w:tr w:rsidR="00472661" w:rsidRPr="00500302" w14:paraId="4F21B98E"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3EE4BE9E"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tracingInfo</w:t>
            </w:r>
          </w:p>
        </w:tc>
        <w:tc>
          <w:tcPr>
            <w:tcW w:w="3695" w:type="dxa"/>
            <w:tcBorders>
              <w:top w:val="single" w:sz="4" w:space="0" w:color="auto"/>
              <w:left w:val="single" w:sz="4" w:space="0" w:color="auto"/>
              <w:bottom w:val="single" w:sz="4" w:space="0" w:color="auto"/>
              <w:right w:val="single" w:sz="4" w:space="0" w:color="auto"/>
            </w:tcBorders>
          </w:tcPr>
          <w:p w14:paraId="68719BC5" w14:textId="77777777" w:rsidR="00472661" w:rsidRPr="00500302" w:rsidRDefault="00472661" w:rsidP="00F54C5B">
            <w:pPr>
              <w:keepLines/>
              <w:spacing w:after="0"/>
              <w:rPr>
                <w:rFonts w:ascii="Arial" w:hAnsi="Arial"/>
                <w:sz w:val="18"/>
                <w:lang w:eastAsia="zh-CN"/>
              </w:rPr>
            </w:pPr>
            <w:r w:rsidRPr="00500302">
              <w:rPr>
                <w:rFonts w:ascii="Arial" w:hAnsi="Arial"/>
                <w:sz w:val="18"/>
                <w:lang w:eastAsia="zh-CN"/>
              </w:rPr>
              <w:t>deliveryMetaData</w:t>
            </w:r>
          </w:p>
        </w:tc>
        <w:tc>
          <w:tcPr>
            <w:tcW w:w="850" w:type="dxa"/>
            <w:tcBorders>
              <w:top w:val="single" w:sz="4" w:space="0" w:color="auto"/>
              <w:left w:val="single" w:sz="4" w:space="0" w:color="auto"/>
              <w:bottom w:val="single" w:sz="4" w:space="0" w:color="auto"/>
              <w:right w:val="single" w:sz="4" w:space="0" w:color="auto"/>
            </w:tcBorders>
          </w:tcPr>
          <w:p w14:paraId="6971D5BE" w14:textId="77777777" w:rsidR="00472661" w:rsidRPr="00500302" w:rsidRDefault="00472661" w:rsidP="00F54C5B">
            <w:pPr>
              <w:keepLines/>
              <w:spacing w:after="0"/>
              <w:rPr>
                <w:rFonts w:ascii="Arial" w:hAnsi="Arial"/>
                <w:b/>
                <w:i/>
                <w:sz w:val="18"/>
                <w:lang w:eastAsia="zh-CN"/>
              </w:rPr>
            </w:pPr>
            <w:r w:rsidRPr="00500302">
              <w:rPr>
                <w:rFonts w:ascii="Arial" w:hAnsi="Arial"/>
                <w:b/>
                <w:i/>
                <w:sz w:val="18"/>
                <w:lang w:eastAsia="zh-CN"/>
              </w:rPr>
              <w:t>tcin</w:t>
            </w:r>
          </w:p>
        </w:tc>
      </w:tr>
      <w:tr w:rsidR="00472661" w:rsidRPr="00500302" w14:paraId="6416012A"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5BD86D20" w14:textId="77777777" w:rsidR="00472661" w:rsidRPr="00500302" w:rsidRDefault="00472661" w:rsidP="00F54C5B">
            <w:pPr>
              <w:keepLines/>
              <w:spacing w:after="0"/>
              <w:rPr>
                <w:rFonts w:ascii="Arial" w:eastAsia="MS Mincho" w:hAnsi="Arial"/>
                <w:sz w:val="18"/>
                <w:lang w:eastAsia="ja-JP"/>
              </w:rPr>
            </w:pPr>
            <w:r w:rsidRPr="00500302">
              <w:rPr>
                <w:rFonts w:ascii="Arial" w:eastAsia="MS Mincho" w:hAnsi="Arial" w:hint="eastAsia"/>
                <w:sz w:val="18"/>
                <w:lang w:eastAsia="ja-JP"/>
              </w:rPr>
              <w:t>responseTypeValue</w:t>
            </w:r>
          </w:p>
        </w:tc>
        <w:tc>
          <w:tcPr>
            <w:tcW w:w="3695" w:type="dxa"/>
            <w:tcBorders>
              <w:top w:val="single" w:sz="4" w:space="0" w:color="auto"/>
              <w:left w:val="single" w:sz="4" w:space="0" w:color="auto"/>
              <w:bottom w:val="single" w:sz="4" w:space="0" w:color="auto"/>
              <w:right w:val="single" w:sz="4" w:space="0" w:color="auto"/>
            </w:tcBorders>
          </w:tcPr>
          <w:p w14:paraId="18DF5E16" w14:textId="77777777" w:rsidR="00472661" w:rsidRPr="00500302" w:rsidRDefault="00472661" w:rsidP="00F54C5B">
            <w:pPr>
              <w:keepLines/>
              <w:spacing w:after="0"/>
              <w:rPr>
                <w:rFonts w:ascii="Arial" w:eastAsia="MS Mincho" w:hAnsi="Arial"/>
                <w:sz w:val="18"/>
                <w:lang w:eastAsia="ja-JP"/>
              </w:rPr>
            </w:pPr>
            <w:r w:rsidRPr="00500302">
              <w:rPr>
                <w:rFonts w:ascii="Arial" w:eastAsia="MS Mincho" w:hAnsi="Arial" w:hint="eastAsia"/>
                <w:sz w:val="18"/>
                <w:lang w:eastAsia="ja-JP"/>
              </w:rPr>
              <w:t>responseTypeInfo</w:t>
            </w:r>
          </w:p>
        </w:tc>
        <w:tc>
          <w:tcPr>
            <w:tcW w:w="850" w:type="dxa"/>
            <w:tcBorders>
              <w:top w:val="single" w:sz="4" w:space="0" w:color="auto"/>
              <w:left w:val="single" w:sz="4" w:space="0" w:color="auto"/>
              <w:bottom w:val="single" w:sz="4" w:space="0" w:color="auto"/>
              <w:right w:val="single" w:sz="4" w:space="0" w:color="auto"/>
            </w:tcBorders>
          </w:tcPr>
          <w:p w14:paraId="4C293654" w14:textId="77777777" w:rsidR="00472661" w:rsidRPr="00500302" w:rsidRDefault="00472661" w:rsidP="00F54C5B">
            <w:pPr>
              <w:keepLines/>
              <w:spacing w:after="0"/>
              <w:rPr>
                <w:rFonts w:ascii="Arial" w:eastAsia="MS Mincho" w:hAnsi="Arial"/>
                <w:b/>
                <w:i/>
                <w:sz w:val="18"/>
                <w:lang w:eastAsia="ja-JP"/>
              </w:rPr>
            </w:pPr>
            <w:r w:rsidRPr="00500302">
              <w:rPr>
                <w:rFonts w:ascii="Arial" w:eastAsia="MS Mincho" w:hAnsi="Arial" w:hint="eastAsia"/>
                <w:b/>
                <w:i/>
                <w:sz w:val="18"/>
                <w:lang w:eastAsia="ja-JP"/>
              </w:rPr>
              <w:t>rtv</w:t>
            </w:r>
          </w:p>
        </w:tc>
      </w:tr>
      <w:tr w:rsidR="00472661" w:rsidRPr="00500302" w14:paraId="2868930D"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3B37A17E" w14:textId="77777777" w:rsidR="00472661" w:rsidRPr="00500302" w:rsidRDefault="00472661" w:rsidP="00F54C5B">
            <w:pPr>
              <w:keepLines/>
              <w:spacing w:after="0"/>
              <w:rPr>
                <w:rFonts w:ascii="Arial" w:eastAsia="MS Mincho" w:hAnsi="Arial"/>
                <w:sz w:val="18"/>
                <w:lang w:eastAsia="ja-JP"/>
              </w:rPr>
            </w:pPr>
            <w:r w:rsidRPr="00500302">
              <w:rPr>
                <w:rFonts w:ascii="Arial" w:eastAsia="MS Mincho" w:hAnsi="Arial" w:hint="eastAsia"/>
                <w:sz w:val="18"/>
                <w:lang w:eastAsia="ja-JP"/>
              </w:rPr>
              <w:t>notificationURI</w:t>
            </w:r>
          </w:p>
        </w:tc>
        <w:tc>
          <w:tcPr>
            <w:tcW w:w="3695" w:type="dxa"/>
            <w:tcBorders>
              <w:top w:val="single" w:sz="4" w:space="0" w:color="auto"/>
              <w:left w:val="single" w:sz="4" w:space="0" w:color="auto"/>
              <w:bottom w:val="single" w:sz="4" w:space="0" w:color="auto"/>
              <w:right w:val="single" w:sz="4" w:space="0" w:color="auto"/>
            </w:tcBorders>
          </w:tcPr>
          <w:p w14:paraId="603B3491" w14:textId="77777777" w:rsidR="00472661" w:rsidRPr="00500302" w:rsidRDefault="00472661" w:rsidP="00F54C5B">
            <w:pPr>
              <w:keepLines/>
              <w:spacing w:after="0"/>
              <w:rPr>
                <w:rFonts w:ascii="Arial" w:eastAsia="MS Mincho" w:hAnsi="Arial"/>
                <w:sz w:val="18"/>
                <w:lang w:eastAsia="ja-JP"/>
              </w:rPr>
            </w:pPr>
            <w:r w:rsidRPr="00500302">
              <w:rPr>
                <w:rFonts w:ascii="Arial" w:eastAsia="MS Mincho" w:hAnsi="Arial" w:hint="eastAsia"/>
                <w:sz w:val="18"/>
                <w:lang w:eastAsia="ja-JP"/>
              </w:rPr>
              <w:t>responseTypeInfo</w:t>
            </w:r>
          </w:p>
        </w:tc>
        <w:tc>
          <w:tcPr>
            <w:tcW w:w="850" w:type="dxa"/>
            <w:tcBorders>
              <w:top w:val="single" w:sz="4" w:space="0" w:color="auto"/>
              <w:left w:val="single" w:sz="4" w:space="0" w:color="auto"/>
              <w:bottom w:val="single" w:sz="4" w:space="0" w:color="auto"/>
              <w:right w:val="single" w:sz="4" w:space="0" w:color="auto"/>
            </w:tcBorders>
          </w:tcPr>
          <w:p w14:paraId="5A5C77B0" w14:textId="77777777" w:rsidR="00472661" w:rsidRPr="00500302" w:rsidRDefault="00472661" w:rsidP="00F54C5B">
            <w:pPr>
              <w:keepLines/>
              <w:spacing w:after="0"/>
              <w:rPr>
                <w:rFonts w:ascii="Arial" w:eastAsia="MS Mincho" w:hAnsi="Arial"/>
                <w:b/>
                <w:i/>
                <w:sz w:val="18"/>
                <w:lang w:eastAsia="ja-JP"/>
              </w:rPr>
            </w:pPr>
            <w:r w:rsidRPr="00500302">
              <w:rPr>
                <w:rFonts w:ascii="Arial" w:eastAsia="MS Mincho" w:hAnsi="Arial"/>
                <w:b/>
                <w:i/>
                <w:sz w:val="18"/>
                <w:lang w:eastAsia="ja-JP"/>
              </w:rPr>
              <w:t>n</w:t>
            </w:r>
            <w:r w:rsidRPr="00500302">
              <w:rPr>
                <w:rFonts w:ascii="Arial" w:eastAsia="MS Mincho" w:hAnsi="Arial" w:hint="eastAsia"/>
                <w:b/>
                <w:i/>
                <w:sz w:val="18"/>
                <w:lang w:eastAsia="ja-JP"/>
              </w:rPr>
              <w:t>u</w:t>
            </w:r>
          </w:p>
        </w:tc>
      </w:tr>
      <w:tr w:rsidR="00472661" w:rsidRPr="00500302" w14:paraId="3ECB973D"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4EDE13B7" w14:textId="77777777" w:rsidR="00472661" w:rsidRPr="00500302" w:rsidRDefault="00472661" w:rsidP="00F54C5B">
            <w:pPr>
              <w:keepLines/>
              <w:spacing w:after="0"/>
              <w:rPr>
                <w:rFonts w:ascii="Arial" w:eastAsia="MS Mincho" w:hAnsi="Arial"/>
                <w:sz w:val="18"/>
                <w:lang w:eastAsia="ja-JP"/>
              </w:rPr>
            </w:pPr>
            <w:r w:rsidRPr="00500302">
              <w:rPr>
                <w:rFonts w:ascii="Arial" w:hAnsi="Arial" w:hint="eastAsia"/>
                <w:sz w:val="18"/>
                <w:lang w:eastAsia="ko-KR"/>
              </w:rPr>
              <w:t>timeOfDay</w:t>
            </w:r>
          </w:p>
        </w:tc>
        <w:tc>
          <w:tcPr>
            <w:tcW w:w="3695" w:type="dxa"/>
            <w:tcBorders>
              <w:top w:val="single" w:sz="4" w:space="0" w:color="auto"/>
              <w:left w:val="single" w:sz="4" w:space="0" w:color="auto"/>
              <w:bottom w:val="single" w:sz="4" w:space="0" w:color="auto"/>
              <w:right w:val="single" w:sz="4" w:space="0" w:color="auto"/>
            </w:tcBorders>
          </w:tcPr>
          <w:p w14:paraId="38A743F3" w14:textId="77777777" w:rsidR="00472661" w:rsidRPr="00500302" w:rsidRDefault="00472661" w:rsidP="00F54C5B">
            <w:pPr>
              <w:keepLines/>
              <w:spacing w:after="0"/>
              <w:rPr>
                <w:rFonts w:ascii="Arial" w:eastAsia="MS Mincho" w:hAnsi="Arial"/>
                <w:sz w:val="18"/>
                <w:lang w:eastAsia="ja-JP"/>
              </w:rPr>
            </w:pPr>
            <w:r w:rsidRPr="00500302">
              <w:rPr>
                <w:rFonts w:ascii="Arial" w:eastAsia="MS Mincho" w:hAnsi="Arial"/>
                <w:sz w:val="18"/>
                <w:lang w:eastAsia="ja-JP"/>
              </w:rPr>
              <w:t>deletionContexts</w:t>
            </w:r>
          </w:p>
        </w:tc>
        <w:tc>
          <w:tcPr>
            <w:tcW w:w="850" w:type="dxa"/>
            <w:tcBorders>
              <w:top w:val="single" w:sz="4" w:space="0" w:color="auto"/>
              <w:left w:val="single" w:sz="4" w:space="0" w:color="auto"/>
              <w:bottom w:val="single" w:sz="4" w:space="0" w:color="auto"/>
              <w:right w:val="single" w:sz="4" w:space="0" w:color="auto"/>
            </w:tcBorders>
          </w:tcPr>
          <w:p w14:paraId="03E68D69" w14:textId="77777777" w:rsidR="00472661" w:rsidRPr="00500302" w:rsidRDefault="00472661" w:rsidP="00F54C5B">
            <w:pPr>
              <w:keepLines/>
              <w:spacing w:after="0"/>
              <w:rPr>
                <w:rFonts w:ascii="Arial" w:eastAsia="MS Mincho" w:hAnsi="Arial"/>
                <w:b/>
                <w:i/>
                <w:sz w:val="18"/>
                <w:lang w:eastAsia="ja-JP"/>
              </w:rPr>
            </w:pPr>
            <w:r w:rsidRPr="00500302">
              <w:rPr>
                <w:rFonts w:ascii="Arial" w:hAnsi="Arial" w:hint="eastAsia"/>
                <w:b/>
                <w:i/>
                <w:sz w:val="18"/>
                <w:lang w:eastAsia="ko-KR"/>
              </w:rPr>
              <w:t>tod</w:t>
            </w:r>
          </w:p>
        </w:tc>
      </w:tr>
      <w:tr w:rsidR="00472661" w:rsidRPr="00500302" w14:paraId="1F0DC3E7"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2375CB70" w14:textId="77777777" w:rsidR="00472661" w:rsidRPr="00500302" w:rsidRDefault="00472661" w:rsidP="00F54C5B">
            <w:pPr>
              <w:keepLines/>
              <w:spacing w:after="0"/>
              <w:rPr>
                <w:rFonts w:ascii="Arial" w:eastAsia="MS Mincho" w:hAnsi="Arial"/>
                <w:sz w:val="18"/>
                <w:lang w:eastAsia="ja-JP"/>
              </w:rPr>
            </w:pPr>
            <w:r w:rsidRPr="00500302">
              <w:rPr>
                <w:rFonts w:ascii="Arial" w:hAnsi="Arial" w:hint="eastAsia"/>
                <w:sz w:val="18"/>
                <w:lang w:eastAsia="ko-KR"/>
              </w:rPr>
              <w:t>locationRegions</w:t>
            </w:r>
          </w:p>
        </w:tc>
        <w:tc>
          <w:tcPr>
            <w:tcW w:w="3695" w:type="dxa"/>
            <w:tcBorders>
              <w:top w:val="single" w:sz="4" w:space="0" w:color="auto"/>
              <w:left w:val="single" w:sz="4" w:space="0" w:color="auto"/>
              <w:bottom w:val="single" w:sz="4" w:space="0" w:color="auto"/>
              <w:right w:val="single" w:sz="4" w:space="0" w:color="auto"/>
            </w:tcBorders>
          </w:tcPr>
          <w:p w14:paraId="790A5E14" w14:textId="77777777" w:rsidR="00472661" w:rsidRPr="00500302" w:rsidRDefault="00472661" w:rsidP="00F54C5B">
            <w:pPr>
              <w:keepLines/>
              <w:spacing w:after="0"/>
              <w:rPr>
                <w:rFonts w:ascii="Arial" w:eastAsia="MS Mincho" w:hAnsi="Arial"/>
                <w:sz w:val="18"/>
                <w:lang w:eastAsia="ja-JP"/>
              </w:rPr>
            </w:pPr>
            <w:r w:rsidRPr="00500302">
              <w:rPr>
                <w:rFonts w:ascii="Arial" w:eastAsia="MS Mincho" w:hAnsi="Arial"/>
                <w:sz w:val="18"/>
                <w:lang w:eastAsia="ja-JP"/>
              </w:rPr>
              <w:t>deletionContexts</w:t>
            </w:r>
          </w:p>
        </w:tc>
        <w:tc>
          <w:tcPr>
            <w:tcW w:w="850" w:type="dxa"/>
            <w:tcBorders>
              <w:top w:val="single" w:sz="4" w:space="0" w:color="auto"/>
              <w:left w:val="single" w:sz="4" w:space="0" w:color="auto"/>
              <w:bottom w:val="single" w:sz="4" w:space="0" w:color="auto"/>
              <w:right w:val="single" w:sz="4" w:space="0" w:color="auto"/>
            </w:tcBorders>
          </w:tcPr>
          <w:p w14:paraId="1DC80FAB" w14:textId="77777777" w:rsidR="00472661" w:rsidRPr="00500302" w:rsidRDefault="00472661" w:rsidP="00F54C5B">
            <w:pPr>
              <w:keepLines/>
              <w:spacing w:after="0"/>
              <w:rPr>
                <w:rFonts w:ascii="Arial" w:eastAsia="MS Mincho" w:hAnsi="Arial"/>
                <w:b/>
                <w:i/>
                <w:sz w:val="18"/>
                <w:lang w:eastAsia="ja-JP"/>
              </w:rPr>
            </w:pPr>
            <w:r w:rsidRPr="00500302">
              <w:rPr>
                <w:rFonts w:ascii="Arial" w:hAnsi="Arial" w:hint="eastAsia"/>
                <w:b/>
                <w:i/>
                <w:sz w:val="18"/>
                <w:lang w:eastAsia="ko-KR"/>
              </w:rPr>
              <w:t>lr</w:t>
            </w:r>
          </w:p>
        </w:tc>
      </w:tr>
      <w:tr w:rsidR="00472661" w:rsidRPr="00500302" w14:paraId="0E7F9733"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6E2131E8" w14:textId="77777777" w:rsidR="00472661" w:rsidRPr="00500302" w:rsidRDefault="00472661" w:rsidP="00F54C5B">
            <w:pPr>
              <w:keepLines/>
              <w:spacing w:after="0"/>
              <w:rPr>
                <w:rFonts w:ascii="Arial" w:hAnsi="Arial"/>
                <w:sz w:val="18"/>
                <w:lang w:eastAsia="ko-KR"/>
              </w:rPr>
            </w:pPr>
            <w:r w:rsidRPr="00500302">
              <w:rPr>
                <w:rFonts w:ascii="Arial" w:eastAsia="MS Mincho" w:hAnsi="Arial"/>
                <w:sz w:val="18"/>
                <w:lang w:eastAsia="ja-JP"/>
              </w:rPr>
              <w:t>URIReference</w:t>
            </w:r>
          </w:p>
        </w:tc>
        <w:tc>
          <w:tcPr>
            <w:tcW w:w="3695" w:type="dxa"/>
            <w:tcBorders>
              <w:top w:val="single" w:sz="4" w:space="0" w:color="auto"/>
              <w:left w:val="single" w:sz="4" w:space="0" w:color="auto"/>
              <w:bottom w:val="single" w:sz="4" w:space="0" w:color="auto"/>
              <w:right w:val="single" w:sz="4" w:space="0" w:color="auto"/>
            </w:tcBorders>
          </w:tcPr>
          <w:p w14:paraId="0A848BF1" w14:textId="77777777" w:rsidR="00472661" w:rsidRPr="00500302" w:rsidRDefault="00472661" w:rsidP="00F54C5B">
            <w:pPr>
              <w:keepLines/>
              <w:spacing w:after="0"/>
              <w:rPr>
                <w:rFonts w:ascii="Arial" w:eastAsia="MS Mincho" w:hAnsi="Arial"/>
                <w:sz w:val="18"/>
                <w:lang w:eastAsia="ja-JP"/>
              </w:rPr>
            </w:pPr>
            <w:r w:rsidRPr="00500302">
              <w:rPr>
                <w:rFonts w:ascii="Arial" w:eastAsia="MS Mincho" w:hAnsi="Arial"/>
                <w:sz w:val="18"/>
                <w:lang w:eastAsia="ja-JP"/>
              </w:rPr>
              <w:t>contentRef</w:t>
            </w:r>
          </w:p>
        </w:tc>
        <w:tc>
          <w:tcPr>
            <w:tcW w:w="850" w:type="dxa"/>
            <w:tcBorders>
              <w:top w:val="single" w:sz="4" w:space="0" w:color="auto"/>
              <w:left w:val="single" w:sz="4" w:space="0" w:color="auto"/>
              <w:bottom w:val="single" w:sz="4" w:space="0" w:color="auto"/>
              <w:right w:val="single" w:sz="4" w:space="0" w:color="auto"/>
            </w:tcBorders>
          </w:tcPr>
          <w:p w14:paraId="19F95D5E" w14:textId="77777777" w:rsidR="00472661" w:rsidRPr="00500302" w:rsidRDefault="00472661" w:rsidP="00F54C5B">
            <w:pPr>
              <w:keepLines/>
              <w:spacing w:after="0"/>
              <w:rPr>
                <w:rFonts w:ascii="Arial" w:hAnsi="Arial"/>
                <w:b/>
                <w:i/>
                <w:sz w:val="18"/>
                <w:lang w:eastAsia="ko-KR"/>
              </w:rPr>
            </w:pPr>
            <w:r w:rsidRPr="00500302">
              <w:rPr>
                <w:rFonts w:ascii="Arial" w:eastAsia="MS Mincho" w:hAnsi="Arial"/>
                <w:b/>
                <w:i/>
                <w:sz w:val="18"/>
                <w:lang w:eastAsia="ja-JP"/>
              </w:rPr>
              <w:t>urir</w:t>
            </w:r>
          </w:p>
        </w:tc>
      </w:tr>
      <w:tr w:rsidR="00472661" w:rsidRPr="00500302" w14:paraId="02CCB4D6"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4FD82DE8" w14:textId="77777777" w:rsidR="00472661" w:rsidRPr="00500302" w:rsidRDefault="00472661" w:rsidP="00F54C5B">
            <w:pPr>
              <w:keepLines/>
              <w:spacing w:after="0"/>
              <w:rPr>
                <w:rFonts w:ascii="Arial" w:eastAsia="MS Mincho" w:hAnsi="Arial"/>
                <w:sz w:val="18"/>
                <w:lang w:eastAsia="ja-JP"/>
              </w:rPr>
            </w:pPr>
            <w:r w:rsidRPr="00500302">
              <w:rPr>
                <w:rFonts w:ascii="Arial" w:eastAsia="MS Mincho" w:hAnsi="Arial"/>
                <w:sz w:val="18"/>
                <w:lang w:eastAsia="ja-JP"/>
              </w:rPr>
              <w:t>semanticsFilter</w:t>
            </w:r>
          </w:p>
        </w:tc>
        <w:tc>
          <w:tcPr>
            <w:tcW w:w="3695" w:type="dxa"/>
            <w:tcBorders>
              <w:top w:val="single" w:sz="4" w:space="0" w:color="auto"/>
              <w:left w:val="single" w:sz="4" w:space="0" w:color="auto"/>
              <w:bottom w:val="single" w:sz="4" w:space="0" w:color="auto"/>
              <w:right w:val="single" w:sz="4" w:space="0" w:color="auto"/>
            </w:tcBorders>
          </w:tcPr>
          <w:p w14:paraId="336607D5" w14:textId="77777777" w:rsidR="00472661" w:rsidRPr="00500302" w:rsidRDefault="00472661" w:rsidP="00F54C5B">
            <w:pPr>
              <w:keepLines/>
              <w:spacing w:after="0"/>
              <w:rPr>
                <w:rFonts w:ascii="Arial" w:eastAsia="MS Mincho" w:hAnsi="Arial"/>
                <w:sz w:val="18"/>
                <w:lang w:eastAsia="ja-JP"/>
              </w:rPr>
            </w:pPr>
            <w:r w:rsidRPr="00500302">
              <w:rPr>
                <w:rFonts w:ascii="Arial" w:eastAsia="MS Mincho" w:hAnsi="Arial"/>
                <w:sz w:val="18"/>
                <w:lang w:eastAsia="ja-JP"/>
              </w:rPr>
              <w:t>filterCriteria</w:t>
            </w:r>
          </w:p>
        </w:tc>
        <w:tc>
          <w:tcPr>
            <w:tcW w:w="850" w:type="dxa"/>
            <w:tcBorders>
              <w:top w:val="single" w:sz="4" w:space="0" w:color="auto"/>
              <w:left w:val="single" w:sz="4" w:space="0" w:color="auto"/>
              <w:bottom w:val="single" w:sz="4" w:space="0" w:color="auto"/>
              <w:right w:val="single" w:sz="4" w:space="0" w:color="auto"/>
            </w:tcBorders>
          </w:tcPr>
          <w:p w14:paraId="6C473517" w14:textId="77777777" w:rsidR="00472661" w:rsidRPr="00500302" w:rsidRDefault="00472661" w:rsidP="00F54C5B">
            <w:pPr>
              <w:keepLines/>
              <w:spacing w:after="0"/>
              <w:rPr>
                <w:rFonts w:ascii="Arial" w:eastAsia="MS Mincho" w:hAnsi="Arial"/>
                <w:b/>
                <w:i/>
                <w:sz w:val="18"/>
                <w:lang w:eastAsia="ja-JP"/>
              </w:rPr>
            </w:pPr>
            <w:r w:rsidRPr="00500302">
              <w:rPr>
                <w:rFonts w:ascii="Arial" w:eastAsia="MS Mincho" w:hAnsi="Arial"/>
                <w:b/>
                <w:i/>
                <w:sz w:val="18"/>
                <w:lang w:eastAsia="ja-JP"/>
              </w:rPr>
              <w:t>smf</w:t>
            </w:r>
          </w:p>
        </w:tc>
      </w:tr>
      <w:tr w:rsidR="00472661" w:rsidRPr="00500302" w14:paraId="5B320702"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0242246D" w14:textId="77777777" w:rsidR="00472661" w:rsidRPr="00500302" w:rsidRDefault="00472661" w:rsidP="00F54C5B">
            <w:pPr>
              <w:keepLines/>
              <w:spacing w:after="0"/>
              <w:rPr>
                <w:rFonts w:ascii="Arial" w:eastAsia="MS Mincho" w:hAnsi="Arial" w:cs="Arial"/>
                <w:sz w:val="18"/>
                <w:szCs w:val="18"/>
                <w:lang w:eastAsia="ja-JP"/>
              </w:rPr>
            </w:pPr>
            <w:r w:rsidRPr="00500302">
              <w:rPr>
                <w:rFonts w:ascii="Arial" w:hAnsi="Arial" w:cs="Arial"/>
                <w:sz w:val="18"/>
                <w:szCs w:val="18"/>
                <w:lang w:eastAsia="zh-CN"/>
              </w:rPr>
              <w:t>missingData</w:t>
            </w:r>
          </w:p>
        </w:tc>
        <w:tc>
          <w:tcPr>
            <w:tcW w:w="3695" w:type="dxa"/>
            <w:tcBorders>
              <w:top w:val="single" w:sz="4" w:space="0" w:color="auto"/>
              <w:left w:val="single" w:sz="4" w:space="0" w:color="auto"/>
              <w:bottom w:val="single" w:sz="4" w:space="0" w:color="auto"/>
              <w:right w:val="single" w:sz="4" w:space="0" w:color="auto"/>
            </w:tcBorders>
          </w:tcPr>
          <w:p w14:paraId="3E7C234C" w14:textId="77777777" w:rsidR="00472661" w:rsidRPr="00500302" w:rsidRDefault="00472661" w:rsidP="00F54C5B">
            <w:pPr>
              <w:keepLines/>
              <w:spacing w:after="0"/>
              <w:rPr>
                <w:rFonts w:ascii="Arial" w:hAnsi="Arial" w:cs="Arial"/>
                <w:sz w:val="18"/>
                <w:szCs w:val="18"/>
                <w:lang w:eastAsia="zh-CN"/>
              </w:rPr>
            </w:pPr>
            <w:r w:rsidRPr="00500302">
              <w:rPr>
                <w:rFonts w:ascii="Arial" w:eastAsia="MS Mincho" w:hAnsi="Arial" w:cs="Arial"/>
                <w:sz w:val="18"/>
                <w:szCs w:val="18"/>
              </w:rPr>
              <w:t>eventNotificationCriteria</w:t>
            </w:r>
          </w:p>
        </w:tc>
        <w:tc>
          <w:tcPr>
            <w:tcW w:w="850" w:type="dxa"/>
            <w:tcBorders>
              <w:top w:val="single" w:sz="4" w:space="0" w:color="auto"/>
              <w:left w:val="single" w:sz="4" w:space="0" w:color="auto"/>
              <w:bottom w:val="single" w:sz="4" w:space="0" w:color="auto"/>
              <w:right w:val="single" w:sz="4" w:space="0" w:color="auto"/>
            </w:tcBorders>
          </w:tcPr>
          <w:p w14:paraId="3B62DFD7" w14:textId="77777777" w:rsidR="00472661" w:rsidRPr="00500302" w:rsidRDefault="00472661" w:rsidP="00F54C5B">
            <w:pPr>
              <w:keepLines/>
              <w:spacing w:after="0"/>
              <w:rPr>
                <w:rFonts w:ascii="Arial" w:hAnsi="Arial"/>
                <w:b/>
                <w:i/>
                <w:sz w:val="18"/>
                <w:lang w:eastAsia="zh-CN"/>
              </w:rPr>
            </w:pPr>
            <w:r w:rsidRPr="00500302">
              <w:rPr>
                <w:rFonts w:ascii="Arial" w:hAnsi="Arial" w:hint="eastAsia"/>
                <w:b/>
                <w:i/>
                <w:sz w:val="18"/>
                <w:lang w:eastAsia="zh-CN"/>
              </w:rPr>
              <w:t>md</w:t>
            </w:r>
          </w:p>
        </w:tc>
      </w:tr>
      <w:tr w:rsidR="00472661" w:rsidRPr="00500302" w14:paraId="31084BA3"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2943B1A4" w14:textId="77777777" w:rsidR="00472661" w:rsidRPr="00500302" w:rsidRDefault="00472661" w:rsidP="00F54C5B">
            <w:pPr>
              <w:keepLines/>
              <w:spacing w:after="0"/>
              <w:rPr>
                <w:rFonts w:ascii="Arial" w:hAnsi="Arial" w:cs="Arial"/>
                <w:sz w:val="18"/>
                <w:szCs w:val="18"/>
                <w:lang w:eastAsia="zh-CN"/>
              </w:rPr>
            </w:pPr>
            <w:r w:rsidRPr="00500302">
              <w:rPr>
                <w:rFonts w:ascii="Arial" w:hAnsi="Arial"/>
                <w:sz w:val="18"/>
                <w:lang w:eastAsia="ja-JP"/>
              </w:rPr>
              <w:t>tokenID</w:t>
            </w:r>
          </w:p>
        </w:tc>
        <w:tc>
          <w:tcPr>
            <w:tcW w:w="3695" w:type="dxa"/>
            <w:tcBorders>
              <w:top w:val="single" w:sz="4" w:space="0" w:color="auto"/>
              <w:left w:val="single" w:sz="4" w:space="0" w:color="auto"/>
              <w:bottom w:val="single" w:sz="4" w:space="0" w:color="auto"/>
              <w:right w:val="single" w:sz="4" w:space="0" w:color="auto"/>
            </w:tcBorders>
          </w:tcPr>
          <w:p w14:paraId="2502B938" w14:textId="77777777" w:rsidR="00472661" w:rsidRPr="00500302" w:rsidRDefault="00472661" w:rsidP="00F54C5B">
            <w:pPr>
              <w:keepLines/>
              <w:spacing w:after="0"/>
              <w:rPr>
                <w:rFonts w:ascii="Arial" w:eastAsia="MS Mincho" w:hAnsi="Arial" w:cs="Arial"/>
                <w:sz w:val="18"/>
                <w:szCs w:val="18"/>
              </w:rPr>
            </w:pPr>
            <w:r w:rsidRPr="00500302">
              <w:rPr>
                <w:rFonts w:ascii="Arial" w:eastAsia="SimSun" w:hAnsi="Arial"/>
                <w:sz w:val="18"/>
                <w:lang w:eastAsia="zh-CN"/>
              </w:rPr>
              <w:t>tokenClaimSet</w:t>
            </w:r>
            <w:r w:rsidRPr="00500302">
              <w:rPr>
                <w:rFonts w:ascii="Arial" w:hAnsi="Arial" w:cs="Arial"/>
                <w:sz w:val="18"/>
                <w:szCs w:val="18"/>
                <w:lang w:eastAsia="ja-JP"/>
              </w:rPr>
              <w:t xml:space="preserve">, </w:t>
            </w:r>
            <w:r w:rsidRPr="00500302">
              <w:rPr>
                <w:rFonts w:ascii="Arial" w:hAnsi="Arial" w:cs="Arial"/>
                <w:sz w:val="18"/>
                <w:szCs w:val="18"/>
              </w:rPr>
              <w:t>dynAuthLocalTokenIdAssignments</w:t>
            </w:r>
          </w:p>
        </w:tc>
        <w:tc>
          <w:tcPr>
            <w:tcW w:w="850" w:type="dxa"/>
            <w:tcBorders>
              <w:top w:val="single" w:sz="4" w:space="0" w:color="auto"/>
              <w:left w:val="single" w:sz="4" w:space="0" w:color="auto"/>
              <w:bottom w:val="single" w:sz="4" w:space="0" w:color="auto"/>
              <w:right w:val="single" w:sz="4" w:space="0" w:color="auto"/>
            </w:tcBorders>
          </w:tcPr>
          <w:p w14:paraId="74886E9C" w14:textId="77777777" w:rsidR="00472661" w:rsidRPr="00500302" w:rsidRDefault="00472661" w:rsidP="00F54C5B">
            <w:pPr>
              <w:keepLines/>
              <w:spacing w:after="0"/>
              <w:rPr>
                <w:rFonts w:ascii="Arial" w:hAnsi="Arial"/>
                <w:b/>
                <w:i/>
                <w:sz w:val="18"/>
                <w:lang w:eastAsia="zh-CN"/>
              </w:rPr>
            </w:pPr>
            <w:r w:rsidRPr="00500302">
              <w:rPr>
                <w:rFonts w:ascii="Arial" w:eastAsia="SimSun" w:hAnsi="Arial" w:hint="eastAsia"/>
                <w:b/>
                <w:i/>
                <w:sz w:val="18"/>
                <w:lang w:eastAsia="zh-CN"/>
              </w:rPr>
              <w:t>tkid</w:t>
            </w:r>
          </w:p>
        </w:tc>
      </w:tr>
      <w:tr w:rsidR="00472661" w:rsidRPr="00500302" w14:paraId="70257A6C"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264A7486" w14:textId="77777777" w:rsidR="00472661" w:rsidRPr="00500302" w:rsidRDefault="00472661" w:rsidP="00F54C5B">
            <w:pPr>
              <w:keepLines/>
              <w:spacing w:after="0"/>
              <w:rPr>
                <w:rFonts w:ascii="Arial" w:hAnsi="Arial" w:cs="Arial"/>
                <w:sz w:val="18"/>
                <w:szCs w:val="18"/>
                <w:lang w:eastAsia="zh-CN"/>
              </w:rPr>
            </w:pPr>
            <w:r w:rsidRPr="00500302">
              <w:rPr>
                <w:rFonts w:ascii="Arial" w:hAnsi="Arial"/>
                <w:sz w:val="18"/>
                <w:lang w:eastAsia="ja-JP"/>
              </w:rPr>
              <w:t>holder</w:t>
            </w:r>
          </w:p>
        </w:tc>
        <w:tc>
          <w:tcPr>
            <w:tcW w:w="3695" w:type="dxa"/>
            <w:tcBorders>
              <w:top w:val="single" w:sz="4" w:space="0" w:color="auto"/>
              <w:left w:val="single" w:sz="4" w:space="0" w:color="auto"/>
              <w:bottom w:val="single" w:sz="4" w:space="0" w:color="auto"/>
              <w:right w:val="single" w:sz="4" w:space="0" w:color="auto"/>
            </w:tcBorders>
          </w:tcPr>
          <w:p w14:paraId="1164F706" w14:textId="77777777" w:rsidR="00472661" w:rsidRPr="00500302" w:rsidRDefault="00472661" w:rsidP="00F54C5B">
            <w:pPr>
              <w:keepLines/>
              <w:spacing w:after="0"/>
              <w:rPr>
                <w:rFonts w:ascii="Arial" w:eastAsia="MS Mincho" w:hAnsi="Arial" w:cs="Arial"/>
                <w:sz w:val="18"/>
                <w:szCs w:val="18"/>
              </w:rPr>
            </w:pPr>
            <w:r w:rsidRPr="00500302">
              <w:rPr>
                <w:rFonts w:ascii="Arial" w:eastAsia="SimSun" w:hAnsi="Arial"/>
                <w:sz w:val="18"/>
                <w:lang w:eastAsia="zh-CN"/>
              </w:rPr>
              <w:t>tokenClaimSet</w:t>
            </w:r>
          </w:p>
        </w:tc>
        <w:tc>
          <w:tcPr>
            <w:tcW w:w="850" w:type="dxa"/>
            <w:tcBorders>
              <w:top w:val="single" w:sz="4" w:space="0" w:color="auto"/>
              <w:left w:val="single" w:sz="4" w:space="0" w:color="auto"/>
              <w:bottom w:val="single" w:sz="4" w:space="0" w:color="auto"/>
              <w:right w:val="single" w:sz="4" w:space="0" w:color="auto"/>
            </w:tcBorders>
          </w:tcPr>
          <w:p w14:paraId="69655973" w14:textId="77777777" w:rsidR="00472661" w:rsidRPr="00500302" w:rsidRDefault="00472661" w:rsidP="00F54C5B">
            <w:pPr>
              <w:keepLines/>
              <w:spacing w:after="0"/>
              <w:rPr>
                <w:rFonts w:ascii="Arial" w:hAnsi="Arial"/>
                <w:b/>
                <w:i/>
                <w:sz w:val="18"/>
                <w:lang w:eastAsia="zh-CN"/>
              </w:rPr>
            </w:pPr>
            <w:r w:rsidRPr="00500302">
              <w:rPr>
                <w:rFonts w:ascii="Arial" w:eastAsia="SimSun" w:hAnsi="Arial" w:hint="eastAsia"/>
                <w:b/>
                <w:i/>
                <w:sz w:val="18"/>
                <w:lang w:eastAsia="zh-CN"/>
              </w:rPr>
              <w:t>tkhd</w:t>
            </w:r>
            <w:r w:rsidRPr="00500302">
              <w:rPr>
                <w:rFonts w:ascii="Arial" w:eastAsia="SimSun" w:hAnsi="Arial"/>
                <w:b/>
                <w:i/>
                <w:sz w:val="18"/>
                <w:lang w:eastAsia="zh-CN"/>
              </w:rPr>
              <w:t>*</w:t>
            </w:r>
          </w:p>
        </w:tc>
      </w:tr>
      <w:tr w:rsidR="00472661" w:rsidRPr="00500302" w14:paraId="145DD871"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68D685C8" w14:textId="77777777" w:rsidR="00472661" w:rsidRPr="00500302" w:rsidRDefault="00472661" w:rsidP="00F54C5B">
            <w:pPr>
              <w:keepLines/>
              <w:spacing w:after="0"/>
              <w:rPr>
                <w:rFonts w:ascii="Arial" w:hAnsi="Arial" w:cs="Arial"/>
                <w:sz w:val="18"/>
                <w:szCs w:val="18"/>
                <w:lang w:eastAsia="zh-CN"/>
              </w:rPr>
            </w:pPr>
            <w:r w:rsidRPr="00500302">
              <w:rPr>
                <w:rFonts w:ascii="Arial" w:hAnsi="Arial"/>
                <w:sz w:val="18"/>
                <w:lang w:eastAsia="ja-JP"/>
              </w:rPr>
              <w:t>issuer</w:t>
            </w:r>
          </w:p>
        </w:tc>
        <w:tc>
          <w:tcPr>
            <w:tcW w:w="3695" w:type="dxa"/>
            <w:tcBorders>
              <w:top w:val="single" w:sz="4" w:space="0" w:color="auto"/>
              <w:left w:val="single" w:sz="4" w:space="0" w:color="auto"/>
              <w:bottom w:val="single" w:sz="4" w:space="0" w:color="auto"/>
              <w:right w:val="single" w:sz="4" w:space="0" w:color="auto"/>
            </w:tcBorders>
          </w:tcPr>
          <w:p w14:paraId="08D72FF0" w14:textId="77777777" w:rsidR="00472661" w:rsidRPr="00500302" w:rsidRDefault="00472661" w:rsidP="00F54C5B">
            <w:pPr>
              <w:keepLines/>
              <w:spacing w:after="0"/>
              <w:rPr>
                <w:rFonts w:ascii="Arial" w:eastAsia="MS Mincho" w:hAnsi="Arial" w:cs="Arial"/>
                <w:sz w:val="18"/>
                <w:szCs w:val="18"/>
              </w:rPr>
            </w:pPr>
            <w:r w:rsidRPr="00500302">
              <w:rPr>
                <w:rFonts w:ascii="Arial" w:eastAsia="SimSun" w:hAnsi="Arial"/>
                <w:sz w:val="18"/>
                <w:lang w:eastAsia="zh-CN"/>
              </w:rPr>
              <w:t>tokenClaimSet</w:t>
            </w:r>
          </w:p>
        </w:tc>
        <w:tc>
          <w:tcPr>
            <w:tcW w:w="850" w:type="dxa"/>
            <w:tcBorders>
              <w:top w:val="single" w:sz="4" w:space="0" w:color="auto"/>
              <w:left w:val="single" w:sz="4" w:space="0" w:color="auto"/>
              <w:bottom w:val="single" w:sz="4" w:space="0" w:color="auto"/>
              <w:right w:val="single" w:sz="4" w:space="0" w:color="auto"/>
            </w:tcBorders>
          </w:tcPr>
          <w:p w14:paraId="4256BB57" w14:textId="77777777" w:rsidR="00472661" w:rsidRPr="00500302" w:rsidRDefault="00472661" w:rsidP="00F54C5B">
            <w:pPr>
              <w:keepLines/>
              <w:spacing w:after="0"/>
              <w:rPr>
                <w:rFonts w:ascii="Arial" w:hAnsi="Arial"/>
                <w:b/>
                <w:i/>
                <w:sz w:val="18"/>
                <w:lang w:eastAsia="zh-CN"/>
              </w:rPr>
            </w:pPr>
            <w:r w:rsidRPr="00500302">
              <w:rPr>
                <w:rFonts w:ascii="Arial" w:eastAsia="SimSun" w:hAnsi="Arial" w:hint="eastAsia"/>
                <w:b/>
                <w:i/>
                <w:sz w:val="18"/>
                <w:lang w:eastAsia="zh-CN"/>
              </w:rPr>
              <w:t>tkis</w:t>
            </w:r>
            <w:r w:rsidRPr="00500302">
              <w:rPr>
                <w:rFonts w:ascii="Arial" w:eastAsia="SimSun" w:hAnsi="Arial"/>
                <w:b/>
                <w:i/>
                <w:sz w:val="18"/>
                <w:lang w:eastAsia="zh-CN"/>
              </w:rPr>
              <w:t>*</w:t>
            </w:r>
          </w:p>
        </w:tc>
      </w:tr>
      <w:tr w:rsidR="00472661" w:rsidRPr="00500302" w14:paraId="4A1F2928"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6F4526BD" w14:textId="77777777" w:rsidR="00472661" w:rsidRPr="00500302" w:rsidRDefault="00472661" w:rsidP="00F54C5B">
            <w:pPr>
              <w:keepLines/>
              <w:spacing w:after="0"/>
              <w:rPr>
                <w:rFonts w:ascii="Arial" w:hAnsi="Arial" w:cs="Arial"/>
                <w:sz w:val="18"/>
                <w:szCs w:val="18"/>
                <w:lang w:eastAsia="zh-CN"/>
              </w:rPr>
            </w:pPr>
            <w:r w:rsidRPr="00500302">
              <w:rPr>
                <w:rFonts w:ascii="Arial" w:hAnsi="Arial"/>
                <w:sz w:val="18"/>
                <w:lang w:eastAsia="ja-JP"/>
              </w:rPr>
              <w:t>notBefore</w:t>
            </w:r>
          </w:p>
        </w:tc>
        <w:tc>
          <w:tcPr>
            <w:tcW w:w="3695" w:type="dxa"/>
            <w:tcBorders>
              <w:top w:val="single" w:sz="4" w:space="0" w:color="auto"/>
              <w:left w:val="single" w:sz="4" w:space="0" w:color="auto"/>
              <w:bottom w:val="single" w:sz="4" w:space="0" w:color="auto"/>
              <w:right w:val="single" w:sz="4" w:space="0" w:color="auto"/>
            </w:tcBorders>
          </w:tcPr>
          <w:p w14:paraId="4AEC09A2" w14:textId="77777777" w:rsidR="00472661" w:rsidRPr="00500302" w:rsidRDefault="00472661" w:rsidP="00F54C5B">
            <w:pPr>
              <w:keepLines/>
              <w:spacing w:after="0"/>
              <w:rPr>
                <w:rFonts w:ascii="Arial" w:eastAsia="MS Mincho" w:hAnsi="Arial" w:cs="Arial"/>
                <w:sz w:val="18"/>
                <w:szCs w:val="18"/>
              </w:rPr>
            </w:pPr>
            <w:r w:rsidRPr="00500302">
              <w:rPr>
                <w:rFonts w:ascii="Arial" w:eastAsia="SimSun" w:hAnsi="Arial"/>
                <w:sz w:val="18"/>
                <w:lang w:eastAsia="zh-CN"/>
              </w:rPr>
              <w:t>tokenClaimSet</w:t>
            </w:r>
          </w:p>
        </w:tc>
        <w:tc>
          <w:tcPr>
            <w:tcW w:w="850" w:type="dxa"/>
            <w:tcBorders>
              <w:top w:val="single" w:sz="4" w:space="0" w:color="auto"/>
              <w:left w:val="single" w:sz="4" w:space="0" w:color="auto"/>
              <w:bottom w:val="single" w:sz="4" w:space="0" w:color="auto"/>
              <w:right w:val="single" w:sz="4" w:space="0" w:color="auto"/>
            </w:tcBorders>
          </w:tcPr>
          <w:p w14:paraId="5C3A781F" w14:textId="77777777" w:rsidR="00472661" w:rsidRPr="00500302" w:rsidRDefault="00472661" w:rsidP="00F54C5B">
            <w:pPr>
              <w:keepLines/>
              <w:spacing w:after="0"/>
              <w:rPr>
                <w:rFonts w:ascii="Arial" w:hAnsi="Arial"/>
                <w:b/>
                <w:i/>
                <w:sz w:val="18"/>
                <w:lang w:eastAsia="zh-CN"/>
              </w:rPr>
            </w:pPr>
            <w:r w:rsidRPr="00500302">
              <w:rPr>
                <w:rFonts w:ascii="Arial" w:eastAsia="SimSun" w:hAnsi="Arial" w:hint="eastAsia"/>
                <w:b/>
                <w:i/>
                <w:sz w:val="18"/>
                <w:lang w:eastAsia="zh-CN"/>
              </w:rPr>
              <w:t>tknb</w:t>
            </w:r>
            <w:r w:rsidRPr="00500302">
              <w:rPr>
                <w:rFonts w:ascii="Arial" w:eastAsia="SimSun" w:hAnsi="Arial"/>
                <w:b/>
                <w:i/>
                <w:sz w:val="18"/>
                <w:lang w:eastAsia="zh-CN"/>
              </w:rPr>
              <w:t>*</w:t>
            </w:r>
          </w:p>
        </w:tc>
      </w:tr>
      <w:tr w:rsidR="00472661" w:rsidRPr="00500302" w14:paraId="43AC60DA"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287AD2F4" w14:textId="77777777" w:rsidR="00472661" w:rsidRPr="00500302" w:rsidRDefault="00472661" w:rsidP="00F54C5B">
            <w:pPr>
              <w:keepLines/>
              <w:spacing w:after="0"/>
              <w:rPr>
                <w:rFonts w:ascii="Arial" w:hAnsi="Arial" w:cs="Arial"/>
                <w:sz w:val="18"/>
                <w:szCs w:val="18"/>
                <w:lang w:eastAsia="zh-CN"/>
              </w:rPr>
            </w:pPr>
            <w:r w:rsidRPr="00500302">
              <w:rPr>
                <w:rFonts w:ascii="Arial" w:hAnsi="Arial"/>
                <w:sz w:val="18"/>
                <w:lang w:eastAsia="ja-JP"/>
              </w:rPr>
              <w:t>notAfter</w:t>
            </w:r>
          </w:p>
        </w:tc>
        <w:tc>
          <w:tcPr>
            <w:tcW w:w="3695" w:type="dxa"/>
            <w:tcBorders>
              <w:top w:val="single" w:sz="4" w:space="0" w:color="auto"/>
              <w:left w:val="single" w:sz="4" w:space="0" w:color="auto"/>
              <w:bottom w:val="single" w:sz="4" w:space="0" w:color="auto"/>
              <w:right w:val="single" w:sz="4" w:space="0" w:color="auto"/>
            </w:tcBorders>
          </w:tcPr>
          <w:p w14:paraId="0AFB91F1" w14:textId="77777777" w:rsidR="00472661" w:rsidRPr="00500302" w:rsidRDefault="00472661" w:rsidP="00F54C5B">
            <w:pPr>
              <w:keepLines/>
              <w:spacing w:after="0"/>
              <w:rPr>
                <w:rFonts w:ascii="Arial" w:eastAsia="MS Mincho" w:hAnsi="Arial" w:cs="Arial"/>
                <w:sz w:val="18"/>
                <w:szCs w:val="18"/>
              </w:rPr>
            </w:pPr>
            <w:r w:rsidRPr="00500302">
              <w:rPr>
                <w:rFonts w:ascii="Arial" w:eastAsia="SimSun" w:hAnsi="Arial"/>
                <w:sz w:val="18"/>
                <w:lang w:eastAsia="zh-CN"/>
              </w:rPr>
              <w:t>tokenClaimSet</w:t>
            </w:r>
          </w:p>
        </w:tc>
        <w:tc>
          <w:tcPr>
            <w:tcW w:w="850" w:type="dxa"/>
            <w:tcBorders>
              <w:top w:val="single" w:sz="4" w:space="0" w:color="auto"/>
              <w:left w:val="single" w:sz="4" w:space="0" w:color="auto"/>
              <w:bottom w:val="single" w:sz="4" w:space="0" w:color="auto"/>
              <w:right w:val="single" w:sz="4" w:space="0" w:color="auto"/>
            </w:tcBorders>
          </w:tcPr>
          <w:p w14:paraId="701A7FF9" w14:textId="77777777" w:rsidR="00472661" w:rsidRPr="00500302" w:rsidRDefault="00472661" w:rsidP="00F54C5B">
            <w:pPr>
              <w:keepLines/>
              <w:spacing w:after="0"/>
              <w:rPr>
                <w:rFonts w:ascii="Arial" w:hAnsi="Arial"/>
                <w:b/>
                <w:i/>
                <w:sz w:val="18"/>
                <w:lang w:eastAsia="zh-CN"/>
              </w:rPr>
            </w:pPr>
            <w:r w:rsidRPr="00500302">
              <w:rPr>
                <w:rFonts w:ascii="Arial" w:eastAsia="SimSun" w:hAnsi="Arial" w:hint="eastAsia"/>
                <w:b/>
                <w:i/>
                <w:sz w:val="18"/>
                <w:lang w:eastAsia="zh-CN"/>
              </w:rPr>
              <w:t>tkna</w:t>
            </w:r>
            <w:r w:rsidRPr="00500302">
              <w:rPr>
                <w:rFonts w:ascii="Arial" w:eastAsia="SimSun" w:hAnsi="Arial"/>
                <w:b/>
                <w:i/>
                <w:sz w:val="18"/>
                <w:lang w:eastAsia="zh-CN"/>
              </w:rPr>
              <w:t>*</w:t>
            </w:r>
          </w:p>
        </w:tc>
      </w:tr>
      <w:tr w:rsidR="00472661" w:rsidRPr="00500302" w14:paraId="6494910D"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470C6C87" w14:textId="77777777" w:rsidR="00472661" w:rsidRPr="00500302" w:rsidRDefault="00472661" w:rsidP="00F54C5B">
            <w:pPr>
              <w:keepLines/>
              <w:spacing w:after="0"/>
              <w:rPr>
                <w:rFonts w:ascii="Arial" w:hAnsi="Arial" w:cs="Arial"/>
                <w:sz w:val="18"/>
                <w:szCs w:val="18"/>
                <w:lang w:eastAsia="zh-CN"/>
              </w:rPr>
            </w:pPr>
            <w:r w:rsidRPr="00500302">
              <w:rPr>
                <w:rFonts w:ascii="Arial" w:hAnsi="Arial"/>
                <w:sz w:val="18"/>
                <w:lang w:eastAsia="ja-JP"/>
              </w:rPr>
              <w:t>tokenName</w:t>
            </w:r>
          </w:p>
        </w:tc>
        <w:tc>
          <w:tcPr>
            <w:tcW w:w="3695" w:type="dxa"/>
            <w:tcBorders>
              <w:top w:val="single" w:sz="4" w:space="0" w:color="auto"/>
              <w:left w:val="single" w:sz="4" w:space="0" w:color="auto"/>
              <w:bottom w:val="single" w:sz="4" w:space="0" w:color="auto"/>
              <w:right w:val="single" w:sz="4" w:space="0" w:color="auto"/>
            </w:tcBorders>
          </w:tcPr>
          <w:p w14:paraId="42AC4F02" w14:textId="77777777" w:rsidR="00472661" w:rsidRPr="00500302" w:rsidRDefault="00472661" w:rsidP="00F54C5B">
            <w:pPr>
              <w:keepLines/>
              <w:spacing w:after="0"/>
              <w:rPr>
                <w:rFonts w:ascii="Arial" w:eastAsia="MS Mincho" w:hAnsi="Arial" w:cs="Arial"/>
                <w:sz w:val="18"/>
                <w:szCs w:val="18"/>
              </w:rPr>
            </w:pPr>
            <w:r w:rsidRPr="00500302">
              <w:rPr>
                <w:rFonts w:ascii="Arial" w:eastAsia="SimSun" w:hAnsi="Arial"/>
                <w:sz w:val="18"/>
                <w:lang w:eastAsia="zh-CN"/>
              </w:rPr>
              <w:t>tokenClaimSet</w:t>
            </w:r>
          </w:p>
        </w:tc>
        <w:tc>
          <w:tcPr>
            <w:tcW w:w="850" w:type="dxa"/>
            <w:tcBorders>
              <w:top w:val="single" w:sz="4" w:space="0" w:color="auto"/>
              <w:left w:val="single" w:sz="4" w:space="0" w:color="auto"/>
              <w:bottom w:val="single" w:sz="4" w:space="0" w:color="auto"/>
              <w:right w:val="single" w:sz="4" w:space="0" w:color="auto"/>
            </w:tcBorders>
          </w:tcPr>
          <w:p w14:paraId="675FE301" w14:textId="77777777" w:rsidR="00472661" w:rsidRPr="00500302" w:rsidRDefault="00472661" w:rsidP="00F54C5B">
            <w:pPr>
              <w:keepLines/>
              <w:spacing w:after="0"/>
              <w:rPr>
                <w:rFonts w:ascii="Arial" w:hAnsi="Arial"/>
                <w:b/>
                <w:i/>
                <w:sz w:val="18"/>
                <w:lang w:eastAsia="zh-CN"/>
              </w:rPr>
            </w:pPr>
            <w:r w:rsidRPr="00500302">
              <w:rPr>
                <w:rFonts w:ascii="Arial" w:eastAsia="SimSun" w:hAnsi="Arial" w:hint="eastAsia"/>
                <w:b/>
                <w:i/>
                <w:sz w:val="18"/>
                <w:lang w:eastAsia="zh-CN"/>
              </w:rPr>
              <w:t>tknm</w:t>
            </w:r>
            <w:r w:rsidRPr="00500302">
              <w:rPr>
                <w:rFonts w:ascii="Arial" w:eastAsia="SimSun" w:hAnsi="Arial"/>
                <w:b/>
                <w:i/>
                <w:sz w:val="18"/>
                <w:lang w:eastAsia="zh-CN"/>
              </w:rPr>
              <w:t>*</w:t>
            </w:r>
          </w:p>
        </w:tc>
      </w:tr>
      <w:tr w:rsidR="00472661" w:rsidRPr="00500302" w14:paraId="48C1CA87"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328D8AF2" w14:textId="77777777" w:rsidR="00472661" w:rsidRPr="00500302" w:rsidRDefault="00472661" w:rsidP="00F54C5B">
            <w:pPr>
              <w:keepLines/>
              <w:spacing w:after="0"/>
              <w:rPr>
                <w:rFonts w:ascii="Arial" w:hAnsi="Arial" w:cs="Arial"/>
                <w:sz w:val="18"/>
                <w:szCs w:val="18"/>
                <w:lang w:eastAsia="zh-CN"/>
              </w:rPr>
            </w:pPr>
            <w:r w:rsidRPr="00500302">
              <w:rPr>
                <w:rFonts w:ascii="Arial" w:eastAsia="SimSun" w:hAnsi="Arial" w:hint="eastAsia"/>
                <w:sz w:val="18"/>
                <w:lang w:eastAsia="zh-CN"/>
              </w:rPr>
              <w:t>a</w:t>
            </w:r>
            <w:r w:rsidRPr="00500302">
              <w:rPr>
                <w:rFonts w:ascii="Arial" w:hAnsi="Arial"/>
                <w:sz w:val="18"/>
                <w:lang w:eastAsia="ja-JP"/>
              </w:rPr>
              <w:t>udience</w:t>
            </w:r>
          </w:p>
        </w:tc>
        <w:tc>
          <w:tcPr>
            <w:tcW w:w="3695" w:type="dxa"/>
            <w:tcBorders>
              <w:top w:val="single" w:sz="4" w:space="0" w:color="auto"/>
              <w:left w:val="single" w:sz="4" w:space="0" w:color="auto"/>
              <w:bottom w:val="single" w:sz="4" w:space="0" w:color="auto"/>
              <w:right w:val="single" w:sz="4" w:space="0" w:color="auto"/>
            </w:tcBorders>
          </w:tcPr>
          <w:p w14:paraId="7B183CFA" w14:textId="77777777" w:rsidR="00472661" w:rsidRPr="00500302" w:rsidRDefault="00472661" w:rsidP="00F54C5B">
            <w:pPr>
              <w:keepLines/>
              <w:spacing w:after="0"/>
              <w:rPr>
                <w:rFonts w:ascii="Arial" w:eastAsia="MS Mincho" w:hAnsi="Arial" w:cs="Arial"/>
                <w:sz w:val="18"/>
                <w:szCs w:val="18"/>
              </w:rPr>
            </w:pPr>
            <w:r w:rsidRPr="00500302">
              <w:rPr>
                <w:rFonts w:ascii="Arial" w:eastAsia="SimSun" w:hAnsi="Arial"/>
                <w:sz w:val="18"/>
                <w:lang w:eastAsia="zh-CN"/>
              </w:rPr>
              <w:t>tokenClaimSet</w:t>
            </w:r>
          </w:p>
        </w:tc>
        <w:tc>
          <w:tcPr>
            <w:tcW w:w="850" w:type="dxa"/>
            <w:tcBorders>
              <w:top w:val="single" w:sz="4" w:space="0" w:color="auto"/>
              <w:left w:val="single" w:sz="4" w:space="0" w:color="auto"/>
              <w:bottom w:val="single" w:sz="4" w:space="0" w:color="auto"/>
              <w:right w:val="single" w:sz="4" w:space="0" w:color="auto"/>
            </w:tcBorders>
          </w:tcPr>
          <w:p w14:paraId="6BE84591" w14:textId="77777777" w:rsidR="00472661" w:rsidRPr="00500302" w:rsidRDefault="00472661" w:rsidP="00F54C5B">
            <w:pPr>
              <w:keepLines/>
              <w:spacing w:after="0"/>
              <w:rPr>
                <w:rFonts w:ascii="Arial" w:hAnsi="Arial"/>
                <w:b/>
                <w:i/>
                <w:sz w:val="18"/>
                <w:lang w:eastAsia="zh-CN"/>
              </w:rPr>
            </w:pPr>
            <w:r w:rsidRPr="00500302">
              <w:rPr>
                <w:rFonts w:ascii="Arial" w:eastAsia="SimSun" w:hAnsi="Arial" w:hint="eastAsia"/>
                <w:b/>
                <w:i/>
                <w:sz w:val="18"/>
                <w:lang w:eastAsia="zh-CN"/>
              </w:rPr>
              <w:t>tkau</w:t>
            </w:r>
            <w:r w:rsidRPr="00500302">
              <w:rPr>
                <w:rFonts w:ascii="Arial" w:eastAsia="SimSun" w:hAnsi="Arial"/>
                <w:b/>
                <w:i/>
                <w:sz w:val="18"/>
                <w:lang w:eastAsia="zh-CN"/>
              </w:rPr>
              <w:t>*</w:t>
            </w:r>
          </w:p>
        </w:tc>
      </w:tr>
      <w:tr w:rsidR="00472661" w:rsidRPr="00500302" w14:paraId="103073F4"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4D838AD0" w14:textId="77777777" w:rsidR="00472661" w:rsidRPr="00500302" w:rsidRDefault="00472661" w:rsidP="00F54C5B">
            <w:pPr>
              <w:keepLines/>
              <w:spacing w:after="0"/>
              <w:rPr>
                <w:rFonts w:ascii="Arial" w:hAnsi="Arial" w:cs="Arial"/>
                <w:sz w:val="18"/>
                <w:szCs w:val="18"/>
                <w:lang w:eastAsia="zh-CN"/>
              </w:rPr>
            </w:pPr>
            <w:r w:rsidRPr="00500302">
              <w:rPr>
                <w:rFonts w:ascii="Arial" w:eastAsia="SimSun" w:hAnsi="Arial" w:hint="eastAsia"/>
                <w:sz w:val="18"/>
                <w:lang w:eastAsia="zh-CN"/>
              </w:rPr>
              <w:t>permission</w:t>
            </w:r>
            <w:r w:rsidRPr="00500302">
              <w:rPr>
                <w:rFonts w:ascii="Arial" w:hAnsi="Arial"/>
                <w:sz w:val="18"/>
                <w:lang w:eastAsia="ja-JP"/>
              </w:rPr>
              <w:t>s</w:t>
            </w:r>
          </w:p>
        </w:tc>
        <w:tc>
          <w:tcPr>
            <w:tcW w:w="3695" w:type="dxa"/>
            <w:tcBorders>
              <w:top w:val="single" w:sz="4" w:space="0" w:color="auto"/>
              <w:left w:val="single" w:sz="4" w:space="0" w:color="auto"/>
              <w:bottom w:val="single" w:sz="4" w:space="0" w:color="auto"/>
              <w:right w:val="single" w:sz="4" w:space="0" w:color="auto"/>
            </w:tcBorders>
          </w:tcPr>
          <w:p w14:paraId="4A712B5F" w14:textId="77777777" w:rsidR="00472661" w:rsidRPr="00500302" w:rsidRDefault="00472661" w:rsidP="00F54C5B">
            <w:pPr>
              <w:keepLines/>
              <w:spacing w:after="0"/>
              <w:rPr>
                <w:rFonts w:ascii="Arial" w:eastAsia="MS Mincho" w:hAnsi="Arial" w:cs="Arial"/>
                <w:sz w:val="18"/>
                <w:szCs w:val="18"/>
              </w:rPr>
            </w:pPr>
            <w:r w:rsidRPr="00500302">
              <w:rPr>
                <w:rFonts w:ascii="Arial" w:eastAsia="SimSun" w:hAnsi="Arial"/>
                <w:sz w:val="18"/>
                <w:lang w:eastAsia="zh-CN"/>
              </w:rPr>
              <w:t>tokenClaimSet</w:t>
            </w:r>
          </w:p>
        </w:tc>
        <w:tc>
          <w:tcPr>
            <w:tcW w:w="850" w:type="dxa"/>
            <w:tcBorders>
              <w:top w:val="single" w:sz="4" w:space="0" w:color="auto"/>
              <w:left w:val="single" w:sz="4" w:space="0" w:color="auto"/>
              <w:bottom w:val="single" w:sz="4" w:space="0" w:color="auto"/>
              <w:right w:val="single" w:sz="4" w:space="0" w:color="auto"/>
            </w:tcBorders>
          </w:tcPr>
          <w:p w14:paraId="7299C53C" w14:textId="77777777" w:rsidR="00472661" w:rsidRPr="00500302" w:rsidRDefault="00472661" w:rsidP="00F54C5B">
            <w:pPr>
              <w:keepLines/>
              <w:spacing w:after="0"/>
              <w:rPr>
                <w:rFonts w:ascii="Arial" w:hAnsi="Arial"/>
                <w:b/>
                <w:i/>
                <w:sz w:val="18"/>
                <w:lang w:eastAsia="zh-CN"/>
              </w:rPr>
            </w:pPr>
            <w:r w:rsidRPr="00500302">
              <w:rPr>
                <w:rFonts w:ascii="Arial" w:eastAsia="SimSun" w:hAnsi="Arial" w:hint="eastAsia"/>
                <w:b/>
                <w:i/>
                <w:sz w:val="18"/>
                <w:lang w:eastAsia="zh-CN"/>
              </w:rPr>
              <w:t>tkps</w:t>
            </w:r>
            <w:r w:rsidRPr="00500302">
              <w:rPr>
                <w:rFonts w:ascii="Arial" w:eastAsia="SimSun" w:hAnsi="Arial"/>
                <w:b/>
                <w:i/>
                <w:sz w:val="18"/>
                <w:lang w:eastAsia="zh-CN"/>
              </w:rPr>
              <w:t>*</w:t>
            </w:r>
          </w:p>
        </w:tc>
      </w:tr>
      <w:tr w:rsidR="00472661" w:rsidRPr="00500302" w14:paraId="6F4AF9E5"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2DDD1383" w14:textId="77777777" w:rsidR="00472661" w:rsidRPr="00500302" w:rsidRDefault="00472661" w:rsidP="00F54C5B">
            <w:pPr>
              <w:keepLines/>
              <w:spacing w:after="0"/>
              <w:rPr>
                <w:rFonts w:ascii="Arial" w:hAnsi="Arial" w:cs="Arial"/>
                <w:sz w:val="18"/>
                <w:szCs w:val="18"/>
                <w:lang w:eastAsia="zh-CN"/>
              </w:rPr>
            </w:pPr>
            <w:r w:rsidRPr="00500302">
              <w:rPr>
                <w:rFonts w:ascii="Arial" w:hAnsi="Arial"/>
                <w:sz w:val="18"/>
                <w:lang w:eastAsia="ja-JP"/>
              </w:rPr>
              <w:t>extension</w:t>
            </w:r>
          </w:p>
        </w:tc>
        <w:tc>
          <w:tcPr>
            <w:tcW w:w="3695" w:type="dxa"/>
            <w:tcBorders>
              <w:top w:val="single" w:sz="4" w:space="0" w:color="auto"/>
              <w:left w:val="single" w:sz="4" w:space="0" w:color="auto"/>
              <w:bottom w:val="single" w:sz="4" w:space="0" w:color="auto"/>
              <w:right w:val="single" w:sz="4" w:space="0" w:color="auto"/>
            </w:tcBorders>
          </w:tcPr>
          <w:p w14:paraId="15424117" w14:textId="77777777" w:rsidR="00472661" w:rsidRPr="00500302" w:rsidRDefault="00472661" w:rsidP="00F54C5B">
            <w:pPr>
              <w:keepLines/>
              <w:spacing w:after="0"/>
              <w:rPr>
                <w:rFonts w:ascii="Arial" w:eastAsia="MS Mincho" w:hAnsi="Arial" w:cs="Arial"/>
                <w:sz w:val="18"/>
                <w:szCs w:val="18"/>
              </w:rPr>
            </w:pPr>
            <w:r w:rsidRPr="00500302">
              <w:rPr>
                <w:rFonts w:ascii="Arial" w:eastAsia="SimSun" w:hAnsi="Arial"/>
                <w:sz w:val="18"/>
                <w:lang w:eastAsia="zh-CN"/>
              </w:rPr>
              <w:t>tokenClaimSet</w:t>
            </w:r>
          </w:p>
        </w:tc>
        <w:tc>
          <w:tcPr>
            <w:tcW w:w="850" w:type="dxa"/>
            <w:tcBorders>
              <w:top w:val="single" w:sz="4" w:space="0" w:color="auto"/>
              <w:left w:val="single" w:sz="4" w:space="0" w:color="auto"/>
              <w:bottom w:val="single" w:sz="4" w:space="0" w:color="auto"/>
              <w:right w:val="single" w:sz="4" w:space="0" w:color="auto"/>
            </w:tcBorders>
          </w:tcPr>
          <w:p w14:paraId="29C7C12F" w14:textId="77777777" w:rsidR="00472661" w:rsidRPr="00500302" w:rsidRDefault="00472661" w:rsidP="00F54C5B">
            <w:pPr>
              <w:keepLines/>
              <w:spacing w:after="0"/>
              <w:rPr>
                <w:rFonts w:ascii="Arial" w:hAnsi="Arial"/>
                <w:b/>
                <w:i/>
                <w:sz w:val="18"/>
                <w:lang w:eastAsia="zh-CN"/>
              </w:rPr>
            </w:pPr>
            <w:r w:rsidRPr="00500302">
              <w:rPr>
                <w:rFonts w:ascii="Arial" w:eastAsia="SimSun" w:hAnsi="Arial" w:hint="eastAsia"/>
                <w:b/>
                <w:i/>
                <w:sz w:val="18"/>
                <w:lang w:eastAsia="zh-CN"/>
              </w:rPr>
              <w:t>tkex</w:t>
            </w:r>
            <w:r w:rsidRPr="00500302">
              <w:rPr>
                <w:rFonts w:ascii="Arial" w:eastAsia="SimSun" w:hAnsi="Arial"/>
                <w:b/>
                <w:i/>
                <w:sz w:val="18"/>
                <w:lang w:eastAsia="zh-CN"/>
              </w:rPr>
              <w:t>*</w:t>
            </w:r>
          </w:p>
        </w:tc>
      </w:tr>
      <w:tr w:rsidR="00472661" w:rsidRPr="00500302" w14:paraId="75A26A25"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2A61AD85" w14:textId="77777777" w:rsidR="00472661" w:rsidRPr="00500302" w:rsidDel="00967799" w:rsidRDefault="00472661" w:rsidP="00F54C5B">
            <w:pPr>
              <w:keepLines/>
              <w:spacing w:after="0"/>
              <w:rPr>
                <w:rFonts w:ascii="Arial" w:hAnsi="Arial"/>
                <w:sz w:val="18"/>
                <w:lang w:eastAsia="ja-JP"/>
              </w:rPr>
            </w:pPr>
            <w:r w:rsidRPr="00500302">
              <w:rPr>
                <w:rFonts w:ascii="Arial" w:eastAsia="SimSun" w:hAnsi="Arial" w:hint="eastAsia"/>
                <w:sz w:val="18"/>
                <w:lang w:eastAsia="zh-CN"/>
              </w:rPr>
              <w:t>permission</w:t>
            </w:r>
          </w:p>
        </w:tc>
        <w:tc>
          <w:tcPr>
            <w:tcW w:w="3695" w:type="dxa"/>
            <w:tcBorders>
              <w:top w:val="single" w:sz="4" w:space="0" w:color="auto"/>
              <w:left w:val="single" w:sz="4" w:space="0" w:color="auto"/>
              <w:bottom w:val="single" w:sz="4" w:space="0" w:color="auto"/>
              <w:right w:val="single" w:sz="4" w:space="0" w:color="auto"/>
            </w:tcBorders>
          </w:tcPr>
          <w:p w14:paraId="004A8D61" w14:textId="77777777" w:rsidR="00472661" w:rsidRPr="00500302" w:rsidDel="00967799" w:rsidRDefault="00472661" w:rsidP="00F54C5B">
            <w:pPr>
              <w:keepLines/>
              <w:spacing w:after="0"/>
              <w:rPr>
                <w:rFonts w:ascii="Arial" w:eastAsia="SimSun" w:hAnsi="Arial"/>
                <w:sz w:val="18"/>
                <w:lang w:eastAsia="zh-CN"/>
              </w:rPr>
            </w:pPr>
            <w:r w:rsidRPr="00500302">
              <w:rPr>
                <w:rFonts w:ascii="Arial" w:eastAsia="SimSun" w:hAnsi="Arial"/>
                <w:sz w:val="18"/>
                <w:lang w:eastAsia="zh-CN"/>
              </w:rPr>
              <w:t>tokenPermissions</w:t>
            </w:r>
          </w:p>
        </w:tc>
        <w:tc>
          <w:tcPr>
            <w:tcW w:w="850" w:type="dxa"/>
            <w:tcBorders>
              <w:top w:val="single" w:sz="4" w:space="0" w:color="auto"/>
              <w:left w:val="single" w:sz="4" w:space="0" w:color="auto"/>
              <w:bottom w:val="single" w:sz="4" w:space="0" w:color="auto"/>
              <w:right w:val="single" w:sz="4" w:space="0" w:color="auto"/>
            </w:tcBorders>
          </w:tcPr>
          <w:p w14:paraId="471E6F58" w14:textId="77777777" w:rsidR="00472661" w:rsidRPr="00500302" w:rsidDel="00967799" w:rsidRDefault="00472661" w:rsidP="00F54C5B">
            <w:pPr>
              <w:keepLines/>
              <w:spacing w:after="0"/>
              <w:rPr>
                <w:rFonts w:ascii="Arial" w:eastAsia="SimSun" w:hAnsi="Arial"/>
                <w:b/>
                <w:i/>
                <w:sz w:val="18"/>
                <w:lang w:eastAsia="zh-CN"/>
              </w:rPr>
            </w:pPr>
            <w:r w:rsidRPr="00500302">
              <w:rPr>
                <w:rFonts w:ascii="Arial" w:eastAsia="SimSun" w:hAnsi="Arial" w:hint="eastAsia"/>
                <w:b/>
                <w:i/>
                <w:sz w:val="18"/>
                <w:lang w:eastAsia="zh-CN"/>
              </w:rPr>
              <w:t>pm</w:t>
            </w:r>
          </w:p>
        </w:tc>
      </w:tr>
      <w:tr w:rsidR="00472661" w:rsidRPr="00500302" w14:paraId="7BAE232C"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72CEFA3C" w14:textId="77777777" w:rsidR="00472661" w:rsidRPr="00500302" w:rsidDel="00967799" w:rsidRDefault="00472661" w:rsidP="00F54C5B">
            <w:pPr>
              <w:keepLines/>
              <w:spacing w:after="0"/>
              <w:rPr>
                <w:rFonts w:ascii="Arial" w:hAnsi="Arial"/>
                <w:sz w:val="18"/>
                <w:lang w:eastAsia="ja-JP"/>
              </w:rPr>
            </w:pPr>
            <w:r w:rsidRPr="00500302">
              <w:rPr>
                <w:rFonts w:ascii="Arial" w:eastAsia="SimSun" w:hAnsi="Arial"/>
                <w:sz w:val="18"/>
                <w:lang w:eastAsia="zh-CN"/>
              </w:rPr>
              <w:t>resourceIDs</w:t>
            </w:r>
          </w:p>
        </w:tc>
        <w:tc>
          <w:tcPr>
            <w:tcW w:w="3695" w:type="dxa"/>
            <w:tcBorders>
              <w:top w:val="single" w:sz="4" w:space="0" w:color="auto"/>
              <w:left w:val="single" w:sz="4" w:space="0" w:color="auto"/>
              <w:bottom w:val="single" w:sz="4" w:space="0" w:color="auto"/>
              <w:right w:val="single" w:sz="4" w:space="0" w:color="auto"/>
            </w:tcBorders>
          </w:tcPr>
          <w:p w14:paraId="0962C61D" w14:textId="77777777" w:rsidR="00472661" w:rsidRPr="00500302" w:rsidDel="00967799" w:rsidRDefault="00472661" w:rsidP="00F54C5B">
            <w:pPr>
              <w:keepLines/>
              <w:spacing w:after="0"/>
              <w:rPr>
                <w:rFonts w:ascii="Arial" w:eastAsia="SimSun" w:hAnsi="Arial"/>
                <w:sz w:val="18"/>
                <w:lang w:eastAsia="zh-CN"/>
              </w:rPr>
            </w:pPr>
            <w:r w:rsidRPr="00500302">
              <w:rPr>
                <w:rFonts w:ascii="Arial" w:eastAsia="SimSun" w:hAnsi="Arial"/>
                <w:sz w:val="18"/>
                <w:lang w:eastAsia="zh-CN"/>
              </w:rPr>
              <w:t>tokenPermission</w:t>
            </w:r>
          </w:p>
        </w:tc>
        <w:tc>
          <w:tcPr>
            <w:tcW w:w="850" w:type="dxa"/>
            <w:tcBorders>
              <w:top w:val="single" w:sz="4" w:space="0" w:color="auto"/>
              <w:left w:val="single" w:sz="4" w:space="0" w:color="auto"/>
              <w:bottom w:val="single" w:sz="4" w:space="0" w:color="auto"/>
              <w:right w:val="single" w:sz="4" w:space="0" w:color="auto"/>
            </w:tcBorders>
          </w:tcPr>
          <w:p w14:paraId="2D56F2D2" w14:textId="77777777" w:rsidR="00472661" w:rsidRPr="00500302" w:rsidDel="00967799" w:rsidRDefault="00472661" w:rsidP="00F54C5B">
            <w:pPr>
              <w:keepLines/>
              <w:spacing w:after="0"/>
              <w:rPr>
                <w:rFonts w:ascii="Arial" w:eastAsia="SimSun" w:hAnsi="Arial"/>
                <w:b/>
                <w:i/>
                <w:sz w:val="18"/>
                <w:lang w:eastAsia="zh-CN"/>
              </w:rPr>
            </w:pPr>
            <w:r w:rsidRPr="00500302">
              <w:rPr>
                <w:rFonts w:ascii="Arial" w:eastAsia="SimSun" w:hAnsi="Arial" w:hint="eastAsia"/>
                <w:b/>
                <w:i/>
                <w:sz w:val="18"/>
                <w:lang w:eastAsia="zh-CN"/>
              </w:rPr>
              <w:t>ris</w:t>
            </w:r>
          </w:p>
        </w:tc>
      </w:tr>
      <w:tr w:rsidR="00472661" w:rsidRPr="00500302" w14:paraId="2F72F0A8"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62885AB9" w14:textId="77777777" w:rsidR="00472661" w:rsidRPr="00500302" w:rsidDel="00967799" w:rsidRDefault="00472661" w:rsidP="00F54C5B">
            <w:pPr>
              <w:keepLines/>
              <w:spacing w:after="0"/>
              <w:rPr>
                <w:rFonts w:ascii="Arial" w:hAnsi="Arial"/>
                <w:sz w:val="18"/>
                <w:lang w:eastAsia="ja-JP"/>
              </w:rPr>
            </w:pPr>
            <w:r w:rsidRPr="00500302">
              <w:rPr>
                <w:rFonts w:ascii="Arial" w:eastAsia="SimSun" w:hAnsi="Arial"/>
                <w:sz w:val="18"/>
                <w:lang w:eastAsia="zh-CN"/>
              </w:rPr>
              <w:t>privileges</w:t>
            </w:r>
          </w:p>
        </w:tc>
        <w:tc>
          <w:tcPr>
            <w:tcW w:w="3695" w:type="dxa"/>
            <w:tcBorders>
              <w:top w:val="single" w:sz="4" w:space="0" w:color="auto"/>
              <w:left w:val="single" w:sz="4" w:space="0" w:color="auto"/>
              <w:bottom w:val="single" w:sz="4" w:space="0" w:color="auto"/>
              <w:right w:val="single" w:sz="4" w:space="0" w:color="auto"/>
            </w:tcBorders>
          </w:tcPr>
          <w:p w14:paraId="240D6245" w14:textId="77777777" w:rsidR="00472661" w:rsidRPr="00500302" w:rsidDel="00967799" w:rsidRDefault="00472661" w:rsidP="00F54C5B">
            <w:pPr>
              <w:keepLines/>
              <w:spacing w:after="0"/>
              <w:rPr>
                <w:rFonts w:ascii="Arial" w:eastAsia="SimSun" w:hAnsi="Arial"/>
                <w:sz w:val="18"/>
                <w:lang w:eastAsia="zh-CN"/>
              </w:rPr>
            </w:pPr>
            <w:r w:rsidRPr="00500302">
              <w:rPr>
                <w:rFonts w:ascii="Arial" w:eastAsia="SimSun" w:hAnsi="Arial"/>
                <w:sz w:val="18"/>
                <w:lang w:eastAsia="zh-CN"/>
              </w:rPr>
              <w:t>tokenPermission, setOfPermissions</w:t>
            </w:r>
          </w:p>
        </w:tc>
        <w:tc>
          <w:tcPr>
            <w:tcW w:w="850" w:type="dxa"/>
            <w:tcBorders>
              <w:top w:val="single" w:sz="4" w:space="0" w:color="auto"/>
              <w:left w:val="single" w:sz="4" w:space="0" w:color="auto"/>
              <w:bottom w:val="single" w:sz="4" w:space="0" w:color="auto"/>
              <w:right w:val="single" w:sz="4" w:space="0" w:color="auto"/>
            </w:tcBorders>
          </w:tcPr>
          <w:p w14:paraId="307FBC98" w14:textId="77777777" w:rsidR="00472661" w:rsidRPr="00500302" w:rsidDel="00967799" w:rsidRDefault="00472661" w:rsidP="00F54C5B">
            <w:pPr>
              <w:keepLines/>
              <w:spacing w:after="0"/>
              <w:rPr>
                <w:rFonts w:ascii="Arial" w:eastAsia="SimSun" w:hAnsi="Arial"/>
                <w:b/>
                <w:i/>
                <w:sz w:val="18"/>
                <w:lang w:eastAsia="zh-CN"/>
              </w:rPr>
            </w:pPr>
            <w:r w:rsidRPr="00500302">
              <w:rPr>
                <w:rFonts w:ascii="Arial" w:eastAsia="SimSun" w:hAnsi="Arial" w:hint="eastAsia"/>
                <w:b/>
                <w:i/>
                <w:sz w:val="18"/>
                <w:lang w:eastAsia="zh-CN"/>
              </w:rPr>
              <w:t>pv*</w:t>
            </w:r>
          </w:p>
        </w:tc>
      </w:tr>
      <w:tr w:rsidR="00472661" w:rsidRPr="00500302" w14:paraId="6A1142A7"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678723E9" w14:textId="77777777" w:rsidR="00472661" w:rsidRPr="00500302" w:rsidDel="00967799" w:rsidRDefault="00472661" w:rsidP="00F54C5B">
            <w:pPr>
              <w:keepLines/>
              <w:spacing w:after="0"/>
              <w:rPr>
                <w:rFonts w:ascii="Arial" w:hAnsi="Arial"/>
                <w:sz w:val="18"/>
                <w:lang w:eastAsia="ja-JP"/>
              </w:rPr>
            </w:pPr>
            <w:r w:rsidRPr="00500302">
              <w:rPr>
                <w:rFonts w:ascii="Arial" w:eastAsia="SimSun" w:hAnsi="Arial"/>
                <w:sz w:val="18"/>
                <w:lang w:eastAsia="zh-CN"/>
              </w:rPr>
              <w:t>roleIDs</w:t>
            </w:r>
          </w:p>
        </w:tc>
        <w:tc>
          <w:tcPr>
            <w:tcW w:w="3695" w:type="dxa"/>
            <w:tcBorders>
              <w:top w:val="single" w:sz="4" w:space="0" w:color="auto"/>
              <w:left w:val="single" w:sz="4" w:space="0" w:color="auto"/>
              <w:bottom w:val="single" w:sz="4" w:space="0" w:color="auto"/>
              <w:right w:val="single" w:sz="4" w:space="0" w:color="auto"/>
            </w:tcBorders>
          </w:tcPr>
          <w:p w14:paraId="46799B67" w14:textId="77777777" w:rsidR="00472661" w:rsidRPr="00500302" w:rsidDel="00967799" w:rsidRDefault="00472661" w:rsidP="00F54C5B">
            <w:pPr>
              <w:keepLines/>
              <w:spacing w:after="0"/>
              <w:rPr>
                <w:rFonts w:ascii="Arial" w:eastAsia="SimSun" w:hAnsi="Arial"/>
                <w:sz w:val="18"/>
                <w:lang w:eastAsia="zh-CN"/>
              </w:rPr>
            </w:pPr>
            <w:r w:rsidRPr="00500302">
              <w:rPr>
                <w:rFonts w:ascii="Arial" w:eastAsia="SimSun" w:hAnsi="Arial"/>
                <w:sz w:val="18"/>
                <w:lang w:eastAsia="zh-CN"/>
              </w:rPr>
              <w:t>tokenPermission</w:t>
            </w:r>
          </w:p>
        </w:tc>
        <w:tc>
          <w:tcPr>
            <w:tcW w:w="850" w:type="dxa"/>
            <w:tcBorders>
              <w:top w:val="single" w:sz="4" w:space="0" w:color="auto"/>
              <w:left w:val="single" w:sz="4" w:space="0" w:color="auto"/>
              <w:bottom w:val="single" w:sz="4" w:space="0" w:color="auto"/>
              <w:right w:val="single" w:sz="4" w:space="0" w:color="auto"/>
            </w:tcBorders>
          </w:tcPr>
          <w:p w14:paraId="424B9EA0" w14:textId="77777777" w:rsidR="00472661" w:rsidRPr="00500302" w:rsidDel="00967799" w:rsidRDefault="00472661" w:rsidP="00F54C5B">
            <w:pPr>
              <w:keepLines/>
              <w:spacing w:after="0"/>
              <w:rPr>
                <w:rFonts w:ascii="Arial" w:eastAsia="SimSun" w:hAnsi="Arial"/>
                <w:b/>
                <w:i/>
                <w:sz w:val="18"/>
                <w:lang w:eastAsia="zh-CN"/>
              </w:rPr>
            </w:pPr>
            <w:r w:rsidRPr="00500302">
              <w:rPr>
                <w:rFonts w:ascii="Arial" w:eastAsia="SimSun" w:hAnsi="Arial" w:hint="eastAsia"/>
                <w:b/>
                <w:i/>
                <w:sz w:val="18"/>
                <w:lang w:eastAsia="zh-CN"/>
              </w:rPr>
              <w:t>rids*</w:t>
            </w:r>
          </w:p>
        </w:tc>
      </w:tr>
      <w:tr w:rsidR="00472661" w:rsidRPr="00500302" w14:paraId="09F89928"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3336FB67" w14:textId="77777777" w:rsidR="00472661" w:rsidRPr="00500302" w:rsidRDefault="00472661" w:rsidP="00F54C5B">
            <w:pPr>
              <w:keepLines/>
              <w:spacing w:after="0"/>
              <w:rPr>
                <w:rFonts w:ascii="Arial" w:eastAsia="SimSun" w:hAnsi="Arial"/>
                <w:sz w:val="18"/>
                <w:lang w:eastAsia="zh-CN"/>
              </w:rPr>
            </w:pPr>
            <w:r w:rsidRPr="00500302">
              <w:rPr>
                <w:rFonts w:ascii="Arial" w:hAnsi="Arial"/>
                <w:sz w:val="18"/>
                <w:lang w:eastAsia="ja-JP"/>
              </w:rPr>
              <w:t>localTokenIdAssignment</w:t>
            </w:r>
          </w:p>
        </w:tc>
        <w:tc>
          <w:tcPr>
            <w:tcW w:w="3695" w:type="dxa"/>
            <w:tcBorders>
              <w:top w:val="single" w:sz="4" w:space="0" w:color="auto"/>
              <w:left w:val="single" w:sz="4" w:space="0" w:color="auto"/>
              <w:bottom w:val="single" w:sz="4" w:space="0" w:color="auto"/>
              <w:right w:val="single" w:sz="4" w:space="0" w:color="auto"/>
            </w:tcBorders>
          </w:tcPr>
          <w:p w14:paraId="5F57661F" w14:textId="77777777" w:rsidR="00472661" w:rsidRPr="00500302" w:rsidRDefault="00472661" w:rsidP="00F54C5B">
            <w:pPr>
              <w:keepLines/>
              <w:spacing w:after="0"/>
              <w:rPr>
                <w:rFonts w:ascii="Arial" w:eastAsia="SimSun" w:hAnsi="Arial"/>
                <w:sz w:val="18"/>
                <w:lang w:eastAsia="zh-CN"/>
              </w:rPr>
            </w:pPr>
            <w:r w:rsidRPr="00500302">
              <w:rPr>
                <w:rFonts w:ascii="Arial" w:hAnsi="Arial"/>
                <w:sz w:val="18"/>
                <w:lang w:eastAsia="ja-JP"/>
              </w:rPr>
              <w:t>dynAuthLocalTokenIdAssignments</w:t>
            </w:r>
          </w:p>
        </w:tc>
        <w:tc>
          <w:tcPr>
            <w:tcW w:w="850" w:type="dxa"/>
            <w:tcBorders>
              <w:top w:val="single" w:sz="4" w:space="0" w:color="auto"/>
              <w:left w:val="single" w:sz="4" w:space="0" w:color="auto"/>
              <w:bottom w:val="single" w:sz="4" w:space="0" w:color="auto"/>
              <w:right w:val="single" w:sz="4" w:space="0" w:color="auto"/>
            </w:tcBorders>
          </w:tcPr>
          <w:p w14:paraId="36F5ACF2" w14:textId="77777777" w:rsidR="00472661" w:rsidRPr="00500302" w:rsidRDefault="00472661" w:rsidP="00F54C5B">
            <w:pPr>
              <w:keepLines/>
              <w:spacing w:after="0"/>
              <w:rPr>
                <w:rFonts w:ascii="Arial" w:eastAsia="SimSun" w:hAnsi="Arial"/>
                <w:b/>
                <w:i/>
                <w:sz w:val="18"/>
                <w:lang w:eastAsia="zh-CN"/>
              </w:rPr>
            </w:pPr>
            <w:r w:rsidRPr="00500302">
              <w:rPr>
                <w:rFonts w:ascii="Arial" w:hAnsi="Arial"/>
                <w:b/>
                <w:i/>
                <w:sz w:val="18"/>
                <w:lang w:eastAsia="ja-JP"/>
              </w:rPr>
              <w:t>ltia</w:t>
            </w:r>
          </w:p>
        </w:tc>
      </w:tr>
      <w:tr w:rsidR="00472661" w:rsidRPr="00500302" w14:paraId="45BFC150"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211853D2" w14:textId="77777777" w:rsidR="00472661" w:rsidRPr="00500302" w:rsidRDefault="00472661" w:rsidP="00F54C5B">
            <w:pPr>
              <w:keepLines/>
              <w:spacing w:after="0"/>
              <w:rPr>
                <w:rFonts w:ascii="Arial" w:hAnsi="Arial"/>
                <w:sz w:val="18"/>
                <w:lang w:eastAsia="ja-JP"/>
              </w:rPr>
            </w:pPr>
            <w:r w:rsidRPr="00500302">
              <w:rPr>
                <w:rFonts w:ascii="Arial" w:eastAsia="MS Mincho" w:hAnsi="Arial"/>
                <w:sz w:val="18"/>
                <w:lang w:eastAsia="ja-JP"/>
              </w:rPr>
              <w:t>localTokenID</w:t>
            </w:r>
          </w:p>
        </w:tc>
        <w:tc>
          <w:tcPr>
            <w:tcW w:w="3695" w:type="dxa"/>
            <w:tcBorders>
              <w:top w:val="single" w:sz="4" w:space="0" w:color="auto"/>
              <w:left w:val="single" w:sz="4" w:space="0" w:color="auto"/>
              <w:bottom w:val="single" w:sz="4" w:space="0" w:color="auto"/>
              <w:right w:val="single" w:sz="4" w:space="0" w:color="auto"/>
            </w:tcBorders>
          </w:tcPr>
          <w:p w14:paraId="3D547349" w14:textId="77777777" w:rsidR="00472661" w:rsidRPr="00500302" w:rsidRDefault="00472661" w:rsidP="00F54C5B">
            <w:pPr>
              <w:keepLines/>
              <w:spacing w:after="0"/>
              <w:rPr>
                <w:rFonts w:ascii="Arial" w:eastAsia="SimSun" w:hAnsi="Arial"/>
                <w:sz w:val="18"/>
                <w:lang w:eastAsia="zh-CN"/>
              </w:rPr>
            </w:pPr>
            <w:r w:rsidRPr="00500302">
              <w:rPr>
                <w:rFonts w:ascii="Arial" w:eastAsia="MS Mincho" w:hAnsi="Arial"/>
                <w:sz w:val="18"/>
                <w:lang w:eastAsia="ja-JP"/>
              </w:rPr>
              <w:t>dynAuthLocalTokenIdAssignment</w:t>
            </w:r>
          </w:p>
        </w:tc>
        <w:tc>
          <w:tcPr>
            <w:tcW w:w="850" w:type="dxa"/>
            <w:tcBorders>
              <w:top w:val="single" w:sz="4" w:space="0" w:color="auto"/>
              <w:left w:val="single" w:sz="4" w:space="0" w:color="auto"/>
              <w:bottom w:val="single" w:sz="4" w:space="0" w:color="auto"/>
              <w:right w:val="single" w:sz="4" w:space="0" w:color="auto"/>
            </w:tcBorders>
          </w:tcPr>
          <w:p w14:paraId="6BD782BF" w14:textId="77777777" w:rsidR="00472661" w:rsidRPr="00500302" w:rsidRDefault="00472661" w:rsidP="00F54C5B">
            <w:pPr>
              <w:keepLines/>
              <w:spacing w:after="0"/>
              <w:rPr>
                <w:rFonts w:ascii="Arial" w:eastAsia="SimSun" w:hAnsi="Arial"/>
                <w:b/>
                <w:i/>
                <w:sz w:val="18"/>
                <w:lang w:eastAsia="zh-CN"/>
              </w:rPr>
            </w:pPr>
            <w:r w:rsidRPr="00500302">
              <w:rPr>
                <w:rFonts w:ascii="Arial" w:eastAsia="MS Mincho" w:hAnsi="Arial"/>
                <w:b/>
                <w:i/>
                <w:sz w:val="18"/>
                <w:lang w:eastAsia="ja-JP"/>
              </w:rPr>
              <w:t>lti</w:t>
            </w:r>
          </w:p>
        </w:tc>
      </w:tr>
      <w:tr w:rsidR="00472661" w:rsidRPr="00500302" w14:paraId="089C70B4"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6867F180" w14:textId="77777777" w:rsidR="00472661" w:rsidRPr="00500302" w:rsidRDefault="00472661" w:rsidP="00F54C5B">
            <w:pPr>
              <w:keepLines/>
              <w:spacing w:after="0"/>
              <w:rPr>
                <w:rFonts w:ascii="Arial" w:eastAsia="MS Mincho" w:hAnsi="Arial"/>
                <w:sz w:val="18"/>
                <w:lang w:eastAsia="ja-JP"/>
              </w:rPr>
            </w:pPr>
            <w:r w:rsidRPr="00500302">
              <w:rPr>
                <w:rFonts w:ascii="Arial" w:hAnsi="Arial"/>
                <w:sz w:val="18"/>
              </w:rPr>
              <w:t>dasInfo</w:t>
            </w:r>
          </w:p>
        </w:tc>
        <w:tc>
          <w:tcPr>
            <w:tcW w:w="3695" w:type="dxa"/>
            <w:tcBorders>
              <w:top w:val="single" w:sz="4" w:space="0" w:color="auto"/>
              <w:left w:val="single" w:sz="4" w:space="0" w:color="auto"/>
              <w:bottom w:val="single" w:sz="4" w:space="0" w:color="auto"/>
              <w:right w:val="single" w:sz="4" w:space="0" w:color="auto"/>
            </w:tcBorders>
          </w:tcPr>
          <w:p w14:paraId="76A8BABA" w14:textId="77777777" w:rsidR="00472661" w:rsidRPr="00500302" w:rsidRDefault="00472661" w:rsidP="00F54C5B">
            <w:pPr>
              <w:keepLines/>
              <w:spacing w:after="0"/>
              <w:rPr>
                <w:rFonts w:ascii="Arial" w:eastAsia="MS Mincho" w:hAnsi="Arial"/>
                <w:sz w:val="18"/>
                <w:lang w:eastAsia="ja-JP"/>
              </w:rPr>
            </w:pPr>
            <w:r w:rsidRPr="00500302">
              <w:rPr>
                <w:rFonts w:ascii="Arial" w:eastAsia="Arial" w:hAnsi="Arial"/>
                <w:sz w:val="18"/>
                <w:lang w:eastAsia="ja-JP"/>
              </w:rPr>
              <w:t>dynAuthTokenReqInfo</w:t>
            </w:r>
          </w:p>
        </w:tc>
        <w:tc>
          <w:tcPr>
            <w:tcW w:w="850" w:type="dxa"/>
            <w:tcBorders>
              <w:top w:val="single" w:sz="4" w:space="0" w:color="auto"/>
              <w:left w:val="single" w:sz="4" w:space="0" w:color="auto"/>
              <w:bottom w:val="single" w:sz="4" w:space="0" w:color="auto"/>
              <w:right w:val="single" w:sz="4" w:space="0" w:color="auto"/>
            </w:tcBorders>
          </w:tcPr>
          <w:p w14:paraId="42105BBE" w14:textId="77777777" w:rsidR="00472661" w:rsidRPr="00500302" w:rsidRDefault="00472661" w:rsidP="00F54C5B">
            <w:pPr>
              <w:keepLines/>
              <w:spacing w:after="0"/>
              <w:rPr>
                <w:rFonts w:ascii="Arial" w:eastAsia="MS Mincho" w:hAnsi="Arial"/>
                <w:b/>
                <w:i/>
                <w:sz w:val="18"/>
                <w:lang w:eastAsia="ja-JP"/>
              </w:rPr>
            </w:pPr>
            <w:r w:rsidRPr="00500302">
              <w:rPr>
                <w:rFonts w:ascii="Arial" w:eastAsia="Arial" w:hAnsi="Arial"/>
                <w:b/>
                <w:i/>
                <w:sz w:val="18"/>
                <w:lang w:eastAsia="ja-JP"/>
              </w:rPr>
              <w:t>dasi</w:t>
            </w:r>
          </w:p>
        </w:tc>
      </w:tr>
      <w:tr w:rsidR="00472661" w:rsidRPr="00500302" w14:paraId="15E9920F"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749C5359" w14:textId="77777777" w:rsidR="00472661" w:rsidRPr="00500302" w:rsidRDefault="00472661" w:rsidP="00F54C5B">
            <w:pPr>
              <w:keepLines/>
              <w:spacing w:after="0"/>
              <w:rPr>
                <w:rFonts w:ascii="Arial" w:hAnsi="Arial"/>
                <w:sz w:val="18"/>
              </w:rPr>
            </w:pPr>
            <w:r w:rsidRPr="00500302">
              <w:rPr>
                <w:rFonts w:ascii="Arial" w:hAnsi="Arial"/>
                <w:sz w:val="18"/>
              </w:rPr>
              <w:t>securedDasRequest</w:t>
            </w:r>
          </w:p>
        </w:tc>
        <w:tc>
          <w:tcPr>
            <w:tcW w:w="3695" w:type="dxa"/>
            <w:tcBorders>
              <w:top w:val="single" w:sz="4" w:space="0" w:color="auto"/>
              <w:left w:val="single" w:sz="4" w:space="0" w:color="auto"/>
              <w:bottom w:val="single" w:sz="4" w:space="0" w:color="auto"/>
              <w:right w:val="single" w:sz="4" w:space="0" w:color="auto"/>
            </w:tcBorders>
          </w:tcPr>
          <w:p w14:paraId="2C3672BF" w14:textId="77777777" w:rsidR="00472661" w:rsidRPr="00500302" w:rsidRDefault="00472661" w:rsidP="00F54C5B">
            <w:pPr>
              <w:keepLines/>
              <w:spacing w:after="0"/>
              <w:rPr>
                <w:rFonts w:ascii="Arial" w:eastAsia="MS Mincho" w:hAnsi="Arial"/>
                <w:sz w:val="18"/>
                <w:lang w:eastAsia="ja-JP"/>
              </w:rPr>
            </w:pPr>
            <w:r w:rsidRPr="00500302">
              <w:rPr>
                <w:rFonts w:ascii="Arial" w:eastAsia="Arial" w:hAnsi="Arial"/>
                <w:sz w:val="18"/>
                <w:lang w:eastAsia="ja-JP"/>
              </w:rPr>
              <w:t>dynAuthTokenReqInfo</w:t>
            </w:r>
          </w:p>
        </w:tc>
        <w:tc>
          <w:tcPr>
            <w:tcW w:w="850" w:type="dxa"/>
            <w:tcBorders>
              <w:top w:val="single" w:sz="4" w:space="0" w:color="auto"/>
              <w:left w:val="single" w:sz="4" w:space="0" w:color="auto"/>
              <w:bottom w:val="single" w:sz="4" w:space="0" w:color="auto"/>
              <w:right w:val="single" w:sz="4" w:space="0" w:color="auto"/>
            </w:tcBorders>
          </w:tcPr>
          <w:p w14:paraId="3FDCD524" w14:textId="77777777" w:rsidR="00472661" w:rsidRPr="00500302" w:rsidRDefault="00472661" w:rsidP="00F54C5B">
            <w:pPr>
              <w:keepLines/>
              <w:spacing w:after="0"/>
              <w:rPr>
                <w:rFonts w:ascii="Arial" w:eastAsia="MS Mincho" w:hAnsi="Arial"/>
                <w:b/>
                <w:i/>
                <w:sz w:val="18"/>
                <w:lang w:eastAsia="ja-JP"/>
              </w:rPr>
            </w:pPr>
            <w:r w:rsidRPr="00500302">
              <w:rPr>
                <w:rFonts w:ascii="Arial" w:eastAsia="Arial" w:hAnsi="Arial"/>
                <w:b/>
                <w:i/>
                <w:sz w:val="18"/>
                <w:lang w:eastAsia="ja-JP"/>
              </w:rPr>
              <w:t>sdr</w:t>
            </w:r>
          </w:p>
        </w:tc>
      </w:tr>
      <w:tr w:rsidR="00472661" w:rsidRPr="00500302" w14:paraId="340BC74A"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3C9503F8" w14:textId="77777777" w:rsidR="00472661" w:rsidRPr="00500302" w:rsidRDefault="00472661" w:rsidP="00F54C5B">
            <w:pPr>
              <w:keepLines/>
              <w:spacing w:after="0"/>
              <w:rPr>
                <w:rFonts w:ascii="Arial" w:hAnsi="Arial"/>
                <w:sz w:val="18"/>
              </w:rPr>
            </w:pPr>
            <w:r w:rsidRPr="00500302">
              <w:rPr>
                <w:rFonts w:ascii="Arial" w:eastAsia="MS Mincho" w:hAnsi="Arial"/>
                <w:sz w:val="18"/>
                <w:lang w:eastAsia="ja-JP"/>
              </w:rPr>
              <w:t>filterOperation</w:t>
            </w:r>
          </w:p>
        </w:tc>
        <w:tc>
          <w:tcPr>
            <w:tcW w:w="3695" w:type="dxa"/>
            <w:tcBorders>
              <w:top w:val="single" w:sz="4" w:space="0" w:color="auto"/>
              <w:left w:val="single" w:sz="4" w:space="0" w:color="auto"/>
              <w:bottom w:val="single" w:sz="4" w:space="0" w:color="auto"/>
              <w:right w:val="single" w:sz="4" w:space="0" w:color="auto"/>
            </w:tcBorders>
          </w:tcPr>
          <w:p w14:paraId="3BC6159D" w14:textId="77777777" w:rsidR="00472661" w:rsidRPr="00500302" w:rsidRDefault="00472661" w:rsidP="00F54C5B">
            <w:pPr>
              <w:keepLines/>
              <w:spacing w:after="0"/>
              <w:rPr>
                <w:rFonts w:ascii="Arial" w:eastAsia="MS Mincho" w:hAnsi="Arial"/>
                <w:sz w:val="18"/>
                <w:lang w:eastAsia="ja-JP"/>
              </w:rPr>
            </w:pPr>
            <w:r w:rsidRPr="00500302">
              <w:rPr>
                <w:rFonts w:ascii="Arial" w:eastAsia="MS Mincho" w:hAnsi="Arial"/>
                <w:sz w:val="18"/>
                <w:lang w:eastAsia="ja-JP"/>
              </w:rPr>
              <w:t>filterCriteria</w:t>
            </w:r>
            <w:r>
              <w:rPr>
                <w:rFonts w:ascii="Arial" w:eastAsia="MS Mincho" w:hAnsi="Arial"/>
                <w:sz w:val="18"/>
                <w:lang w:eastAsia="ja-JP"/>
              </w:rPr>
              <w:t>, eventNotificationCriteria</w:t>
            </w:r>
          </w:p>
        </w:tc>
        <w:tc>
          <w:tcPr>
            <w:tcW w:w="850" w:type="dxa"/>
            <w:tcBorders>
              <w:top w:val="single" w:sz="4" w:space="0" w:color="auto"/>
              <w:left w:val="single" w:sz="4" w:space="0" w:color="auto"/>
              <w:bottom w:val="single" w:sz="4" w:space="0" w:color="auto"/>
              <w:right w:val="single" w:sz="4" w:space="0" w:color="auto"/>
            </w:tcBorders>
          </w:tcPr>
          <w:p w14:paraId="3937FDAE" w14:textId="77777777" w:rsidR="00472661" w:rsidRPr="00500302" w:rsidRDefault="00472661" w:rsidP="00F54C5B">
            <w:pPr>
              <w:keepLines/>
              <w:spacing w:after="0"/>
              <w:rPr>
                <w:rFonts w:ascii="Arial" w:eastAsia="MS Mincho" w:hAnsi="Arial"/>
                <w:b/>
                <w:i/>
                <w:sz w:val="18"/>
                <w:lang w:eastAsia="ja-JP"/>
              </w:rPr>
            </w:pPr>
            <w:r w:rsidRPr="00500302">
              <w:rPr>
                <w:rFonts w:ascii="Arial" w:eastAsia="MS Mincho" w:hAnsi="Arial"/>
                <w:b/>
                <w:i/>
                <w:sz w:val="18"/>
                <w:lang w:eastAsia="ja-JP"/>
              </w:rPr>
              <w:t>fo</w:t>
            </w:r>
          </w:p>
        </w:tc>
      </w:tr>
      <w:tr w:rsidR="00472661" w:rsidRPr="00500302" w14:paraId="47778E9E"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42E93BDF" w14:textId="77777777" w:rsidR="00472661" w:rsidRPr="00500302" w:rsidRDefault="00472661" w:rsidP="00F54C5B">
            <w:pPr>
              <w:pStyle w:val="TAL"/>
              <w:keepNext w:val="0"/>
              <w:rPr>
                <w:rFonts w:eastAsia="MS Mincho"/>
                <w:lang w:eastAsia="ja-JP"/>
              </w:rPr>
            </w:pPr>
            <w:r w:rsidRPr="00500302">
              <w:rPr>
                <w:rFonts w:eastAsia="MS Mincho"/>
              </w:rPr>
              <w:t>targetedResourceType</w:t>
            </w:r>
          </w:p>
        </w:tc>
        <w:tc>
          <w:tcPr>
            <w:tcW w:w="3695" w:type="dxa"/>
            <w:tcBorders>
              <w:top w:val="single" w:sz="4" w:space="0" w:color="auto"/>
              <w:left w:val="single" w:sz="4" w:space="0" w:color="auto"/>
              <w:bottom w:val="single" w:sz="4" w:space="0" w:color="auto"/>
              <w:right w:val="single" w:sz="4" w:space="0" w:color="auto"/>
            </w:tcBorders>
          </w:tcPr>
          <w:p w14:paraId="08AAB9A0" w14:textId="77777777" w:rsidR="00472661" w:rsidRPr="00500302" w:rsidRDefault="00472661" w:rsidP="00F54C5B">
            <w:pPr>
              <w:pStyle w:val="TAL"/>
              <w:keepNext w:val="0"/>
              <w:rPr>
                <w:rFonts w:eastAsia="MS Mincho"/>
                <w:lang w:eastAsia="ja-JP"/>
              </w:rPr>
            </w:pPr>
            <w:r w:rsidRPr="00500302">
              <w:rPr>
                <w:rFonts w:eastAsia="MS Mincho"/>
                <w:lang w:eastAsia="ja-JP"/>
              </w:rPr>
              <w:t>dynAuthDasRequest</w:t>
            </w:r>
          </w:p>
        </w:tc>
        <w:tc>
          <w:tcPr>
            <w:tcW w:w="850" w:type="dxa"/>
            <w:tcBorders>
              <w:top w:val="single" w:sz="4" w:space="0" w:color="auto"/>
              <w:left w:val="single" w:sz="4" w:space="0" w:color="auto"/>
              <w:bottom w:val="single" w:sz="4" w:space="0" w:color="auto"/>
              <w:right w:val="single" w:sz="4" w:space="0" w:color="auto"/>
            </w:tcBorders>
          </w:tcPr>
          <w:p w14:paraId="189FD9E9" w14:textId="77777777" w:rsidR="00472661" w:rsidRPr="00500302" w:rsidRDefault="00472661" w:rsidP="00F54C5B">
            <w:pPr>
              <w:keepLines/>
              <w:spacing w:after="0"/>
              <w:rPr>
                <w:rFonts w:ascii="Arial" w:eastAsia="MS Mincho" w:hAnsi="Arial"/>
                <w:b/>
                <w:i/>
                <w:sz w:val="18"/>
                <w:lang w:eastAsia="ja-JP"/>
              </w:rPr>
            </w:pPr>
            <w:r w:rsidRPr="00500302">
              <w:rPr>
                <w:rFonts w:ascii="Arial" w:eastAsia="MS Mincho" w:hAnsi="Arial"/>
                <w:b/>
                <w:i/>
                <w:sz w:val="18"/>
                <w:lang w:eastAsia="ja-JP"/>
              </w:rPr>
              <w:t>trt</w:t>
            </w:r>
          </w:p>
        </w:tc>
      </w:tr>
      <w:tr w:rsidR="00472661" w:rsidRPr="00500302" w14:paraId="641F846D"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50A72E78" w14:textId="77777777" w:rsidR="00472661" w:rsidRPr="00500302" w:rsidRDefault="00472661" w:rsidP="00F54C5B">
            <w:pPr>
              <w:pStyle w:val="TAL"/>
              <w:keepNext w:val="0"/>
              <w:rPr>
                <w:rFonts w:eastAsia="MS Mincho"/>
                <w:lang w:eastAsia="ja-JP"/>
              </w:rPr>
            </w:pPr>
            <w:r w:rsidRPr="00500302">
              <w:rPr>
                <w:rFonts w:eastAsia="MS Mincho"/>
              </w:rPr>
              <w:t>originatorIP</w:t>
            </w:r>
          </w:p>
        </w:tc>
        <w:tc>
          <w:tcPr>
            <w:tcW w:w="3695" w:type="dxa"/>
            <w:tcBorders>
              <w:top w:val="single" w:sz="4" w:space="0" w:color="auto"/>
              <w:left w:val="single" w:sz="4" w:space="0" w:color="auto"/>
              <w:bottom w:val="single" w:sz="4" w:space="0" w:color="auto"/>
              <w:right w:val="single" w:sz="4" w:space="0" w:color="auto"/>
            </w:tcBorders>
          </w:tcPr>
          <w:p w14:paraId="38AEA116" w14:textId="77777777" w:rsidR="00472661" w:rsidRPr="00500302" w:rsidRDefault="00472661" w:rsidP="00F54C5B">
            <w:pPr>
              <w:pStyle w:val="TAL"/>
              <w:keepNext w:val="0"/>
              <w:rPr>
                <w:rFonts w:eastAsia="MS Mincho"/>
                <w:lang w:eastAsia="ja-JP"/>
              </w:rPr>
            </w:pPr>
            <w:r w:rsidRPr="00500302">
              <w:rPr>
                <w:rFonts w:eastAsia="MS Mincho"/>
                <w:lang w:eastAsia="ja-JP"/>
              </w:rPr>
              <w:t>dynAuthDasRequest</w:t>
            </w:r>
          </w:p>
        </w:tc>
        <w:tc>
          <w:tcPr>
            <w:tcW w:w="850" w:type="dxa"/>
            <w:tcBorders>
              <w:top w:val="single" w:sz="4" w:space="0" w:color="auto"/>
              <w:left w:val="single" w:sz="4" w:space="0" w:color="auto"/>
              <w:bottom w:val="single" w:sz="4" w:space="0" w:color="auto"/>
              <w:right w:val="single" w:sz="4" w:space="0" w:color="auto"/>
            </w:tcBorders>
          </w:tcPr>
          <w:p w14:paraId="1E66ADA0" w14:textId="77777777" w:rsidR="00472661" w:rsidRPr="00500302" w:rsidRDefault="00472661" w:rsidP="00F54C5B">
            <w:pPr>
              <w:keepLines/>
              <w:spacing w:after="0"/>
              <w:rPr>
                <w:rFonts w:ascii="Arial" w:eastAsia="MS Mincho" w:hAnsi="Arial"/>
                <w:b/>
                <w:i/>
                <w:sz w:val="18"/>
                <w:lang w:eastAsia="ja-JP"/>
              </w:rPr>
            </w:pPr>
            <w:r w:rsidRPr="00500302">
              <w:rPr>
                <w:rFonts w:ascii="Arial" w:eastAsia="MS Mincho" w:hAnsi="Arial"/>
                <w:b/>
                <w:i/>
                <w:sz w:val="18"/>
                <w:lang w:eastAsia="ja-JP"/>
              </w:rPr>
              <w:t>oip*</w:t>
            </w:r>
          </w:p>
        </w:tc>
      </w:tr>
      <w:tr w:rsidR="00472661" w:rsidRPr="00500302" w14:paraId="5D40C2B9"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2828375F" w14:textId="77777777" w:rsidR="00472661" w:rsidRPr="00500302" w:rsidRDefault="00472661" w:rsidP="00F54C5B">
            <w:pPr>
              <w:pStyle w:val="TAL"/>
              <w:keepNext w:val="0"/>
              <w:rPr>
                <w:rFonts w:eastAsia="MS Mincho"/>
                <w:lang w:eastAsia="ja-JP"/>
              </w:rPr>
            </w:pPr>
            <w:r w:rsidRPr="00500302">
              <w:rPr>
                <w:rFonts w:eastAsia="MS Mincho"/>
              </w:rPr>
              <w:t>ipv4Address</w:t>
            </w:r>
          </w:p>
        </w:tc>
        <w:tc>
          <w:tcPr>
            <w:tcW w:w="3695" w:type="dxa"/>
            <w:tcBorders>
              <w:top w:val="single" w:sz="4" w:space="0" w:color="auto"/>
              <w:left w:val="single" w:sz="4" w:space="0" w:color="auto"/>
              <w:bottom w:val="single" w:sz="4" w:space="0" w:color="auto"/>
              <w:right w:val="single" w:sz="4" w:space="0" w:color="auto"/>
            </w:tcBorders>
          </w:tcPr>
          <w:p w14:paraId="29E0EEF6" w14:textId="77777777" w:rsidR="00472661" w:rsidRPr="00500302" w:rsidRDefault="00472661" w:rsidP="00F54C5B">
            <w:pPr>
              <w:pStyle w:val="TAL"/>
              <w:keepNext w:val="0"/>
              <w:rPr>
                <w:rFonts w:eastAsia="MS Mincho"/>
                <w:lang w:eastAsia="ja-JP"/>
              </w:rPr>
            </w:pPr>
            <w:r w:rsidRPr="00500302">
              <w:rPr>
                <w:rFonts w:eastAsia="MS Mincho"/>
                <w:lang w:eastAsia="ja-JP"/>
              </w:rPr>
              <w:t xml:space="preserve">dynAuthDasRequest, </w:t>
            </w:r>
            <w:r w:rsidRPr="00500302">
              <w:rPr>
                <w:rFonts w:eastAsia="SimSun"/>
                <w:lang w:eastAsia="zh-CN"/>
              </w:rPr>
              <w:t>ipAddress</w:t>
            </w:r>
          </w:p>
        </w:tc>
        <w:tc>
          <w:tcPr>
            <w:tcW w:w="850" w:type="dxa"/>
            <w:tcBorders>
              <w:top w:val="single" w:sz="4" w:space="0" w:color="auto"/>
              <w:left w:val="single" w:sz="4" w:space="0" w:color="auto"/>
              <w:bottom w:val="single" w:sz="4" w:space="0" w:color="auto"/>
              <w:right w:val="single" w:sz="4" w:space="0" w:color="auto"/>
            </w:tcBorders>
          </w:tcPr>
          <w:p w14:paraId="353C16BB" w14:textId="77777777" w:rsidR="00472661" w:rsidRPr="00500302" w:rsidRDefault="00472661" w:rsidP="00F54C5B">
            <w:pPr>
              <w:keepLines/>
              <w:spacing w:after="0"/>
              <w:rPr>
                <w:rFonts w:ascii="Arial" w:eastAsia="MS Mincho" w:hAnsi="Arial"/>
                <w:b/>
                <w:i/>
                <w:sz w:val="18"/>
                <w:lang w:eastAsia="ja-JP"/>
              </w:rPr>
            </w:pPr>
            <w:r w:rsidRPr="00500302">
              <w:rPr>
                <w:rFonts w:ascii="Arial" w:eastAsia="MS Mincho" w:hAnsi="Arial"/>
                <w:b/>
                <w:i/>
                <w:sz w:val="18"/>
                <w:lang w:eastAsia="ja-JP"/>
              </w:rPr>
              <w:t>ip4</w:t>
            </w:r>
          </w:p>
        </w:tc>
      </w:tr>
      <w:tr w:rsidR="00472661" w:rsidRPr="00500302" w14:paraId="2E745324"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187B154A" w14:textId="77777777" w:rsidR="00472661" w:rsidRPr="00500302" w:rsidRDefault="00472661" w:rsidP="00F54C5B">
            <w:pPr>
              <w:pStyle w:val="TAL"/>
              <w:keepNext w:val="0"/>
              <w:rPr>
                <w:rFonts w:eastAsia="MS Mincho"/>
                <w:lang w:eastAsia="ja-JP"/>
              </w:rPr>
            </w:pPr>
            <w:r w:rsidRPr="00500302">
              <w:rPr>
                <w:rFonts w:eastAsia="MS Mincho"/>
              </w:rPr>
              <w:t>ipv6Address</w:t>
            </w:r>
          </w:p>
        </w:tc>
        <w:tc>
          <w:tcPr>
            <w:tcW w:w="3695" w:type="dxa"/>
            <w:tcBorders>
              <w:top w:val="single" w:sz="4" w:space="0" w:color="auto"/>
              <w:left w:val="single" w:sz="4" w:space="0" w:color="auto"/>
              <w:bottom w:val="single" w:sz="4" w:space="0" w:color="auto"/>
              <w:right w:val="single" w:sz="4" w:space="0" w:color="auto"/>
            </w:tcBorders>
          </w:tcPr>
          <w:p w14:paraId="44EC88CE" w14:textId="77777777" w:rsidR="00472661" w:rsidRPr="00500302" w:rsidRDefault="00472661" w:rsidP="00F54C5B">
            <w:pPr>
              <w:pStyle w:val="TAL"/>
              <w:keepNext w:val="0"/>
              <w:rPr>
                <w:rFonts w:eastAsia="MS Mincho"/>
                <w:lang w:eastAsia="ja-JP"/>
              </w:rPr>
            </w:pPr>
            <w:r w:rsidRPr="00500302">
              <w:rPr>
                <w:rFonts w:eastAsia="MS Mincho"/>
                <w:lang w:eastAsia="ja-JP"/>
              </w:rPr>
              <w:t xml:space="preserve">dynAuthDasRequest, </w:t>
            </w:r>
            <w:r w:rsidRPr="00500302">
              <w:rPr>
                <w:rFonts w:eastAsia="SimSun"/>
                <w:lang w:eastAsia="zh-CN"/>
              </w:rPr>
              <w:t>ipAddress</w:t>
            </w:r>
          </w:p>
        </w:tc>
        <w:tc>
          <w:tcPr>
            <w:tcW w:w="850" w:type="dxa"/>
            <w:tcBorders>
              <w:top w:val="single" w:sz="4" w:space="0" w:color="auto"/>
              <w:left w:val="single" w:sz="4" w:space="0" w:color="auto"/>
              <w:bottom w:val="single" w:sz="4" w:space="0" w:color="auto"/>
              <w:right w:val="single" w:sz="4" w:space="0" w:color="auto"/>
            </w:tcBorders>
          </w:tcPr>
          <w:p w14:paraId="41492745" w14:textId="77777777" w:rsidR="00472661" w:rsidRPr="00500302" w:rsidRDefault="00472661" w:rsidP="00F54C5B">
            <w:pPr>
              <w:keepLines/>
              <w:spacing w:after="0"/>
              <w:rPr>
                <w:rFonts w:ascii="Arial" w:eastAsia="MS Mincho" w:hAnsi="Arial"/>
                <w:b/>
                <w:i/>
                <w:sz w:val="18"/>
                <w:lang w:eastAsia="ja-JP"/>
              </w:rPr>
            </w:pPr>
            <w:r w:rsidRPr="00500302">
              <w:rPr>
                <w:rFonts w:ascii="Arial" w:eastAsia="MS Mincho" w:hAnsi="Arial"/>
                <w:b/>
                <w:i/>
                <w:sz w:val="18"/>
                <w:lang w:eastAsia="ja-JP"/>
              </w:rPr>
              <w:t>ip6</w:t>
            </w:r>
          </w:p>
        </w:tc>
      </w:tr>
      <w:tr w:rsidR="00472661" w:rsidRPr="00500302" w14:paraId="07CB4103"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3FA65416" w14:textId="77777777" w:rsidR="00472661" w:rsidRPr="00500302" w:rsidRDefault="00472661" w:rsidP="00F54C5B">
            <w:pPr>
              <w:pStyle w:val="TAL"/>
              <w:keepNext w:val="0"/>
              <w:rPr>
                <w:rFonts w:eastAsia="MS Mincho"/>
                <w:lang w:eastAsia="ja-JP"/>
              </w:rPr>
            </w:pPr>
            <w:r w:rsidRPr="00500302">
              <w:rPr>
                <w:rFonts w:eastAsia="MS Mincho"/>
              </w:rPr>
              <w:t>originatorLocation</w:t>
            </w:r>
          </w:p>
        </w:tc>
        <w:tc>
          <w:tcPr>
            <w:tcW w:w="3695" w:type="dxa"/>
            <w:tcBorders>
              <w:top w:val="single" w:sz="4" w:space="0" w:color="auto"/>
              <w:left w:val="single" w:sz="4" w:space="0" w:color="auto"/>
              <w:bottom w:val="single" w:sz="4" w:space="0" w:color="auto"/>
              <w:right w:val="single" w:sz="4" w:space="0" w:color="auto"/>
            </w:tcBorders>
          </w:tcPr>
          <w:p w14:paraId="6AF498D2" w14:textId="77777777" w:rsidR="00472661" w:rsidRPr="00500302" w:rsidRDefault="00472661" w:rsidP="00F54C5B">
            <w:pPr>
              <w:pStyle w:val="TAL"/>
              <w:keepNext w:val="0"/>
              <w:rPr>
                <w:rFonts w:eastAsia="MS Mincho"/>
                <w:lang w:eastAsia="ja-JP"/>
              </w:rPr>
            </w:pPr>
            <w:r w:rsidRPr="00500302">
              <w:rPr>
                <w:rFonts w:eastAsia="MS Mincho"/>
                <w:lang w:eastAsia="ja-JP"/>
              </w:rPr>
              <w:t>dynAuthDasRequest</w:t>
            </w:r>
          </w:p>
        </w:tc>
        <w:tc>
          <w:tcPr>
            <w:tcW w:w="850" w:type="dxa"/>
            <w:tcBorders>
              <w:top w:val="single" w:sz="4" w:space="0" w:color="auto"/>
              <w:left w:val="single" w:sz="4" w:space="0" w:color="auto"/>
              <w:bottom w:val="single" w:sz="4" w:space="0" w:color="auto"/>
              <w:right w:val="single" w:sz="4" w:space="0" w:color="auto"/>
            </w:tcBorders>
          </w:tcPr>
          <w:p w14:paraId="44979F68" w14:textId="77777777" w:rsidR="00472661" w:rsidRPr="00500302" w:rsidRDefault="00472661" w:rsidP="00F54C5B">
            <w:pPr>
              <w:keepLines/>
              <w:spacing w:after="0"/>
              <w:rPr>
                <w:rFonts w:ascii="Arial" w:eastAsia="MS Mincho" w:hAnsi="Arial"/>
                <w:b/>
                <w:i/>
                <w:sz w:val="18"/>
                <w:lang w:eastAsia="ja-JP"/>
              </w:rPr>
            </w:pPr>
            <w:r w:rsidRPr="00500302">
              <w:rPr>
                <w:rFonts w:ascii="Arial" w:eastAsia="MS Mincho" w:hAnsi="Arial"/>
                <w:b/>
                <w:i/>
                <w:sz w:val="18"/>
                <w:lang w:eastAsia="ja-JP"/>
              </w:rPr>
              <w:t>olo*</w:t>
            </w:r>
          </w:p>
        </w:tc>
      </w:tr>
      <w:tr w:rsidR="00472661" w:rsidRPr="00500302" w14:paraId="4298225B"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1B89B69B" w14:textId="77777777" w:rsidR="00472661" w:rsidRPr="00500302" w:rsidRDefault="00472661" w:rsidP="00F54C5B">
            <w:pPr>
              <w:pStyle w:val="TAL"/>
              <w:keepNext w:val="0"/>
              <w:rPr>
                <w:rFonts w:eastAsia="MS Mincho"/>
                <w:lang w:eastAsia="ja-JP"/>
              </w:rPr>
            </w:pPr>
            <w:r w:rsidRPr="00500302">
              <w:rPr>
                <w:rFonts w:eastAsia="MS Mincho"/>
              </w:rPr>
              <w:t>originatorRoleIDs</w:t>
            </w:r>
          </w:p>
        </w:tc>
        <w:tc>
          <w:tcPr>
            <w:tcW w:w="3695" w:type="dxa"/>
            <w:tcBorders>
              <w:top w:val="single" w:sz="4" w:space="0" w:color="auto"/>
              <w:left w:val="single" w:sz="4" w:space="0" w:color="auto"/>
              <w:bottom w:val="single" w:sz="4" w:space="0" w:color="auto"/>
              <w:right w:val="single" w:sz="4" w:space="0" w:color="auto"/>
            </w:tcBorders>
          </w:tcPr>
          <w:p w14:paraId="0D2F19B9" w14:textId="77777777" w:rsidR="00472661" w:rsidRPr="00500302" w:rsidRDefault="00472661" w:rsidP="00F54C5B">
            <w:pPr>
              <w:pStyle w:val="TAL"/>
              <w:keepNext w:val="0"/>
              <w:rPr>
                <w:rFonts w:eastAsia="MS Mincho"/>
                <w:lang w:eastAsia="ja-JP"/>
              </w:rPr>
            </w:pPr>
            <w:r w:rsidRPr="00500302">
              <w:rPr>
                <w:rFonts w:eastAsia="MS Mincho"/>
                <w:lang w:eastAsia="ja-JP"/>
              </w:rPr>
              <w:t>dynAuthDasRequest</w:t>
            </w:r>
          </w:p>
        </w:tc>
        <w:tc>
          <w:tcPr>
            <w:tcW w:w="850" w:type="dxa"/>
            <w:tcBorders>
              <w:top w:val="single" w:sz="4" w:space="0" w:color="auto"/>
              <w:left w:val="single" w:sz="4" w:space="0" w:color="auto"/>
              <w:bottom w:val="single" w:sz="4" w:space="0" w:color="auto"/>
              <w:right w:val="single" w:sz="4" w:space="0" w:color="auto"/>
            </w:tcBorders>
          </w:tcPr>
          <w:p w14:paraId="62FA97A3" w14:textId="77777777" w:rsidR="00472661" w:rsidRPr="00500302" w:rsidRDefault="00472661" w:rsidP="00F54C5B">
            <w:pPr>
              <w:keepLines/>
              <w:spacing w:after="0"/>
              <w:rPr>
                <w:rFonts w:ascii="Arial" w:eastAsia="MS Mincho" w:hAnsi="Arial"/>
                <w:b/>
                <w:i/>
                <w:sz w:val="18"/>
                <w:lang w:eastAsia="ja-JP"/>
              </w:rPr>
            </w:pPr>
            <w:r w:rsidRPr="00500302">
              <w:rPr>
                <w:rFonts w:ascii="Arial" w:eastAsia="MS Mincho" w:hAnsi="Arial"/>
                <w:b/>
                <w:i/>
                <w:sz w:val="18"/>
                <w:lang w:eastAsia="ja-JP"/>
              </w:rPr>
              <w:t>orid</w:t>
            </w:r>
          </w:p>
        </w:tc>
      </w:tr>
      <w:tr w:rsidR="00472661" w:rsidRPr="00500302" w14:paraId="677F1B9A"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616AC43D" w14:textId="77777777" w:rsidR="00472661" w:rsidRPr="00500302" w:rsidRDefault="00472661" w:rsidP="00F54C5B">
            <w:pPr>
              <w:pStyle w:val="TAL"/>
              <w:keepNext w:val="0"/>
              <w:rPr>
                <w:rFonts w:eastAsia="MS Mincho"/>
                <w:lang w:eastAsia="ja-JP"/>
              </w:rPr>
            </w:pPr>
            <w:r w:rsidRPr="00500302">
              <w:rPr>
                <w:rFonts w:eastAsia="MS Mincho"/>
              </w:rPr>
              <w:t>requestTimestamp</w:t>
            </w:r>
          </w:p>
        </w:tc>
        <w:tc>
          <w:tcPr>
            <w:tcW w:w="3695" w:type="dxa"/>
            <w:tcBorders>
              <w:top w:val="single" w:sz="4" w:space="0" w:color="auto"/>
              <w:left w:val="single" w:sz="4" w:space="0" w:color="auto"/>
              <w:bottom w:val="single" w:sz="4" w:space="0" w:color="auto"/>
              <w:right w:val="single" w:sz="4" w:space="0" w:color="auto"/>
            </w:tcBorders>
          </w:tcPr>
          <w:p w14:paraId="57F7476D" w14:textId="77777777" w:rsidR="00472661" w:rsidRPr="00500302" w:rsidRDefault="00472661" w:rsidP="00F54C5B">
            <w:pPr>
              <w:pStyle w:val="TAL"/>
              <w:keepNext w:val="0"/>
              <w:rPr>
                <w:rFonts w:eastAsia="MS Mincho"/>
                <w:lang w:eastAsia="ja-JP"/>
              </w:rPr>
            </w:pPr>
            <w:r w:rsidRPr="00500302">
              <w:rPr>
                <w:rFonts w:eastAsia="MS Mincho"/>
                <w:lang w:eastAsia="ja-JP"/>
              </w:rPr>
              <w:t>dynAuthDasRequest</w:t>
            </w:r>
          </w:p>
        </w:tc>
        <w:tc>
          <w:tcPr>
            <w:tcW w:w="850" w:type="dxa"/>
            <w:tcBorders>
              <w:top w:val="single" w:sz="4" w:space="0" w:color="auto"/>
              <w:left w:val="single" w:sz="4" w:space="0" w:color="auto"/>
              <w:bottom w:val="single" w:sz="4" w:space="0" w:color="auto"/>
              <w:right w:val="single" w:sz="4" w:space="0" w:color="auto"/>
            </w:tcBorders>
          </w:tcPr>
          <w:p w14:paraId="447C16AF" w14:textId="77777777" w:rsidR="00472661" w:rsidRPr="00500302" w:rsidRDefault="00472661" w:rsidP="00F54C5B">
            <w:pPr>
              <w:keepLines/>
              <w:spacing w:after="0"/>
              <w:rPr>
                <w:rFonts w:ascii="Arial" w:eastAsia="MS Mincho" w:hAnsi="Arial"/>
                <w:b/>
                <w:i/>
                <w:sz w:val="18"/>
                <w:lang w:eastAsia="ja-JP"/>
              </w:rPr>
            </w:pPr>
            <w:r w:rsidRPr="00500302">
              <w:rPr>
                <w:rFonts w:ascii="Arial" w:eastAsia="MS Mincho" w:hAnsi="Arial"/>
                <w:b/>
                <w:i/>
                <w:sz w:val="18"/>
                <w:lang w:eastAsia="ja-JP"/>
              </w:rPr>
              <w:t>rts</w:t>
            </w:r>
          </w:p>
        </w:tc>
      </w:tr>
      <w:tr w:rsidR="00472661" w:rsidRPr="00500302" w14:paraId="16C5966C"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1252CF98" w14:textId="77777777" w:rsidR="00472661" w:rsidRPr="00500302" w:rsidRDefault="00472661" w:rsidP="00F54C5B">
            <w:pPr>
              <w:pStyle w:val="TAL"/>
              <w:keepNext w:val="0"/>
              <w:rPr>
                <w:rFonts w:eastAsia="MS Mincho"/>
                <w:lang w:eastAsia="ja-JP"/>
              </w:rPr>
            </w:pPr>
            <w:r w:rsidRPr="00500302">
              <w:rPr>
                <w:rFonts w:eastAsia="MS Mincho"/>
              </w:rPr>
              <w:t>targetedResourceID</w:t>
            </w:r>
          </w:p>
        </w:tc>
        <w:tc>
          <w:tcPr>
            <w:tcW w:w="3695" w:type="dxa"/>
            <w:tcBorders>
              <w:top w:val="single" w:sz="4" w:space="0" w:color="auto"/>
              <w:left w:val="single" w:sz="4" w:space="0" w:color="auto"/>
              <w:bottom w:val="single" w:sz="4" w:space="0" w:color="auto"/>
              <w:right w:val="single" w:sz="4" w:space="0" w:color="auto"/>
            </w:tcBorders>
          </w:tcPr>
          <w:p w14:paraId="0DF2BC3C" w14:textId="77777777" w:rsidR="00472661" w:rsidRPr="00500302" w:rsidRDefault="00472661" w:rsidP="00F54C5B">
            <w:pPr>
              <w:pStyle w:val="TAL"/>
              <w:keepNext w:val="0"/>
              <w:rPr>
                <w:rFonts w:eastAsia="MS Mincho"/>
                <w:lang w:eastAsia="ja-JP"/>
              </w:rPr>
            </w:pPr>
            <w:r w:rsidRPr="00500302">
              <w:rPr>
                <w:rFonts w:eastAsia="MS Mincho"/>
                <w:lang w:eastAsia="ja-JP"/>
              </w:rPr>
              <w:t>dynAuthDasRequest</w:t>
            </w:r>
          </w:p>
        </w:tc>
        <w:tc>
          <w:tcPr>
            <w:tcW w:w="850" w:type="dxa"/>
            <w:tcBorders>
              <w:top w:val="single" w:sz="4" w:space="0" w:color="auto"/>
              <w:left w:val="single" w:sz="4" w:space="0" w:color="auto"/>
              <w:bottom w:val="single" w:sz="4" w:space="0" w:color="auto"/>
              <w:right w:val="single" w:sz="4" w:space="0" w:color="auto"/>
            </w:tcBorders>
          </w:tcPr>
          <w:p w14:paraId="342BFE3F" w14:textId="77777777" w:rsidR="00472661" w:rsidRPr="00500302" w:rsidRDefault="00472661" w:rsidP="00F54C5B">
            <w:pPr>
              <w:keepLines/>
              <w:spacing w:after="0"/>
              <w:rPr>
                <w:rFonts w:ascii="Arial" w:eastAsia="MS Mincho" w:hAnsi="Arial"/>
                <w:b/>
                <w:i/>
                <w:sz w:val="18"/>
                <w:lang w:eastAsia="ja-JP"/>
              </w:rPr>
            </w:pPr>
            <w:r w:rsidRPr="00500302">
              <w:rPr>
                <w:rFonts w:ascii="Arial" w:eastAsia="MS Mincho" w:hAnsi="Arial"/>
                <w:b/>
                <w:i/>
                <w:sz w:val="18"/>
                <w:lang w:eastAsia="ja-JP"/>
              </w:rPr>
              <w:t>trid</w:t>
            </w:r>
          </w:p>
        </w:tc>
      </w:tr>
      <w:tr w:rsidR="00472661" w:rsidRPr="00500302" w14:paraId="10DA3C99"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3528776A" w14:textId="77777777" w:rsidR="00472661" w:rsidRPr="00500302" w:rsidRDefault="00472661" w:rsidP="00F54C5B">
            <w:pPr>
              <w:pStyle w:val="TAL"/>
              <w:keepNext w:val="0"/>
              <w:rPr>
                <w:rFonts w:eastAsia="MS Mincho"/>
                <w:lang w:eastAsia="ja-JP"/>
              </w:rPr>
            </w:pPr>
            <w:r w:rsidRPr="00500302">
              <w:rPr>
                <w:rFonts w:eastAsia="MS Mincho"/>
              </w:rPr>
              <w:t>proposedPrivilegesLifetime</w:t>
            </w:r>
          </w:p>
        </w:tc>
        <w:tc>
          <w:tcPr>
            <w:tcW w:w="3695" w:type="dxa"/>
            <w:tcBorders>
              <w:top w:val="single" w:sz="4" w:space="0" w:color="auto"/>
              <w:left w:val="single" w:sz="4" w:space="0" w:color="auto"/>
              <w:bottom w:val="single" w:sz="4" w:space="0" w:color="auto"/>
              <w:right w:val="single" w:sz="4" w:space="0" w:color="auto"/>
            </w:tcBorders>
          </w:tcPr>
          <w:p w14:paraId="6C79F09A" w14:textId="77777777" w:rsidR="00472661" w:rsidRPr="00500302" w:rsidRDefault="00472661" w:rsidP="00F54C5B">
            <w:pPr>
              <w:pStyle w:val="TAL"/>
              <w:keepNext w:val="0"/>
              <w:rPr>
                <w:rFonts w:eastAsia="MS Mincho"/>
                <w:lang w:eastAsia="ja-JP"/>
              </w:rPr>
            </w:pPr>
            <w:r w:rsidRPr="00500302">
              <w:rPr>
                <w:rFonts w:eastAsia="MS Mincho"/>
                <w:lang w:eastAsia="ja-JP"/>
              </w:rPr>
              <w:t>dynAuthDasRequest</w:t>
            </w:r>
          </w:p>
        </w:tc>
        <w:tc>
          <w:tcPr>
            <w:tcW w:w="850" w:type="dxa"/>
            <w:tcBorders>
              <w:top w:val="single" w:sz="4" w:space="0" w:color="auto"/>
              <w:left w:val="single" w:sz="4" w:space="0" w:color="auto"/>
              <w:bottom w:val="single" w:sz="4" w:space="0" w:color="auto"/>
              <w:right w:val="single" w:sz="4" w:space="0" w:color="auto"/>
            </w:tcBorders>
          </w:tcPr>
          <w:p w14:paraId="1D102EA5" w14:textId="77777777" w:rsidR="00472661" w:rsidRPr="00500302" w:rsidRDefault="00472661" w:rsidP="00F54C5B">
            <w:pPr>
              <w:keepLines/>
              <w:spacing w:after="0"/>
              <w:rPr>
                <w:rFonts w:ascii="Arial" w:eastAsia="MS Mincho" w:hAnsi="Arial"/>
                <w:b/>
                <w:i/>
                <w:sz w:val="18"/>
                <w:lang w:eastAsia="ja-JP"/>
              </w:rPr>
            </w:pPr>
            <w:r w:rsidRPr="00500302">
              <w:rPr>
                <w:rFonts w:ascii="Arial" w:eastAsia="MS Mincho" w:hAnsi="Arial"/>
                <w:b/>
                <w:i/>
                <w:sz w:val="18"/>
                <w:lang w:eastAsia="ja-JP"/>
              </w:rPr>
              <w:t>ppl</w:t>
            </w:r>
          </w:p>
        </w:tc>
      </w:tr>
      <w:tr w:rsidR="00472661" w:rsidRPr="00500302" w14:paraId="04A5F20A"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1F536617" w14:textId="77777777" w:rsidR="00472661" w:rsidRPr="00500302" w:rsidRDefault="00472661" w:rsidP="00F54C5B">
            <w:pPr>
              <w:pStyle w:val="TAL"/>
              <w:keepNext w:val="0"/>
              <w:rPr>
                <w:rFonts w:eastAsia="MS Mincho"/>
                <w:lang w:eastAsia="ja-JP"/>
              </w:rPr>
            </w:pPr>
            <w:r w:rsidRPr="00500302">
              <w:rPr>
                <w:rFonts w:eastAsia="MS Mincho"/>
              </w:rPr>
              <w:lastRenderedPageBreak/>
              <w:t>roleIDsFromACPs</w:t>
            </w:r>
          </w:p>
        </w:tc>
        <w:tc>
          <w:tcPr>
            <w:tcW w:w="3695" w:type="dxa"/>
            <w:tcBorders>
              <w:top w:val="single" w:sz="4" w:space="0" w:color="auto"/>
              <w:left w:val="single" w:sz="4" w:space="0" w:color="auto"/>
              <w:bottom w:val="single" w:sz="4" w:space="0" w:color="auto"/>
              <w:right w:val="single" w:sz="4" w:space="0" w:color="auto"/>
            </w:tcBorders>
          </w:tcPr>
          <w:p w14:paraId="5D805626" w14:textId="77777777" w:rsidR="00472661" w:rsidRPr="00500302" w:rsidRDefault="00472661" w:rsidP="00F54C5B">
            <w:pPr>
              <w:pStyle w:val="TAL"/>
              <w:keepNext w:val="0"/>
              <w:rPr>
                <w:rFonts w:eastAsia="MS Mincho"/>
                <w:lang w:eastAsia="ja-JP"/>
              </w:rPr>
            </w:pPr>
            <w:r w:rsidRPr="00500302">
              <w:rPr>
                <w:rFonts w:eastAsia="MS Mincho"/>
                <w:lang w:eastAsia="ja-JP"/>
              </w:rPr>
              <w:t>dynAuthDasRequest</w:t>
            </w:r>
          </w:p>
        </w:tc>
        <w:tc>
          <w:tcPr>
            <w:tcW w:w="850" w:type="dxa"/>
            <w:tcBorders>
              <w:top w:val="single" w:sz="4" w:space="0" w:color="auto"/>
              <w:left w:val="single" w:sz="4" w:space="0" w:color="auto"/>
              <w:bottom w:val="single" w:sz="4" w:space="0" w:color="auto"/>
              <w:right w:val="single" w:sz="4" w:space="0" w:color="auto"/>
            </w:tcBorders>
          </w:tcPr>
          <w:p w14:paraId="1F75C8D2" w14:textId="77777777" w:rsidR="00472661" w:rsidRPr="00500302" w:rsidRDefault="00472661" w:rsidP="00F54C5B">
            <w:pPr>
              <w:keepLines/>
              <w:spacing w:after="0"/>
              <w:rPr>
                <w:rFonts w:ascii="Arial" w:eastAsia="MS Mincho" w:hAnsi="Arial"/>
                <w:b/>
                <w:i/>
                <w:sz w:val="18"/>
                <w:lang w:eastAsia="ja-JP"/>
              </w:rPr>
            </w:pPr>
            <w:r w:rsidRPr="00500302">
              <w:rPr>
                <w:rFonts w:ascii="Arial" w:eastAsia="MS Mincho" w:hAnsi="Arial"/>
                <w:b/>
                <w:i/>
                <w:sz w:val="18"/>
                <w:lang w:eastAsia="ja-JP"/>
              </w:rPr>
              <w:t>rfa</w:t>
            </w:r>
          </w:p>
        </w:tc>
      </w:tr>
      <w:tr w:rsidR="00472661" w:rsidRPr="00500302" w14:paraId="5440CEA8"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6D4323A0" w14:textId="77777777" w:rsidR="00472661" w:rsidRPr="00500302" w:rsidRDefault="00472661" w:rsidP="00F54C5B">
            <w:pPr>
              <w:pStyle w:val="TAL"/>
              <w:keepNext w:val="0"/>
              <w:rPr>
                <w:rFonts w:eastAsia="MS Mincho"/>
                <w:lang w:eastAsia="ja-JP"/>
              </w:rPr>
            </w:pPr>
            <w:r w:rsidRPr="00500302">
              <w:rPr>
                <w:rFonts w:eastAsia="MS Mincho"/>
              </w:rPr>
              <w:t>tokenIDs</w:t>
            </w:r>
          </w:p>
        </w:tc>
        <w:tc>
          <w:tcPr>
            <w:tcW w:w="3695" w:type="dxa"/>
            <w:tcBorders>
              <w:top w:val="single" w:sz="4" w:space="0" w:color="auto"/>
              <w:left w:val="single" w:sz="4" w:space="0" w:color="auto"/>
              <w:bottom w:val="single" w:sz="4" w:space="0" w:color="auto"/>
              <w:right w:val="single" w:sz="4" w:space="0" w:color="auto"/>
            </w:tcBorders>
          </w:tcPr>
          <w:p w14:paraId="43BAA198" w14:textId="77777777" w:rsidR="00472661" w:rsidRPr="00500302" w:rsidRDefault="00472661" w:rsidP="00F54C5B">
            <w:pPr>
              <w:pStyle w:val="TAL"/>
              <w:keepNext w:val="0"/>
              <w:rPr>
                <w:rFonts w:eastAsia="MS Mincho"/>
                <w:lang w:eastAsia="ja-JP"/>
              </w:rPr>
            </w:pPr>
            <w:r w:rsidRPr="00500302">
              <w:rPr>
                <w:rFonts w:eastAsia="MS Mincho"/>
                <w:lang w:eastAsia="ja-JP"/>
              </w:rPr>
              <w:t>dynAuthDasRequest</w:t>
            </w:r>
          </w:p>
        </w:tc>
        <w:tc>
          <w:tcPr>
            <w:tcW w:w="850" w:type="dxa"/>
            <w:tcBorders>
              <w:top w:val="single" w:sz="4" w:space="0" w:color="auto"/>
              <w:left w:val="single" w:sz="4" w:space="0" w:color="auto"/>
              <w:bottom w:val="single" w:sz="4" w:space="0" w:color="auto"/>
              <w:right w:val="single" w:sz="4" w:space="0" w:color="auto"/>
            </w:tcBorders>
          </w:tcPr>
          <w:p w14:paraId="69D6106B" w14:textId="77777777" w:rsidR="00472661" w:rsidRPr="00500302" w:rsidRDefault="00472661" w:rsidP="00F54C5B">
            <w:pPr>
              <w:keepLines/>
              <w:spacing w:after="0"/>
              <w:rPr>
                <w:rFonts w:ascii="Arial" w:eastAsia="MS Mincho" w:hAnsi="Arial"/>
                <w:b/>
                <w:i/>
                <w:sz w:val="18"/>
                <w:lang w:eastAsia="ja-JP"/>
              </w:rPr>
            </w:pPr>
            <w:r w:rsidRPr="00500302">
              <w:rPr>
                <w:rFonts w:ascii="Arial" w:eastAsia="MS Mincho" w:hAnsi="Arial"/>
                <w:b/>
                <w:i/>
                <w:sz w:val="18"/>
                <w:lang w:eastAsia="ja-JP"/>
              </w:rPr>
              <w:t>tids</w:t>
            </w:r>
          </w:p>
        </w:tc>
      </w:tr>
      <w:tr w:rsidR="00472661" w:rsidRPr="00500302" w14:paraId="5B273BEB"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5544F18D" w14:textId="77777777" w:rsidR="00472661" w:rsidRPr="00500302" w:rsidRDefault="00472661" w:rsidP="00F54C5B">
            <w:pPr>
              <w:pStyle w:val="TAL"/>
              <w:keepNext w:val="0"/>
              <w:rPr>
                <w:rFonts w:eastAsia="MS Mincho"/>
                <w:lang w:eastAsia="ja-JP"/>
              </w:rPr>
            </w:pPr>
            <w:r w:rsidRPr="00500302">
              <w:rPr>
                <w:lang w:eastAsia="ko-KR"/>
              </w:rPr>
              <w:t>dynamicACPInfo</w:t>
            </w:r>
          </w:p>
        </w:tc>
        <w:tc>
          <w:tcPr>
            <w:tcW w:w="3695" w:type="dxa"/>
            <w:tcBorders>
              <w:top w:val="single" w:sz="4" w:space="0" w:color="auto"/>
              <w:left w:val="single" w:sz="4" w:space="0" w:color="auto"/>
              <w:bottom w:val="single" w:sz="4" w:space="0" w:color="auto"/>
              <w:right w:val="single" w:sz="4" w:space="0" w:color="auto"/>
            </w:tcBorders>
          </w:tcPr>
          <w:p w14:paraId="50F384FD" w14:textId="77777777" w:rsidR="00472661" w:rsidRPr="00500302" w:rsidRDefault="00472661" w:rsidP="00F54C5B">
            <w:pPr>
              <w:pStyle w:val="TAL"/>
              <w:keepNext w:val="0"/>
              <w:rPr>
                <w:rFonts w:eastAsia="MS Mincho"/>
                <w:lang w:eastAsia="ja-JP"/>
              </w:rPr>
            </w:pPr>
            <w:r w:rsidRPr="00500302">
              <w:rPr>
                <w:rFonts w:eastAsia="MS Mincho"/>
                <w:lang w:eastAsia="ja-JP"/>
              </w:rPr>
              <w:t>dynAuthDasResponse</w:t>
            </w:r>
          </w:p>
        </w:tc>
        <w:tc>
          <w:tcPr>
            <w:tcW w:w="850" w:type="dxa"/>
            <w:tcBorders>
              <w:top w:val="single" w:sz="4" w:space="0" w:color="auto"/>
              <w:left w:val="single" w:sz="4" w:space="0" w:color="auto"/>
              <w:bottom w:val="single" w:sz="4" w:space="0" w:color="auto"/>
              <w:right w:val="single" w:sz="4" w:space="0" w:color="auto"/>
            </w:tcBorders>
          </w:tcPr>
          <w:p w14:paraId="2941C4CA" w14:textId="77777777" w:rsidR="00472661" w:rsidRPr="00500302" w:rsidRDefault="00472661" w:rsidP="00F54C5B">
            <w:pPr>
              <w:keepLines/>
              <w:spacing w:after="0"/>
              <w:rPr>
                <w:rFonts w:ascii="Arial" w:eastAsia="MS Mincho" w:hAnsi="Arial"/>
                <w:b/>
                <w:i/>
                <w:sz w:val="18"/>
                <w:lang w:eastAsia="ja-JP"/>
              </w:rPr>
            </w:pPr>
            <w:r w:rsidRPr="00500302">
              <w:rPr>
                <w:rFonts w:ascii="Arial" w:eastAsia="MS Mincho" w:hAnsi="Arial"/>
                <w:b/>
                <w:i/>
                <w:sz w:val="18"/>
                <w:lang w:eastAsia="ja-JP"/>
              </w:rPr>
              <w:t>dai</w:t>
            </w:r>
          </w:p>
        </w:tc>
      </w:tr>
      <w:tr w:rsidR="00472661" w:rsidRPr="00500302" w14:paraId="2C258B7A"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0B328B9A" w14:textId="77777777" w:rsidR="00472661" w:rsidRPr="00500302" w:rsidRDefault="00472661" w:rsidP="00F54C5B">
            <w:pPr>
              <w:pStyle w:val="TAL"/>
              <w:keepNext w:val="0"/>
              <w:rPr>
                <w:rFonts w:eastAsia="MS Mincho"/>
                <w:lang w:eastAsia="ja-JP"/>
              </w:rPr>
            </w:pPr>
            <w:r w:rsidRPr="00500302">
              <w:rPr>
                <w:lang w:eastAsia="ko-KR"/>
              </w:rPr>
              <w:t>grantedPrivileges</w:t>
            </w:r>
          </w:p>
        </w:tc>
        <w:tc>
          <w:tcPr>
            <w:tcW w:w="3695" w:type="dxa"/>
            <w:tcBorders>
              <w:top w:val="single" w:sz="4" w:space="0" w:color="auto"/>
              <w:left w:val="single" w:sz="4" w:space="0" w:color="auto"/>
              <w:bottom w:val="single" w:sz="4" w:space="0" w:color="auto"/>
              <w:right w:val="single" w:sz="4" w:space="0" w:color="auto"/>
            </w:tcBorders>
          </w:tcPr>
          <w:p w14:paraId="2D2255A2" w14:textId="77777777" w:rsidR="00472661" w:rsidRPr="00500302" w:rsidRDefault="00472661" w:rsidP="00F54C5B">
            <w:pPr>
              <w:pStyle w:val="TAL"/>
              <w:keepNext w:val="0"/>
              <w:rPr>
                <w:rFonts w:eastAsia="MS Mincho"/>
                <w:lang w:eastAsia="ja-JP"/>
              </w:rPr>
            </w:pPr>
            <w:r w:rsidRPr="00500302">
              <w:rPr>
                <w:rFonts w:eastAsia="MS Mincho"/>
                <w:lang w:eastAsia="ja-JP"/>
              </w:rPr>
              <w:t>dynAuthDasResponse</w:t>
            </w:r>
          </w:p>
        </w:tc>
        <w:tc>
          <w:tcPr>
            <w:tcW w:w="850" w:type="dxa"/>
            <w:tcBorders>
              <w:top w:val="single" w:sz="4" w:space="0" w:color="auto"/>
              <w:left w:val="single" w:sz="4" w:space="0" w:color="auto"/>
              <w:bottom w:val="single" w:sz="4" w:space="0" w:color="auto"/>
              <w:right w:val="single" w:sz="4" w:space="0" w:color="auto"/>
            </w:tcBorders>
          </w:tcPr>
          <w:p w14:paraId="193BF4A8" w14:textId="77777777" w:rsidR="00472661" w:rsidRPr="00500302" w:rsidRDefault="00472661" w:rsidP="00F54C5B">
            <w:pPr>
              <w:keepLines/>
              <w:spacing w:after="0"/>
              <w:rPr>
                <w:rFonts w:ascii="Arial" w:eastAsia="MS Mincho" w:hAnsi="Arial"/>
                <w:b/>
                <w:i/>
                <w:sz w:val="18"/>
                <w:lang w:eastAsia="ja-JP"/>
              </w:rPr>
            </w:pPr>
            <w:r w:rsidRPr="00500302">
              <w:rPr>
                <w:rFonts w:ascii="Arial" w:eastAsia="MS Mincho" w:hAnsi="Arial"/>
                <w:b/>
                <w:i/>
                <w:sz w:val="18"/>
                <w:lang w:eastAsia="ja-JP"/>
              </w:rPr>
              <w:t>gp</w:t>
            </w:r>
          </w:p>
        </w:tc>
      </w:tr>
      <w:tr w:rsidR="00472661" w:rsidRPr="00500302" w14:paraId="2CF40826"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376494DF" w14:textId="77777777" w:rsidR="00472661" w:rsidRPr="00500302" w:rsidRDefault="00472661" w:rsidP="00F54C5B">
            <w:pPr>
              <w:pStyle w:val="TAL"/>
              <w:keepNext w:val="0"/>
              <w:rPr>
                <w:rFonts w:eastAsia="MS Mincho"/>
                <w:lang w:eastAsia="ja-JP"/>
              </w:rPr>
            </w:pPr>
            <w:r w:rsidRPr="00500302">
              <w:rPr>
                <w:lang w:eastAsia="ko-KR"/>
              </w:rPr>
              <w:t>privilegesLifetime</w:t>
            </w:r>
          </w:p>
        </w:tc>
        <w:tc>
          <w:tcPr>
            <w:tcW w:w="3695" w:type="dxa"/>
            <w:tcBorders>
              <w:top w:val="single" w:sz="4" w:space="0" w:color="auto"/>
              <w:left w:val="single" w:sz="4" w:space="0" w:color="auto"/>
              <w:bottom w:val="single" w:sz="4" w:space="0" w:color="auto"/>
              <w:right w:val="single" w:sz="4" w:space="0" w:color="auto"/>
            </w:tcBorders>
          </w:tcPr>
          <w:p w14:paraId="28B008C7" w14:textId="77777777" w:rsidR="00472661" w:rsidRPr="00500302" w:rsidRDefault="00472661" w:rsidP="00F54C5B">
            <w:pPr>
              <w:pStyle w:val="TAL"/>
              <w:keepNext w:val="0"/>
              <w:rPr>
                <w:rFonts w:eastAsia="MS Mincho"/>
                <w:lang w:eastAsia="ja-JP"/>
              </w:rPr>
            </w:pPr>
            <w:r w:rsidRPr="00500302">
              <w:rPr>
                <w:rFonts w:eastAsia="MS Mincho"/>
                <w:lang w:eastAsia="ja-JP"/>
              </w:rPr>
              <w:t>dynAuthDasResponse</w:t>
            </w:r>
          </w:p>
        </w:tc>
        <w:tc>
          <w:tcPr>
            <w:tcW w:w="850" w:type="dxa"/>
            <w:tcBorders>
              <w:top w:val="single" w:sz="4" w:space="0" w:color="auto"/>
              <w:left w:val="single" w:sz="4" w:space="0" w:color="auto"/>
              <w:bottom w:val="single" w:sz="4" w:space="0" w:color="auto"/>
              <w:right w:val="single" w:sz="4" w:space="0" w:color="auto"/>
            </w:tcBorders>
          </w:tcPr>
          <w:p w14:paraId="044D8500" w14:textId="77777777" w:rsidR="00472661" w:rsidRPr="00500302" w:rsidRDefault="00472661" w:rsidP="00F54C5B">
            <w:pPr>
              <w:keepLines/>
              <w:spacing w:after="0"/>
              <w:rPr>
                <w:rFonts w:ascii="Arial" w:eastAsia="MS Mincho" w:hAnsi="Arial"/>
                <w:b/>
                <w:i/>
                <w:sz w:val="18"/>
                <w:lang w:eastAsia="ja-JP"/>
              </w:rPr>
            </w:pPr>
            <w:r w:rsidRPr="00500302">
              <w:rPr>
                <w:rFonts w:ascii="Arial" w:eastAsia="MS Mincho" w:hAnsi="Arial"/>
                <w:b/>
                <w:i/>
                <w:sz w:val="18"/>
                <w:lang w:eastAsia="ja-JP"/>
              </w:rPr>
              <w:t>pl</w:t>
            </w:r>
          </w:p>
        </w:tc>
      </w:tr>
      <w:tr w:rsidR="00472661" w:rsidRPr="00500302" w14:paraId="02624562"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28E967A8" w14:textId="77777777" w:rsidR="00472661" w:rsidRPr="00500302" w:rsidRDefault="00472661" w:rsidP="00F54C5B">
            <w:pPr>
              <w:pStyle w:val="TAL"/>
              <w:keepNext w:val="0"/>
              <w:rPr>
                <w:rFonts w:eastAsia="MS Mincho"/>
                <w:lang w:eastAsia="ja-JP"/>
              </w:rPr>
            </w:pPr>
            <w:r w:rsidRPr="00500302">
              <w:rPr>
                <w:lang w:eastAsia="ko-KR"/>
              </w:rPr>
              <w:t>tokens</w:t>
            </w:r>
          </w:p>
        </w:tc>
        <w:tc>
          <w:tcPr>
            <w:tcW w:w="3695" w:type="dxa"/>
            <w:tcBorders>
              <w:top w:val="single" w:sz="4" w:space="0" w:color="auto"/>
              <w:left w:val="single" w:sz="4" w:space="0" w:color="auto"/>
              <w:bottom w:val="single" w:sz="4" w:space="0" w:color="auto"/>
              <w:right w:val="single" w:sz="4" w:space="0" w:color="auto"/>
            </w:tcBorders>
          </w:tcPr>
          <w:p w14:paraId="1D3A674F" w14:textId="77777777" w:rsidR="00472661" w:rsidRPr="00500302" w:rsidRDefault="00472661" w:rsidP="00F54C5B">
            <w:pPr>
              <w:pStyle w:val="TAL"/>
              <w:keepNext w:val="0"/>
              <w:rPr>
                <w:rFonts w:eastAsia="MS Mincho"/>
                <w:lang w:eastAsia="ja-JP"/>
              </w:rPr>
            </w:pPr>
            <w:r w:rsidRPr="00500302">
              <w:rPr>
                <w:rFonts w:eastAsia="MS Mincho"/>
                <w:lang w:eastAsia="ja-JP"/>
              </w:rPr>
              <w:t>dynAuthDasResponse</w:t>
            </w:r>
          </w:p>
        </w:tc>
        <w:tc>
          <w:tcPr>
            <w:tcW w:w="850" w:type="dxa"/>
            <w:tcBorders>
              <w:top w:val="single" w:sz="4" w:space="0" w:color="auto"/>
              <w:left w:val="single" w:sz="4" w:space="0" w:color="auto"/>
              <w:bottom w:val="single" w:sz="4" w:space="0" w:color="auto"/>
              <w:right w:val="single" w:sz="4" w:space="0" w:color="auto"/>
            </w:tcBorders>
          </w:tcPr>
          <w:p w14:paraId="6499FBEB" w14:textId="77777777" w:rsidR="00472661" w:rsidRPr="00500302" w:rsidRDefault="00472661" w:rsidP="00F54C5B">
            <w:pPr>
              <w:keepLines/>
              <w:spacing w:after="0"/>
              <w:rPr>
                <w:rFonts w:ascii="Arial" w:eastAsia="MS Mincho" w:hAnsi="Arial"/>
                <w:b/>
                <w:i/>
                <w:sz w:val="18"/>
                <w:lang w:eastAsia="ja-JP"/>
              </w:rPr>
            </w:pPr>
            <w:r w:rsidRPr="00500302">
              <w:rPr>
                <w:rFonts w:ascii="Arial" w:eastAsia="MS Mincho" w:hAnsi="Arial"/>
                <w:b/>
                <w:i/>
                <w:sz w:val="18"/>
                <w:lang w:eastAsia="ja-JP"/>
              </w:rPr>
              <w:t>tkns</w:t>
            </w:r>
          </w:p>
        </w:tc>
      </w:tr>
      <w:tr w:rsidR="00472661" w:rsidRPr="00500302" w14:paraId="18ECF98B"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0F0C805E" w14:textId="77777777" w:rsidR="00472661" w:rsidRPr="00500302" w:rsidRDefault="00472661" w:rsidP="00F54C5B">
            <w:pPr>
              <w:pStyle w:val="TAL"/>
              <w:keepNext w:val="0"/>
              <w:rPr>
                <w:rFonts w:eastAsia="MS Mincho"/>
                <w:lang w:eastAsia="ja-JP"/>
              </w:rPr>
            </w:pPr>
            <w:r w:rsidRPr="00500302">
              <w:rPr>
                <w:lang w:eastAsia="ko-KR"/>
              </w:rPr>
              <w:t>securityInfoType</w:t>
            </w:r>
          </w:p>
        </w:tc>
        <w:tc>
          <w:tcPr>
            <w:tcW w:w="3695" w:type="dxa"/>
            <w:tcBorders>
              <w:top w:val="single" w:sz="4" w:space="0" w:color="auto"/>
              <w:left w:val="single" w:sz="4" w:space="0" w:color="auto"/>
              <w:bottom w:val="single" w:sz="4" w:space="0" w:color="auto"/>
              <w:right w:val="single" w:sz="4" w:space="0" w:color="auto"/>
            </w:tcBorders>
          </w:tcPr>
          <w:p w14:paraId="6DA55FBA" w14:textId="77777777" w:rsidR="00472661" w:rsidRPr="00500302" w:rsidRDefault="00472661" w:rsidP="00F54C5B">
            <w:pPr>
              <w:pStyle w:val="TAL"/>
              <w:keepNext w:val="0"/>
              <w:rPr>
                <w:rFonts w:eastAsia="MS Mincho"/>
                <w:lang w:eastAsia="ja-JP"/>
              </w:rPr>
            </w:pPr>
            <w:r w:rsidRPr="00500302">
              <w:rPr>
                <w:rFonts w:eastAsia="MS Mincho"/>
                <w:lang w:eastAsia="ja-JP"/>
              </w:rPr>
              <w:t>securityInfo</w:t>
            </w:r>
          </w:p>
        </w:tc>
        <w:tc>
          <w:tcPr>
            <w:tcW w:w="850" w:type="dxa"/>
            <w:tcBorders>
              <w:top w:val="single" w:sz="4" w:space="0" w:color="auto"/>
              <w:left w:val="single" w:sz="4" w:space="0" w:color="auto"/>
              <w:bottom w:val="single" w:sz="4" w:space="0" w:color="auto"/>
              <w:right w:val="single" w:sz="4" w:space="0" w:color="auto"/>
            </w:tcBorders>
          </w:tcPr>
          <w:p w14:paraId="7C5661A5" w14:textId="77777777" w:rsidR="00472661" w:rsidRPr="00500302" w:rsidRDefault="00472661" w:rsidP="00F54C5B">
            <w:pPr>
              <w:keepLines/>
              <w:spacing w:after="0"/>
              <w:rPr>
                <w:rFonts w:ascii="Arial" w:eastAsia="MS Mincho" w:hAnsi="Arial"/>
                <w:b/>
                <w:i/>
                <w:sz w:val="18"/>
                <w:lang w:eastAsia="ja-JP"/>
              </w:rPr>
            </w:pPr>
            <w:r w:rsidRPr="00500302">
              <w:rPr>
                <w:rFonts w:ascii="Arial" w:eastAsia="MS Mincho" w:hAnsi="Arial"/>
                <w:b/>
                <w:i/>
                <w:sz w:val="18"/>
                <w:lang w:eastAsia="ja-JP"/>
              </w:rPr>
              <w:t>sit</w:t>
            </w:r>
          </w:p>
        </w:tc>
      </w:tr>
      <w:tr w:rsidR="00472661" w:rsidRPr="00500302" w14:paraId="17C132EB"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562E140C" w14:textId="77777777" w:rsidR="00472661" w:rsidRPr="00500302" w:rsidRDefault="00472661" w:rsidP="00F54C5B">
            <w:pPr>
              <w:pStyle w:val="TAL"/>
              <w:keepNext w:val="0"/>
              <w:rPr>
                <w:rFonts w:eastAsia="MS Mincho"/>
                <w:lang w:eastAsia="ja-JP"/>
              </w:rPr>
            </w:pPr>
            <w:r w:rsidRPr="00500302">
              <w:rPr>
                <w:rFonts w:eastAsia="MS Mincho"/>
              </w:rPr>
              <w:t>dasRequest</w:t>
            </w:r>
          </w:p>
        </w:tc>
        <w:tc>
          <w:tcPr>
            <w:tcW w:w="3695" w:type="dxa"/>
            <w:tcBorders>
              <w:top w:val="single" w:sz="4" w:space="0" w:color="auto"/>
              <w:left w:val="single" w:sz="4" w:space="0" w:color="auto"/>
              <w:bottom w:val="single" w:sz="4" w:space="0" w:color="auto"/>
              <w:right w:val="single" w:sz="4" w:space="0" w:color="auto"/>
            </w:tcBorders>
          </w:tcPr>
          <w:p w14:paraId="40C4064C" w14:textId="77777777" w:rsidR="00472661" w:rsidRPr="00500302" w:rsidRDefault="00472661" w:rsidP="00F54C5B">
            <w:pPr>
              <w:pStyle w:val="TAL"/>
              <w:keepNext w:val="0"/>
              <w:rPr>
                <w:rFonts w:eastAsia="MS Mincho"/>
                <w:lang w:eastAsia="ja-JP"/>
              </w:rPr>
            </w:pPr>
            <w:r w:rsidRPr="00500302">
              <w:rPr>
                <w:rFonts w:eastAsia="MS Mincho"/>
                <w:lang w:eastAsia="ja-JP"/>
              </w:rPr>
              <w:t>securityInfo</w:t>
            </w:r>
            <w:r>
              <w:rPr>
                <w:rFonts w:eastAsia="MS Mincho"/>
                <w:lang w:eastAsia="ja-JP"/>
              </w:rPr>
              <w:t xml:space="preserve">, </w:t>
            </w:r>
            <w:r w:rsidRPr="00500302">
              <w:rPr>
                <w:rFonts w:eastAsia="Arial"/>
                <w:lang w:eastAsia="ja-JP"/>
              </w:rPr>
              <w:t>dynAuthTokenReqInfo</w:t>
            </w:r>
          </w:p>
        </w:tc>
        <w:tc>
          <w:tcPr>
            <w:tcW w:w="850" w:type="dxa"/>
            <w:tcBorders>
              <w:top w:val="single" w:sz="4" w:space="0" w:color="auto"/>
              <w:left w:val="single" w:sz="4" w:space="0" w:color="auto"/>
              <w:bottom w:val="single" w:sz="4" w:space="0" w:color="auto"/>
              <w:right w:val="single" w:sz="4" w:space="0" w:color="auto"/>
            </w:tcBorders>
          </w:tcPr>
          <w:p w14:paraId="3B3267B4" w14:textId="77777777" w:rsidR="00472661" w:rsidRPr="00500302" w:rsidRDefault="00472661" w:rsidP="00F54C5B">
            <w:pPr>
              <w:keepLines/>
              <w:spacing w:after="0"/>
              <w:rPr>
                <w:rFonts w:ascii="Arial" w:eastAsia="MS Mincho" w:hAnsi="Arial"/>
                <w:b/>
                <w:i/>
                <w:sz w:val="18"/>
                <w:lang w:eastAsia="ja-JP"/>
              </w:rPr>
            </w:pPr>
            <w:r w:rsidRPr="00500302">
              <w:rPr>
                <w:rFonts w:ascii="Arial" w:eastAsia="MS Mincho" w:hAnsi="Arial"/>
                <w:b/>
                <w:i/>
                <w:sz w:val="18"/>
                <w:lang w:eastAsia="ja-JP"/>
              </w:rPr>
              <w:t>dreq</w:t>
            </w:r>
          </w:p>
        </w:tc>
      </w:tr>
      <w:tr w:rsidR="00472661" w:rsidRPr="00500302" w14:paraId="4922D126"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69CB22A2" w14:textId="77777777" w:rsidR="00472661" w:rsidRPr="00500302" w:rsidRDefault="00472661" w:rsidP="00F54C5B">
            <w:pPr>
              <w:pStyle w:val="TAL"/>
              <w:keepNext w:val="0"/>
              <w:rPr>
                <w:rFonts w:eastAsia="MS Mincho"/>
                <w:lang w:eastAsia="ja-JP"/>
              </w:rPr>
            </w:pPr>
            <w:r w:rsidRPr="00500302">
              <w:rPr>
                <w:rFonts w:eastAsia="MS Mincho"/>
              </w:rPr>
              <w:t>dasResponse</w:t>
            </w:r>
          </w:p>
        </w:tc>
        <w:tc>
          <w:tcPr>
            <w:tcW w:w="3695" w:type="dxa"/>
            <w:tcBorders>
              <w:top w:val="single" w:sz="4" w:space="0" w:color="auto"/>
              <w:left w:val="single" w:sz="4" w:space="0" w:color="auto"/>
              <w:bottom w:val="single" w:sz="4" w:space="0" w:color="auto"/>
              <w:right w:val="single" w:sz="4" w:space="0" w:color="auto"/>
            </w:tcBorders>
          </w:tcPr>
          <w:p w14:paraId="30FC82B6" w14:textId="77777777" w:rsidR="00472661" w:rsidRPr="00500302" w:rsidRDefault="00472661" w:rsidP="00F54C5B">
            <w:pPr>
              <w:pStyle w:val="TAL"/>
              <w:keepNext w:val="0"/>
              <w:rPr>
                <w:rFonts w:eastAsia="MS Mincho"/>
                <w:lang w:eastAsia="ja-JP"/>
              </w:rPr>
            </w:pPr>
            <w:r w:rsidRPr="00500302">
              <w:rPr>
                <w:rFonts w:eastAsia="MS Mincho"/>
                <w:lang w:eastAsia="ja-JP"/>
              </w:rPr>
              <w:t>securityInfo</w:t>
            </w:r>
          </w:p>
        </w:tc>
        <w:tc>
          <w:tcPr>
            <w:tcW w:w="850" w:type="dxa"/>
            <w:tcBorders>
              <w:top w:val="single" w:sz="4" w:space="0" w:color="auto"/>
              <w:left w:val="single" w:sz="4" w:space="0" w:color="auto"/>
              <w:bottom w:val="single" w:sz="4" w:space="0" w:color="auto"/>
              <w:right w:val="single" w:sz="4" w:space="0" w:color="auto"/>
            </w:tcBorders>
          </w:tcPr>
          <w:p w14:paraId="622F3C22" w14:textId="77777777" w:rsidR="00472661" w:rsidRPr="00500302" w:rsidRDefault="00472661" w:rsidP="00F54C5B">
            <w:pPr>
              <w:keepLines/>
              <w:spacing w:after="0"/>
              <w:rPr>
                <w:rFonts w:ascii="Arial" w:eastAsia="MS Mincho" w:hAnsi="Arial"/>
                <w:b/>
                <w:i/>
                <w:sz w:val="18"/>
                <w:lang w:eastAsia="ja-JP"/>
              </w:rPr>
            </w:pPr>
            <w:r w:rsidRPr="00500302">
              <w:rPr>
                <w:rFonts w:ascii="Arial" w:eastAsia="MS Mincho" w:hAnsi="Arial"/>
                <w:b/>
                <w:i/>
                <w:sz w:val="18"/>
                <w:lang w:eastAsia="ja-JP"/>
              </w:rPr>
              <w:t>dres</w:t>
            </w:r>
          </w:p>
        </w:tc>
      </w:tr>
      <w:tr w:rsidR="00472661" w:rsidRPr="00500302" w14:paraId="53CC240F"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57BE6EC1" w14:textId="77777777" w:rsidR="00472661" w:rsidRPr="00500302" w:rsidRDefault="00472661" w:rsidP="00F54C5B">
            <w:pPr>
              <w:pStyle w:val="TAL"/>
              <w:keepNext w:val="0"/>
              <w:rPr>
                <w:rFonts w:eastAsia="MS Mincho"/>
              </w:rPr>
            </w:pPr>
            <w:r w:rsidRPr="00500302">
              <w:rPr>
                <w:rFonts w:eastAsia="MS Mincho"/>
              </w:rPr>
              <w:t>dynAuthRelMapRequest</w:t>
            </w:r>
          </w:p>
        </w:tc>
        <w:tc>
          <w:tcPr>
            <w:tcW w:w="3695" w:type="dxa"/>
            <w:tcBorders>
              <w:top w:val="single" w:sz="4" w:space="0" w:color="auto"/>
              <w:left w:val="single" w:sz="4" w:space="0" w:color="auto"/>
              <w:bottom w:val="single" w:sz="4" w:space="0" w:color="auto"/>
              <w:right w:val="single" w:sz="4" w:space="0" w:color="auto"/>
            </w:tcBorders>
          </w:tcPr>
          <w:p w14:paraId="3FABB4AF" w14:textId="77777777" w:rsidR="00472661" w:rsidRPr="00500302" w:rsidRDefault="00472661" w:rsidP="00F54C5B">
            <w:pPr>
              <w:pStyle w:val="TAL"/>
              <w:keepNext w:val="0"/>
              <w:rPr>
                <w:rFonts w:eastAsia="MS Mincho"/>
                <w:lang w:eastAsia="ja-JP"/>
              </w:rPr>
            </w:pPr>
            <w:r w:rsidRPr="00500302">
              <w:rPr>
                <w:rFonts w:eastAsia="MS Mincho"/>
                <w:lang w:eastAsia="ja-JP"/>
              </w:rPr>
              <w:t>securityInfo</w:t>
            </w:r>
          </w:p>
        </w:tc>
        <w:tc>
          <w:tcPr>
            <w:tcW w:w="850" w:type="dxa"/>
            <w:tcBorders>
              <w:top w:val="single" w:sz="4" w:space="0" w:color="auto"/>
              <w:left w:val="single" w:sz="4" w:space="0" w:color="auto"/>
              <w:bottom w:val="single" w:sz="4" w:space="0" w:color="auto"/>
              <w:right w:val="single" w:sz="4" w:space="0" w:color="auto"/>
            </w:tcBorders>
          </w:tcPr>
          <w:p w14:paraId="393F7DDC" w14:textId="77777777" w:rsidR="00472661" w:rsidRPr="00500302" w:rsidRDefault="00472661" w:rsidP="00F54C5B">
            <w:pPr>
              <w:keepLines/>
              <w:spacing w:after="0"/>
              <w:rPr>
                <w:rFonts w:ascii="Arial" w:eastAsia="MS Mincho" w:hAnsi="Arial"/>
                <w:b/>
                <w:i/>
                <w:sz w:val="18"/>
                <w:lang w:eastAsia="ja-JP"/>
              </w:rPr>
            </w:pPr>
            <w:r w:rsidRPr="00500302">
              <w:rPr>
                <w:rFonts w:ascii="Arial" w:eastAsia="MS Mincho" w:hAnsi="Arial"/>
                <w:b/>
                <w:i/>
                <w:sz w:val="18"/>
                <w:lang w:eastAsia="ja-JP"/>
              </w:rPr>
              <w:t>darq</w:t>
            </w:r>
          </w:p>
        </w:tc>
      </w:tr>
      <w:tr w:rsidR="00472661" w:rsidRPr="00500302" w14:paraId="5F35D417"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599023B2" w14:textId="77777777" w:rsidR="00472661" w:rsidRPr="00500302" w:rsidRDefault="00472661" w:rsidP="00F54C5B">
            <w:pPr>
              <w:pStyle w:val="TAL"/>
              <w:keepNext w:val="0"/>
              <w:rPr>
                <w:rFonts w:eastAsia="MS Mincho"/>
              </w:rPr>
            </w:pPr>
            <w:r w:rsidRPr="00500302">
              <w:rPr>
                <w:rFonts w:eastAsia="MS Mincho"/>
              </w:rPr>
              <w:t>dynAuthRelMapResponse</w:t>
            </w:r>
          </w:p>
        </w:tc>
        <w:tc>
          <w:tcPr>
            <w:tcW w:w="3695" w:type="dxa"/>
            <w:tcBorders>
              <w:top w:val="single" w:sz="4" w:space="0" w:color="auto"/>
              <w:left w:val="single" w:sz="4" w:space="0" w:color="auto"/>
              <w:bottom w:val="single" w:sz="4" w:space="0" w:color="auto"/>
              <w:right w:val="single" w:sz="4" w:space="0" w:color="auto"/>
            </w:tcBorders>
          </w:tcPr>
          <w:p w14:paraId="09B6521D" w14:textId="77777777" w:rsidR="00472661" w:rsidRPr="00500302" w:rsidRDefault="00472661" w:rsidP="00F54C5B">
            <w:pPr>
              <w:pStyle w:val="TAL"/>
              <w:keepNext w:val="0"/>
              <w:rPr>
                <w:rFonts w:eastAsia="MS Mincho"/>
                <w:lang w:eastAsia="ja-JP"/>
              </w:rPr>
            </w:pPr>
            <w:r w:rsidRPr="00500302">
              <w:rPr>
                <w:rFonts w:eastAsia="MS Mincho"/>
                <w:lang w:eastAsia="ja-JP"/>
              </w:rPr>
              <w:t>securityInfo</w:t>
            </w:r>
          </w:p>
        </w:tc>
        <w:tc>
          <w:tcPr>
            <w:tcW w:w="850" w:type="dxa"/>
            <w:tcBorders>
              <w:top w:val="single" w:sz="4" w:space="0" w:color="auto"/>
              <w:left w:val="single" w:sz="4" w:space="0" w:color="auto"/>
              <w:bottom w:val="single" w:sz="4" w:space="0" w:color="auto"/>
              <w:right w:val="single" w:sz="4" w:space="0" w:color="auto"/>
            </w:tcBorders>
          </w:tcPr>
          <w:p w14:paraId="3278CBF9" w14:textId="77777777" w:rsidR="00472661" w:rsidRPr="00500302" w:rsidRDefault="00472661" w:rsidP="00F54C5B">
            <w:pPr>
              <w:keepLines/>
              <w:spacing w:after="0"/>
              <w:rPr>
                <w:rFonts w:ascii="Arial" w:eastAsia="MS Mincho" w:hAnsi="Arial"/>
                <w:b/>
                <w:i/>
                <w:sz w:val="18"/>
                <w:lang w:eastAsia="ja-JP"/>
              </w:rPr>
            </w:pPr>
            <w:r w:rsidRPr="00500302">
              <w:rPr>
                <w:rFonts w:ascii="Arial" w:eastAsia="MS Mincho" w:hAnsi="Arial"/>
                <w:b/>
                <w:i/>
                <w:sz w:val="18"/>
                <w:lang w:eastAsia="ja-JP"/>
              </w:rPr>
              <w:t>dars</w:t>
            </w:r>
          </w:p>
        </w:tc>
      </w:tr>
      <w:tr w:rsidR="00472661" w:rsidRPr="00500302" w14:paraId="27E74452"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2F165EE2" w14:textId="77777777" w:rsidR="00472661" w:rsidRPr="00500302" w:rsidRDefault="00472661" w:rsidP="00F54C5B">
            <w:pPr>
              <w:pStyle w:val="TAL"/>
              <w:keepNext w:val="0"/>
              <w:rPr>
                <w:rFonts w:eastAsia="MS Mincho"/>
                <w:lang w:eastAsia="ja-JP"/>
              </w:rPr>
            </w:pPr>
            <w:r w:rsidRPr="00500302">
              <w:rPr>
                <w:rFonts w:eastAsia="MS Mincho"/>
              </w:rPr>
              <w:t>esprimRandObject</w:t>
            </w:r>
          </w:p>
        </w:tc>
        <w:tc>
          <w:tcPr>
            <w:tcW w:w="3695" w:type="dxa"/>
            <w:tcBorders>
              <w:top w:val="single" w:sz="4" w:space="0" w:color="auto"/>
              <w:left w:val="single" w:sz="4" w:space="0" w:color="auto"/>
              <w:bottom w:val="single" w:sz="4" w:space="0" w:color="auto"/>
              <w:right w:val="single" w:sz="4" w:space="0" w:color="auto"/>
            </w:tcBorders>
          </w:tcPr>
          <w:p w14:paraId="0842C67E" w14:textId="77777777" w:rsidR="00472661" w:rsidRPr="00500302" w:rsidRDefault="00472661" w:rsidP="00F54C5B">
            <w:pPr>
              <w:pStyle w:val="TAL"/>
              <w:keepNext w:val="0"/>
              <w:rPr>
                <w:rFonts w:eastAsia="MS Mincho"/>
                <w:lang w:eastAsia="ja-JP"/>
              </w:rPr>
            </w:pPr>
            <w:r w:rsidRPr="00500302">
              <w:rPr>
                <w:rFonts w:eastAsia="MS Mincho"/>
                <w:lang w:eastAsia="ja-JP"/>
              </w:rPr>
              <w:t>securityInfo</w:t>
            </w:r>
          </w:p>
        </w:tc>
        <w:tc>
          <w:tcPr>
            <w:tcW w:w="850" w:type="dxa"/>
            <w:tcBorders>
              <w:top w:val="single" w:sz="4" w:space="0" w:color="auto"/>
              <w:left w:val="single" w:sz="4" w:space="0" w:color="auto"/>
              <w:bottom w:val="single" w:sz="4" w:space="0" w:color="auto"/>
              <w:right w:val="single" w:sz="4" w:space="0" w:color="auto"/>
            </w:tcBorders>
          </w:tcPr>
          <w:p w14:paraId="04C580B5" w14:textId="77777777" w:rsidR="00472661" w:rsidRPr="00500302" w:rsidRDefault="00472661" w:rsidP="00F54C5B">
            <w:pPr>
              <w:keepLines/>
              <w:spacing w:after="0"/>
              <w:rPr>
                <w:rFonts w:ascii="Arial" w:eastAsia="MS Mincho" w:hAnsi="Arial"/>
                <w:b/>
                <w:i/>
                <w:sz w:val="18"/>
                <w:lang w:eastAsia="ja-JP"/>
              </w:rPr>
            </w:pPr>
            <w:r w:rsidRPr="00500302">
              <w:rPr>
                <w:rFonts w:ascii="Arial" w:eastAsia="MS Mincho" w:hAnsi="Arial"/>
                <w:b/>
                <w:i/>
                <w:sz w:val="18"/>
                <w:lang w:eastAsia="ja-JP"/>
              </w:rPr>
              <w:t>ero</w:t>
            </w:r>
          </w:p>
        </w:tc>
      </w:tr>
      <w:tr w:rsidR="00472661" w:rsidRPr="00500302" w14:paraId="2C8A5441"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6E34C9D7" w14:textId="77777777" w:rsidR="00472661" w:rsidRPr="00500302" w:rsidRDefault="00472661" w:rsidP="00F54C5B">
            <w:pPr>
              <w:pStyle w:val="TAL"/>
              <w:keepNext w:val="0"/>
              <w:rPr>
                <w:rFonts w:eastAsia="MS Mincho"/>
                <w:lang w:eastAsia="ja-JP"/>
              </w:rPr>
            </w:pPr>
            <w:r w:rsidRPr="00500302">
              <w:rPr>
                <w:rFonts w:eastAsia="MS Mincho"/>
              </w:rPr>
              <w:t>esprimObject</w:t>
            </w:r>
          </w:p>
        </w:tc>
        <w:tc>
          <w:tcPr>
            <w:tcW w:w="3695" w:type="dxa"/>
            <w:tcBorders>
              <w:top w:val="single" w:sz="4" w:space="0" w:color="auto"/>
              <w:left w:val="single" w:sz="4" w:space="0" w:color="auto"/>
              <w:bottom w:val="single" w:sz="4" w:space="0" w:color="auto"/>
              <w:right w:val="single" w:sz="4" w:space="0" w:color="auto"/>
            </w:tcBorders>
          </w:tcPr>
          <w:p w14:paraId="7A3024F4" w14:textId="77777777" w:rsidR="00472661" w:rsidRPr="00500302" w:rsidRDefault="00472661" w:rsidP="00F54C5B">
            <w:pPr>
              <w:pStyle w:val="TAL"/>
              <w:keepNext w:val="0"/>
              <w:rPr>
                <w:rFonts w:eastAsia="MS Mincho"/>
                <w:lang w:eastAsia="ja-JP"/>
              </w:rPr>
            </w:pPr>
            <w:r w:rsidRPr="00500302">
              <w:rPr>
                <w:rFonts w:eastAsia="MS Mincho"/>
                <w:lang w:eastAsia="ja-JP"/>
              </w:rPr>
              <w:t>securityInfo</w:t>
            </w:r>
          </w:p>
        </w:tc>
        <w:tc>
          <w:tcPr>
            <w:tcW w:w="850" w:type="dxa"/>
            <w:tcBorders>
              <w:top w:val="single" w:sz="4" w:space="0" w:color="auto"/>
              <w:left w:val="single" w:sz="4" w:space="0" w:color="auto"/>
              <w:bottom w:val="single" w:sz="4" w:space="0" w:color="auto"/>
              <w:right w:val="single" w:sz="4" w:space="0" w:color="auto"/>
            </w:tcBorders>
          </w:tcPr>
          <w:p w14:paraId="24069B8E" w14:textId="77777777" w:rsidR="00472661" w:rsidRPr="00500302" w:rsidRDefault="00472661" w:rsidP="00F54C5B">
            <w:pPr>
              <w:keepLines/>
              <w:spacing w:after="0"/>
              <w:rPr>
                <w:rFonts w:ascii="Arial" w:eastAsia="MS Mincho" w:hAnsi="Arial"/>
                <w:b/>
                <w:i/>
                <w:sz w:val="18"/>
                <w:lang w:eastAsia="ja-JP"/>
              </w:rPr>
            </w:pPr>
            <w:r w:rsidRPr="00500302">
              <w:rPr>
                <w:rFonts w:ascii="Arial" w:eastAsia="MS Mincho" w:hAnsi="Arial"/>
                <w:b/>
                <w:i/>
                <w:sz w:val="18"/>
                <w:lang w:eastAsia="ja-JP"/>
              </w:rPr>
              <w:t>epo</w:t>
            </w:r>
          </w:p>
        </w:tc>
      </w:tr>
      <w:tr w:rsidR="00472661" w:rsidRPr="00500302" w14:paraId="70799FF1"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51CF07E5" w14:textId="77777777" w:rsidR="00472661" w:rsidRPr="00500302" w:rsidRDefault="00472661" w:rsidP="00F54C5B">
            <w:pPr>
              <w:pStyle w:val="TAL"/>
              <w:keepNext w:val="0"/>
              <w:rPr>
                <w:rFonts w:eastAsia="MS Mincho"/>
              </w:rPr>
            </w:pPr>
            <w:r w:rsidRPr="00500302">
              <w:rPr>
                <w:rFonts w:eastAsia="MS Mincho"/>
              </w:rPr>
              <w:t>escertkeMessage</w:t>
            </w:r>
          </w:p>
        </w:tc>
        <w:tc>
          <w:tcPr>
            <w:tcW w:w="3695" w:type="dxa"/>
            <w:tcBorders>
              <w:top w:val="single" w:sz="4" w:space="0" w:color="auto"/>
              <w:left w:val="single" w:sz="4" w:space="0" w:color="auto"/>
              <w:bottom w:val="single" w:sz="4" w:space="0" w:color="auto"/>
              <w:right w:val="single" w:sz="4" w:space="0" w:color="auto"/>
            </w:tcBorders>
          </w:tcPr>
          <w:p w14:paraId="0E6EC492" w14:textId="77777777" w:rsidR="00472661" w:rsidRPr="00500302" w:rsidRDefault="00472661" w:rsidP="00F54C5B">
            <w:pPr>
              <w:pStyle w:val="TAL"/>
              <w:keepNext w:val="0"/>
              <w:rPr>
                <w:rFonts w:eastAsia="MS Mincho"/>
                <w:lang w:eastAsia="ja-JP"/>
              </w:rPr>
            </w:pPr>
            <w:r w:rsidRPr="00500302">
              <w:rPr>
                <w:rFonts w:eastAsia="MS Mincho"/>
                <w:lang w:eastAsia="ja-JP"/>
              </w:rPr>
              <w:t>securityInfo</w:t>
            </w:r>
          </w:p>
        </w:tc>
        <w:tc>
          <w:tcPr>
            <w:tcW w:w="850" w:type="dxa"/>
            <w:tcBorders>
              <w:top w:val="single" w:sz="4" w:space="0" w:color="auto"/>
              <w:left w:val="single" w:sz="4" w:space="0" w:color="auto"/>
              <w:bottom w:val="single" w:sz="4" w:space="0" w:color="auto"/>
              <w:right w:val="single" w:sz="4" w:space="0" w:color="auto"/>
            </w:tcBorders>
          </w:tcPr>
          <w:p w14:paraId="4A77C97D" w14:textId="77777777" w:rsidR="00472661" w:rsidRPr="00500302" w:rsidRDefault="00472661" w:rsidP="00F54C5B">
            <w:pPr>
              <w:keepLines/>
              <w:spacing w:after="0"/>
              <w:rPr>
                <w:rFonts w:ascii="Arial" w:eastAsia="MS Mincho" w:hAnsi="Arial"/>
                <w:b/>
                <w:i/>
                <w:sz w:val="18"/>
                <w:lang w:eastAsia="ja-JP"/>
              </w:rPr>
            </w:pPr>
            <w:r w:rsidRPr="00500302">
              <w:rPr>
                <w:rFonts w:ascii="Arial" w:eastAsia="MS Mincho" w:hAnsi="Arial"/>
                <w:b/>
                <w:i/>
                <w:sz w:val="18"/>
                <w:lang w:eastAsia="ja-JP"/>
              </w:rPr>
              <w:t>eckm</w:t>
            </w:r>
          </w:p>
        </w:tc>
      </w:tr>
      <w:tr w:rsidR="00472661" w:rsidRPr="00500302" w14:paraId="1CF7C0ED"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04F9D119" w14:textId="77777777" w:rsidR="00472661" w:rsidRPr="00500302" w:rsidRDefault="00472661" w:rsidP="00F54C5B">
            <w:pPr>
              <w:pStyle w:val="TAL"/>
              <w:keepNext w:val="0"/>
              <w:rPr>
                <w:rFonts w:eastAsia="MS Mincho"/>
              </w:rPr>
            </w:pPr>
            <w:r w:rsidRPr="00500302">
              <w:rPr>
                <w:rFonts w:cs="Arial"/>
                <w:lang w:eastAsia="ja-JP"/>
              </w:rPr>
              <w:t>resourceRef</w:t>
            </w:r>
          </w:p>
        </w:tc>
        <w:tc>
          <w:tcPr>
            <w:tcW w:w="3695" w:type="dxa"/>
            <w:tcBorders>
              <w:top w:val="single" w:sz="4" w:space="0" w:color="auto"/>
              <w:left w:val="single" w:sz="4" w:space="0" w:color="auto"/>
              <w:bottom w:val="single" w:sz="4" w:space="0" w:color="auto"/>
              <w:right w:val="single" w:sz="4" w:space="0" w:color="auto"/>
            </w:tcBorders>
          </w:tcPr>
          <w:p w14:paraId="7ED758F6" w14:textId="77777777" w:rsidR="00472661" w:rsidRPr="00500302" w:rsidRDefault="00472661" w:rsidP="00F54C5B">
            <w:pPr>
              <w:pStyle w:val="TAL"/>
              <w:keepNext w:val="0"/>
              <w:rPr>
                <w:rFonts w:eastAsia="MS Mincho"/>
                <w:lang w:eastAsia="ja-JP"/>
              </w:rPr>
            </w:pPr>
            <w:r w:rsidRPr="00500302">
              <w:rPr>
                <w:rFonts w:cs="Arial"/>
                <w:lang w:eastAsia="ja-JP"/>
              </w:rPr>
              <w:t>listOfChildResourceRef</w:t>
            </w:r>
          </w:p>
        </w:tc>
        <w:tc>
          <w:tcPr>
            <w:tcW w:w="850" w:type="dxa"/>
            <w:tcBorders>
              <w:top w:val="single" w:sz="4" w:space="0" w:color="auto"/>
              <w:left w:val="single" w:sz="4" w:space="0" w:color="auto"/>
              <w:bottom w:val="single" w:sz="4" w:space="0" w:color="auto"/>
              <w:right w:val="single" w:sz="4" w:space="0" w:color="auto"/>
            </w:tcBorders>
          </w:tcPr>
          <w:p w14:paraId="267CCE01" w14:textId="77777777" w:rsidR="00472661" w:rsidRPr="00500302" w:rsidRDefault="00472661" w:rsidP="00F54C5B">
            <w:pPr>
              <w:keepLines/>
              <w:spacing w:after="0"/>
              <w:rPr>
                <w:rFonts w:ascii="Arial" w:eastAsia="MS Mincho" w:hAnsi="Arial"/>
                <w:b/>
                <w:i/>
                <w:sz w:val="18"/>
                <w:lang w:eastAsia="ja-JP"/>
              </w:rPr>
            </w:pPr>
            <w:r w:rsidRPr="00500302">
              <w:rPr>
                <w:rFonts w:ascii="Arial" w:hAnsi="Arial" w:cs="Arial"/>
                <w:b/>
                <w:i/>
                <w:sz w:val="18"/>
                <w:lang w:eastAsia="ja-JP"/>
              </w:rPr>
              <w:t>rrf</w:t>
            </w:r>
          </w:p>
        </w:tc>
      </w:tr>
      <w:tr w:rsidR="00472661" w:rsidRPr="00500302" w14:paraId="63EA2E5B"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67B0FF4A" w14:textId="77777777" w:rsidR="00472661" w:rsidRPr="00500302" w:rsidRDefault="00472661" w:rsidP="00F54C5B">
            <w:pPr>
              <w:pStyle w:val="TAL"/>
              <w:keepNext w:val="0"/>
              <w:rPr>
                <w:rFonts w:eastAsia="MS Mincho"/>
              </w:rPr>
            </w:pPr>
            <w:r w:rsidRPr="00500302">
              <w:rPr>
                <w:rFonts w:cs="Arial"/>
                <w:lang w:eastAsia="ja-JP"/>
              </w:rPr>
              <w:t>resourceRefList</w:t>
            </w:r>
          </w:p>
        </w:tc>
        <w:tc>
          <w:tcPr>
            <w:tcW w:w="3695" w:type="dxa"/>
            <w:tcBorders>
              <w:top w:val="single" w:sz="4" w:space="0" w:color="auto"/>
              <w:left w:val="single" w:sz="4" w:space="0" w:color="auto"/>
              <w:bottom w:val="single" w:sz="4" w:space="0" w:color="auto"/>
              <w:right w:val="single" w:sz="4" w:space="0" w:color="auto"/>
            </w:tcBorders>
          </w:tcPr>
          <w:p w14:paraId="0C3EA6C2" w14:textId="77777777" w:rsidR="00472661" w:rsidRPr="00500302" w:rsidRDefault="00472661" w:rsidP="00F54C5B">
            <w:pPr>
              <w:pStyle w:val="TAL"/>
              <w:keepNext w:val="0"/>
              <w:rPr>
                <w:rFonts w:eastAsia="MS Mincho"/>
                <w:lang w:eastAsia="ja-JP"/>
              </w:rPr>
            </w:pPr>
            <w:r w:rsidRPr="00500302">
              <w:rPr>
                <w:rFonts w:cs="Arial"/>
              </w:rPr>
              <w:t>Response Primitive Content</w:t>
            </w:r>
          </w:p>
        </w:tc>
        <w:tc>
          <w:tcPr>
            <w:tcW w:w="850" w:type="dxa"/>
            <w:tcBorders>
              <w:top w:val="single" w:sz="4" w:space="0" w:color="auto"/>
              <w:left w:val="single" w:sz="4" w:space="0" w:color="auto"/>
              <w:bottom w:val="single" w:sz="4" w:space="0" w:color="auto"/>
              <w:right w:val="single" w:sz="4" w:space="0" w:color="auto"/>
            </w:tcBorders>
          </w:tcPr>
          <w:p w14:paraId="5A901107" w14:textId="77777777" w:rsidR="00472661" w:rsidRPr="00500302" w:rsidRDefault="00472661" w:rsidP="00F54C5B">
            <w:pPr>
              <w:keepLines/>
              <w:spacing w:after="0"/>
              <w:rPr>
                <w:rFonts w:ascii="Arial" w:eastAsia="MS Mincho" w:hAnsi="Arial"/>
                <w:b/>
                <w:i/>
                <w:sz w:val="18"/>
                <w:lang w:eastAsia="ja-JP"/>
              </w:rPr>
            </w:pPr>
            <w:r w:rsidRPr="00500302">
              <w:rPr>
                <w:rFonts w:ascii="Arial" w:hAnsi="Arial" w:cs="Arial"/>
                <w:b/>
                <w:i/>
                <w:sz w:val="18"/>
                <w:lang w:eastAsia="ja-JP"/>
              </w:rPr>
              <w:t>rrl</w:t>
            </w:r>
          </w:p>
        </w:tc>
      </w:tr>
      <w:tr w:rsidR="00472661" w:rsidRPr="00500302" w14:paraId="7FA96C8A"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2A0139B8" w14:textId="77777777" w:rsidR="00472661" w:rsidRPr="00500302" w:rsidRDefault="00472661" w:rsidP="00F54C5B">
            <w:pPr>
              <w:pStyle w:val="TAL"/>
              <w:keepNext w:val="0"/>
              <w:rPr>
                <w:rFonts w:cs="Arial"/>
                <w:lang w:eastAsia="ja-JP"/>
              </w:rPr>
            </w:pPr>
            <w:r w:rsidRPr="00500302">
              <w:rPr>
                <w:rFonts w:eastAsia="MS Mincho"/>
                <w:lang w:eastAsia="ja-JP"/>
              </w:rPr>
              <w:t>esprimRandID</w:t>
            </w:r>
          </w:p>
        </w:tc>
        <w:tc>
          <w:tcPr>
            <w:tcW w:w="3695" w:type="dxa"/>
            <w:tcBorders>
              <w:top w:val="single" w:sz="4" w:space="0" w:color="auto"/>
              <w:left w:val="single" w:sz="4" w:space="0" w:color="auto"/>
              <w:bottom w:val="single" w:sz="4" w:space="0" w:color="auto"/>
              <w:right w:val="single" w:sz="4" w:space="0" w:color="auto"/>
            </w:tcBorders>
          </w:tcPr>
          <w:p w14:paraId="0C100776" w14:textId="77777777" w:rsidR="00472661" w:rsidRPr="00500302" w:rsidRDefault="00472661" w:rsidP="00F54C5B">
            <w:pPr>
              <w:pStyle w:val="TAL"/>
              <w:keepNext w:val="0"/>
              <w:rPr>
                <w:rFonts w:cs="Arial"/>
              </w:rPr>
            </w:pPr>
            <w:r w:rsidRPr="00500302">
              <w:rPr>
                <w:rFonts w:eastAsia="MS Mincho"/>
                <w:lang w:eastAsia="ja-JP"/>
              </w:rPr>
              <w:t>originatorESPrimRandObject, receiverESPrimRandObject</w:t>
            </w:r>
          </w:p>
        </w:tc>
        <w:tc>
          <w:tcPr>
            <w:tcW w:w="850" w:type="dxa"/>
            <w:tcBorders>
              <w:top w:val="single" w:sz="4" w:space="0" w:color="auto"/>
              <w:left w:val="single" w:sz="4" w:space="0" w:color="auto"/>
              <w:bottom w:val="single" w:sz="4" w:space="0" w:color="auto"/>
              <w:right w:val="single" w:sz="4" w:space="0" w:color="auto"/>
            </w:tcBorders>
          </w:tcPr>
          <w:p w14:paraId="5DFAF582" w14:textId="77777777" w:rsidR="00472661" w:rsidRPr="00500302" w:rsidRDefault="00472661" w:rsidP="00F54C5B">
            <w:pPr>
              <w:keepLines/>
              <w:spacing w:after="0"/>
              <w:rPr>
                <w:rFonts w:ascii="Arial" w:hAnsi="Arial" w:cs="Arial"/>
                <w:b/>
                <w:i/>
                <w:sz w:val="18"/>
                <w:lang w:eastAsia="ja-JP"/>
              </w:rPr>
            </w:pPr>
            <w:r w:rsidRPr="00500302">
              <w:rPr>
                <w:rFonts w:ascii="Arial" w:eastAsia="MS Mincho" w:hAnsi="Arial"/>
                <w:b/>
                <w:i/>
                <w:sz w:val="18"/>
                <w:lang w:eastAsia="ja-JP"/>
              </w:rPr>
              <w:t>esri</w:t>
            </w:r>
          </w:p>
        </w:tc>
      </w:tr>
      <w:tr w:rsidR="00472661" w:rsidRPr="00500302" w14:paraId="7EDDA00E"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21B5F50D" w14:textId="77777777" w:rsidR="00472661" w:rsidRPr="00500302" w:rsidRDefault="00472661" w:rsidP="00F54C5B">
            <w:pPr>
              <w:pStyle w:val="TAL"/>
              <w:keepNext w:val="0"/>
              <w:rPr>
                <w:rFonts w:cs="Arial"/>
                <w:lang w:eastAsia="ja-JP"/>
              </w:rPr>
            </w:pPr>
            <w:r w:rsidRPr="00500302">
              <w:rPr>
                <w:rFonts w:eastAsia="MS Mincho"/>
                <w:lang w:eastAsia="ja-JP"/>
              </w:rPr>
              <w:t>esprimRandValue</w:t>
            </w:r>
          </w:p>
        </w:tc>
        <w:tc>
          <w:tcPr>
            <w:tcW w:w="3695" w:type="dxa"/>
            <w:tcBorders>
              <w:top w:val="single" w:sz="4" w:space="0" w:color="auto"/>
              <w:left w:val="single" w:sz="4" w:space="0" w:color="auto"/>
              <w:bottom w:val="single" w:sz="4" w:space="0" w:color="auto"/>
              <w:right w:val="single" w:sz="4" w:space="0" w:color="auto"/>
            </w:tcBorders>
          </w:tcPr>
          <w:p w14:paraId="5C86C492" w14:textId="77777777" w:rsidR="00472661" w:rsidRPr="00500302" w:rsidRDefault="00472661" w:rsidP="00F54C5B">
            <w:pPr>
              <w:pStyle w:val="TAL"/>
              <w:keepNext w:val="0"/>
              <w:rPr>
                <w:rFonts w:cs="Arial"/>
              </w:rPr>
            </w:pPr>
            <w:r w:rsidRPr="00500302">
              <w:rPr>
                <w:rFonts w:eastAsia="MS Mincho"/>
                <w:lang w:eastAsia="ja-JP"/>
              </w:rPr>
              <w:t>originatorESPrimRandObject, receiverESPrimRandObject</w:t>
            </w:r>
          </w:p>
        </w:tc>
        <w:tc>
          <w:tcPr>
            <w:tcW w:w="850" w:type="dxa"/>
            <w:tcBorders>
              <w:top w:val="single" w:sz="4" w:space="0" w:color="auto"/>
              <w:left w:val="single" w:sz="4" w:space="0" w:color="auto"/>
              <w:bottom w:val="single" w:sz="4" w:space="0" w:color="auto"/>
              <w:right w:val="single" w:sz="4" w:space="0" w:color="auto"/>
            </w:tcBorders>
          </w:tcPr>
          <w:p w14:paraId="392FEE81" w14:textId="77777777" w:rsidR="00472661" w:rsidRPr="00500302" w:rsidRDefault="00472661" w:rsidP="00F54C5B">
            <w:pPr>
              <w:keepLines/>
              <w:spacing w:after="0"/>
              <w:rPr>
                <w:rFonts w:ascii="Arial" w:hAnsi="Arial" w:cs="Arial"/>
                <w:b/>
                <w:i/>
                <w:sz w:val="18"/>
                <w:lang w:eastAsia="ja-JP"/>
              </w:rPr>
            </w:pPr>
            <w:r w:rsidRPr="00500302">
              <w:rPr>
                <w:rFonts w:ascii="Arial" w:eastAsia="MS Mincho" w:hAnsi="Arial"/>
                <w:b/>
                <w:i/>
                <w:sz w:val="18"/>
                <w:lang w:eastAsia="ja-JP"/>
              </w:rPr>
              <w:t>esrv</w:t>
            </w:r>
          </w:p>
        </w:tc>
      </w:tr>
      <w:tr w:rsidR="00472661" w:rsidRPr="00500302" w14:paraId="161808C7"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17522715" w14:textId="77777777" w:rsidR="00472661" w:rsidRPr="00500302" w:rsidRDefault="00472661" w:rsidP="00F54C5B">
            <w:pPr>
              <w:pStyle w:val="TAL"/>
              <w:keepNext w:val="0"/>
              <w:rPr>
                <w:rFonts w:cs="Arial"/>
                <w:lang w:eastAsia="ja-JP"/>
              </w:rPr>
            </w:pPr>
            <w:r w:rsidRPr="00500302">
              <w:rPr>
                <w:rFonts w:eastAsia="MS Mincho"/>
                <w:lang w:eastAsia="ja-JP"/>
              </w:rPr>
              <w:t>esprimRandExpiry</w:t>
            </w:r>
          </w:p>
        </w:tc>
        <w:tc>
          <w:tcPr>
            <w:tcW w:w="3695" w:type="dxa"/>
            <w:tcBorders>
              <w:top w:val="single" w:sz="4" w:space="0" w:color="auto"/>
              <w:left w:val="single" w:sz="4" w:space="0" w:color="auto"/>
              <w:bottom w:val="single" w:sz="4" w:space="0" w:color="auto"/>
              <w:right w:val="single" w:sz="4" w:space="0" w:color="auto"/>
            </w:tcBorders>
          </w:tcPr>
          <w:p w14:paraId="45B21CFB" w14:textId="77777777" w:rsidR="00472661" w:rsidRPr="00500302" w:rsidRDefault="00472661" w:rsidP="00F54C5B">
            <w:pPr>
              <w:pStyle w:val="TAL"/>
              <w:keepNext w:val="0"/>
              <w:rPr>
                <w:rFonts w:cs="Arial"/>
              </w:rPr>
            </w:pPr>
            <w:r w:rsidRPr="00500302">
              <w:rPr>
                <w:rFonts w:eastAsia="MS Mincho"/>
                <w:lang w:eastAsia="ja-JP"/>
              </w:rPr>
              <w:t>originatorESPrimRandObject, receiverESPrimRandObject</w:t>
            </w:r>
          </w:p>
        </w:tc>
        <w:tc>
          <w:tcPr>
            <w:tcW w:w="850" w:type="dxa"/>
            <w:tcBorders>
              <w:top w:val="single" w:sz="4" w:space="0" w:color="auto"/>
              <w:left w:val="single" w:sz="4" w:space="0" w:color="auto"/>
              <w:bottom w:val="single" w:sz="4" w:space="0" w:color="auto"/>
              <w:right w:val="single" w:sz="4" w:space="0" w:color="auto"/>
            </w:tcBorders>
          </w:tcPr>
          <w:p w14:paraId="5D0EA68B" w14:textId="77777777" w:rsidR="00472661" w:rsidRPr="00500302" w:rsidRDefault="00472661" w:rsidP="00F54C5B">
            <w:pPr>
              <w:keepLines/>
              <w:spacing w:after="0"/>
              <w:rPr>
                <w:rFonts w:ascii="Arial" w:hAnsi="Arial" w:cs="Arial"/>
                <w:b/>
                <w:i/>
                <w:sz w:val="18"/>
                <w:lang w:eastAsia="ja-JP"/>
              </w:rPr>
            </w:pPr>
            <w:r w:rsidRPr="00500302">
              <w:rPr>
                <w:rFonts w:ascii="Arial" w:eastAsia="MS Mincho" w:hAnsi="Arial"/>
                <w:b/>
                <w:i/>
                <w:sz w:val="18"/>
                <w:lang w:eastAsia="ja-JP"/>
              </w:rPr>
              <w:t>esrx</w:t>
            </w:r>
          </w:p>
        </w:tc>
      </w:tr>
      <w:tr w:rsidR="00472661" w:rsidRPr="00500302" w14:paraId="627B9229"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33156B72" w14:textId="77777777" w:rsidR="00472661" w:rsidRPr="00500302" w:rsidRDefault="00472661" w:rsidP="00F54C5B">
            <w:pPr>
              <w:pStyle w:val="TAL"/>
              <w:keepNext w:val="0"/>
              <w:rPr>
                <w:rFonts w:cs="Arial"/>
                <w:lang w:eastAsia="ja-JP"/>
              </w:rPr>
            </w:pPr>
            <w:r w:rsidRPr="00500302">
              <w:rPr>
                <w:rFonts w:eastAsia="MS Mincho"/>
                <w:lang w:eastAsia="ja-JP"/>
              </w:rPr>
              <w:t>esprimKeyGenAlgID</w:t>
            </w:r>
          </w:p>
        </w:tc>
        <w:tc>
          <w:tcPr>
            <w:tcW w:w="3695" w:type="dxa"/>
            <w:tcBorders>
              <w:top w:val="single" w:sz="4" w:space="0" w:color="auto"/>
              <w:left w:val="single" w:sz="4" w:space="0" w:color="auto"/>
              <w:bottom w:val="single" w:sz="4" w:space="0" w:color="auto"/>
              <w:right w:val="single" w:sz="4" w:space="0" w:color="auto"/>
            </w:tcBorders>
          </w:tcPr>
          <w:p w14:paraId="57C7D43F" w14:textId="77777777" w:rsidR="00472661" w:rsidRPr="00500302" w:rsidRDefault="00472661" w:rsidP="00F54C5B">
            <w:pPr>
              <w:pStyle w:val="TAL"/>
              <w:keepNext w:val="0"/>
              <w:rPr>
                <w:rFonts w:cs="Arial"/>
              </w:rPr>
            </w:pPr>
            <w:r w:rsidRPr="00500302">
              <w:rPr>
                <w:rFonts w:eastAsia="MS Mincho"/>
                <w:lang w:eastAsia="ja-JP"/>
              </w:rPr>
              <w:t>originatorESPrimRandObject</w:t>
            </w:r>
          </w:p>
        </w:tc>
        <w:tc>
          <w:tcPr>
            <w:tcW w:w="850" w:type="dxa"/>
            <w:tcBorders>
              <w:top w:val="single" w:sz="4" w:space="0" w:color="auto"/>
              <w:left w:val="single" w:sz="4" w:space="0" w:color="auto"/>
              <w:bottom w:val="single" w:sz="4" w:space="0" w:color="auto"/>
              <w:right w:val="single" w:sz="4" w:space="0" w:color="auto"/>
            </w:tcBorders>
          </w:tcPr>
          <w:p w14:paraId="28265AF1" w14:textId="77777777" w:rsidR="00472661" w:rsidRPr="00500302" w:rsidRDefault="00472661" w:rsidP="00F54C5B">
            <w:pPr>
              <w:keepLines/>
              <w:spacing w:after="0"/>
              <w:rPr>
                <w:rFonts w:ascii="Arial" w:hAnsi="Arial" w:cs="Arial"/>
                <w:b/>
                <w:i/>
                <w:sz w:val="18"/>
                <w:lang w:eastAsia="ja-JP"/>
              </w:rPr>
            </w:pPr>
            <w:r w:rsidRPr="00500302">
              <w:rPr>
                <w:rFonts w:ascii="Arial" w:eastAsia="MS Mincho" w:hAnsi="Arial"/>
                <w:b/>
                <w:i/>
                <w:sz w:val="18"/>
                <w:lang w:eastAsia="ja-JP"/>
              </w:rPr>
              <w:t>esk</w:t>
            </w:r>
          </w:p>
        </w:tc>
      </w:tr>
      <w:tr w:rsidR="00472661" w:rsidRPr="00500302" w14:paraId="002C08F4"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39A31B17" w14:textId="77777777" w:rsidR="00472661" w:rsidRPr="00500302" w:rsidRDefault="00472661" w:rsidP="00F54C5B">
            <w:pPr>
              <w:pStyle w:val="TAL"/>
              <w:keepNext w:val="0"/>
              <w:rPr>
                <w:rFonts w:cs="Arial"/>
                <w:lang w:eastAsia="ja-JP"/>
              </w:rPr>
            </w:pPr>
            <w:r w:rsidRPr="00500302">
              <w:rPr>
                <w:rFonts w:eastAsia="MS Mincho"/>
                <w:lang w:eastAsia="ja-JP"/>
              </w:rPr>
              <w:t>esprimKeyGenAlgIDs</w:t>
            </w:r>
          </w:p>
        </w:tc>
        <w:tc>
          <w:tcPr>
            <w:tcW w:w="3695" w:type="dxa"/>
            <w:tcBorders>
              <w:top w:val="single" w:sz="4" w:space="0" w:color="auto"/>
              <w:left w:val="single" w:sz="4" w:space="0" w:color="auto"/>
              <w:bottom w:val="single" w:sz="4" w:space="0" w:color="auto"/>
              <w:right w:val="single" w:sz="4" w:space="0" w:color="auto"/>
            </w:tcBorders>
          </w:tcPr>
          <w:p w14:paraId="41532649" w14:textId="77777777" w:rsidR="00472661" w:rsidRPr="00500302" w:rsidRDefault="00472661" w:rsidP="00F54C5B">
            <w:pPr>
              <w:pStyle w:val="TAL"/>
              <w:keepNext w:val="0"/>
              <w:rPr>
                <w:rFonts w:cs="Arial"/>
              </w:rPr>
            </w:pPr>
            <w:r w:rsidRPr="00500302">
              <w:rPr>
                <w:rFonts w:eastAsia="MS Mincho"/>
                <w:lang w:eastAsia="ja-JP"/>
              </w:rPr>
              <w:t>receiverESPrimRandObject</w:t>
            </w:r>
          </w:p>
        </w:tc>
        <w:tc>
          <w:tcPr>
            <w:tcW w:w="850" w:type="dxa"/>
            <w:tcBorders>
              <w:top w:val="single" w:sz="4" w:space="0" w:color="auto"/>
              <w:left w:val="single" w:sz="4" w:space="0" w:color="auto"/>
              <w:bottom w:val="single" w:sz="4" w:space="0" w:color="auto"/>
              <w:right w:val="single" w:sz="4" w:space="0" w:color="auto"/>
            </w:tcBorders>
          </w:tcPr>
          <w:p w14:paraId="2DF08BB2" w14:textId="77777777" w:rsidR="00472661" w:rsidRPr="00500302" w:rsidRDefault="00472661" w:rsidP="00F54C5B">
            <w:pPr>
              <w:keepLines/>
              <w:spacing w:after="0"/>
              <w:rPr>
                <w:rFonts w:ascii="Arial" w:hAnsi="Arial" w:cs="Arial"/>
                <w:b/>
                <w:i/>
                <w:sz w:val="18"/>
                <w:lang w:eastAsia="ja-JP"/>
              </w:rPr>
            </w:pPr>
            <w:r w:rsidRPr="00500302">
              <w:rPr>
                <w:rFonts w:ascii="Arial" w:eastAsia="MS Mincho" w:hAnsi="Arial"/>
                <w:b/>
                <w:i/>
                <w:sz w:val="18"/>
                <w:lang w:eastAsia="ja-JP"/>
              </w:rPr>
              <w:t>esks</w:t>
            </w:r>
          </w:p>
        </w:tc>
      </w:tr>
      <w:tr w:rsidR="00472661" w:rsidRPr="00500302" w14:paraId="362A4E29"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34603196" w14:textId="77777777" w:rsidR="00472661" w:rsidRPr="00500302" w:rsidRDefault="00472661" w:rsidP="00F54C5B">
            <w:pPr>
              <w:pStyle w:val="TAL"/>
              <w:keepNext w:val="0"/>
              <w:rPr>
                <w:rFonts w:cs="Arial"/>
                <w:lang w:eastAsia="ja-JP"/>
              </w:rPr>
            </w:pPr>
            <w:r w:rsidRPr="00500302">
              <w:rPr>
                <w:rFonts w:eastAsia="MS Mincho"/>
                <w:lang w:eastAsia="ja-JP"/>
              </w:rPr>
              <w:t>esprimProtocolAndAlgIDs</w:t>
            </w:r>
          </w:p>
        </w:tc>
        <w:tc>
          <w:tcPr>
            <w:tcW w:w="3695" w:type="dxa"/>
            <w:tcBorders>
              <w:top w:val="single" w:sz="4" w:space="0" w:color="auto"/>
              <w:left w:val="single" w:sz="4" w:space="0" w:color="auto"/>
              <w:bottom w:val="single" w:sz="4" w:space="0" w:color="auto"/>
              <w:right w:val="single" w:sz="4" w:space="0" w:color="auto"/>
            </w:tcBorders>
          </w:tcPr>
          <w:p w14:paraId="695B2321" w14:textId="77777777" w:rsidR="00472661" w:rsidRPr="00500302" w:rsidRDefault="00472661" w:rsidP="00F54C5B">
            <w:pPr>
              <w:pStyle w:val="TAL"/>
              <w:keepNext w:val="0"/>
              <w:rPr>
                <w:rFonts w:cs="Arial"/>
              </w:rPr>
            </w:pPr>
            <w:r w:rsidRPr="00500302">
              <w:rPr>
                <w:rFonts w:eastAsia="MS Mincho"/>
                <w:lang w:eastAsia="ja-JP"/>
              </w:rPr>
              <w:t>originatorESPrimRandObject, receiverESPrimRandObject</w:t>
            </w:r>
          </w:p>
        </w:tc>
        <w:tc>
          <w:tcPr>
            <w:tcW w:w="850" w:type="dxa"/>
            <w:tcBorders>
              <w:top w:val="single" w:sz="4" w:space="0" w:color="auto"/>
              <w:left w:val="single" w:sz="4" w:space="0" w:color="auto"/>
              <w:bottom w:val="single" w:sz="4" w:space="0" w:color="auto"/>
              <w:right w:val="single" w:sz="4" w:space="0" w:color="auto"/>
            </w:tcBorders>
          </w:tcPr>
          <w:p w14:paraId="685F96D5" w14:textId="77777777" w:rsidR="00472661" w:rsidRPr="00500302" w:rsidRDefault="00472661" w:rsidP="00F54C5B">
            <w:pPr>
              <w:keepLines/>
              <w:spacing w:after="0"/>
              <w:rPr>
                <w:rFonts w:ascii="Arial" w:hAnsi="Arial" w:cs="Arial"/>
                <w:b/>
                <w:i/>
                <w:sz w:val="18"/>
                <w:lang w:eastAsia="ja-JP"/>
              </w:rPr>
            </w:pPr>
            <w:r w:rsidRPr="00500302">
              <w:rPr>
                <w:rFonts w:ascii="Arial" w:eastAsia="MS Mincho" w:hAnsi="Arial"/>
                <w:b/>
                <w:i/>
                <w:sz w:val="18"/>
                <w:lang w:eastAsia="ja-JP"/>
              </w:rPr>
              <w:t>espa</w:t>
            </w:r>
          </w:p>
        </w:tc>
      </w:tr>
      <w:tr w:rsidR="00472661" w:rsidRPr="00500302" w14:paraId="649B8B4A"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10053A23" w14:textId="77777777" w:rsidR="00472661" w:rsidRPr="00500302" w:rsidRDefault="00472661" w:rsidP="00F54C5B">
            <w:pPr>
              <w:pStyle w:val="TAL"/>
              <w:keepNext w:val="0"/>
              <w:rPr>
                <w:rFonts w:cs="Arial"/>
                <w:lang w:eastAsia="ja-JP"/>
              </w:rPr>
            </w:pPr>
            <w:r w:rsidRPr="00500302">
              <w:rPr>
                <w:rFonts w:eastAsia="MS Mincho"/>
                <w:lang w:eastAsia="ja-JP"/>
              </w:rPr>
              <w:t>supportede2ESecFeatures</w:t>
            </w:r>
          </w:p>
        </w:tc>
        <w:tc>
          <w:tcPr>
            <w:tcW w:w="3695" w:type="dxa"/>
            <w:tcBorders>
              <w:top w:val="single" w:sz="4" w:space="0" w:color="auto"/>
              <w:left w:val="single" w:sz="4" w:space="0" w:color="auto"/>
              <w:bottom w:val="single" w:sz="4" w:space="0" w:color="auto"/>
              <w:right w:val="single" w:sz="4" w:space="0" w:color="auto"/>
            </w:tcBorders>
          </w:tcPr>
          <w:p w14:paraId="33940FE1" w14:textId="77777777" w:rsidR="00472661" w:rsidRPr="00500302" w:rsidRDefault="00472661" w:rsidP="00F54C5B">
            <w:pPr>
              <w:pStyle w:val="TAL"/>
              <w:keepNext w:val="0"/>
              <w:rPr>
                <w:rFonts w:cs="Arial"/>
              </w:rPr>
            </w:pPr>
            <w:r w:rsidRPr="00500302">
              <w:rPr>
                <w:rFonts w:eastAsia="MS Mincho"/>
                <w:lang w:eastAsia="ja-JP"/>
              </w:rPr>
              <w:t>e2eSecInfo</w:t>
            </w:r>
          </w:p>
        </w:tc>
        <w:tc>
          <w:tcPr>
            <w:tcW w:w="850" w:type="dxa"/>
            <w:tcBorders>
              <w:top w:val="single" w:sz="4" w:space="0" w:color="auto"/>
              <w:left w:val="single" w:sz="4" w:space="0" w:color="auto"/>
              <w:bottom w:val="single" w:sz="4" w:space="0" w:color="auto"/>
              <w:right w:val="single" w:sz="4" w:space="0" w:color="auto"/>
            </w:tcBorders>
          </w:tcPr>
          <w:p w14:paraId="5232094C" w14:textId="77777777" w:rsidR="00472661" w:rsidRPr="00500302" w:rsidRDefault="00472661" w:rsidP="00F54C5B">
            <w:pPr>
              <w:keepLines/>
              <w:spacing w:after="0"/>
              <w:rPr>
                <w:rFonts w:ascii="Arial" w:hAnsi="Arial" w:cs="Arial"/>
                <w:b/>
                <w:i/>
                <w:sz w:val="18"/>
                <w:lang w:eastAsia="ja-JP"/>
              </w:rPr>
            </w:pPr>
            <w:r w:rsidRPr="00500302">
              <w:rPr>
                <w:rFonts w:ascii="Arial" w:eastAsia="MS Mincho" w:hAnsi="Arial"/>
                <w:b/>
                <w:i/>
                <w:sz w:val="18"/>
                <w:lang w:eastAsia="ja-JP"/>
              </w:rPr>
              <w:t>esf</w:t>
            </w:r>
          </w:p>
        </w:tc>
      </w:tr>
      <w:tr w:rsidR="00472661" w:rsidRPr="00500302" w14:paraId="32C95921"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3E3B7830" w14:textId="77777777" w:rsidR="00472661" w:rsidRPr="00500302" w:rsidRDefault="00472661" w:rsidP="00F54C5B">
            <w:pPr>
              <w:pStyle w:val="TAL"/>
              <w:keepNext w:val="0"/>
              <w:rPr>
                <w:rFonts w:cs="Arial"/>
                <w:lang w:eastAsia="ja-JP"/>
              </w:rPr>
            </w:pPr>
            <w:r w:rsidRPr="00500302">
              <w:rPr>
                <w:rFonts w:eastAsia="MS Mincho"/>
                <w:lang w:eastAsia="ja-JP"/>
              </w:rPr>
              <w:t>certificates</w:t>
            </w:r>
          </w:p>
        </w:tc>
        <w:tc>
          <w:tcPr>
            <w:tcW w:w="3695" w:type="dxa"/>
            <w:tcBorders>
              <w:top w:val="single" w:sz="4" w:space="0" w:color="auto"/>
              <w:left w:val="single" w:sz="4" w:space="0" w:color="auto"/>
              <w:bottom w:val="single" w:sz="4" w:space="0" w:color="auto"/>
              <w:right w:val="single" w:sz="4" w:space="0" w:color="auto"/>
            </w:tcBorders>
          </w:tcPr>
          <w:p w14:paraId="0A7EAF45" w14:textId="77777777" w:rsidR="00472661" w:rsidRPr="00500302" w:rsidRDefault="00472661" w:rsidP="00F54C5B">
            <w:pPr>
              <w:pStyle w:val="TAL"/>
              <w:keepNext w:val="0"/>
              <w:rPr>
                <w:rFonts w:cs="Arial"/>
              </w:rPr>
            </w:pPr>
            <w:r w:rsidRPr="00500302">
              <w:rPr>
                <w:rFonts w:eastAsia="MS Mincho"/>
                <w:lang w:eastAsia="ja-JP"/>
              </w:rPr>
              <w:t>e2eSecInfo</w:t>
            </w:r>
          </w:p>
        </w:tc>
        <w:tc>
          <w:tcPr>
            <w:tcW w:w="850" w:type="dxa"/>
            <w:tcBorders>
              <w:top w:val="single" w:sz="4" w:space="0" w:color="auto"/>
              <w:left w:val="single" w:sz="4" w:space="0" w:color="auto"/>
              <w:bottom w:val="single" w:sz="4" w:space="0" w:color="auto"/>
              <w:right w:val="single" w:sz="4" w:space="0" w:color="auto"/>
            </w:tcBorders>
          </w:tcPr>
          <w:p w14:paraId="391697C6" w14:textId="77777777" w:rsidR="00472661" w:rsidRPr="00500302" w:rsidRDefault="00472661" w:rsidP="00F54C5B">
            <w:pPr>
              <w:keepLines/>
              <w:spacing w:after="0"/>
              <w:rPr>
                <w:rFonts w:ascii="Arial" w:hAnsi="Arial" w:cs="Arial"/>
                <w:b/>
                <w:i/>
                <w:sz w:val="18"/>
                <w:lang w:eastAsia="ja-JP"/>
              </w:rPr>
            </w:pPr>
            <w:r w:rsidRPr="00500302">
              <w:rPr>
                <w:rFonts w:ascii="Arial" w:eastAsia="MS Mincho" w:hAnsi="Arial"/>
                <w:b/>
                <w:i/>
                <w:sz w:val="18"/>
                <w:lang w:eastAsia="ja-JP"/>
              </w:rPr>
              <w:t>escert</w:t>
            </w:r>
          </w:p>
        </w:tc>
      </w:tr>
      <w:tr w:rsidR="00472661" w:rsidRPr="00500302" w14:paraId="6BB8A2D6"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716D046D" w14:textId="77777777" w:rsidR="00472661" w:rsidRPr="00500302" w:rsidRDefault="00472661" w:rsidP="00F54C5B">
            <w:pPr>
              <w:pStyle w:val="TAL"/>
              <w:keepNext w:val="0"/>
              <w:rPr>
                <w:rFonts w:cs="Arial"/>
                <w:lang w:eastAsia="ja-JP"/>
              </w:rPr>
            </w:pPr>
            <w:r w:rsidRPr="00500302">
              <w:rPr>
                <w:rFonts w:eastAsia="MS Mincho"/>
                <w:lang w:eastAsia="ja-JP"/>
              </w:rPr>
              <w:t>sharedReceiverESPrimRandObject</w:t>
            </w:r>
          </w:p>
        </w:tc>
        <w:tc>
          <w:tcPr>
            <w:tcW w:w="3695" w:type="dxa"/>
            <w:tcBorders>
              <w:top w:val="single" w:sz="4" w:space="0" w:color="auto"/>
              <w:left w:val="single" w:sz="4" w:space="0" w:color="auto"/>
              <w:bottom w:val="single" w:sz="4" w:space="0" w:color="auto"/>
              <w:right w:val="single" w:sz="4" w:space="0" w:color="auto"/>
            </w:tcBorders>
          </w:tcPr>
          <w:p w14:paraId="7E4FC7B3" w14:textId="77777777" w:rsidR="00472661" w:rsidRPr="00500302" w:rsidRDefault="00472661" w:rsidP="00F54C5B">
            <w:pPr>
              <w:pStyle w:val="TAL"/>
              <w:keepNext w:val="0"/>
              <w:rPr>
                <w:rFonts w:cs="Arial"/>
              </w:rPr>
            </w:pPr>
            <w:r w:rsidRPr="00500302">
              <w:rPr>
                <w:rFonts w:eastAsia="MS Mincho"/>
                <w:lang w:eastAsia="ja-JP"/>
              </w:rPr>
              <w:t>e2eSecInfo</w:t>
            </w:r>
          </w:p>
        </w:tc>
        <w:tc>
          <w:tcPr>
            <w:tcW w:w="850" w:type="dxa"/>
            <w:tcBorders>
              <w:top w:val="single" w:sz="4" w:space="0" w:color="auto"/>
              <w:left w:val="single" w:sz="4" w:space="0" w:color="auto"/>
              <w:bottom w:val="single" w:sz="4" w:space="0" w:color="auto"/>
              <w:right w:val="single" w:sz="4" w:space="0" w:color="auto"/>
            </w:tcBorders>
          </w:tcPr>
          <w:p w14:paraId="55AD12D7" w14:textId="77777777" w:rsidR="00472661" w:rsidRPr="00500302" w:rsidRDefault="00472661" w:rsidP="00F54C5B">
            <w:pPr>
              <w:keepLines/>
              <w:spacing w:after="0"/>
              <w:rPr>
                <w:rFonts w:ascii="Arial" w:hAnsi="Arial" w:cs="Arial"/>
                <w:b/>
                <w:i/>
                <w:sz w:val="18"/>
                <w:lang w:eastAsia="ja-JP"/>
              </w:rPr>
            </w:pPr>
            <w:r w:rsidRPr="00500302">
              <w:rPr>
                <w:rFonts w:ascii="Arial" w:eastAsia="MS Mincho" w:hAnsi="Arial"/>
                <w:b/>
                <w:i/>
                <w:sz w:val="18"/>
                <w:lang w:eastAsia="ja-JP"/>
              </w:rPr>
              <w:t>esro</w:t>
            </w:r>
          </w:p>
        </w:tc>
      </w:tr>
      <w:tr w:rsidR="00472661" w:rsidRPr="00500302" w14:paraId="3E6436FF"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254BD8B1" w14:textId="77777777" w:rsidR="00472661" w:rsidRPr="00500302" w:rsidRDefault="00472661" w:rsidP="00F54C5B">
            <w:pPr>
              <w:pStyle w:val="TAL"/>
              <w:keepNext w:val="0"/>
              <w:rPr>
                <w:rFonts w:eastAsia="MS Mincho"/>
                <w:lang w:eastAsia="ja-JP"/>
              </w:rPr>
            </w:pPr>
            <w:r w:rsidRPr="00500302">
              <w:rPr>
                <w:rFonts w:eastAsia="MS Mincho"/>
              </w:rPr>
              <w:t>networkAction</w:t>
            </w:r>
          </w:p>
        </w:tc>
        <w:tc>
          <w:tcPr>
            <w:tcW w:w="3695" w:type="dxa"/>
            <w:tcBorders>
              <w:top w:val="single" w:sz="4" w:space="0" w:color="auto"/>
              <w:left w:val="single" w:sz="4" w:space="0" w:color="auto"/>
              <w:bottom w:val="single" w:sz="4" w:space="0" w:color="auto"/>
              <w:right w:val="single" w:sz="4" w:space="0" w:color="auto"/>
            </w:tcBorders>
          </w:tcPr>
          <w:p w14:paraId="69C4B5F8" w14:textId="77777777" w:rsidR="00472661" w:rsidRPr="00500302" w:rsidRDefault="00472661" w:rsidP="00F54C5B">
            <w:pPr>
              <w:pStyle w:val="TAL"/>
              <w:keepNext w:val="0"/>
              <w:rPr>
                <w:rFonts w:eastAsia="MS Mincho"/>
                <w:lang w:eastAsia="ja-JP"/>
              </w:rPr>
            </w:pPr>
            <w:r w:rsidRPr="00500302">
              <w:rPr>
                <w:rFonts w:eastAsia="MS Mincho"/>
                <w:lang w:eastAsia="ja-JP"/>
              </w:rPr>
              <w:t>backOffParameters</w:t>
            </w:r>
          </w:p>
        </w:tc>
        <w:tc>
          <w:tcPr>
            <w:tcW w:w="850" w:type="dxa"/>
            <w:tcBorders>
              <w:top w:val="single" w:sz="4" w:space="0" w:color="auto"/>
              <w:left w:val="single" w:sz="4" w:space="0" w:color="auto"/>
              <w:bottom w:val="single" w:sz="4" w:space="0" w:color="auto"/>
              <w:right w:val="single" w:sz="4" w:space="0" w:color="auto"/>
            </w:tcBorders>
          </w:tcPr>
          <w:p w14:paraId="3A85E9B9" w14:textId="77777777" w:rsidR="00472661" w:rsidRPr="00500302" w:rsidRDefault="00472661" w:rsidP="00F54C5B">
            <w:pPr>
              <w:keepLines/>
              <w:spacing w:after="0"/>
              <w:rPr>
                <w:rFonts w:ascii="Arial" w:eastAsia="MS Mincho" w:hAnsi="Arial"/>
                <w:b/>
                <w:i/>
                <w:sz w:val="18"/>
                <w:lang w:eastAsia="ja-JP"/>
              </w:rPr>
            </w:pPr>
            <w:r w:rsidRPr="00500302">
              <w:rPr>
                <w:rFonts w:ascii="Arial" w:eastAsia="MS Mincho" w:hAnsi="Arial"/>
                <w:b/>
                <w:i/>
                <w:sz w:val="18"/>
                <w:lang w:eastAsia="ja-JP"/>
              </w:rPr>
              <w:t>nwa</w:t>
            </w:r>
          </w:p>
        </w:tc>
      </w:tr>
      <w:tr w:rsidR="00472661" w:rsidRPr="00500302" w14:paraId="2D671D55"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259EB7D8" w14:textId="77777777" w:rsidR="00472661" w:rsidRPr="00500302" w:rsidRDefault="00472661" w:rsidP="00F54C5B">
            <w:pPr>
              <w:pStyle w:val="TAL"/>
              <w:keepNext w:val="0"/>
              <w:rPr>
                <w:rFonts w:eastAsia="MS Mincho"/>
                <w:lang w:eastAsia="ja-JP"/>
              </w:rPr>
            </w:pPr>
            <w:r w:rsidRPr="00500302">
              <w:t>initialBackoffTime</w:t>
            </w:r>
          </w:p>
        </w:tc>
        <w:tc>
          <w:tcPr>
            <w:tcW w:w="3695" w:type="dxa"/>
            <w:tcBorders>
              <w:top w:val="single" w:sz="4" w:space="0" w:color="auto"/>
              <w:left w:val="single" w:sz="4" w:space="0" w:color="auto"/>
              <w:bottom w:val="single" w:sz="4" w:space="0" w:color="auto"/>
              <w:right w:val="single" w:sz="4" w:space="0" w:color="auto"/>
            </w:tcBorders>
          </w:tcPr>
          <w:p w14:paraId="54FF9FD3" w14:textId="77777777" w:rsidR="00472661" w:rsidRPr="00500302" w:rsidRDefault="00472661" w:rsidP="00F54C5B">
            <w:pPr>
              <w:pStyle w:val="TAL"/>
              <w:keepNext w:val="0"/>
              <w:rPr>
                <w:rFonts w:eastAsia="MS Mincho"/>
                <w:lang w:eastAsia="ja-JP"/>
              </w:rPr>
            </w:pPr>
            <w:r w:rsidRPr="00500302">
              <w:rPr>
                <w:rFonts w:eastAsia="MS Mincho"/>
                <w:lang w:eastAsia="ja-JP"/>
              </w:rPr>
              <w:t>backOffParameters</w:t>
            </w:r>
          </w:p>
        </w:tc>
        <w:tc>
          <w:tcPr>
            <w:tcW w:w="850" w:type="dxa"/>
            <w:tcBorders>
              <w:top w:val="single" w:sz="4" w:space="0" w:color="auto"/>
              <w:left w:val="single" w:sz="4" w:space="0" w:color="auto"/>
              <w:bottom w:val="single" w:sz="4" w:space="0" w:color="auto"/>
              <w:right w:val="single" w:sz="4" w:space="0" w:color="auto"/>
            </w:tcBorders>
          </w:tcPr>
          <w:p w14:paraId="6DA350FE" w14:textId="77777777" w:rsidR="00472661" w:rsidRPr="00500302" w:rsidRDefault="00472661" w:rsidP="00F54C5B">
            <w:pPr>
              <w:keepLines/>
              <w:spacing w:after="0"/>
              <w:rPr>
                <w:rFonts w:ascii="Arial" w:eastAsia="MS Mincho" w:hAnsi="Arial"/>
                <w:b/>
                <w:i/>
                <w:sz w:val="18"/>
                <w:lang w:eastAsia="ja-JP"/>
              </w:rPr>
            </w:pPr>
            <w:r w:rsidRPr="00500302">
              <w:rPr>
                <w:rFonts w:ascii="Arial" w:eastAsia="MS Mincho" w:hAnsi="Arial"/>
                <w:b/>
                <w:i/>
                <w:sz w:val="18"/>
                <w:lang w:eastAsia="ja-JP"/>
              </w:rPr>
              <w:t>ibt</w:t>
            </w:r>
          </w:p>
        </w:tc>
      </w:tr>
      <w:tr w:rsidR="00472661" w:rsidRPr="00500302" w14:paraId="58BFE301"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67DCFF7F" w14:textId="77777777" w:rsidR="00472661" w:rsidRPr="00500302" w:rsidRDefault="00472661" w:rsidP="00F54C5B">
            <w:pPr>
              <w:pStyle w:val="TAL"/>
              <w:keepNext w:val="0"/>
              <w:rPr>
                <w:rFonts w:eastAsia="MS Mincho"/>
                <w:lang w:eastAsia="ja-JP"/>
              </w:rPr>
            </w:pPr>
            <w:r w:rsidRPr="00500302">
              <w:t>additionalBackoffTime</w:t>
            </w:r>
          </w:p>
        </w:tc>
        <w:tc>
          <w:tcPr>
            <w:tcW w:w="3695" w:type="dxa"/>
            <w:tcBorders>
              <w:top w:val="single" w:sz="4" w:space="0" w:color="auto"/>
              <w:left w:val="single" w:sz="4" w:space="0" w:color="auto"/>
              <w:bottom w:val="single" w:sz="4" w:space="0" w:color="auto"/>
              <w:right w:val="single" w:sz="4" w:space="0" w:color="auto"/>
            </w:tcBorders>
          </w:tcPr>
          <w:p w14:paraId="24429F21" w14:textId="77777777" w:rsidR="00472661" w:rsidRPr="00500302" w:rsidRDefault="00472661" w:rsidP="00F54C5B">
            <w:pPr>
              <w:pStyle w:val="TAL"/>
              <w:keepNext w:val="0"/>
              <w:rPr>
                <w:rFonts w:eastAsia="MS Mincho"/>
                <w:lang w:eastAsia="ja-JP"/>
              </w:rPr>
            </w:pPr>
            <w:r w:rsidRPr="00500302">
              <w:rPr>
                <w:rFonts w:eastAsia="MS Mincho"/>
                <w:lang w:eastAsia="ja-JP"/>
              </w:rPr>
              <w:t>backOffParameters</w:t>
            </w:r>
          </w:p>
        </w:tc>
        <w:tc>
          <w:tcPr>
            <w:tcW w:w="850" w:type="dxa"/>
            <w:tcBorders>
              <w:top w:val="single" w:sz="4" w:space="0" w:color="auto"/>
              <w:left w:val="single" w:sz="4" w:space="0" w:color="auto"/>
              <w:bottom w:val="single" w:sz="4" w:space="0" w:color="auto"/>
              <w:right w:val="single" w:sz="4" w:space="0" w:color="auto"/>
            </w:tcBorders>
          </w:tcPr>
          <w:p w14:paraId="2ADF6F5C" w14:textId="77777777" w:rsidR="00472661" w:rsidRPr="00500302" w:rsidRDefault="00472661" w:rsidP="00F54C5B">
            <w:pPr>
              <w:keepLines/>
              <w:spacing w:after="0"/>
              <w:rPr>
                <w:rFonts w:ascii="Arial" w:eastAsia="MS Mincho" w:hAnsi="Arial"/>
                <w:b/>
                <w:i/>
                <w:sz w:val="18"/>
                <w:lang w:eastAsia="ja-JP"/>
              </w:rPr>
            </w:pPr>
            <w:r w:rsidRPr="00500302">
              <w:rPr>
                <w:rFonts w:ascii="Arial" w:eastAsia="MS Mincho" w:hAnsi="Arial"/>
                <w:b/>
                <w:i/>
                <w:sz w:val="18"/>
                <w:lang w:eastAsia="ja-JP"/>
              </w:rPr>
              <w:t>abt</w:t>
            </w:r>
          </w:p>
        </w:tc>
      </w:tr>
      <w:tr w:rsidR="00472661" w:rsidRPr="00500302" w14:paraId="5B891A90"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54747B3F" w14:textId="77777777" w:rsidR="00472661" w:rsidRPr="00500302" w:rsidRDefault="00472661" w:rsidP="00F54C5B">
            <w:pPr>
              <w:pStyle w:val="TAL"/>
              <w:keepNext w:val="0"/>
              <w:rPr>
                <w:rFonts w:eastAsia="MS Mincho"/>
                <w:lang w:eastAsia="ja-JP"/>
              </w:rPr>
            </w:pPr>
            <w:r w:rsidRPr="00500302">
              <w:t>maximumBackoffTime</w:t>
            </w:r>
          </w:p>
        </w:tc>
        <w:tc>
          <w:tcPr>
            <w:tcW w:w="3695" w:type="dxa"/>
            <w:tcBorders>
              <w:top w:val="single" w:sz="4" w:space="0" w:color="auto"/>
              <w:left w:val="single" w:sz="4" w:space="0" w:color="auto"/>
              <w:bottom w:val="single" w:sz="4" w:space="0" w:color="auto"/>
              <w:right w:val="single" w:sz="4" w:space="0" w:color="auto"/>
            </w:tcBorders>
          </w:tcPr>
          <w:p w14:paraId="13A91095" w14:textId="77777777" w:rsidR="00472661" w:rsidRPr="00500302" w:rsidRDefault="00472661" w:rsidP="00F54C5B">
            <w:pPr>
              <w:pStyle w:val="TAL"/>
              <w:keepNext w:val="0"/>
              <w:rPr>
                <w:rFonts w:eastAsia="MS Mincho"/>
                <w:lang w:eastAsia="ja-JP"/>
              </w:rPr>
            </w:pPr>
            <w:r w:rsidRPr="00500302">
              <w:rPr>
                <w:rFonts w:eastAsia="MS Mincho"/>
                <w:lang w:eastAsia="ja-JP"/>
              </w:rPr>
              <w:t>backOffParameters</w:t>
            </w:r>
          </w:p>
        </w:tc>
        <w:tc>
          <w:tcPr>
            <w:tcW w:w="850" w:type="dxa"/>
            <w:tcBorders>
              <w:top w:val="single" w:sz="4" w:space="0" w:color="auto"/>
              <w:left w:val="single" w:sz="4" w:space="0" w:color="auto"/>
              <w:bottom w:val="single" w:sz="4" w:space="0" w:color="auto"/>
              <w:right w:val="single" w:sz="4" w:space="0" w:color="auto"/>
            </w:tcBorders>
          </w:tcPr>
          <w:p w14:paraId="57EDDECC" w14:textId="77777777" w:rsidR="00472661" w:rsidRPr="00500302" w:rsidRDefault="00472661" w:rsidP="00F54C5B">
            <w:pPr>
              <w:keepLines/>
              <w:spacing w:after="0"/>
              <w:rPr>
                <w:rFonts w:ascii="Arial" w:eastAsia="MS Mincho" w:hAnsi="Arial"/>
                <w:b/>
                <w:i/>
                <w:sz w:val="18"/>
                <w:lang w:eastAsia="ja-JP"/>
              </w:rPr>
            </w:pPr>
            <w:r w:rsidRPr="00500302">
              <w:rPr>
                <w:rFonts w:ascii="Arial" w:eastAsia="MS Mincho" w:hAnsi="Arial"/>
                <w:b/>
                <w:i/>
                <w:sz w:val="18"/>
                <w:lang w:eastAsia="ja-JP"/>
              </w:rPr>
              <w:t>mbt</w:t>
            </w:r>
          </w:p>
        </w:tc>
      </w:tr>
      <w:tr w:rsidR="00472661" w:rsidRPr="00500302" w14:paraId="7B957A84"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35CCFA14" w14:textId="77777777" w:rsidR="00472661" w:rsidRPr="00500302" w:rsidRDefault="00472661" w:rsidP="00F54C5B">
            <w:pPr>
              <w:pStyle w:val="TAL"/>
              <w:keepNext w:val="0"/>
              <w:rPr>
                <w:rFonts w:eastAsia="MS Mincho"/>
                <w:lang w:eastAsia="ja-JP"/>
              </w:rPr>
            </w:pPr>
            <w:r w:rsidRPr="00500302">
              <w:t>optionalRandomBackoffTime</w:t>
            </w:r>
          </w:p>
        </w:tc>
        <w:tc>
          <w:tcPr>
            <w:tcW w:w="3695" w:type="dxa"/>
            <w:tcBorders>
              <w:top w:val="single" w:sz="4" w:space="0" w:color="auto"/>
              <w:left w:val="single" w:sz="4" w:space="0" w:color="auto"/>
              <w:bottom w:val="single" w:sz="4" w:space="0" w:color="auto"/>
              <w:right w:val="single" w:sz="4" w:space="0" w:color="auto"/>
            </w:tcBorders>
          </w:tcPr>
          <w:p w14:paraId="13A29D19" w14:textId="77777777" w:rsidR="00472661" w:rsidRPr="00500302" w:rsidRDefault="00472661" w:rsidP="00F54C5B">
            <w:pPr>
              <w:pStyle w:val="TAL"/>
              <w:keepNext w:val="0"/>
              <w:rPr>
                <w:rFonts w:eastAsia="MS Mincho"/>
                <w:lang w:eastAsia="ja-JP"/>
              </w:rPr>
            </w:pPr>
            <w:r w:rsidRPr="00500302">
              <w:rPr>
                <w:rFonts w:eastAsia="MS Mincho"/>
                <w:lang w:eastAsia="ja-JP"/>
              </w:rPr>
              <w:t>backOffParameters</w:t>
            </w:r>
          </w:p>
        </w:tc>
        <w:tc>
          <w:tcPr>
            <w:tcW w:w="850" w:type="dxa"/>
            <w:tcBorders>
              <w:top w:val="single" w:sz="4" w:space="0" w:color="auto"/>
              <w:left w:val="single" w:sz="4" w:space="0" w:color="auto"/>
              <w:bottom w:val="single" w:sz="4" w:space="0" w:color="auto"/>
              <w:right w:val="single" w:sz="4" w:space="0" w:color="auto"/>
            </w:tcBorders>
          </w:tcPr>
          <w:p w14:paraId="607174AA" w14:textId="77777777" w:rsidR="00472661" w:rsidRPr="00500302" w:rsidRDefault="00472661" w:rsidP="00F54C5B">
            <w:pPr>
              <w:keepLines/>
              <w:spacing w:after="0"/>
              <w:rPr>
                <w:rFonts w:ascii="Arial" w:eastAsia="MS Mincho" w:hAnsi="Arial"/>
                <w:b/>
                <w:i/>
                <w:sz w:val="18"/>
                <w:lang w:eastAsia="ja-JP"/>
              </w:rPr>
            </w:pPr>
            <w:r w:rsidRPr="00500302">
              <w:rPr>
                <w:rFonts w:ascii="Arial" w:eastAsia="MS Mincho" w:hAnsi="Arial"/>
                <w:b/>
                <w:i/>
                <w:sz w:val="18"/>
                <w:lang w:eastAsia="ja-JP"/>
              </w:rPr>
              <w:t>rbt</w:t>
            </w:r>
          </w:p>
        </w:tc>
      </w:tr>
      <w:tr w:rsidR="00472661" w:rsidRPr="00500302" w14:paraId="30E0BAE4"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308A1536" w14:textId="77777777" w:rsidR="00472661" w:rsidRPr="00500302" w:rsidRDefault="00472661" w:rsidP="00F54C5B">
            <w:pPr>
              <w:pStyle w:val="TAL"/>
              <w:keepNext w:val="0"/>
              <w:rPr>
                <w:rFonts w:eastAsia="MS Mincho"/>
                <w:lang w:eastAsia="ja-JP"/>
              </w:rPr>
            </w:pPr>
            <w:r w:rsidRPr="00500302">
              <w:rPr>
                <w:rFonts w:eastAsia="MS Mincho"/>
                <w:lang w:eastAsia="ja-JP"/>
              </w:rPr>
              <w:t>backOffParametersSet</w:t>
            </w:r>
          </w:p>
        </w:tc>
        <w:tc>
          <w:tcPr>
            <w:tcW w:w="3695" w:type="dxa"/>
            <w:tcBorders>
              <w:top w:val="single" w:sz="4" w:space="0" w:color="auto"/>
              <w:left w:val="single" w:sz="4" w:space="0" w:color="auto"/>
              <w:bottom w:val="single" w:sz="4" w:space="0" w:color="auto"/>
              <w:right w:val="single" w:sz="4" w:space="0" w:color="auto"/>
            </w:tcBorders>
          </w:tcPr>
          <w:p w14:paraId="3C5C8AD0" w14:textId="77777777" w:rsidR="00472661" w:rsidRPr="00500302" w:rsidRDefault="00472661" w:rsidP="00F54C5B">
            <w:pPr>
              <w:pStyle w:val="TAL"/>
              <w:keepNext w:val="0"/>
              <w:rPr>
                <w:rFonts w:eastAsia="MS Mincho"/>
                <w:lang w:eastAsia="ja-JP"/>
              </w:rPr>
            </w:pPr>
            <w:r w:rsidRPr="00500302">
              <w:rPr>
                <w:rFonts w:eastAsia="MS Mincho"/>
                <w:lang w:eastAsia="ja-JP"/>
              </w:rPr>
              <w:t>backOffParameters</w:t>
            </w:r>
          </w:p>
        </w:tc>
        <w:tc>
          <w:tcPr>
            <w:tcW w:w="850" w:type="dxa"/>
            <w:tcBorders>
              <w:top w:val="single" w:sz="4" w:space="0" w:color="auto"/>
              <w:left w:val="single" w:sz="4" w:space="0" w:color="auto"/>
              <w:bottom w:val="single" w:sz="4" w:space="0" w:color="auto"/>
              <w:right w:val="single" w:sz="4" w:space="0" w:color="auto"/>
            </w:tcBorders>
          </w:tcPr>
          <w:p w14:paraId="4546315E" w14:textId="77777777" w:rsidR="00472661" w:rsidRPr="00500302" w:rsidRDefault="00472661" w:rsidP="00F54C5B">
            <w:pPr>
              <w:keepLines/>
              <w:spacing w:after="0"/>
              <w:rPr>
                <w:rFonts w:ascii="Arial" w:eastAsia="MS Mincho" w:hAnsi="Arial"/>
                <w:b/>
                <w:i/>
                <w:sz w:val="18"/>
                <w:lang w:eastAsia="ja-JP"/>
              </w:rPr>
            </w:pPr>
            <w:r w:rsidRPr="00500302">
              <w:rPr>
                <w:rFonts w:ascii="Arial" w:eastAsia="MS Mincho" w:hAnsi="Arial"/>
                <w:b/>
                <w:i/>
                <w:sz w:val="18"/>
                <w:lang w:eastAsia="ja-JP"/>
              </w:rPr>
              <w:t>bops</w:t>
            </w:r>
          </w:p>
        </w:tc>
      </w:tr>
      <w:tr w:rsidR="00472661" w:rsidRPr="00500302" w14:paraId="1060D5EC"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386E8B34" w14:textId="77777777" w:rsidR="00472661" w:rsidRPr="00500302" w:rsidRDefault="00472661" w:rsidP="00F54C5B">
            <w:pPr>
              <w:pStyle w:val="TAL"/>
              <w:keepNext w:val="0"/>
              <w:rPr>
                <w:rFonts w:eastAsia="MS Mincho"/>
                <w:lang w:eastAsia="ja-JP"/>
              </w:rPr>
            </w:pPr>
            <w:r w:rsidRPr="00500302">
              <w:rPr>
                <w:rFonts w:eastAsia="SimSun" w:cs="Arial"/>
                <w:szCs w:val="18"/>
                <w:lang w:eastAsia="zh-CN"/>
              </w:rPr>
              <w:t>dataLink</w:t>
            </w:r>
          </w:p>
        </w:tc>
        <w:tc>
          <w:tcPr>
            <w:tcW w:w="3695" w:type="dxa"/>
            <w:tcBorders>
              <w:top w:val="single" w:sz="4" w:space="0" w:color="auto"/>
              <w:left w:val="single" w:sz="4" w:space="0" w:color="auto"/>
              <w:bottom w:val="single" w:sz="4" w:space="0" w:color="auto"/>
              <w:right w:val="single" w:sz="4" w:space="0" w:color="auto"/>
            </w:tcBorders>
          </w:tcPr>
          <w:p w14:paraId="03DF2395" w14:textId="77777777" w:rsidR="00472661" w:rsidRPr="00500302" w:rsidRDefault="00472661" w:rsidP="00F54C5B">
            <w:pPr>
              <w:pStyle w:val="TAL"/>
              <w:keepNext w:val="0"/>
              <w:rPr>
                <w:rFonts w:eastAsia="MS Mincho"/>
                <w:lang w:eastAsia="ja-JP"/>
              </w:rPr>
            </w:pPr>
            <w:r w:rsidRPr="00500302">
              <w:rPr>
                <w:lang w:eastAsia="ja-JP"/>
              </w:rPr>
              <w:t>listOfDataLinks</w:t>
            </w:r>
          </w:p>
        </w:tc>
        <w:tc>
          <w:tcPr>
            <w:tcW w:w="850" w:type="dxa"/>
            <w:tcBorders>
              <w:top w:val="single" w:sz="4" w:space="0" w:color="auto"/>
              <w:left w:val="single" w:sz="4" w:space="0" w:color="auto"/>
              <w:bottom w:val="single" w:sz="4" w:space="0" w:color="auto"/>
              <w:right w:val="single" w:sz="4" w:space="0" w:color="auto"/>
            </w:tcBorders>
          </w:tcPr>
          <w:p w14:paraId="2264CEDE" w14:textId="77777777" w:rsidR="00472661" w:rsidRPr="00500302" w:rsidRDefault="00472661" w:rsidP="00F54C5B">
            <w:pPr>
              <w:keepLines/>
              <w:spacing w:after="0"/>
              <w:rPr>
                <w:rFonts w:ascii="Arial" w:eastAsia="MS Mincho" w:hAnsi="Arial"/>
                <w:b/>
                <w:i/>
                <w:sz w:val="18"/>
                <w:lang w:eastAsia="ja-JP"/>
              </w:rPr>
            </w:pPr>
            <w:r w:rsidRPr="00500302">
              <w:rPr>
                <w:rFonts w:ascii="Arial" w:hAnsi="Arial"/>
                <w:b/>
                <w:i/>
                <w:sz w:val="18"/>
                <w:lang w:eastAsia="ja-JP"/>
              </w:rPr>
              <w:t>dali</w:t>
            </w:r>
          </w:p>
        </w:tc>
      </w:tr>
      <w:tr w:rsidR="00472661" w:rsidRPr="00500302" w14:paraId="77A5D511"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6DFB65D8" w14:textId="77777777" w:rsidR="00472661" w:rsidRPr="00500302" w:rsidRDefault="00472661" w:rsidP="00F54C5B">
            <w:pPr>
              <w:pStyle w:val="TAL"/>
              <w:keepNext w:val="0"/>
              <w:rPr>
                <w:rFonts w:eastAsia="MS Mincho"/>
                <w:lang w:eastAsia="ja-JP"/>
              </w:rPr>
            </w:pPr>
            <w:r w:rsidRPr="00500302">
              <w:rPr>
                <w:lang w:eastAsia="ja-JP"/>
              </w:rPr>
              <w:t>attributeName</w:t>
            </w:r>
          </w:p>
        </w:tc>
        <w:tc>
          <w:tcPr>
            <w:tcW w:w="3695" w:type="dxa"/>
            <w:tcBorders>
              <w:top w:val="single" w:sz="4" w:space="0" w:color="auto"/>
              <w:left w:val="single" w:sz="4" w:space="0" w:color="auto"/>
              <w:bottom w:val="single" w:sz="4" w:space="0" w:color="auto"/>
              <w:right w:val="single" w:sz="4" w:space="0" w:color="auto"/>
            </w:tcBorders>
          </w:tcPr>
          <w:p w14:paraId="607F08A0" w14:textId="77777777" w:rsidR="00472661" w:rsidRPr="00500302" w:rsidRDefault="00472661" w:rsidP="00F54C5B">
            <w:pPr>
              <w:pStyle w:val="TAL"/>
              <w:keepNext w:val="0"/>
              <w:rPr>
                <w:rFonts w:eastAsia="MS Mincho"/>
                <w:lang w:eastAsia="ja-JP"/>
              </w:rPr>
            </w:pPr>
            <w:r w:rsidRPr="00500302">
              <w:rPr>
                <w:rFonts w:eastAsia="SimSun" w:cs="Arial"/>
                <w:szCs w:val="18"/>
                <w:lang w:eastAsia="zh-CN"/>
              </w:rPr>
              <w:t>dataLink</w:t>
            </w:r>
          </w:p>
        </w:tc>
        <w:tc>
          <w:tcPr>
            <w:tcW w:w="850" w:type="dxa"/>
            <w:tcBorders>
              <w:top w:val="single" w:sz="4" w:space="0" w:color="auto"/>
              <w:left w:val="single" w:sz="4" w:space="0" w:color="auto"/>
              <w:bottom w:val="single" w:sz="4" w:space="0" w:color="auto"/>
              <w:right w:val="single" w:sz="4" w:space="0" w:color="auto"/>
            </w:tcBorders>
          </w:tcPr>
          <w:p w14:paraId="047AD764" w14:textId="77777777" w:rsidR="00472661" w:rsidRPr="00500302" w:rsidRDefault="00472661" w:rsidP="00F54C5B">
            <w:pPr>
              <w:keepLines/>
              <w:spacing w:after="0"/>
              <w:rPr>
                <w:rFonts w:ascii="Arial" w:eastAsia="MS Mincho" w:hAnsi="Arial"/>
                <w:b/>
                <w:i/>
                <w:sz w:val="18"/>
                <w:lang w:eastAsia="ja-JP"/>
              </w:rPr>
            </w:pPr>
            <w:r w:rsidRPr="00500302">
              <w:rPr>
                <w:rFonts w:ascii="Arial" w:hAnsi="Arial"/>
                <w:b/>
                <w:i/>
                <w:sz w:val="18"/>
                <w:lang w:eastAsia="ja-JP"/>
              </w:rPr>
              <w:t>atn</w:t>
            </w:r>
          </w:p>
        </w:tc>
      </w:tr>
      <w:tr w:rsidR="00472661" w:rsidRPr="00500302" w14:paraId="0E616E53"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2FEBE0CB" w14:textId="77777777" w:rsidR="00472661" w:rsidRPr="00500302" w:rsidRDefault="00472661" w:rsidP="00F54C5B">
            <w:pPr>
              <w:pStyle w:val="TAL"/>
              <w:keepNext w:val="0"/>
              <w:rPr>
                <w:rFonts w:eastAsia="MS Mincho"/>
                <w:lang w:eastAsia="ja-JP"/>
              </w:rPr>
            </w:pPr>
            <w:r w:rsidRPr="00500302">
              <w:t>dataContainerID</w:t>
            </w:r>
          </w:p>
        </w:tc>
        <w:tc>
          <w:tcPr>
            <w:tcW w:w="3695" w:type="dxa"/>
            <w:tcBorders>
              <w:top w:val="single" w:sz="4" w:space="0" w:color="auto"/>
              <w:left w:val="single" w:sz="4" w:space="0" w:color="auto"/>
              <w:bottom w:val="single" w:sz="4" w:space="0" w:color="auto"/>
              <w:right w:val="single" w:sz="4" w:space="0" w:color="auto"/>
            </w:tcBorders>
          </w:tcPr>
          <w:p w14:paraId="071B89B7" w14:textId="77777777" w:rsidR="00472661" w:rsidRPr="00500302" w:rsidRDefault="00472661" w:rsidP="00F54C5B">
            <w:pPr>
              <w:pStyle w:val="TAL"/>
              <w:keepNext w:val="0"/>
              <w:rPr>
                <w:rFonts w:eastAsia="MS Mincho"/>
                <w:lang w:eastAsia="ja-JP"/>
              </w:rPr>
            </w:pPr>
            <w:r w:rsidRPr="00500302">
              <w:rPr>
                <w:rFonts w:eastAsia="SimSun" w:cs="Arial"/>
                <w:szCs w:val="18"/>
                <w:lang w:eastAsia="zh-CN"/>
              </w:rPr>
              <w:t>dataLink</w:t>
            </w:r>
          </w:p>
        </w:tc>
        <w:tc>
          <w:tcPr>
            <w:tcW w:w="850" w:type="dxa"/>
            <w:tcBorders>
              <w:top w:val="single" w:sz="4" w:space="0" w:color="auto"/>
              <w:left w:val="single" w:sz="4" w:space="0" w:color="auto"/>
              <w:bottom w:val="single" w:sz="4" w:space="0" w:color="auto"/>
              <w:right w:val="single" w:sz="4" w:space="0" w:color="auto"/>
            </w:tcBorders>
          </w:tcPr>
          <w:p w14:paraId="467EED46" w14:textId="77777777" w:rsidR="00472661" w:rsidRPr="00500302" w:rsidRDefault="00472661" w:rsidP="00F54C5B">
            <w:pPr>
              <w:keepLines/>
              <w:spacing w:after="0"/>
              <w:rPr>
                <w:rFonts w:ascii="Arial" w:eastAsia="MS Mincho" w:hAnsi="Arial"/>
                <w:b/>
                <w:i/>
                <w:sz w:val="18"/>
                <w:lang w:eastAsia="ja-JP"/>
              </w:rPr>
            </w:pPr>
            <w:r w:rsidRPr="00500302">
              <w:rPr>
                <w:rFonts w:ascii="Arial" w:hAnsi="Arial"/>
                <w:b/>
                <w:i/>
                <w:sz w:val="18"/>
                <w:lang w:eastAsia="ja-JP"/>
              </w:rPr>
              <w:t>dcid</w:t>
            </w:r>
          </w:p>
        </w:tc>
      </w:tr>
      <w:tr w:rsidR="00472661" w:rsidRPr="00500302" w14:paraId="08D6DA97"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4AD21C1A" w14:textId="77777777" w:rsidR="00472661" w:rsidRPr="00500302" w:rsidRDefault="00472661" w:rsidP="00F54C5B">
            <w:pPr>
              <w:pStyle w:val="TAL"/>
              <w:keepNext w:val="0"/>
            </w:pPr>
            <w:r w:rsidRPr="00500302">
              <w:t>accessControlAuthenticationFlag</w:t>
            </w:r>
          </w:p>
        </w:tc>
        <w:tc>
          <w:tcPr>
            <w:tcW w:w="3695" w:type="dxa"/>
            <w:tcBorders>
              <w:top w:val="single" w:sz="4" w:space="0" w:color="auto"/>
              <w:left w:val="single" w:sz="4" w:space="0" w:color="auto"/>
              <w:bottom w:val="single" w:sz="4" w:space="0" w:color="auto"/>
              <w:right w:val="single" w:sz="4" w:space="0" w:color="auto"/>
            </w:tcBorders>
          </w:tcPr>
          <w:p w14:paraId="798CE2E4" w14:textId="77777777" w:rsidR="00472661" w:rsidRPr="00500302" w:rsidRDefault="00472661" w:rsidP="00F54C5B">
            <w:pPr>
              <w:pStyle w:val="TAL"/>
              <w:keepNext w:val="0"/>
              <w:rPr>
                <w:rFonts w:eastAsia="SimSun" w:cs="Arial"/>
                <w:szCs w:val="18"/>
                <w:lang w:eastAsia="zh-CN"/>
              </w:rPr>
            </w:pPr>
            <w:r w:rsidRPr="00500302">
              <w:rPr>
                <w:rFonts w:eastAsia="SimSun" w:cs="Arial"/>
                <w:szCs w:val="18"/>
                <w:lang w:eastAsia="zh-CN"/>
              </w:rPr>
              <w:t>accessControlRule</w:t>
            </w:r>
          </w:p>
        </w:tc>
        <w:tc>
          <w:tcPr>
            <w:tcW w:w="850" w:type="dxa"/>
            <w:tcBorders>
              <w:top w:val="single" w:sz="4" w:space="0" w:color="auto"/>
              <w:left w:val="single" w:sz="4" w:space="0" w:color="auto"/>
              <w:bottom w:val="single" w:sz="4" w:space="0" w:color="auto"/>
              <w:right w:val="single" w:sz="4" w:space="0" w:color="auto"/>
            </w:tcBorders>
          </w:tcPr>
          <w:p w14:paraId="2CE92FAD" w14:textId="77777777" w:rsidR="00472661" w:rsidRPr="00500302" w:rsidRDefault="00472661" w:rsidP="00F54C5B">
            <w:pPr>
              <w:keepLines/>
              <w:spacing w:after="0"/>
              <w:rPr>
                <w:rFonts w:ascii="Arial" w:hAnsi="Arial"/>
                <w:b/>
                <w:i/>
                <w:sz w:val="18"/>
                <w:lang w:eastAsia="ja-JP"/>
              </w:rPr>
            </w:pPr>
            <w:r w:rsidRPr="00500302">
              <w:rPr>
                <w:rFonts w:ascii="Arial" w:hAnsi="Arial"/>
                <w:b/>
                <w:i/>
                <w:sz w:val="18"/>
                <w:lang w:eastAsia="ja-JP"/>
              </w:rPr>
              <w:t>acaf</w:t>
            </w:r>
          </w:p>
        </w:tc>
      </w:tr>
      <w:tr w:rsidR="00472661" w:rsidRPr="00500302" w14:paraId="26DBEFD1"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358C850F" w14:textId="77777777" w:rsidR="00472661" w:rsidRPr="00500302" w:rsidRDefault="00472661" w:rsidP="00F54C5B">
            <w:pPr>
              <w:pStyle w:val="TAL"/>
              <w:keepNext w:val="0"/>
            </w:pPr>
            <w:r w:rsidRPr="00500302">
              <w:t>accessControlObjectDetails</w:t>
            </w:r>
          </w:p>
        </w:tc>
        <w:tc>
          <w:tcPr>
            <w:tcW w:w="3695" w:type="dxa"/>
            <w:tcBorders>
              <w:top w:val="single" w:sz="4" w:space="0" w:color="auto"/>
              <w:left w:val="single" w:sz="4" w:space="0" w:color="auto"/>
              <w:bottom w:val="single" w:sz="4" w:space="0" w:color="auto"/>
              <w:right w:val="single" w:sz="4" w:space="0" w:color="auto"/>
            </w:tcBorders>
          </w:tcPr>
          <w:p w14:paraId="6AD95EBF" w14:textId="77777777" w:rsidR="00472661" w:rsidRPr="00500302" w:rsidRDefault="00472661" w:rsidP="00F54C5B">
            <w:pPr>
              <w:pStyle w:val="TAL"/>
              <w:keepNext w:val="0"/>
              <w:rPr>
                <w:rFonts w:eastAsia="SimSun" w:cs="Arial"/>
                <w:szCs w:val="18"/>
                <w:lang w:eastAsia="zh-CN"/>
              </w:rPr>
            </w:pPr>
            <w:r w:rsidRPr="00500302">
              <w:rPr>
                <w:rFonts w:eastAsia="SimSun" w:cs="Arial"/>
                <w:szCs w:val="18"/>
                <w:lang w:eastAsia="zh-CN"/>
              </w:rPr>
              <w:t>accessControlRule</w:t>
            </w:r>
          </w:p>
        </w:tc>
        <w:tc>
          <w:tcPr>
            <w:tcW w:w="850" w:type="dxa"/>
            <w:tcBorders>
              <w:top w:val="single" w:sz="4" w:space="0" w:color="auto"/>
              <w:left w:val="single" w:sz="4" w:space="0" w:color="auto"/>
              <w:bottom w:val="single" w:sz="4" w:space="0" w:color="auto"/>
              <w:right w:val="single" w:sz="4" w:space="0" w:color="auto"/>
            </w:tcBorders>
          </w:tcPr>
          <w:p w14:paraId="3014BE79" w14:textId="77777777" w:rsidR="00472661" w:rsidRPr="00500302" w:rsidRDefault="00472661" w:rsidP="00F54C5B">
            <w:pPr>
              <w:keepLines/>
              <w:spacing w:after="0"/>
              <w:rPr>
                <w:rFonts w:ascii="Arial" w:hAnsi="Arial"/>
                <w:b/>
                <w:i/>
                <w:sz w:val="18"/>
                <w:lang w:eastAsia="ja-JP"/>
              </w:rPr>
            </w:pPr>
            <w:r w:rsidRPr="00500302">
              <w:rPr>
                <w:rFonts w:ascii="Arial" w:hAnsi="Arial"/>
                <w:b/>
                <w:i/>
                <w:sz w:val="18"/>
                <w:lang w:eastAsia="ja-JP"/>
              </w:rPr>
              <w:t>acod</w:t>
            </w:r>
          </w:p>
        </w:tc>
      </w:tr>
      <w:tr w:rsidR="00472661" w:rsidRPr="00500302" w14:paraId="6760F1AF"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5E8BDFD1" w14:textId="77777777" w:rsidR="00472661" w:rsidRPr="00500302" w:rsidRDefault="00472661" w:rsidP="00F54C5B">
            <w:pPr>
              <w:pStyle w:val="TAL"/>
            </w:pPr>
            <w:r w:rsidRPr="00500302">
              <w:lastRenderedPageBreak/>
              <w:t>dataLinkEntry</w:t>
            </w:r>
          </w:p>
        </w:tc>
        <w:tc>
          <w:tcPr>
            <w:tcW w:w="3695" w:type="dxa"/>
            <w:tcBorders>
              <w:top w:val="single" w:sz="4" w:space="0" w:color="auto"/>
              <w:left w:val="single" w:sz="4" w:space="0" w:color="auto"/>
              <w:bottom w:val="single" w:sz="4" w:space="0" w:color="auto"/>
              <w:right w:val="single" w:sz="4" w:space="0" w:color="auto"/>
            </w:tcBorders>
          </w:tcPr>
          <w:p w14:paraId="37164C4A" w14:textId="77777777" w:rsidR="00472661" w:rsidRPr="00500302" w:rsidRDefault="00472661" w:rsidP="00F54C5B">
            <w:pPr>
              <w:pStyle w:val="TAL"/>
              <w:rPr>
                <w:rFonts w:eastAsia="SimSun" w:cs="Arial"/>
                <w:szCs w:val="18"/>
                <w:lang w:eastAsia="zh-CN"/>
              </w:rPr>
            </w:pPr>
            <w:r w:rsidRPr="00500302">
              <w:rPr>
                <w:rFonts w:eastAsia="SimSun" w:cs="Arial"/>
                <w:szCs w:val="18"/>
                <w:lang w:eastAsia="zh-CN"/>
              </w:rPr>
              <w:t>listOfDataLinks</w:t>
            </w:r>
          </w:p>
        </w:tc>
        <w:tc>
          <w:tcPr>
            <w:tcW w:w="850" w:type="dxa"/>
            <w:tcBorders>
              <w:top w:val="single" w:sz="4" w:space="0" w:color="auto"/>
              <w:left w:val="single" w:sz="4" w:space="0" w:color="auto"/>
              <w:bottom w:val="single" w:sz="4" w:space="0" w:color="auto"/>
              <w:right w:val="single" w:sz="4" w:space="0" w:color="auto"/>
            </w:tcBorders>
          </w:tcPr>
          <w:p w14:paraId="6D7973EB" w14:textId="77777777" w:rsidR="00472661" w:rsidRPr="00500302" w:rsidRDefault="00472661" w:rsidP="00F54C5B">
            <w:pPr>
              <w:keepNext/>
              <w:keepLines/>
              <w:spacing w:after="0"/>
              <w:rPr>
                <w:rFonts w:ascii="Arial" w:hAnsi="Arial"/>
                <w:b/>
                <w:i/>
                <w:sz w:val="18"/>
                <w:lang w:eastAsia="ja-JP"/>
              </w:rPr>
            </w:pPr>
            <w:r w:rsidRPr="00500302">
              <w:rPr>
                <w:rFonts w:ascii="Arial" w:hAnsi="Arial"/>
                <w:b/>
                <w:i/>
                <w:sz w:val="18"/>
                <w:lang w:eastAsia="ja-JP"/>
              </w:rPr>
              <w:t>dle</w:t>
            </w:r>
          </w:p>
        </w:tc>
      </w:tr>
      <w:tr w:rsidR="00472661" w:rsidRPr="00500302" w14:paraId="000CE673"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0D24B566" w14:textId="77777777" w:rsidR="00472661" w:rsidRPr="00500302" w:rsidRDefault="00472661" w:rsidP="00F54C5B">
            <w:pPr>
              <w:pStyle w:val="TAL"/>
            </w:pPr>
            <w:r w:rsidRPr="00D239AE">
              <w:rPr>
                <w:rFonts w:eastAsia="Arial"/>
                <w:kern w:val="2"/>
              </w:rPr>
              <w:t>childResource</w:t>
            </w:r>
            <w:r w:rsidRPr="00D239AE">
              <w:rPr>
                <w:rFonts w:eastAsia="Arial"/>
                <w:kern w:val="2"/>
                <w:lang w:eastAsia="zh-CN"/>
              </w:rPr>
              <w:t>Type</w:t>
            </w:r>
          </w:p>
        </w:tc>
        <w:tc>
          <w:tcPr>
            <w:tcW w:w="3695" w:type="dxa"/>
            <w:tcBorders>
              <w:top w:val="single" w:sz="4" w:space="0" w:color="auto"/>
              <w:left w:val="single" w:sz="4" w:space="0" w:color="auto"/>
              <w:bottom w:val="single" w:sz="4" w:space="0" w:color="auto"/>
              <w:right w:val="single" w:sz="4" w:space="0" w:color="auto"/>
            </w:tcBorders>
          </w:tcPr>
          <w:p w14:paraId="544FAFF8" w14:textId="77777777" w:rsidR="00472661" w:rsidRPr="00500302" w:rsidRDefault="00472661" w:rsidP="00F54C5B">
            <w:pPr>
              <w:pStyle w:val="TAL"/>
              <w:rPr>
                <w:rFonts w:eastAsia="SimSun" w:cs="Arial"/>
                <w:szCs w:val="18"/>
                <w:lang w:eastAsia="zh-CN"/>
              </w:rPr>
            </w:pPr>
            <w:r w:rsidRPr="00500302">
              <w:rPr>
                <w:rFonts w:eastAsia="SimSun" w:cs="Arial"/>
                <w:szCs w:val="18"/>
                <w:lang w:eastAsia="zh-CN"/>
              </w:rPr>
              <w:t>accessControlObjectDetails</w:t>
            </w:r>
            <w:r w:rsidRPr="00500302">
              <w:rPr>
                <w:rFonts w:cs="Arial"/>
                <w:szCs w:val="18"/>
                <w:lang w:eastAsia="zh-CN"/>
              </w:rPr>
              <w:t xml:space="preserve">, </w:t>
            </w:r>
            <w:r w:rsidRPr="00500302">
              <w:rPr>
                <w:rFonts w:eastAsia="SimSun" w:cs="Arial"/>
                <w:szCs w:val="18"/>
                <w:lang w:eastAsia="zh-CN"/>
              </w:rPr>
              <w:t>eventNotificationCriteria</w:t>
            </w:r>
            <w:r w:rsidRPr="00500302">
              <w:rPr>
                <w:rFonts w:cs="Arial"/>
                <w:szCs w:val="18"/>
                <w:lang w:eastAsia="zh-CN"/>
              </w:rPr>
              <w:t>, filterCriteria</w:t>
            </w:r>
          </w:p>
        </w:tc>
        <w:tc>
          <w:tcPr>
            <w:tcW w:w="850" w:type="dxa"/>
            <w:tcBorders>
              <w:top w:val="single" w:sz="4" w:space="0" w:color="auto"/>
              <w:left w:val="single" w:sz="4" w:space="0" w:color="auto"/>
              <w:bottom w:val="single" w:sz="4" w:space="0" w:color="auto"/>
              <w:right w:val="single" w:sz="4" w:space="0" w:color="auto"/>
            </w:tcBorders>
          </w:tcPr>
          <w:p w14:paraId="101E937D" w14:textId="77777777" w:rsidR="00472661" w:rsidRPr="00500302" w:rsidRDefault="00472661" w:rsidP="00F54C5B">
            <w:pPr>
              <w:keepNext/>
              <w:keepLines/>
              <w:spacing w:after="0"/>
              <w:rPr>
                <w:rFonts w:ascii="Arial" w:hAnsi="Arial"/>
                <w:b/>
                <w:i/>
                <w:sz w:val="18"/>
                <w:lang w:eastAsia="ja-JP"/>
              </w:rPr>
            </w:pPr>
            <w:r w:rsidRPr="00500302">
              <w:rPr>
                <w:rFonts w:ascii="Arial" w:hAnsi="Arial"/>
                <w:b/>
                <w:i/>
                <w:sz w:val="18"/>
                <w:lang w:eastAsia="ja-JP"/>
              </w:rPr>
              <w:t>chty</w:t>
            </w:r>
          </w:p>
        </w:tc>
      </w:tr>
      <w:tr w:rsidR="00472661" w:rsidRPr="00500302" w14:paraId="05A30F01"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09F17A8F" w14:textId="77777777" w:rsidR="00472661" w:rsidRPr="00500302" w:rsidRDefault="00472661" w:rsidP="00F54C5B">
            <w:pPr>
              <w:pStyle w:val="TAL"/>
              <w:rPr>
                <w:rFonts w:eastAsia="Arial"/>
                <w:i/>
                <w:kern w:val="2"/>
              </w:rPr>
            </w:pPr>
            <w:r w:rsidRPr="00500302">
              <w:rPr>
                <w:rFonts w:cs="Arial"/>
                <w:szCs w:val="18"/>
              </w:rPr>
              <w:t>parentResourceType</w:t>
            </w:r>
          </w:p>
        </w:tc>
        <w:tc>
          <w:tcPr>
            <w:tcW w:w="3695" w:type="dxa"/>
            <w:tcBorders>
              <w:top w:val="single" w:sz="4" w:space="0" w:color="auto"/>
              <w:left w:val="single" w:sz="4" w:space="0" w:color="auto"/>
              <w:bottom w:val="single" w:sz="4" w:space="0" w:color="auto"/>
              <w:right w:val="single" w:sz="4" w:space="0" w:color="auto"/>
            </w:tcBorders>
          </w:tcPr>
          <w:p w14:paraId="0FF77CF2" w14:textId="77777777" w:rsidR="00472661" w:rsidRPr="00500302" w:rsidRDefault="00472661" w:rsidP="00F54C5B">
            <w:pPr>
              <w:pStyle w:val="TAL"/>
              <w:rPr>
                <w:rFonts w:eastAsia="SimSun" w:cs="Arial"/>
                <w:szCs w:val="18"/>
                <w:lang w:eastAsia="zh-CN"/>
              </w:rPr>
            </w:pPr>
            <w:r w:rsidRPr="00500302">
              <w:rPr>
                <w:rFonts w:cs="Arial"/>
                <w:szCs w:val="18"/>
              </w:rPr>
              <w:t>filterCriteria</w:t>
            </w:r>
          </w:p>
        </w:tc>
        <w:tc>
          <w:tcPr>
            <w:tcW w:w="850" w:type="dxa"/>
            <w:tcBorders>
              <w:top w:val="single" w:sz="4" w:space="0" w:color="auto"/>
              <w:left w:val="single" w:sz="4" w:space="0" w:color="auto"/>
              <w:bottom w:val="single" w:sz="4" w:space="0" w:color="auto"/>
              <w:right w:val="single" w:sz="4" w:space="0" w:color="auto"/>
            </w:tcBorders>
          </w:tcPr>
          <w:p w14:paraId="24810B81" w14:textId="77777777" w:rsidR="00472661" w:rsidRPr="00500302" w:rsidRDefault="00472661" w:rsidP="00F54C5B">
            <w:pPr>
              <w:keepNext/>
              <w:keepLines/>
              <w:spacing w:after="0"/>
              <w:rPr>
                <w:rFonts w:ascii="Arial" w:hAnsi="Arial"/>
                <w:b/>
                <w:i/>
                <w:sz w:val="18"/>
                <w:lang w:eastAsia="ja-JP"/>
              </w:rPr>
            </w:pPr>
            <w:r w:rsidRPr="00500302">
              <w:rPr>
                <w:rFonts w:ascii="Arial" w:hAnsi="Arial" w:cs="Arial"/>
                <w:b/>
                <w:i/>
                <w:sz w:val="18"/>
                <w:szCs w:val="18"/>
              </w:rPr>
              <w:t>pty</w:t>
            </w:r>
          </w:p>
        </w:tc>
      </w:tr>
      <w:tr w:rsidR="00472661" w:rsidRPr="00500302" w14:paraId="55AC3F27"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5B835109" w14:textId="77777777" w:rsidR="00472661" w:rsidRPr="00500302" w:rsidRDefault="00472661" w:rsidP="00F54C5B">
            <w:pPr>
              <w:pStyle w:val="TAL"/>
              <w:rPr>
                <w:rFonts w:eastAsia="Arial"/>
                <w:i/>
                <w:kern w:val="2"/>
              </w:rPr>
            </w:pPr>
            <w:r w:rsidRPr="00500302">
              <w:rPr>
                <w:rFonts w:cs="Arial"/>
                <w:szCs w:val="18"/>
              </w:rPr>
              <w:t>childLabels</w:t>
            </w:r>
          </w:p>
        </w:tc>
        <w:tc>
          <w:tcPr>
            <w:tcW w:w="3695" w:type="dxa"/>
            <w:tcBorders>
              <w:top w:val="single" w:sz="4" w:space="0" w:color="auto"/>
              <w:left w:val="single" w:sz="4" w:space="0" w:color="auto"/>
              <w:bottom w:val="single" w:sz="4" w:space="0" w:color="auto"/>
              <w:right w:val="single" w:sz="4" w:space="0" w:color="auto"/>
            </w:tcBorders>
          </w:tcPr>
          <w:p w14:paraId="57C89E89" w14:textId="77777777" w:rsidR="00472661" w:rsidRPr="00500302" w:rsidRDefault="00472661" w:rsidP="00F54C5B">
            <w:pPr>
              <w:pStyle w:val="TAL"/>
              <w:rPr>
                <w:rFonts w:eastAsia="SimSun" w:cs="Arial"/>
                <w:szCs w:val="18"/>
                <w:lang w:eastAsia="zh-CN"/>
              </w:rPr>
            </w:pPr>
            <w:r w:rsidRPr="00500302">
              <w:rPr>
                <w:rFonts w:cs="Arial"/>
                <w:szCs w:val="18"/>
              </w:rPr>
              <w:t>filterCriteria</w:t>
            </w:r>
          </w:p>
        </w:tc>
        <w:tc>
          <w:tcPr>
            <w:tcW w:w="850" w:type="dxa"/>
            <w:tcBorders>
              <w:top w:val="single" w:sz="4" w:space="0" w:color="auto"/>
              <w:left w:val="single" w:sz="4" w:space="0" w:color="auto"/>
              <w:bottom w:val="single" w:sz="4" w:space="0" w:color="auto"/>
              <w:right w:val="single" w:sz="4" w:space="0" w:color="auto"/>
            </w:tcBorders>
          </w:tcPr>
          <w:p w14:paraId="4676C68F" w14:textId="77777777" w:rsidR="00472661" w:rsidRPr="00500302" w:rsidRDefault="00472661" w:rsidP="00F54C5B">
            <w:pPr>
              <w:keepNext/>
              <w:keepLines/>
              <w:spacing w:after="0"/>
              <w:rPr>
                <w:rFonts w:ascii="Arial" w:hAnsi="Arial"/>
                <w:b/>
                <w:i/>
                <w:sz w:val="18"/>
                <w:lang w:eastAsia="ja-JP"/>
              </w:rPr>
            </w:pPr>
            <w:r w:rsidRPr="00500302">
              <w:rPr>
                <w:rFonts w:ascii="Arial" w:hAnsi="Arial" w:cs="Arial"/>
                <w:b/>
                <w:i/>
                <w:sz w:val="18"/>
                <w:szCs w:val="18"/>
              </w:rPr>
              <w:t xml:space="preserve">clbl </w:t>
            </w:r>
          </w:p>
        </w:tc>
      </w:tr>
      <w:tr w:rsidR="00472661" w:rsidRPr="00500302" w14:paraId="2659A7BD"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4BFFA7E3" w14:textId="77777777" w:rsidR="00472661" w:rsidRPr="00500302" w:rsidRDefault="00472661" w:rsidP="00F54C5B">
            <w:pPr>
              <w:pStyle w:val="TAL"/>
              <w:rPr>
                <w:rFonts w:eastAsia="Arial"/>
                <w:i/>
                <w:kern w:val="2"/>
              </w:rPr>
            </w:pPr>
            <w:r w:rsidRPr="00500302">
              <w:rPr>
                <w:rFonts w:cs="Arial"/>
                <w:szCs w:val="18"/>
              </w:rPr>
              <w:t>parentLabels</w:t>
            </w:r>
          </w:p>
        </w:tc>
        <w:tc>
          <w:tcPr>
            <w:tcW w:w="3695" w:type="dxa"/>
            <w:tcBorders>
              <w:top w:val="single" w:sz="4" w:space="0" w:color="auto"/>
              <w:left w:val="single" w:sz="4" w:space="0" w:color="auto"/>
              <w:bottom w:val="single" w:sz="4" w:space="0" w:color="auto"/>
              <w:right w:val="single" w:sz="4" w:space="0" w:color="auto"/>
            </w:tcBorders>
          </w:tcPr>
          <w:p w14:paraId="29D89ECF" w14:textId="77777777" w:rsidR="00472661" w:rsidRPr="00500302" w:rsidRDefault="00472661" w:rsidP="00F54C5B">
            <w:pPr>
              <w:pStyle w:val="TAL"/>
              <w:rPr>
                <w:rFonts w:eastAsia="SimSun" w:cs="Arial"/>
                <w:szCs w:val="18"/>
                <w:lang w:eastAsia="zh-CN"/>
              </w:rPr>
            </w:pPr>
            <w:r w:rsidRPr="00500302">
              <w:rPr>
                <w:rFonts w:cs="Arial"/>
                <w:szCs w:val="18"/>
              </w:rPr>
              <w:t>filterCriteria</w:t>
            </w:r>
          </w:p>
        </w:tc>
        <w:tc>
          <w:tcPr>
            <w:tcW w:w="850" w:type="dxa"/>
            <w:tcBorders>
              <w:top w:val="single" w:sz="4" w:space="0" w:color="auto"/>
              <w:left w:val="single" w:sz="4" w:space="0" w:color="auto"/>
              <w:bottom w:val="single" w:sz="4" w:space="0" w:color="auto"/>
              <w:right w:val="single" w:sz="4" w:space="0" w:color="auto"/>
            </w:tcBorders>
          </w:tcPr>
          <w:p w14:paraId="765141E3" w14:textId="77777777" w:rsidR="00472661" w:rsidRPr="00500302" w:rsidRDefault="00472661" w:rsidP="00F54C5B">
            <w:pPr>
              <w:keepNext/>
              <w:keepLines/>
              <w:spacing w:after="0"/>
              <w:rPr>
                <w:rFonts w:ascii="Arial" w:hAnsi="Arial"/>
                <w:b/>
                <w:i/>
                <w:sz w:val="18"/>
                <w:lang w:eastAsia="ja-JP"/>
              </w:rPr>
            </w:pPr>
            <w:r w:rsidRPr="00500302">
              <w:rPr>
                <w:rFonts w:ascii="Arial" w:hAnsi="Arial" w:cs="Arial"/>
                <w:b/>
                <w:i/>
                <w:sz w:val="18"/>
                <w:szCs w:val="18"/>
              </w:rPr>
              <w:t>palb</w:t>
            </w:r>
          </w:p>
        </w:tc>
      </w:tr>
      <w:tr w:rsidR="00472661" w:rsidRPr="00500302" w14:paraId="2B513D45"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5884C451" w14:textId="77777777" w:rsidR="00472661" w:rsidRPr="00500302" w:rsidRDefault="00472661" w:rsidP="00F54C5B">
            <w:pPr>
              <w:pStyle w:val="TAL"/>
              <w:rPr>
                <w:rFonts w:eastAsia="Arial"/>
                <w:i/>
                <w:kern w:val="2"/>
              </w:rPr>
            </w:pPr>
            <w:r w:rsidRPr="00500302">
              <w:rPr>
                <w:rFonts w:cs="Arial"/>
                <w:szCs w:val="18"/>
              </w:rPr>
              <w:t>childAttribute</w:t>
            </w:r>
          </w:p>
        </w:tc>
        <w:tc>
          <w:tcPr>
            <w:tcW w:w="3695" w:type="dxa"/>
            <w:tcBorders>
              <w:top w:val="single" w:sz="4" w:space="0" w:color="auto"/>
              <w:left w:val="single" w:sz="4" w:space="0" w:color="auto"/>
              <w:bottom w:val="single" w:sz="4" w:space="0" w:color="auto"/>
              <w:right w:val="single" w:sz="4" w:space="0" w:color="auto"/>
            </w:tcBorders>
          </w:tcPr>
          <w:p w14:paraId="786C3C47" w14:textId="77777777" w:rsidR="00472661" w:rsidRPr="00500302" w:rsidRDefault="00472661" w:rsidP="00F54C5B">
            <w:pPr>
              <w:pStyle w:val="TAL"/>
              <w:rPr>
                <w:rFonts w:eastAsia="SimSun" w:cs="Arial"/>
                <w:szCs w:val="18"/>
                <w:lang w:eastAsia="zh-CN"/>
              </w:rPr>
            </w:pPr>
            <w:r w:rsidRPr="00500302">
              <w:rPr>
                <w:rFonts w:cs="Arial"/>
                <w:szCs w:val="18"/>
              </w:rPr>
              <w:t>filterCriteria</w:t>
            </w:r>
          </w:p>
        </w:tc>
        <w:tc>
          <w:tcPr>
            <w:tcW w:w="850" w:type="dxa"/>
            <w:tcBorders>
              <w:top w:val="single" w:sz="4" w:space="0" w:color="auto"/>
              <w:left w:val="single" w:sz="4" w:space="0" w:color="auto"/>
              <w:bottom w:val="single" w:sz="4" w:space="0" w:color="auto"/>
              <w:right w:val="single" w:sz="4" w:space="0" w:color="auto"/>
            </w:tcBorders>
          </w:tcPr>
          <w:p w14:paraId="6B515C5D" w14:textId="77777777" w:rsidR="00472661" w:rsidRPr="00500302" w:rsidRDefault="00472661" w:rsidP="00F54C5B">
            <w:pPr>
              <w:keepNext/>
              <w:keepLines/>
              <w:spacing w:after="0"/>
              <w:rPr>
                <w:rFonts w:ascii="Arial" w:hAnsi="Arial"/>
                <w:b/>
                <w:i/>
                <w:sz w:val="18"/>
                <w:lang w:eastAsia="ja-JP"/>
              </w:rPr>
            </w:pPr>
            <w:r w:rsidRPr="00500302">
              <w:rPr>
                <w:rFonts w:ascii="Arial" w:hAnsi="Arial" w:cs="Arial"/>
                <w:b/>
                <w:i/>
                <w:sz w:val="18"/>
                <w:szCs w:val="18"/>
              </w:rPr>
              <w:t>catr</w:t>
            </w:r>
          </w:p>
        </w:tc>
      </w:tr>
      <w:tr w:rsidR="00472661" w:rsidRPr="00500302" w14:paraId="5596962A"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66A83FAE" w14:textId="77777777" w:rsidR="00472661" w:rsidRPr="00500302" w:rsidRDefault="00472661" w:rsidP="00F54C5B">
            <w:pPr>
              <w:pStyle w:val="TAL"/>
              <w:rPr>
                <w:rFonts w:eastAsia="Arial"/>
                <w:i/>
                <w:kern w:val="2"/>
              </w:rPr>
            </w:pPr>
            <w:r w:rsidRPr="00500302">
              <w:rPr>
                <w:rFonts w:cs="Arial"/>
                <w:szCs w:val="18"/>
              </w:rPr>
              <w:t>parentAttribute</w:t>
            </w:r>
          </w:p>
        </w:tc>
        <w:tc>
          <w:tcPr>
            <w:tcW w:w="3695" w:type="dxa"/>
            <w:tcBorders>
              <w:top w:val="single" w:sz="4" w:space="0" w:color="auto"/>
              <w:left w:val="single" w:sz="4" w:space="0" w:color="auto"/>
              <w:bottom w:val="single" w:sz="4" w:space="0" w:color="auto"/>
              <w:right w:val="single" w:sz="4" w:space="0" w:color="auto"/>
            </w:tcBorders>
          </w:tcPr>
          <w:p w14:paraId="5F9FD837" w14:textId="77777777" w:rsidR="00472661" w:rsidRPr="00500302" w:rsidRDefault="00472661" w:rsidP="00F54C5B">
            <w:pPr>
              <w:pStyle w:val="TAL"/>
              <w:rPr>
                <w:rFonts w:eastAsia="SimSun" w:cs="Arial"/>
                <w:szCs w:val="18"/>
                <w:lang w:eastAsia="zh-CN"/>
              </w:rPr>
            </w:pPr>
            <w:r w:rsidRPr="00500302">
              <w:rPr>
                <w:rFonts w:cs="Arial"/>
                <w:szCs w:val="18"/>
              </w:rPr>
              <w:t>filterCriteria</w:t>
            </w:r>
          </w:p>
        </w:tc>
        <w:tc>
          <w:tcPr>
            <w:tcW w:w="850" w:type="dxa"/>
            <w:tcBorders>
              <w:top w:val="single" w:sz="4" w:space="0" w:color="auto"/>
              <w:left w:val="single" w:sz="4" w:space="0" w:color="auto"/>
              <w:bottom w:val="single" w:sz="4" w:space="0" w:color="auto"/>
              <w:right w:val="single" w:sz="4" w:space="0" w:color="auto"/>
            </w:tcBorders>
          </w:tcPr>
          <w:p w14:paraId="1236A64D" w14:textId="77777777" w:rsidR="00472661" w:rsidRPr="00500302" w:rsidRDefault="00472661" w:rsidP="00F54C5B">
            <w:pPr>
              <w:keepNext/>
              <w:keepLines/>
              <w:spacing w:after="0"/>
              <w:rPr>
                <w:rFonts w:ascii="Arial" w:hAnsi="Arial"/>
                <w:b/>
                <w:i/>
                <w:sz w:val="18"/>
                <w:lang w:eastAsia="ja-JP"/>
              </w:rPr>
            </w:pPr>
            <w:r w:rsidRPr="00500302">
              <w:rPr>
                <w:rFonts w:ascii="Arial" w:hAnsi="Arial" w:cs="Arial"/>
                <w:b/>
                <w:i/>
                <w:sz w:val="18"/>
                <w:szCs w:val="18"/>
              </w:rPr>
              <w:t>patr</w:t>
            </w:r>
          </w:p>
        </w:tc>
      </w:tr>
      <w:tr w:rsidR="00472661" w:rsidRPr="00500302" w14:paraId="360FBA5A"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0D0B99F6" w14:textId="77777777" w:rsidR="00472661" w:rsidRPr="00500302" w:rsidRDefault="00472661" w:rsidP="00F54C5B">
            <w:pPr>
              <w:pStyle w:val="TAL"/>
              <w:rPr>
                <w:rFonts w:eastAsia="Arial"/>
                <w:i/>
                <w:kern w:val="2"/>
              </w:rPr>
            </w:pPr>
            <w:r w:rsidRPr="00500302">
              <w:rPr>
                <w:rFonts w:cs="Arial"/>
                <w:szCs w:val="18"/>
              </w:rPr>
              <w:t>applyRelativePath</w:t>
            </w:r>
          </w:p>
        </w:tc>
        <w:tc>
          <w:tcPr>
            <w:tcW w:w="3695" w:type="dxa"/>
            <w:tcBorders>
              <w:top w:val="single" w:sz="4" w:space="0" w:color="auto"/>
              <w:left w:val="single" w:sz="4" w:space="0" w:color="auto"/>
              <w:bottom w:val="single" w:sz="4" w:space="0" w:color="auto"/>
              <w:right w:val="single" w:sz="4" w:space="0" w:color="auto"/>
            </w:tcBorders>
          </w:tcPr>
          <w:p w14:paraId="111E1789" w14:textId="77777777" w:rsidR="00472661" w:rsidRPr="00500302" w:rsidRDefault="00472661" w:rsidP="00F54C5B">
            <w:pPr>
              <w:pStyle w:val="TAL"/>
              <w:rPr>
                <w:rFonts w:eastAsia="SimSun" w:cs="Arial"/>
                <w:szCs w:val="18"/>
                <w:lang w:eastAsia="zh-CN"/>
              </w:rPr>
            </w:pPr>
            <w:r w:rsidRPr="00500302">
              <w:rPr>
                <w:rFonts w:cs="Arial"/>
                <w:szCs w:val="18"/>
              </w:rPr>
              <w:t>filterCriteria</w:t>
            </w:r>
          </w:p>
        </w:tc>
        <w:tc>
          <w:tcPr>
            <w:tcW w:w="850" w:type="dxa"/>
            <w:tcBorders>
              <w:top w:val="single" w:sz="4" w:space="0" w:color="auto"/>
              <w:left w:val="single" w:sz="4" w:space="0" w:color="auto"/>
              <w:bottom w:val="single" w:sz="4" w:space="0" w:color="auto"/>
              <w:right w:val="single" w:sz="4" w:space="0" w:color="auto"/>
            </w:tcBorders>
          </w:tcPr>
          <w:p w14:paraId="4A7999D7" w14:textId="77777777" w:rsidR="00472661" w:rsidRPr="00500302" w:rsidRDefault="00472661" w:rsidP="00F54C5B">
            <w:pPr>
              <w:keepNext/>
              <w:keepLines/>
              <w:spacing w:after="0"/>
              <w:rPr>
                <w:rFonts w:ascii="Arial" w:hAnsi="Arial"/>
                <w:b/>
                <w:i/>
                <w:sz w:val="18"/>
                <w:lang w:eastAsia="ja-JP"/>
              </w:rPr>
            </w:pPr>
            <w:r w:rsidRPr="00500302">
              <w:rPr>
                <w:rFonts w:ascii="Arial" w:hAnsi="Arial" w:cs="Arial"/>
                <w:b/>
                <w:i/>
                <w:sz w:val="18"/>
                <w:szCs w:val="18"/>
              </w:rPr>
              <w:t>arp</w:t>
            </w:r>
          </w:p>
        </w:tc>
      </w:tr>
      <w:tr w:rsidR="00472661" w:rsidRPr="00500302" w14:paraId="4B40DCD6"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146CE218" w14:textId="77777777" w:rsidR="00472661" w:rsidRPr="00500302" w:rsidRDefault="00472661" w:rsidP="00F54C5B">
            <w:pPr>
              <w:pStyle w:val="TAL"/>
              <w:rPr>
                <w:rFonts w:cs="Arial"/>
                <w:szCs w:val="18"/>
              </w:rPr>
            </w:pPr>
            <w:r w:rsidRPr="00500302">
              <w:rPr>
                <w:rFonts w:cs="Arial" w:hint="eastAsia"/>
                <w:szCs w:val="18"/>
              </w:rPr>
              <w:t>sessionDescription</w:t>
            </w:r>
          </w:p>
        </w:tc>
        <w:tc>
          <w:tcPr>
            <w:tcW w:w="3695" w:type="dxa"/>
            <w:tcBorders>
              <w:top w:val="single" w:sz="4" w:space="0" w:color="auto"/>
              <w:left w:val="single" w:sz="4" w:space="0" w:color="auto"/>
              <w:bottom w:val="single" w:sz="4" w:space="0" w:color="auto"/>
              <w:right w:val="single" w:sz="4" w:space="0" w:color="auto"/>
            </w:tcBorders>
          </w:tcPr>
          <w:p w14:paraId="302A6C91" w14:textId="77777777" w:rsidR="00472661" w:rsidRPr="00500302" w:rsidRDefault="00472661" w:rsidP="00F54C5B">
            <w:pPr>
              <w:pStyle w:val="TAL"/>
              <w:rPr>
                <w:rFonts w:cs="Arial"/>
                <w:szCs w:val="18"/>
              </w:rPr>
            </w:pPr>
            <w:r w:rsidRPr="00500302">
              <w:rPr>
                <w:rFonts w:cs="Arial" w:hint="eastAsia"/>
                <w:szCs w:val="18"/>
              </w:rPr>
              <w:t>sessionDescriptions</w:t>
            </w:r>
          </w:p>
        </w:tc>
        <w:tc>
          <w:tcPr>
            <w:tcW w:w="850" w:type="dxa"/>
            <w:tcBorders>
              <w:top w:val="single" w:sz="4" w:space="0" w:color="auto"/>
              <w:left w:val="single" w:sz="4" w:space="0" w:color="auto"/>
              <w:bottom w:val="single" w:sz="4" w:space="0" w:color="auto"/>
              <w:right w:val="single" w:sz="4" w:space="0" w:color="auto"/>
            </w:tcBorders>
          </w:tcPr>
          <w:p w14:paraId="6693B2D7" w14:textId="77777777" w:rsidR="00472661" w:rsidRPr="00500302" w:rsidRDefault="00472661" w:rsidP="00F54C5B">
            <w:pPr>
              <w:keepNext/>
              <w:keepLines/>
              <w:spacing w:after="0"/>
              <w:rPr>
                <w:rFonts w:ascii="Arial" w:hAnsi="Arial" w:cs="Arial"/>
                <w:b/>
                <w:i/>
                <w:sz w:val="18"/>
                <w:szCs w:val="18"/>
              </w:rPr>
            </w:pPr>
            <w:r w:rsidRPr="00500302">
              <w:rPr>
                <w:rFonts w:ascii="Arial" w:hAnsi="Arial" w:cs="Arial" w:hint="eastAsia"/>
                <w:b/>
                <w:i/>
                <w:sz w:val="18"/>
                <w:szCs w:val="18"/>
              </w:rPr>
              <w:t>sdc</w:t>
            </w:r>
          </w:p>
        </w:tc>
      </w:tr>
      <w:tr w:rsidR="00472661" w:rsidRPr="00500302" w14:paraId="20DD7042"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1264EBD1" w14:textId="77777777" w:rsidR="00472661" w:rsidRPr="00500302" w:rsidRDefault="00472661" w:rsidP="00F54C5B">
            <w:pPr>
              <w:pStyle w:val="TAL"/>
              <w:rPr>
                <w:rFonts w:cs="Arial"/>
                <w:szCs w:val="18"/>
              </w:rPr>
            </w:pPr>
            <w:r w:rsidRPr="00D239AE">
              <w:rPr>
                <w:rFonts w:eastAsia="Arial"/>
                <w:kern w:val="2"/>
              </w:rPr>
              <w:t>activityPattern</w:t>
            </w:r>
          </w:p>
        </w:tc>
        <w:tc>
          <w:tcPr>
            <w:tcW w:w="3695" w:type="dxa"/>
            <w:tcBorders>
              <w:top w:val="single" w:sz="4" w:space="0" w:color="auto"/>
              <w:left w:val="single" w:sz="4" w:space="0" w:color="auto"/>
              <w:bottom w:val="single" w:sz="4" w:space="0" w:color="auto"/>
              <w:right w:val="single" w:sz="4" w:space="0" w:color="auto"/>
            </w:tcBorders>
          </w:tcPr>
          <w:p w14:paraId="44B75DE2" w14:textId="77777777" w:rsidR="00472661" w:rsidRPr="00500302" w:rsidRDefault="00472661" w:rsidP="00F54C5B">
            <w:pPr>
              <w:pStyle w:val="TAL"/>
              <w:rPr>
                <w:rFonts w:cs="Arial"/>
                <w:szCs w:val="18"/>
              </w:rPr>
            </w:pPr>
            <w:r w:rsidRPr="00500302">
              <w:rPr>
                <w:rFonts w:eastAsia="SimSun" w:cs="Arial"/>
                <w:szCs w:val="18"/>
                <w:lang w:eastAsia="zh-CN"/>
              </w:rPr>
              <w:t>activityPatternElements</w:t>
            </w:r>
          </w:p>
        </w:tc>
        <w:tc>
          <w:tcPr>
            <w:tcW w:w="850" w:type="dxa"/>
            <w:tcBorders>
              <w:top w:val="single" w:sz="4" w:space="0" w:color="auto"/>
              <w:left w:val="single" w:sz="4" w:space="0" w:color="auto"/>
              <w:bottom w:val="single" w:sz="4" w:space="0" w:color="auto"/>
              <w:right w:val="single" w:sz="4" w:space="0" w:color="auto"/>
            </w:tcBorders>
          </w:tcPr>
          <w:p w14:paraId="49998057" w14:textId="77777777" w:rsidR="00472661" w:rsidRPr="00500302" w:rsidRDefault="00472661" w:rsidP="00F54C5B">
            <w:pPr>
              <w:keepNext/>
              <w:keepLines/>
              <w:spacing w:after="0"/>
              <w:rPr>
                <w:rFonts w:ascii="Arial" w:hAnsi="Arial" w:cs="Arial"/>
                <w:b/>
                <w:i/>
                <w:sz w:val="18"/>
                <w:szCs w:val="18"/>
              </w:rPr>
            </w:pPr>
            <w:r w:rsidRPr="00500302">
              <w:rPr>
                <w:rFonts w:ascii="Arial" w:hAnsi="Arial"/>
                <w:b/>
                <w:i/>
                <w:sz w:val="18"/>
                <w:lang w:eastAsia="ja-JP"/>
              </w:rPr>
              <w:t>apt</w:t>
            </w:r>
          </w:p>
        </w:tc>
      </w:tr>
      <w:tr w:rsidR="00472661" w:rsidRPr="00500302" w14:paraId="4CC538DE"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6A2867F8" w14:textId="77777777" w:rsidR="00472661" w:rsidRPr="00500302" w:rsidRDefault="00472661" w:rsidP="00F54C5B">
            <w:pPr>
              <w:pStyle w:val="TAL"/>
              <w:rPr>
                <w:rFonts w:cs="Arial"/>
                <w:szCs w:val="18"/>
              </w:rPr>
            </w:pPr>
            <w:r w:rsidRPr="00D239AE">
              <w:rPr>
                <w:rFonts w:eastAsia="Arial"/>
                <w:kern w:val="2"/>
              </w:rPr>
              <w:t>stationaryIndication</w:t>
            </w:r>
          </w:p>
        </w:tc>
        <w:tc>
          <w:tcPr>
            <w:tcW w:w="3695" w:type="dxa"/>
            <w:tcBorders>
              <w:top w:val="single" w:sz="4" w:space="0" w:color="auto"/>
              <w:left w:val="single" w:sz="4" w:space="0" w:color="auto"/>
              <w:bottom w:val="single" w:sz="4" w:space="0" w:color="auto"/>
              <w:right w:val="single" w:sz="4" w:space="0" w:color="auto"/>
            </w:tcBorders>
          </w:tcPr>
          <w:p w14:paraId="2B2986B0" w14:textId="77777777" w:rsidR="00472661" w:rsidRPr="00500302" w:rsidRDefault="00472661" w:rsidP="00F54C5B">
            <w:pPr>
              <w:pStyle w:val="TAL"/>
              <w:rPr>
                <w:rFonts w:cs="Arial"/>
                <w:szCs w:val="18"/>
              </w:rPr>
            </w:pPr>
            <w:r w:rsidRPr="00500302">
              <w:rPr>
                <w:rFonts w:eastAsia="SimSun" w:cs="Arial"/>
                <w:szCs w:val="18"/>
                <w:lang w:eastAsia="zh-CN"/>
              </w:rPr>
              <w:t>activityPattern</w:t>
            </w:r>
          </w:p>
        </w:tc>
        <w:tc>
          <w:tcPr>
            <w:tcW w:w="850" w:type="dxa"/>
            <w:tcBorders>
              <w:top w:val="single" w:sz="4" w:space="0" w:color="auto"/>
              <w:left w:val="single" w:sz="4" w:space="0" w:color="auto"/>
              <w:bottom w:val="single" w:sz="4" w:space="0" w:color="auto"/>
              <w:right w:val="single" w:sz="4" w:space="0" w:color="auto"/>
            </w:tcBorders>
          </w:tcPr>
          <w:p w14:paraId="7320CF7F" w14:textId="77777777" w:rsidR="00472661" w:rsidRPr="00500302" w:rsidRDefault="00472661" w:rsidP="00F54C5B">
            <w:pPr>
              <w:keepNext/>
              <w:keepLines/>
              <w:spacing w:after="0"/>
              <w:rPr>
                <w:rFonts w:ascii="Arial" w:hAnsi="Arial" w:cs="Arial"/>
                <w:b/>
                <w:i/>
                <w:sz w:val="18"/>
                <w:szCs w:val="18"/>
              </w:rPr>
            </w:pPr>
            <w:r w:rsidRPr="00500302">
              <w:rPr>
                <w:rFonts w:ascii="Arial" w:hAnsi="Arial"/>
                <w:b/>
                <w:i/>
                <w:sz w:val="18"/>
                <w:lang w:eastAsia="ja-JP"/>
              </w:rPr>
              <w:t>sti</w:t>
            </w:r>
          </w:p>
        </w:tc>
      </w:tr>
      <w:tr w:rsidR="00472661" w:rsidRPr="00500302" w14:paraId="12769F08"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45236EB2" w14:textId="77777777" w:rsidR="00472661" w:rsidRPr="00500302" w:rsidRDefault="00472661" w:rsidP="00F54C5B">
            <w:pPr>
              <w:pStyle w:val="TAL"/>
              <w:rPr>
                <w:rFonts w:cs="Arial"/>
                <w:szCs w:val="18"/>
              </w:rPr>
            </w:pPr>
            <w:r w:rsidRPr="00D239AE">
              <w:rPr>
                <w:rFonts w:eastAsia="Arial"/>
                <w:kern w:val="2"/>
              </w:rPr>
              <w:t>dataSizeIndicator</w:t>
            </w:r>
          </w:p>
        </w:tc>
        <w:tc>
          <w:tcPr>
            <w:tcW w:w="3695" w:type="dxa"/>
            <w:tcBorders>
              <w:top w:val="single" w:sz="4" w:space="0" w:color="auto"/>
              <w:left w:val="single" w:sz="4" w:space="0" w:color="auto"/>
              <w:bottom w:val="single" w:sz="4" w:space="0" w:color="auto"/>
              <w:right w:val="single" w:sz="4" w:space="0" w:color="auto"/>
            </w:tcBorders>
          </w:tcPr>
          <w:p w14:paraId="7B5A7887" w14:textId="77777777" w:rsidR="00472661" w:rsidRPr="00500302" w:rsidRDefault="00472661" w:rsidP="00F54C5B">
            <w:pPr>
              <w:pStyle w:val="TAL"/>
              <w:rPr>
                <w:rFonts w:cs="Arial"/>
                <w:szCs w:val="18"/>
              </w:rPr>
            </w:pPr>
            <w:r w:rsidRPr="00500302">
              <w:rPr>
                <w:rFonts w:eastAsia="SimSun" w:cs="Arial"/>
                <w:szCs w:val="18"/>
                <w:lang w:eastAsia="zh-CN"/>
              </w:rPr>
              <w:t>activityPattern</w:t>
            </w:r>
          </w:p>
        </w:tc>
        <w:tc>
          <w:tcPr>
            <w:tcW w:w="850" w:type="dxa"/>
            <w:tcBorders>
              <w:top w:val="single" w:sz="4" w:space="0" w:color="auto"/>
              <w:left w:val="single" w:sz="4" w:space="0" w:color="auto"/>
              <w:bottom w:val="single" w:sz="4" w:space="0" w:color="auto"/>
              <w:right w:val="single" w:sz="4" w:space="0" w:color="auto"/>
            </w:tcBorders>
          </w:tcPr>
          <w:p w14:paraId="58CED963" w14:textId="77777777" w:rsidR="00472661" w:rsidRPr="00500302" w:rsidRDefault="00472661" w:rsidP="00F54C5B">
            <w:pPr>
              <w:keepNext/>
              <w:keepLines/>
              <w:spacing w:after="0"/>
              <w:rPr>
                <w:rFonts w:ascii="Arial" w:hAnsi="Arial" w:cs="Arial"/>
                <w:b/>
                <w:i/>
                <w:sz w:val="18"/>
                <w:szCs w:val="18"/>
              </w:rPr>
            </w:pPr>
            <w:r w:rsidRPr="00500302">
              <w:rPr>
                <w:rFonts w:ascii="Arial" w:hAnsi="Arial"/>
                <w:b/>
                <w:i/>
                <w:sz w:val="18"/>
                <w:lang w:eastAsia="ja-JP"/>
              </w:rPr>
              <w:t>dsi</w:t>
            </w:r>
          </w:p>
        </w:tc>
      </w:tr>
      <w:tr w:rsidR="00472661" w:rsidRPr="00500302" w14:paraId="432EEFE6"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6BBFB73E" w14:textId="77777777" w:rsidR="00472661" w:rsidRPr="00500302" w:rsidRDefault="00472661" w:rsidP="00F54C5B">
            <w:pPr>
              <w:pStyle w:val="TAL"/>
              <w:rPr>
                <w:rFonts w:eastAsia="Arial"/>
                <w:i/>
                <w:kern w:val="2"/>
              </w:rPr>
            </w:pPr>
            <w:r w:rsidRPr="00500302">
              <w:rPr>
                <w:rFonts w:eastAsia="Arial"/>
                <w:kern w:val="2"/>
              </w:rPr>
              <w:t>eventNotificationCriteriaEntry</w:t>
            </w:r>
          </w:p>
        </w:tc>
        <w:tc>
          <w:tcPr>
            <w:tcW w:w="3695" w:type="dxa"/>
            <w:tcBorders>
              <w:top w:val="single" w:sz="4" w:space="0" w:color="auto"/>
              <w:left w:val="single" w:sz="4" w:space="0" w:color="auto"/>
              <w:bottom w:val="single" w:sz="4" w:space="0" w:color="auto"/>
              <w:right w:val="single" w:sz="4" w:space="0" w:color="auto"/>
            </w:tcBorders>
          </w:tcPr>
          <w:p w14:paraId="34E5AE59" w14:textId="77777777" w:rsidR="00472661" w:rsidRPr="00500302" w:rsidRDefault="00472661" w:rsidP="00F54C5B">
            <w:pPr>
              <w:pStyle w:val="TAL"/>
              <w:rPr>
                <w:rFonts w:eastAsia="SimSun" w:cs="Arial"/>
                <w:szCs w:val="18"/>
                <w:lang w:eastAsia="zh-CN"/>
              </w:rPr>
            </w:pPr>
            <w:r w:rsidRPr="00500302">
              <w:rPr>
                <w:rFonts w:eastAsia="SimSun" w:cs="Arial"/>
                <w:szCs w:val="18"/>
                <w:lang w:eastAsia="zh-CN"/>
              </w:rPr>
              <w:t>eventNotificationCriteriaSet</w:t>
            </w:r>
          </w:p>
        </w:tc>
        <w:tc>
          <w:tcPr>
            <w:tcW w:w="850" w:type="dxa"/>
            <w:tcBorders>
              <w:top w:val="single" w:sz="4" w:space="0" w:color="auto"/>
              <w:left w:val="single" w:sz="4" w:space="0" w:color="auto"/>
              <w:bottom w:val="single" w:sz="4" w:space="0" w:color="auto"/>
              <w:right w:val="single" w:sz="4" w:space="0" w:color="auto"/>
            </w:tcBorders>
          </w:tcPr>
          <w:p w14:paraId="6A5E6AAA" w14:textId="77777777" w:rsidR="00472661" w:rsidRPr="00500302" w:rsidRDefault="00472661" w:rsidP="00F54C5B">
            <w:pPr>
              <w:keepNext/>
              <w:keepLines/>
              <w:spacing w:after="0"/>
              <w:rPr>
                <w:rFonts w:ascii="Arial" w:hAnsi="Arial"/>
                <w:b/>
                <w:i/>
                <w:sz w:val="18"/>
                <w:lang w:eastAsia="ja-JP"/>
              </w:rPr>
            </w:pPr>
            <w:r w:rsidRPr="00500302">
              <w:rPr>
                <w:rFonts w:ascii="Arial" w:hAnsi="Arial"/>
                <w:b/>
                <w:i/>
                <w:sz w:val="18"/>
                <w:lang w:eastAsia="ja-JP"/>
              </w:rPr>
              <w:t>encn</w:t>
            </w:r>
          </w:p>
        </w:tc>
      </w:tr>
      <w:tr w:rsidR="00472661" w:rsidRPr="00500302" w14:paraId="3FA88A20"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7AB612DB" w14:textId="77777777" w:rsidR="00472661" w:rsidRPr="00500302" w:rsidRDefault="00472661" w:rsidP="00F54C5B">
            <w:pPr>
              <w:pStyle w:val="TAL"/>
              <w:rPr>
                <w:rFonts w:eastAsia="Arial"/>
                <w:kern w:val="2"/>
              </w:rPr>
            </w:pPr>
            <w:r w:rsidRPr="006A3AE2">
              <w:rPr>
                <w:lang w:eastAsia="ja-JP"/>
              </w:rPr>
              <w:t>memberURI</w:t>
            </w:r>
          </w:p>
        </w:tc>
        <w:tc>
          <w:tcPr>
            <w:tcW w:w="3695" w:type="dxa"/>
            <w:tcBorders>
              <w:top w:val="single" w:sz="4" w:space="0" w:color="auto"/>
              <w:left w:val="single" w:sz="4" w:space="0" w:color="auto"/>
              <w:bottom w:val="single" w:sz="4" w:space="0" w:color="auto"/>
              <w:right w:val="single" w:sz="4" w:space="0" w:color="auto"/>
            </w:tcBorders>
          </w:tcPr>
          <w:p w14:paraId="35FE66A0" w14:textId="77777777" w:rsidR="00472661" w:rsidRPr="00500302" w:rsidRDefault="00472661" w:rsidP="00F54C5B">
            <w:pPr>
              <w:pStyle w:val="TAL"/>
              <w:rPr>
                <w:rFonts w:eastAsia="SimSun" w:cs="Arial"/>
                <w:szCs w:val="18"/>
                <w:lang w:eastAsia="zh-CN"/>
              </w:rPr>
            </w:pPr>
            <w:r>
              <w:rPr>
                <w:rFonts w:eastAsia="SimSun" w:cs="Arial"/>
                <w:szCs w:val="18"/>
                <w:lang w:eastAsia="zh-CN"/>
              </w:rPr>
              <w:t>mashupMembers</w:t>
            </w:r>
          </w:p>
        </w:tc>
        <w:tc>
          <w:tcPr>
            <w:tcW w:w="850" w:type="dxa"/>
            <w:tcBorders>
              <w:top w:val="single" w:sz="4" w:space="0" w:color="auto"/>
              <w:left w:val="single" w:sz="4" w:space="0" w:color="auto"/>
              <w:bottom w:val="single" w:sz="4" w:space="0" w:color="auto"/>
              <w:right w:val="single" w:sz="4" w:space="0" w:color="auto"/>
            </w:tcBorders>
          </w:tcPr>
          <w:p w14:paraId="7BB3E6C2" w14:textId="77777777" w:rsidR="00472661" w:rsidRPr="00500302" w:rsidRDefault="00472661" w:rsidP="00F54C5B">
            <w:pPr>
              <w:keepNext/>
              <w:keepLines/>
              <w:spacing w:after="0"/>
              <w:rPr>
                <w:rFonts w:ascii="Arial" w:hAnsi="Arial"/>
                <w:b/>
                <w:i/>
                <w:sz w:val="18"/>
                <w:lang w:eastAsia="ja-JP"/>
              </w:rPr>
            </w:pPr>
            <w:r>
              <w:rPr>
                <w:rFonts w:ascii="Arial" w:hAnsi="Arial"/>
                <w:b/>
                <w:i/>
                <w:sz w:val="18"/>
                <w:lang w:eastAsia="ja-JP"/>
              </w:rPr>
              <w:t>muri</w:t>
            </w:r>
          </w:p>
        </w:tc>
      </w:tr>
      <w:tr w:rsidR="00472661" w:rsidRPr="00500302" w14:paraId="69E0E52A"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3FC7CBF6" w14:textId="77777777" w:rsidR="00472661" w:rsidRPr="00500302" w:rsidRDefault="00472661" w:rsidP="00F54C5B">
            <w:pPr>
              <w:pStyle w:val="TAL"/>
              <w:rPr>
                <w:rFonts w:eastAsia="Arial"/>
                <w:kern w:val="2"/>
              </w:rPr>
            </w:pPr>
            <w:r w:rsidRPr="006A3AE2">
              <w:rPr>
                <w:lang w:eastAsia="ja-JP"/>
              </w:rPr>
              <w:t>memberValue</w:t>
            </w:r>
          </w:p>
        </w:tc>
        <w:tc>
          <w:tcPr>
            <w:tcW w:w="3695" w:type="dxa"/>
            <w:tcBorders>
              <w:top w:val="single" w:sz="4" w:space="0" w:color="auto"/>
              <w:left w:val="single" w:sz="4" w:space="0" w:color="auto"/>
              <w:bottom w:val="single" w:sz="4" w:space="0" w:color="auto"/>
              <w:right w:val="single" w:sz="4" w:space="0" w:color="auto"/>
            </w:tcBorders>
          </w:tcPr>
          <w:p w14:paraId="6EE86A24" w14:textId="77777777" w:rsidR="00472661" w:rsidRPr="00500302" w:rsidRDefault="00472661" w:rsidP="00F54C5B">
            <w:pPr>
              <w:pStyle w:val="TAL"/>
              <w:rPr>
                <w:rFonts w:eastAsia="SimSun" w:cs="Arial"/>
                <w:szCs w:val="18"/>
                <w:lang w:eastAsia="zh-CN"/>
              </w:rPr>
            </w:pPr>
            <w:r>
              <w:rPr>
                <w:rFonts w:eastAsia="SimSun" w:cs="Arial"/>
                <w:szCs w:val="18"/>
                <w:lang w:eastAsia="zh-CN"/>
              </w:rPr>
              <w:t>mashupMembers</w:t>
            </w:r>
          </w:p>
        </w:tc>
        <w:tc>
          <w:tcPr>
            <w:tcW w:w="850" w:type="dxa"/>
            <w:tcBorders>
              <w:top w:val="single" w:sz="4" w:space="0" w:color="auto"/>
              <w:left w:val="single" w:sz="4" w:space="0" w:color="auto"/>
              <w:bottom w:val="single" w:sz="4" w:space="0" w:color="auto"/>
              <w:right w:val="single" w:sz="4" w:space="0" w:color="auto"/>
            </w:tcBorders>
          </w:tcPr>
          <w:p w14:paraId="653CD5BF" w14:textId="77777777" w:rsidR="00472661" w:rsidRPr="00500302" w:rsidRDefault="00472661" w:rsidP="00F54C5B">
            <w:pPr>
              <w:keepNext/>
              <w:keepLines/>
              <w:spacing w:after="0"/>
              <w:rPr>
                <w:rFonts w:ascii="Arial" w:hAnsi="Arial"/>
                <w:b/>
                <w:i/>
                <w:sz w:val="18"/>
                <w:lang w:eastAsia="ja-JP"/>
              </w:rPr>
            </w:pPr>
            <w:r>
              <w:rPr>
                <w:rFonts w:ascii="Arial" w:hAnsi="Arial"/>
                <w:b/>
                <w:i/>
                <w:sz w:val="18"/>
                <w:lang w:eastAsia="ja-JP"/>
              </w:rPr>
              <w:t>mvl</w:t>
            </w:r>
          </w:p>
        </w:tc>
      </w:tr>
      <w:tr w:rsidR="00472661" w:rsidRPr="00500302" w14:paraId="24B181CC"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73C461DC" w14:textId="77777777" w:rsidR="00472661" w:rsidRPr="006A3AE2" w:rsidRDefault="00472661" w:rsidP="00F54C5B">
            <w:pPr>
              <w:pStyle w:val="TAL"/>
              <w:rPr>
                <w:lang w:eastAsia="ja-JP"/>
              </w:rPr>
            </w:pPr>
            <w:r>
              <w:rPr>
                <w:rFonts w:eastAsia="MS Mincho"/>
              </w:rPr>
              <w:t>coordinates</w:t>
            </w:r>
          </w:p>
        </w:tc>
        <w:tc>
          <w:tcPr>
            <w:tcW w:w="3695" w:type="dxa"/>
            <w:tcBorders>
              <w:top w:val="single" w:sz="4" w:space="0" w:color="auto"/>
              <w:left w:val="single" w:sz="4" w:space="0" w:color="auto"/>
              <w:bottom w:val="single" w:sz="4" w:space="0" w:color="auto"/>
              <w:right w:val="single" w:sz="4" w:space="0" w:color="auto"/>
            </w:tcBorders>
          </w:tcPr>
          <w:p w14:paraId="4FEB1A73" w14:textId="77777777" w:rsidR="00472661" w:rsidRDefault="00472661" w:rsidP="00F54C5B">
            <w:pPr>
              <w:pStyle w:val="TAL"/>
              <w:rPr>
                <w:rFonts w:eastAsia="SimSun" w:cs="Arial"/>
                <w:szCs w:val="18"/>
                <w:lang w:eastAsia="zh-CN"/>
              </w:rPr>
            </w:pPr>
            <w:r>
              <w:rPr>
                <w:rFonts w:eastAsia="MS Mincho"/>
              </w:rPr>
              <w:t>location</w:t>
            </w:r>
          </w:p>
        </w:tc>
        <w:tc>
          <w:tcPr>
            <w:tcW w:w="850" w:type="dxa"/>
            <w:tcBorders>
              <w:top w:val="single" w:sz="4" w:space="0" w:color="auto"/>
              <w:left w:val="single" w:sz="4" w:space="0" w:color="auto"/>
              <w:bottom w:val="single" w:sz="4" w:space="0" w:color="auto"/>
              <w:right w:val="single" w:sz="4" w:space="0" w:color="auto"/>
            </w:tcBorders>
          </w:tcPr>
          <w:p w14:paraId="09628C6A" w14:textId="77777777" w:rsidR="00472661" w:rsidRDefault="00472661" w:rsidP="00F54C5B">
            <w:pPr>
              <w:keepNext/>
              <w:keepLines/>
              <w:spacing w:after="0"/>
              <w:rPr>
                <w:rFonts w:ascii="Arial" w:hAnsi="Arial"/>
                <w:b/>
                <w:i/>
                <w:sz w:val="18"/>
                <w:lang w:eastAsia="ja-JP"/>
              </w:rPr>
            </w:pPr>
            <w:r>
              <w:rPr>
                <w:rFonts w:eastAsia="MS Mincho"/>
                <w:b/>
                <w:i/>
              </w:rPr>
              <w:t>crd</w:t>
            </w:r>
          </w:p>
        </w:tc>
      </w:tr>
      <w:tr w:rsidR="00472661" w:rsidRPr="00500302" w14:paraId="4E20444A"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48CD26EE" w14:textId="77777777" w:rsidR="00472661" w:rsidRPr="000A5B5B" w:rsidRDefault="00472661" w:rsidP="00F54C5B">
            <w:pPr>
              <w:pStyle w:val="TAL"/>
              <w:rPr>
                <w:rFonts w:eastAsia="MS Mincho"/>
                <w:iCs/>
              </w:rPr>
            </w:pPr>
            <w:bookmarkStart w:id="23" w:name="_Hlk7613037"/>
            <w:r w:rsidRPr="000A5B5B">
              <w:rPr>
                <w:rFonts w:eastAsia="Arial Unicode MS"/>
                <w:iCs/>
              </w:rPr>
              <w:t>qosLevel</w:t>
            </w:r>
            <w:bookmarkEnd w:id="23"/>
          </w:p>
        </w:tc>
        <w:tc>
          <w:tcPr>
            <w:tcW w:w="3695" w:type="dxa"/>
            <w:tcBorders>
              <w:top w:val="single" w:sz="4" w:space="0" w:color="auto"/>
              <w:left w:val="single" w:sz="4" w:space="0" w:color="auto"/>
              <w:bottom w:val="single" w:sz="4" w:space="0" w:color="auto"/>
              <w:right w:val="single" w:sz="4" w:space="0" w:color="auto"/>
            </w:tcBorders>
          </w:tcPr>
          <w:p w14:paraId="015B5EAB" w14:textId="77777777" w:rsidR="00472661" w:rsidRDefault="00472661" w:rsidP="00F54C5B">
            <w:pPr>
              <w:pStyle w:val="TAL"/>
              <w:rPr>
                <w:rFonts w:eastAsia="MS Mincho"/>
              </w:rPr>
            </w:pPr>
            <w:r w:rsidRPr="00440DC6">
              <w:rPr>
                <w:rFonts w:eastAsia="MS Mincho"/>
              </w:rPr>
              <w:t>e2eQosRequirements</w:t>
            </w:r>
          </w:p>
        </w:tc>
        <w:tc>
          <w:tcPr>
            <w:tcW w:w="850" w:type="dxa"/>
            <w:tcBorders>
              <w:top w:val="single" w:sz="4" w:space="0" w:color="auto"/>
              <w:left w:val="single" w:sz="4" w:space="0" w:color="auto"/>
              <w:bottom w:val="single" w:sz="4" w:space="0" w:color="auto"/>
              <w:right w:val="single" w:sz="4" w:space="0" w:color="auto"/>
            </w:tcBorders>
          </w:tcPr>
          <w:p w14:paraId="294B704F" w14:textId="77777777" w:rsidR="00472661" w:rsidRDefault="00472661" w:rsidP="00F54C5B">
            <w:pPr>
              <w:keepNext/>
              <w:keepLines/>
              <w:spacing w:after="0"/>
              <w:rPr>
                <w:rFonts w:eastAsia="MS Mincho"/>
                <w:b/>
                <w:i/>
              </w:rPr>
            </w:pPr>
            <w:r>
              <w:rPr>
                <w:rFonts w:eastAsia="MS Mincho"/>
                <w:b/>
                <w:i/>
              </w:rPr>
              <w:t>qosl</w:t>
            </w:r>
          </w:p>
        </w:tc>
      </w:tr>
      <w:tr w:rsidR="00472661" w:rsidRPr="00500302" w14:paraId="6462C752"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46E8BC10" w14:textId="77777777" w:rsidR="00472661" w:rsidRPr="000A5B5B" w:rsidRDefault="00472661" w:rsidP="00F54C5B">
            <w:pPr>
              <w:pStyle w:val="TAL"/>
              <w:rPr>
                <w:rFonts w:eastAsia="MS Mincho"/>
                <w:iCs/>
              </w:rPr>
            </w:pPr>
            <w:r w:rsidRPr="000A5B5B">
              <w:rPr>
                <w:rFonts w:eastAsia="Arial Unicode MS" w:hint="eastAsia"/>
                <w:iCs/>
                <w:lang w:eastAsia="zh-CN"/>
              </w:rPr>
              <w:t>re</w:t>
            </w:r>
            <w:r w:rsidRPr="000A5B5B">
              <w:rPr>
                <w:rFonts w:eastAsia="Arial Unicode MS"/>
                <w:iCs/>
                <w:lang w:eastAsia="zh-CN"/>
              </w:rPr>
              <w:t>sourceIDList</w:t>
            </w:r>
          </w:p>
        </w:tc>
        <w:tc>
          <w:tcPr>
            <w:tcW w:w="3695" w:type="dxa"/>
            <w:tcBorders>
              <w:top w:val="single" w:sz="4" w:space="0" w:color="auto"/>
              <w:left w:val="single" w:sz="4" w:space="0" w:color="auto"/>
              <w:bottom w:val="single" w:sz="4" w:space="0" w:color="auto"/>
              <w:right w:val="single" w:sz="4" w:space="0" w:color="auto"/>
            </w:tcBorders>
          </w:tcPr>
          <w:p w14:paraId="698386A1" w14:textId="77777777" w:rsidR="00472661" w:rsidRDefault="00472661" w:rsidP="00F54C5B">
            <w:pPr>
              <w:pStyle w:val="TAL"/>
              <w:rPr>
                <w:rFonts w:eastAsia="MS Mincho"/>
              </w:rPr>
            </w:pPr>
            <w:r w:rsidRPr="00440DC6">
              <w:rPr>
                <w:rFonts w:eastAsia="MS Mincho"/>
              </w:rPr>
              <w:t>e2eQosRequirements</w:t>
            </w:r>
          </w:p>
        </w:tc>
        <w:tc>
          <w:tcPr>
            <w:tcW w:w="850" w:type="dxa"/>
            <w:tcBorders>
              <w:top w:val="single" w:sz="4" w:space="0" w:color="auto"/>
              <w:left w:val="single" w:sz="4" w:space="0" w:color="auto"/>
              <w:bottom w:val="single" w:sz="4" w:space="0" w:color="auto"/>
              <w:right w:val="single" w:sz="4" w:space="0" w:color="auto"/>
            </w:tcBorders>
          </w:tcPr>
          <w:p w14:paraId="75D0C000" w14:textId="77777777" w:rsidR="00472661" w:rsidRDefault="00472661" w:rsidP="00F54C5B">
            <w:pPr>
              <w:keepNext/>
              <w:keepLines/>
              <w:spacing w:after="0"/>
              <w:rPr>
                <w:rFonts w:eastAsia="MS Mincho"/>
                <w:b/>
                <w:i/>
              </w:rPr>
            </w:pPr>
            <w:r>
              <w:rPr>
                <w:rFonts w:eastAsia="MS Mincho"/>
                <w:b/>
                <w:i/>
              </w:rPr>
              <w:t>ril</w:t>
            </w:r>
          </w:p>
        </w:tc>
      </w:tr>
      <w:tr w:rsidR="00472661" w:rsidRPr="00500302" w14:paraId="4D10B19C"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3C85706D" w14:textId="77777777" w:rsidR="00472661" w:rsidRPr="000A5B5B" w:rsidRDefault="00472661" w:rsidP="00F54C5B">
            <w:pPr>
              <w:pStyle w:val="TAL"/>
              <w:rPr>
                <w:rFonts w:eastAsia="MS Mincho"/>
                <w:iCs/>
              </w:rPr>
            </w:pPr>
            <w:r w:rsidRPr="000A5B5B">
              <w:rPr>
                <w:rFonts w:eastAsia="Arial Unicode MS"/>
                <w:iCs/>
                <w:lang w:val="en-US" w:eastAsia="zh-CN"/>
              </w:rPr>
              <w:t>sessionSchedule</w:t>
            </w:r>
          </w:p>
        </w:tc>
        <w:tc>
          <w:tcPr>
            <w:tcW w:w="3695" w:type="dxa"/>
            <w:tcBorders>
              <w:top w:val="single" w:sz="4" w:space="0" w:color="auto"/>
              <w:left w:val="single" w:sz="4" w:space="0" w:color="auto"/>
              <w:bottom w:val="single" w:sz="4" w:space="0" w:color="auto"/>
              <w:right w:val="single" w:sz="4" w:space="0" w:color="auto"/>
            </w:tcBorders>
          </w:tcPr>
          <w:p w14:paraId="6636E50E" w14:textId="77777777" w:rsidR="00472661" w:rsidRDefault="00472661" w:rsidP="00F54C5B">
            <w:pPr>
              <w:pStyle w:val="TAL"/>
              <w:rPr>
                <w:rFonts w:eastAsia="MS Mincho"/>
              </w:rPr>
            </w:pPr>
            <w:r w:rsidRPr="00440DC6">
              <w:rPr>
                <w:rFonts w:eastAsia="MS Mincho"/>
              </w:rPr>
              <w:t>e2eQosRequirements</w:t>
            </w:r>
          </w:p>
        </w:tc>
        <w:tc>
          <w:tcPr>
            <w:tcW w:w="850" w:type="dxa"/>
            <w:tcBorders>
              <w:top w:val="single" w:sz="4" w:space="0" w:color="auto"/>
              <w:left w:val="single" w:sz="4" w:space="0" w:color="auto"/>
              <w:bottom w:val="single" w:sz="4" w:space="0" w:color="auto"/>
              <w:right w:val="single" w:sz="4" w:space="0" w:color="auto"/>
            </w:tcBorders>
          </w:tcPr>
          <w:p w14:paraId="62FE33A8" w14:textId="77777777" w:rsidR="00472661" w:rsidRDefault="00472661" w:rsidP="00F54C5B">
            <w:pPr>
              <w:keepNext/>
              <w:keepLines/>
              <w:spacing w:after="0"/>
              <w:rPr>
                <w:rFonts w:eastAsia="MS Mincho"/>
                <w:b/>
                <w:i/>
              </w:rPr>
            </w:pPr>
            <w:r>
              <w:rPr>
                <w:rFonts w:eastAsia="MS Mincho"/>
                <w:b/>
                <w:i/>
              </w:rPr>
              <w:t>ssch</w:t>
            </w:r>
          </w:p>
        </w:tc>
      </w:tr>
      <w:tr w:rsidR="00472661" w:rsidRPr="00500302" w14:paraId="20FE25C5"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147A9800" w14:textId="77777777" w:rsidR="00472661" w:rsidRPr="000A5B5B" w:rsidRDefault="00472661" w:rsidP="00F54C5B">
            <w:pPr>
              <w:pStyle w:val="TAL"/>
              <w:rPr>
                <w:rFonts w:eastAsia="MS Mincho"/>
                <w:iCs/>
              </w:rPr>
            </w:pPr>
            <w:r w:rsidRPr="000A5B5B">
              <w:rPr>
                <w:rFonts w:eastAsia="Arial Unicode MS"/>
                <w:iCs/>
                <w:lang w:eastAsia="ja-JP"/>
              </w:rPr>
              <w:t>numOfRequests</w:t>
            </w:r>
          </w:p>
        </w:tc>
        <w:tc>
          <w:tcPr>
            <w:tcW w:w="3695" w:type="dxa"/>
            <w:tcBorders>
              <w:top w:val="single" w:sz="4" w:space="0" w:color="auto"/>
              <w:left w:val="single" w:sz="4" w:space="0" w:color="auto"/>
              <w:bottom w:val="single" w:sz="4" w:space="0" w:color="auto"/>
              <w:right w:val="single" w:sz="4" w:space="0" w:color="auto"/>
            </w:tcBorders>
          </w:tcPr>
          <w:p w14:paraId="3E25E1CF" w14:textId="77777777" w:rsidR="00472661" w:rsidRDefault="00472661" w:rsidP="00F54C5B">
            <w:pPr>
              <w:pStyle w:val="TAL"/>
              <w:rPr>
                <w:rFonts w:eastAsia="MS Mincho"/>
              </w:rPr>
            </w:pPr>
            <w:r w:rsidRPr="00440DC6">
              <w:rPr>
                <w:rFonts w:eastAsia="MS Mincho"/>
              </w:rPr>
              <w:t>e2eQosRequirements</w:t>
            </w:r>
          </w:p>
        </w:tc>
        <w:tc>
          <w:tcPr>
            <w:tcW w:w="850" w:type="dxa"/>
            <w:tcBorders>
              <w:top w:val="single" w:sz="4" w:space="0" w:color="auto"/>
              <w:left w:val="single" w:sz="4" w:space="0" w:color="auto"/>
              <w:bottom w:val="single" w:sz="4" w:space="0" w:color="auto"/>
              <w:right w:val="single" w:sz="4" w:space="0" w:color="auto"/>
            </w:tcBorders>
          </w:tcPr>
          <w:p w14:paraId="4E54A9AD" w14:textId="77777777" w:rsidR="00472661" w:rsidRDefault="00472661" w:rsidP="00F54C5B">
            <w:pPr>
              <w:keepNext/>
              <w:keepLines/>
              <w:spacing w:after="0"/>
              <w:rPr>
                <w:rFonts w:eastAsia="MS Mincho"/>
                <w:b/>
                <w:i/>
              </w:rPr>
            </w:pPr>
            <w:r>
              <w:rPr>
                <w:rFonts w:eastAsia="MS Mincho"/>
                <w:b/>
                <w:i/>
              </w:rPr>
              <w:t>nor</w:t>
            </w:r>
          </w:p>
        </w:tc>
      </w:tr>
      <w:tr w:rsidR="00472661" w:rsidRPr="00500302" w14:paraId="15C7533D"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50FBBAD3" w14:textId="77777777" w:rsidR="00472661" w:rsidRPr="000A5B5B" w:rsidRDefault="00472661" w:rsidP="00F54C5B">
            <w:pPr>
              <w:pStyle w:val="TAL"/>
              <w:rPr>
                <w:rFonts w:eastAsia="MS Mincho"/>
                <w:iCs/>
              </w:rPr>
            </w:pPr>
            <w:r w:rsidRPr="000A5B5B">
              <w:rPr>
                <w:rFonts w:eastAsia="Arial Unicode MS"/>
                <w:iCs/>
                <w:lang w:eastAsia="ja-JP"/>
              </w:rPr>
              <w:t>numOfBytes</w:t>
            </w:r>
          </w:p>
        </w:tc>
        <w:tc>
          <w:tcPr>
            <w:tcW w:w="3695" w:type="dxa"/>
            <w:tcBorders>
              <w:top w:val="single" w:sz="4" w:space="0" w:color="auto"/>
              <w:left w:val="single" w:sz="4" w:space="0" w:color="auto"/>
              <w:bottom w:val="single" w:sz="4" w:space="0" w:color="auto"/>
              <w:right w:val="single" w:sz="4" w:space="0" w:color="auto"/>
            </w:tcBorders>
          </w:tcPr>
          <w:p w14:paraId="643B1CB2" w14:textId="77777777" w:rsidR="00472661" w:rsidRDefault="00472661" w:rsidP="00F54C5B">
            <w:pPr>
              <w:pStyle w:val="TAL"/>
              <w:rPr>
                <w:rFonts w:eastAsia="MS Mincho"/>
              </w:rPr>
            </w:pPr>
            <w:r w:rsidRPr="00440DC6">
              <w:rPr>
                <w:rFonts w:eastAsia="MS Mincho"/>
              </w:rPr>
              <w:t>e2eQosRequirements</w:t>
            </w:r>
          </w:p>
        </w:tc>
        <w:tc>
          <w:tcPr>
            <w:tcW w:w="850" w:type="dxa"/>
            <w:tcBorders>
              <w:top w:val="single" w:sz="4" w:space="0" w:color="auto"/>
              <w:left w:val="single" w:sz="4" w:space="0" w:color="auto"/>
              <w:bottom w:val="single" w:sz="4" w:space="0" w:color="auto"/>
              <w:right w:val="single" w:sz="4" w:space="0" w:color="auto"/>
            </w:tcBorders>
          </w:tcPr>
          <w:p w14:paraId="4AC8D605" w14:textId="77777777" w:rsidR="00472661" w:rsidRDefault="00472661" w:rsidP="00F54C5B">
            <w:pPr>
              <w:keepNext/>
              <w:keepLines/>
              <w:spacing w:after="0"/>
              <w:rPr>
                <w:rFonts w:eastAsia="MS Mincho"/>
                <w:b/>
                <w:i/>
              </w:rPr>
            </w:pPr>
            <w:r>
              <w:rPr>
                <w:rFonts w:eastAsia="MS Mincho"/>
                <w:b/>
                <w:i/>
              </w:rPr>
              <w:t>nob</w:t>
            </w:r>
          </w:p>
        </w:tc>
      </w:tr>
      <w:tr w:rsidR="00472661" w:rsidRPr="00500302" w14:paraId="1E45D416"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1AD10156" w14:textId="77777777" w:rsidR="00472661" w:rsidRDefault="00472661" w:rsidP="00F54C5B">
            <w:pPr>
              <w:pStyle w:val="TAL"/>
              <w:rPr>
                <w:rFonts w:eastAsia="Arial Unicode MS"/>
                <w:i/>
                <w:lang w:eastAsia="ja-JP"/>
              </w:rPr>
            </w:pPr>
            <w:r w:rsidRPr="00500302">
              <w:rPr>
                <w:lang w:eastAsia="zh-CN"/>
              </w:rPr>
              <w:t>accessContro</w:t>
            </w:r>
            <w:r>
              <w:rPr>
                <w:lang w:eastAsia="zh-CN"/>
              </w:rPr>
              <w:t>lUserIDs</w:t>
            </w:r>
          </w:p>
        </w:tc>
        <w:tc>
          <w:tcPr>
            <w:tcW w:w="3695" w:type="dxa"/>
            <w:tcBorders>
              <w:top w:val="single" w:sz="4" w:space="0" w:color="auto"/>
              <w:left w:val="single" w:sz="4" w:space="0" w:color="auto"/>
              <w:bottom w:val="single" w:sz="4" w:space="0" w:color="auto"/>
              <w:right w:val="single" w:sz="4" w:space="0" w:color="auto"/>
            </w:tcBorders>
          </w:tcPr>
          <w:p w14:paraId="5F2D003B" w14:textId="77777777" w:rsidR="00472661" w:rsidRPr="00440DC6" w:rsidRDefault="00472661" w:rsidP="00F54C5B">
            <w:pPr>
              <w:pStyle w:val="TAL"/>
              <w:rPr>
                <w:rFonts w:eastAsia="MS Mincho"/>
              </w:rPr>
            </w:pPr>
            <w:r w:rsidRPr="00500302">
              <w:rPr>
                <w:lang w:eastAsia="zh-CN"/>
              </w:rPr>
              <w:t>accessControlContexts</w:t>
            </w:r>
          </w:p>
        </w:tc>
        <w:tc>
          <w:tcPr>
            <w:tcW w:w="850" w:type="dxa"/>
            <w:tcBorders>
              <w:top w:val="single" w:sz="4" w:space="0" w:color="auto"/>
              <w:left w:val="single" w:sz="4" w:space="0" w:color="auto"/>
              <w:bottom w:val="single" w:sz="4" w:space="0" w:color="auto"/>
              <w:right w:val="single" w:sz="4" w:space="0" w:color="auto"/>
            </w:tcBorders>
          </w:tcPr>
          <w:p w14:paraId="5C6EB5EB" w14:textId="77777777" w:rsidR="00472661" w:rsidRDefault="00472661" w:rsidP="00F54C5B">
            <w:pPr>
              <w:keepNext/>
              <w:keepLines/>
              <w:spacing w:after="0"/>
              <w:rPr>
                <w:rFonts w:eastAsia="MS Mincho"/>
                <w:b/>
                <w:i/>
              </w:rPr>
            </w:pPr>
            <w:r w:rsidRPr="00500302">
              <w:rPr>
                <w:b/>
                <w:i/>
                <w:lang w:eastAsia="zh-CN"/>
              </w:rPr>
              <w:t>ac</w:t>
            </w:r>
            <w:r>
              <w:rPr>
                <w:b/>
                <w:i/>
                <w:lang w:eastAsia="zh-CN"/>
              </w:rPr>
              <w:t>ui</w:t>
            </w:r>
          </w:p>
        </w:tc>
      </w:tr>
      <w:tr w:rsidR="00472661" w:rsidRPr="00500302" w14:paraId="06636EC1"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77E6100E" w14:textId="77777777" w:rsidR="00472661" w:rsidRPr="00500302" w:rsidRDefault="00472661" w:rsidP="00F54C5B">
            <w:pPr>
              <w:pStyle w:val="TAL"/>
              <w:rPr>
                <w:lang w:eastAsia="zh-CN"/>
              </w:rPr>
            </w:pPr>
            <w:r>
              <w:rPr>
                <w:lang w:eastAsia="ko-KR"/>
              </w:rPr>
              <w:t>timeSyncBeaconReference</w:t>
            </w:r>
          </w:p>
        </w:tc>
        <w:tc>
          <w:tcPr>
            <w:tcW w:w="3695" w:type="dxa"/>
            <w:tcBorders>
              <w:top w:val="single" w:sz="4" w:space="0" w:color="auto"/>
              <w:left w:val="single" w:sz="4" w:space="0" w:color="auto"/>
              <w:bottom w:val="single" w:sz="4" w:space="0" w:color="auto"/>
              <w:right w:val="single" w:sz="4" w:space="0" w:color="auto"/>
            </w:tcBorders>
          </w:tcPr>
          <w:p w14:paraId="5002CE8A" w14:textId="77777777" w:rsidR="00472661" w:rsidRPr="00500302" w:rsidRDefault="00472661" w:rsidP="00F54C5B">
            <w:pPr>
              <w:pStyle w:val="TAL"/>
              <w:rPr>
                <w:lang w:eastAsia="zh-CN"/>
              </w:rPr>
            </w:pPr>
            <w:r>
              <w:rPr>
                <w:rFonts w:eastAsia="MS Mincho"/>
              </w:rPr>
              <w:t>timeSyncBeaconNotification</w:t>
            </w:r>
          </w:p>
        </w:tc>
        <w:tc>
          <w:tcPr>
            <w:tcW w:w="850" w:type="dxa"/>
            <w:tcBorders>
              <w:top w:val="single" w:sz="4" w:space="0" w:color="auto"/>
              <w:left w:val="single" w:sz="4" w:space="0" w:color="auto"/>
              <w:bottom w:val="single" w:sz="4" w:space="0" w:color="auto"/>
              <w:right w:val="single" w:sz="4" w:space="0" w:color="auto"/>
            </w:tcBorders>
          </w:tcPr>
          <w:p w14:paraId="16BA5BE0" w14:textId="77777777" w:rsidR="00472661" w:rsidRPr="00500302" w:rsidRDefault="00472661" w:rsidP="00F54C5B">
            <w:pPr>
              <w:keepNext/>
              <w:keepLines/>
              <w:spacing w:after="0"/>
              <w:rPr>
                <w:b/>
                <w:i/>
                <w:lang w:eastAsia="zh-CN"/>
              </w:rPr>
            </w:pPr>
            <w:r>
              <w:rPr>
                <w:rFonts w:eastAsia="MS Mincho"/>
                <w:b/>
                <w:i/>
              </w:rPr>
              <w:t>tbr</w:t>
            </w:r>
          </w:p>
        </w:tc>
      </w:tr>
      <w:tr w:rsidR="00472661" w:rsidRPr="00500302" w14:paraId="71F67F24"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2F9C9571" w14:textId="77777777" w:rsidR="00472661" w:rsidRPr="00500302" w:rsidRDefault="00472661" w:rsidP="00F54C5B">
            <w:pPr>
              <w:pStyle w:val="TAL"/>
              <w:rPr>
                <w:lang w:eastAsia="zh-CN"/>
              </w:rPr>
            </w:pPr>
            <w:r>
              <w:rPr>
                <w:lang w:eastAsia="ko-KR"/>
              </w:rPr>
              <w:t>currentTime</w:t>
            </w:r>
          </w:p>
        </w:tc>
        <w:tc>
          <w:tcPr>
            <w:tcW w:w="3695" w:type="dxa"/>
            <w:tcBorders>
              <w:top w:val="single" w:sz="4" w:space="0" w:color="auto"/>
              <w:left w:val="single" w:sz="4" w:space="0" w:color="auto"/>
              <w:bottom w:val="single" w:sz="4" w:space="0" w:color="auto"/>
              <w:right w:val="single" w:sz="4" w:space="0" w:color="auto"/>
            </w:tcBorders>
          </w:tcPr>
          <w:p w14:paraId="251DD3CA" w14:textId="77777777" w:rsidR="00472661" w:rsidRPr="00500302" w:rsidRDefault="00472661" w:rsidP="00F54C5B">
            <w:pPr>
              <w:pStyle w:val="TAL"/>
              <w:rPr>
                <w:lang w:eastAsia="zh-CN"/>
              </w:rPr>
            </w:pPr>
            <w:r w:rsidRPr="009D30C6">
              <w:rPr>
                <w:rFonts w:eastAsia="MS Mincho"/>
              </w:rPr>
              <w:t>timeSyncBeaconNotification</w:t>
            </w:r>
          </w:p>
        </w:tc>
        <w:tc>
          <w:tcPr>
            <w:tcW w:w="850" w:type="dxa"/>
            <w:tcBorders>
              <w:top w:val="single" w:sz="4" w:space="0" w:color="auto"/>
              <w:left w:val="single" w:sz="4" w:space="0" w:color="auto"/>
              <w:bottom w:val="single" w:sz="4" w:space="0" w:color="auto"/>
              <w:right w:val="single" w:sz="4" w:space="0" w:color="auto"/>
            </w:tcBorders>
          </w:tcPr>
          <w:p w14:paraId="0452A7A8" w14:textId="77777777" w:rsidR="00472661" w:rsidRPr="00500302" w:rsidRDefault="00472661" w:rsidP="00F54C5B">
            <w:pPr>
              <w:keepNext/>
              <w:keepLines/>
              <w:spacing w:after="0"/>
              <w:rPr>
                <w:b/>
                <w:i/>
                <w:lang w:eastAsia="zh-CN"/>
              </w:rPr>
            </w:pPr>
            <w:r>
              <w:rPr>
                <w:rFonts w:eastAsia="MS Mincho"/>
                <w:b/>
                <w:i/>
              </w:rPr>
              <w:t>ctm*</w:t>
            </w:r>
          </w:p>
        </w:tc>
      </w:tr>
      <w:tr w:rsidR="00472661" w:rsidRPr="00500302" w14:paraId="66991BD6"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1878813D" w14:textId="77777777" w:rsidR="00472661" w:rsidRPr="00500302" w:rsidRDefault="00472661" w:rsidP="00F54C5B">
            <w:pPr>
              <w:pStyle w:val="TAL"/>
              <w:rPr>
                <w:lang w:eastAsia="zh-CN"/>
              </w:rPr>
            </w:pPr>
            <w:r>
              <w:rPr>
                <w:lang w:eastAsia="ko-KR"/>
              </w:rPr>
              <w:t>timeOffset</w:t>
            </w:r>
          </w:p>
        </w:tc>
        <w:tc>
          <w:tcPr>
            <w:tcW w:w="3695" w:type="dxa"/>
            <w:tcBorders>
              <w:top w:val="single" w:sz="4" w:space="0" w:color="auto"/>
              <w:left w:val="single" w:sz="4" w:space="0" w:color="auto"/>
              <w:bottom w:val="single" w:sz="4" w:space="0" w:color="auto"/>
              <w:right w:val="single" w:sz="4" w:space="0" w:color="auto"/>
            </w:tcBorders>
          </w:tcPr>
          <w:p w14:paraId="6202D00F" w14:textId="77777777" w:rsidR="00472661" w:rsidRPr="00500302" w:rsidRDefault="00472661" w:rsidP="00F54C5B">
            <w:pPr>
              <w:pStyle w:val="TAL"/>
              <w:rPr>
                <w:lang w:eastAsia="zh-CN"/>
              </w:rPr>
            </w:pPr>
            <w:r w:rsidRPr="009D30C6">
              <w:rPr>
                <w:rFonts w:eastAsia="MS Mincho"/>
              </w:rPr>
              <w:t>timeSyncBeaconNotification</w:t>
            </w:r>
          </w:p>
        </w:tc>
        <w:tc>
          <w:tcPr>
            <w:tcW w:w="850" w:type="dxa"/>
            <w:tcBorders>
              <w:top w:val="single" w:sz="4" w:space="0" w:color="auto"/>
              <w:left w:val="single" w:sz="4" w:space="0" w:color="auto"/>
              <w:bottom w:val="single" w:sz="4" w:space="0" w:color="auto"/>
              <w:right w:val="single" w:sz="4" w:space="0" w:color="auto"/>
            </w:tcBorders>
          </w:tcPr>
          <w:p w14:paraId="20F4B38E" w14:textId="77777777" w:rsidR="00472661" w:rsidRPr="00500302" w:rsidRDefault="00472661" w:rsidP="00F54C5B">
            <w:pPr>
              <w:keepNext/>
              <w:keepLines/>
              <w:spacing w:after="0"/>
              <w:rPr>
                <w:b/>
                <w:i/>
                <w:lang w:eastAsia="zh-CN"/>
              </w:rPr>
            </w:pPr>
            <w:r>
              <w:rPr>
                <w:rFonts w:eastAsia="MS Mincho"/>
                <w:b/>
                <w:i/>
              </w:rPr>
              <w:t>tost</w:t>
            </w:r>
          </w:p>
        </w:tc>
      </w:tr>
      <w:tr w:rsidR="00472661" w:rsidRPr="00500302" w14:paraId="2534D4B2"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1ACDC500" w14:textId="77777777" w:rsidR="00472661" w:rsidRPr="00D23A64" w:rsidRDefault="00472661" w:rsidP="00F54C5B">
            <w:pPr>
              <w:pStyle w:val="TAL"/>
              <w:rPr>
                <w:iCs/>
                <w:lang w:eastAsia="ko-KR"/>
              </w:rPr>
            </w:pPr>
            <w:r w:rsidRPr="00097894">
              <w:rPr>
                <w:iCs/>
              </w:rPr>
              <w:t>target</w:t>
            </w:r>
          </w:p>
        </w:tc>
        <w:tc>
          <w:tcPr>
            <w:tcW w:w="3695" w:type="dxa"/>
            <w:tcBorders>
              <w:top w:val="single" w:sz="4" w:space="0" w:color="auto"/>
              <w:left w:val="single" w:sz="4" w:space="0" w:color="auto"/>
              <w:bottom w:val="single" w:sz="4" w:space="0" w:color="auto"/>
              <w:right w:val="single" w:sz="4" w:space="0" w:color="auto"/>
            </w:tcBorders>
          </w:tcPr>
          <w:p w14:paraId="630B45D3" w14:textId="77777777" w:rsidR="00472661" w:rsidRPr="009D30C6" w:rsidRDefault="00472661" w:rsidP="00F54C5B">
            <w:pPr>
              <w:pStyle w:val="TAL"/>
              <w:rPr>
                <w:rFonts w:eastAsia="MS Mincho"/>
              </w:rPr>
            </w:pPr>
            <w:r w:rsidRPr="00EC32F4">
              <w:rPr>
                <w:lang w:val="en-US" w:eastAsia="ja-JP"/>
              </w:rPr>
              <w:t>setOfNotif</w:t>
            </w:r>
            <w:r>
              <w:rPr>
                <w:lang w:val="en-US" w:eastAsia="ja-JP"/>
              </w:rPr>
              <w:t>ication</w:t>
            </w:r>
            <w:r w:rsidRPr="00EC32F4">
              <w:rPr>
                <w:lang w:val="en-US" w:eastAsia="ja-JP"/>
              </w:rPr>
              <w:t>Stat</w:t>
            </w:r>
            <w:r>
              <w:rPr>
                <w:lang w:val="en-US" w:eastAsia="ja-JP"/>
              </w:rPr>
              <w:t>s</w:t>
            </w:r>
            <w:r w:rsidRPr="00EC32F4">
              <w:rPr>
                <w:lang w:val="en-US" w:eastAsia="ja-JP"/>
              </w:rPr>
              <w:t>Info</w:t>
            </w:r>
          </w:p>
        </w:tc>
        <w:tc>
          <w:tcPr>
            <w:tcW w:w="850" w:type="dxa"/>
            <w:tcBorders>
              <w:top w:val="single" w:sz="4" w:space="0" w:color="auto"/>
              <w:left w:val="single" w:sz="4" w:space="0" w:color="auto"/>
              <w:bottom w:val="single" w:sz="4" w:space="0" w:color="auto"/>
              <w:right w:val="single" w:sz="4" w:space="0" w:color="auto"/>
            </w:tcBorders>
          </w:tcPr>
          <w:p w14:paraId="42828BAA" w14:textId="77777777" w:rsidR="00472661" w:rsidRDefault="00472661" w:rsidP="00F54C5B">
            <w:pPr>
              <w:keepNext/>
              <w:keepLines/>
              <w:spacing w:after="0"/>
              <w:rPr>
                <w:rFonts w:eastAsia="MS Mincho"/>
                <w:b/>
                <w:i/>
              </w:rPr>
            </w:pPr>
            <w:r>
              <w:rPr>
                <w:b/>
                <w:i/>
              </w:rPr>
              <w:t>t</w:t>
            </w:r>
            <w:r w:rsidRPr="00500302">
              <w:rPr>
                <w:b/>
                <w:i/>
              </w:rPr>
              <w:t>g</w:t>
            </w:r>
            <w:r>
              <w:rPr>
                <w:b/>
                <w:i/>
              </w:rPr>
              <w:t>*</w:t>
            </w:r>
          </w:p>
        </w:tc>
      </w:tr>
      <w:tr w:rsidR="00472661" w:rsidRPr="00500302" w14:paraId="726A3ACF"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76D085A1" w14:textId="77777777" w:rsidR="00472661" w:rsidRPr="00D23A64" w:rsidRDefault="00472661" w:rsidP="00F54C5B">
            <w:pPr>
              <w:pStyle w:val="TAL"/>
              <w:rPr>
                <w:iCs/>
                <w:lang w:eastAsia="ko-KR"/>
              </w:rPr>
            </w:pPr>
            <w:r w:rsidRPr="00097894">
              <w:rPr>
                <w:rFonts w:eastAsia="MS Mincho"/>
                <w:iCs/>
                <w:lang w:eastAsia="ja-JP"/>
              </w:rPr>
              <w:t>requestsSent</w:t>
            </w:r>
          </w:p>
        </w:tc>
        <w:tc>
          <w:tcPr>
            <w:tcW w:w="3695" w:type="dxa"/>
            <w:tcBorders>
              <w:top w:val="single" w:sz="4" w:space="0" w:color="auto"/>
              <w:left w:val="single" w:sz="4" w:space="0" w:color="auto"/>
              <w:bottom w:val="single" w:sz="4" w:space="0" w:color="auto"/>
              <w:right w:val="single" w:sz="4" w:space="0" w:color="auto"/>
            </w:tcBorders>
          </w:tcPr>
          <w:p w14:paraId="38A370F1" w14:textId="77777777" w:rsidR="00472661" w:rsidRPr="009D30C6" w:rsidRDefault="00472661" w:rsidP="00F54C5B">
            <w:pPr>
              <w:pStyle w:val="TAL"/>
              <w:rPr>
                <w:rFonts w:eastAsia="MS Mincho"/>
              </w:rPr>
            </w:pPr>
            <w:r w:rsidRPr="00EC32F4">
              <w:rPr>
                <w:lang w:val="en-US" w:eastAsia="ja-JP"/>
              </w:rPr>
              <w:t>setOfNotif</w:t>
            </w:r>
            <w:r>
              <w:rPr>
                <w:lang w:val="en-US" w:eastAsia="ja-JP"/>
              </w:rPr>
              <w:t>ication</w:t>
            </w:r>
            <w:r w:rsidRPr="00EC32F4">
              <w:rPr>
                <w:lang w:val="en-US" w:eastAsia="ja-JP"/>
              </w:rPr>
              <w:t>Stat</w:t>
            </w:r>
            <w:r>
              <w:rPr>
                <w:lang w:val="en-US" w:eastAsia="ja-JP"/>
              </w:rPr>
              <w:t>s</w:t>
            </w:r>
            <w:r w:rsidRPr="00EC32F4">
              <w:rPr>
                <w:lang w:val="en-US" w:eastAsia="ja-JP"/>
              </w:rPr>
              <w:t>Info</w:t>
            </w:r>
          </w:p>
        </w:tc>
        <w:tc>
          <w:tcPr>
            <w:tcW w:w="850" w:type="dxa"/>
            <w:tcBorders>
              <w:top w:val="single" w:sz="4" w:space="0" w:color="auto"/>
              <w:left w:val="single" w:sz="4" w:space="0" w:color="auto"/>
              <w:bottom w:val="single" w:sz="4" w:space="0" w:color="auto"/>
              <w:right w:val="single" w:sz="4" w:space="0" w:color="auto"/>
            </w:tcBorders>
          </w:tcPr>
          <w:p w14:paraId="7130A657" w14:textId="77777777" w:rsidR="00472661" w:rsidRDefault="00472661" w:rsidP="00F54C5B">
            <w:pPr>
              <w:keepNext/>
              <w:keepLines/>
              <w:spacing w:after="0"/>
              <w:rPr>
                <w:rFonts w:eastAsia="MS Mincho"/>
                <w:b/>
                <w:i/>
              </w:rPr>
            </w:pPr>
            <w:r>
              <w:rPr>
                <w:rFonts w:eastAsia="MS Mincho"/>
                <w:b/>
                <w:i/>
              </w:rPr>
              <w:t>rqs</w:t>
            </w:r>
          </w:p>
        </w:tc>
      </w:tr>
      <w:tr w:rsidR="00472661" w:rsidRPr="00500302" w14:paraId="04FDFDA8"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705F03EB" w14:textId="77777777" w:rsidR="00472661" w:rsidRPr="00D23A64" w:rsidRDefault="00472661" w:rsidP="00F54C5B">
            <w:pPr>
              <w:pStyle w:val="TAL"/>
              <w:rPr>
                <w:iCs/>
                <w:lang w:eastAsia="ko-KR"/>
              </w:rPr>
            </w:pPr>
            <w:r w:rsidRPr="00097894">
              <w:rPr>
                <w:rFonts w:eastAsia="MS Mincho"/>
                <w:iCs/>
                <w:lang w:eastAsia="ja-JP"/>
              </w:rPr>
              <w:t>responsesReceived</w:t>
            </w:r>
          </w:p>
        </w:tc>
        <w:tc>
          <w:tcPr>
            <w:tcW w:w="3695" w:type="dxa"/>
            <w:tcBorders>
              <w:top w:val="single" w:sz="4" w:space="0" w:color="auto"/>
              <w:left w:val="single" w:sz="4" w:space="0" w:color="auto"/>
              <w:bottom w:val="single" w:sz="4" w:space="0" w:color="auto"/>
              <w:right w:val="single" w:sz="4" w:space="0" w:color="auto"/>
            </w:tcBorders>
          </w:tcPr>
          <w:p w14:paraId="08263DCB" w14:textId="77777777" w:rsidR="00472661" w:rsidRPr="009D30C6" w:rsidRDefault="00472661" w:rsidP="00F54C5B">
            <w:pPr>
              <w:pStyle w:val="TAL"/>
              <w:rPr>
                <w:rFonts w:eastAsia="MS Mincho"/>
              </w:rPr>
            </w:pPr>
            <w:r w:rsidRPr="00EC32F4">
              <w:rPr>
                <w:lang w:val="en-US" w:eastAsia="ja-JP"/>
              </w:rPr>
              <w:t>setOfNotif</w:t>
            </w:r>
            <w:r>
              <w:rPr>
                <w:lang w:val="en-US" w:eastAsia="ja-JP"/>
              </w:rPr>
              <w:t>ication</w:t>
            </w:r>
            <w:r w:rsidRPr="00EC32F4">
              <w:rPr>
                <w:lang w:val="en-US" w:eastAsia="ja-JP"/>
              </w:rPr>
              <w:t>Stat</w:t>
            </w:r>
            <w:r>
              <w:rPr>
                <w:lang w:val="en-US" w:eastAsia="ja-JP"/>
              </w:rPr>
              <w:t>s</w:t>
            </w:r>
            <w:r w:rsidRPr="00EC32F4">
              <w:rPr>
                <w:lang w:val="en-US" w:eastAsia="ja-JP"/>
              </w:rPr>
              <w:t>Info</w:t>
            </w:r>
          </w:p>
        </w:tc>
        <w:tc>
          <w:tcPr>
            <w:tcW w:w="850" w:type="dxa"/>
            <w:tcBorders>
              <w:top w:val="single" w:sz="4" w:space="0" w:color="auto"/>
              <w:left w:val="single" w:sz="4" w:space="0" w:color="auto"/>
              <w:bottom w:val="single" w:sz="4" w:space="0" w:color="auto"/>
              <w:right w:val="single" w:sz="4" w:space="0" w:color="auto"/>
            </w:tcBorders>
          </w:tcPr>
          <w:p w14:paraId="3E1D4C1E" w14:textId="77777777" w:rsidR="00472661" w:rsidRDefault="00472661" w:rsidP="00F54C5B">
            <w:pPr>
              <w:keepNext/>
              <w:keepLines/>
              <w:spacing w:after="0"/>
              <w:rPr>
                <w:rFonts w:eastAsia="MS Mincho"/>
                <w:b/>
                <w:i/>
              </w:rPr>
            </w:pPr>
            <w:r>
              <w:rPr>
                <w:rFonts w:eastAsia="MS Mincho"/>
                <w:b/>
                <w:i/>
              </w:rPr>
              <w:t>rsr</w:t>
            </w:r>
          </w:p>
        </w:tc>
      </w:tr>
      <w:tr w:rsidR="00472661" w:rsidRPr="00500302" w14:paraId="27523DBA"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7B2D1C4D" w14:textId="76B30A9F" w:rsidR="00472661" w:rsidRPr="00097894" w:rsidRDefault="004201F2" w:rsidP="00F54C5B">
            <w:pPr>
              <w:pStyle w:val="TAL"/>
              <w:rPr>
                <w:rFonts w:eastAsia="MS Mincho"/>
                <w:iCs/>
                <w:lang w:eastAsia="ja-JP"/>
              </w:rPr>
            </w:pPr>
            <w:ins w:id="24" w:author="Kraft, Andreas" w:date="2022-09-27T14:25:00Z">
              <w:r>
                <w:rPr>
                  <w:rFonts w:eastAsia="MS Mincho"/>
                  <w:iCs/>
                  <w:lang w:eastAsia="ja-JP"/>
                </w:rPr>
                <w:t>notificationEvent</w:t>
              </w:r>
            </w:ins>
            <w:ins w:id="25" w:author="Kraft, Andreas" w:date="2022-09-27T14:28:00Z">
              <w:r w:rsidR="00545B05">
                <w:rPr>
                  <w:rFonts w:eastAsia="MS Mincho"/>
                  <w:iCs/>
                  <w:lang w:eastAsia="ja-JP"/>
                </w:rPr>
                <w:t>Count</w:t>
              </w:r>
            </w:ins>
          </w:p>
        </w:tc>
        <w:tc>
          <w:tcPr>
            <w:tcW w:w="3695" w:type="dxa"/>
            <w:tcBorders>
              <w:top w:val="single" w:sz="4" w:space="0" w:color="auto"/>
              <w:left w:val="single" w:sz="4" w:space="0" w:color="auto"/>
              <w:bottom w:val="single" w:sz="4" w:space="0" w:color="auto"/>
              <w:right w:val="single" w:sz="4" w:space="0" w:color="auto"/>
            </w:tcBorders>
          </w:tcPr>
          <w:p w14:paraId="0CA3BE0C" w14:textId="0FC058C9" w:rsidR="00472661" w:rsidRPr="00EC32F4" w:rsidRDefault="00472661" w:rsidP="00F54C5B">
            <w:pPr>
              <w:pStyle w:val="TAL"/>
              <w:rPr>
                <w:lang w:val="en-US" w:eastAsia="ja-JP"/>
              </w:rPr>
            </w:pPr>
            <w:r w:rsidRPr="00EC32F4">
              <w:rPr>
                <w:lang w:val="en-US" w:eastAsia="ja-JP"/>
              </w:rPr>
              <w:t>setOfNotif</w:t>
            </w:r>
            <w:r>
              <w:rPr>
                <w:lang w:val="en-US" w:eastAsia="ja-JP"/>
              </w:rPr>
              <w:t>ication</w:t>
            </w:r>
            <w:r w:rsidRPr="00EC32F4">
              <w:rPr>
                <w:lang w:val="en-US" w:eastAsia="ja-JP"/>
              </w:rPr>
              <w:t>Stat</w:t>
            </w:r>
            <w:r>
              <w:rPr>
                <w:lang w:val="en-US" w:eastAsia="ja-JP"/>
              </w:rPr>
              <w:t>s</w:t>
            </w:r>
            <w:r w:rsidRPr="00EC32F4">
              <w:rPr>
                <w:lang w:val="en-US" w:eastAsia="ja-JP"/>
              </w:rPr>
              <w:t>Info</w:t>
            </w:r>
          </w:p>
        </w:tc>
        <w:tc>
          <w:tcPr>
            <w:tcW w:w="850" w:type="dxa"/>
            <w:tcBorders>
              <w:top w:val="single" w:sz="4" w:space="0" w:color="auto"/>
              <w:left w:val="single" w:sz="4" w:space="0" w:color="auto"/>
              <w:bottom w:val="single" w:sz="4" w:space="0" w:color="auto"/>
              <w:right w:val="single" w:sz="4" w:space="0" w:color="auto"/>
            </w:tcBorders>
          </w:tcPr>
          <w:p w14:paraId="00BE8072" w14:textId="5414F3F9" w:rsidR="00472661" w:rsidRDefault="00545B05" w:rsidP="00F54C5B">
            <w:pPr>
              <w:keepNext/>
              <w:keepLines/>
              <w:spacing w:after="0"/>
              <w:rPr>
                <w:rFonts w:eastAsia="MS Mincho"/>
                <w:b/>
                <w:i/>
              </w:rPr>
            </w:pPr>
            <w:ins w:id="26" w:author="Kraft, Andreas" w:date="2022-09-27T14:29:00Z">
              <w:r>
                <w:rPr>
                  <w:rFonts w:eastAsia="MS Mincho"/>
                  <w:b/>
                  <w:i/>
                </w:rPr>
                <w:t>n</w:t>
              </w:r>
            </w:ins>
            <w:ins w:id="27" w:author="Kraft, Andreas" w:date="2022-09-27T14:32:00Z">
              <w:r>
                <w:rPr>
                  <w:rFonts w:eastAsia="MS Mincho"/>
                  <w:b/>
                  <w:i/>
                </w:rPr>
                <w:t>o</w:t>
              </w:r>
            </w:ins>
            <w:ins w:id="28" w:author="Kraft, Andreas" w:date="2022-09-27T14:29:00Z">
              <w:r>
                <w:rPr>
                  <w:rFonts w:eastAsia="MS Mincho"/>
                  <w:b/>
                  <w:i/>
                </w:rPr>
                <w:t>ec</w:t>
              </w:r>
            </w:ins>
          </w:p>
        </w:tc>
      </w:tr>
      <w:tr w:rsidR="00472661" w:rsidRPr="00500302" w14:paraId="240544E9"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1EF8D8F2" w14:textId="77777777" w:rsidR="00472661" w:rsidRPr="003F50FC" w:rsidRDefault="00472661" w:rsidP="00F54C5B">
            <w:pPr>
              <w:pStyle w:val="TAL"/>
              <w:rPr>
                <w:rFonts w:eastAsia="MS Mincho"/>
                <w:i/>
                <w:iCs/>
                <w:lang w:eastAsia="ja-JP"/>
              </w:rPr>
            </w:pPr>
            <w:r>
              <w:rPr>
                <w:rFonts w:eastAsia="MS Mincho"/>
              </w:rPr>
              <w:t>operator</w:t>
            </w:r>
          </w:p>
        </w:tc>
        <w:tc>
          <w:tcPr>
            <w:tcW w:w="3695" w:type="dxa"/>
            <w:tcBorders>
              <w:top w:val="single" w:sz="4" w:space="0" w:color="auto"/>
              <w:left w:val="single" w:sz="4" w:space="0" w:color="auto"/>
              <w:bottom w:val="single" w:sz="4" w:space="0" w:color="auto"/>
              <w:right w:val="single" w:sz="4" w:space="0" w:color="auto"/>
            </w:tcBorders>
          </w:tcPr>
          <w:p w14:paraId="4BA77742" w14:textId="77777777" w:rsidR="00472661" w:rsidRPr="00EC32F4" w:rsidRDefault="00472661" w:rsidP="00F54C5B">
            <w:pPr>
              <w:pStyle w:val="TAL"/>
              <w:rPr>
                <w:lang w:val="en-US" w:eastAsia="ja-JP"/>
              </w:rPr>
            </w:pPr>
            <w:r>
              <w:rPr>
                <w:rFonts w:eastAsia="MS Mincho"/>
              </w:rPr>
              <w:t>evalCriteria</w:t>
            </w:r>
          </w:p>
        </w:tc>
        <w:tc>
          <w:tcPr>
            <w:tcW w:w="850" w:type="dxa"/>
            <w:tcBorders>
              <w:top w:val="single" w:sz="4" w:space="0" w:color="auto"/>
              <w:left w:val="single" w:sz="4" w:space="0" w:color="auto"/>
              <w:bottom w:val="single" w:sz="4" w:space="0" w:color="auto"/>
              <w:right w:val="single" w:sz="4" w:space="0" w:color="auto"/>
            </w:tcBorders>
          </w:tcPr>
          <w:p w14:paraId="7296F36B" w14:textId="77777777" w:rsidR="00472661" w:rsidRDefault="00472661" w:rsidP="00F54C5B">
            <w:pPr>
              <w:keepNext/>
              <w:keepLines/>
              <w:spacing w:after="0"/>
              <w:rPr>
                <w:rFonts w:eastAsia="MS Mincho"/>
                <w:b/>
                <w:i/>
              </w:rPr>
            </w:pPr>
            <w:r>
              <w:rPr>
                <w:rFonts w:eastAsia="MS Mincho"/>
                <w:b/>
                <w:i/>
              </w:rPr>
              <w:t>optr</w:t>
            </w:r>
          </w:p>
        </w:tc>
      </w:tr>
      <w:tr w:rsidR="00472661" w:rsidRPr="00500302" w14:paraId="2AC35974"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79316DFE" w14:textId="77777777" w:rsidR="00472661" w:rsidRPr="003F50FC" w:rsidRDefault="00472661" w:rsidP="00F54C5B">
            <w:pPr>
              <w:pStyle w:val="TAL"/>
              <w:rPr>
                <w:rFonts w:eastAsia="MS Mincho"/>
                <w:i/>
                <w:iCs/>
                <w:lang w:eastAsia="ja-JP"/>
              </w:rPr>
            </w:pPr>
            <w:r>
              <w:rPr>
                <w:rFonts w:eastAsia="MS Mincho"/>
              </w:rPr>
              <w:t>subject</w:t>
            </w:r>
          </w:p>
        </w:tc>
        <w:tc>
          <w:tcPr>
            <w:tcW w:w="3695" w:type="dxa"/>
            <w:tcBorders>
              <w:top w:val="single" w:sz="4" w:space="0" w:color="auto"/>
              <w:left w:val="single" w:sz="4" w:space="0" w:color="auto"/>
              <w:bottom w:val="single" w:sz="4" w:space="0" w:color="auto"/>
              <w:right w:val="single" w:sz="4" w:space="0" w:color="auto"/>
            </w:tcBorders>
          </w:tcPr>
          <w:p w14:paraId="785590D2" w14:textId="77777777" w:rsidR="00472661" w:rsidRPr="00EC32F4" w:rsidRDefault="00472661" w:rsidP="00F54C5B">
            <w:pPr>
              <w:pStyle w:val="TAL"/>
              <w:rPr>
                <w:lang w:val="en-US" w:eastAsia="ja-JP"/>
              </w:rPr>
            </w:pPr>
            <w:r>
              <w:rPr>
                <w:rFonts w:eastAsia="MS Mincho"/>
              </w:rPr>
              <w:t>evalCriteria</w:t>
            </w:r>
          </w:p>
        </w:tc>
        <w:tc>
          <w:tcPr>
            <w:tcW w:w="850" w:type="dxa"/>
            <w:tcBorders>
              <w:top w:val="single" w:sz="4" w:space="0" w:color="auto"/>
              <w:left w:val="single" w:sz="4" w:space="0" w:color="auto"/>
              <w:bottom w:val="single" w:sz="4" w:space="0" w:color="auto"/>
              <w:right w:val="single" w:sz="4" w:space="0" w:color="auto"/>
            </w:tcBorders>
          </w:tcPr>
          <w:p w14:paraId="05A1C9B2" w14:textId="77777777" w:rsidR="00472661" w:rsidRDefault="00472661" w:rsidP="00F54C5B">
            <w:pPr>
              <w:keepNext/>
              <w:keepLines/>
              <w:spacing w:after="0"/>
              <w:rPr>
                <w:rFonts w:eastAsia="MS Mincho"/>
                <w:b/>
                <w:i/>
              </w:rPr>
            </w:pPr>
            <w:r>
              <w:rPr>
                <w:rFonts w:eastAsia="MS Mincho"/>
                <w:b/>
                <w:i/>
              </w:rPr>
              <w:t>sbjt</w:t>
            </w:r>
          </w:p>
        </w:tc>
      </w:tr>
      <w:tr w:rsidR="00472661" w:rsidRPr="00500302" w14:paraId="34081F87"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234B7BED" w14:textId="77777777" w:rsidR="00472661" w:rsidRPr="003F50FC" w:rsidRDefault="00472661" w:rsidP="00F54C5B">
            <w:pPr>
              <w:pStyle w:val="TAL"/>
              <w:rPr>
                <w:rFonts w:eastAsia="MS Mincho"/>
                <w:i/>
                <w:iCs/>
                <w:lang w:eastAsia="ja-JP"/>
              </w:rPr>
            </w:pPr>
            <w:r>
              <w:rPr>
                <w:rFonts w:eastAsia="MS Mincho"/>
              </w:rPr>
              <w:t>threshold</w:t>
            </w:r>
          </w:p>
        </w:tc>
        <w:tc>
          <w:tcPr>
            <w:tcW w:w="3695" w:type="dxa"/>
            <w:tcBorders>
              <w:top w:val="single" w:sz="4" w:space="0" w:color="auto"/>
              <w:left w:val="single" w:sz="4" w:space="0" w:color="auto"/>
              <w:bottom w:val="single" w:sz="4" w:space="0" w:color="auto"/>
              <w:right w:val="single" w:sz="4" w:space="0" w:color="auto"/>
            </w:tcBorders>
          </w:tcPr>
          <w:p w14:paraId="21DE0333" w14:textId="77777777" w:rsidR="00472661" w:rsidRPr="00EC32F4" w:rsidRDefault="00472661" w:rsidP="00F54C5B">
            <w:pPr>
              <w:pStyle w:val="TAL"/>
              <w:rPr>
                <w:lang w:val="en-US" w:eastAsia="ja-JP"/>
              </w:rPr>
            </w:pPr>
            <w:r>
              <w:rPr>
                <w:rFonts w:eastAsia="MS Mincho"/>
              </w:rPr>
              <w:t>evalCriteria</w:t>
            </w:r>
          </w:p>
        </w:tc>
        <w:tc>
          <w:tcPr>
            <w:tcW w:w="850" w:type="dxa"/>
            <w:tcBorders>
              <w:top w:val="single" w:sz="4" w:space="0" w:color="auto"/>
              <w:left w:val="single" w:sz="4" w:space="0" w:color="auto"/>
              <w:bottom w:val="single" w:sz="4" w:space="0" w:color="auto"/>
              <w:right w:val="single" w:sz="4" w:space="0" w:color="auto"/>
            </w:tcBorders>
          </w:tcPr>
          <w:p w14:paraId="5D2D75AC" w14:textId="77777777" w:rsidR="00472661" w:rsidRDefault="00472661" w:rsidP="00F54C5B">
            <w:pPr>
              <w:keepNext/>
              <w:keepLines/>
              <w:spacing w:after="0"/>
              <w:rPr>
                <w:rFonts w:eastAsia="MS Mincho"/>
                <w:b/>
                <w:i/>
              </w:rPr>
            </w:pPr>
            <w:r>
              <w:rPr>
                <w:rFonts w:eastAsia="MS Mincho"/>
                <w:b/>
                <w:i/>
              </w:rPr>
              <w:t>thld</w:t>
            </w:r>
          </w:p>
        </w:tc>
      </w:tr>
      <w:tr w:rsidR="00472661" w:rsidRPr="00500302" w14:paraId="5D2BB79A"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36AE41EE" w14:textId="77777777" w:rsidR="00472661" w:rsidRPr="003F50FC" w:rsidRDefault="00472661" w:rsidP="00F54C5B">
            <w:pPr>
              <w:pStyle w:val="TAL"/>
              <w:rPr>
                <w:rFonts w:eastAsia="MS Mincho"/>
                <w:i/>
                <w:iCs/>
                <w:lang w:eastAsia="ja-JP"/>
              </w:rPr>
            </w:pPr>
            <w:r>
              <w:rPr>
                <w:rFonts w:eastAsia="MS Mincho"/>
              </w:rPr>
              <w:t>contentString</w:t>
            </w:r>
          </w:p>
        </w:tc>
        <w:tc>
          <w:tcPr>
            <w:tcW w:w="3695" w:type="dxa"/>
            <w:tcBorders>
              <w:top w:val="single" w:sz="4" w:space="0" w:color="auto"/>
              <w:left w:val="single" w:sz="4" w:space="0" w:color="auto"/>
              <w:bottom w:val="single" w:sz="4" w:space="0" w:color="auto"/>
              <w:right w:val="single" w:sz="4" w:space="0" w:color="auto"/>
            </w:tcBorders>
          </w:tcPr>
          <w:p w14:paraId="562410AA" w14:textId="77777777" w:rsidR="00472661" w:rsidRPr="00EC32F4" w:rsidRDefault="00472661" w:rsidP="00F54C5B">
            <w:pPr>
              <w:pStyle w:val="TAL"/>
              <w:rPr>
                <w:lang w:val="en-US" w:eastAsia="ja-JP"/>
              </w:rPr>
            </w:pPr>
            <w:r>
              <w:rPr>
                <w:rFonts w:eastAsia="MS Mincho"/>
              </w:rPr>
              <w:t>actionInput</w:t>
            </w:r>
          </w:p>
        </w:tc>
        <w:tc>
          <w:tcPr>
            <w:tcW w:w="850" w:type="dxa"/>
            <w:tcBorders>
              <w:top w:val="single" w:sz="4" w:space="0" w:color="auto"/>
              <w:left w:val="single" w:sz="4" w:space="0" w:color="auto"/>
              <w:bottom w:val="single" w:sz="4" w:space="0" w:color="auto"/>
              <w:right w:val="single" w:sz="4" w:space="0" w:color="auto"/>
            </w:tcBorders>
          </w:tcPr>
          <w:p w14:paraId="40A0355B" w14:textId="77777777" w:rsidR="00472661" w:rsidRDefault="00472661" w:rsidP="00F54C5B">
            <w:pPr>
              <w:keepNext/>
              <w:keepLines/>
              <w:spacing w:after="0"/>
              <w:rPr>
                <w:rFonts w:eastAsia="MS Mincho"/>
                <w:b/>
                <w:i/>
              </w:rPr>
            </w:pPr>
            <w:r>
              <w:rPr>
                <w:rFonts w:eastAsia="MS Mincho"/>
                <w:b/>
                <w:i/>
              </w:rPr>
              <w:t>cstr</w:t>
            </w:r>
          </w:p>
        </w:tc>
      </w:tr>
      <w:tr w:rsidR="00472661" w:rsidRPr="00500302" w14:paraId="5D6E1658"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712F7D16" w14:textId="77777777" w:rsidR="00472661" w:rsidRPr="003F50FC" w:rsidRDefault="00472661" w:rsidP="00F54C5B">
            <w:pPr>
              <w:pStyle w:val="TAL"/>
              <w:rPr>
                <w:rFonts w:eastAsia="MS Mincho"/>
                <w:i/>
                <w:iCs/>
                <w:lang w:eastAsia="ja-JP"/>
              </w:rPr>
            </w:pPr>
            <w:r>
              <w:rPr>
                <w:rFonts w:eastAsia="MS Mincho"/>
              </w:rPr>
              <w:t>resourceID</w:t>
            </w:r>
          </w:p>
        </w:tc>
        <w:tc>
          <w:tcPr>
            <w:tcW w:w="3695" w:type="dxa"/>
            <w:tcBorders>
              <w:top w:val="single" w:sz="4" w:space="0" w:color="auto"/>
              <w:left w:val="single" w:sz="4" w:space="0" w:color="auto"/>
              <w:bottom w:val="single" w:sz="4" w:space="0" w:color="auto"/>
              <w:right w:val="single" w:sz="4" w:space="0" w:color="auto"/>
            </w:tcBorders>
          </w:tcPr>
          <w:p w14:paraId="45DEB5A5" w14:textId="77777777" w:rsidR="00472661" w:rsidRPr="00EC32F4" w:rsidRDefault="00472661" w:rsidP="00F54C5B">
            <w:pPr>
              <w:pStyle w:val="TAL"/>
              <w:rPr>
                <w:lang w:val="en-US" w:eastAsia="ja-JP"/>
              </w:rPr>
            </w:pPr>
            <w:r>
              <w:rPr>
                <w:rFonts w:eastAsia="MS Mincho"/>
              </w:rPr>
              <w:t>actionInput</w:t>
            </w:r>
          </w:p>
        </w:tc>
        <w:tc>
          <w:tcPr>
            <w:tcW w:w="850" w:type="dxa"/>
            <w:tcBorders>
              <w:top w:val="single" w:sz="4" w:space="0" w:color="auto"/>
              <w:left w:val="single" w:sz="4" w:space="0" w:color="auto"/>
              <w:bottom w:val="single" w:sz="4" w:space="0" w:color="auto"/>
              <w:right w:val="single" w:sz="4" w:space="0" w:color="auto"/>
            </w:tcBorders>
          </w:tcPr>
          <w:p w14:paraId="0BEB5023" w14:textId="77777777" w:rsidR="00472661" w:rsidRDefault="00472661" w:rsidP="00F54C5B">
            <w:pPr>
              <w:keepNext/>
              <w:keepLines/>
              <w:spacing w:after="0"/>
              <w:rPr>
                <w:rFonts w:eastAsia="MS Mincho"/>
                <w:b/>
                <w:i/>
              </w:rPr>
            </w:pPr>
            <w:r>
              <w:rPr>
                <w:rFonts w:eastAsia="MS Mincho"/>
                <w:b/>
                <w:i/>
              </w:rPr>
              <w:t>rsid</w:t>
            </w:r>
          </w:p>
        </w:tc>
      </w:tr>
      <w:tr w:rsidR="00472661" w:rsidRPr="00500302" w14:paraId="17A81DF7"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635C20AF" w14:textId="77777777" w:rsidR="00472661" w:rsidRPr="003F50FC" w:rsidRDefault="00472661" w:rsidP="00F54C5B">
            <w:pPr>
              <w:pStyle w:val="TAL"/>
              <w:rPr>
                <w:rFonts w:eastAsia="MS Mincho"/>
                <w:i/>
                <w:iCs/>
                <w:lang w:eastAsia="ja-JP"/>
              </w:rPr>
            </w:pPr>
            <w:r>
              <w:rPr>
                <w:rFonts w:eastAsia="MS Mincho"/>
                <w:lang w:eastAsia="ja-JP"/>
              </w:rPr>
              <w:t>resourceAttributeID</w:t>
            </w:r>
          </w:p>
        </w:tc>
        <w:tc>
          <w:tcPr>
            <w:tcW w:w="3695" w:type="dxa"/>
            <w:tcBorders>
              <w:top w:val="single" w:sz="4" w:space="0" w:color="auto"/>
              <w:left w:val="single" w:sz="4" w:space="0" w:color="auto"/>
              <w:bottom w:val="single" w:sz="4" w:space="0" w:color="auto"/>
              <w:right w:val="single" w:sz="4" w:space="0" w:color="auto"/>
            </w:tcBorders>
          </w:tcPr>
          <w:p w14:paraId="605EB6EF" w14:textId="77777777" w:rsidR="00472661" w:rsidRPr="00EC32F4" w:rsidRDefault="00472661" w:rsidP="00F54C5B">
            <w:pPr>
              <w:pStyle w:val="TAL"/>
              <w:rPr>
                <w:lang w:val="en-US" w:eastAsia="ja-JP"/>
              </w:rPr>
            </w:pPr>
            <w:r>
              <w:rPr>
                <w:rFonts w:eastAsia="MS Mincho"/>
              </w:rPr>
              <w:t>actionInput</w:t>
            </w:r>
          </w:p>
        </w:tc>
        <w:tc>
          <w:tcPr>
            <w:tcW w:w="850" w:type="dxa"/>
            <w:tcBorders>
              <w:top w:val="single" w:sz="4" w:space="0" w:color="auto"/>
              <w:left w:val="single" w:sz="4" w:space="0" w:color="auto"/>
              <w:bottom w:val="single" w:sz="4" w:space="0" w:color="auto"/>
              <w:right w:val="single" w:sz="4" w:space="0" w:color="auto"/>
            </w:tcBorders>
          </w:tcPr>
          <w:p w14:paraId="2C9CD51A" w14:textId="77777777" w:rsidR="00472661" w:rsidRDefault="00472661" w:rsidP="00F54C5B">
            <w:pPr>
              <w:keepNext/>
              <w:keepLines/>
              <w:spacing w:after="0"/>
              <w:rPr>
                <w:rFonts w:eastAsia="MS Mincho"/>
                <w:b/>
                <w:i/>
              </w:rPr>
            </w:pPr>
            <w:r>
              <w:rPr>
                <w:rFonts w:eastAsia="MS Mincho"/>
                <w:b/>
                <w:i/>
              </w:rPr>
              <w:t>raid</w:t>
            </w:r>
          </w:p>
        </w:tc>
      </w:tr>
      <w:tr w:rsidR="00472661" w:rsidRPr="00500302" w14:paraId="4DB9F4DB"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27924634" w14:textId="77777777" w:rsidR="00472661" w:rsidRDefault="00472661" w:rsidP="00F54C5B">
            <w:pPr>
              <w:pStyle w:val="TAL"/>
              <w:rPr>
                <w:rFonts w:eastAsia="MS Mincho"/>
                <w:lang w:eastAsia="ja-JP"/>
              </w:rPr>
            </w:pPr>
            <w:r>
              <w:t>subjectResourceID</w:t>
            </w:r>
          </w:p>
        </w:tc>
        <w:tc>
          <w:tcPr>
            <w:tcW w:w="3695" w:type="dxa"/>
            <w:tcBorders>
              <w:top w:val="single" w:sz="4" w:space="0" w:color="auto"/>
              <w:left w:val="single" w:sz="4" w:space="0" w:color="auto"/>
              <w:bottom w:val="single" w:sz="4" w:space="0" w:color="auto"/>
              <w:right w:val="single" w:sz="4" w:space="0" w:color="auto"/>
            </w:tcBorders>
          </w:tcPr>
          <w:p w14:paraId="319BF895" w14:textId="77777777" w:rsidR="00472661" w:rsidRDefault="00472661" w:rsidP="00F54C5B">
            <w:pPr>
              <w:pStyle w:val="TAL"/>
              <w:rPr>
                <w:rFonts w:eastAsia="MS Mincho"/>
              </w:rPr>
            </w:pPr>
            <w:r>
              <w:rPr>
                <w:lang w:val="en-US" w:eastAsia="ja-JP"/>
              </w:rPr>
              <w:t>softwareTriggerCriterion</w:t>
            </w:r>
          </w:p>
        </w:tc>
        <w:tc>
          <w:tcPr>
            <w:tcW w:w="850" w:type="dxa"/>
            <w:tcBorders>
              <w:top w:val="single" w:sz="4" w:space="0" w:color="auto"/>
              <w:left w:val="single" w:sz="4" w:space="0" w:color="auto"/>
              <w:bottom w:val="single" w:sz="4" w:space="0" w:color="auto"/>
              <w:right w:val="single" w:sz="4" w:space="0" w:color="auto"/>
            </w:tcBorders>
          </w:tcPr>
          <w:p w14:paraId="479C2EBD" w14:textId="77777777" w:rsidR="00472661" w:rsidRDefault="00472661" w:rsidP="00F54C5B">
            <w:pPr>
              <w:keepNext/>
              <w:keepLines/>
              <w:spacing w:after="0"/>
              <w:rPr>
                <w:rFonts w:eastAsia="MS Mincho"/>
                <w:b/>
                <w:i/>
              </w:rPr>
            </w:pPr>
            <w:r>
              <w:rPr>
                <w:rFonts w:eastAsia="MS Mincho"/>
                <w:b/>
                <w:i/>
              </w:rPr>
              <w:t>srid</w:t>
            </w:r>
          </w:p>
        </w:tc>
      </w:tr>
      <w:tr w:rsidR="00472661" w:rsidRPr="00500302" w14:paraId="472B9658"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71F35A7C" w14:textId="77777777" w:rsidR="00472661" w:rsidRDefault="00472661" w:rsidP="00F54C5B">
            <w:pPr>
              <w:pStyle w:val="TAL"/>
            </w:pPr>
            <w:r>
              <w:rPr>
                <w:rFonts w:eastAsia="MS Mincho"/>
                <w:lang w:eastAsia="ja-JP"/>
              </w:rPr>
              <w:t>evalCriteria</w:t>
            </w:r>
          </w:p>
        </w:tc>
        <w:tc>
          <w:tcPr>
            <w:tcW w:w="3695" w:type="dxa"/>
            <w:tcBorders>
              <w:top w:val="single" w:sz="4" w:space="0" w:color="auto"/>
              <w:left w:val="single" w:sz="4" w:space="0" w:color="auto"/>
              <w:bottom w:val="single" w:sz="4" w:space="0" w:color="auto"/>
              <w:right w:val="single" w:sz="4" w:space="0" w:color="auto"/>
            </w:tcBorders>
          </w:tcPr>
          <w:p w14:paraId="1FE33A97" w14:textId="77777777" w:rsidR="00472661" w:rsidRDefault="00472661" w:rsidP="00F54C5B">
            <w:pPr>
              <w:pStyle w:val="TAL"/>
              <w:rPr>
                <w:lang w:val="en-US" w:eastAsia="ja-JP"/>
              </w:rPr>
            </w:pPr>
            <w:r>
              <w:rPr>
                <w:lang w:val="en-US" w:eastAsia="ja-JP"/>
              </w:rPr>
              <w:t>softwareTriggerCriterion</w:t>
            </w:r>
          </w:p>
        </w:tc>
        <w:tc>
          <w:tcPr>
            <w:tcW w:w="850" w:type="dxa"/>
            <w:tcBorders>
              <w:top w:val="single" w:sz="4" w:space="0" w:color="auto"/>
              <w:left w:val="single" w:sz="4" w:space="0" w:color="auto"/>
              <w:bottom w:val="single" w:sz="4" w:space="0" w:color="auto"/>
              <w:right w:val="single" w:sz="4" w:space="0" w:color="auto"/>
            </w:tcBorders>
          </w:tcPr>
          <w:p w14:paraId="6B4B69ED" w14:textId="77777777" w:rsidR="00472661" w:rsidRDefault="00472661" w:rsidP="00F54C5B">
            <w:pPr>
              <w:keepNext/>
              <w:keepLines/>
              <w:spacing w:after="0"/>
              <w:rPr>
                <w:rFonts w:eastAsia="MS Mincho"/>
                <w:b/>
                <w:i/>
              </w:rPr>
            </w:pPr>
            <w:r>
              <w:rPr>
                <w:rFonts w:eastAsia="MS Mincho"/>
                <w:b/>
                <w:i/>
              </w:rPr>
              <w:t>evcr</w:t>
            </w:r>
          </w:p>
        </w:tc>
      </w:tr>
      <w:tr w:rsidR="00472661" w:rsidRPr="00500302" w14:paraId="4DE1095A"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6E338183" w14:textId="77777777" w:rsidR="00472661" w:rsidRDefault="00472661" w:rsidP="00F54C5B">
            <w:pPr>
              <w:pStyle w:val="TAL"/>
            </w:pPr>
            <w:r>
              <w:t>softwareTriggerCriterionEntry</w:t>
            </w:r>
          </w:p>
        </w:tc>
        <w:tc>
          <w:tcPr>
            <w:tcW w:w="3695" w:type="dxa"/>
            <w:tcBorders>
              <w:top w:val="single" w:sz="4" w:space="0" w:color="auto"/>
              <w:left w:val="single" w:sz="4" w:space="0" w:color="auto"/>
              <w:bottom w:val="single" w:sz="4" w:space="0" w:color="auto"/>
              <w:right w:val="single" w:sz="4" w:space="0" w:color="auto"/>
            </w:tcBorders>
          </w:tcPr>
          <w:p w14:paraId="48FC6CBC" w14:textId="77777777" w:rsidR="00472661" w:rsidRDefault="00472661" w:rsidP="00F54C5B">
            <w:pPr>
              <w:pStyle w:val="TAL"/>
              <w:rPr>
                <w:lang w:val="en-US" w:eastAsia="ja-JP"/>
              </w:rPr>
            </w:pPr>
            <w:r>
              <w:rPr>
                <w:rFonts w:eastAsia="MS Mincho"/>
              </w:rPr>
              <w:t>listOfSoftwareTriggerCriteria</w:t>
            </w:r>
          </w:p>
        </w:tc>
        <w:tc>
          <w:tcPr>
            <w:tcW w:w="850" w:type="dxa"/>
            <w:tcBorders>
              <w:top w:val="single" w:sz="4" w:space="0" w:color="auto"/>
              <w:left w:val="single" w:sz="4" w:space="0" w:color="auto"/>
              <w:bottom w:val="single" w:sz="4" w:space="0" w:color="auto"/>
              <w:right w:val="single" w:sz="4" w:space="0" w:color="auto"/>
            </w:tcBorders>
          </w:tcPr>
          <w:p w14:paraId="16E442BD" w14:textId="77777777" w:rsidR="00472661" w:rsidRDefault="00472661" w:rsidP="00F54C5B">
            <w:pPr>
              <w:keepNext/>
              <w:keepLines/>
              <w:spacing w:after="0"/>
              <w:rPr>
                <w:rFonts w:eastAsia="MS Mincho"/>
                <w:b/>
                <w:i/>
              </w:rPr>
            </w:pPr>
            <w:r>
              <w:rPr>
                <w:rFonts w:eastAsia="MS Mincho"/>
                <w:b/>
                <w:i/>
              </w:rPr>
              <w:t>stce</w:t>
            </w:r>
          </w:p>
        </w:tc>
      </w:tr>
      <w:tr w:rsidR="00472661" w:rsidRPr="00500302" w14:paraId="493AFAA9"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4D30A07B" w14:textId="77777777" w:rsidR="00472661" w:rsidRDefault="00472661" w:rsidP="00F54C5B">
            <w:pPr>
              <w:pStyle w:val="TAL"/>
            </w:pPr>
            <w:r>
              <w:rPr>
                <w:lang w:val="en-US" w:eastAsia="ja-JP"/>
              </w:rPr>
              <w:t>actionStatus</w:t>
            </w:r>
            <w:r>
              <w:t>Entry</w:t>
            </w:r>
          </w:p>
        </w:tc>
        <w:tc>
          <w:tcPr>
            <w:tcW w:w="3695" w:type="dxa"/>
            <w:tcBorders>
              <w:top w:val="single" w:sz="4" w:space="0" w:color="auto"/>
              <w:left w:val="single" w:sz="4" w:space="0" w:color="auto"/>
              <w:bottom w:val="single" w:sz="4" w:space="0" w:color="auto"/>
              <w:right w:val="single" w:sz="4" w:space="0" w:color="auto"/>
            </w:tcBorders>
          </w:tcPr>
          <w:p w14:paraId="5D895FE8" w14:textId="77777777" w:rsidR="00472661" w:rsidRDefault="00472661" w:rsidP="00F54C5B">
            <w:pPr>
              <w:pStyle w:val="TAL"/>
              <w:rPr>
                <w:lang w:val="en-US" w:eastAsia="ja-JP"/>
              </w:rPr>
            </w:pPr>
            <w:r>
              <w:rPr>
                <w:rFonts w:eastAsia="MS Mincho"/>
              </w:rPr>
              <w:t>listOf</w:t>
            </w:r>
            <w:r>
              <w:rPr>
                <w:lang w:val="en-US" w:eastAsia="ja-JP"/>
              </w:rPr>
              <w:t>ActionStatuses</w:t>
            </w:r>
          </w:p>
        </w:tc>
        <w:tc>
          <w:tcPr>
            <w:tcW w:w="850" w:type="dxa"/>
            <w:tcBorders>
              <w:top w:val="single" w:sz="4" w:space="0" w:color="auto"/>
              <w:left w:val="single" w:sz="4" w:space="0" w:color="auto"/>
              <w:bottom w:val="single" w:sz="4" w:space="0" w:color="auto"/>
              <w:right w:val="single" w:sz="4" w:space="0" w:color="auto"/>
            </w:tcBorders>
          </w:tcPr>
          <w:p w14:paraId="7A311D39" w14:textId="77777777" w:rsidR="00472661" w:rsidRDefault="00472661" w:rsidP="00F54C5B">
            <w:pPr>
              <w:keepNext/>
              <w:keepLines/>
              <w:spacing w:after="0"/>
              <w:rPr>
                <w:rFonts w:eastAsia="MS Mincho"/>
                <w:b/>
                <w:i/>
              </w:rPr>
            </w:pPr>
            <w:r>
              <w:rPr>
                <w:rFonts w:eastAsia="MS Mincho"/>
                <w:b/>
                <w:i/>
              </w:rPr>
              <w:t>swid</w:t>
            </w:r>
          </w:p>
        </w:tc>
      </w:tr>
      <w:tr w:rsidR="00472661" w:rsidRPr="00500302" w14:paraId="45152BB7"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76AEEF0C" w14:textId="77777777" w:rsidR="00472661" w:rsidRDefault="00472661" w:rsidP="00F54C5B">
            <w:pPr>
              <w:pStyle w:val="TAL"/>
              <w:rPr>
                <w:rFonts w:eastAsia="MS Mincho"/>
                <w:lang w:eastAsia="ja-JP"/>
              </w:rPr>
            </w:pPr>
            <w:r>
              <w:rPr>
                <w:rFonts w:eastAsia="MS Mincho"/>
              </w:rPr>
              <w:t>accessControlAttributes</w:t>
            </w:r>
          </w:p>
        </w:tc>
        <w:tc>
          <w:tcPr>
            <w:tcW w:w="3695" w:type="dxa"/>
            <w:tcBorders>
              <w:top w:val="single" w:sz="4" w:space="0" w:color="auto"/>
              <w:left w:val="single" w:sz="4" w:space="0" w:color="auto"/>
              <w:bottom w:val="single" w:sz="4" w:space="0" w:color="auto"/>
              <w:right w:val="single" w:sz="4" w:space="0" w:color="auto"/>
            </w:tcBorders>
          </w:tcPr>
          <w:p w14:paraId="30158E68" w14:textId="77777777" w:rsidR="00472661" w:rsidRDefault="00472661" w:rsidP="00F54C5B">
            <w:pPr>
              <w:pStyle w:val="TAL"/>
              <w:rPr>
                <w:rFonts w:eastAsia="MS Mincho"/>
              </w:rPr>
            </w:pPr>
            <w:r>
              <w:rPr>
                <w:rFonts w:eastAsia="MS Mincho"/>
              </w:rPr>
              <w:t>accessControlRule</w:t>
            </w:r>
          </w:p>
        </w:tc>
        <w:tc>
          <w:tcPr>
            <w:tcW w:w="850" w:type="dxa"/>
            <w:tcBorders>
              <w:top w:val="single" w:sz="4" w:space="0" w:color="auto"/>
              <w:left w:val="single" w:sz="4" w:space="0" w:color="auto"/>
              <w:bottom w:val="single" w:sz="4" w:space="0" w:color="auto"/>
              <w:right w:val="single" w:sz="4" w:space="0" w:color="auto"/>
            </w:tcBorders>
          </w:tcPr>
          <w:p w14:paraId="4604E6C0" w14:textId="77777777" w:rsidR="00472661" w:rsidRDefault="00472661" w:rsidP="00F54C5B">
            <w:pPr>
              <w:keepNext/>
              <w:keepLines/>
              <w:spacing w:after="0"/>
              <w:rPr>
                <w:rFonts w:eastAsia="MS Mincho"/>
                <w:b/>
                <w:i/>
              </w:rPr>
            </w:pPr>
            <w:r>
              <w:rPr>
                <w:rFonts w:eastAsia="MS Mincho"/>
                <w:b/>
                <w:i/>
              </w:rPr>
              <w:t>aca</w:t>
            </w:r>
          </w:p>
        </w:tc>
      </w:tr>
      <w:tr w:rsidR="00472661" w:rsidRPr="00500302" w14:paraId="0CA13FC1"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583AEEC2" w14:textId="77777777" w:rsidR="00472661" w:rsidRDefault="00472661" w:rsidP="00F54C5B">
            <w:pPr>
              <w:pStyle w:val="TAL"/>
              <w:rPr>
                <w:rFonts w:eastAsia="MS Mincho"/>
              </w:rPr>
            </w:pPr>
            <w:r>
              <w:rPr>
                <w:rFonts w:eastAsia="MS Mincho"/>
              </w:rPr>
              <w:t>evalCriteria</w:t>
            </w:r>
          </w:p>
        </w:tc>
        <w:tc>
          <w:tcPr>
            <w:tcW w:w="3695" w:type="dxa"/>
            <w:tcBorders>
              <w:top w:val="single" w:sz="4" w:space="0" w:color="auto"/>
              <w:left w:val="single" w:sz="4" w:space="0" w:color="auto"/>
              <w:bottom w:val="single" w:sz="4" w:space="0" w:color="auto"/>
              <w:right w:val="single" w:sz="4" w:space="0" w:color="auto"/>
            </w:tcBorders>
          </w:tcPr>
          <w:p w14:paraId="67E67C2A" w14:textId="77777777" w:rsidR="00472661" w:rsidRDefault="00472661" w:rsidP="00F54C5B">
            <w:pPr>
              <w:pStyle w:val="TAL"/>
              <w:rPr>
                <w:rFonts w:eastAsia="MS Mincho"/>
              </w:rPr>
            </w:pPr>
            <w:r>
              <w:rPr>
                <w:rFonts w:eastAsia="MS Mincho"/>
              </w:rPr>
              <w:t>stateTransition, listOfEvalCriteria</w:t>
            </w:r>
          </w:p>
        </w:tc>
        <w:tc>
          <w:tcPr>
            <w:tcW w:w="850" w:type="dxa"/>
            <w:tcBorders>
              <w:top w:val="single" w:sz="4" w:space="0" w:color="auto"/>
              <w:left w:val="single" w:sz="4" w:space="0" w:color="auto"/>
              <w:bottom w:val="single" w:sz="4" w:space="0" w:color="auto"/>
              <w:right w:val="single" w:sz="4" w:space="0" w:color="auto"/>
            </w:tcBorders>
          </w:tcPr>
          <w:p w14:paraId="1036427C" w14:textId="77777777" w:rsidR="00472661" w:rsidRDefault="00472661" w:rsidP="00F54C5B">
            <w:pPr>
              <w:keepNext/>
              <w:keepLines/>
              <w:spacing w:after="0"/>
              <w:rPr>
                <w:rFonts w:eastAsia="MS Mincho"/>
                <w:b/>
                <w:i/>
              </w:rPr>
            </w:pPr>
            <w:r>
              <w:rPr>
                <w:rFonts w:eastAsia="MS Mincho"/>
                <w:b/>
                <w:i/>
              </w:rPr>
              <w:t>evc*</w:t>
            </w:r>
          </w:p>
        </w:tc>
      </w:tr>
      <w:tr w:rsidR="00472661" w:rsidRPr="00500302" w14:paraId="00406773"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21178524" w14:textId="77777777" w:rsidR="00472661" w:rsidRDefault="00472661" w:rsidP="00F54C5B">
            <w:pPr>
              <w:pStyle w:val="TAL"/>
              <w:rPr>
                <w:rFonts w:eastAsia="MS Mincho"/>
              </w:rPr>
            </w:pPr>
            <w:r>
              <w:rPr>
                <w:rFonts w:eastAsia="MS Mincho"/>
              </w:rPr>
              <w:t>nextState</w:t>
            </w:r>
          </w:p>
        </w:tc>
        <w:tc>
          <w:tcPr>
            <w:tcW w:w="3695" w:type="dxa"/>
            <w:tcBorders>
              <w:top w:val="single" w:sz="4" w:space="0" w:color="auto"/>
              <w:left w:val="single" w:sz="4" w:space="0" w:color="auto"/>
              <w:bottom w:val="single" w:sz="4" w:space="0" w:color="auto"/>
              <w:right w:val="single" w:sz="4" w:space="0" w:color="auto"/>
            </w:tcBorders>
          </w:tcPr>
          <w:p w14:paraId="1E5B6822" w14:textId="77777777" w:rsidR="00472661" w:rsidRDefault="00472661" w:rsidP="00F54C5B">
            <w:pPr>
              <w:pStyle w:val="TAL"/>
              <w:rPr>
                <w:rFonts w:eastAsia="MS Mincho"/>
              </w:rPr>
            </w:pPr>
            <w:r>
              <w:rPr>
                <w:rFonts w:eastAsia="MS Mincho"/>
              </w:rPr>
              <w:t>stateTransition</w:t>
            </w:r>
          </w:p>
        </w:tc>
        <w:tc>
          <w:tcPr>
            <w:tcW w:w="850" w:type="dxa"/>
            <w:tcBorders>
              <w:top w:val="single" w:sz="4" w:space="0" w:color="auto"/>
              <w:left w:val="single" w:sz="4" w:space="0" w:color="auto"/>
              <w:bottom w:val="single" w:sz="4" w:space="0" w:color="auto"/>
              <w:right w:val="single" w:sz="4" w:space="0" w:color="auto"/>
            </w:tcBorders>
          </w:tcPr>
          <w:p w14:paraId="33B6A0B7" w14:textId="77777777" w:rsidR="00472661" w:rsidRDefault="00472661" w:rsidP="00F54C5B">
            <w:pPr>
              <w:keepNext/>
              <w:keepLines/>
              <w:spacing w:after="0"/>
              <w:rPr>
                <w:rFonts w:eastAsia="MS Mincho"/>
                <w:b/>
                <w:i/>
              </w:rPr>
            </w:pPr>
            <w:r>
              <w:rPr>
                <w:rFonts w:eastAsia="MS Mincho"/>
                <w:b/>
                <w:i/>
              </w:rPr>
              <w:t>nxst</w:t>
            </w:r>
          </w:p>
        </w:tc>
      </w:tr>
      <w:tr w:rsidR="00472661" w:rsidRPr="00500302" w14:paraId="46E75B6C" w14:textId="77777777" w:rsidTr="00F54C5B">
        <w:trPr>
          <w:jc w:val="center"/>
        </w:trPr>
        <w:tc>
          <w:tcPr>
            <w:tcW w:w="2976" w:type="dxa"/>
            <w:tcBorders>
              <w:top w:val="single" w:sz="4" w:space="0" w:color="auto"/>
              <w:left w:val="single" w:sz="4" w:space="0" w:color="auto"/>
              <w:bottom w:val="single" w:sz="4" w:space="0" w:color="auto"/>
              <w:right w:val="single" w:sz="4" w:space="0" w:color="auto"/>
            </w:tcBorders>
          </w:tcPr>
          <w:p w14:paraId="41CD4785" w14:textId="77777777" w:rsidR="00472661" w:rsidRDefault="00472661" w:rsidP="00F54C5B">
            <w:pPr>
              <w:pStyle w:val="TAL"/>
              <w:rPr>
                <w:rFonts w:eastAsia="MS Mincho"/>
              </w:rPr>
            </w:pPr>
            <w:r>
              <w:rPr>
                <w:rFonts w:eastAsia="MS Mincho"/>
              </w:rPr>
              <w:t>stateTransition</w:t>
            </w:r>
          </w:p>
        </w:tc>
        <w:tc>
          <w:tcPr>
            <w:tcW w:w="3695" w:type="dxa"/>
            <w:tcBorders>
              <w:top w:val="single" w:sz="4" w:space="0" w:color="auto"/>
              <w:left w:val="single" w:sz="4" w:space="0" w:color="auto"/>
              <w:bottom w:val="single" w:sz="4" w:space="0" w:color="auto"/>
              <w:right w:val="single" w:sz="4" w:space="0" w:color="auto"/>
            </w:tcBorders>
          </w:tcPr>
          <w:p w14:paraId="7B3DA19D" w14:textId="77777777" w:rsidR="00472661" w:rsidRDefault="00472661" w:rsidP="00F54C5B">
            <w:pPr>
              <w:pStyle w:val="TAL"/>
              <w:rPr>
                <w:rFonts w:eastAsia="MS Mincho"/>
              </w:rPr>
            </w:pPr>
            <w:r>
              <w:rPr>
                <w:rFonts w:eastAsia="MS Mincho"/>
              </w:rPr>
              <w:t>listOfStateTransitions</w:t>
            </w:r>
          </w:p>
        </w:tc>
        <w:tc>
          <w:tcPr>
            <w:tcW w:w="850" w:type="dxa"/>
            <w:tcBorders>
              <w:top w:val="single" w:sz="4" w:space="0" w:color="auto"/>
              <w:left w:val="single" w:sz="4" w:space="0" w:color="auto"/>
              <w:bottom w:val="single" w:sz="4" w:space="0" w:color="auto"/>
              <w:right w:val="single" w:sz="4" w:space="0" w:color="auto"/>
            </w:tcBorders>
          </w:tcPr>
          <w:p w14:paraId="066E0CA2" w14:textId="77777777" w:rsidR="00472661" w:rsidRDefault="00472661" w:rsidP="00F54C5B">
            <w:pPr>
              <w:keepNext/>
              <w:keepLines/>
              <w:spacing w:after="0"/>
              <w:rPr>
                <w:rFonts w:eastAsia="MS Mincho"/>
                <w:b/>
                <w:i/>
              </w:rPr>
            </w:pPr>
            <w:r>
              <w:rPr>
                <w:rFonts w:eastAsia="MS Mincho"/>
                <w:b/>
                <w:i/>
              </w:rPr>
              <w:t>sttr</w:t>
            </w:r>
          </w:p>
        </w:tc>
      </w:tr>
      <w:tr w:rsidR="00472661" w:rsidRPr="00500302" w14:paraId="23937965" w14:textId="77777777" w:rsidTr="00F54C5B">
        <w:trPr>
          <w:jc w:val="center"/>
        </w:trPr>
        <w:tc>
          <w:tcPr>
            <w:tcW w:w="7521" w:type="dxa"/>
            <w:gridSpan w:val="3"/>
            <w:tcBorders>
              <w:top w:val="single" w:sz="4" w:space="0" w:color="auto"/>
              <w:left w:val="single" w:sz="4" w:space="0" w:color="auto"/>
              <w:bottom w:val="single" w:sz="4" w:space="0" w:color="auto"/>
              <w:right w:val="single" w:sz="4" w:space="0" w:color="auto"/>
            </w:tcBorders>
          </w:tcPr>
          <w:p w14:paraId="34AB1D65" w14:textId="77777777" w:rsidR="00472661" w:rsidRPr="00500302" w:rsidRDefault="00472661" w:rsidP="00F54C5B">
            <w:pPr>
              <w:pStyle w:val="TAN"/>
              <w:rPr>
                <w:rFonts w:eastAsia="MS Mincho"/>
              </w:rPr>
            </w:pPr>
            <w:r w:rsidRPr="00500302">
              <w:rPr>
                <w:rFonts w:eastAsia="MS Mincho"/>
              </w:rPr>
              <w:t>NOTE:</w:t>
            </w:r>
            <w:r w:rsidRPr="00500302">
              <w:rPr>
                <w:rFonts w:eastAsia="MS Mincho"/>
              </w:rPr>
              <w:tab/>
              <w:t>* marked short names have been already assigned in attribute Table 8.2.3-1 to Table 8.2.3-6.</w:t>
            </w:r>
          </w:p>
        </w:tc>
      </w:tr>
    </w:tbl>
    <w:p w14:paraId="2B48F33D" w14:textId="77777777" w:rsidR="00472661" w:rsidRDefault="00472661">
      <w:pPr>
        <w:overflowPunct/>
        <w:autoSpaceDE/>
        <w:autoSpaceDN/>
        <w:adjustRightInd/>
        <w:spacing w:after="0"/>
        <w:textAlignment w:val="auto"/>
        <w:rPr>
          <w:lang w:val="en-US"/>
        </w:rPr>
      </w:pPr>
    </w:p>
    <w:p w14:paraId="60145DCF" w14:textId="6A1D16DC" w:rsidR="00472661" w:rsidRDefault="00472661" w:rsidP="00472661">
      <w:pPr>
        <w:pStyle w:val="berschrift3"/>
        <w:rPr>
          <w:lang w:val="en-US"/>
        </w:rPr>
      </w:pPr>
      <w:r w:rsidRPr="0083538B">
        <w:t>*****</w:t>
      </w:r>
      <w:r>
        <w:t xml:space="preserve">**************** End of Change </w:t>
      </w:r>
      <w:r w:rsidR="00545B05">
        <w:rPr>
          <w:lang w:val="en-US"/>
        </w:rPr>
        <w:t>2</w:t>
      </w:r>
      <w:r>
        <w:rPr>
          <w:lang w:val="en-US"/>
        </w:rPr>
        <w:t xml:space="preserve"> </w:t>
      </w:r>
      <w:r w:rsidRPr="0083538B">
        <w:t>********************************</w:t>
      </w:r>
      <w:r>
        <w:rPr>
          <w:lang w:val="en-US"/>
        </w:rPr>
        <w:t>*</w:t>
      </w:r>
    </w:p>
    <w:p w14:paraId="2AB1146B" w14:textId="0E3FEB4F" w:rsidR="00472661" w:rsidRDefault="00472661">
      <w:pPr>
        <w:overflowPunct/>
        <w:autoSpaceDE/>
        <w:autoSpaceDN/>
        <w:adjustRightInd/>
        <w:spacing w:after="0"/>
        <w:textAlignment w:val="auto"/>
        <w:rPr>
          <w:lang w:val="en-US"/>
        </w:rPr>
      </w:pPr>
    </w:p>
    <w:p w14:paraId="4532E35E" w14:textId="77777777" w:rsidR="00472661" w:rsidRDefault="00472661">
      <w:pPr>
        <w:overflowPunct/>
        <w:autoSpaceDE/>
        <w:autoSpaceDN/>
        <w:adjustRightInd/>
        <w:spacing w:after="0"/>
        <w:textAlignment w:val="auto"/>
        <w:rPr>
          <w:lang w:val="en-US"/>
        </w:rPr>
      </w:pPr>
    </w:p>
    <w:p w14:paraId="31615D15" w14:textId="77777777" w:rsidR="00DE47E1" w:rsidRPr="001E5033" w:rsidRDefault="00DE47E1">
      <w:pPr>
        <w:overflowPunct/>
        <w:autoSpaceDE/>
        <w:autoSpaceDN/>
        <w:adjustRightInd/>
        <w:spacing w:after="0"/>
        <w:textAlignment w:val="auto"/>
        <w:rPr>
          <w:rFonts w:ascii="Arial" w:hAnsi="Arial"/>
          <w:sz w:val="28"/>
          <w:lang w:val="en-US"/>
        </w:rPr>
      </w:pPr>
    </w:p>
    <w:sectPr w:rsidR="00DE47E1" w:rsidRPr="001E5033" w:rsidSect="00C31A7B">
      <w:headerReference w:type="default" r:id="rId14"/>
      <w:footerReference w:type="defaul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CBDFC" w14:textId="77777777" w:rsidR="00921EF7" w:rsidRDefault="00921EF7">
      <w:r>
        <w:separator/>
      </w:r>
    </w:p>
  </w:endnote>
  <w:endnote w:type="continuationSeparator" w:id="0">
    <w:p w14:paraId="3A88EB1B" w14:textId="77777777" w:rsidR="00921EF7" w:rsidRDefault="00921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3418" w14:textId="77777777" w:rsidR="009C474A" w:rsidRPr="003C00E6" w:rsidRDefault="009C474A" w:rsidP="00325EA3">
    <w:pPr>
      <w:pStyle w:val="Fuzeile"/>
      <w:tabs>
        <w:tab w:val="center" w:pos="4678"/>
        <w:tab w:val="right" w:pos="9214"/>
      </w:tabs>
      <w:jc w:val="both"/>
      <w:rPr>
        <w:rFonts w:ascii="Times New Roman" w:eastAsia="Calibri" w:hAnsi="Times New Roman"/>
        <w:sz w:val="16"/>
        <w:szCs w:val="16"/>
        <w:lang w:val="en-US"/>
      </w:rPr>
    </w:pPr>
  </w:p>
  <w:p w14:paraId="012C39CA" w14:textId="6F13CE35" w:rsidR="009C474A" w:rsidRPr="00861D0F" w:rsidRDefault="009C474A"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7D1553">
      <w:rPr>
        <w:noProof/>
        <w:sz w:val="20"/>
      </w:rPr>
      <w:t>2022</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w:t>
    </w:r>
    <w:r w:rsidRPr="00861D0F">
      <w:tab/>
    </w:r>
  </w:p>
  <w:p w14:paraId="18B1AF49" w14:textId="77777777" w:rsidR="009C474A" w:rsidRPr="00424964" w:rsidRDefault="009C474A" w:rsidP="00325EA3">
    <w:pPr>
      <w:pStyle w:val="Fuzeile"/>
      <w:tabs>
        <w:tab w:val="center" w:pos="4678"/>
        <w:tab w:val="right" w:pos="9214"/>
      </w:tabs>
      <w:jc w:val="both"/>
      <w:rPr>
        <w:lang w:val="en-GB"/>
      </w:rPr>
    </w:pPr>
  </w:p>
  <w:p w14:paraId="739E4023" w14:textId="77777777" w:rsidR="009C474A" w:rsidRDefault="009C47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8057D" w14:textId="77777777" w:rsidR="00921EF7" w:rsidRDefault="00921EF7">
      <w:r>
        <w:separator/>
      </w:r>
    </w:p>
  </w:footnote>
  <w:footnote w:type="continuationSeparator" w:id="0">
    <w:p w14:paraId="5175F227" w14:textId="77777777" w:rsidR="00921EF7" w:rsidRDefault="00921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9C474A" w:rsidRPr="009B635D" w14:paraId="285F4790" w14:textId="77777777" w:rsidTr="00294EEF">
      <w:trPr>
        <w:trHeight w:val="831"/>
      </w:trPr>
      <w:tc>
        <w:tcPr>
          <w:tcW w:w="8068" w:type="dxa"/>
        </w:tcPr>
        <w:p w14:paraId="6A36BA11" w14:textId="63E8DC7F" w:rsidR="009C474A" w:rsidRPr="00823177" w:rsidRDefault="009C474A" w:rsidP="00410253">
          <w:pPr>
            <w:pStyle w:val="oneM2M-PageHead"/>
            <w:rPr>
              <w:noProof/>
            </w:rPr>
          </w:pPr>
          <w:r w:rsidRPr="00823177">
            <w:t xml:space="preserve">Doc# </w:t>
          </w:r>
          <w:r>
            <w:fldChar w:fldCharType="begin"/>
          </w:r>
          <w:r w:rsidRPr="00823177">
            <w:instrText xml:space="preserve"> FILENAME   \* MERGEFORMAT </w:instrText>
          </w:r>
          <w:r>
            <w:fldChar w:fldCharType="separate"/>
          </w:r>
          <w:r w:rsidR="007D1553">
            <w:rPr>
              <w:noProof/>
            </w:rPr>
            <w:t>SDS-2022-0151-TS-0004_Clarification_of_Notification_Recording_Procedure.docx</w:t>
          </w:r>
          <w:r>
            <w:rPr>
              <w:noProof/>
            </w:rPr>
            <w:fldChar w:fldCharType="end"/>
          </w:r>
        </w:p>
        <w:p w14:paraId="508D13BD" w14:textId="77777777" w:rsidR="009C474A" w:rsidRPr="00A9388B" w:rsidRDefault="009C474A" w:rsidP="00410253">
          <w:pPr>
            <w:pStyle w:val="oneM2M-PageHead"/>
          </w:pPr>
          <w:r>
            <w:t>Change Request</w:t>
          </w:r>
        </w:p>
      </w:tc>
      <w:tc>
        <w:tcPr>
          <w:tcW w:w="1569" w:type="dxa"/>
        </w:tcPr>
        <w:p w14:paraId="4F3B1346" w14:textId="77777777" w:rsidR="009C474A" w:rsidRPr="009B635D" w:rsidRDefault="009C474A" w:rsidP="00410253">
          <w:pPr>
            <w:pStyle w:val="Kopfzeile"/>
            <w:jc w:val="right"/>
          </w:pPr>
          <w:r>
            <w:rPr>
              <w:lang w:val="fr-FR" w:eastAsia="fr-FR"/>
            </w:rPr>
            <w:drawing>
              <wp:inline distT="0" distB="0" distL="0" distR="0" wp14:anchorId="2D00AD79" wp14:editId="0E0BBD1F">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6A491EB3" w14:textId="77777777" w:rsidR="009C474A" w:rsidRDefault="009C474A" w:rsidP="00294EEF">
    <w:pPr>
      <w:pStyle w:val="Kopfzeile"/>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00000012"/>
    <w:multiLevelType w:val="multilevel"/>
    <w:tmpl w:val="00000012"/>
    <w:name w:val="WW8Num1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255ADD"/>
    <w:multiLevelType w:val="multilevel"/>
    <w:tmpl w:val="97FE67A6"/>
    <w:styleLink w:val="CurrentList1"/>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7" w15:restartNumberingAfterBreak="0">
    <w:nsid w:val="55A02775"/>
    <w:multiLevelType w:val="multilevel"/>
    <w:tmpl w:val="671C10DA"/>
    <w:styleLink w:val="CurrentList3"/>
    <w:lvl w:ilvl="0">
      <w:start w:val="1"/>
      <w:numFmt w:val="decimal"/>
      <w:lvlText w:val="%1)"/>
      <w:lvlJc w:val="left"/>
      <w:pPr>
        <w:ind w:left="644"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lvlText w:val="%4."/>
      <w:lvlJc w:val="left"/>
      <w:pPr>
        <w:ind w:left="2444" w:hanging="360"/>
      </w:pPr>
    </w:lvl>
    <w:lvl w:ilvl="4">
      <w:start w:val="1"/>
      <w:numFmt w:val="lowerLetter"/>
      <w:lvlText w:val="%5."/>
      <w:lvlJc w:val="left"/>
      <w:pPr>
        <w:ind w:left="3164" w:hanging="360"/>
      </w:pPr>
    </w:lvl>
    <w:lvl w:ilvl="5">
      <w:start w:val="1"/>
      <w:numFmt w:val="lowerRoman"/>
      <w:lvlText w:val="%6."/>
      <w:lvlJc w:val="right"/>
      <w:pPr>
        <w:ind w:left="3884" w:hanging="180"/>
      </w:pPr>
    </w:lvl>
    <w:lvl w:ilvl="6">
      <w:start w:val="1"/>
      <w:numFmt w:val="decimal"/>
      <w:lvlText w:val="%7."/>
      <w:lvlJc w:val="left"/>
      <w:pPr>
        <w:ind w:left="4604" w:hanging="360"/>
      </w:pPr>
    </w:lvl>
    <w:lvl w:ilvl="7">
      <w:start w:val="1"/>
      <w:numFmt w:val="lowerLetter"/>
      <w:lvlText w:val="%8."/>
      <w:lvlJc w:val="left"/>
      <w:pPr>
        <w:ind w:left="5324" w:hanging="360"/>
      </w:pPr>
    </w:lvl>
    <w:lvl w:ilvl="8">
      <w:start w:val="1"/>
      <w:numFmt w:val="lowerRoman"/>
      <w:lvlText w:val="%9."/>
      <w:lvlJc w:val="right"/>
      <w:pPr>
        <w:ind w:left="6044" w:hanging="180"/>
      </w:pPr>
    </w:lvl>
  </w:abstractNum>
  <w:abstractNum w:abstractNumId="18" w15:restartNumberingAfterBreak="0">
    <w:nsid w:val="5CC77942"/>
    <w:multiLevelType w:val="multilevel"/>
    <w:tmpl w:val="C67860C4"/>
    <w:styleLink w:val="CurrentList6"/>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67FE38EF"/>
    <w:multiLevelType w:val="multilevel"/>
    <w:tmpl w:val="53D23A84"/>
    <w:numStyleLink w:val="Annex"/>
  </w:abstractNum>
  <w:abstractNum w:abstractNumId="22" w15:restartNumberingAfterBreak="0">
    <w:nsid w:val="700F434D"/>
    <w:multiLevelType w:val="multilevel"/>
    <w:tmpl w:val="459E47E6"/>
    <w:styleLink w:val="CurrentList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3" w15:restartNumberingAfterBreak="0">
    <w:nsid w:val="70542233"/>
    <w:multiLevelType w:val="multilevel"/>
    <w:tmpl w:val="7D62744A"/>
    <w:styleLink w:val="CurrentList5"/>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8" w15:restartNumberingAfterBreak="0">
    <w:nsid w:val="765D0C9C"/>
    <w:multiLevelType w:val="multilevel"/>
    <w:tmpl w:val="671C10DA"/>
    <w:styleLink w:val="CurrentList4"/>
    <w:lvl w:ilvl="0">
      <w:start w:val="1"/>
      <w:numFmt w:val="decimal"/>
      <w:lvlText w:val="%1)"/>
      <w:lvlJc w:val="left"/>
      <w:pPr>
        <w:ind w:left="644"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lvlText w:val="%4."/>
      <w:lvlJc w:val="left"/>
      <w:pPr>
        <w:ind w:left="2444" w:hanging="360"/>
      </w:pPr>
    </w:lvl>
    <w:lvl w:ilvl="4">
      <w:start w:val="1"/>
      <w:numFmt w:val="lowerLetter"/>
      <w:lvlText w:val="%5."/>
      <w:lvlJc w:val="left"/>
      <w:pPr>
        <w:ind w:left="3164" w:hanging="360"/>
      </w:pPr>
    </w:lvl>
    <w:lvl w:ilvl="5">
      <w:start w:val="1"/>
      <w:numFmt w:val="lowerRoman"/>
      <w:lvlText w:val="%6."/>
      <w:lvlJc w:val="right"/>
      <w:pPr>
        <w:ind w:left="3884" w:hanging="180"/>
      </w:pPr>
    </w:lvl>
    <w:lvl w:ilvl="6">
      <w:start w:val="1"/>
      <w:numFmt w:val="decimal"/>
      <w:lvlText w:val="%7."/>
      <w:lvlJc w:val="left"/>
      <w:pPr>
        <w:ind w:left="4604" w:hanging="360"/>
      </w:pPr>
    </w:lvl>
    <w:lvl w:ilvl="7">
      <w:start w:val="1"/>
      <w:numFmt w:val="lowerLetter"/>
      <w:lvlText w:val="%8."/>
      <w:lvlJc w:val="left"/>
      <w:pPr>
        <w:ind w:left="5324" w:hanging="360"/>
      </w:pPr>
    </w:lvl>
    <w:lvl w:ilvl="8">
      <w:start w:val="1"/>
      <w:numFmt w:val="lowerRoman"/>
      <w:lvlText w:val="%9."/>
      <w:lvlJc w:val="right"/>
      <w:pPr>
        <w:ind w:left="6044" w:hanging="180"/>
      </w:pPr>
    </w:lvl>
  </w:abstractNum>
  <w:abstractNum w:abstractNumId="2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num>
  <w:num w:numId="2">
    <w:abstractNumId w:val="29"/>
  </w:num>
  <w:num w:numId="3">
    <w:abstractNumId w:val="4"/>
  </w:num>
  <w:num w:numId="4">
    <w:abstractNumId w:val="12"/>
  </w:num>
  <w:num w:numId="5">
    <w:abstractNumId w:val="15"/>
  </w:num>
  <w:num w:numId="6">
    <w:abstractNumId w:val="1"/>
  </w:num>
  <w:num w:numId="7">
    <w:abstractNumId w:val="0"/>
  </w:num>
  <w:num w:numId="8">
    <w:abstractNumId w:val="30"/>
  </w:num>
  <w:num w:numId="9">
    <w:abstractNumId w:val="19"/>
  </w:num>
  <w:num w:numId="10">
    <w:abstractNumId w:val="27"/>
  </w:num>
  <w:num w:numId="11">
    <w:abstractNumId w:val="16"/>
  </w:num>
  <w:num w:numId="12">
    <w:abstractNumId w:val="25"/>
  </w:num>
  <w:num w:numId="13">
    <w:abstractNumId w:val="3"/>
  </w:num>
  <w:num w:numId="14">
    <w:abstractNumId w:val="21"/>
  </w:num>
  <w:num w:numId="15">
    <w:abstractNumId w:val="14"/>
  </w:num>
  <w:num w:numId="16">
    <w:abstractNumId w:val="5"/>
  </w:num>
  <w:num w:numId="17">
    <w:abstractNumId w:val="9"/>
  </w:num>
  <w:num w:numId="18">
    <w:abstractNumId w:val="26"/>
  </w:num>
  <w:num w:numId="19">
    <w:abstractNumId w:val="7"/>
  </w:num>
  <w:num w:numId="20">
    <w:abstractNumId w:val="11"/>
  </w:num>
  <w:num w:numId="21">
    <w:abstractNumId w:val="8"/>
  </w:num>
  <w:num w:numId="22">
    <w:abstractNumId w:val="24"/>
  </w:num>
  <w:num w:numId="23">
    <w:abstractNumId w:val="6"/>
  </w:num>
  <w:num w:numId="24">
    <w:abstractNumId w:val="20"/>
  </w:num>
  <w:num w:numId="25">
    <w:abstractNumId w:val="13"/>
  </w:num>
  <w:num w:numId="26">
    <w:abstractNumId w:val="22"/>
  </w:num>
  <w:num w:numId="27">
    <w:abstractNumId w:val="17"/>
  </w:num>
  <w:num w:numId="28">
    <w:abstractNumId w:val="28"/>
  </w:num>
  <w:num w:numId="29">
    <w:abstractNumId w:val="23"/>
  </w:num>
  <w:num w:numId="30">
    <w:abstractNumId w:val="18"/>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aft, Andreas">
    <w15:presenceInfo w15:providerId="None" w15:userId="Kraft, Andre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019F"/>
    <w:rsid w:val="000004CD"/>
    <w:rsid w:val="0000133E"/>
    <w:rsid w:val="00001883"/>
    <w:rsid w:val="0000194B"/>
    <w:rsid w:val="00002035"/>
    <w:rsid w:val="0000384D"/>
    <w:rsid w:val="000053BF"/>
    <w:rsid w:val="000055F7"/>
    <w:rsid w:val="00006BA9"/>
    <w:rsid w:val="000128B3"/>
    <w:rsid w:val="000129E6"/>
    <w:rsid w:val="000142B6"/>
    <w:rsid w:val="00014539"/>
    <w:rsid w:val="00014B5C"/>
    <w:rsid w:val="0001505B"/>
    <w:rsid w:val="00015BFA"/>
    <w:rsid w:val="0001796D"/>
    <w:rsid w:val="0002266D"/>
    <w:rsid w:val="00022EC3"/>
    <w:rsid w:val="00024617"/>
    <w:rsid w:val="000251B1"/>
    <w:rsid w:val="000259A7"/>
    <w:rsid w:val="00025E27"/>
    <w:rsid w:val="00027213"/>
    <w:rsid w:val="000305B0"/>
    <w:rsid w:val="00032A38"/>
    <w:rsid w:val="00032FC4"/>
    <w:rsid w:val="00034997"/>
    <w:rsid w:val="00035E59"/>
    <w:rsid w:val="000370B3"/>
    <w:rsid w:val="00040801"/>
    <w:rsid w:val="0004161B"/>
    <w:rsid w:val="00044962"/>
    <w:rsid w:val="00044D3E"/>
    <w:rsid w:val="00045253"/>
    <w:rsid w:val="00045532"/>
    <w:rsid w:val="00045BD4"/>
    <w:rsid w:val="000460AB"/>
    <w:rsid w:val="00051166"/>
    <w:rsid w:val="000570E5"/>
    <w:rsid w:val="000572CD"/>
    <w:rsid w:val="00061295"/>
    <w:rsid w:val="00061BAB"/>
    <w:rsid w:val="000629DE"/>
    <w:rsid w:val="00063195"/>
    <w:rsid w:val="00065F37"/>
    <w:rsid w:val="000662E1"/>
    <w:rsid w:val="00067431"/>
    <w:rsid w:val="0006795E"/>
    <w:rsid w:val="00070988"/>
    <w:rsid w:val="00071CB3"/>
    <w:rsid w:val="00072905"/>
    <w:rsid w:val="00072C17"/>
    <w:rsid w:val="00075FAF"/>
    <w:rsid w:val="00076E1D"/>
    <w:rsid w:val="0007792C"/>
    <w:rsid w:val="00081029"/>
    <w:rsid w:val="000820F9"/>
    <w:rsid w:val="000831CE"/>
    <w:rsid w:val="00083681"/>
    <w:rsid w:val="00084C42"/>
    <w:rsid w:val="00086B5C"/>
    <w:rsid w:val="00090B87"/>
    <w:rsid w:val="00091D49"/>
    <w:rsid w:val="00092561"/>
    <w:rsid w:val="000925E7"/>
    <w:rsid w:val="00094224"/>
    <w:rsid w:val="000953AD"/>
    <w:rsid w:val="00095709"/>
    <w:rsid w:val="0009580C"/>
    <w:rsid w:val="000964F0"/>
    <w:rsid w:val="00097B4D"/>
    <w:rsid w:val="00097D9F"/>
    <w:rsid w:val="000A1BBB"/>
    <w:rsid w:val="000A1F20"/>
    <w:rsid w:val="000A2D76"/>
    <w:rsid w:val="000A3B64"/>
    <w:rsid w:val="000A46A2"/>
    <w:rsid w:val="000A48EA"/>
    <w:rsid w:val="000B17AC"/>
    <w:rsid w:val="000B18E0"/>
    <w:rsid w:val="000B294C"/>
    <w:rsid w:val="000B6F8E"/>
    <w:rsid w:val="000B790C"/>
    <w:rsid w:val="000B7D29"/>
    <w:rsid w:val="000C234D"/>
    <w:rsid w:val="000C406E"/>
    <w:rsid w:val="000C4140"/>
    <w:rsid w:val="000C57B1"/>
    <w:rsid w:val="000C64C2"/>
    <w:rsid w:val="000C77FD"/>
    <w:rsid w:val="000D0F20"/>
    <w:rsid w:val="000D253E"/>
    <w:rsid w:val="000D3257"/>
    <w:rsid w:val="000D3530"/>
    <w:rsid w:val="000D3681"/>
    <w:rsid w:val="000D6579"/>
    <w:rsid w:val="000D76FA"/>
    <w:rsid w:val="000D7C16"/>
    <w:rsid w:val="000E35BE"/>
    <w:rsid w:val="000E5B9F"/>
    <w:rsid w:val="000E7C1D"/>
    <w:rsid w:val="000F0D0C"/>
    <w:rsid w:val="000F17A4"/>
    <w:rsid w:val="000F2E4E"/>
    <w:rsid w:val="000F4F7B"/>
    <w:rsid w:val="000F59C9"/>
    <w:rsid w:val="000F6B79"/>
    <w:rsid w:val="000F6E98"/>
    <w:rsid w:val="000F720E"/>
    <w:rsid w:val="0010083B"/>
    <w:rsid w:val="00101AE7"/>
    <w:rsid w:val="0010236D"/>
    <w:rsid w:val="00102F05"/>
    <w:rsid w:val="00110197"/>
    <w:rsid w:val="00111458"/>
    <w:rsid w:val="001115E3"/>
    <w:rsid w:val="00111AA9"/>
    <w:rsid w:val="00111B0A"/>
    <w:rsid w:val="00115863"/>
    <w:rsid w:val="001169F7"/>
    <w:rsid w:val="00117366"/>
    <w:rsid w:val="001209A8"/>
    <w:rsid w:val="0012100B"/>
    <w:rsid w:val="001230C9"/>
    <w:rsid w:val="0012356C"/>
    <w:rsid w:val="00123D23"/>
    <w:rsid w:val="00123FB3"/>
    <w:rsid w:val="0012678B"/>
    <w:rsid w:val="00130058"/>
    <w:rsid w:val="00131862"/>
    <w:rsid w:val="001332FF"/>
    <w:rsid w:val="00134F0E"/>
    <w:rsid w:val="001353F9"/>
    <w:rsid w:val="00135C36"/>
    <w:rsid w:val="00135EE9"/>
    <w:rsid w:val="001378A0"/>
    <w:rsid w:val="001413C5"/>
    <w:rsid w:val="00141910"/>
    <w:rsid w:val="00145464"/>
    <w:rsid w:val="00146671"/>
    <w:rsid w:val="0014677E"/>
    <w:rsid w:val="001474BF"/>
    <w:rsid w:val="00147667"/>
    <w:rsid w:val="00150A6A"/>
    <w:rsid w:val="00150EDC"/>
    <w:rsid w:val="00150F66"/>
    <w:rsid w:val="00155CDA"/>
    <w:rsid w:val="0015620C"/>
    <w:rsid w:val="0015650D"/>
    <w:rsid w:val="00156D65"/>
    <w:rsid w:val="00160194"/>
    <w:rsid w:val="00161159"/>
    <w:rsid w:val="00161923"/>
    <w:rsid w:val="00161D85"/>
    <w:rsid w:val="00162CEA"/>
    <w:rsid w:val="00165EE8"/>
    <w:rsid w:val="00170A2E"/>
    <w:rsid w:val="00172CEC"/>
    <w:rsid w:val="00172F65"/>
    <w:rsid w:val="0017447A"/>
    <w:rsid w:val="00176115"/>
    <w:rsid w:val="0017684E"/>
    <w:rsid w:val="00177BF2"/>
    <w:rsid w:val="00183093"/>
    <w:rsid w:val="00183121"/>
    <w:rsid w:val="0018324F"/>
    <w:rsid w:val="00185320"/>
    <w:rsid w:val="001854DA"/>
    <w:rsid w:val="001863F9"/>
    <w:rsid w:val="00186763"/>
    <w:rsid w:val="00193173"/>
    <w:rsid w:val="0019318F"/>
    <w:rsid w:val="0019459B"/>
    <w:rsid w:val="001945AC"/>
    <w:rsid w:val="00196302"/>
    <w:rsid w:val="00196A61"/>
    <w:rsid w:val="001970E6"/>
    <w:rsid w:val="001A034D"/>
    <w:rsid w:val="001A03B4"/>
    <w:rsid w:val="001A1249"/>
    <w:rsid w:val="001A178C"/>
    <w:rsid w:val="001A4FBF"/>
    <w:rsid w:val="001A7CCE"/>
    <w:rsid w:val="001B1490"/>
    <w:rsid w:val="001B174A"/>
    <w:rsid w:val="001B199D"/>
    <w:rsid w:val="001B25BE"/>
    <w:rsid w:val="001B3B8B"/>
    <w:rsid w:val="001B50BD"/>
    <w:rsid w:val="001B7446"/>
    <w:rsid w:val="001C5D2C"/>
    <w:rsid w:val="001D01B4"/>
    <w:rsid w:val="001D0888"/>
    <w:rsid w:val="001D1AE6"/>
    <w:rsid w:val="001D20A2"/>
    <w:rsid w:val="001D29DE"/>
    <w:rsid w:val="001D36C7"/>
    <w:rsid w:val="001D3A28"/>
    <w:rsid w:val="001D3EF4"/>
    <w:rsid w:val="001D4D12"/>
    <w:rsid w:val="001D7B6E"/>
    <w:rsid w:val="001E038A"/>
    <w:rsid w:val="001E094B"/>
    <w:rsid w:val="001E2258"/>
    <w:rsid w:val="001E467B"/>
    <w:rsid w:val="001E5033"/>
    <w:rsid w:val="001E5B0E"/>
    <w:rsid w:val="001E5F05"/>
    <w:rsid w:val="001E6521"/>
    <w:rsid w:val="001E7213"/>
    <w:rsid w:val="001E7509"/>
    <w:rsid w:val="001F2486"/>
    <w:rsid w:val="001F2657"/>
    <w:rsid w:val="001F2EF0"/>
    <w:rsid w:val="001F3880"/>
    <w:rsid w:val="001F3AFA"/>
    <w:rsid w:val="001F3BA9"/>
    <w:rsid w:val="001F3CC6"/>
    <w:rsid w:val="001F6993"/>
    <w:rsid w:val="001F6AB8"/>
    <w:rsid w:val="002014C9"/>
    <w:rsid w:val="0020299D"/>
    <w:rsid w:val="00203019"/>
    <w:rsid w:val="002048AA"/>
    <w:rsid w:val="00205125"/>
    <w:rsid w:val="00207307"/>
    <w:rsid w:val="00212112"/>
    <w:rsid w:val="002130A9"/>
    <w:rsid w:val="0021643E"/>
    <w:rsid w:val="0021708B"/>
    <w:rsid w:val="00220944"/>
    <w:rsid w:val="00220C5C"/>
    <w:rsid w:val="00221920"/>
    <w:rsid w:val="00223836"/>
    <w:rsid w:val="0022482B"/>
    <w:rsid w:val="0022524A"/>
    <w:rsid w:val="00225260"/>
    <w:rsid w:val="00226069"/>
    <w:rsid w:val="002265F2"/>
    <w:rsid w:val="0022697F"/>
    <w:rsid w:val="00227790"/>
    <w:rsid w:val="00230B4E"/>
    <w:rsid w:val="00231985"/>
    <w:rsid w:val="0023447D"/>
    <w:rsid w:val="0023557B"/>
    <w:rsid w:val="0023571A"/>
    <w:rsid w:val="00240EAD"/>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9EC"/>
    <w:rsid w:val="00266FAB"/>
    <w:rsid w:val="002675B5"/>
    <w:rsid w:val="002715F4"/>
    <w:rsid w:val="00272203"/>
    <w:rsid w:val="002722A7"/>
    <w:rsid w:val="0027374E"/>
    <w:rsid w:val="0028019C"/>
    <w:rsid w:val="00280311"/>
    <w:rsid w:val="00280E2D"/>
    <w:rsid w:val="002817F7"/>
    <w:rsid w:val="00282E08"/>
    <w:rsid w:val="00283DCE"/>
    <w:rsid w:val="00284A17"/>
    <w:rsid w:val="00284EF3"/>
    <w:rsid w:val="00285D80"/>
    <w:rsid w:val="002866B2"/>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95DB3"/>
    <w:rsid w:val="00297FA3"/>
    <w:rsid w:val="002A0177"/>
    <w:rsid w:val="002A0DA1"/>
    <w:rsid w:val="002A270F"/>
    <w:rsid w:val="002A2D9A"/>
    <w:rsid w:val="002A36BD"/>
    <w:rsid w:val="002A70E9"/>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356"/>
    <w:rsid w:val="002C5EB9"/>
    <w:rsid w:val="002C6582"/>
    <w:rsid w:val="002C752B"/>
    <w:rsid w:val="002D01F0"/>
    <w:rsid w:val="002D3A24"/>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66E1"/>
    <w:rsid w:val="002F783F"/>
    <w:rsid w:val="003004CB"/>
    <w:rsid w:val="0030420F"/>
    <w:rsid w:val="00304FAF"/>
    <w:rsid w:val="00305B9C"/>
    <w:rsid w:val="00312257"/>
    <w:rsid w:val="00312CDE"/>
    <w:rsid w:val="0031435B"/>
    <w:rsid w:val="003167CA"/>
    <w:rsid w:val="003174E1"/>
    <w:rsid w:val="00317821"/>
    <w:rsid w:val="00317CEA"/>
    <w:rsid w:val="00320FFC"/>
    <w:rsid w:val="00321379"/>
    <w:rsid w:val="00322905"/>
    <w:rsid w:val="00322DE4"/>
    <w:rsid w:val="00323714"/>
    <w:rsid w:val="00325068"/>
    <w:rsid w:val="00325EA3"/>
    <w:rsid w:val="00326091"/>
    <w:rsid w:val="00326E9F"/>
    <w:rsid w:val="00327A6D"/>
    <w:rsid w:val="00327E1F"/>
    <w:rsid w:val="003313B4"/>
    <w:rsid w:val="00334A84"/>
    <w:rsid w:val="00336437"/>
    <w:rsid w:val="00336A81"/>
    <w:rsid w:val="00336E7F"/>
    <w:rsid w:val="00337A64"/>
    <w:rsid w:val="00337BAB"/>
    <w:rsid w:val="00340ECF"/>
    <w:rsid w:val="00341E15"/>
    <w:rsid w:val="00341F53"/>
    <w:rsid w:val="003421FA"/>
    <w:rsid w:val="0034272C"/>
    <w:rsid w:val="00344EF2"/>
    <w:rsid w:val="00345002"/>
    <w:rsid w:val="0034786E"/>
    <w:rsid w:val="00350A37"/>
    <w:rsid w:val="00351151"/>
    <w:rsid w:val="003532FF"/>
    <w:rsid w:val="00353AFF"/>
    <w:rsid w:val="00353D86"/>
    <w:rsid w:val="00354696"/>
    <w:rsid w:val="00356B89"/>
    <w:rsid w:val="00356C28"/>
    <w:rsid w:val="00356F4C"/>
    <w:rsid w:val="003605DF"/>
    <w:rsid w:val="003609E5"/>
    <w:rsid w:val="00361AFD"/>
    <w:rsid w:val="00362A3E"/>
    <w:rsid w:val="00363357"/>
    <w:rsid w:val="00363E57"/>
    <w:rsid w:val="00365A36"/>
    <w:rsid w:val="0036616C"/>
    <w:rsid w:val="00366D71"/>
    <w:rsid w:val="00372F66"/>
    <w:rsid w:val="00375D19"/>
    <w:rsid w:val="00377762"/>
    <w:rsid w:val="00380093"/>
    <w:rsid w:val="003803CF"/>
    <w:rsid w:val="0038160F"/>
    <w:rsid w:val="00382998"/>
    <w:rsid w:val="00383163"/>
    <w:rsid w:val="0038449D"/>
    <w:rsid w:val="00384C73"/>
    <w:rsid w:val="0038769E"/>
    <w:rsid w:val="00390543"/>
    <w:rsid w:val="003922F1"/>
    <w:rsid w:val="00392CC2"/>
    <w:rsid w:val="003934D7"/>
    <w:rsid w:val="00393FAC"/>
    <w:rsid w:val="00393FEA"/>
    <w:rsid w:val="003943C7"/>
    <w:rsid w:val="00395273"/>
    <w:rsid w:val="00395426"/>
    <w:rsid w:val="0039551C"/>
    <w:rsid w:val="00396C1F"/>
    <w:rsid w:val="003A2A58"/>
    <w:rsid w:val="003A2B89"/>
    <w:rsid w:val="003A5058"/>
    <w:rsid w:val="003A5A40"/>
    <w:rsid w:val="003A5E6B"/>
    <w:rsid w:val="003A719F"/>
    <w:rsid w:val="003A7327"/>
    <w:rsid w:val="003A78C8"/>
    <w:rsid w:val="003B061B"/>
    <w:rsid w:val="003B0630"/>
    <w:rsid w:val="003B0BCA"/>
    <w:rsid w:val="003B1689"/>
    <w:rsid w:val="003B2A3E"/>
    <w:rsid w:val="003B2F91"/>
    <w:rsid w:val="003B32C9"/>
    <w:rsid w:val="003B4194"/>
    <w:rsid w:val="003B4E4E"/>
    <w:rsid w:val="003B59C5"/>
    <w:rsid w:val="003C00E6"/>
    <w:rsid w:val="003C0461"/>
    <w:rsid w:val="003C0819"/>
    <w:rsid w:val="003C20DD"/>
    <w:rsid w:val="003C331C"/>
    <w:rsid w:val="003C45D3"/>
    <w:rsid w:val="003C5F1F"/>
    <w:rsid w:val="003C689E"/>
    <w:rsid w:val="003D2095"/>
    <w:rsid w:val="003D2DD7"/>
    <w:rsid w:val="003D32EC"/>
    <w:rsid w:val="003D3E04"/>
    <w:rsid w:val="003D6202"/>
    <w:rsid w:val="003D63E8"/>
    <w:rsid w:val="003E0291"/>
    <w:rsid w:val="003E1DA6"/>
    <w:rsid w:val="003E2040"/>
    <w:rsid w:val="003E3426"/>
    <w:rsid w:val="003E39CC"/>
    <w:rsid w:val="003E54A5"/>
    <w:rsid w:val="003E6636"/>
    <w:rsid w:val="003F22CB"/>
    <w:rsid w:val="003F578E"/>
    <w:rsid w:val="003F69E0"/>
    <w:rsid w:val="003F7D10"/>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01F2"/>
    <w:rsid w:val="00421CC0"/>
    <w:rsid w:val="00421EE6"/>
    <w:rsid w:val="00421EE9"/>
    <w:rsid w:val="0042320E"/>
    <w:rsid w:val="00424964"/>
    <w:rsid w:val="0042643E"/>
    <w:rsid w:val="0043044E"/>
    <w:rsid w:val="0043060A"/>
    <w:rsid w:val="00431DB0"/>
    <w:rsid w:val="00434102"/>
    <w:rsid w:val="00434170"/>
    <w:rsid w:val="004343BE"/>
    <w:rsid w:val="00435608"/>
    <w:rsid w:val="00436775"/>
    <w:rsid w:val="004373CD"/>
    <w:rsid w:val="0044064E"/>
    <w:rsid w:val="0044103E"/>
    <w:rsid w:val="004413BA"/>
    <w:rsid w:val="0044216E"/>
    <w:rsid w:val="00445155"/>
    <w:rsid w:val="00445B3B"/>
    <w:rsid w:val="00445BBC"/>
    <w:rsid w:val="00445F32"/>
    <w:rsid w:val="004474C6"/>
    <w:rsid w:val="00450D73"/>
    <w:rsid w:val="00451EB3"/>
    <w:rsid w:val="00452072"/>
    <w:rsid w:val="00454698"/>
    <w:rsid w:val="00455B2C"/>
    <w:rsid w:val="004572F9"/>
    <w:rsid w:val="00461EE9"/>
    <w:rsid w:val="00462404"/>
    <w:rsid w:val="0046449A"/>
    <w:rsid w:val="00465044"/>
    <w:rsid w:val="00466BA4"/>
    <w:rsid w:val="004676F1"/>
    <w:rsid w:val="0047266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5551"/>
    <w:rsid w:val="004A6AB2"/>
    <w:rsid w:val="004B0F0D"/>
    <w:rsid w:val="004B1A38"/>
    <w:rsid w:val="004B21DC"/>
    <w:rsid w:val="004B28D1"/>
    <w:rsid w:val="004B2AD8"/>
    <w:rsid w:val="004B2C68"/>
    <w:rsid w:val="004B343A"/>
    <w:rsid w:val="004B3A0B"/>
    <w:rsid w:val="004B3A93"/>
    <w:rsid w:val="004B5518"/>
    <w:rsid w:val="004B6CF6"/>
    <w:rsid w:val="004B7EF2"/>
    <w:rsid w:val="004C0005"/>
    <w:rsid w:val="004C0375"/>
    <w:rsid w:val="004C0676"/>
    <w:rsid w:val="004C40E4"/>
    <w:rsid w:val="004C5427"/>
    <w:rsid w:val="004C5BE8"/>
    <w:rsid w:val="004C5D51"/>
    <w:rsid w:val="004C7F07"/>
    <w:rsid w:val="004C7F72"/>
    <w:rsid w:val="004D02AF"/>
    <w:rsid w:val="004D127F"/>
    <w:rsid w:val="004D1EAB"/>
    <w:rsid w:val="004D2BD6"/>
    <w:rsid w:val="004D4DBB"/>
    <w:rsid w:val="004D4DC7"/>
    <w:rsid w:val="004D5A67"/>
    <w:rsid w:val="004D6CB0"/>
    <w:rsid w:val="004D78F0"/>
    <w:rsid w:val="004E06E0"/>
    <w:rsid w:val="004E07C8"/>
    <w:rsid w:val="004E1144"/>
    <w:rsid w:val="004E44B8"/>
    <w:rsid w:val="004F04C5"/>
    <w:rsid w:val="004F16D8"/>
    <w:rsid w:val="004F24DA"/>
    <w:rsid w:val="004F324F"/>
    <w:rsid w:val="004F3DB9"/>
    <w:rsid w:val="004F54DF"/>
    <w:rsid w:val="004F5C1E"/>
    <w:rsid w:val="004F7BCD"/>
    <w:rsid w:val="005035CE"/>
    <w:rsid w:val="00504CE1"/>
    <w:rsid w:val="005106AE"/>
    <w:rsid w:val="0051084C"/>
    <w:rsid w:val="00510F5D"/>
    <w:rsid w:val="0051283E"/>
    <w:rsid w:val="0051346D"/>
    <w:rsid w:val="00513AE8"/>
    <w:rsid w:val="005140E0"/>
    <w:rsid w:val="00515D8C"/>
    <w:rsid w:val="00517BF6"/>
    <w:rsid w:val="0052086A"/>
    <w:rsid w:val="0052170A"/>
    <w:rsid w:val="00521F2C"/>
    <w:rsid w:val="00523842"/>
    <w:rsid w:val="005260DA"/>
    <w:rsid w:val="005267B8"/>
    <w:rsid w:val="00526935"/>
    <w:rsid w:val="005304DD"/>
    <w:rsid w:val="00530929"/>
    <w:rsid w:val="0053143F"/>
    <w:rsid w:val="005316A9"/>
    <w:rsid w:val="00532AC1"/>
    <w:rsid w:val="00532F36"/>
    <w:rsid w:val="005359A3"/>
    <w:rsid w:val="005359B8"/>
    <w:rsid w:val="00535DFE"/>
    <w:rsid w:val="00536EE0"/>
    <w:rsid w:val="0054022E"/>
    <w:rsid w:val="005404A0"/>
    <w:rsid w:val="005409F0"/>
    <w:rsid w:val="00542262"/>
    <w:rsid w:val="00542714"/>
    <w:rsid w:val="0054433E"/>
    <w:rsid w:val="00544591"/>
    <w:rsid w:val="005453D4"/>
    <w:rsid w:val="00545B05"/>
    <w:rsid w:val="00547419"/>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77B5D"/>
    <w:rsid w:val="0058031C"/>
    <w:rsid w:val="00583613"/>
    <w:rsid w:val="00583687"/>
    <w:rsid w:val="00585029"/>
    <w:rsid w:val="005864D8"/>
    <w:rsid w:val="00592B81"/>
    <w:rsid w:val="00592D09"/>
    <w:rsid w:val="005934F2"/>
    <w:rsid w:val="0059474F"/>
    <w:rsid w:val="00596098"/>
    <w:rsid w:val="005A06BB"/>
    <w:rsid w:val="005A082A"/>
    <w:rsid w:val="005A15CD"/>
    <w:rsid w:val="005A1958"/>
    <w:rsid w:val="005A2DFD"/>
    <w:rsid w:val="005A3A05"/>
    <w:rsid w:val="005B13AF"/>
    <w:rsid w:val="005B1AD4"/>
    <w:rsid w:val="005B5AB9"/>
    <w:rsid w:val="005B67E5"/>
    <w:rsid w:val="005B6A60"/>
    <w:rsid w:val="005B786C"/>
    <w:rsid w:val="005C0172"/>
    <w:rsid w:val="005C09F7"/>
    <w:rsid w:val="005C0F69"/>
    <w:rsid w:val="005C4044"/>
    <w:rsid w:val="005C5918"/>
    <w:rsid w:val="005C6092"/>
    <w:rsid w:val="005D0CDA"/>
    <w:rsid w:val="005D11CC"/>
    <w:rsid w:val="005D1E12"/>
    <w:rsid w:val="005D50F8"/>
    <w:rsid w:val="005D7E78"/>
    <w:rsid w:val="005E1047"/>
    <w:rsid w:val="005E4BC9"/>
    <w:rsid w:val="005E555C"/>
    <w:rsid w:val="005E588F"/>
    <w:rsid w:val="005E77DD"/>
    <w:rsid w:val="005F0C60"/>
    <w:rsid w:val="005F2C3D"/>
    <w:rsid w:val="005F3677"/>
    <w:rsid w:val="005F6A8E"/>
    <w:rsid w:val="005F70B5"/>
    <w:rsid w:val="005F78DF"/>
    <w:rsid w:val="00607029"/>
    <w:rsid w:val="006131E3"/>
    <w:rsid w:val="00613FB9"/>
    <w:rsid w:val="00616045"/>
    <w:rsid w:val="00616BF6"/>
    <w:rsid w:val="00616C6A"/>
    <w:rsid w:val="00621E31"/>
    <w:rsid w:val="0062217D"/>
    <w:rsid w:val="006301D6"/>
    <w:rsid w:val="006303FD"/>
    <w:rsid w:val="006311EF"/>
    <w:rsid w:val="00634BA6"/>
    <w:rsid w:val="00634D9A"/>
    <w:rsid w:val="00634DEA"/>
    <w:rsid w:val="0064014F"/>
    <w:rsid w:val="006404B2"/>
    <w:rsid w:val="00640591"/>
    <w:rsid w:val="00645475"/>
    <w:rsid w:val="00646BF7"/>
    <w:rsid w:val="00650C22"/>
    <w:rsid w:val="00651C9D"/>
    <w:rsid w:val="00652910"/>
    <w:rsid w:val="006539C8"/>
    <w:rsid w:val="00653A3B"/>
    <w:rsid w:val="0065658B"/>
    <w:rsid w:val="00656794"/>
    <w:rsid w:val="006578ED"/>
    <w:rsid w:val="006579F1"/>
    <w:rsid w:val="006601B4"/>
    <w:rsid w:val="006613C8"/>
    <w:rsid w:val="006620A9"/>
    <w:rsid w:val="006621D3"/>
    <w:rsid w:val="00663742"/>
    <w:rsid w:val="00663DDB"/>
    <w:rsid w:val="00664408"/>
    <w:rsid w:val="00664642"/>
    <w:rsid w:val="00664DE2"/>
    <w:rsid w:val="00667EEB"/>
    <w:rsid w:val="00671C63"/>
    <w:rsid w:val="00672201"/>
    <w:rsid w:val="00672329"/>
    <w:rsid w:val="00672A8D"/>
    <w:rsid w:val="006735EB"/>
    <w:rsid w:val="00673861"/>
    <w:rsid w:val="00673883"/>
    <w:rsid w:val="00675E36"/>
    <w:rsid w:val="006764D6"/>
    <w:rsid w:val="00676A44"/>
    <w:rsid w:val="006832A1"/>
    <w:rsid w:val="00685B6C"/>
    <w:rsid w:val="00686387"/>
    <w:rsid w:val="006865BC"/>
    <w:rsid w:val="00686622"/>
    <w:rsid w:val="006870C6"/>
    <w:rsid w:val="00690532"/>
    <w:rsid w:val="006906FB"/>
    <w:rsid w:val="0069310B"/>
    <w:rsid w:val="006932B9"/>
    <w:rsid w:val="00696C93"/>
    <w:rsid w:val="0069743A"/>
    <w:rsid w:val="006A0A30"/>
    <w:rsid w:val="006A0E6D"/>
    <w:rsid w:val="006A2D7C"/>
    <w:rsid w:val="006A2F4D"/>
    <w:rsid w:val="006A39A3"/>
    <w:rsid w:val="006A3A36"/>
    <w:rsid w:val="006A41E4"/>
    <w:rsid w:val="006A4A4C"/>
    <w:rsid w:val="006A581C"/>
    <w:rsid w:val="006A5B45"/>
    <w:rsid w:val="006A6AF4"/>
    <w:rsid w:val="006A6CA6"/>
    <w:rsid w:val="006A6CE7"/>
    <w:rsid w:val="006A71F2"/>
    <w:rsid w:val="006B0CEF"/>
    <w:rsid w:val="006B1468"/>
    <w:rsid w:val="006B24C1"/>
    <w:rsid w:val="006B2C77"/>
    <w:rsid w:val="006B3EC3"/>
    <w:rsid w:val="006B4F4D"/>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90E"/>
    <w:rsid w:val="00702ED5"/>
    <w:rsid w:val="00703E81"/>
    <w:rsid w:val="00704037"/>
    <w:rsid w:val="00704827"/>
    <w:rsid w:val="00705130"/>
    <w:rsid w:val="007051DE"/>
    <w:rsid w:val="00705A26"/>
    <w:rsid w:val="00706686"/>
    <w:rsid w:val="00710328"/>
    <w:rsid w:val="00710F0B"/>
    <w:rsid w:val="00712F2B"/>
    <w:rsid w:val="00714DF1"/>
    <w:rsid w:val="00716A6F"/>
    <w:rsid w:val="00717423"/>
    <w:rsid w:val="00717458"/>
    <w:rsid w:val="0072111E"/>
    <w:rsid w:val="00721A5B"/>
    <w:rsid w:val="00721FF2"/>
    <w:rsid w:val="007230E0"/>
    <w:rsid w:val="0072324B"/>
    <w:rsid w:val="007233AB"/>
    <w:rsid w:val="0072350E"/>
    <w:rsid w:val="00723EB5"/>
    <w:rsid w:val="00724E04"/>
    <w:rsid w:val="00725FA2"/>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6A9B"/>
    <w:rsid w:val="007472E4"/>
    <w:rsid w:val="00750504"/>
    <w:rsid w:val="00750BBA"/>
    <w:rsid w:val="00750F11"/>
    <w:rsid w:val="00751225"/>
    <w:rsid w:val="00751421"/>
    <w:rsid w:val="00751FB6"/>
    <w:rsid w:val="00753A8E"/>
    <w:rsid w:val="007542C6"/>
    <w:rsid w:val="007547C3"/>
    <w:rsid w:val="007550E6"/>
    <w:rsid w:val="00755251"/>
    <w:rsid w:val="00755B41"/>
    <w:rsid w:val="0075735D"/>
    <w:rsid w:val="0076090F"/>
    <w:rsid w:val="00760CB5"/>
    <w:rsid w:val="007619D4"/>
    <w:rsid w:val="007620DA"/>
    <w:rsid w:val="00762C57"/>
    <w:rsid w:val="0076382F"/>
    <w:rsid w:val="00763A62"/>
    <w:rsid w:val="007672C7"/>
    <w:rsid w:val="00770884"/>
    <w:rsid w:val="00772B74"/>
    <w:rsid w:val="007733BD"/>
    <w:rsid w:val="00773F1A"/>
    <w:rsid w:val="00777CF5"/>
    <w:rsid w:val="00780445"/>
    <w:rsid w:val="00782179"/>
    <w:rsid w:val="00782BCD"/>
    <w:rsid w:val="00783AA9"/>
    <w:rsid w:val="007840F1"/>
    <w:rsid w:val="007842AA"/>
    <w:rsid w:val="00785AC5"/>
    <w:rsid w:val="00785F4C"/>
    <w:rsid w:val="007862A8"/>
    <w:rsid w:val="00787016"/>
    <w:rsid w:val="00787554"/>
    <w:rsid w:val="007918A7"/>
    <w:rsid w:val="00791A01"/>
    <w:rsid w:val="00793232"/>
    <w:rsid w:val="00795A4D"/>
    <w:rsid w:val="0079679A"/>
    <w:rsid w:val="00797097"/>
    <w:rsid w:val="007A0867"/>
    <w:rsid w:val="007A3434"/>
    <w:rsid w:val="007A35C1"/>
    <w:rsid w:val="007A386E"/>
    <w:rsid w:val="007A676A"/>
    <w:rsid w:val="007B0423"/>
    <w:rsid w:val="007B0EAC"/>
    <w:rsid w:val="007B1319"/>
    <w:rsid w:val="007B157F"/>
    <w:rsid w:val="007B1747"/>
    <w:rsid w:val="007B29DC"/>
    <w:rsid w:val="007B2F22"/>
    <w:rsid w:val="007B55FC"/>
    <w:rsid w:val="007B5A72"/>
    <w:rsid w:val="007B7314"/>
    <w:rsid w:val="007B7941"/>
    <w:rsid w:val="007C1C75"/>
    <w:rsid w:val="007C2C07"/>
    <w:rsid w:val="007C38A1"/>
    <w:rsid w:val="007D0309"/>
    <w:rsid w:val="007D0932"/>
    <w:rsid w:val="007D1553"/>
    <w:rsid w:val="007D203F"/>
    <w:rsid w:val="007D2488"/>
    <w:rsid w:val="007D2EFA"/>
    <w:rsid w:val="007D5F12"/>
    <w:rsid w:val="007D635E"/>
    <w:rsid w:val="007D6BD1"/>
    <w:rsid w:val="007D6F00"/>
    <w:rsid w:val="007D7736"/>
    <w:rsid w:val="007D79FC"/>
    <w:rsid w:val="007E191C"/>
    <w:rsid w:val="007E2129"/>
    <w:rsid w:val="007E32B3"/>
    <w:rsid w:val="007E406D"/>
    <w:rsid w:val="007E453C"/>
    <w:rsid w:val="007E501E"/>
    <w:rsid w:val="007E50A3"/>
    <w:rsid w:val="007E61EA"/>
    <w:rsid w:val="007E69BB"/>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2DBB"/>
    <w:rsid w:val="00814ACA"/>
    <w:rsid w:val="00816B9B"/>
    <w:rsid w:val="00816DC4"/>
    <w:rsid w:val="008174A9"/>
    <w:rsid w:val="00823177"/>
    <w:rsid w:val="00823E4E"/>
    <w:rsid w:val="00824D7C"/>
    <w:rsid w:val="00826D6C"/>
    <w:rsid w:val="00826FB9"/>
    <w:rsid w:val="0083135B"/>
    <w:rsid w:val="008349FB"/>
    <w:rsid w:val="0083538B"/>
    <w:rsid w:val="00835E7B"/>
    <w:rsid w:val="0084030C"/>
    <w:rsid w:val="00840975"/>
    <w:rsid w:val="008415C6"/>
    <w:rsid w:val="00841DE3"/>
    <w:rsid w:val="008427B4"/>
    <w:rsid w:val="008430F4"/>
    <w:rsid w:val="008433E6"/>
    <w:rsid w:val="008458E1"/>
    <w:rsid w:val="00846596"/>
    <w:rsid w:val="00846D08"/>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1C1D"/>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096"/>
    <w:rsid w:val="008957C4"/>
    <w:rsid w:val="008969F5"/>
    <w:rsid w:val="008970C2"/>
    <w:rsid w:val="00897A7A"/>
    <w:rsid w:val="00897C59"/>
    <w:rsid w:val="008A2AFA"/>
    <w:rsid w:val="008A3C29"/>
    <w:rsid w:val="008A46D6"/>
    <w:rsid w:val="008A6323"/>
    <w:rsid w:val="008B1064"/>
    <w:rsid w:val="008B1AC6"/>
    <w:rsid w:val="008B1B79"/>
    <w:rsid w:val="008B3181"/>
    <w:rsid w:val="008B41D7"/>
    <w:rsid w:val="008B6433"/>
    <w:rsid w:val="008C11F3"/>
    <w:rsid w:val="008C27C7"/>
    <w:rsid w:val="008C35CA"/>
    <w:rsid w:val="008C5479"/>
    <w:rsid w:val="008C5860"/>
    <w:rsid w:val="008C7390"/>
    <w:rsid w:val="008C7ACC"/>
    <w:rsid w:val="008D1D80"/>
    <w:rsid w:val="008D363A"/>
    <w:rsid w:val="008D5AB9"/>
    <w:rsid w:val="008D66DF"/>
    <w:rsid w:val="008D70F9"/>
    <w:rsid w:val="008E021C"/>
    <w:rsid w:val="008E38B2"/>
    <w:rsid w:val="008E6794"/>
    <w:rsid w:val="008F1556"/>
    <w:rsid w:val="008F29AE"/>
    <w:rsid w:val="008F3E6A"/>
    <w:rsid w:val="008F7502"/>
    <w:rsid w:val="008F7866"/>
    <w:rsid w:val="009001F0"/>
    <w:rsid w:val="0090035C"/>
    <w:rsid w:val="00901138"/>
    <w:rsid w:val="009039D2"/>
    <w:rsid w:val="009039D8"/>
    <w:rsid w:val="00906B7E"/>
    <w:rsid w:val="00906DC3"/>
    <w:rsid w:val="00907455"/>
    <w:rsid w:val="00914382"/>
    <w:rsid w:val="00915452"/>
    <w:rsid w:val="00916654"/>
    <w:rsid w:val="00916878"/>
    <w:rsid w:val="00917143"/>
    <w:rsid w:val="00920019"/>
    <w:rsid w:val="00921EF7"/>
    <w:rsid w:val="009220B2"/>
    <w:rsid w:val="00924151"/>
    <w:rsid w:val="009245D8"/>
    <w:rsid w:val="009268B4"/>
    <w:rsid w:val="009324F7"/>
    <w:rsid w:val="00933682"/>
    <w:rsid w:val="0093597A"/>
    <w:rsid w:val="00935EF4"/>
    <w:rsid w:val="009428A4"/>
    <w:rsid w:val="00942D93"/>
    <w:rsid w:val="00946B7E"/>
    <w:rsid w:val="009503FD"/>
    <w:rsid w:val="00951CAA"/>
    <w:rsid w:val="00951F83"/>
    <w:rsid w:val="009524CD"/>
    <w:rsid w:val="0095383A"/>
    <w:rsid w:val="00955FD0"/>
    <w:rsid w:val="009563E4"/>
    <w:rsid w:val="009568EB"/>
    <w:rsid w:val="00956B74"/>
    <w:rsid w:val="009609B6"/>
    <w:rsid w:val="00960A01"/>
    <w:rsid w:val="009617A9"/>
    <w:rsid w:val="00962861"/>
    <w:rsid w:val="00962A99"/>
    <w:rsid w:val="00962AC2"/>
    <w:rsid w:val="00967078"/>
    <w:rsid w:val="0097133F"/>
    <w:rsid w:val="0097227B"/>
    <w:rsid w:val="00972F4B"/>
    <w:rsid w:val="00972F59"/>
    <w:rsid w:val="00973A2E"/>
    <w:rsid w:val="00981519"/>
    <w:rsid w:val="00981CB5"/>
    <w:rsid w:val="00984A10"/>
    <w:rsid w:val="00984BFE"/>
    <w:rsid w:val="00985056"/>
    <w:rsid w:val="00986B6B"/>
    <w:rsid w:val="009912C9"/>
    <w:rsid w:val="00991B5B"/>
    <w:rsid w:val="00992E54"/>
    <w:rsid w:val="009941DE"/>
    <w:rsid w:val="00994B77"/>
    <w:rsid w:val="00994CF8"/>
    <w:rsid w:val="00995BDD"/>
    <w:rsid w:val="00995E8B"/>
    <w:rsid w:val="00996CB3"/>
    <w:rsid w:val="009A0190"/>
    <w:rsid w:val="009A0682"/>
    <w:rsid w:val="009A0AFA"/>
    <w:rsid w:val="009A0BC8"/>
    <w:rsid w:val="009A108D"/>
    <w:rsid w:val="009A2743"/>
    <w:rsid w:val="009A2C4C"/>
    <w:rsid w:val="009A36C5"/>
    <w:rsid w:val="009A3DE2"/>
    <w:rsid w:val="009A6412"/>
    <w:rsid w:val="009A68D5"/>
    <w:rsid w:val="009A6989"/>
    <w:rsid w:val="009A7823"/>
    <w:rsid w:val="009B07D0"/>
    <w:rsid w:val="009B0CF1"/>
    <w:rsid w:val="009B0E57"/>
    <w:rsid w:val="009B1519"/>
    <w:rsid w:val="009B3EEB"/>
    <w:rsid w:val="009B4BFA"/>
    <w:rsid w:val="009B5CA5"/>
    <w:rsid w:val="009B635D"/>
    <w:rsid w:val="009B6535"/>
    <w:rsid w:val="009B7086"/>
    <w:rsid w:val="009C0D52"/>
    <w:rsid w:val="009C184D"/>
    <w:rsid w:val="009C474A"/>
    <w:rsid w:val="009C6E57"/>
    <w:rsid w:val="009D0405"/>
    <w:rsid w:val="009D0D3E"/>
    <w:rsid w:val="009D128A"/>
    <w:rsid w:val="009D13D3"/>
    <w:rsid w:val="009D1FBF"/>
    <w:rsid w:val="009D349B"/>
    <w:rsid w:val="009D3718"/>
    <w:rsid w:val="009D3A23"/>
    <w:rsid w:val="009D3F3A"/>
    <w:rsid w:val="009D60F7"/>
    <w:rsid w:val="009D66FE"/>
    <w:rsid w:val="009D7358"/>
    <w:rsid w:val="009E0B41"/>
    <w:rsid w:val="009E23A5"/>
    <w:rsid w:val="009E2495"/>
    <w:rsid w:val="009E2F28"/>
    <w:rsid w:val="009E4A66"/>
    <w:rsid w:val="009E5887"/>
    <w:rsid w:val="009E5FB7"/>
    <w:rsid w:val="009E63EE"/>
    <w:rsid w:val="009E6A89"/>
    <w:rsid w:val="009E7906"/>
    <w:rsid w:val="009E7C15"/>
    <w:rsid w:val="009F0053"/>
    <w:rsid w:val="009F08E8"/>
    <w:rsid w:val="009F12AB"/>
    <w:rsid w:val="009F2CD4"/>
    <w:rsid w:val="009F4007"/>
    <w:rsid w:val="009F4221"/>
    <w:rsid w:val="009F491D"/>
    <w:rsid w:val="009F5980"/>
    <w:rsid w:val="009F6C65"/>
    <w:rsid w:val="00A011D6"/>
    <w:rsid w:val="00A022EE"/>
    <w:rsid w:val="00A04514"/>
    <w:rsid w:val="00A0563F"/>
    <w:rsid w:val="00A0593A"/>
    <w:rsid w:val="00A1047F"/>
    <w:rsid w:val="00A12670"/>
    <w:rsid w:val="00A13E17"/>
    <w:rsid w:val="00A14704"/>
    <w:rsid w:val="00A14ACC"/>
    <w:rsid w:val="00A14C98"/>
    <w:rsid w:val="00A15D16"/>
    <w:rsid w:val="00A17175"/>
    <w:rsid w:val="00A175D5"/>
    <w:rsid w:val="00A200F0"/>
    <w:rsid w:val="00A21837"/>
    <w:rsid w:val="00A241AE"/>
    <w:rsid w:val="00A247CE"/>
    <w:rsid w:val="00A25769"/>
    <w:rsid w:val="00A26224"/>
    <w:rsid w:val="00A306CC"/>
    <w:rsid w:val="00A31BC7"/>
    <w:rsid w:val="00A31EB1"/>
    <w:rsid w:val="00A32E99"/>
    <w:rsid w:val="00A35689"/>
    <w:rsid w:val="00A377A6"/>
    <w:rsid w:val="00A37D55"/>
    <w:rsid w:val="00A40227"/>
    <w:rsid w:val="00A41AF5"/>
    <w:rsid w:val="00A423E5"/>
    <w:rsid w:val="00A429EA"/>
    <w:rsid w:val="00A44BB2"/>
    <w:rsid w:val="00A44CA3"/>
    <w:rsid w:val="00A465AB"/>
    <w:rsid w:val="00A47A1A"/>
    <w:rsid w:val="00A5082C"/>
    <w:rsid w:val="00A52481"/>
    <w:rsid w:val="00A52E20"/>
    <w:rsid w:val="00A5423E"/>
    <w:rsid w:val="00A558C9"/>
    <w:rsid w:val="00A56D99"/>
    <w:rsid w:val="00A60415"/>
    <w:rsid w:val="00A61CDF"/>
    <w:rsid w:val="00A6262E"/>
    <w:rsid w:val="00A62DD9"/>
    <w:rsid w:val="00A64ED4"/>
    <w:rsid w:val="00A65A02"/>
    <w:rsid w:val="00A666DC"/>
    <w:rsid w:val="00A66BFE"/>
    <w:rsid w:val="00A706D5"/>
    <w:rsid w:val="00A70728"/>
    <w:rsid w:val="00A70A34"/>
    <w:rsid w:val="00A70B5F"/>
    <w:rsid w:val="00A73965"/>
    <w:rsid w:val="00A74018"/>
    <w:rsid w:val="00A74678"/>
    <w:rsid w:val="00A754CD"/>
    <w:rsid w:val="00A762F1"/>
    <w:rsid w:val="00A76527"/>
    <w:rsid w:val="00A76685"/>
    <w:rsid w:val="00A809C7"/>
    <w:rsid w:val="00A81597"/>
    <w:rsid w:val="00A8213A"/>
    <w:rsid w:val="00A83924"/>
    <w:rsid w:val="00A917F1"/>
    <w:rsid w:val="00A920F9"/>
    <w:rsid w:val="00A92F85"/>
    <w:rsid w:val="00A9301C"/>
    <w:rsid w:val="00A93218"/>
    <w:rsid w:val="00A93A06"/>
    <w:rsid w:val="00A95498"/>
    <w:rsid w:val="00A95B6C"/>
    <w:rsid w:val="00A95DF6"/>
    <w:rsid w:val="00A96406"/>
    <w:rsid w:val="00A97AE4"/>
    <w:rsid w:val="00A97D95"/>
    <w:rsid w:val="00AA0E1D"/>
    <w:rsid w:val="00AA1B20"/>
    <w:rsid w:val="00AA30AB"/>
    <w:rsid w:val="00AA3A8F"/>
    <w:rsid w:val="00AA5F9E"/>
    <w:rsid w:val="00AA6800"/>
    <w:rsid w:val="00AA6A77"/>
    <w:rsid w:val="00AA7809"/>
    <w:rsid w:val="00AB1D78"/>
    <w:rsid w:val="00AB4841"/>
    <w:rsid w:val="00AC0225"/>
    <w:rsid w:val="00AC2135"/>
    <w:rsid w:val="00AC5DD5"/>
    <w:rsid w:val="00AC6554"/>
    <w:rsid w:val="00AC7329"/>
    <w:rsid w:val="00AC7B7E"/>
    <w:rsid w:val="00AC7F93"/>
    <w:rsid w:val="00AD03F8"/>
    <w:rsid w:val="00AD08D0"/>
    <w:rsid w:val="00AD1473"/>
    <w:rsid w:val="00AD4588"/>
    <w:rsid w:val="00AD7F3C"/>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6D72"/>
    <w:rsid w:val="00AF7125"/>
    <w:rsid w:val="00AF749B"/>
    <w:rsid w:val="00AF76A0"/>
    <w:rsid w:val="00AF7E1D"/>
    <w:rsid w:val="00B002BD"/>
    <w:rsid w:val="00B00E3C"/>
    <w:rsid w:val="00B033D5"/>
    <w:rsid w:val="00B03B10"/>
    <w:rsid w:val="00B054A2"/>
    <w:rsid w:val="00B059B0"/>
    <w:rsid w:val="00B0766B"/>
    <w:rsid w:val="00B12261"/>
    <w:rsid w:val="00B12CB7"/>
    <w:rsid w:val="00B1314D"/>
    <w:rsid w:val="00B15AA1"/>
    <w:rsid w:val="00B160CB"/>
    <w:rsid w:val="00B163E3"/>
    <w:rsid w:val="00B16D63"/>
    <w:rsid w:val="00B17494"/>
    <w:rsid w:val="00B2124E"/>
    <w:rsid w:val="00B233E2"/>
    <w:rsid w:val="00B23749"/>
    <w:rsid w:val="00B2633D"/>
    <w:rsid w:val="00B273F9"/>
    <w:rsid w:val="00B3053B"/>
    <w:rsid w:val="00B31657"/>
    <w:rsid w:val="00B330D9"/>
    <w:rsid w:val="00B33DB6"/>
    <w:rsid w:val="00B33FDC"/>
    <w:rsid w:val="00B34254"/>
    <w:rsid w:val="00B44DC4"/>
    <w:rsid w:val="00B45AE2"/>
    <w:rsid w:val="00B46A6F"/>
    <w:rsid w:val="00B50709"/>
    <w:rsid w:val="00B521DA"/>
    <w:rsid w:val="00B524EF"/>
    <w:rsid w:val="00B52F17"/>
    <w:rsid w:val="00B5326A"/>
    <w:rsid w:val="00B540E5"/>
    <w:rsid w:val="00B553E5"/>
    <w:rsid w:val="00B60EFF"/>
    <w:rsid w:val="00B61390"/>
    <w:rsid w:val="00B617B0"/>
    <w:rsid w:val="00B6424A"/>
    <w:rsid w:val="00B64797"/>
    <w:rsid w:val="00B660B1"/>
    <w:rsid w:val="00B663A8"/>
    <w:rsid w:val="00B67599"/>
    <w:rsid w:val="00B67C5C"/>
    <w:rsid w:val="00B71955"/>
    <w:rsid w:val="00B7200E"/>
    <w:rsid w:val="00B721BC"/>
    <w:rsid w:val="00B7253C"/>
    <w:rsid w:val="00B73DE0"/>
    <w:rsid w:val="00B75E64"/>
    <w:rsid w:val="00B7778D"/>
    <w:rsid w:val="00B77CAC"/>
    <w:rsid w:val="00B80193"/>
    <w:rsid w:val="00B80678"/>
    <w:rsid w:val="00B81436"/>
    <w:rsid w:val="00B81531"/>
    <w:rsid w:val="00B81FC7"/>
    <w:rsid w:val="00B8252F"/>
    <w:rsid w:val="00B83BFB"/>
    <w:rsid w:val="00B84EEB"/>
    <w:rsid w:val="00B85571"/>
    <w:rsid w:val="00B87811"/>
    <w:rsid w:val="00B87954"/>
    <w:rsid w:val="00B906E7"/>
    <w:rsid w:val="00B91FD5"/>
    <w:rsid w:val="00B92956"/>
    <w:rsid w:val="00B9381B"/>
    <w:rsid w:val="00B948DE"/>
    <w:rsid w:val="00B94AFB"/>
    <w:rsid w:val="00B9591F"/>
    <w:rsid w:val="00B96FCF"/>
    <w:rsid w:val="00BA1170"/>
    <w:rsid w:val="00BA30EF"/>
    <w:rsid w:val="00BA31C5"/>
    <w:rsid w:val="00BA3617"/>
    <w:rsid w:val="00BA5072"/>
    <w:rsid w:val="00BA5466"/>
    <w:rsid w:val="00BA679B"/>
    <w:rsid w:val="00BA6835"/>
    <w:rsid w:val="00BB0270"/>
    <w:rsid w:val="00BB28C7"/>
    <w:rsid w:val="00BB2DD4"/>
    <w:rsid w:val="00BB3709"/>
    <w:rsid w:val="00BB4716"/>
    <w:rsid w:val="00BB6418"/>
    <w:rsid w:val="00BB65CD"/>
    <w:rsid w:val="00BC0A87"/>
    <w:rsid w:val="00BC20D7"/>
    <w:rsid w:val="00BC29E8"/>
    <w:rsid w:val="00BC33F7"/>
    <w:rsid w:val="00BC3F8B"/>
    <w:rsid w:val="00BC51D5"/>
    <w:rsid w:val="00BC6464"/>
    <w:rsid w:val="00BC7676"/>
    <w:rsid w:val="00BD166E"/>
    <w:rsid w:val="00BD18CF"/>
    <w:rsid w:val="00BD2460"/>
    <w:rsid w:val="00BD2C8E"/>
    <w:rsid w:val="00BD36CD"/>
    <w:rsid w:val="00BD6074"/>
    <w:rsid w:val="00BD652F"/>
    <w:rsid w:val="00BD7867"/>
    <w:rsid w:val="00BE0917"/>
    <w:rsid w:val="00BE12DA"/>
    <w:rsid w:val="00BE1693"/>
    <w:rsid w:val="00BE19BC"/>
    <w:rsid w:val="00BE1A12"/>
    <w:rsid w:val="00BE2439"/>
    <w:rsid w:val="00BE2585"/>
    <w:rsid w:val="00BE3789"/>
    <w:rsid w:val="00BE551D"/>
    <w:rsid w:val="00BF0374"/>
    <w:rsid w:val="00BF28ED"/>
    <w:rsid w:val="00BF49F1"/>
    <w:rsid w:val="00BF55E7"/>
    <w:rsid w:val="00BF7A47"/>
    <w:rsid w:val="00BF7C38"/>
    <w:rsid w:val="00C00007"/>
    <w:rsid w:val="00C003C0"/>
    <w:rsid w:val="00C02DC1"/>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396B"/>
    <w:rsid w:val="00C36901"/>
    <w:rsid w:val="00C36BCF"/>
    <w:rsid w:val="00C37116"/>
    <w:rsid w:val="00C4017D"/>
    <w:rsid w:val="00C40550"/>
    <w:rsid w:val="00C41EA2"/>
    <w:rsid w:val="00C420A6"/>
    <w:rsid w:val="00C423E7"/>
    <w:rsid w:val="00C43478"/>
    <w:rsid w:val="00C438B6"/>
    <w:rsid w:val="00C43FA3"/>
    <w:rsid w:val="00C445AF"/>
    <w:rsid w:val="00C44AEB"/>
    <w:rsid w:val="00C44C8D"/>
    <w:rsid w:val="00C478ED"/>
    <w:rsid w:val="00C50185"/>
    <w:rsid w:val="00C5094F"/>
    <w:rsid w:val="00C5446D"/>
    <w:rsid w:val="00C546C8"/>
    <w:rsid w:val="00C54F92"/>
    <w:rsid w:val="00C57D7A"/>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9A1"/>
    <w:rsid w:val="00C83A37"/>
    <w:rsid w:val="00C843CA"/>
    <w:rsid w:val="00C84B74"/>
    <w:rsid w:val="00C86446"/>
    <w:rsid w:val="00C86555"/>
    <w:rsid w:val="00C866B9"/>
    <w:rsid w:val="00C86F4B"/>
    <w:rsid w:val="00C8771E"/>
    <w:rsid w:val="00C87D1B"/>
    <w:rsid w:val="00C87DB5"/>
    <w:rsid w:val="00C90935"/>
    <w:rsid w:val="00C90F69"/>
    <w:rsid w:val="00C92965"/>
    <w:rsid w:val="00C9618C"/>
    <w:rsid w:val="00C961A6"/>
    <w:rsid w:val="00C96C07"/>
    <w:rsid w:val="00C977DC"/>
    <w:rsid w:val="00C97E8C"/>
    <w:rsid w:val="00CA069D"/>
    <w:rsid w:val="00CA1CE7"/>
    <w:rsid w:val="00CA2047"/>
    <w:rsid w:val="00CA5051"/>
    <w:rsid w:val="00CA58C1"/>
    <w:rsid w:val="00CA5C94"/>
    <w:rsid w:val="00CA7994"/>
    <w:rsid w:val="00CB0E9E"/>
    <w:rsid w:val="00CB1D6A"/>
    <w:rsid w:val="00CB2D3A"/>
    <w:rsid w:val="00CB308F"/>
    <w:rsid w:val="00CB34F0"/>
    <w:rsid w:val="00CB3599"/>
    <w:rsid w:val="00CB4786"/>
    <w:rsid w:val="00CB4DDE"/>
    <w:rsid w:val="00CB58C8"/>
    <w:rsid w:val="00CC06FF"/>
    <w:rsid w:val="00CC1A6A"/>
    <w:rsid w:val="00CC1C4E"/>
    <w:rsid w:val="00CC1E4F"/>
    <w:rsid w:val="00CC3F2A"/>
    <w:rsid w:val="00CC59D3"/>
    <w:rsid w:val="00CC5D68"/>
    <w:rsid w:val="00CC79AD"/>
    <w:rsid w:val="00CC7CEA"/>
    <w:rsid w:val="00CD0215"/>
    <w:rsid w:val="00CD186F"/>
    <w:rsid w:val="00CD2D6C"/>
    <w:rsid w:val="00CD386D"/>
    <w:rsid w:val="00CD3DD1"/>
    <w:rsid w:val="00CD404B"/>
    <w:rsid w:val="00CD5BDA"/>
    <w:rsid w:val="00CD5F28"/>
    <w:rsid w:val="00CD684C"/>
    <w:rsid w:val="00CD69E7"/>
    <w:rsid w:val="00CE006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4A55"/>
    <w:rsid w:val="00D0609B"/>
    <w:rsid w:val="00D061AE"/>
    <w:rsid w:val="00D10FAF"/>
    <w:rsid w:val="00D14035"/>
    <w:rsid w:val="00D15759"/>
    <w:rsid w:val="00D165D6"/>
    <w:rsid w:val="00D1761A"/>
    <w:rsid w:val="00D1761E"/>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25A"/>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F47"/>
    <w:rsid w:val="00D70CBB"/>
    <w:rsid w:val="00D7237A"/>
    <w:rsid w:val="00D72FE2"/>
    <w:rsid w:val="00D7365C"/>
    <w:rsid w:val="00D73F17"/>
    <w:rsid w:val="00D7410B"/>
    <w:rsid w:val="00D77672"/>
    <w:rsid w:val="00D778F4"/>
    <w:rsid w:val="00D80A7B"/>
    <w:rsid w:val="00D80EB2"/>
    <w:rsid w:val="00D82EB2"/>
    <w:rsid w:val="00D85070"/>
    <w:rsid w:val="00D85BBD"/>
    <w:rsid w:val="00D85CD9"/>
    <w:rsid w:val="00D91281"/>
    <w:rsid w:val="00D91661"/>
    <w:rsid w:val="00D91F54"/>
    <w:rsid w:val="00D92230"/>
    <w:rsid w:val="00D92358"/>
    <w:rsid w:val="00D93D38"/>
    <w:rsid w:val="00D93F37"/>
    <w:rsid w:val="00D96C92"/>
    <w:rsid w:val="00D9786D"/>
    <w:rsid w:val="00DA108D"/>
    <w:rsid w:val="00DA23AE"/>
    <w:rsid w:val="00DA5182"/>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5A7C"/>
    <w:rsid w:val="00DD69F9"/>
    <w:rsid w:val="00DD771C"/>
    <w:rsid w:val="00DD77F8"/>
    <w:rsid w:val="00DD7F80"/>
    <w:rsid w:val="00DE0356"/>
    <w:rsid w:val="00DE1099"/>
    <w:rsid w:val="00DE378C"/>
    <w:rsid w:val="00DE42DD"/>
    <w:rsid w:val="00DE47E1"/>
    <w:rsid w:val="00DE6DDF"/>
    <w:rsid w:val="00DE6F13"/>
    <w:rsid w:val="00DF03AF"/>
    <w:rsid w:val="00DF04BB"/>
    <w:rsid w:val="00DF0A5D"/>
    <w:rsid w:val="00DF177E"/>
    <w:rsid w:val="00DF17BF"/>
    <w:rsid w:val="00DF2094"/>
    <w:rsid w:val="00DF3125"/>
    <w:rsid w:val="00DF3717"/>
    <w:rsid w:val="00DF3A31"/>
    <w:rsid w:val="00DF49D8"/>
    <w:rsid w:val="00DF4D50"/>
    <w:rsid w:val="00DF5793"/>
    <w:rsid w:val="00DF7E17"/>
    <w:rsid w:val="00E003E9"/>
    <w:rsid w:val="00E00DC0"/>
    <w:rsid w:val="00E01438"/>
    <w:rsid w:val="00E019AC"/>
    <w:rsid w:val="00E01A79"/>
    <w:rsid w:val="00E01BBB"/>
    <w:rsid w:val="00E027AB"/>
    <w:rsid w:val="00E04A09"/>
    <w:rsid w:val="00E05319"/>
    <w:rsid w:val="00E05F73"/>
    <w:rsid w:val="00E0650A"/>
    <w:rsid w:val="00E07EF4"/>
    <w:rsid w:val="00E10884"/>
    <w:rsid w:val="00E10CED"/>
    <w:rsid w:val="00E1149F"/>
    <w:rsid w:val="00E13F96"/>
    <w:rsid w:val="00E143DF"/>
    <w:rsid w:val="00E14962"/>
    <w:rsid w:val="00E15176"/>
    <w:rsid w:val="00E20CB7"/>
    <w:rsid w:val="00E214FA"/>
    <w:rsid w:val="00E22EEB"/>
    <w:rsid w:val="00E23763"/>
    <w:rsid w:val="00E25FCF"/>
    <w:rsid w:val="00E2645E"/>
    <w:rsid w:val="00E26904"/>
    <w:rsid w:val="00E27B6F"/>
    <w:rsid w:val="00E30C79"/>
    <w:rsid w:val="00E32F5C"/>
    <w:rsid w:val="00E34652"/>
    <w:rsid w:val="00E43AA3"/>
    <w:rsid w:val="00E4512A"/>
    <w:rsid w:val="00E4747C"/>
    <w:rsid w:val="00E47BDC"/>
    <w:rsid w:val="00E5231F"/>
    <w:rsid w:val="00E5291A"/>
    <w:rsid w:val="00E5404B"/>
    <w:rsid w:val="00E550E4"/>
    <w:rsid w:val="00E56C39"/>
    <w:rsid w:val="00E607EA"/>
    <w:rsid w:val="00E625EC"/>
    <w:rsid w:val="00E62C9A"/>
    <w:rsid w:val="00E639E5"/>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155D"/>
    <w:rsid w:val="00EA1A38"/>
    <w:rsid w:val="00EA2253"/>
    <w:rsid w:val="00EA2DD7"/>
    <w:rsid w:val="00EA3B69"/>
    <w:rsid w:val="00EA45D8"/>
    <w:rsid w:val="00EA530F"/>
    <w:rsid w:val="00EA5A53"/>
    <w:rsid w:val="00EA6547"/>
    <w:rsid w:val="00EA6603"/>
    <w:rsid w:val="00EA70AB"/>
    <w:rsid w:val="00EB13AE"/>
    <w:rsid w:val="00EB1C2F"/>
    <w:rsid w:val="00EB3089"/>
    <w:rsid w:val="00EB32AD"/>
    <w:rsid w:val="00EB36CA"/>
    <w:rsid w:val="00EB553D"/>
    <w:rsid w:val="00EC0439"/>
    <w:rsid w:val="00EC228A"/>
    <w:rsid w:val="00EC3FFE"/>
    <w:rsid w:val="00EC6093"/>
    <w:rsid w:val="00EC6270"/>
    <w:rsid w:val="00EC7897"/>
    <w:rsid w:val="00EC7E1C"/>
    <w:rsid w:val="00ED1780"/>
    <w:rsid w:val="00ED207B"/>
    <w:rsid w:val="00ED24F8"/>
    <w:rsid w:val="00ED46F0"/>
    <w:rsid w:val="00ED4F58"/>
    <w:rsid w:val="00ED54C6"/>
    <w:rsid w:val="00ED6868"/>
    <w:rsid w:val="00ED7F50"/>
    <w:rsid w:val="00EE054B"/>
    <w:rsid w:val="00EE3BF5"/>
    <w:rsid w:val="00EE3E88"/>
    <w:rsid w:val="00EE3F87"/>
    <w:rsid w:val="00EE5A46"/>
    <w:rsid w:val="00EE77FA"/>
    <w:rsid w:val="00EF053F"/>
    <w:rsid w:val="00EF161A"/>
    <w:rsid w:val="00EF18E7"/>
    <w:rsid w:val="00EF1C5F"/>
    <w:rsid w:val="00EF5EFD"/>
    <w:rsid w:val="00EF6962"/>
    <w:rsid w:val="00EF6B91"/>
    <w:rsid w:val="00EF70D6"/>
    <w:rsid w:val="00F008F0"/>
    <w:rsid w:val="00F02BAF"/>
    <w:rsid w:val="00F03A13"/>
    <w:rsid w:val="00F0445E"/>
    <w:rsid w:val="00F058C5"/>
    <w:rsid w:val="00F059D1"/>
    <w:rsid w:val="00F0634C"/>
    <w:rsid w:val="00F065A8"/>
    <w:rsid w:val="00F0696C"/>
    <w:rsid w:val="00F10EFB"/>
    <w:rsid w:val="00F12DD3"/>
    <w:rsid w:val="00F14313"/>
    <w:rsid w:val="00F14838"/>
    <w:rsid w:val="00F17117"/>
    <w:rsid w:val="00F22D28"/>
    <w:rsid w:val="00F22F4B"/>
    <w:rsid w:val="00F24E21"/>
    <w:rsid w:val="00F25C53"/>
    <w:rsid w:val="00F26E5A"/>
    <w:rsid w:val="00F2703D"/>
    <w:rsid w:val="00F31DCF"/>
    <w:rsid w:val="00F328C7"/>
    <w:rsid w:val="00F34AB8"/>
    <w:rsid w:val="00F354C6"/>
    <w:rsid w:val="00F3570C"/>
    <w:rsid w:val="00F36037"/>
    <w:rsid w:val="00F3667E"/>
    <w:rsid w:val="00F40EA6"/>
    <w:rsid w:val="00F413D3"/>
    <w:rsid w:val="00F418FB"/>
    <w:rsid w:val="00F46F69"/>
    <w:rsid w:val="00F516F5"/>
    <w:rsid w:val="00F517CA"/>
    <w:rsid w:val="00F52C51"/>
    <w:rsid w:val="00F53261"/>
    <w:rsid w:val="00F54B7B"/>
    <w:rsid w:val="00F5520A"/>
    <w:rsid w:val="00F5622D"/>
    <w:rsid w:val="00F56675"/>
    <w:rsid w:val="00F57C73"/>
    <w:rsid w:val="00F57D30"/>
    <w:rsid w:val="00F608FF"/>
    <w:rsid w:val="00F636C3"/>
    <w:rsid w:val="00F6697A"/>
    <w:rsid w:val="00F66BC9"/>
    <w:rsid w:val="00F67885"/>
    <w:rsid w:val="00F71ADD"/>
    <w:rsid w:val="00F71B42"/>
    <w:rsid w:val="00F7341E"/>
    <w:rsid w:val="00F7375A"/>
    <w:rsid w:val="00F74DFD"/>
    <w:rsid w:val="00F75512"/>
    <w:rsid w:val="00F76307"/>
    <w:rsid w:val="00F777C8"/>
    <w:rsid w:val="00F80B06"/>
    <w:rsid w:val="00F814C1"/>
    <w:rsid w:val="00F815C8"/>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2017"/>
    <w:rsid w:val="00FB507A"/>
    <w:rsid w:val="00FB5CD8"/>
    <w:rsid w:val="00FB64D3"/>
    <w:rsid w:val="00FB7CEC"/>
    <w:rsid w:val="00FC17F5"/>
    <w:rsid w:val="00FC25E5"/>
    <w:rsid w:val="00FC4C0E"/>
    <w:rsid w:val="00FC713E"/>
    <w:rsid w:val="00FC7363"/>
    <w:rsid w:val="00FC7DF2"/>
    <w:rsid w:val="00FD375D"/>
    <w:rsid w:val="00FD3FBE"/>
    <w:rsid w:val="00FD4016"/>
    <w:rsid w:val="00FD4533"/>
    <w:rsid w:val="00FD5D94"/>
    <w:rsid w:val="00FE1395"/>
    <w:rsid w:val="00FE1981"/>
    <w:rsid w:val="00FE1CFF"/>
    <w:rsid w:val="00FE238F"/>
    <w:rsid w:val="00FE30BC"/>
    <w:rsid w:val="00FE31AE"/>
    <w:rsid w:val="00FE36DB"/>
    <w:rsid w:val="00FE3C59"/>
    <w:rsid w:val="00FE44F3"/>
    <w:rsid w:val="00FE4B75"/>
    <w:rsid w:val="00FE71E0"/>
    <w:rsid w:val="00FF08FA"/>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828799"/>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rsid w:val="00CD386D"/>
    <w:pPr>
      <w:keepLines/>
    </w:pPr>
  </w:style>
  <w:style w:type="paragraph" w:styleId="Index2">
    <w:name w:val="index 2"/>
    <w:basedOn w:val="Index1"/>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rsid w:val="00CD386D"/>
    <w:rPr>
      <w:b/>
      <w:position w:val="6"/>
      <w:sz w:val="16"/>
    </w:rPr>
  </w:style>
  <w:style w:type="paragraph" w:styleId="Funotentext">
    <w:name w:val="footnote text"/>
    <w:basedOn w:val="Standard"/>
    <w:link w:val="FunotentextZch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qFormat/>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
    <w:basedOn w:val="Standard"/>
    <w:next w:val="Standard"/>
    <w:link w:val="BeschriftungZchn"/>
    <w:uiPriority w:val="35"/>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rPr>
      <w:sz w:val="16"/>
      <w:szCs w:val="16"/>
    </w:rPr>
  </w:style>
  <w:style w:type="paragraph" w:styleId="Kommentartext">
    <w:name w:val="annotation text"/>
    <w:basedOn w:val="Standard"/>
    <w:link w:val="KommentartextZchn"/>
  </w:style>
  <w:style w:type="paragraph" w:styleId="Datum">
    <w:name w:val="Date"/>
    <w:basedOn w:val="Standard"/>
    <w:next w:val="Standard"/>
    <w:link w:val="DatumZchn"/>
  </w:style>
  <w:style w:type="paragraph" w:styleId="Dokumentstruktur">
    <w:name w:val="Document Map"/>
    <w:basedOn w:val="Standard"/>
    <w:link w:val="DokumentstrukturZch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uiPriority w:val="20"/>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uiPriority w:val="99"/>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uiPriority w:val="99"/>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uiPriority w:val="99"/>
    <w:rsid w:val="00F12DD3"/>
    <w:pPr>
      <w:spacing w:after="0"/>
    </w:pPr>
    <w:rPr>
      <w:rFonts w:ascii="Tahoma" w:hAnsi="Tahoma"/>
      <w:sz w:val="16"/>
      <w:szCs w:val="16"/>
      <w:lang w:val="x-none"/>
    </w:rPr>
  </w:style>
  <w:style w:type="character" w:customStyle="1" w:styleId="SprechblasentextZchn">
    <w:name w:val="Sprechblasentext Zchn"/>
    <w:link w:val="Sprechblase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uiPriority w:val="99"/>
    <w:rsid w:val="00782179"/>
    <w:rPr>
      <w:b/>
      <w:bCs/>
    </w:rPr>
  </w:style>
  <w:style w:type="character" w:customStyle="1" w:styleId="KommentartextZchn">
    <w:name w:val="Kommentartext Zchn"/>
    <w:link w:val="Kommentartext"/>
    <w:uiPriority w:val="99"/>
    <w:rsid w:val="00782179"/>
    <w:rPr>
      <w:lang w:val="en-GB" w:eastAsia="en-US"/>
    </w:rPr>
  </w:style>
  <w:style w:type="character" w:customStyle="1" w:styleId="KommentarthemaZchn">
    <w:name w:val="Kommentarthema Zchn"/>
    <w:link w:val="Kommentarthema"/>
    <w:uiPriority w:val="99"/>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uiPriority w:val="3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uiPriority w:val="99"/>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link w:val="OneM2M-NormalChar"/>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0">
    <w:name w:val="无列表1"/>
    <w:next w:val="KeineListe"/>
    <w:uiPriority w:val="99"/>
    <w:semiHidden/>
    <w:unhideWhenUsed/>
    <w:rsid w:val="005745FC"/>
  </w:style>
  <w:style w:type="character" w:customStyle="1" w:styleId="FunotentextZchn">
    <w:name w:val="Fußnotentext Zchn"/>
    <w:link w:val="Funotentext"/>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uiPriority w:val="35"/>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3">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NichtaufgelsteErwhnung">
    <w:name w:val="Unresolved Mention"/>
    <w:basedOn w:val="Absatz-Standardschriftart"/>
    <w:uiPriority w:val="99"/>
    <w:semiHidden/>
    <w:unhideWhenUsed/>
    <w:rsid w:val="007B7314"/>
    <w:rPr>
      <w:color w:val="605E5C"/>
      <w:shd w:val="clear" w:color="auto" w:fill="E1DFDD"/>
    </w:rPr>
  </w:style>
  <w:style w:type="numbering" w:customStyle="1" w:styleId="14">
    <w:name w:val="リストなし1"/>
    <w:next w:val="KeineListe"/>
    <w:semiHidden/>
    <w:rsid w:val="00AC2135"/>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3">
    <w:name w:val="スタイル3"/>
    <w:rsid w:val="00AC2135"/>
  </w:style>
  <w:style w:type="numbering" w:customStyle="1" w:styleId="4">
    <w:name w:val="スタイル4"/>
    <w:rsid w:val="00AC2135"/>
    <w:pPr>
      <w:numPr>
        <w:numId w:val="19"/>
      </w:numPr>
    </w:pPr>
  </w:style>
  <w:style w:type="paragraph" w:customStyle="1" w:styleId="OneM2M-Heading3">
    <w:name w:val="OneM2M-Heading3"/>
    <w:basedOn w:val="berschrift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KeineListe"/>
    <w:uiPriority w:val="99"/>
    <w:semiHidden/>
    <w:unhideWhenUsed/>
    <w:rsid w:val="00AC2135"/>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Standard"/>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enabsatz"/>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berschrift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berschrift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numbering" w:customStyle="1" w:styleId="20">
    <w:name w:val="リストなし2"/>
    <w:next w:val="KeineListe"/>
    <w:uiPriority w:val="99"/>
    <w:semiHidden/>
    <w:unhideWhenUsed/>
    <w:rsid w:val="00AC2135"/>
  </w:style>
  <w:style w:type="paragraph" w:customStyle="1" w:styleId="H1">
    <w:name w:val="H1"/>
    <w:basedOn w:val="berschrift1"/>
    <w:link w:val="H10"/>
    <w:qFormat/>
    <w:rsid w:val="00AC2135"/>
    <w:pPr>
      <w:numPr>
        <w:numId w:val="22"/>
      </w:numPr>
    </w:pPr>
    <w:rPr>
      <w:rFonts w:eastAsia="MS Mincho"/>
      <w:lang w:eastAsia="ja-JP"/>
    </w:rPr>
  </w:style>
  <w:style w:type="paragraph" w:customStyle="1" w:styleId="H2">
    <w:name w:val="H2"/>
    <w:basedOn w:val="berschrift2"/>
    <w:qFormat/>
    <w:rsid w:val="00AC2135"/>
    <w:pPr>
      <w:numPr>
        <w:ilvl w:val="1"/>
        <w:numId w:val="23"/>
      </w:numPr>
    </w:pPr>
    <w:rPr>
      <w:rFonts w:eastAsia="MS Mincho"/>
      <w:lang w:val="en-GB" w:eastAsia="ja-JP"/>
    </w:rPr>
  </w:style>
  <w:style w:type="paragraph" w:customStyle="1" w:styleId="H3">
    <w:name w:val="H3"/>
    <w:basedOn w:val="berschrift3"/>
    <w:qFormat/>
    <w:rsid w:val="00AC2135"/>
    <w:pPr>
      <w:numPr>
        <w:ilvl w:val="2"/>
        <w:numId w:val="24"/>
      </w:numPr>
    </w:pPr>
    <w:rPr>
      <w:rFonts w:eastAsia="MS Mincho"/>
      <w:lang w:val="en-GB" w:eastAsia="ja-JP"/>
    </w:rPr>
  </w:style>
  <w:style w:type="paragraph" w:customStyle="1" w:styleId="H4">
    <w:name w:val="H4"/>
    <w:basedOn w:val="berschrift4"/>
    <w:qFormat/>
    <w:rsid w:val="00AC2135"/>
    <w:rPr>
      <w:rFonts w:eastAsia="MS Mincho"/>
      <w:lang w:val="en-GB" w:eastAsia="ja-JP"/>
    </w:rPr>
  </w:style>
  <w:style w:type="paragraph" w:customStyle="1" w:styleId="H5">
    <w:name w:val="H5"/>
    <w:basedOn w:val="berschrift5"/>
    <w:qFormat/>
    <w:rsid w:val="00AC2135"/>
    <w:rPr>
      <w:rFonts w:eastAsia="MS Mincho"/>
      <w:lang w:val="en-GB" w:eastAsia="ja-JP"/>
    </w:rPr>
  </w:style>
  <w:style w:type="paragraph" w:customStyle="1" w:styleId="Annex4">
    <w:name w:val="Annex 4"/>
    <w:basedOn w:val="berschrift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numbering" w:customStyle="1" w:styleId="5">
    <w:name w:val="リストなし5"/>
    <w:next w:val="KeineListe"/>
    <w:uiPriority w:val="99"/>
    <w:semiHidden/>
    <w:unhideWhenUsed/>
    <w:rsid w:val="00AC2135"/>
  </w:style>
  <w:style w:type="numbering" w:customStyle="1" w:styleId="30">
    <w:name w:val="リストなし3"/>
    <w:next w:val="KeineListe"/>
    <w:uiPriority w:val="99"/>
    <w:semiHidden/>
    <w:unhideWhenUsed/>
    <w:rsid w:val="00AC2135"/>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numbering" w:customStyle="1" w:styleId="40">
    <w:name w:val="リストなし4"/>
    <w:next w:val="KeineListe"/>
    <w:uiPriority w:val="99"/>
    <w:semiHidden/>
    <w:unhideWhenUsed/>
    <w:rsid w:val="00AC2135"/>
  </w:style>
  <w:style w:type="numbering" w:customStyle="1" w:styleId="112">
    <w:name w:val="スタイル11"/>
    <w:rsid w:val="00AC2135"/>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Standard"/>
    <w:rsid w:val="00AC2135"/>
    <w:pPr>
      <w:overflowPunct/>
      <w:autoSpaceDE/>
      <w:autoSpaceDN/>
      <w:adjustRightInd/>
      <w:spacing w:before="20" w:after="20"/>
      <w:textAlignment w:val="auto"/>
    </w:pPr>
  </w:style>
  <w:style w:type="numbering" w:customStyle="1" w:styleId="6">
    <w:name w:val="リストなし6"/>
    <w:next w:val="KeineListe"/>
    <w:uiPriority w:val="99"/>
    <w:semiHidden/>
    <w:unhideWhenUsed/>
    <w:rsid w:val="00AC2135"/>
  </w:style>
  <w:style w:type="table" w:customStyle="1" w:styleId="15">
    <w:name w:val="表 (格子)1"/>
    <w:basedOn w:val="NormaleTabelle"/>
    <w:next w:val="Tabellenraster"/>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Standard"/>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Standard"/>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enabsatz"/>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Kopfzeile"/>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uzeile"/>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uiPriority w:val="99"/>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uiPriority w:val="99"/>
    <w:locked/>
    <w:rsid w:val="00AC2135"/>
    <w:rPr>
      <w:rFonts w:ascii="Times New Roman" w:hAnsi="Times New Roman" w:cs="Times New Roman"/>
      <w:sz w:val="20"/>
      <w:szCs w:val="20"/>
    </w:rPr>
  </w:style>
  <w:style w:type="character" w:customStyle="1" w:styleId="Heading1Char">
    <w:name w:val="Heading 1 Char"/>
    <w:uiPriority w:val="9"/>
    <w:locked/>
    <w:rsid w:val="00AC2135"/>
    <w:rPr>
      <w:rFonts w:ascii="Arial" w:hAnsi="Arial" w:cs="Times New Roman"/>
      <w:sz w:val="36"/>
      <w:lang w:val="en-GB" w:eastAsia="en-US" w:bidi="ar-SA"/>
    </w:rPr>
  </w:style>
  <w:style w:type="character" w:customStyle="1" w:styleId="Heading3Char">
    <w:name w:val="Heading 3 Char"/>
    <w:uiPriority w:val="9"/>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KeinLeerraum">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2">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Inhaltsverzeichnisberschrift">
    <w:name w:val="TOC Heading"/>
    <w:basedOn w:val="berschrift1"/>
    <w:next w:val="Standard"/>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6">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23">
    <w:name w:val="无列表2"/>
    <w:next w:val="KeineListe"/>
    <w:uiPriority w:val="99"/>
    <w:semiHidden/>
    <w:rsid w:val="00AC2135"/>
  </w:style>
  <w:style w:type="numbering" w:customStyle="1" w:styleId="120">
    <w:name w:val="リストなし12"/>
    <w:next w:val="KeineListe"/>
    <w:semiHidden/>
    <w:rsid w:val="00AC2135"/>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numbering" w:customStyle="1" w:styleId="1110">
    <w:name w:val="リストなし111"/>
    <w:next w:val="KeineListe"/>
    <w:uiPriority w:val="99"/>
    <w:semiHidden/>
    <w:unhideWhenUsed/>
    <w:rsid w:val="00AC2135"/>
  </w:style>
  <w:style w:type="numbering" w:customStyle="1" w:styleId="210">
    <w:name w:val="リストなし21"/>
    <w:next w:val="KeineListe"/>
    <w:uiPriority w:val="99"/>
    <w:semiHidden/>
    <w:unhideWhenUsed/>
    <w:rsid w:val="00AC2135"/>
  </w:style>
  <w:style w:type="paragraph" w:customStyle="1" w:styleId="AnnexTitle">
    <w:name w:val="Annex Title"/>
    <w:basedOn w:val="berschrift8"/>
    <w:next w:val="Standard"/>
    <w:qFormat/>
    <w:rsid w:val="00AC2135"/>
    <w:rPr>
      <w:rFonts w:eastAsia="MS Mincho"/>
    </w:rPr>
  </w:style>
  <w:style w:type="paragraph" w:customStyle="1" w:styleId="Clause1">
    <w:name w:val="Clause 1"/>
    <w:basedOn w:val="berschrift1"/>
    <w:qFormat/>
    <w:rsid w:val="00AC2135"/>
    <w:pPr>
      <w:ind w:left="360" w:hanging="360"/>
    </w:pPr>
    <w:rPr>
      <w:rFonts w:eastAsia="MS Mincho"/>
    </w:rPr>
  </w:style>
  <w:style w:type="paragraph" w:customStyle="1" w:styleId="Clause2">
    <w:name w:val="Clause 2"/>
    <w:basedOn w:val="berschrift2"/>
    <w:next w:val="Standard"/>
    <w:qFormat/>
    <w:rsid w:val="00AC2135"/>
    <w:pPr>
      <w:ind w:left="792" w:hanging="432"/>
    </w:pPr>
    <w:rPr>
      <w:rFonts w:eastAsia="MS Mincho"/>
      <w:lang w:val="en-GB"/>
    </w:rPr>
  </w:style>
  <w:style w:type="paragraph" w:customStyle="1" w:styleId="Clause3">
    <w:name w:val="Clause 3"/>
    <w:basedOn w:val="berschrift3"/>
    <w:next w:val="Standard"/>
    <w:qFormat/>
    <w:rsid w:val="00AC2135"/>
    <w:pPr>
      <w:ind w:left="1224" w:hanging="504"/>
    </w:pPr>
    <w:rPr>
      <w:rFonts w:eastAsia="MS Mincho"/>
      <w:lang w:val="en-GB"/>
    </w:rPr>
  </w:style>
  <w:style w:type="paragraph" w:customStyle="1" w:styleId="Clause4">
    <w:name w:val="Clause 4"/>
    <w:basedOn w:val="berschrift4"/>
    <w:next w:val="Standard"/>
    <w:qFormat/>
    <w:rsid w:val="00AC2135"/>
    <w:pPr>
      <w:ind w:left="1728" w:hanging="648"/>
    </w:pPr>
    <w:rPr>
      <w:rFonts w:eastAsia="MS Mincho"/>
      <w:lang w:val="en-GB"/>
    </w:rPr>
  </w:style>
  <w:style w:type="paragraph" w:customStyle="1" w:styleId="Clause5">
    <w:name w:val="Clause 5"/>
    <w:basedOn w:val="berschrift5"/>
    <w:next w:val="Standard"/>
    <w:qFormat/>
    <w:rsid w:val="00AC2135"/>
    <w:pPr>
      <w:ind w:left="2232" w:hanging="792"/>
    </w:pPr>
    <w:rPr>
      <w:rFonts w:eastAsia="MS Mincho"/>
      <w:lang w:val="en-GB"/>
    </w:rPr>
  </w:style>
  <w:style w:type="numbering" w:customStyle="1" w:styleId="310">
    <w:name w:val="リストなし31"/>
    <w:next w:val="KeineListe"/>
    <w:uiPriority w:val="99"/>
    <w:semiHidden/>
    <w:unhideWhenUsed/>
    <w:rsid w:val="00AC2135"/>
  </w:style>
  <w:style w:type="table" w:customStyle="1" w:styleId="17">
    <w:name w:val="网格型1"/>
    <w:basedOn w:val="NormaleTabelle"/>
    <w:next w:val="Tabellenraster"/>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KeineListe"/>
    <w:uiPriority w:val="99"/>
    <w:semiHidden/>
    <w:unhideWhenUsed/>
    <w:rsid w:val="00AC2135"/>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numbering" w:customStyle="1" w:styleId="1111">
    <w:name w:val="スタイル111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8">
    <w:name w:val="批注引用1"/>
    <w:rsid w:val="00AC2135"/>
    <w:rPr>
      <w:sz w:val="16"/>
      <w:szCs w:val="16"/>
    </w:rPr>
  </w:style>
  <w:style w:type="character" w:customStyle="1" w:styleId="CarCar110">
    <w:name w:val="Car Car11"/>
    <w:semiHidden/>
    <w:locked/>
    <w:rsid w:val="00EF161A"/>
    <w:rPr>
      <w:rFonts w:ascii="Cambria" w:hAnsi="Cambria" w:cs="Times New Roman"/>
      <w:b/>
      <w:bCs/>
      <w:i/>
      <w:iCs/>
      <w:sz w:val="28"/>
      <w:szCs w:val="28"/>
      <w:lang w:val="en-GB" w:eastAsia="en-US"/>
    </w:rPr>
  </w:style>
  <w:style w:type="character" w:customStyle="1" w:styleId="CarCar100">
    <w:name w:val="Car Car10"/>
    <w:semiHidden/>
    <w:locked/>
    <w:rsid w:val="00EF161A"/>
    <w:rPr>
      <w:rFonts w:ascii="Cambria" w:hAnsi="Cambria" w:cs="Times New Roman"/>
      <w:b/>
      <w:bCs/>
      <w:sz w:val="26"/>
      <w:szCs w:val="26"/>
      <w:lang w:val="en-GB" w:eastAsia="en-US"/>
    </w:rPr>
  </w:style>
  <w:style w:type="character" w:customStyle="1" w:styleId="CarCar90">
    <w:name w:val="Car Car9"/>
    <w:semiHidden/>
    <w:locked/>
    <w:rsid w:val="00EF161A"/>
    <w:rPr>
      <w:rFonts w:ascii="Calibri" w:hAnsi="Calibri" w:cs="Times New Roman"/>
      <w:b/>
      <w:bCs/>
      <w:sz w:val="28"/>
      <w:szCs w:val="28"/>
      <w:lang w:val="en-GB" w:eastAsia="en-US"/>
    </w:rPr>
  </w:style>
  <w:style w:type="character" w:customStyle="1" w:styleId="CarCar80">
    <w:name w:val="Car Car8"/>
    <w:semiHidden/>
    <w:locked/>
    <w:rsid w:val="00EF161A"/>
    <w:rPr>
      <w:rFonts w:ascii="Calibri" w:hAnsi="Calibri" w:cs="Times New Roman"/>
      <w:b/>
      <w:bCs/>
      <w:i/>
      <w:iCs/>
      <w:sz w:val="26"/>
      <w:szCs w:val="26"/>
      <w:lang w:val="en-GB" w:eastAsia="en-US"/>
    </w:rPr>
  </w:style>
  <w:style w:type="character" w:customStyle="1" w:styleId="CarCar70">
    <w:name w:val="Car Car7"/>
    <w:semiHidden/>
    <w:locked/>
    <w:rsid w:val="00EF161A"/>
    <w:rPr>
      <w:rFonts w:ascii="Calibri" w:hAnsi="Calibri" w:cs="Times New Roman"/>
      <w:b/>
      <w:bCs/>
      <w:lang w:val="en-GB" w:eastAsia="en-US"/>
    </w:rPr>
  </w:style>
  <w:style w:type="character" w:customStyle="1" w:styleId="CarCar60">
    <w:name w:val="Car Car6"/>
    <w:semiHidden/>
    <w:locked/>
    <w:rsid w:val="00EF161A"/>
    <w:rPr>
      <w:rFonts w:ascii="Calibri" w:hAnsi="Calibri" w:cs="Times New Roman"/>
      <w:sz w:val="24"/>
      <w:szCs w:val="24"/>
      <w:lang w:val="en-GB" w:eastAsia="en-US"/>
    </w:rPr>
  </w:style>
  <w:style w:type="character" w:customStyle="1" w:styleId="CarCar50">
    <w:name w:val="Car Car5"/>
    <w:semiHidden/>
    <w:locked/>
    <w:rsid w:val="00EF161A"/>
    <w:rPr>
      <w:rFonts w:ascii="Calibri" w:hAnsi="Calibri" w:cs="Times New Roman"/>
      <w:i/>
      <w:iCs/>
      <w:sz w:val="24"/>
      <w:szCs w:val="24"/>
      <w:lang w:val="en-GB" w:eastAsia="en-US"/>
    </w:rPr>
  </w:style>
  <w:style w:type="character" w:customStyle="1" w:styleId="CarCar40">
    <w:name w:val="Car Car4"/>
    <w:semiHidden/>
    <w:locked/>
    <w:rsid w:val="00EF161A"/>
    <w:rPr>
      <w:rFonts w:ascii="Cambria" w:hAnsi="Cambria" w:cs="Times New Roman"/>
      <w:lang w:val="en-GB" w:eastAsia="en-US"/>
    </w:rPr>
  </w:style>
  <w:style w:type="character" w:customStyle="1" w:styleId="CarCar30">
    <w:name w:val="Car Car3"/>
    <w:semiHidden/>
    <w:locked/>
    <w:rsid w:val="00EF161A"/>
    <w:rPr>
      <w:rFonts w:cs="Times New Roman"/>
    </w:rPr>
  </w:style>
  <w:style w:type="character" w:customStyle="1" w:styleId="CarCar20">
    <w:name w:val="Car Car2"/>
    <w:semiHidden/>
    <w:locked/>
    <w:rsid w:val="00EF161A"/>
    <w:rPr>
      <w:rFonts w:cs="Times New Roman"/>
    </w:rPr>
  </w:style>
  <w:style w:type="character" w:customStyle="1" w:styleId="CarCar0">
    <w:name w:val="Car Car"/>
    <w:semiHidden/>
    <w:locked/>
    <w:rsid w:val="00EF161A"/>
    <w:rPr>
      <w:rFonts w:ascii="Times New Roman" w:hAnsi="Times New Roman" w:cs="Times New Roman"/>
      <w:sz w:val="2"/>
      <w:lang w:val="en-GB" w:eastAsia="en-US"/>
    </w:rPr>
  </w:style>
  <w:style w:type="character" w:customStyle="1" w:styleId="OneM2M-NormalChar">
    <w:name w:val="OneM2M-Normal Char"/>
    <w:link w:val="OneM2M-Normal"/>
    <w:rsid w:val="00EF161A"/>
    <w:rPr>
      <w:rFonts w:ascii="Myriad Pro" w:eastAsia="SimSun" w:hAnsi="Myriad Pro"/>
      <w:noProof/>
      <w:sz w:val="24"/>
      <w:szCs w:val="24"/>
      <w:lang w:val="en-GB" w:eastAsia="en-US"/>
    </w:rPr>
  </w:style>
  <w:style w:type="character" w:customStyle="1" w:styleId="Style1Char">
    <w:name w:val="Style1 Char"/>
    <w:basedOn w:val="OneM2M-NormalChar"/>
    <w:rsid w:val="00EF161A"/>
    <w:rPr>
      <w:rFonts w:ascii="Myriad Pro" w:eastAsia="SimSun" w:hAnsi="Myriad Pro"/>
      <w:noProof/>
      <w:sz w:val="24"/>
      <w:szCs w:val="24"/>
      <w:lang w:val="en-GB" w:eastAsia="en-US"/>
    </w:rPr>
  </w:style>
  <w:style w:type="character" w:customStyle="1" w:styleId="line">
    <w:name w:val="line"/>
    <w:basedOn w:val="Absatz-Standardschriftart"/>
    <w:rsid w:val="00C97E8C"/>
  </w:style>
  <w:style w:type="character" w:customStyle="1" w:styleId="cp">
    <w:name w:val="cp"/>
    <w:basedOn w:val="Absatz-Standardschriftart"/>
    <w:rsid w:val="00C97E8C"/>
  </w:style>
  <w:style w:type="character" w:customStyle="1" w:styleId="c">
    <w:name w:val="c"/>
    <w:basedOn w:val="Absatz-Standardschriftart"/>
    <w:rsid w:val="00C97E8C"/>
  </w:style>
  <w:style w:type="character" w:customStyle="1" w:styleId="nt">
    <w:name w:val="nt"/>
    <w:basedOn w:val="Absatz-Standardschriftart"/>
    <w:rsid w:val="00C97E8C"/>
  </w:style>
  <w:style w:type="character" w:customStyle="1" w:styleId="na">
    <w:name w:val="na"/>
    <w:basedOn w:val="Absatz-Standardschriftart"/>
    <w:rsid w:val="00C97E8C"/>
  </w:style>
  <w:style w:type="character" w:customStyle="1" w:styleId="s">
    <w:name w:val="s"/>
    <w:basedOn w:val="Absatz-Standardschriftart"/>
    <w:rsid w:val="00C97E8C"/>
  </w:style>
  <w:style w:type="character" w:customStyle="1" w:styleId="CommentTextChar3">
    <w:name w:val="Comment Text Char3"/>
    <w:uiPriority w:val="99"/>
    <w:rsid w:val="00472661"/>
    <w:rPr>
      <w:lang w:val="en-GB" w:eastAsia="en-US"/>
    </w:rPr>
  </w:style>
  <w:style w:type="numbering" w:customStyle="1" w:styleId="CurrentList1">
    <w:name w:val="Current List1"/>
    <w:uiPriority w:val="99"/>
    <w:rsid w:val="00472661"/>
    <w:pPr>
      <w:numPr>
        <w:numId w:val="25"/>
      </w:numPr>
    </w:pPr>
  </w:style>
  <w:style w:type="numbering" w:customStyle="1" w:styleId="CurrentList2">
    <w:name w:val="Current List2"/>
    <w:uiPriority w:val="99"/>
    <w:rsid w:val="00472661"/>
    <w:pPr>
      <w:numPr>
        <w:numId w:val="26"/>
      </w:numPr>
    </w:pPr>
  </w:style>
  <w:style w:type="numbering" w:customStyle="1" w:styleId="CurrentList3">
    <w:name w:val="Current List3"/>
    <w:uiPriority w:val="99"/>
    <w:rsid w:val="00472661"/>
    <w:pPr>
      <w:numPr>
        <w:numId w:val="27"/>
      </w:numPr>
    </w:pPr>
  </w:style>
  <w:style w:type="numbering" w:customStyle="1" w:styleId="CurrentList4">
    <w:name w:val="Current List4"/>
    <w:uiPriority w:val="99"/>
    <w:rsid w:val="00472661"/>
    <w:pPr>
      <w:numPr>
        <w:numId w:val="28"/>
      </w:numPr>
    </w:pPr>
  </w:style>
  <w:style w:type="numbering" w:customStyle="1" w:styleId="CurrentList5">
    <w:name w:val="Current List5"/>
    <w:uiPriority w:val="99"/>
    <w:rsid w:val="00472661"/>
    <w:pPr>
      <w:numPr>
        <w:numId w:val="29"/>
      </w:numPr>
    </w:pPr>
  </w:style>
  <w:style w:type="numbering" w:customStyle="1" w:styleId="CurrentList6">
    <w:name w:val="Current List6"/>
    <w:uiPriority w:val="99"/>
    <w:rsid w:val="00472661"/>
    <w:pPr>
      <w:numPr>
        <w:numId w:val="30"/>
      </w:numPr>
    </w:pPr>
  </w:style>
  <w:style w:type="character" w:customStyle="1" w:styleId="issue-title-text">
    <w:name w:val="issue-title-text"/>
    <w:basedOn w:val="Absatz-Standardschriftart"/>
    <w:rsid w:val="00472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291178216">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2999740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85713251">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39715994">
      <w:bodyDiv w:val="1"/>
      <w:marLeft w:val="0"/>
      <w:marRight w:val="0"/>
      <w:marTop w:val="0"/>
      <w:marBottom w:val="0"/>
      <w:divBdr>
        <w:top w:val="none" w:sz="0" w:space="0" w:color="auto"/>
        <w:left w:val="none" w:sz="0" w:space="0" w:color="auto"/>
        <w:bottom w:val="none" w:sz="0" w:space="0" w:color="auto"/>
        <w:right w:val="none" w:sz="0" w:space="0" w:color="auto"/>
      </w:divBdr>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1844931578">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 w:id="210777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guelAngel.ReinaOrtega@etsi.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s.Neubacher@magenta.at"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Kraft@telekom.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3032DF-4748-477A-A6FC-29DE37992032}">
  <ds:schemaRefs>
    <ds:schemaRef ds:uri="http://schemas.openxmlformats.org/officeDocument/2006/bibliography"/>
  </ds:schemaRefs>
</ds:datastoreItem>
</file>

<file path=customXml/itemProps3.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32E25A33-1ACF-48A5-9EDB-65C9CBF450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8</Pages>
  <Words>2096</Words>
  <Characters>13209</Characters>
  <Application>Microsoft Office Word</Application>
  <DocSecurity>0</DocSecurity>
  <Lines>110</Lines>
  <Paragraphs>30</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15275</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cp:lastModifiedBy>
  <cp:revision>10</cp:revision>
  <cp:lastPrinted>2020-02-13T09:12:00Z</cp:lastPrinted>
  <dcterms:created xsi:type="dcterms:W3CDTF">2022-07-21T10:50:00Z</dcterms:created>
  <dcterms:modified xsi:type="dcterms:W3CDTF">2022-09-27T12:58:00Z</dcterms:modified>
</cp:coreProperties>
</file>