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57C7FB21" w:rsidR="00767897" w:rsidRPr="00EF5EFD" w:rsidRDefault="001B4583" w:rsidP="00F64E36">
            <w:pPr>
              <w:pStyle w:val="oneM2M-CoverTableText"/>
            </w:pPr>
            <w:r>
              <w:t>SDS</w:t>
            </w:r>
            <w:r w:rsidR="00767897" w:rsidRPr="00EF5EFD">
              <w:t xml:space="preserve"> </w:t>
            </w:r>
            <w:r w:rsidR="003C2CF9">
              <w:t>5</w:t>
            </w:r>
            <w:r w:rsidR="00BA5649">
              <w:t>6</w:t>
            </w:r>
          </w:p>
        </w:tc>
      </w:tr>
      <w:tr w:rsidR="00767897" w:rsidRPr="00000361"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763E25CB" w14:textId="77777777" w:rsid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p w14:paraId="3DF3E05F" w14:textId="178677F0" w:rsidR="00000361" w:rsidRPr="00000361" w:rsidRDefault="00000361" w:rsidP="00F64E36">
            <w:pPr>
              <w:pStyle w:val="oneM2M-CoverTableText"/>
              <w:rPr>
                <w:lang w:val="en-GB"/>
              </w:rPr>
            </w:pP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2AB33A2A" w:rsidR="00767897" w:rsidRPr="00EF5EFD" w:rsidRDefault="00767897" w:rsidP="00F64E36">
            <w:pPr>
              <w:pStyle w:val="oneM2M-CoverTableText"/>
            </w:pPr>
            <w:r>
              <w:t>20</w:t>
            </w:r>
            <w:r w:rsidR="00440114">
              <w:t>2</w:t>
            </w:r>
            <w:r w:rsidR="003C2CF9">
              <w:t>2</w:t>
            </w:r>
            <w:r w:rsidR="00440114">
              <w:t>-</w:t>
            </w:r>
            <w:r w:rsidR="003C2CF9">
              <w:t>0</w:t>
            </w:r>
            <w:r w:rsidR="00BA5649">
              <w:t>9</w:t>
            </w:r>
            <w:r w:rsidR="0077252D">
              <w:t>-</w:t>
            </w:r>
            <w:r w:rsidR="00BA5649">
              <w:t>30</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4F534D07" w:rsidR="00767897" w:rsidRPr="00EF5EFD" w:rsidRDefault="00BA5649" w:rsidP="00F64E36">
            <w:pPr>
              <w:pStyle w:val="oneM2M-CoverTableText"/>
            </w:pPr>
            <w:r>
              <w:t>action child resource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7B9E4411" w:rsidR="00767897" w:rsidRPr="00883855" w:rsidRDefault="00767897" w:rsidP="00704AD5">
            <w:pPr>
              <w:pStyle w:val="1tableentryleft"/>
              <w:rPr>
                <w:rFonts w:ascii="Times New Roman" w:hAnsi="Times New Roman"/>
                <w:sz w:val="24"/>
              </w:rPr>
            </w:pPr>
            <w:r>
              <w:t>Rel-</w:t>
            </w:r>
            <w:r w:rsidR="003C2CF9">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4812FD93" w:rsidR="00767897" w:rsidRDefault="00767897" w:rsidP="00F64E36">
            <w:pPr>
              <w:pStyle w:val="1tableentryleft"/>
              <w:ind w:left="568"/>
              <w:rPr>
                <w:rFonts w:ascii="Times New Roman" w:hAnsi="Times New Roman"/>
                <w:szCs w:val="22"/>
              </w:rPr>
            </w:pPr>
            <w:r>
              <w:rPr>
                <w:szCs w:val="22"/>
              </w:rPr>
              <w:t xml:space="preserve">Is this a mirror CR? Yes </w:t>
            </w:r>
            <w:r w:rsidR="00BA5649">
              <w:rPr>
                <w:rFonts w:ascii="Times New Roman" w:hAnsi="Times New Roman"/>
                <w:szCs w:val="22"/>
              </w:rPr>
              <w:fldChar w:fldCharType="begin">
                <w:ffData>
                  <w:name w:val=""/>
                  <w:enabled/>
                  <w:calcOnExit w:val="0"/>
                  <w:checkBox>
                    <w:sizeAuto/>
                    <w:default w:val="0"/>
                  </w:checkBox>
                </w:ffData>
              </w:fldChar>
            </w:r>
            <w:r w:rsidR="00BA5649">
              <w:rPr>
                <w:rFonts w:ascii="Times New Roman" w:hAnsi="Times New Roman"/>
                <w:szCs w:val="22"/>
              </w:rPr>
              <w:instrText xml:space="preserve"> FORMCHECKBOX </w:instrText>
            </w:r>
            <w:r w:rsidR="00BA5649">
              <w:rPr>
                <w:rFonts w:ascii="Times New Roman" w:hAnsi="Times New Roman"/>
                <w:szCs w:val="22"/>
              </w:rPr>
            </w:r>
            <w:r w:rsidR="00BA5649">
              <w:rPr>
                <w:rFonts w:ascii="Times New Roman" w:hAnsi="Times New Roman"/>
                <w:szCs w:val="22"/>
              </w:rPr>
              <w:fldChar w:fldCharType="end"/>
            </w:r>
            <w:r>
              <w:rPr>
                <w:rFonts w:ascii="Times New Roman" w:hAnsi="Times New Roman"/>
                <w:szCs w:val="22"/>
              </w:rPr>
              <w:t xml:space="preserve"> No </w:t>
            </w:r>
            <w:r w:rsidR="00BA5649">
              <w:rPr>
                <w:rFonts w:ascii="Times New Roman" w:hAnsi="Times New Roman"/>
                <w:szCs w:val="22"/>
              </w:rPr>
              <w:fldChar w:fldCharType="begin">
                <w:ffData>
                  <w:name w:val=""/>
                  <w:enabled/>
                  <w:calcOnExit w:val="0"/>
                  <w:checkBox>
                    <w:sizeAuto/>
                    <w:default w:val="1"/>
                  </w:checkBox>
                </w:ffData>
              </w:fldChar>
            </w:r>
            <w:r w:rsidR="00BA5649">
              <w:rPr>
                <w:rFonts w:ascii="Times New Roman" w:hAnsi="Times New Roman"/>
                <w:szCs w:val="22"/>
              </w:rPr>
              <w:instrText xml:space="preserve"> FORMCHECKBOX </w:instrText>
            </w:r>
            <w:r w:rsidR="00BA5649">
              <w:rPr>
                <w:rFonts w:ascii="Times New Roman" w:hAnsi="Times New Roman"/>
                <w:szCs w:val="22"/>
              </w:rPr>
            </w:r>
            <w:r w:rsidR="00BA5649">
              <w:rPr>
                <w:rFonts w:ascii="Times New Roman" w:hAnsi="Times New Roman"/>
                <w:szCs w:val="22"/>
              </w:rPr>
              <w:fldChar w:fldCharType="end"/>
            </w:r>
          </w:p>
          <w:p w14:paraId="4007C775" w14:textId="49BED245"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7577D827" w:rsidR="00767897" w:rsidRPr="00EF5EFD" w:rsidRDefault="00767897" w:rsidP="00F64E36">
            <w:pPr>
              <w:pStyle w:val="oneM2M-CoverTableText"/>
            </w:pPr>
            <w:r>
              <w:t>TS-00</w:t>
            </w:r>
            <w:r w:rsidR="001B4583">
              <w:t>0</w:t>
            </w:r>
            <w:r w:rsidR="009C13CF">
              <w:t>1</w:t>
            </w:r>
            <w:r w:rsidR="00606548">
              <w:t xml:space="preserve"> v</w:t>
            </w:r>
            <w:r w:rsidR="0081438E">
              <w:t>4</w:t>
            </w:r>
            <w:r w:rsidR="00606548">
              <w:t>.</w:t>
            </w:r>
            <w:r w:rsidR="0081438E">
              <w:t>15</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D815BE3" w:rsidR="00767897" w:rsidRPr="009B635D" w:rsidRDefault="00767897" w:rsidP="00F64E36">
            <w:pPr>
              <w:rPr>
                <w:lang w:eastAsia="ko-KR"/>
              </w:rPr>
            </w:pP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3977CC66" w:rsidR="00697531" w:rsidRDefault="00C06960" w:rsidP="00074611">
      <w:pPr>
        <w:rPr>
          <w:lang w:val="en-US"/>
        </w:rPr>
      </w:pPr>
      <w:r>
        <w:rPr>
          <w:lang w:val="en-US"/>
        </w:rPr>
        <w:t>This CR is adding action resource as child of some other resources as already indicated in 9.6.1.1-1</w:t>
      </w:r>
      <w:r w:rsidR="008E6F45">
        <w:rPr>
          <w:lang w:val="en-US"/>
        </w:rPr>
        <w:t xml:space="preserve"> according to issue </w:t>
      </w:r>
      <w:hyperlink r:id="rId12" w:history="1">
        <w:r w:rsidR="00EB0F55" w:rsidRPr="001177A2">
          <w:rPr>
            <w:rStyle w:val="Hyperlink"/>
            <w:lang w:val="en-US"/>
          </w:rPr>
          <w:t>https://git.onem2m.org/issues/issues/-/issues/121</w:t>
        </w:r>
      </w:hyperlink>
      <w:r w:rsidR="00EB0F55">
        <w:rPr>
          <w:lang w:val="en-US"/>
        </w:rPr>
        <w:t xml:space="preserve"> </w:t>
      </w:r>
    </w:p>
    <w:p w14:paraId="3C4E0A6A" w14:textId="77777777" w:rsidR="00161ACA" w:rsidRDefault="00161ACA" w:rsidP="00074611">
      <w:pPr>
        <w:rPr>
          <w:lang w:val="en-US"/>
        </w:rPr>
      </w:pPr>
    </w:p>
    <w:p w14:paraId="1778CC05" w14:textId="0E11FF02" w:rsidR="00A24EDA" w:rsidRDefault="00A24EDA" w:rsidP="00440114">
      <w:pPr>
        <w:pStyle w:val="Heading2"/>
      </w:pPr>
      <w:r>
        <w:lastRenderedPageBreak/>
        <w:t xml:space="preserve">----------------------- </w:t>
      </w:r>
      <w:r>
        <w:rPr>
          <w:sz w:val="28"/>
          <w:szCs w:val="28"/>
        </w:rPr>
        <w:t>Start of Change 1</w:t>
      </w:r>
      <w:r>
        <w:t>--------------------------------------------</w:t>
      </w:r>
    </w:p>
    <w:bookmarkEnd w:id="3"/>
    <w:bookmarkEnd w:id="4"/>
    <w:p w14:paraId="498803B9" w14:textId="77777777" w:rsidR="006C5484" w:rsidRPr="00357143" w:rsidRDefault="006C5484" w:rsidP="006C5484">
      <w:pPr>
        <w:pStyle w:val="TH"/>
      </w:pPr>
      <w:r w:rsidRPr="00357143">
        <w:t xml:space="preserve">Table 9.6.3-1: Child resources of </w:t>
      </w:r>
      <w:r w:rsidRPr="00357143">
        <w:rPr>
          <w:i/>
        </w:rPr>
        <w:t>&lt;</w:t>
      </w:r>
      <w:proofErr w:type="spellStart"/>
      <w:r w:rsidRPr="00357143">
        <w:rPr>
          <w:i/>
        </w:rPr>
        <w:t>CSEBase</w:t>
      </w:r>
      <w:proofErr w:type="spellEnd"/>
      <w:r w:rsidRPr="00357143">
        <w:rPr>
          <w:i/>
        </w:rPr>
        <w:t>&gt;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55"/>
        <w:gridCol w:w="2621"/>
        <w:gridCol w:w="1083"/>
        <w:gridCol w:w="3744"/>
      </w:tblGrid>
      <w:tr w:rsidR="006C5484" w:rsidRPr="00357143" w14:paraId="47713D71" w14:textId="77777777" w:rsidTr="00E52A61">
        <w:trPr>
          <w:jc w:val="center"/>
        </w:trPr>
        <w:tc>
          <w:tcPr>
            <w:tcW w:w="1555" w:type="dxa"/>
            <w:shd w:val="clear" w:color="auto" w:fill="E0E0E0"/>
            <w:vAlign w:val="center"/>
          </w:tcPr>
          <w:p w14:paraId="02039ED0" w14:textId="77777777" w:rsidR="006C5484" w:rsidRPr="00357143" w:rsidRDefault="006C5484" w:rsidP="00E52A61">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ko-KR"/>
              </w:rPr>
              <w:t>CSEBase</w:t>
            </w:r>
            <w:proofErr w:type="spellEnd"/>
            <w:r w:rsidRPr="00357143">
              <w:rPr>
                <w:rFonts w:eastAsia="Arial Unicode MS"/>
                <w:i/>
              </w:rPr>
              <w:t>&gt;</w:t>
            </w:r>
          </w:p>
        </w:tc>
        <w:tc>
          <w:tcPr>
            <w:tcW w:w="2621" w:type="dxa"/>
            <w:shd w:val="clear" w:color="auto" w:fill="E0E0E0"/>
          </w:tcPr>
          <w:p w14:paraId="5FF0336E" w14:textId="77777777" w:rsidR="006C5484" w:rsidRPr="00357143" w:rsidRDefault="006C5484" w:rsidP="00E52A61">
            <w:pPr>
              <w:pStyle w:val="TAH"/>
              <w:rPr>
                <w:rFonts w:eastAsia="Arial Unicode MS" w:cs="Arial"/>
              </w:rPr>
            </w:pPr>
            <w:r w:rsidRPr="00357143">
              <w:rPr>
                <w:rFonts w:eastAsia="Arial Unicode MS" w:cs="Arial"/>
              </w:rPr>
              <w:t>Child Resource Type</w:t>
            </w:r>
          </w:p>
        </w:tc>
        <w:tc>
          <w:tcPr>
            <w:tcW w:w="1083" w:type="dxa"/>
            <w:shd w:val="clear" w:color="auto" w:fill="E0E0E0"/>
            <w:vAlign w:val="center"/>
          </w:tcPr>
          <w:p w14:paraId="1CF1E0B3" w14:textId="77777777" w:rsidR="006C5484" w:rsidRPr="00357143" w:rsidRDefault="006C5484" w:rsidP="00E52A61">
            <w:pPr>
              <w:pStyle w:val="TAH"/>
              <w:rPr>
                <w:rFonts w:eastAsia="Arial Unicode MS"/>
              </w:rPr>
            </w:pPr>
            <w:r w:rsidRPr="00357143">
              <w:rPr>
                <w:rFonts w:eastAsia="Arial Unicode MS" w:cs="Arial"/>
              </w:rPr>
              <w:t>Multiplicity</w:t>
            </w:r>
          </w:p>
        </w:tc>
        <w:tc>
          <w:tcPr>
            <w:tcW w:w="3744" w:type="dxa"/>
            <w:shd w:val="clear" w:color="auto" w:fill="E0E0E0"/>
            <w:vAlign w:val="center"/>
          </w:tcPr>
          <w:p w14:paraId="0646066D" w14:textId="77777777" w:rsidR="006C5484" w:rsidRPr="00357143" w:rsidRDefault="006C5484" w:rsidP="00E52A61">
            <w:pPr>
              <w:pStyle w:val="TAH"/>
              <w:rPr>
                <w:rFonts w:eastAsia="Arial Unicode MS"/>
              </w:rPr>
            </w:pPr>
            <w:r w:rsidRPr="00357143">
              <w:rPr>
                <w:rFonts w:eastAsia="Arial Unicode MS"/>
              </w:rPr>
              <w:t>Description</w:t>
            </w:r>
          </w:p>
        </w:tc>
      </w:tr>
      <w:tr w:rsidR="006C5484" w:rsidRPr="00357143" w14:paraId="717C1CA4" w14:textId="77777777" w:rsidTr="00E52A61">
        <w:trPr>
          <w:jc w:val="center"/>
        </w:trPr>
        <w:tc>
          <w:tcPr>
            <w:tcW w:w="1555" w:type="dxa"/>
            <w:tcBorders>
              <w:bottom w:val="single" w:sz="4" w:space="0" w:color="000000"/>
            </w:tcBorders>
          </w:tcPr>
          <w:p w14:paraId="5E4EFA94" w14:textId="77777777" w:rsidR="006C5484" w:rsidRPr="00357143" w:rsidRDefault="006C5484" w:rsidP="00E52A61">
            <w:pPr>
              <w:pStyle w:val="TAL"/>
              <w:rPr>
                <w:rFonts w:eastAsia="Arial Unicode MS"/>
                <w:i/>
                <w:lang w:eastAsia="ko-KR"/>
              </w:rPr>
            </w:pPr>
            <w:r>
              <w:rPr>
                <w:rFonts w:eastAsia="Arial Unicode MS"/>
                <w:i/>
                <w:lang w:eastAsia="ko-KR"/>
              </w:rPr>
              <w:t>[variable]</w:t>
            </w:r>
          </w:p>
        </w:tc>
        <w:tc>
          <w:tcPr>
            <w:tcW w:w="2621" w:type="dxa"/>
            <w:tcBorders>
              <w:bottom w:val="single" w:sz="4" w:space="0" w:color="000000"/>
            </w:tcBorders>
          </w:tcPr>
          <w:p w14:paraId="16EFFA80" w14:textId="77777777" w:rsidR="006C5484" w:rsidRPr="00357143" w:rsidRDefault="006C5484" w:rsidP="00E52A61">
            <w:pPr>
              <w:pStyle w:val="TAL"/>
              <w:jc w:val="center"/>
              <w:rPr>
                <w:rFonts w:eastAsia="Arial Unicode MS"/>
                <w:i/>
              </w:rPr>
            </w:pPr>
            <w:r>
              <w:rPr>
                <w:rFonts w:eastAsia="Arial Unicode MS"/>
                <w:i/>
              </w:rPr>
              <w:t>&lt;</w:t>
            </w:r>
            <w:proofErr w:type="spellStart"/>
            <w:r>
              <w:rPr>
                <w:rFonts w:eastAsia="Arial Unicode MS"/>
                <w:i/>
              </w:rPr>
              <w:t>cseBaseAnnc</w:t>
            </w:r>
            <w:proofErr w:type="spellEnd"/>
            <w:r>
              <w:rPr>
                <w:rFonts w:eastAsia="Arial Unicode MS"/>
                <w:i/>
              </w:rPr>
              <w:t>&gt;</w:t>
            </w:r>
          </w:p>
        </w:tc>
        <w:tc>
          <w:tcPr>
            <w:tcW w:w="1083" w:type="dxa"/>
            <w:tcBorders>
              <w:bottom w:val="single" w:sz="4" w:space="0" w:color="000000"/>
            </w:tcBorders>
          </w:tcPr>
          <w:p w14:paraId="0F69C836" w14:textId="77777777" w:rsidR="006C5484" w:rsidRPr="00357143" w:rsidRDefault="006C5484" w:rsidP="00E52A61">
            <w:pPr>
              <w:pStyle w:val="TAL"/>
              <w:jc w:val="center"/>
              <w:rPr>
                <w:rFonts w:eastAsia="Arial Unicode MS"/>
              </w:rPr>
            </w:pPr>
            <w:r>
              <w:rPr>
                <w:rFonts w:eastAsia="Arial Unicode MS"/>
              </w:rPr>
              <w:t>0..n</w:t>
            </w:r>
          </w:p>
        </w:tc>
        <w:tc>
          <w:tcPr>
            <w:tcW w:w="3744" w:type="dxa"/>
            <w:tcBorders>
              <w:bottom w:val="single" w:sz="4" w:space="0" w:color="000000"/>
            </w:tcBorders>
          </w:tcPr>
          <w:p w14:paraId="68326C92" w14:textId="77777777" w:rsidR="006C5484" w:rsidRPr="00357143" w:rsidRDefault="006C5484" w:rsidP="00E52A61">
            <w:pPr>
              <w:pStyle w:val="TAL"/>
              <w:rPr>
                <w:rFonts w:eastAsia="Arial Unicode MS"/>
              </w:rPr>
            </w:pPr>
            <w:r>
              <w:rPr>
                <w:rFonts w:eastAsia="Arial Unicode MS"/>
              </w:rPr>
              <w:t>Announced variant of &lt;</w:t>
            </w:r>
            <w:proofErr w:type="spellStart"/>
            <w:r>
              <w:rPr>
                <w:rFonts w:eastAsia="Arial Unicode MS"/>
              </w:rPr>
              <w:t>cseBase</w:t>
            </w:r>
            <w:proofErr w:type="spellEnd"/>
            <w:r>
              <w:rPr>
                <w:rFonts w:eastAsia="Arial Unicode MS"/>
              </w:rPr>
              <w:t>&gt;. Resource with CSE-specific information for a CSE that intends to announce resources to another CSE</w:t>
            </w:r>
          </w:p>
        </w:tc>
      </w:tr>
      <w:tr w:rsidR="006C5484" w:rsidRPr="00357143" w14:paraId="744718A1" w14:textId="77777777" w:rsidTr="00E52A61">
        <w:trPr>
          <w:jc w:val="center"/>
        </w:trPr>
        <w:tc>
          <w:tcPr>
            <w:tcW w:w="1555" w:type="dxa"/>
            <w:tcBorders>
              <w:bottom w:val="single" w:sz="4" w:space="0" w:color="000000"/>
            </w:tcBorders>
          </w:tcPr>
          <w:p w14:paraId="4163A63B" w14:textId="77777777" w:rsidR="006C5484" w:rsidRPr="00357143" w:rsidRDefault="006C5484" w:rsidP="00E52A61">
            <w:pPr>
              <w:pStyle w:val="TAL"/>
              <w:rPr>
                <w:rFonts w:eastAsia="Arial Unicode MS"/>
                <w:i/>
                <w:lang w:eastAsia="ko-KR"/>
              </w:rPr>
            </w:pPr>
            <w:r w:rsidRPr="00357143">
              <w:rPr>
                <w:rFonts w:eastAsia="Arial Unicode MS"/>
                <w:i/>
                <w:lang w:eastAsia="ko-KR"/>
              </w:rPr>
              <w:t>[variable]</w:t>
            </w:r>
          </w:p>
        </w:tc>
        <w:tc>
          <w:tcPr>
            <w:tcW w:w="2621" w:type="dxa"/>
            <w:tcBorders>
              <w:bottom w:val="single" w:sz="4" w:space="0" w:color="000000"/>
            </w:tcBorders>
          </w:tcPr>
          <w:p w14:paraId="26ECF994" w14:textId="77777777" w:rsidR="006C5484" w:rsidRPr="00357143" w:rsidRDefault="006C5484" w:rsidP="00E52A61">
            <w:pPr>
              <w:pStyle w:val="TAL"/>
              <w:jc w:val="center"/>
              <w:rPr>
                <w:i/>
              </w:rPr>
            </w:pPr>
            <w:r w:rsidRPr="00357143">
              <w:rPr>
                <w:rFonts w:eastAsia="Arial Unicode MS"/>
                <w:i/>
              </w:rPr>
              <w:t>&lt;</w:t>
            </w:r>
            <w:proofErr w:type="spellStart"/>
            <w:r w:rsidRPr="00357143">
              <w:rPr>
                <w:rFonts w:eastAsia="Arial Unicode MS" w:hint="eastAsia"/>
                <w:i/>
                <w:lang w:eastAsia="ko-KR"/>
              </w:rPr>
              <w:t>remoteC</w:t>
            </w:r>
            <w:r w:rsidRPr="00357143">
              <w:rPr>
                <w:rFonts w:eastAsia="Arial Unicode MS"/>
                <w:i/>
                <w:lang w:eastAsia="ko-KR"/>
              </w:rPr>
              <w:t>SE</w:t>
            </w:r>
            <w:proofErr w:type="spellEnd"/>
            <w:r w:rsidRPr="00357143">
              <w:rPr>
                <w:rFonts w:eastAsia="Arial Unicode MS"/>
                <w:i/>
              </w:rPr>
              <w:t>&gt;</w:t>
            </w:r>
          </w:p>
        </w:tc>
        <w:tc>
          <w:tcPr>
            <w:tcW w:w="1083" w:type="dxa"/>
            <w:tcBorders>
              <w:bottom w:val="single" w:sz="4" w:space="0" w:color="000000"/>
            </w:tcBorders>
          </w:tcPr>
          <w:p w14:paraId="6C2F7BEE" w14:textId="77777777" w:rsidR="006C5484" w:rsidRPr="00357143" w:rsidRDefault="006C5484" w:rsidP="00E52A61">
            <w:pPr>
              <w:pStyle w:val="TAL"/>
              <w:jc w:val="center"/>
              <w:rPr>
                <w:rFonts w:eastAsia="Arial Unicode MS"/>
              </w:rPr>
            </w:pPr>
            <w:r w:rsidRPr="00357143">
              <w:rPr>
                <w:rFonts w:eastAsia="Arial Unicode MS"/>
              </w:rPr>
              <w:t>0..n</w:t>
            </w:r>
          </w:p>
        </w:tc>
        <w:tc>
          <w:tcPr>
            <w:tcW w:w="3744" w:type="dxa"/>
            <w:tcBorders>
              <w:bottom w:val="single" w:sz="4" w:space="0" w:color="000000"/>
            </w:tcBorders>
          </w:tcPr>
          <w:p w14:paraId="74B23924" w14:textId="77777777" w:rsidR="006C5484" w:rsidRPr="00357143" w:rsidRDefault="006C5484" w:rsidP="00E52A61">
            <w:pPr>
              <w:pStyle w:val="TAL"/>
              <w:rPr>
                <w:rFonts w:eastAsia="Arial Unicode MS"/>
                <w:lang w:eastAsia="ko-KR"/>
              </w:rPr>
            </w:pPr>
            <w:r w:rsidRPr="00357143">
              <w:rPr>
                <w:rFonts w:eastAsia="Arial Unicode MS"/>
              </w:rPr>
              <w:t>See clause 9.6.4</w:t>
            </w:r>
          </w:p>
        </w:tc>
      </w:tr>
      <w:tr w:rsidR="006C5484" w:rsidRPr="00357143" w14:paraId="308F914B" w14:textId="77777777" w:rsidTr="00E52A61">
        <w:trPr>
          <w:jc w:val="center"/>
        </w:trPr>
        <w:tc>
          <w:tcPr>
            <w:tcW w:w="1555" w:type="dxa"/>
            <w:shd w:val="clear" w:color="auto" w:fill="auto"/>
          </w:tcPr>
          <w:p w14:paraId="6688D0BF" w14:textId="77777777" w:rsidR="006C5484" w:rsidRPr="00357143" w:rsidRDefault="006C5484" w:rsidP="00E52A61">
            <w:pPr>
              <w:pStyle w:val="TAL"/>
              <w:rPr>
                <w:rFonts w:eastAsia="Arial Unicode MS"/>
                <w:i/>
              </w:rPr>
            </w:pPr>
            <w:r w:rsidRPr="00357143">
              <w:rPr>
                <w:rFonts w:eastAsia="Arial Unicode MS"/>
                <w:i/>
              </w:rPr>
              <w:t>[variable]</w:t>
            </w:r>
          </w:p>
        </w:tc>
        <w:tc>
          <w:tcPr>
            <w:tcW w:w="2621" w:type="dxa"/>
            <w:shd w:val="clear" w:color="auto" w:fill="auto"/>
          </w:tcPr>
          <w:p w14:paraId="29BD1DC2" w14:textId="77777777" w:rsidR="006C5484" w:rsidRPr="00357143" w:rsidRDefault="006C5484" w:rsidP="00E52A61">
            <w:pPr>
              <w:pStyle w:val="TAL"/>
              <w:jc w:val="center"/>
              <w:rPr>
                <w:rFonts w:eastAsia="Arial Unicode MS"/>
                <w:i/>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p>
        </w:tc>
        <w:tc>
          <w:tcPr>
            <w:tcW w:w="1083" w:type="dxa"/>
            <w:shd w:val="clear" w:color="auto" w:fill="auto"/>
          </w:tcPr>
          <w:p w14:paraId="572B644E" w14:textId="77777777" w:rsidR="006C5484" w:rsidRPr="00357143" w:rsidRDefault="006C5484" w:rsidP="00E52A61">
            <w:pPr>
              <w:pStyle w:val="TAL"/>
              <w:jc w:val="center"/>
              <w:rPr>
                <w:rFonts w:eastAsia="Arial Unicode MS"/>
                <w:lang w:eastAsia="ko-KR"/>
              </w:rPr>
            </w:pPr>
            <w:r w:rsidRPr="00357143">
              <w:rPr>
                <w:rFonts w:eastAsia="Arial Unicode MS"/>
              </w:rPr>
              <w:t>0..n</w:t>
            </w:r>
          </w:p>
        </w:tc>
        <w:tc>
          <w:tcPr>
            <w:tcW w:w="3744" w:type="dxa"/>
            <w:shd w:val="clear" w:color="auto" w:fill="auto"/>
          </w:tcPr>
          <w:p w14:paraId="36B3F375" w14:textId="77777777" w:rsidR="006C5484" w:rsidRPr="00357143" w:rsidRDefault="006C5484" w:rsidP="00E52A61">
            <w:pPr>
              <w:pStyle w:val="TAL"/>
              <w:rPr>
                <w:rFonts w:eastAsia="Arial Unicode MS"/>
              </w:rPr>
            </w:pPr>
            <w:r w:rsidRPr="00357143">
              <w:rPr>
                <w:rFonts w:eastAsia="Arial Unicode MS"/>
              </w:rPr>
              <w:t>Announced variant of &lt;</w:t>
            </w:r>
            <w:proofErr w:type="spellStart"/>
            <w:r w:rsidRPr="00357143">
              <w:rPr>
                <w:rFonts w:eastAsia="Arial Unicode MS"/>
                <w:i/>
              </w:rPr>
              <w:t>remoteCSE</w:t>
            </w:r>
            <w:proofErr w:type="spellEnd"/>
            <w:r w:rsidRPr="00357143">
              <w:rPr>
                <w:rFonts w:eastAsia="Arial Unicode MS"/>
                <w:i/>
              </w:rPr>
              <w:t>&gt;</w:t>
            </w:r>
            <w:r w:rsidRPr="00357143">
              <w:rPr>
                <w:rFonts w:eastAsia="Arial Unicode MS"/>
              </w:rPr>
              <w:t>. Resource</w:t>
            </w:r>
            <w:r w:rsidRPr="00357143">
              <w:rPr>
                <w:rFonts w:eastAsia="Arial Unicode MS"/>
                <w:i/>
              </w:rPr>
              <w:t xml:space="preserve"> </w:t>
            </w:r>
            <w:r w:rsidRPr="00357143">
              <w:rPr>
                <w:rFonts w:eastAsia="Arial Unicode MS"/>
              </w:rPr>
              <w:t>with CSE-specific information for a CSE that announced itself to another CSE with which it does not have a registration relationship.</w:t>
            </w:r>
          </w:p>
        </w:tc>
      </w:tr>
      <w:tr w:rsidR="006C5484" w:rsidRPr="00357143" w14:paraId="7C4E7681" w14:textId="77777777" w:rsidTr="00E52A61">
        <w:trPr>
          <w:jc w:val="center"/>
        </w:trPr>
        <w:tc>
          <w:tcPr>
            <w:tcW w:w="1555" w:type="dxa"/>
          </w:tcPr>
          <w:p w14:paraId="0EC5B028" w14:textId="77777777" w:rsidR="006C5484" w:rsidRPr="00357143" w:rsidRDefault="006C5484" w:rsidP="00E52A61">
            <w:pPr>
              <w:pStyle w:val="TAL"/>
              <w:rPr>
                <w:rFonts w:eastAsia="Arial Unicode MS"/>
                <w:i/>
              </w:rPr>
            </w:pPr>
            <w:r w:rsidRPr="00357143">
              <w:rPr>
                <w:rFonts w:eastAsia="Arial Unicode MS"/>
                <w:i/>
              </w:rPr>
              <w:t>[variable]</w:t>
            </w:r>
          </w:p>
        </w:tc>
        <w:tc>
          <w:tcPr>
            <w:tcW w:w="2621" w:type="dxa"/>
          </w:tcPr>
          <w:p w14:paraId="5103B410" w14:textId="77777777" w:rsidR="006C5484" w:rsidRPr="00357143" w:rsidRDefault="006C5484" w:rsidP="00E52A61">
            <w:pPr>
              <w:pStyle w:val="TAL"/>
              <w:jc w:val="center"/>
              <w:rPr>
                <w:i/>
              </w:rPr>
            </w:pPr>
            <w:r w:rsidRPr="00357143">
              <w:rPr>
                <w:rFonts w:eastAsia="Arial Unicode MS"/>
                <w:i/>
              </w:rPr>
              <w:t>&lt;</w:t>
            </w:r>
            <w:r w:rsidRPr="00357143">
              <w:rPr>
                <w:rFonts w:eastAsia="Arial Unicode MS" w:hint="eastAsia"/>
                <w:i/>
                <w:lang w:eastAsia="ko-KR"/>
              </w:rPr>
              <w:t>node</w:t>
            </w:r>
            <w:r w:rsidRPr="00357143">
              <w:rPr>
                <w:rFonts w:eastAsia="Arial Unicode MS"/>
                <w:i/>
              </w:rPr>
              <w:t>&gt;</w:t>
            </w:r>
          </w:p>
        </w:tc>
        <w:tc>
          <w:tcPr>
            <w:tcW w:w="1083" w:type="dxa"/>
          </w:tcPr>
          <w:p w14:paraId="161FB93C"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5A11EA18" w14:textId="77777777" w:rsidR="006C5484" w:rsidRPr="00357143" w:rsidRDefault="006C5484" w:rsidP="00E52A61">
            <w:pPr>
              <w:pStyle w:val="TAL"/>
              <w:rPr>
                <w:rFonts w:eastAsia="Arial Unicode MS"/>
              </w:rPr>
            </w:pPr>
            <w:r w:rsidRPr="00357143">
              <w:rPr>
                <w:rFonts w:eastAsia="Arial Unicode MS"/>
              </w:rPr>
              <w:t>See clause 9.6.18</w:t>
            </w:r>
          </w:p>
        </w:tc>
      </w:tr>
      <w:tr w:rsidR="006C5484" w:rsidRPr="00357143" w14:paraId="722BACF5" w14:textId="77777777" w:rsidTr="00E52A61">
        <w:trPr>
          <w:jc w:val="center"/>
        </w:trPr>
        <w:tc>
          <w:tcPr>
            <w:tcW w:w="1555" w:type="dxa"/>
          </w:tcPr>
          <w:p w14:paraId="69252042" w14:textId="77777777" w:rsidR="006C5484" w:rsidRPr="00357143" w:rsidRDefault="006C5484" w:rsidP="00E52A61">
            <w:pPr>
              <w:pStyle w:val="TAL"/>
              <w:rPr>
                <w:rFonts w:eastAsia="Arial Unicode MS"/>
                <w:i/>
                <w:lang w:eastAsia="ko-KR"/>
              </w:rPr>
            </w:pPr>
            <w:r w:rsidRPr="00357143">
              <w:rPr>
                <w:rFonts w:eastAsia="Arial Unicode MS"/>
                <w:i/>
                <w:lang w:eastAsia="ko-KR"/>
              </w:rPr>
              <w:t>[variable]</w:t>
            </w:r>
          </w:p>
        </w:tc>
        <w:tc>
          <w:tcPr>
            <w:tcW w:w="2621" w:type="dxa"/>
          </w:tcPr>
          <w:p w14:paraId="5053654F" w14:textId="77777777" w:rsidR="006C5484" w:rsidRPr="00357143" w:rsidRDefault="006C5484" w:rsidP="00E52A61">
            <w:pPr>
              <w:pStyle w:val="TAL"/>
              <w:jc w:val="center"/>
              <w:rPr>
                <w:i/>
              </w:rPr>
            </w:pPr>
            <w:r w:rsidRPr="00357143">
              <w:rPr>
                <w:rFonts w:eastAsia="Arial Unicode MS"/>
                <w:i/>
              </w:rPr>
              <w:t>&lt;AE&gt;</w:t>
            </w:r>
          </w:p>
        </w:tc>
        <w:tc>
          <w:tcPr>
            <w:tcW w:w="1083" w:type="dxa"/>
          </w:tcPr>
          <w:p w14:paraId="2A625FAB" w14:textId="77777777" w:rsidR="006C5484" w:rsidRPr="00357143" w:rsidRDefault="006C5484" w:rsidP="00E52A61">
            <w:pPr>
              <w:pStyle w:val="TAL"/>
              <w:jc w:val="center"/>
              <w:rPr>
                <w:rFonts w:eastAsia="Arial Unicode MS"/>
              </w:rPr>
            </w:pPr>
            <w:r w:rsidRPr="00357143">
              <w:rPr>
                <w:rFonts w:eastAsia="Arial Unicode MS"/>
              </w:rPr>
              <w:t>0..n</w:t>
            </w:r>
          </w:p>
        </w:tc>
        <w:tc>
          <w:tcPr>
            <w:tcW w:w="3744" w:type="dxa"/>
          </w:tcPr>
          <w:p w14:paraId="1AFCE00A" w14:textId="77777777" w:rsidR="006C5484" w:rsidRPr="00357143" w:rsidRDefault="006C5484" w:rsidP="00E52A61">
            <w:pPr>
              <w:pStyle w:val="TAL"/>
              <w:rPr>
                <w:rFonts w:eastAsia="Arial Unicode MS"/>
              </w:rPr>
            </w:pPr>
            <w:r w:rsidRPr="00357143">
              <w:rPr>
                <w:rFonts w:eastAsia="Arial Unicode MS"/>
              </w:rPr>
              <w:t>See clause 9.6.5</w:t>
            </w:r>
          </w:p>
        </w:tc>
      </w:tr>
      <w:tr w:rsidR="006C5484" w:rsidRPr="00357143" w14:paraId="3DE030DA" w14:textId="77777777" w:rsidTr="00E52A61">
        <w:trPr>
          <w:jc w:val="center"/>
        </w:trPr>
        <w:tc>
          <w:tcPr>
            <w:tcW w:w="1555" w:type="dxa"/>
          </w:tcPr>
          <w:p w14:paraId="10971E3B"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106F6E37" w14:textId="77777777" w:rsidR="006C5484" w:rsidRPr="00357143" w:rsidRDefault="006C5484" w:rsidP="00E52A61">
            <w:pPr>
              <w:pStyle w:val="TAL"/>
              <w:jc w:val="center"/>
              <w:rPr>
                <w:rFonts w:eastAsia="Arial Unicode MS" w:cs="Arial"/>
                <w:i/>
              </w:rPr>
            </w:pPr>
            <w:r w:rsidRPr="00357143">
              <w:rPr>
                <w:rFonts w:eastAsia="Arial Unicode MS"/>
                <w:i/>
              </w:rPr>
              <w:t>&lt;container&gt;</w:t>
            </w:r>
          </w:p>
        </w:tc>
        <w:tc>
          <w:tcPr>
            <w:tcW w:w="1083" w:type="dxa"/>
          </w:tcPr>
          <w:p w14:paraId="1DE3F0F9" w14:textId="77777777" w:rsidR="006C5484" w:rsidRPr="00357143" w:rsidRDefault="006C5484" w:rsidP="00E52A61">
            <w:pPr>
              <w:pStyle w:val="TAL"/>
              <w:jc w:val="center"/>
              <w:rPr>
                <w:rFonts w:eastAsia="Arial Unicode MS" w:cs="Arial"/>
              </w:rPr>
            </w:pPr>
            <w:r w:rsidRPr="00357143">
              <w:rPr>
                <w:rFonts w:eastAsia="Arial Unicode MS"/>
              </w:rPr>
              <w:t>0..n</w:t>
            </w:r>
          </w:p>
        </w:tc>
        <w:tc>
          <w:tcPr>
            <w:tcW w:w="3744" w:type="dxa"/>
          </w:tcPr>
          <w:p w14:paraId="4CA054C0" w14:textId="77777777" w:rsidR="006C5484" w:rsidRPr="00357143" w:rsidRDefault="006C5484" w:rsidP="00E52A61">
            <w:pPr>
              <w:pStyle w:val="TAL"/>
              <w:rPr>
                <w:rFonts w:eastAsia="Arial Unicode MS"/>
              </w:rPr>
            </w:pPr>
            <w:r w:rsidRPr="00357143">
              <w:rPr>
                <w:rFonts w:eastAsia="Arial Unicode MS"/>
              </w:rPr>
              <w:t>See clause 9.6.6</w:t>
            </w:r>
          </w:p>
        </w:tc>
      </w:tr>
      <w:tr w:rsidR="006C5484" w:rsidRPr="00357143" w14:paraId="56560E3D" w14:textId="77777777" w:rsidTr="00E52A61">
        <w:trPr>
          <w:jc w:val="center"/>
        </w:trPr>
        <w:tc>
          <w:tcPr>
            <w:tcW w:w="1555" w:type="dxa"/>
          </w:tcPr>
          <w:p w14:paraId="5CBEF2A3" w14:textId="77777777" w:rsidR="006C5484" w:rsidRPr="00357143" w:rsidRDefault="006C5484" w:rsidP="00E52A61">
            <w:pPr>
              <w:pStyle w:val="TAL"/>
              <w:rPr>
                <w:rFonts w:eastAsia="Arial Unicode MS" w:cs="Arial"/>
                <w:i/>
                <w:lang w:eastAsia="ko-KR"/>
              </w:rPr>
            </w:pPr>
            <w:r w:rsidRPr="00357143">
              <w:rPr>
                <w:rFonts w:eastAsia="Arial Unicode MS" w:cs="Arial"/>
                <w:i/>
              </w:rPr>
              <w:t>[variable]</w:t>
            </w:r>
          </w:p>
        </w:tc>
        <w:tc>
          <w:tcPr>
            <w:tcW w:w="2621" w:type="dxa"/>
          </w:tcPr>
          <w:p w14:paraId="246F3015" w14:textId="77777777" w:rsidR="006C5484" w:rsidRPr="00357143" w:rsidRDefault="006C5484" w:rsidP="00E52A61">
            <w:pPr>
              <w:pStyle w:val="TAL"/>
              <w:jc w:val="center"/>
              <w:rPr>
                <w:rFonts w:eastAsia="Arial Unicode MS"/>
                <w:i/>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tcPr>
          <w:p w14:paraId="58945970" w14:textId="77777777" w:rsidR="006C5484" w:rsidRPr="00357143" w:rsidRDefault="006C5484" w:rsidP="00E52A61">
            <w:pPr>
              <w:pStyle w:val="TAL"/>
              <w:jc w:val="center"/>
              <w:rPr>
                <w:rFonts w:eastAsia="Arial Unicode MS"/>
              </w:rPr>
            </w:pPr>
            <w:r w:rsidRPr="00357143">
              <w:rPr>
                <w:rFonts w:eastAsia="Arial Unicode MS" w:cs="Arial"/>
              </w:rPr>
              <w:t>0..n</w:t>
            </w:r>
          </w:p>
        </w:tc>
        <w:tc>
          <w:tcPr>
            <w:tcW w:w="3744" w:type="dxa"/>
          </w:tcPr>
          <w:p w14:paraId="4E380649" w14:textId="77777777" w:rsidR="006C5484" w:rsidRPr="00357143" w:rsidRDefault="006C5484" w:rsidP="00E52A61">
            <w:pPr>
              <w:pStyle w:val="TAL"/>
              <w:rPr>
                <w:rFonts w:eastAsia="Arial Unicode MS"/>
              </w:rPr>
            </w:pPr>
            <w:r w:rsidRPr="00357143">
              <w:rPr>
                <w:rFonts w:eastAsia="Arial Unicode MS" w:cs="Arial"/>
              </w:rPr>
              <w:t>See clause 9.6.35</w:t>
            </w:r>
          </w:p>
        </w:tc>
      </w:tr>
      <w:tr w:rsidR="006C5484" w:rsidRPr="00357143" w14:paraId="2C82C2EF" w14:textId="77777777" w:rsidTr="00E52A61">
        <w:trPr>
          <w:jc w:val="center"/>
        </w:trPr>
        <w:tc>
          <w:tcPr>
            <w:tcW w:w="1555" w:type="dxa"/>
          </w:tcPr>
          <w:p w14:paraId="3E6D0D55"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78A5412E" w14:textId="77777777" w:rsidR="006C5484" w:rsidRPr="00357143" w:rsidRDefault="006C5484" w:rsidP="00E52A61">
            <w:pPr>
              <w:pStyle w:val="TAL"/>
              <w:jc w:val="center"/>
              <w:rPr>
                <w:rFonts w:eastAsia="Arial Unicode MS" w:cs="Arial"/>
                <w:i/>
              </w:rPr>
            </w:pPr>
            <w:r w:rsidRPr="00357143">
              <w:rPr>
                <w:rFonts w:eastAsia="Arial Unicode MS"/>
                <w:i/>
              </w:rPr>
              <w:t>&lt;group&gt;</w:t>
            </w:r>
          </w:p>
        </w:tc>
        <w:tc>
          <w:tcPr>
            <w:tcW w:w="1083" w:type="dxa"/>
          </w:tcPr>
          <w:p w14:paraId="76C2709A" w14:textId="77777777" w:rsidR="006C5484" w:rsidRPr="00357143" w:rsidRDefault="006C5484" w:rsidP="00E52A61">
            <w:pPr>
              <w:pStyle w:val="TAL"/>
              <w:jc w:val="center"/>
              <w:rPr>
                <w:rFonts w:eastAsia="Arial Unicode MS" w:cs="Arial"/>
              </w:rPr>
            </w:pPr>
            <w:r w:rsidRPr="00357143">
              <w:rPr>
                <w:rFonts w:eastAsia="Arial Unicode MS"/>
              </w:rPr>
              <w:t>0..n</w:t>
            </w:r>
          </w:p>
        </w:tc>
        <w:tc>
          <w:tcPr>
            <w:tcW w:w="3744" w:type="dxa"/>
          </w:tcPr>
          <w:p w14:paraId="1C66BD8E" w14:textId="77777777" w:rsidR="006C5484" w:rsidRPr="00357143" w:rsidRDefault="006C5484" w:rsidP="00E52A61">
            <w:pPr>
              <w:pStyle w:val="TAL"/>
              <w:rPr>
                <w:rFonts w:eastAsia="Arial Unicode MS"/>
              </w:rPr>
            </w:pPr>
            <w:r w:rsidRPr="00357143">
              <w:rPr>
                <w:rFonts w:eastAsia="Arial Unicode MS"/>
              </w:rPr>
              <w:t>See clause 9.6.13</w:t>
            </w:r>
          </w:p>
        </w:tc>
      </w:tr>
      <w:tr w:rsidR="006C5484" w:rsidRPr="00357143" w14:paraId="1A3D4546" w14:textId="77777777" w:rsidTr="00E52A61">
        <w:trPr>
          <w:jc w:val="center"/>
        </w:trPr>
        <w:tc>
          <w:tcPr>
            <w:tcW w:w="1555" w:type="dxa"/>
          </w:tcPr>
          <w:p w14:paraId="2F7D1634"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6CC99863" w14:textId="77777777" w:rsidR="006C5484" w:rsidRPr="00357143" w:rsidRDefault="006C5484" w:rsidP="00E52A61">
            <w:pPr>
              <w:pStyle w:val="TAL"/>
              <w:jc w:val="center"/>
              <w:rPr>
                <w:rFonts w:eastAsia="Arial Unicode MS" w:cs="Arial"/>
                <w:i/>
              </w:rPr>
            </w:pP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83" w:type="dxa"/>
          </w:tcPr>
          <w:p w14:paraId="0CE80375" w14:textId="77777777" w:rsidR="006C5484" w:rsidRPr="00357143" w:rsidRDefault="006C5484" w:rsidP="00E52A61">
            <w:pPr>
              <w:pStyle w:val="TAL"/>
              <w:jc w:val="center"/>
              <w:rPr>
                <w:rFonts w:eastAsia="Arial Unicode MS" w:cs="Arial"/>
              </w:rPr>
            </w:pPr>
            <w:r w:rsidRPr="00357143">
              <w:rPr>
                <w:rFonts w:eastAsia="Arial Unicode MS"/>
              </w:rPr>
              <w:t>0..n</w:t>
            </w:r>
          </w:p>
        </w:tc>
        <w:tc>
          <w:tcPr>
            <w:tcW w:w="3744" w:type="dxa"/>
          </w:tcPr>
          <w:p w14:paraId="3BD94BCA" w14:textId="77777777" w:rsidR="006C5484" w:rsidRPr="00357143" w:rsidRDefault="006C5484" w:rsidP="00E52A61">
            <w:pPr>
              <w:pStyle w:val="TAL"/>
              <w:rPr>
                <w:rFonts w:eastAsia="Arial Unicode MS"/>
              </w:rPr>
            </w:pPr>
            <w:r w:rsidRPr="00357143">
              <w:rPr>
                <w:rFonts w:eastAsia="Arial Unicode MS"/>
              </w:rPr>
              <w:t>See clause 9.6.2</w:t>
            </w:r>
          </w:p>
        </w:tc>
      </w:tr>
      <w:tr w:rsidR="006C5484" w:rsidRPr="00357143" w14:paraId="101703EF" w14:textId="77777777" w:rsidTr="00E52A61">
        <w:trPr>
          <w:jc w:val="center"/>
        </w:trPr>
        <w:tc>
          <w:tcPr>
            <w:tcW w:w="1555" w:type="dxa"/>
          </w:tcPr>
          <w:p w14:paraId="3B974D72"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3682DF0A" w14:textId="77777777" w:rsidR="006C5484" w:rsidRPr="00357143" w:rsidRDefault="006C5484" w:rsidP="00E52A61">
            <w:pPr>
              <w:pStyle w:val="TAL"/>
              <w:jc w:val="center"/>
              <w:rPr>
                <w:rFonts w:eastAsia="Arial Unicode MS" w:cs="Arial"/>
                <w:i/>
              </w:rPr>
            </w:pPr>
            <w:r w:rsidRPr="00357143">
              <w:rPr>
                <w:rFonts w:eastAsia="Arial Unicode MS"/>
                <w:i/>
              </w:rPr>
              <w:t>&lt;subscription&gt;</w:t>
            </w:r>
          </w:p>
        </w:tc>
        <w:tc>
          <w:tcPr>
            <w:tcW w:w="1083" w:type="dxa"/>
          </w:tcPr>
          <w:p w14:paraId="55B34731" w14:textId="77777777" w:rsidR="006C5484" w:rsidRPr="00357143" w:rsidRDefault="006C5484" w:rsidP="00E52A61">
            <w:pPr>
              <w:pStyle w:val="TAL"/>
              <w:jc w:val="center"/>
              <w:rPr>
                <w:rFonts w:eastAsia="Arial Unicode MS" w:cs="Arial"/>
              </w:rPr>
            </w:pPr>
            <w:r w:rsidRPr="00357143">
              <w:rPr>
                <w:rFonts w:eastAsia="Arial Unicode MS"/>
              </w:rPr>
              <w:t>0..n</w:t>
            </w:r>
          </w:p>
        </w:tc>
        <w:tc>
          <w:tcPr>
            <w:tcW w:w="3744" w:type="dxa"/>
          </w:tcPr>
          <w:p w14:paraId="59BF045B" w14:textId="77777777" w:rsidR="006C5484" w:rsidRPr="00357143" w:rsidRDefault="006C5484" w:rsidP="00E52A61">
            <w:pPr>
              <w:pStyle w:val="TAL"/>
              <w:rPr>
                <w:rFonts w:eastAsia="Arial Unicode MS"/>
              </w:rPr>
            </w:pPr>
            <w:r w:rsidRPr="00357143">
              <w:rPr>
                <w:rFonts w:eastAsia="Arial Unicode MS"/>
              </w:rPr>
              <w:t>See clause 9.6.8</w:t>
            </w:r>
          </w:p>
        </w:tc>
      </w:tr>
      <w:tr w:rsidR="006C5484" w:rsidRPr="00357143" w14:paraId="134C442C" w14:textId="77777777" w:rsidTr="00E52A61">
        <w:trPr>
          <w:jc w:val="center"/>
        </w:trPr>
        <w:tc>
          <w:tcPr>
            <w:tcW w:w="1555" w:type="dxa"/>
          </w:tcPr>
          <w:p w14:paraId="5DFE9860" w14:textId="77777777" w:rsidR="006C5484" w:rsidRPr="00357143" w:rsidRDefault="006C5484" w:rsidP="00E52A61">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621" w:type="dxa"/>
          </w:tcPr>
          <w:p w14:paraId="0B288FB1" w14:textId="77777777" w:rsidR="006C5484" w:rsidRPr="00357143" w:rsidRDefault="006C5484" w:rsidP="00E52A61">
            <w:pPr>
              <w:pStyle w:val="TAL"/>
              <w:jc w:val="center"/>
              <w:rPr>
                <w:rFonts w:eastAsia="Arial Unicode MS"/>
                <w:i/>
              </w:rPr>
            </w:pPr>
            <w:r w:rsidRPr="00357143">
              <w:rPr>
                <w:rFonts w:eastAsia="Arial Unicode MS"/>
                <w:i/>
              </w:rPr>
              <w:t>&lt;</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rPr>
              <w:t>&gt;</w:t>
            </w:r>
          </w:p>
        </w:tc>
        <w:tc>
          <w:tcPr>
            <w:tcW w:w="1083" w:type="dxa"/>
          </w:tcPr>
          <w:p w14:paraId="2E1D3399" w14:textId="77777777" w:rsidR="006C5484" w:rsidRPr="00357143" w:rsidRDefault="006C5484" w:rsidP="00E52A61">
            <w:pPr>
              <w:pStyle w:val="TAL"/>
              <w:jc w:val="center"/>
              <w:rPr>
                <w:rFonts w:eastAsia="Arial Unicode MS"/>
                <w:lang w:eastAsia="ko-KR"/>
              </w:rPr>
            </w:pPr>
            <w:r w:rsidRPr="00357143">
              <w:rPr>
                <w:rFonts w:eastAsia="Arial Unicode MS" w:hint="eastAsia"/>
                <w:lang w:eastAsia="ko-KR"/>
              </w:rPr>
              <w:t>0..n</w:t>
            </w:r>
          </w:p>
        </w:tc>
        <w:tc>
          <w:tcPr>
            <w:tcW w:w="3744" w:type="dxa"/>
          </w:tcPr>
          <w:p w14:paraId="31513433" w14:textId="77777777" w:rsidR="006C5484" w:rsidRPr="00357143" w:rsidRDefault="006C5484" w:rsidP="00E52A61">
            <w:pPr>
              <w:pStyle w:val="TAL"/>
              <w:rPr>
                <w:rFonts w:eastAsia="Arial Unicode MS"/>
              </w:rPr>
            </w:pPr>
            <w:r w:rsidRPr="00357143">
              <w:rPr>
                <w:rFonts w:eastAsia="Arial Unicode MS"/>
              </w:rPr>
              <w:t>See clause 9.6.1</w:t>
            </w:r>
            <w:r w:rsidRPr="00357143">
              <w:rPr>
                <w:rFonts w:eastAsia="Arial Unicode MS"/>
                <w:lang w:eastAsia="ko-KR"/>
              </w:rPr>
              <w:t>6</w:t>
            </w:r>
          </w:p>
        </w:tc>
      </w:tr>
      <w:tr w:rsidR="006C5484" w:rsidRPr="00357143" w14:paraId="70C5A584" w14:textId="77777777" w:rsidTr="00E52A61">
        <w:trPr>
          <w:jc w:val="center"/>
        </w:trPr>
        <w:tc>
          <w:tcPr>
            <w:tcW w:w="1555" w:type="dxa"/>
          </w:tcPr>
          <w:p w14:paraId="6FE015F0" w14:textId="77777777" w:rsidR="006C5484" w:rsidRPr="00357143" w:rsidRDefault="006C5484" w:rsidP="00E52A61">
            <w:pPr>
              <w:pStyle w:val="TAL"/>
              <w:rPr>
                <w:rFonts w:eastAsia="Arial Unicode MS" w:cs="Arial"/>
                <w:i/>
                <w:lang w:eastAsia="ko-KR"/>
              </w:rPr>
            </w:pPr>
            <w:r w:rsidRPr="00357143">
              <w:rPr>
                <w:rFonts w:eastAsia="Arial Unicode MS" w:cs="Arial" w:hint="eastAsia"/>
                <w:i/>
                <w:lang w:eastAsia="ko-KR"/>
              </w:rPr>
              <w:t>[</w:t>
            </w:r>
            <w:r w:rsidRPr="00357143">
              <w:rPr>
                <w:rFonts w:eastAsia="Arial Unicode MS" w:cs="Arial"/>
                <w:i/>
                <w:lang w:eastAsia="ko-KR"/>
              </w:rPr>
              <w:t>v</w:t>
            </w:r>
            <w:r w:rsidRPr="00357143">
              <w:rPr>
                <w:rFonts w:eastAsia="Arial Unicode MS" w:cs="Arial" w:hint="eastAsia"/>
                <w:i/>
                <w:lang w:eastAsia="ko-KR"/>
              </w:rPr>
              <w:t>ariable]</w:t>
            </w:r>
          </w:p>
        </w:tc>
        <w:tc>
          <w:tcPr>
            <w:tcW w:w="2621" w:type="dxa"/>
          </w:tcPr>
          <w:p w14:paraId="02B67CBF" w14:textId="77777777" w:rsidR="006C5484" w:rsidRPr="00357143" w:rsidRDefault="006C5484" w:rsidP="00E52A61">
            <w:pPr>
              <w:pStyle w:val="TAL"/>
              <w:jc w:val="center"/>
              <w:rPr>
                <w:rFonts w:eastAsia="Arial Unicode MS"/>
                <w:i/>
                <w:lang w:eastAsia="ko-KR"/>
              </w:rPr>
            </w:pPr>
            <w:r w:rsidRPr="00357143">
              <w:rPr>
                <w:rFonts w:eastAsia="Arial Unicode MS" w:hint="eastAsia"/>
                <w:i/>
                <w:lang w:eastAsia="ko-KR"/>
              </w:rPr>
              <w:t>&lt;</w:t>
            </w:r>
            <w:proofErr w:type="spellStart"/>
            <w:r w:rsidRPr="00357143">
              <w:rPr>
                <w:rFonts w:eastAsia="Arial Unicode MS" w:hint="eastAsia"/>
                <w:i/>
                <w:lang w:eastAsia="ko-KR"/>
              </w:rPr>
              <w:t>locationPolicy</w:t>
            </w:r>
            <w:proofErr w:type="spellEnd"/>
            <w:r w:rsidRPr="00357143">
              <w:rPr>
                <w:rFonts w:eastAsia="Arial Unicode MS" w:hint="eastAsia"/>
                <w:i/>
                <w:lang w:eastAsia="ko-KR"/>
              </w:rPr>
              <w:t>&gt;</w:t>
            </w:r>
          </w:p>
        </w:tc>
        <w:tc>
          <w:tcPr>
            <w:tcW w:w="1083" w:type="dxa"/>
          </w:tcPr>
          <w:p w14:paraId="2DDC55DF" w14:textId="77777777" w:rsidR="006C5484" w:rsidRPr="00357143" w:rsidRDefault="006C5484" w:rsidP="00E52A61">
            <w:pPr>
              <w:pStyle w:val="TAL"/>
              <w:jc w:val="center"/>
              <w:rPr>
                <w:rFonts w:eastAsia="Arial Unicode MS"/>
                <w:lang w:eastAsia="ko-KR"/>
              </w:rPr>
            </w:pPr>
            <w:r w:rsidRPr="00357143">
              <w:rPr>
                <w:rFonts w:eastAsia="Arial Unicode MS" w:hint="eastAsia"/>
                <w:lang w:eastAsia="ko-KR"/>
              </w:rPr>
              <w:t>0..n</w:t>
            </w:r>
          </w:p>
        </w:tc>
        <w:tc>
          <w:tcPr>
            <w:tcW w:w="3744" w:type="dxa"/>
          </w:tcPr>
          <w:p w14:paraId="78D7257A" w14:textId="77777777" w:rsidR="006C5484" w:rsidRPr="00357143" w:rsidRDefault="006C5484" w:rsidP="00E52A61">
            <w:pPr>
              <w:pStyle w:val="TAL"/>
              <w:rPr>
                <w:rFonts w:eastAsia="Arial Unicode MS"/>
              </w:rPr>
            </w:pPr>
            <w:r w:rsidRPr="00357143">
              <w:rPr>
                <w:rFonts w:eastAsia="Arial Unicode MS"/>
              </w:rPr>
              <w:t>See clause 9.6.</w:t>
            </w:r>
            <w:r w:rsidRPr="00357143">
              <w:rPr>
                <w:rFonts w:eastAsia="Arial Unicode MS"/>
                <w:lang w:eastAsia="ko-KR"/>
              </w:rPr>
              <w:t>10</w:t>
            </w:r>
          </w:p>
        </w:tc>
      </w:tr>
      <w:tr w:rsidR="006C5484" w:rsidRPr="00357143" w14:paraId="185FA63F" w14:textId="77777777" w:rsidTr="00E52A61">
        <w:trPr>
          <w:jc w:val="center"/>
        </w:trPr>
        <w:tc>
          <w:tcPr>
            <w:tcW w:w="1555" w:type="dxa"/>
          </w:tcPr>
          <w:p w14:paraId="696B9DE1"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6094B45A"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statsConfig</w:t>
            </w:r>
            <w:proofErr w:type="spellEnd"/>
            <w:r w:rsidRPr="00357143">
              <w:rPr>
                <w:rFonts w:eastAsia="Arial Unicode MS"/>
                <w:i/>
                <w:lang w:eastAsia="ko-KR"/>
              </w:rPr>
              <w:t>&gt;</w:t>
            </w:r>
          </w:p>
        </w:tc>
        <w:tc>
          <w:tcPr>
            <w:tcW w:w="1083" w:type="dxa"/>
          </w:tcPr>
          <w:p w14:paraId="43D7C4F3"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47AB7977" w14:textId="77777777" w:rsidR="006C5484" w:rsidRPr="00357143" w:rsidRDefault="006C5484" w:rsidP="00E52A61">
            <w:pPr>
              <w:pStyle w:val="TAL"/>
              <w:rPr>
                <w:rFonts w:eastAsia="Arial Unicode MS"/>
              </w:rPr>
            </w:pPr>
            <w:r w:rsidRPr="00357143">
              <w:rPr>
                <w:rFonts w:eastAsia="Arial Unicode MS"/>
              </w:rPr>
              <w:t>See clause 9.6.23</w:t>
            </w:r>
          </w:p>
        </w:tc>
      </w:tr>
      <w:tr w:rsidR="006C5484" w:rsidRPr="00357143" w14:paraId="7435A5F4" w14:textId="77777777" w:rsidTr="00E52A61">
        <w:trPr>
          <w:jc w:val="center"/>
        </w:trPr>
        <w:tc>
          <w:tcPr>
            <w:tcW w:w="1555" w:type="dxa"/>
          </w:tcPr>
          <w:p w14:paraId="28797476"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5675A7D6"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statsCollect</w:t>
            </w:r>
            <w:proofErr w:type="spellEnd"/>
            <w:r w:rsidRPr="00357143">
              <w:rPr>
                <w:rFonts w:eastAsia="Arial Unicode MS"/>
                <w:i/>
                <w:lang w:eastAsia="ko-KR"/>
              </w:rPr>
              <w:t>&gt;</w:t>
            </w:r>
          </w:p>
        </w:tc>
        <w:tc>
          <w:tcPr>
            <w:tcW w:w="1083" w:type="dxa"/>
          </w:tcPr>
          <w:p w14:paraId="7AB495D4"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7CE4E517" w14:textId="77777777" w:rsidR="006C5484" w:rsidRPr="00357143" w:rsidRDefault="006C5484" w:rsidP="00E52A61">
            <w:pPr>
              <w:pStyle w:val="TAL"/>
              <w:rPr>
                <w:rFonts w:eastAsia="Arial Unicode MS"/>
              </w:rPr>
            </w:pPr>
            <w:r w:rsidRPr="00357143">
              <w:rPr>
                <w:rFonts w:eastAsia="Arial Unicode MS"/>
              </w:rPr>
              <w:t>See clause 9.6.25</w:t>
            </w:r>
          </w:p>
        </w:tc>
      </w:tr>
      <w:tr w:rsidR="006C5484" w:rsidRPr="00357143" w14:paraId="6808E8F8" w14:textId="77777777" w:rsidTr="00E52A61">
        <w:trPr>
          <w:jc w:val="center"/>
        </w:trPr>
        <w:tc>
          <w:tcPr>
            <w:tcW w:w="1555" w:type="dxa"/>
          </w:tcPr>
          <w:p w14:paraId="492C728F"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4933A799"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&lt;request&gt;</w:t>
            </w:r>
          </w:p>
        </w:tc>
        <w:tc>
          <w:tcPr>
            <w:tcW w:w="1083" w:type="dxa"/>
          </w:tcPr>
          <w:p w14:paraId="5DB175A4"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7BFB0558" w14:textId="77777777" w:rsidR="006C5484" w:rsidRPr="00357143" w:rsidRDefault="006C5484" w:rsidP="00E52A61">
            <w:pPr>
              <w:pStyle w:val="TAL"/>
              <w:rPr>
                <w:rFonts w:eastAsia="Arial Unicode MS"/>
              </w:rPr>
            </w:pPr>
            <w:r w:rsidRPr="00357143">
              <w:rPr>
                <w:rFonts w:eastAsia="Arial Unicode MS"/>
              </w:rPr>
              <w:t>See clause 9.6.12</w:t>
            </w:r>
          </w:p>
        </w:tc>
      </w:tr>
      <w:tr w:rsidR="006C5484" w:rsidRPr="00357143" w14:paraId="696FEFF5" w14:textId="77777777" w:rsidTr="00E52A61">
        <w:trPr>
          <w:jc w:val="center"/>
        </w:trPr>
        <w:tc>
          <w:tcPr>
            <w:tcW w:w="1555" w:type="dxa"/>
          </w:tcPr>
          <w:p w14:paraId="38DE506E"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43C059BD"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&lt;delivery&gt;</w:t>
            </w:r>
          </w:p>
        </w:tc>
        <w:tc>
          <w:tcPr>
            <w:tcW w:w="1083" w:type="dxa"/>
          </w:tcPr>
          <w:p w14:paraId="453F6FF7"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2DB73B6F" w14:textId="77777777" w:rsidR="006C5484" w:rsidRPr="00357143" w:rsidRDefault="006C5484" w:rsidP="00E52A61">
            <w:pPr>
              <w:pStyle w:val="TAL"/>
              <w:rPr>
                <w:rFonts w:eastAsia="Arial Unicode MS"/>
              </w:rPr>
            </w:pPr>
            <w:r w:rsidRPr="00357143">
              <w:rPr>
                <w:rFonts w:eastAsia="Arial Unicode MS"/>
              </w:rPr>
              <w:t>See clause 9.6.11</w:t>
            </w:r>
          </w:p>
        </w:tc>
      </w:tr>
      <w:tr w:rsidR="006C5484" w:rsidRPr="00357143" w14:paraId="44C83CFA" w14:textId="77777777" w:rsidTr="00E52A61">
        <w:trPr>
          <w:jc w:val="center"/>
        </w:trPr>
        <w:tc>
          <w:tcPr>
            <w:tcW w:w="1555" w:type="dxa"/>
          </w:tcPr>
          <w:p w14:paraId="065573A8"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1742ABDB"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&lt;schedule&gt;</w:t>
            </w:r>
          </w:p>
        </w:tc>
        <w:tc>
          <w:tcPr>
            <w:tcW w:w="1083" w:type="dxa"/>
          </w:tcPr>
          <w:p w14:paraId="73C7B065"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0..1</w:t>
            </w:r>
          </w:p>
        </w:tc>
        <w:tc>
          <w:tcPr>
            <w:tcW w:w="3744" w:type="dxa"/>
          </w:tcPr>
          <w:p w14:paraId="4EC7099A" w14:textId="77777777" w:rsidR="006C5484" w:rsidRPr="00357143" w:rsidRDefault="006C5484" w:rsidP="00E52A61">
            <w:pPr>
              <w:pStyle w:val="TAL"/>
              <w:rPr>
                <w:rFonts w:eastAsia="Arial Unicode MS"/>
              </w:rPr>
            </w:pPr>
            <w:r w:rsidRPr="00357143">
              <w:rPr>
                <w:rFonts w:eastAsia="Arial Unicode MS"/>
              </w:rPr>
              <w:t>This resource defines the reachability schedule information of the entity. The absence of this resource implies the entity is always reachable. See clause</w:t>
            </w:r>
            <w:r>
              <w:rPr>
                <w:rFonts w:eastAsia="Arial Unicode MS"/>
              </w:rPr>
              <w:t> </w:t>
            </w:r>
            <w:r w:rsidRPr="00357143">
              <w:rPr>
                <w:rFonts w:eastAsia="Arial Unicode MS"/>
              </w:rPr>
              <w:t>9.6.9</w:t>
            </w:r>
          </w:p>
        </w:tc>
      </w:tr>
      <w:tr w:rsidR="006C5484" w:rsidRPr="00357143" w14:paraId="13F0205E" w14:textId="77777777" w:rsidTr="00E52A61">
        <w:trPr>
          <w:jc w:val="center"/>
        </w:trPr>
        <w:tc>
          <w:tcPr>
            <w:tcW w:w="1555" w:type="dxa"/>
          </w:tcPr>
          <w:p w14:paraId="50D8091A"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0AE212D3"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role</w:t>
            </w:r>
            <w:r w:rsidRPr="00357143">
              <w:rPr>
                <w:rFonts w:eastAsia="Arial Unicode MS"/>
                <w:i/>
                <w:lang w:eastAsia="ko-KR"/>
              </w:rPr>
              <w:t>&gt;</w:t>
            </w:r>
          </w:p>
        </w:tc>
        <w:tc>
          <w:tcPr>
            <w:tcW w:w="1083" w:type="dxa"/>
          </w:tcPr>
          <w:p w14:paraId="1DF8DD1B"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6F470DFA" w14:textId="77777777" w:rsidR="006C5484" w:rsidRPr="00357143" w:rsidRDefault="006C5484" w:rsidP="00E52A61">
            <w:pPr>
              <w:pStyle w:val="TAL"/>
              <w:rPr>
                <w:rFonts w:eastAsia="Arial Unicode MS"/>
              </w:rPr>
            </w:pPr>
            <w:r w:rsidRPr="00357143">
              <w:rPr>
                <w:rFonts w:eastAsia="Arial Unicode MS"/>
              </w:rPr>
              <w:t>See clause 9.6.</w:t>
            </w:r>
            <w:r w:rsidRPr="00357143">
              <w:rPr>
                <w:rFonts w:eastAsia="Arial Unicode MS" w:hint="eastAsia"/>
                <w:lang w:eastAsia="zh-CN"/>
              </w:rPr>
              <w:t>38</w:t>
            </w:r>
          </w:p>
        </w:tc>
      </w:tr>
      <w:tr w:rsidR="006C5484" w:rsidRPr="00357143" w14:paraId="2E62B5A2" w14:textId="77777777" w:rsidTr="00E52A61">
        <w:trPr>
          <w:jc w:val="center"/>
        </w:trPr>
        <w:tc>
          <w:tcPr>
            <w:tcW w:w="1555" w:type="dxa"/>
          </w:tcPr>
          <w:p w14:paraId="7E166307"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3BE1FC2E"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r w:rsidRPr="00357143">
              <w:rPr>
                <w:rFonts w:eastAsia="Arial Unicode MS" w:hint="eastAsia"/>
                <w:i/>
                <w:lang w:eastAsia="zh-CN"/>
              </w:rPr>
              <w:t>token</w:t>
            </w:r>
            <w:r w:rsidRPr="00357143">
              <w:rPr>
                <w:rFonts w:eastAsia="Arial Unicode MS"/>
                <w:i/>
                <w:lang w:eastAsia="ko-KR"/>
              </w:rPr>
              <w:t>&gt;</w:t>
            </w:r>
          </w:p>
        </w:tc>
        <w:tc>
          <w:tcPr>
            <w:tcW w:w="1083" w:type="dxa"/>
          </w:tcPr>
          <w:p w14:paraId="67943545"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3BCC79A0" w14:textId="77777777" w:rsidR="006C5484" w:rsidRPr="00357143" w:rsidRDefault="006C5484" w:rsidP="00E52A61">
            <w:pPr>
              <w:pStyle w:val="TAL"/>
              <w:rPr>
                <w:rFonts w:eastAsia="Arial Unicode MS"/>
              </w:rPr>
            </w:pPr>
            <w:r w:rsidRPr="00357143">
              <w:rPr>
                <w:rFonts w:eastAsia="Arial Unicode MS"/>
              </w:rPr>
              <w:t>See clause 9.6.</w:t>
            </w:r>
            <w:r w:rsidRPr="00357143">
              <w:rPr>
                <w:rFonts w:eastAsia="Arial Unicode MS" w:hint="eastAsia"/>
                <w:lang w:eastAsia="zh-CN"/>
              </w:rPr>
              <w:t>39</w:t>
            </w:r>
          </w:p>
        </w:tc>
      </w:tr>
      <w:tr w:rsidR="006C5484" w:rsidRPr="00357143" w14:paraId="3237F7D0" w14:textId="77777777" w:rsidTr="00E52A61">
        <w:trPr>
          <w:jc w:val="center"/>
        </w:trPr>
        <w:tc>
          <w:tcPr>
            <w:tcW w:w="1555" w:type="dxa"/>
          </w:tcPr>
          <w:p w14:paraId="1BDEDEC5"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5014FA04"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&lt;m2mServiceSubscriptionProfile&gt;</w:t>
            </w:r>
          </w:p>
        </w:tc>
        <w:tc>
          <w:tcPr>
            <w:tcW w:w="1083" w:type="dxa"/>
          </w:tcPr>
          <w:p w14:paraId="4FC84C1C"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521CB426" w14:textId="77777777" w:rsidR="006C5484" w:rsidRPr="00357143" w:rsidRDefault="006C5484" w:rsidP="00E52A61">
            <w:pPr>
              <w:pStyle w:val="TAL"/>
              <w:rPr>
                <w:rFonts w:eastAsia="Arial Unicode MS"/>
              </w:rPr>
            </w:pPr>
            <w:r w:rsidRPr="00357143">
              <w:rPr>
                <w:rFonts w:eastAsia="Arial Unicode MS"/>
              </w:rPr>
              <w:t>See clause 9.6.19</w:t>
            </w:r>
          </w:p>
        </w:tc>
      </w:tr>
      <w:tr w:rsidR="006C5484" w:rsidRPr="00357143" w14:paraId="09D27990" w14:textId="77777777" w:rsidTr="00E52A61">
        <w:trPr>
          <w:jc w:val="center"/>
        </w:trPr>
        <w:tc>
          <w:tcPr>
            <w:tcW w:w="1555" w:type="dxa"/>
          </w:tcPr>
          <w:p w14:paraId="282AB085"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08C29C83"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serviceSubscribedAppRule</w:t>
            </w:r>
            <w:proofErr w:type="spellEnd"/>
            <w:r w:rsidRPr="00357143">
              <w:rPr>
                <w:rFonts w:eastAsia="Arial Unicode MS"/>
                <w:i/>
                <w:lang w:eastAsia="ko-KR"/>
              </w:rPr>
              <w:t>&gt;</w:t>
            </w:r>
          </w:p>
        </w:tc>
        <w:tc>
          <w:tcPr>
            <w:tcW w:w="1083" w:type="dxa"/>
          </w:tcPr>
          <w:p w14:paraId="2CFAF7ED"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33060AA0" w14:textId="77777777" w:rsidR="006C5484" w:rsidRPr="00357143" w:rsidRDefault="006C5484" w:rsidP="00E52A61">
            <w:pPr>
              <w:pStyle w:val="TAL"/>
              <w:rPr>
                <w:rFonts w:eastAsia="Arial Unicode MS"/>
              </w:rPr>
            </w:pPr>
            <w:r w:rsidRPr="00357143">
              <w:rPr>
                <w:rFonts w:eastAsia="Arial Unicode MS"/>
              </w:rPr>
              <w:t>See clause 9.6.29</w:t>
            </w:r>
          </w:p>
        </w:tc>
      </w:tr>
      <w:tr w:rsidR="006C5484" w:rsidRPr="00357143" w14:paraId="7BE31A2E" w14:textId="77777777" w:rsidTr="00E52A61">
        <w:trPr>
          <w:jc w:val="center"/>
        </w:trPr>
        <w:tc>
          <w:tcPr>
            <w:tcW w:w="1555" w:type="dxa"/>
          </w:tcPr>
          <w:p w14:paraId="6A8E5031"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70A7618E"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hint="eastAsia"/>
                <w:i/>
                <w:lang w:eastAsia="ko-KR"/>
              </w:rPr>
              <w:t>notificationTargetPolicy</w:t>
            </w:r>
            <w:proofErr w:type="spellEnd"/>
            <w:r w:rsidRPr="00357143">
              <w:rPr>
                <w:rFonts w:eastAsia="Arial Unicode MS"/>
                <w:i/>
                <w:lang w:eastAsia="ko-KR"/>
              </w:rPr>
              <w:t>&gt;</w:t>
            </w:r>
          </w:p>
        </w:tc>
        <w:tc>
          <w:tcPr>
            <w:tcW w:w="1083" w:type="dxa"/>
          </w:tcPr>
          <w:p w14:paraId="60568B28"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7325600F" w14:textId="77777777" w:rsidR="006C5484" w:rsidRPr="00357143" w:rsidRDefault="006C5484" w:rsidP="00E52A61">
            <w:pPr>
              <w:pStyle w:val="TAL"/>
              <w:rPr>
                <w:rFonts w:eastAsia="Arial Unicode MS"/>
                <w:lang w:eastAsia="zh-CN"/>
              </w:rPr>
            </w:pPr>
            <w:r w:rsidRPr="00357143">
              <w:rPr>
                <w:rFonts w:eastAsia="Arial Unicode MS"/>
              </w:rPr>
              <w:t>See clause 9.6.</w:t>
            </w:r>
            <w:r w:rsidRPr="00357143">
              <w:rPr>
                <w:rFonts w:eastAsia="Arial Unicode MS" w:hint="eastAsia"/>
                <w:lang w:eastAsia="zh-CN"/>
              </w:rPr>
              <w:t>32</w:t>
            </w:r>
          </w:p>
        </w:tc>
      </w:tr>
      <w:tr w:rsidR="006C5484" w:rsidRPr="00357143" w14:paraId="2FC5D162" w14:textId="77777777" w:rsidTr="00E52A61">
        <w:trPr>
          <w:jc w:val="center"/>
        </w:trPr>
        <w:tc>
          <w:tcPr>
            <w:tcW w:w="1555" w:type="dxa"/>
          </w:tcPr>
          <w:p w14:paraId="527044EE"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38113FCB" w14:textId="77777777" w:rsidR="006C5484" w:rsidRPr="00357143" w:rsidRDefault="006C5484" w:rsidP="00E52A61">
            <w:pPr>
              <w:pStyle w:val="TAL"/>
              <w:jc w:val="center"/>
              <w:rPr>
                <w:rFonts w:eastAsia="Arial Unicode MS"/>
                <w:i/>
                <w:lang w:eastAsia="ko-KR"/>
              </w:rPr>
            </w:pPr>
            <w:r w:rsidRPr="00357143">
              <w:rPr>
                <w:rFonts w:eastAsia="Arial Unicode MS"/>
                <w:i/>
                <w:lang w:eastAsia="ko-KR"/>
              </w:rPr>
              <w:t>&lt;</w:t>
            </w:r>
            <w:proofErr w:type="spellStart"/>
            <w:r w:rsidRPr="00357143">
              <w:rPr>
                <w:rFonts w:eastAsia="Arial Unicode MS"/>
                <w:i/>
                <w:lang w:eastAsia="ko-KR"/>
              </w:rPr>
              <w:t>dynamicAuthorizationConsultation</w:t>
            </w:r>
            <w:proofErr w:type="spellEnd"/>
            <w:r w:rsidRPr="00357143">
              <w:rPr>
                <w:rFonts w:eastAsia="Arial Unicode MS"/>
                <w:i/>
                <w:lang w:eastAsia="ko-KR"/>
              </w:rPr>
              <w:t>&gt;</w:t>
            </w:r>
          </w:p>
        </w:tc>
        <w:tc>
          <w:tcPr>
            <w:tcW w:w="1083" w:type="dxa"/>
          </w:tcPr>
          <w:p w14:paraId="08C926B7" w14:textId="77777777" w:rsidR="006C5484" w:rsidRPr="00357143" w:rsidRDefault="006C5484" w:rsidP="00E52A61">
            <w:pPr>
              <w:pStyle w:val="TAL"/>
              <w:jc w:val="center"/>
              <w:rPr>
                <w:rFonts w:eastAsia="Arial Unicode MS"/>
                <w:lang w:eastAsia="ko-KR"/>
              </w:rPr>
            </w:pPr>
            <w:r w:rsidRPr="00357143">
              <w:rPr>
                <w:rFonts w:eastAsia="Arial Unicode MS"/>
                <w:lang w:eastAsia="ko-KR"/>
              </w:rPr>
              <w:t>0..n</w:t>
            </w:r>
          </w:p>
        </w:tc>
        <w:tc>
          <w:tcPr>
            <w:tcW w:w="3744" w:type="dxa"/>
          </w:tcPr>
          <w:p w14:paraId="27DEF766" w14:textId="77777777" w:rsidR="006C5484" w:rsidRPr="00357143" w:rsidRDefault="006C5484" w:rsidP="00E52A61">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r>
      <w:tr w:rsidR="006C5484" w:rsidRPr="00357143" w14:paraId="226EE8A3" w14:textId="77777777" w:rsidTr="00E52A61">
        <w:trPr>
          <w:jc w:val="center"/>
        </w:trPr>
        <w:tc>
          <w:tcPr>
            <w:tcW w:w="1555" w:type="dxa"/>
          </w:tcPr>
          <w:p w14:paraId="52FE6176" w14:textId="77777777" w:rsidR="006C5484" w:rsidRPr="00357143"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03EDC2F0" w14:textId="77777777" w:rsidR="006C5484" w:rsidRPr="00357143" w:rsidRDefault="006C5484" w:rsidP="00E52A6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timeSeries</w:t>
            </w:r>
            <w:proofErr w:type="spellEnd"/>
            <w:r w:rsidRPr="00357143">
              <w:rPr>
                <w:rFonts w:eastAsia="Arial Unicode MS" w:hint="eastAsia"/>
                <w:i/>
                <w:lang w:eastAsia="zh-CN"/>
              </w:rPr>
              <w:t>&gt;</w:t>
            </w:r>
          </w:p>
        </w:tc>
        <w:tc>
          <w:tcPr>
            <w:tcW w:w="1083" w:type="dxa"/>
          </w:tcPr>
          <w:p w14:paraId="535C2736" w14:textId="77777777" w:rsidR="006C5484" w:rsidRPr="00357143" w:rsidRDefault="006C5484" w:rsidP="00E52A61">
            <w:pPr>
              <w:pStyle w:val="TAL"/>
              <w:jc w:val="center"/>
              <w:rPr>
                <w:rFonts w:eastAsia="Arial Unicode MS"/>
                <w:lang w:eastAsia="ko-KR"/>
              </w:rPr>
            </w:pPr>
            <w:r w:rsidRPr="00357143">
              <w:rPr>
                <w:rFonts w:eastAsia="Arial Unicode MS" w:hint="eastAsia"/>
                <w:lang w:eastAsia="zh-CN"/>
              </w:rPr>
              <w:t>0..n</w:t>
            </w:r>
          </w:p>
        </w:tc>
        <w:tc>
          <w:tcPr>
            <w:tcW w:w="3744" w:type="dxa"/>
          </w:tcPr>
          <w:p w14:paraId="11591B09" w14:textId="77777777" w:rsidR="006C5484" w:rsidRPr="00357143" w:rsidRDefault="006C5484" w:rsidP="00E52A61">
            <w:pPr>
              <w:pStyle w:val="TAL"/>
              <w:rPr>
                <w:rFonts w:eastAsia="Arial Unicode MS"/>
              </w:rPr>
            </w:pPr>
            <w:r w:rsidRPr="00357143">
              <w:rPr>
                <w:rFonts w:eastAsia="Arial Unicode MS"/>
              </w:rPr>
              <w:t>See clause 9.6.</w:t>
            </w:r>
            <w:r w:rsidRPr="00357143">
              <w:rPr>
                <w:rFonts w:eastAsia="Arial Unicode MS" w:hint="eastAsia"/>
                <w:lang w:eastAsia="zh-CN"/>
              </w:rPr>
              <w:t>36</w:t>
            </w:r>
          </w:p>
        </w:tc>
      </w:tr>
      <w:tr w:rsidR="006C5484" w:rsidRPr="00357143" w14:paraId="26E49CBD" w14:textId="77777777" w:rsidTr="00E52A61">
        <w:trPr>
          <w:jc w:val="center"/>
        </w:trPr>
        <w:tc>
          <w:tcPr>
            <w:tcW w:w="1555" w:type="dxa"/>
          </w:tcPr>
          <w:p w14:paraId="13DF69D1" w14:textId="77777777" w:rsidR="006C5484" w:rsidRPr="00357143" w:rsidRDefault="006C5484" w:rsidP="00E52A61">
            <w:pPr>
              <w:pStyle w:val="TAL"/>
              <w:rPr>
                <w:rFonts w:eastAsia="Arial Unicode MS" w:cs="Arial"/>
                <w:i/>
                <w:lang w:eastAsia="ko-KR"/>
              </w:rPr>
            </w:pPr>
            <w:r w:rsidRPr="007D67CC">
              <w:rPr>
                <w:rFonts w:eastAsia="Arial Unicode MS" w:cs="Arial"/>
                <w:i/>
                <w:lang w:eastAsia="ko-KR"/>
              </w:rPr>
              <w:t>[variable]</w:t>
            </w:r>
          </w:p>
        </w:tc>
        <w:tc>
          <w:tcPr>
            <w:tcW w:w="2621" w:type="dxa"/>
          </w:tcPr>
          <w:p w14:paraId="7CEB3E08" w14:textId="77777777" w:rsidR="006C5484" w:rsidRPr="00357143" w:rsidRDefault="006C5484" w:rsidP="00E52A61">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authorizationDecision</w:t>
            </w:r>
            <w:proofErr w:type="spellEnd"/>
            <w:r w:rsidRPr="007D67CC">
              <w:rPr>
                <w:rFonts w:eastAsia="Arial Unicode MS"/>
                <w:i/>
                <w:lang w:eastAsia="zh-CN"/>
              </w:rPr>
              <w:t>&gt;</w:t>
            </w:r>
          </w:p>
        </w:tc>
        <w:tc>
          <w:tcPr>
            <w:tcW w:w="1083" w:type="dxa"/>
          </w:tcPr>
          <w:p w14:paraId="67B7A134" w14:textId="77777777" w:rsidR="006C5484" w:rsidRPr="00357143" w:rsidRDefault="006C5484" w:rsidP="00E52A61">
            <w:pPr>
              <w:pStyle w:val="TAL"/>
              <w:jc w:val="center"/>
              <w:rPr>
                <w:rFonts w:eastAsia="Arial Unicode MS"/>
                <w:lang w:eastAsia="zh-CN"/>
              </w:rPr>
            </w:pPr>
            <w:r w:rsidRPr="007D67CC">
              <w:rPr>
                <w:rFonts w:eastAsia="Arial Unicode MS"/>
                <w:lang w:eastAsia="zh-CN"/>
              </w:rPr>
              <w:t>0..n</w:t>
            </w:r>
          </w:p>
        </w:tc>
        <w:tc>
          <w:tcPr>
            <w:tcW w:w="3744" w:type="dxa"/>
          </w:tcPr>
          <w:p w14:paraId="0AB0421A" w14:textId="77777777" w:rsidR="006C5484" w:rsidRPr="00357143" w:rsidRDefault="006C5484" w:rsidP="00E52A61">
            <w:pPr>
              <w:pStyle w:val="TAL"/>
              <w:rPr>
                <w:rFonts w:eastAsia="Arial Unicode MS"/>
                <w:lang w:eastAsia="zh-CN"/>
              </w:rPr>
            </w:pPr>
            <w:r w:rsidRPr="007D67CC">
              <w:rPr>
                <w:rFonts w:eastAsia="Arial Unicode MS"/>
              </w:rPr>
              <w:t>See clause 9.6.</w:t>
            </w:r>
            <w:r>
              <w:rPr>
                <w:rFonts w:eastAsia="Arial Unicode MS" w:hint="eastAsia"/>
                <w:lang w:eastAsia="zh-CN"/>
              </w:rPr>
              <w:t>41</w:t>
            </w:r>
          </w:p>
        </w:tc>
      </w:tr>
      <w:tr w:rsidR="006C5484" w:rsidRPr="00357143" w14:paraId="0F99863C" w14:textId="77777777" w:rsidTr="00E52A61">
        <w:trPr>
          <w:jc w:val="center"/>
        </w:trPr>
        <w:tc>
          <w:tcPr>
            <w:tcW w:w="1555" w:type="dxa"/>
          </w:tcPr>
          <w:p w14:paraId="2B5DC877" w14:textId="77777777" w:rsidR="006C5484" w:rsidRPr="00357143" w:rsidRDefault="006C5484" w:rsidP="00E52A61">
            <w:pPr>
              <w:pStyle w:val="TAL"/>
              <w:rPr>
                <w:rFonts w:eastAsia="Arial Unicode MS" w:cs="Arial"/>
                <w:i/>
                <w:lang w:eastAsia="ko-KR"/>
              </w:rPr>
            </w:pPr>
            <w:r w:rsidRPr="007D67CC">
              <w:rPr>
                <w:rFonts w:eastAsia="Arial Unicode MS" w:cs="Arial"/>
                <w:i/>
                <w:lang w:eastAsia="ko-KR"/>
              </w:rPr>
              <w:t>[variable]</w:t>
            </w:r>
          </w:p>
        </w:tc>
        <w:tc>
          <w:tcPr>
            <w:tcW w:w="2621" w:type="dxa"/>
          </w:tcPr>
          <w:p w14:paraId="47E053D9" w14:textId="77777777" w:rsidR="006C5484" w:rsidRPr="00357143" w:rsidRDefault="006C5484" w:rsidP="00E52A61">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authorizationPolicy</w:t>
            </w:r>
            <w:proofErr w:type="spellEnd"/>
            <w:r w:rsidRPr="007D67CC">
              <w:rPr>
                <w:rFonts w:eastAsia="Arial Unicode MS"/>
                <w:i/>
                <w:lang w:eastAsia="zh-CN"/>
              </w:rPr>
              <w:t>&gt;</w:t>
            </w:r>
          </w:p>
        </w:tc>
        <w:tc>
          <w:tcPr>
            <w:tcW w:w="1083" w:type="dxa"/>
          </w:tcPr>
          <w:p w14:paraId="03FD84C7" w14:textId="77777777" w:rsidR="006C5484" w:rsidRPr="00357143" w:rsidRDefault="006C5484" w:rsidP="00E52A61">
            <w:pPr>
              <w:pStyle w:val="TAL"/>
              <w:jc w:val="center"/>
              <w:rPr>
                <w:rFonts w:eastAsia="Arial Unicode MS"/>
                <w:lang w:eastAsia="zh-CN"/>
              </w:rPr>
            </w:pPr>
            <w:r w:rsidRPr="007D67CC">
              <w:rPr>
                <w:rFonts w:eastAsia="Arial Unicode MS"/>
                <w:lang w:eastAsia="zh-CN"/>
              </w:rPr>
              <w:t>0..n</w:t>
            </w:r>
          </w:p>
        </w:tc>
        <w:tc>
          <w:tcPr>
            <w:tcW w:w="3744" w:type="dxa"/>
          </w:tcPr>
          <w:p w14:paraId="2FDB6AB6" w14:textId="77777777" w:rsidR="006C5484" w:rsidRPr="00357143" w:rsidRDefault="006C5484" w:rsidP="00E52A61">
            <w:pPr>
              <w:pStyle w:val="TAL"/>
              <w:rPr>
                <w:rFonts w:eastAsia="Arial Unicode MS"/>
              </w:rPr>
            </w:pPr>
            <w:r w:rsidRPr="007D67CC">
              <w:rPr>
                <w:rFonts w:eastAsia="Arial Unicode MS"/>
              </w:rPr>
              <w:t>See clause 9.6.</w:t>
            </w:r>
            <w:r>
              <w:rPr>
                <w:rFonts w:eastAsia="Arial Unicode MS" w:hint="eastAsia"/>
                <w:lang w:eastAsia="zh-CN"/>
              </w:rPr>
              <w:t>42</w:t>
            </w:r>
          </w:p>
        </w:tc>
      </w:tr>
      <w:tr w:rsidR="006C5484" w:rsidRPr="00357143" w14:paraId="47401D70" w14:textId="77777777" w:rsidTr="00E52A61">
        <w:trPr>
          <w:jc w:val="center"/>
        </w:trPr>
        <w:tc>
          <w:tcPr>
            <w:tcW w:w="1555" w:type="dxa"/>
          </w:tcPr>
          <w:p w14:paraId="0FBF7588" w14:textId="77777777" w:rsidR="006C5484" w:rsidRPr="00357143" w:rsidRDefault="006C5484" w:rsidP="00E52A61">
            <w:pPr>
              <w:pStyle w:val="TAL"/>
              <w:rPr>
                <w:rFonts w:eastAsia="Arial Unicode MS" w:cs="Arial"/>
                <w:i/>
                <w:lang w:eastAsia="ko-KR"/>
              </w:rPr>
            </w:pPr>
            <w:r w:rsidRPr="007D67CC">
              <w:rPr>
                <w:rFonts w:eastAsia="Arial Unicode MS" w:cs="Arial"/>
                <w:i/>
                <w:lang w:eastAsia="ko-KR"/>
              </w:rPr>
              <w:t>[variable]</w:t>
            </w:r>
          </w:p>
        </w:tc>
        <w:tc>
          <w:tcPr>
            <w:tcW w:w="2621" w:type="dxa"/>
          </w:tcPr>
          <w:p w14:paraId="3F0C8BB1" w14:textId="77777777" w:rsidR="006C5484" w:rsidRPr="00357143" w:rsidRDefault="006C5484" w:rsidP="00E52A61">
            <w:pPr>
              <w:pStyle w:val="TAL"/>
              <w:jc w:val="center"/>
              <w:rPr>
                <w:rFonts w:eastAsia="Arial Unicode MS"/>
                <w:i/>
                <w:lang w:eastAsia="zh-CN"/>
              </w:rPr>
            </w:pPr>
            <w:r w:rsidRPr="007D67CC">
              <w:rPr>
                <w:rFonts w:eastAsia="Arial Unicode MS"/>
                <w:i/>
                <w:lang w:eastAsia="zh-CN"/>
              </w:rPr>
              <w:t>&lt;</w:t>
            </w:r>
            <w:proofErr w:type="spellStart"/>
            <w:r w:rsidRPr="007D67CC">
              <w:rPr>
                <w:rFonts w:eastAsia="Arial Unicode MS"/>
                <w:i/>
                <w:lang w:eastAsia="zh-CN"/>
              </w:rPr>
              <w:t>authorizationInformation</w:t>
            </w:r>
            <w:proofErr w:type="spellEnd"/>
            <w:r w:rsidRPr="007D67CC">
              <w:rPr>
                <w:rFonts w:eastAsia="Arial Unicode MS"/>
                <w:i/>
                <w:lang w:eastAsia="zh-CN"/>
              </w:rPr>
              <w:t>&gt;</w:t>
            </w:r>
          </w:p>
        </w:tc>
        <w:tc>
          <w:tcPr>
            <w:tcW w:w="1083" w:type="dxa"/>
          </w:tcPr>
          <w:p w14:paraId="5F57E25C" w14:textId="77777777" w:rsidR="006C5484" w:rsidRPr="00357143" w:rsidRDefault="006C5484" w:rsidP="00E52A61">
            <w:pPr>
              <w:pStyle w:val="TAL"/>
              <w:jc w:val="center"/>
              <w:rPr>
                <w:rFonts w:eastAsia="Arial Unicode MS"/>
                <w:lang w:eastAsia="zh-CN"/>
              </w:rPr>
            </w:pPr>
            <w:r w:rsidRPr="007D67CC">
              <w:rPr>
                <w:rFonts w:eastAsia="Arial Unicode MS"/>
                <w:lang w:eastAsia="zh-CN"/>
              </w:rPr>
              <w:t>0..n</w:t>
            </w:r>
          </w:p>
        </w:tc>
        <w:tc>
          <w:tcPr>
            <w:tcW w:w="3744" w:type="dxa"/>
          </w:tcPr>
          <w:p w14:paraId="4993D430" w14:textId="77777777" w:rsidR="006C5484" w:rsidRPr="00357143" w:rsidRDefault="006C5484" w:rsidP="00E52A61">
            <w:pPr>
              <w:pStyle w:val="TAL"/>
              <w:rPr>
                <w:rFonts w:eastAsia="Arial Unicode MS"/>
              </w:rPr>
            </w:pPr>
            <w:r w:rsidRPr="007D67CC">
              <w:rPr>
                <w:rFonts w:eastAsia="Arial Unicode MS"/>
              </w:rPr>
              <w:t>See clause 9.6.</w:t>
            </w:r>
            <w:r>
              <w:rPr>
                <w:rFonts w:eastAsia="Arial Unicode MS" w:hint="eastAsia"/>
                <w:lang w:eastAsia="zh-CN"/>
              </w:rPr>
              <w:t>43</w:t>
            </w:r>
          </w:p>
        </w:tc>
      </w:tr>
      <w:tr w:rsidR="006C5484" w:rsidRPr="00357143" w14:paraId="3F161B5A" w14:textId="77777777" w:rsidTr="00E52A61">
        <w:trPr>
          <w:jc w:val="center"/>
        </w:trPr>
        <w:tc>
          <w:tcPr>
            <w:tcW w:w="1555" w:type="dxa"/>
          </w:tcPr>
          <w:p w14:paraId="01B63007" w14:textId="77777777" w:rsidR="006C5484" w:rsidRPr="007D67CC"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455D23F5" w14:textId="77777777" w:rsidR="006C5484" w:rsidRPr="007D67CC" w:rsidRDefault="006C5484" w:rsidP="00E52A61">
            <w:pPr>
              <w:pStyle w:val="TAL"/>
              <w:jc w:val="center"/>
              <w:rPr>
                <w:rFonts w:eastAsia="Arial Unicode MS"/>
                <w:i/>
                <w:lang w:eastAsia="zh-CN"/>
              </w:rPr>
            </w:pPr>
            <w:r w:rsidRPr="00357143">
              <w:rPr>
                <w:rFonts w:eastAsia="Arial Unicode MS" w:hint="eastAsia"/>
                <w:i/>
                <w:lang w:eastAsia="zh-CN"/>
              </w:rPr>
              <w:t>&lt;</w:t>
            </w:r>
            <w:proofErr w:type="spellStart"/>
            <w:r>
              <w:rPr>
                <w:rFonts w:eastAsia="Arial Unicode MS" w:hint="eastAsia"/>
                <w:i/>
                <w:lang w:eastAsia="zh-CN"/>
              </w:rPr>
              <w:t>localMulticastGroup</w:t>
            </w:r>
            <w:proofErr w:type="spellEnd"/>
            <w:r w:rsidRPr="00357143">
              <w:rPr>
                <w:rFonts w:eastAsia="Arial Unicode MS" w:hint="eastAsia"/>
                <w:i/>
                <w:lang w:eastAsia="zh-CN"/>
              </w:rPr>
              <w:t>&gt;</w:t>
            </w:r>
          </w:p>
        </w:tc>
        <w:tc>
          <w:tcPr>
            <w:tcW w:w="1083" w:type="dxa"/>
          </w:tcPr>
          <w:p w14:paraId="21393650" w14:textId="77777777" w:rsidR="006C5484" w:rsidRPr="007D67CC" w:rsidRDefault="006C5484" w:rsidP="00E52A61">
            <w:pPr>
              <w:pStyle w:val="TAL"/>
              <w:jc w:val="center"/>
              <w:rPr>
                <w:rFonts w:eastAsia="Arial Unicode MS"/>
                <w:lang w:eastAsia="zh-CN"/>
              </w:rPr>
            </w:pPr>
            <w:r w:rsidRPr="00357143">
              <w:rPr>
                <w:rFonts w:eastAsia="Arial Unicode MS" w:hint="eastAsia"/>
                <w:lang w:eastAsia="zh-CN"/>
              </w:rPr>
              <w:t>0..n</w:t>
            </w:r>
          </w:p>
        </w:tc>
        <w:tc>
          <w:tcPr>
            <w:tcW w:w="3744" w:type="dxa"/>
          </w:tcPr>
          <w:p w14:paraId="2AE57068" w14:textId="77777777" w:rsidR="006C5484" w:rsidRPr="007D67CC" w:rsidRDefault="006C5484" w:rsidP="00E52A61">
            <w:pPr>
              <w:pStyle w:val="TAL"/>
              <w:rPr>
                <w:rFonts w:eastAsia="Arial Unicode MS"/>
              </w:rPr>
            </w:pPr>
            <w:r w:rsidRPr="00357143">
              <w:rPr>
                <w:rFonts w:eastAsia="Arial Unicode MS"/>
              </w:rPr>
              <w:t>See clause 9.6.</w:t>
            </w:r>
            <w:r>
              <w:rPr>
                <w:rFonts w:eastAsia="Arial Unicode MS" w:hint="eastAsia"/>
                <w:lang w:eastAsia="zh-CN"/>
              </w:rPr>
              <w:t>44</w:t>
            </w:r>
          </w:p>
        </w:tc>
      </w:tr>
      <w:tr w:rsidR="006C5484" w14:paraId="425D1989" w14:textId="77777777" w:rsidTr="00E52A61">
        <w:trPr>
          <w:jc w:val="center"/>
        </w:trPr>
        <w:tc>
          <w:tcPr>
            <w:tcW w:w="1555" w:type="dxa"/>
          </w:tcPr>
          <w:p w14:paraId="4E240FCE" w14:textId="77777777" w:rsidR="006C5484" w:rsidRDefault="006C5484" w:rsidP="00E52A61">
            <w:pPr>
              <w:pStyle w:val="TAL"/>
              <w:rPr>
                <w:rFonts w:eastAsia="Arial Unicode MS" w:cs="Arial"/>
                <w:i/>
                <w:lang w:eastAsia="ko-KR"/>
              </w:rPr>
            </w:pPr>
            <w:r>
              <w:rPr>
                <w:rFonts w:eastAsia="Arial Unicode MS" w:cs="Arial"/>
                <w:i/>
                <w:lang w:eastAsia="ko-KR"/>
              </w:rPr>
              <w:t>[variable]</w:t>
            </w:r>
          </w:p>
        </w:tc>
        <w:tc>
          <w:tcPr>
            <w:tcW w:w="2621" w:type="dxa"/>
          </w:tcPr>
          <w:p w14:paraId="587F2FF2" w14:textId="77777777" w:rsidR="006C5484" w:rsidRDefault="006C5484" w:rsidP="00E52A61">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transactionMgmt</w:t>
            </w:r>
            <w:proofErr w:type="spellEnd"/>
            <w:r>
              <w:rPr>
                <w:rFonts w:eastAsia="Arial Unicode MS"/>
                <w:i/>
                <w:lang w:eastAsia="zh-CN"/>
              </w:rPr>
              <w:t>&gt;</w:t>
            </w:r>
          </w:p>
        </w:tc>
        <w:tc>
          <w:tcPr>
            <w:tcW w:w="1083" w:type="dxa"/>
          </w:tcPr>
          <w:p w14:paraId="225F3626" w14:textId="77777777" w:rsidR="006C5484" w:rsidRDefault="006C5484" w:rsidP="00E52A61">
            <w:pPr>
              <w:pStyle w:val="TAL"/>
              <w:jc w:val="center"/>
              <w:rPr>
                <w:rFonts w:eastAsia="Arial Unicode MS"/>
                <w:lang w:eastAsia="zh-CN"/>
              </w:rPr>
            </w:pPr>
            <w:r>
              <w:rPr>
                <w:rFonts w:eastAsia="Arial Unicode MS"/>
                <w:lang w:eastAsia="zh-CN"/>
              </w:rPr>
              <w:t>0..n</w:t>
            </w:r>
          </w:p>
        </w:tc>
        <w:tc>
          <w:tcPr>
            <w:tcW w:w="3744" w:type="dxa"/>
          </w:tcPr>
          <w:p w14:paraId="39AD2479" w14:textId="77777777" w:rsidR="006C5484" w:rsidRDefault="006C5484" w:rsidP="00E52A61">
            <w:pPr>
              <w:pStyle w:val="TAL"/>
              <w:rPr>
                <w:rFonts w:eastAsia="Arial Unicode MS"/>
                <w:lang w:eastAsia="zh-CN"/>
              </w:rPr>
            </w:pPr>
            <w:r>
              <w:rPr>
                <w:rFonts w:eastAsia="Arial Unicode MS"/>
              </w:rPr>
              <w:t>See clause 9.6.4</w:t>
            </w:r>
            <w:r>
              <w:rPr>
                <w:rFonts w:eastAsia="Arial Unicode MS" w:hint="eastAsia"/>
                <w:lang w:eastAsia="zh-CN"/>
              </w:rPr>
              <w:t>7</w:t>
            </w:r>
          </w:p>
        </w:tc>
      </w:tr>
      <w:tr w:rsidR="006C5484" w:rsidRPr="00357143" w14:paraId="71B35EB3" w14:textId="77777777" w:rsidTr="00E52A61">
        <w:trPr>
          <w:jc w:val="center"/>
        </w:trPr>
        <w:tc>
          <w:tcPr>
            <w:tcW w:w="1555" w:type="dxa"/>
          </w:tcPr>
          <w:p w14:paraId="08A985F9" w14:textId="77777777" w:rsidR="006C5484" w:rsidRPr="00357143" w:rsidRDefault="006C5484" w:rsidP="00E52A61">
            <w:pPr>
              <w:pStyle w:val="TAL"/>
              <w:rPr>
                <w:rFonts w:eastAsia="Arial Unicode MS" w:cs="Arial"/>
                <w:i/>
                <w:lang w:eastAsia="ko-KR"/>
              </w:rPr>
            </w:pPr>
            <w:r>
              <w:rPr>
                <w:rFonts w:eastAsia="Arial Unicode MS" w:cs="Arial"/>
                <w:i/>
                <w:lang w:eastAsia="ko-KR"/>
              </w:rPr>
              <w:t>[variable]</w:t>
            </w:r>
          </w:p>
        </w:tc>
        <w:tc>
          <w:tcPr>
            <w:tcW w:w="2621" w:type="dxa"/>
          </w:tcPr>
          <w:p w14:paraId="6A8555D4" w14:textId="77777777" w:rsidR="006C5484" w:rsidRPr="00357143" w:rsidRDefault="006C5484" w:rsidP="00E52A61">
            <w:pPr>
              <w:pStyle w:val="TAL"/>
              <w:jc w:val="center"/>
              <w:rPr>
                <w:rFonts w:eastAsia="Arial Unicode MS"/>
                <w:i/>
                <w:lang w:eastAsia="zh-CN"/>
              </w:rPr>
            </w:pPr>
            <w:r>
              <w:rPr>
                <w:rFonts w:eastAsia="Arial Unicode MS"/>
                <w:i/>
                <w:lang w:eastAsia="zh-CN"/>
              </w:rPr>
              <w:t>&lt;transaction&gt;</w:t>
            </w:r>
          </w:p>
        </w:tc>
        <w:tc>
          <w:tcPr>
            <w:tcW w:w="1083" w:type="dxa"/>
          </w:tcPr>
          <w:p w14:paraId="183AA4F2" w14:textId="77777777" w:rsidR="006C5484" w:rsidRPr="00357143" w:rsidRDefault="006C5484" w:rsidP="00E52A61">
            <w:pPr>
              <w:pStyle w:val="TAL"/>
              <w:jc w:val="center"/>
              <w:rPr>
                <w:rFonts w:eastAsia="Arial Unicode MS"/>
                <w:lang w:eastAsia="zh-CN"/>
              </w:rPr>
            </w:pPr>
            <w:r>
              <w:rPr>
                <w:rFonts w:eastAsia="Arial Unicode MS"/>
                <w:lang w:eastAsia="zh-CN"/>
              </w:rPr>
              <w:t>0..n</w:t>
            </w:r>
          </w:p>
        </w:tc>
        <w:tc>
          <w:tcPr>
            <w:tcW w:w="3744" w:type="dxa"/>
          </w:tcPr>
          <w:p w14:paraId="1CD6A637" w14:textId="77777777" w:rsidR="006C5484" w:rsidRPr="00357143" w:rsidRDefault="006C5484" w:rsidP="00E52A61">
            <w:pPr>
              <w:pStyle w:val="TAL"/>
              <w:rPr>
                <w:rFonts w:eastAsia="Arial Unicode MS"/>
                <w:lang w:eastAsia="zh-CN"/>
              </w:rPr>
            </w:pPr>
            <w:r>
              <w:rPr>
                <w:rFonts w:eastAsia="Arial Unicode MS"/>
              </w:rPr>
              <w:t>See clause 9.6.4</w:t>
            </w:r>
            <w:r>
              <w:rPr>
                <w:rFonts w:eastAsia="Arial Unicode MS" w:hint="eastAsia"/>
                <w:lang w:eastAsia="zh-CN"/>
              </w:rPr>
              <w:t>8</w:t>
            </w:r>
          </w:p>
        </w:tc>
      </w:tr>
      <w:tr w:rsidR="006C5484" w:rsidRPr="00357143" w14:paraId="0B4CEC83" w14:textId="77777777" w:rsidTr="00E52A61">
        <w:trPr>
          <w:jc w:val="center"/>
        </w:trPr>
        <w:tc>
          <w:tcPr>
            <w:tcW w:w="1555" w:type="dxa"/>
          </w:tcPr>
          <w:p w14:paraId="0944E740" w14:textId="77777777" w:rsidR="006C5484" w:rsidRDefault="006C5484" w:rsidP="00E52A61">
            <w:pPr>
              <w:pStyle w:val="TAL"/>
              <w:rPr>
                <w:rFonts w:eastAsia="Arial Unicode MS" w:cs="Arial"/>
                <w:i/>
                <w:lang w:eastAsia="ko-KR"/>
              </w:rPr>
            </w:pPr>
            <w:r w:rsidRPr="00357143">
              <w:rPr>
                <w:rFonts w:eastAsia="Arial Unicode MS" w:cs="Arial"/>
                <w:i/>
                <w:lang w:eastAsia="ko-KR"/>
              </w:rPr>
              <w:t>[variable]</w:t>
            </w:r>
          </w:p>
        </w:tc>
        <w:tc>
          <w:tcPr>
            <w:tcW w:w="2621" w:type="dxa"/>
          </w:tcPr>
          <w:p w14:paraId="33683D38" w14:textId="77777777" w:rsidR="006C5484" w:rsidRDefault="006C5484" w:rsidP="00E52A61">
            <w:pPr>
              <w:pStyle w:val="TAL"/>
              <w:jc w:val="center"/>
              <w:rPr>
                <w:rFonts w:eastAsia="Arial Unicode MS"/>
                <w:i/>
                <w:lang w:eastAsia="zh-CN"/>
              </w:rPr>
            </w:pPr>
            <w:r w:rsidRPr="00357143">
              <w:rPr>
                <w:rFonts w:eastAsia="Arial Unicode MS" w:hint="eastAsia"/>
                <w:i/>
                <w:lang w:eastAsia="zh-CN"/>
              </w:rPr>
              <w:t>&lt;</w:t>
            </w:r>
            <w:proofErr w:type="spellStart"/>
            <w:r>
              <w:rPr>
                <w:rFonts w:eastAsia="Arial Unicode MS"/>
                <w:i/>
                <w:lang w:eastAsia="zh-CN"/>
              </w:rPr>
              <w:t>ontologyRepository</w:t>
            </w:r>
            <w:proofErr w:type="spellEnd"/>
            <w:r w:rsidRPr="00357143">
              <w:rPr>
                <w:rFonts w:eastAsia="Arial Unicode MS" w:hint="eastAsia"/>
                <w:i/>
                <w:lang w:eastAsia="zh-CN"/>
              </w:rPr>
              <w:t>&gt;</w:t>
            </w:r>
          </w:p>
        </w:tc>
        <w:tc>
          <w:tcPr>
            <w:tcW w:w="1083" w:type="dxa"/>
          </w:tcPr>
          <w:p w14:paraId="4101654F" w14:textId="77777777" w:rsidR="006C5484" w:rsidRDefault="006C5484" w:rsidP="00E52A61">
            <w:pPr>
              <w:pStyle w:val="TAL"/>
              <w:jc w:val="center"/>
              <w:rPr>
                <w:rFonts w:eastAsia="Arial Unicode MS"/>
                <w:lang w:eastAsia="zh-CN"/>
              </w:rPr>
            </w:pPr>
            <w:r w:rsidRPr="00357143">
              <w:rPr>
                <w:rFonts w:eastAsia="Arial Unicode MS" w:hint="eastAsia"/>
                <w:lang w:eastAsia="zh-CN"/>
              </w:rPr>
              <w:t>0</w:t>
            </w:r>
            <w:r>
              <w:rPr>
                <w:rFonts w:eastAsia="Arial Unicode MS" w:hint="eastAsia"/>
                <w:lang w:eastAsia="zh-CN"/>
              </w:rPr>
              <w:t>..1</w:t>
            </w:r>
          </w:p>
        </w:tc>
        <w:tc>
          <w:tcPr>
            <w:tcW w:w="3744" w:type="dxa"/>
          </w:tcPr>
          <w:p w14:paraId="6D986AFA" w14:textId="77777777" w:rsidR="006C5484" w:rsidRDefault="006C5484" w:rsidP="00E52A61">
            <w:pPr>
              <w:pStyle w:val="TAL"/>
              <w:rPr>
                <w:rFonts w:eastAsia="Arial Unicode MS"/>
              </w:rPr>
            </w:pPr>
            <w:r w:rsidRPr="00357143">
              <w:rPr>
                <w:rFonts w:eastAsia="Arial Unicode MS"/>
              </w:rPr>
              <w:t>See clause 9.6.</w:t>
            </w:r>
            <w:r>
              <w:rPr>
                <w:rFonts w:eastAsia="Arial Unicode MS" w:hint="eastAsia"/>
                <w:lang w:eastAsia="zh-CN"/>
              </w:rPr>
              <w:t>50</w:t>
            </w:r>
          </w:p>
        </w:tc>
      </w:tr>
      <w:tr w:rsidR="006C5484" w:rsidRPr="00357143" w14:paraId="67DD592F" w14:textId="77777777" w:rsidTr="00E52A61">
        <w:trPr>
          <w:jc w:val="center"/>
        </w:trPr>
        <w:tc>
          <w:tcPr>
            <w:tcW w:w="1555" w:type="dxa"/>
          </w:tcPr>
          <w:p w14:paraId="211A2273" w14:textId="77777777" w:rsidR="006C5484" w:rsidRPr="00357143" w:rsidRDefault="006C5484" w:rsidP="00E52A61">
            <w:pPr>
              <w:pStyle w:val="TAL"/>
              <w:rPr>
                <w:rFonts w:eastAsia="Arial Unicode MS" w:cs="Arial"/>
                <w:i/>
                <w:lang w:eastAsia="ko-KR"/>
              </w:rPr>
            </w:pPr>
            <w:r>
              <w:rPr>
                <w:rFonts w:eastAsia="Arial Unicode MS" w:cs="Arial"/>
                <w:i/>
                <w:lang w:eastAsia="ko-KR"/>
              </w:rPr>
              <w:t>[variable]</w:t>
            </w:r>
          </w:p>
        </w:tc>
        <w:tc>
          <w:tcPr>
            <w:tcW w:w="2621" w:type="dxa"/>
          </w:tcPr>
          <w:p w14:paraId="02A86CD9" w14:textId="77777777" w:rsidR="006C5484" w:rsidRPr="00357143" w:rsidRDefault="006C5484" w:rsidP="00E52A61">
            <w:pPr>
              <w:pStyle w:val="TAL"/>
              <w:jc w:val="center"/>
              <w:rPr>
                <w:rFonts w:eastAsia="Arial Unicode MS"/>
                <w:i/>
                <w:lang w:eastAsia="zh-CN"/>
              </w:rPr>
            </w:pPr>
            <w:r>
              <w:rPr>
                <w:rFonts w:eastAsia="Arial Unicode MS"/>
                <w:i/>
                <w:lang w:eastAsia="zh-CN"/>
              </w:rPr>
              <w:t>&lt;</w:t>
            </w:r>
            <w:proofErr w:type="spellStart"/>
            <w:r w:rsidRPr="002E3D61">
              <w:rPr>
                <w:i/>
              </w:rPr>
              <w:t>semanticMashupJobProfile</w:t>
            </w:r>
            <w:proofErr w:type="spellEnd"/>
            <w:r>
              <w:rPr>
                <w:rFonts w:eastAsia="Arial Unicode MS"/>
                <w:i/>
                <w:lang w:eastAsia="zh-CN"/>
              </w:rPr>
              <w:t>&gt;</w:t>
            </w:r>
          </w:p>
        </w:tc>
        <w:tc>
          <w:tcPr>
            <w:tcW w:w="1083" w:type="dxa"/>
          </w:tcPr>
          <w:p w14:paraId="126476DC" w14:textId="77777777" w:rsidR="006C5484" w:rsidRPr="00357143" w:rsidRDefault="006C5484" w:rsidP="00E52A61">
            <w:pPr>
              <w:pStyle w:val="TAL"/>
              <w:jc w:val="center"/>
              <w:rPr>
                <w:rFonts w:eastAsia="Arial Unicode MS"/>
                <w:lang w:eastAsia="zh-CN"/>
              </w:rPr>
            </w:pPr>
            <w:r>
              <w:rPr>
                <w:rFonts w:eastAsia="Arial Unicode MS"/>
                <w:lang w:eastAsia="zh-CN"/>
              </w:rPr>
              <w:t>0..n</w:t>
            </w:r>
          </w:p>
        </w:tc>
        <w:tc>
          <w:tcPr>
            <w:tcW w:w="3744" w:type="dxa"/>
          </w:tcPr>
          <w:p w14:paraId="333087FA" w14:textId="77777777" w:rsidR="006C5484" w:rsidRPr="00357143" w:rsidRDefault="006C5484" w:rsidP="00E52A61">
            <w:pPr>
              <w:pStyle w:val="TAL"/>
              <w:rPr>
                <w:rFonts w:eastAsia="Arial Unicode MS"/>
              </w:rPr>
            </w:pPr>
            <w:r>
              <w:rPr>
                <w:rFonts w:eastAsia="Arial Unicode MS"/>
              </w:rPr>
              <w:t>See clause 9.6.53</w:t>
            </w:r>
          </w:p>
        </w:tc>
      </w:tr>
      <w:tr w:rsidR="006C5484" w:rsidRPr="00357143" w14:paraId="75494C8C" w14:textId="77777777" w:rsidTr="00E52A61">
        <w:trPr>
          <w:jc w:val="center"/>
        </w:trPr>
        <w:tc>
          <w:tcPr>
            <w:tcW w:w="1555" w:type="dxa"/>
          </w:tcPr>
          <w:p w14:paraId="31B35856" w14:textId="77777777" w:rsidR="006C5484" w:rsidRPr="00357143" w:rsidRDefault="006C5484" w:rsidP="00E52A61">
            <w:pPr>
              <w:pStyle w:val="TAL"/>
              <w:rPr>
                <w:rFonts w:eastAsia="Arial Unicode MS" w:cs="Arial"/>
                <w:i/>
                <w:lang w:eastAsia="ko-KR"/>
              </w:rPr>
            </w:pPr>
            <w:r>
              <w:rPr>
                <w:rFonts w:eastAsia="Arial Unicode MS" w:cs="Arial"/>
                <w:i/>
                <w:lang w:eastAsia="ko-KR"/>
              </w:rPr>
              <w:t>[variable]</w:t>
            </w:r>
          </w:p>
        </w:tc>
        <w:tc>
          <w:tcPr>
            <w:tcW w:w="2621" w:type="dxa"/>
          </w:tcPr>
          <w:p w14:paraId="4850A32C" w14:textId="77777777" w:rsidR="006C5484" w:rsidRPr="00357143" w:rsidRDefault="006C5484" w:rsidP="00E52A61">
            <w:pPr>
              <w:pStyle w:val="TAL"/>
              <w:jc w:val="center"/>
              <w:rPr>
                <w:rFonts w:eastAsia="Arial Unicode MS"/>
                <w:i/>
                <w:lang w:eastAsia="zh-CN"/>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c>
          <w:tcPr>
            <w:tcW w:w="1083" w:type="dxa"/>
          </w:tcPr>
          <w:p w14:paraId="5890B735" w14:textId="77777777" w:rsidR="006C5484" w:rsidRPr="00357143" w:rsidRDefault="006C5484" w:rsidP="00E52A61">
            <w:pPr>
              <w:pStyle w:val="TAL"/>
              <w:jc w:val="center"/>
              <w:rPr>
                <w:rFonts w:eastAsia="Arial Unicode MS"/>
                <w:lang w:eastAsia="zh-CN"/>
              </w:rPr>
            </w:pPr>
            <w:r>
              <w:rPr>
                <w:rFonts w:eastAsia="Arial Unicode MS"/>
                <w:lang w:eastAsia="zh-CN"/>
              </w:rPr>
              <w:t>0..n</w:t>
            </w:r>
          </w:p>
        </w:tc>
        <w:tc>
          <w:tcPr>
            <w:tcW w:w="3744" w:type="dxa"/>
          </w:tcPr>
          <w:p w14:paraId="42D15F7E" w14:textId="77777777" w:rsidR="006C5484" w:rsidRPr="00357143" w:rsidRDefault="006C5484" w:rsidP="00E52A61">
            <w:pPr>
              <w:pStyle w:val="TAL"/>
              <w:rPr>
                <w:rFonts w:eastAsia="Arial Unicode MS"/>
              </w:rPr>
            </w:pPr>
            <w:r>
              <w:rPr>
                <w:rFonts w:eastAsia="Arial Unicode MS"/>
              </w:rPr>
              <w:t>See clause 9.6.54</w:t>
            </w:r>
          </w:p>
        </w:tc>
      </w:tr>
      <w:tr w:rsidR="006C5484" w:rsidRPr="00D65E4C" w14:paraId="4228D4F3" w14:textId="77777777" w:rsidTr="00E52A61">
        <w:trPr>
          <w:jc w:val="center"/>
        </w:trPr>
        <w:tc>
          <w:tcPr>
            <w:tcW w:w="1555" w:type="dxa"/>
          </w:tcPr>
          <w:p w14:paraId="180A86A8" w14:textId="77777777" w:rsidR="006C5484" w:rsidRPr="00D65E4C" w:rsidRDefault="006C5484" w:rsidP="00E52A61">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621" w:type="dxa"/>
          </w:tcPr>
          <w:p w14:paraId="66DC8ECE" w14:textId="77777777" w:rsidR="006C5484" w:rsidRPr="00D65E4C" w:rsidRDefault="006C5484" w:rsidP="00E52A61">
            <w:pPr>
              <w:keepNext/>
              <w:keepLines/>
              <w:spacing w:after="0"/>
              <w:jc w:val="center"/>
              <w:rPr>
                <w:rFonts w:ascii="Arial" w:eastAsia="Arial Unicode MS" w:hAnsi="Arial"/>
                <w:i/>
                <w:sz w:val="18"/>
                <w:lang w:eastAsia="zh-CN"/>
              </w:rPr>
            </w:pPr>
            <w:r w:rsidRPr="00D65E4C">
              <w:rPr>
                <w:rFonts w:ascii="Arial" w:eastAsia="Arial Unicode MS" w:hAnsi="Arial"/>
                <w:i/>
                <w:sz w:val="18"/>
                <w:lang w:eastAsia="zh-CN"/>
              </w:rPr>
              <w:t>&lt;</w:t>
            </w:r>
            <w:proofErr w:type="spellStart"/>
            <w:r>
              <w:rPr>
                <w:rFonts w:ascii="Arial" w:eastAsia="Arial Unicode MS" w:hAnsi="Arial"/>
                <w:i/>
                <w:sz w:val="18"/>
                <w:lang w:eastAsia="zh-CN"/>
              </w:rPr>
              <w:t>AEContactList</w:t>
            </w:r>
            <w:proofErr w:type="spellEnd"/>
            <w:r w:rsidRPr="00D65E4C">
              <w:rPr>
                <w:rFonts w:ascii="Arial" w:eastAsia="Arial Unicode MS" w:hAnsi="Arial"/>
                <w:i/>
                <w:sz w:val="18"/>
                <w:lang w:eastAsia="zh-CN"/>
              </w:rPr>
              <w:t>&gt;</w:t>
            </w:r>
          </w:p>
        </w:tc>
        <w:tc>
          <w:tcPr>
            <w:tcW w:w="1083" w:type="dxa"/>
          </w:tcPr>
          <w:p w14:paraId="365F6262" w14:textId="77777777" w:rsidR="006C5484" w:rsidRPr="00D65E4C" w:rsidRDefault="006C5484" w:rsidP="00E52A61">
            <w:pPr>
              <w:keepNext/>
              <w:keepLines/>
              <w:spacing w:after="0"/>
              <w:jc w:val="center"/>
              <w:rPr>
                <w:rFonts w:ascii="Arial" w:eastAsia="Arial Unicode MS" w:hAnsi="Arial"/>
                <w:sz w:val="18"/>
                <w:lang w:eastAsia="zh-CN"/>
              </w:rPr>
            </w:pPr>
            <w:r w:rsidRPr="00D65E4C">
              <w:rPr>
                <w:rFonts w:ascii="Arial" w:eastAsia="Arial Unicode MS" w:hAnsi="Arial"/>
                <w:sz w:val="18"/>
                <w:lang w:eastAsia="zh-CN"/>
              </w:rPr>
              <w:t>0..n</w:t>
            </w:r>
          </w:p>
        </w:tc>
        <w:tc>
          <w:tcPr>
            <w:tcW w:w="3744" w:type="dxa"/>
          </w:tcPr>
          <w:p w14:paraId="044E1283" w14:textId="77777777" w:rsidR="006C5484" w:rsidRPr="00D65E4C" w:rsidRDefault="006C5484" w:rsidP="00E52A61">
            <w:pPr>
              <w:keepNext/>
              <w:keepLines/>
              <w:spacing w:after="0"/>
              <w:rPr>
                <w:rFonts w:ascii="Arial" w:eastAsia="Arial Unicode MS" w:hAnsi="Arial"/>
                <w:sz w:val="18"/>
              </w:rPr>
            </w:pPr>
            <w:r>
              <w:rPr>
                <w:rFonts w:ascii="Arial" w:eastAsia="Arial Unicode MS" w:hAnsi="Arial"/>
                <w:sz w:val="18"/>
              </w:rPr>
              <w:t>See clause 9.6.45</w:t>
            </w:r>
          </w:p>
        </w:tc>
      </w:tr>
      <w:tr w:rsidR="006C5484" w:rsidRPr="00D65E4C" w14:paraId="61A3AB5F" w14:textId="77777777" w:rsidTr="00E52A61">
        <w:trPr>
          <w:jc w:val="center"/>
        </w:trPr>
        <w:tc>
          <w:tcPr>
            <w:tcW w:w="1555" w:type="dxa"/>
          </w:tcPr>
          <w:p w14:paraId="337E524F" w14:textId="77777777" w:rsidR="006C5484" w:rsidRPr="00D65E4C" w:rsidRDefault="006C5484" w:rsidP="00E52A61">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621" w:type="dxa"/>
          </w:tcPr>
          <w:p w14:paraId="102866FC" w14:textId="77777777" w:rsidR="006C5484" w:rsidRPr="00D65E4C" w:rsidRDefault="006C5484" w:rsidP="00E52A61">
            <w:pPr>
              <w:keepNext/>
              <w:keepLines/>
              <w:spacing w:after="0"/>
              <w:jc w:val="center"/>
              <w:rPr>
                <w:rFonts w:ascii="Arial" w:eastAsia="Arial Unicode MS" w:hAnsi="Arial"/>
                <w:i/>
                <w:sz w:val="18"/>
                <w:lang w:eastAsia="zh-CN"/>
              </w:rPr>
            </w:pPr>
            <w:r>
              <w:rPr>
                <w:rFonts w:ascii="Arial" w:eastAsia="Arial Unicode MS" w:hAnsi="Arial"/>
                <w:i/>
                <w:sz w:val="18"/>
                <w:lang w:eastAsia="zh-CN"/>
              </w:rPr>
              <w:t>&lt;e2eQosSession&gt;</w:t>
            </w:r>
          </w:p>
        </w:tc>
        <w:tc>
          <w:tcPr>
            <w:tcW w:w="1083" w:type="dxa"/>
          </w:tcPr>
          <w:p w14:paraId="7903938E" w14:textId="77777777" w:rsidR="006C5484" w:rsidRPr="00D65E4C" w:rsidRDefault="006C5484" w:rsidP="00E52A61">
            <w:pPr>
              <w:keepNext/>
              <w:keepLines/>
              <w:spacing w:after="0"/>
              <w:jc w:val="center"/>
              <w:rPr>
                <w:rFonts w:ascii="Arial" w:eastAsia="Arial Unicode MS" w:hAnsi="Arial"/>
                <w:sz w:val="18"/>
                <w:lang w:eastAsia="zh-CN"/>
              </w:rPr>
            </w:pPr>
            <w:r>
              <w:rPr>
                <w:rFonts w:ascii="Arial" w:eastAsia="Arial Unicode MS" w:hAnsi="Arial" w:hint="eastAsia"/>
                <w:sz w:val="18"/>
                <w:lang w:eastAsia="zh-CN"/>
              </w:rPr>
              <w:t>0..1</w:t>
            </w:r>
          </w:p>
        </w:tc>
        <w:tc>
          <w:tcPr>
            <w:tcW w:w="3744" w:type="dxa"/>
          </w:tcPr>
          <w:p w14:paraId="1940AFC4" w14:textId="77777777" w:rsidR="006C5484" w:rsidRDefault="006C5484" w:rsidP="00E52A61">
            <w:pPr>
              <w:keepNext/>
              <w:keepLines/>
              <w:spacing w:after="0"/>
              <w:rPr>
                <w:rFonts w:ascii="Arial" w:eastAsia="Arial Unicode MS" w:hAnsi="Arial"/>
                <w:sz w:val="18"/>
              </w:rPr>
            </w:pPr>
            <w:r w:rsidRPr="00C3221E">
              <w:rPr>
                <w:rFonts w:ascii="Arial" w:eastAsia="Arial Unicode MS" w:hAnsi="Arial"/>
                <w:sz w:val="18"/>
              </w:rPr>
              <w:t>See clause 9.6.</w:t>
            </w:r>
            <w:r w:rsidRPr="003E7230">
              <w:rPr>
                <w:rFonts w:ascii="Arial" w:eastAsia="Arial Unicode MS" w:hAnsi="Arial"/>
                <w:sz w:val="18"/>
              </w:rPr>
              <w:t>63</w:t>
            </w:r>
          </w:p>
        </w:tc>
      </w:tr>
      <w:tr w:rsidR="006C5484" w:rsidRPr="00D65E4C" w14:paraId="3827FBFB" w14:textId="77777777" w:rsidTr="00E52A61">
        <w:trPr>
          <w:jc w:val="center"/>
        </w:trPr>
        <w:tc>
          <w:tcPr>
            <w:tcW w:w="1555" w:type="dxa"/>
          </w:tcPr>
          <w:p w14:paraId="5EF24C0D" w14:textId="77777777" w:rsidR="006C5484" w:rsidRPr="00D65E4C" w:rsidRDefault="006C5484" w:rsidP="00E52A61">
            <w:pPr>
              <w:keepNext/>
              <w:keepLines/>
              <w:spacing w:after="0"/>
              <w:rPr>
                <w:rFonts w:ascii="Arial" w:eastAsia="Arial Unicode MS" w:hAnsi="Arial" w:cs="Arial"/>
                <w:i/>
                <w:sz w:val="18"/>
                <w:lang w:eastAsia="ko-KR"/>
              </w:rPr>
            </w:pPr>
            <w:r w:rsidRPr="00D65E4C">
              <w:rPr>
                <w:rFonts w:ascii="Arial" w:eastAsia="Arial Unicode MS" w:hAnsi="Arial" w:cs="Arial"/>
                <w:i/>
                <w:sz w:val="18"/>
                <w:lang w:eastAsia="ko-KR"/>
              </w:rPr>
              <w:t>[variable]</w:t>
            </w:r>
          </w:p>
        </w:tc>
        <w:tc>
          <w:tcPr>
            <w:tcW w:w="2621" w:type="dxa"/>
          </w:tcPr>
          <w:p w14:paraId="105C882F" w14:textId="77777777" w:rsidR="006C5484" w:rsidRDefault="006C5484" w:rsidP="00E52A61">
            <w:pPr>
              <w:keepNext/>
              <w:keepLines/>
              <w:spacing w:after="0"/>
              <w:jc w:val="center"/>
              <w:rPr>
                <w:rFonts w:ascii="Arial" w:eastAsia="Arial Unicode MS" w:hAnsi="Arial"/>
                <w:i/>
                <w:sz w:val="18"/>
                <w:lang w:eastAsia="zh-CN"/>
              </w:rPr>
            </w:pPr>
            <w:r>
              <w:rPr>
                <w:rFonts w:ascii="Arial" w:eastAsia="Arial Unicode MS" w:hAnsi="Arial"/>
                <w:i/>
                <w:sz w:val="18"/>
                <w:lang w:eastAsia="zh-CN"/>
              </w:rPr>
              <w:t>&lt;</w:t>
            </w:r>
            <w:proofErr w:type="spellStart"/>
            <w:r w:rsidRPr="006113EB">
              <w:rPr>
                <w:rFonts w:ascii="Arial" w:eastAsia="Arial Unicode MS" w:hAnsi="Arial"/>
                <w:i/>
                <w:sz w:val="18"/>
                <w:lang w:eastAsia="zh-CN"/>
              </w:rPr>
              <w:t>nwMonitoringReq</w:t>
            </w:r>
            <w:proofErr w:type="spellEnd"/>
            <w:r>
              <w:rPr>
                <w:rFonts w:ascii="Arial" w:eastAsia="Arial Unicode MS" w:hAnsi="Arial"/>
                <w:i/>
                <w:sz w:val="18"/>
                <w:lang w:eastAsia="zh-CN"/>
              </w:rPr>
              <w:t>&gt;</w:t>
            </w:r>
          </w:p>
        </w:tc>
        <w:tc>
          <w:tcPr>
            <w:tcW w:w="1083" w:type="dxa"/>
          </w:tcPr>
          <w:p w14:paraId="48E13769" w14:textId="77777777" w:rsidR="006C5484" w:rsidRDefault="006C5484" w:rsidP="00E52A61">
            <w:pPr>
              <w:keepNext/>
              <w:keepLines/>
              <w:spacing w:after="0"/>
              <w:jc w:val="center"/>
              <w:rPr>
                <w:rFonts w:ascii="Arial" w:eastAsia="Arial Unicode MS" w:hAnsi="Arial"/>
                <w:sz w:val="18"/>
                <w:lang w:eastAsia="zh-CN"/>
              </w:rPr>
            </w:pPr>
            <w:r>
              <w:rPr>
                <w:rFonts w:ascii="Arial" w:eastAsia="Arial Unicode MS" w:hAnsi="Arial" w:hint="eastAsia"/>
                <w:sz w:val="18"/>
                <w:lang w:eastAsia="zh-CN"/>
              </w:rPr>
              <w:t>0..</w:t>
            </w:r>
            <w:r>
              <w:rPr>
                <w:rFonts w:ascii="Arial" w:eastAsia="Arial Unicode MS" w:hAnsi="Arial"/>
                <w:sz w:val="18"/>
                <w:lang w:eastAsia="zh-CN"/>
              </w:rPr>
              <w:t>n</w:t>
            </w:r>
          </w:p>
        </w:tc>
        <w:tc>
          <w:tcPr>
            <w:tcW w:w="3744" w:type="dxa"/>
          </w:tcPr>
          <w:p w14:paraId="031783CD" w14:textId="77777777" w:rsidR="006C5484" w:rsidRPr="00C3221E" w:rsidRDefault="006C5484" w:rsidP="00E52A61">
            <w:pPr>
              <w:keepNext/>
              <w:keepLines/>
              <w:spacing w:after="0"/>
              <w:rPr>
                <w:rFonts w:ascii="Arial" w:eastAsia="Arial Unicode MS" w:hAnsi="Arial"/>
                <w:sz w:val="18"/>
              </w:rPr>
            </w:pPr>
            <w:r w:rsidRPr="00C3221E">
              <w:rPr>
                <w:rFonts w:ascii="Arial" w:eastAsia="Arial Unicode MS" w:hAnsi="Arial"/>
                <w:sz w:val="18"/>
              </w:rPr>
              <w:t>See clause 9.6.</w:t>
            </w:r>
            <w:r w:rsidRPr="006C3E57">
              <w:rPr>
                <w:rFonts w:ascii="Arial" w:eastAsia="Arial Unicode MS" w:hAnsi="Arial"/>
                <w:sz w:val="18"/>
              </w:rPr>
              <w:t>64</w:t>
            </w:r>
          </w:p>
        </w:tc>
      </w:tr>
      <w:tr w:rsidR="006C5484" w:rsidRPr="00D65E4C" w14:paraId="065F6DD0" w14:textId="77777777" w:rsidTr="00E52A61">
        <w:trPr>
          <w:jc w:val="center"/>
        </w:trPr>
        <w:tc>
          <w:tcPr>
            <w:tcW w:w="1555" w:type="dxa"/>
          </w:tcPr>
          <w:p w14:paraId="70FAA1FA" w14:textId="77777777" w:rsidR="006C5484" w:rsidRPr="00D65E4C" w:rsidRDefault="006C5484" w:rsidP="00E52A61">
            <w:pPr>
              <w:keepNext/>
              <w:keepLines/>
              <w:spacing w:after="0"/>
              <w:rPr>
                <w:rFonts w:ascii="Arial" w:eastAsia="Arial Unicode MS" w:hAnsi="Arial" w:cs="Arial"/>
                <w:i/>
                <w:sz w:val="18"/>
                <w:lang w:eastAsia="ko-KR"/>
              </w:rPr>
            </w:pPr>
            <w:r>
              <w:rPr>
                <w:rFonts w:ascii="Arial" w:eastAsia="Arial Unicode MS" w:hAnsi="Arial" w:cs="Arial"/>
                <w:i/>
                <w:sz w:val="18"/>
                <w:lang w:eastAsia="ko-KR"/>
              </w:rPr>
              <w:t>[variable]</w:t>
            </w:r>
          </w:p>
        </w:tc>
        <w:tc>
          <w:tcPr>
            <w:tcW w:w="2621" w:type="dxa"/>
          </w:tcPr>
          <w:p w14:paraId="5A24E3D6" w14:textId="77777777" w:rsidR="006C5484" w:rsidRDefault="006C5484" w:rsidP="00E52A61">
            <w:pPr>
              <w:keepNext/>
              <w:keepLines/>
              <w:spacing w:after="0"/>
              <w:jc w:val="center"/>
              <w:rPr>
                <w:rFonts w:ascii="Arial" w:eastAsia="Arial Unicode MS" w:hAnsi="Arial"/>
                <w:i/>
                <w:sz w:val="18"/>
                <w:lang w:eastAsia="zh-CN"/>
              </w:rPr>
            </w:pPr>
            <w:r>
              <w:rPr>
                <w:rFonts w:ascii="Arial" w:eastAsia="Arial Unicode MS" w:hAnsi="Arial"/>
                <w:i/>
                <w:sz w:val="18"/>
                <w:lang w:eastAsia="zh-CN"/>
              </w:rPr>
              <w:t>&lt;</w:t>
            </w:r>
            <w:proofErr w:type="spellStart"/>
            <w:r>
              <w:rPr>
                <w:rFonts w:ascii="Arial" w:eastAsia="Arial Unicode MS" w:hAnsi="Arial"/>
                <w:i/>
                <w:sz w:val="18"/>
                <w:lang w:eastAsia="zh-CN"/>
              </w:rPr>
              <w:t>semanticRuleRepository</w:t>
            </w:r>
            <w:proofErr w:type="spellEnd"/>
            <w:r>
              <w:rPr>
                <w:rFonts w:ascii="Arial" w:eastAsia="Arial Unicode MS" w:hAnsi="Arial"/>
                <w:i/>
                <w:sz w:val="18"/>
                <w:lang w:eastAsia="zh-CN"/>
              </w:rPr>
              <w:t>&gt;</w:t>
            </w:r>
          </w:p>
        </w:tc>
        <w:tc>
          <w:tcPr>
            <w:tcW w:w="1083" w:type="dxa"/>
          </w:tcPr>
          <w:p w14:paraId="544577DC" w14:textId="77777777" w:rsidR="006C5484" w:rsidRDefault="006C5484" w:rsidP="00E52A61">
            <w:pPr>
              <w:keepNext/>
              <w:keepLines/>
              <w:spacing w:after="0"/>
              <w:jc w:val="center"/>
              <w:rPr>
                <w:rFonts w:ascii="Arial" w:eastAsia="Arial Unicode MS" w:hAnsi="Arial"/>
                <w:sz w:val="18"/>
                <w:lang w:eastAsia="zh-CN"/>
              </w:rPr>
            </w:pPr>
            <w:r>
              <w:rPr>
                <w:rFonts w:ascii="Arial" w:eastAsia="Arial Unicode MS" w:hAnsi="Arial"/>
                <w:sz w:val="18"/>
                <w:lang w:eastAsia="zh-CN"/>
              </w:rPr>
              <w:t>0..1</w:t>
            </w:r>
          </w:p>
        </w:tc>
        <w:tc>
          <w:tcPr>
            <w:tcW w:w="3744" w:type="dxa"/>
          </w:tcPr>
          <w:p w14:paraId="08141B13" w14:textId="77777777" w:rsidR="006C5484" w:rsidRPr="00C3221E" w:rsidRDefault="006C5484" w:rsidP="00E52A61">
            <w:pPr>
              <w:keepNext/>
              <w:keepLines/>
              <w:spacing w:after="0"/>
              <w:rPr>
                <w:rFonts w:ascii="Arial" w:eastAsia="Arial Unicode MS" w:hAnsi="Arial"/>
                <w:sz w:val="18"/>
              </w:rPr>
            </w:pPr>
            <w:r>
              <w:rPr>
                <w:rFonts w:ascii="Arial" w:eastAsia="Arial Unicode MS" w:hAnsi="Arial"/>
                <w:sz w:val="18"/>
              </w:rPr>
              <w:t>See clause 9.6.65</w:t>
            </w:r>
          </w:p>
        </w:tc>
      </w:tr>
      <w:tr w:rsidR="006C5484" w:rsidRPr="00D65E4C" w14:paraId="19F114DE" w14:textId="77777777" w:rsidTr="00E52A61">
        <w:trPr>
          <w:jc w:val="center"/>
        </w:trPr>
        <w:tc>
          <w:tcPr>
            <w:tcW w:w="1555" w:type="dxa"/>
          </w:tcPr>
          <w:p w14:paraId="16048A19" w14:textId="77777777" w:rsidR="006C5484" w:rsidRDefault="006C5484" w:rsidP="00E52A61">
            <w:pPr>
              <w:keepNext/>
              <w:keepLines/>
              <w:spacing w:after="0"/>
              <w:rPr>
                <w:rFonts w:ascii="Arial" w:eastAsia="Arial Unicode MS" w:hAnsi="Arial" w:cs="Arial"/>
                <w:i/>
                <w:sz w:val="18"/>
                <w:lang w:eastAsia="ko-KR"/>
              </w:rPr>
            </w:pPr>
            <w:r>
              <w:rPr>
                <w:rFonts w:ascii="Arial" w:eastAsia="Arial Unicode MS" w:hAnsi="Arial" w:cs="Arial"/>
                <w:i/>
                <w:sz w:val="18"/>
                <w:lang w:eastAsia="ko-KR"/>
              </w:rPr>
              <w:t>[variable]</w:t>
            </w:r>
          </w:p>
        </w:tc>
        <w:tc>
          <w:tcPr>
            <w:tcW w:w="2621" w:type="dxa"/>
          </w:tcPr>
          <w:p w14:paraId="4732AA23" w14:textId="77777777" w:rsidR="006C5484" w:rsidRDefault="006C5484" w:rsidP="00E52A61">
            <w:pPr>
              <w:keepNext/>
              <w:keepLines/>
              <w:spacing w:after="0"/>
              <w:jc w:val="center"/>
              <w:rPr>
                <w:rFonts w:ascii="Arial" w:eastAsia="Arial Unicode MS" w:hAnsi="Arial"/>
                <w:i/>
                <w:sz w:val="18"/>
                <w:lang w:eastAsia="zh-CN"/>
              </w:rPr>
            </w:pPr>
            <w:r>
              <w:rPr>
                <w:rFonts w:ascii="Arial" w:eastAsia="Arial Unicode MS" w:hAnsi="Arial"/>
                <w:i/>
                <w:sz w:val="18"/>
                <w:lang w:eastAsia="zh-CN"/>
              </w:rPr>
              <w:t>&lt;</w:t>
            </w:r>
            <w:proofErr w:type="spellStart"/>
            <w:r>
              <w:rPr>
                <w:rFonts w:ascii="Arial" w:eastAsia="Arial Unicode MS" w:hAnsi="Arial"/>
                <w:i/>
                <w:sz w:val="18"/>
                <w:lang w:eastAsia="zh-CN"/>
              </w:rPr>
              <w:t>softwareCampaign</w:t>
            </w:r>
            <w:proofErr w:type="spellEnd"/>
            <w:r>
              <w:rPr>
                <w:rFonts w:ascii="Arial" w:eastAsia="Arial Unicode MS" w:hAnsi="Arial"/>
                <w:i/>
                <w:sz w:val="18"/>
                <w:lang w:eastAsia="zh-CN"/>
              </w:rPr>
              <w:t>&gt;</w:t>
            </w:r>
          </w:p>
        </w:tc>
        <w:tc>
          <w:tcPr>
            <w:tcW w:w="1083" w:type="dxa"/>
          </w:tcPr>
          <w:p w14:paraId="7DB5DE5F" w14:textId="77777777" w:rsidR="006C5484" w:rsidRDefault="006C5484" w:rsidP="00E52A61">
            <w:pPr>
              <w:keepNext/>
              <w:keepLines/>
              <w:spacing w:after="0"/>
              <w:jc w:val="center"/>
              <w:rPr>
                <w:rFonts w:ascii="Arial" w:eastAsia="Arial Unicode MS" w:hAnsi="Arial"/>
                <w:sz w:val="18"/>
                <w:lang w:eastAsia="zh-CN"/>
              </w:rPr>
            </w:pPr>
            <w:r>
              <w:rPr>
                <w:rFonts w:ascii="Arial" w:eastAsia="Arial Unicode MS" w:hAnsi="Arial"/>
                <w:sz w:val="18"/>
                <w:lang w:eastAsia="zh-CN"/>
              </w:rPr>
              <w:t>0..n</w:t>
            </w:r>
          </w:p>
        </w:tc>
        <w:tc>
          <w:tcPr>
            <w:tcW w:w="3744" w:type="dxa"/>
          </w:tcPr>
          <w:p w14:paraId="4520E4AA" w14:textId="77777777" w:rsidR="006C5484" w:rsidRDefault="006C5484" w:rsidP="00E52A61">
            <w:pPr>
              <w:keepNext/>
              <w:keepLines/>
              <w:spacing w:after="0"/>
              <w:rPr>
                <w:rFonts w:ascii="Arial" w:eastAsia="Arial Unicode MS" w:hAnsi="Arial"/>
                <w:sz w:val="18"/>
              </w:rPr>
            </w:pPr>
            <w:r>
              <w:rPr>
                <w:rFonts w:ascii="Arial" w:eastAsia="Arial Unicode MS" w:hAnsi="Arial"/>
                <w:sz w:val="18"/>
              </w:rPr>
              <w:t>See clause 9.6.76</w:t>
            </w:r>
          </w:p>
        </w:tc>
      </w:tr>
      <w:tr w:rsidR="005B5F8B" w:rsidRPr="00D65E4C" w14:paraId="606451B6" w14:textId="77777777" w:rsidTr="00E52A61">
        <w:trPr>
          <w:jc w:val="center"/>
          <w:ins w:id="5" w:author="Miguel Angel Reina Ortega" w:date="2022-09-30T10:14:00Z"/>
        </w:trPr>
        <w:tc>
          <w:tcPr>
            <w:tcW w:w="1555" w:type="dxa"/>
          </w:tcPr>
          <w:p w14:paraId="08B75744" w14:textId="3A026D5A" w:rsidR="005B5F8B" w:rsidRDefault="005B5F8B" w:rsidP="005B5F8B">
            <w:pPr>
              <w:keepNext/>
              <w:keepLines/>
              <w:spacing w:after="0"/>
              <w:rPr>
                <w:ins w:id="6" w:author="Miguel Angel Reina Ortega" w:date="2022-09-30T10:14:00Z"/>
                <w:rFonts w:ascii="Arial" w:eastAsia="Arial Unicode MS" w:hAnsi="Arial" w:cs="Arial"/>
                <w:i/>
                <w:sz w:val="18"/>
                <w:lang w:eastAsia="ko-KR"/>
              </w:rPr>
            </w:pPr>
            <w:ins w:id="7" w:author="Miguel Angel Reina Ortega" w:date="2022-09-30T10:14:00Z">
              <w:r w:rsidRPr="00D65E4C">
                <w:rPr>
                  <w:rFonts w:eastAsia="Arial Unicode MS" w:cs="Arial"/>
                  <w:i/>
                  <w:lang w:eastAsia="ko-KR"/>
                </w:rPr>
                <w:t>[variable]</w:t>
              </w:r>
            </w:ins>
          </w:p>
        </w:tc>
        <w:tc>
          <w:tcPr>
            <w:tcW w:w="2621" w:type="dxa"/>
          </w:tcPr>
          <w:p w14:paraId="7C9B82EC" w14:textId="0A29D790" w:rsidR="005B5F8B" w:rsidRDefault="005B5F8B" w:rsidP="005B5F8B">
            <w:pPr>
              <w:keepNext/>
              <w:keepLines/>
              <w:spacing w:after="0"/>
              <w:jc w:val="center"/>
              <w:rPr>
                <w:ins w:id="8" w:author="Miguel Angel Reina Ortega" w:date="2022-09-30T10:14:00Z"/>
                <w:rFonts w:ascii="Arial" w:eastAsia="Arial Unicode MS" w:hAnsi="Arial"/>
                <w:i/>
                <w:sz w:val="18"/>
                <w:lang w:eastAsia="zh-CN"/>
              </w:rPr>
            </w:pPr>
            <w:ins w:id="9" w:author="Miguel Angel Reina Ortega" w:date="2022-09-30T10:14:00Z">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ins>
          </w:p>
        </w:tc>
        <w:tc>
          <w:tcPr>
            <w:tcW w:w="1083" w:type="dxa"/>
          </w:tcPr>
          <w:p w14:paraId="74FA92EA" w14:textId="023F55D4" w:rsidR="005B5F8B" w:rsidRDefault="005B5F8B" w:rsidP="005B5F8B">
            <w:pPr>
              <w:keepNext/>
              <w:keepLines/>
              <w:spacing w:after="0"/>
              <w:jc w:val="center"/>
              <w:rPr>
                <w:ins w:id="10" w:author="Miguel Angel Reina Ortega" w:date="2022-09-30T10:14:00Z"/>
                <w:rFonts w:ascii="Arial" w:eastAsia="Arial Unicode MS" w:hAnsi="Arial"/>
                <w:sz w:val="18"/>
                <w:lang w:eastAsia="zh-CN"/>
              </w:rPr>
            </w:pPr>
            <w:ins w:id="11" w:author="Miguel Angel Reina Ortega" w:date="2022-09-30T10:14:00Z">
              <w:r w:rsidRPr="00D65E4C">
                <w:rPr>
                  <w:rFonts w:eastAsia="Arial Unicode MS"/>
                  <w:lang w:eastAsia="zh-CN"/>
                </w:rPr>
                <w:t>0..n</w:t>
              </w:r>
            </w:ins>
          </w:p>
        </w:tc>
        <w:tc>
          <w:tcPr>
            <w:tcW w:w="3744" w:type="dxa"/>
          </w:tcPr>
          <w:p w14:paraId="4BE30C86" w14:textId="52CC676D" w:rsidR="005B5F8B" w:rsidRDefault="005B5F8B" w:rsidP="005B5F8B">
            <w:pPr>
              <w:keepNext/>
              <w:keepLines/>
              <w:spacing w:after="0"/>
              <w:rPr>
                <w:ins w:id="12" w:author="Miguel Angel Reina Ortega" w:date="2022-09-30T10:14:00Z"/>
                <w:rFonts w:ascii="Arial" w:eastAsia="Arial Unicode MS" w:hAnsi="Arial"/>
                <w:sz w:val="18"/>
              </w:rPr>
            </w:pPr>
            <w:ins w:id="13" w:author="Miguel Angel Reina Ortega" w:date="2022-09-30T10:14:00Z">
              <w:r>
                <w:rPr>
                  <w:rFonts w:eastAsia="Arial Unicode MS"/>
                </w:rPr>
                <w:t>See clause 9.6.61</w:t>
              </w:r>
            </w:ins>
          </w:p>
        </w:tc>
      </w:tr>
    </w:tbl>
    <w:p w14:paraId="50BA4A96" w14:textId="77777777" w:rsidR="006C5484" w:rsidRPr="00357143" w:rsidRDefault="006C5484" w:rsidP="006C5484"/>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lastRenderedPageBreak/>
        <w:t xml:space="preserve">----------------------- </w:t>
      </w:r>
      <w:r>
        <w:rPr>
          <w:sz w:val="28"/>
          <w:szCs w:val="28"/>
        </w:rPr>
        <w:t xml:space="preserve">Start of Change </w:t>
      </w:r>
      <w:r>
        <w:rPr>
          <w:sz w:val="28"/>
          <w:szCs w:val="28"/>
          <w:lang w:val="en-GB"/>
        </w:rPr>
        <w:t>2</w:t>
      </w:r>
      <w:r>
        <w:t>--------------------------------------------</w:t>
      </w:r>
    </w:p>
    <w:p w14:paraId="3923C3A8" w14:textId="77777777" w:rsidR="006F5C51" w:rsidRPr="00357143" w:rsidRDefault="006F5C51" w:rsidP="006F5C51">
      <w:pPr>
        <w:pStyle w:val="TH"/>
      </w:pPr>
      <w:r w:rsidRPr="00357143">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6F5C51" w:rsidRPr="00357143" w14:paraId="07D66853" w14:textId="77777777" w:rsidTr="00E52A61">
        <w:trPr>
          <w:tblHeader/>
          <w:jc w:val="center"/>
        </w:trPr>
        <w:tc>
          <w:tcPr>
            <w:tcW w:w="2448" w:type="dxa"/>
            <w:shd w:val="clear" w:color="auto" w:fill="C0C0C0"/>
            <w:vAlign w:val="center"/>
          </w:tcPr>
          <w:p w14:paraId="2C15E990" w14:textId="77777777" w:rsidR="006F5C51" w:rsidRPr="00357143" w:rsidRDefault="006F5C51" w:rsidP="00E52A61">
            <w:pPr>
              <w:keepNext/>
              <w:keepLines/>
              <w:spacing w:after="0"/>
              <w:jc w:val="center"/>
              <w:rPr>
                <w:rFonts w:ascii="Arial" w:eastAsia="Arial Unicode MS" w:hAnsi="Arial"/>
                <w:b/>
                <w:sz w:val="18"/>
              </w:rPr>
            </w:pPr>
            <w:r w:rsidRPr="00357143">
              <w:rPr>
                <w:rFonts w:ascii="Arial" w:eastAsia="Arial Unicode MS" w:hAnsi="Arial"/>
                <w:b/>
                <w:sz w:val="18"/>
              </w:rPr>
              <w:lastRenderedPageBreak/>
              <w:t>Announced Resource Type</w:t>
            </w:r>
          </w:p>
        </w:tc>
        <w:tc>
          <w:tcPr>
            <w:tcW w:w="3168" w:type="dxa"/>
            <w:shd w:val="clear" w:color="auto" w:fill="C0C0C0"/>
            <w:vAlign w:val="center"/>
          </w:tcPr>
          <w:p w14:paraId="5FADF182" w14:textId="77777777" w:rsidR="006F5C51" w:rsidRPr="00357143" w:rsidRDefault="006F5C51" w:rsidP="00E52A61">
            <w:pPr>
              <w:keepNext/>
              <w:keepLines/>
              <w:spacing w:after="0"/>
              <w:jc w:val="center"/>
              <w:rPr>
                <w:rFonts w:ascii="Arial" w:eastAsia="Arial Unicode MS" w:hAnsi="Arial"/>
                <w:b/>
                <w:sz w:val="18"/>
              </w:rPr>
            </w:pPr>
            <w:r w:rsidRPr="00357143">
              <w:rPr>
                <w:rFonts w:ascii="Arial" w:eastAsia="Arial Unicode MS" w:hAnsi="Arial"/>
                <w:b/>
                <w:sz w:val="18"/>
              </w:rPr>
              <w:t>Short Description</w:t>
            </w:r>
          </w:p>
        </w:tc>
        <w:tc>
          <w:tcPr>
            <w:tcW w:w="2356" w:type="dxa"/>
            <w:shd w:val="clear" w:color="auto" w:fill="C0C0C0"/>
            <w:vAlign w:val="center"/>
          </w:tcPr>
          <w:p w14:paraId="2F16EAE9" w14:textId="77777777" w:rsidR="006F5C51" w:rsidRPr="00357143" w:rsidRDefault="006F5C51" w:rsidP="00E52A61">
            <w:pPr>
              <w:keepNext/>
              <w:keepLines/>
              <w:spacing w:after="0"/>
              <w:jc w:val="center"/>
              <w:rPr>
                <w:rFonts w:ascii="Arial" w:eastAsia="Arial Unicode MS" w:hAnsi="Arial"/>
                <w:b/>
                <w:sz w:val="18"/>
              </w:rPr>
            </w:pPr>
            <w:r w:rsidRPr="00357143">
              <w:rPr>
                <w:rFonts w:ascii="Arial" w:eastAsia="Arial Unicode MS" w:hAnsi="Arial"/>
                <w:b/>
                <w:sz w:val="18"/>
              </w:rPr>
              <w:t>Child Resource Types</w:t>
            </w:r>
          </w:p>
        </w:tc>
        <w:tc>
          <w:tcPr>
            <w:tcW w:w="1080" w:type="dxa"/>
            <w:shd w:val="clear" w:color="auto" w:fill="C0C0C0"/>
            <w:vAlign w:val="center"/>
          </w:tcPr>
          <w:p w14:paraId="1D3EA897" w14:textId="77777777" w:rsidR="006F5C51" w:rsidRPr="00357143" w:rsidRDefault="006F5C51" w:rsidP="00E52A61">
            <w:pPr>
              <w:keepNext/>
              <w:keepLines/>
              <w:spacing w:after="0"/>
              <w:jc w:val="center"/>
              <w:rPr>
                <w:rFonts w:ascii="Arial" w:eastAsia="Arial Unicode MS" w:hAnsi="Arial"/>
                <w:b/>
                <w:sz w:val="18"/>
              </w:rPr>
            </w:pPr>
            <w:r w:rsidRPr="00357143">
              <w:rPr>
                <w:rFonts w:ascii="Arial" w:eastAsia="Arial Unicode MS" w:hAnsi="Arial"/>
                <w:b/>
                <w:sz w:val="18"/>
              </w:rPr>
              <w:t>Clause</w:t>
            </w:r>
          </w:p>
        </w:tc>
      </w:tr>
      <w:tr w:rsidR="006F5C51" w:rsidRPr="00357143" w14:paraId="214DACBB" w14:textId="77777777" w:rsidTr="00E52A61">
        <w:trPr>
          <w:jc w:val="center"/>
        </w:trPr>
        <w:tc>
          <w:tcPr>
            <w:tcW w:w="2448" w:type="dxa"/>
            <w:tcBorders>
              <w:bottom w:val="single" w:sz="4" w:space="0" w:color="auto"/>
            </w:tcBorders>
          </w:tcPr>
          <w:p w14:paraId="476CE5DC"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p>
        </w:tc>
        <w:tc>
          <w:tcPr>
            <w:tcW w:w="3168" w:type="dxa"/>
            <w:tcBorders>
              <w:bottom w:val="single" w:sz="4" w:space="0" w:color="auto"/>
            </w:tcBorders>
          </w:tcPr>
          <w:p w14:paraId="37BAFB1E"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accessControlPolicy</w:t>
            </w:r>
            <w:proofErr w:type="spellEnd"/>
          </w:p>
        </w:tc>
        <w:tc>
          <w:tcPr>
            <w:tcW w:w="2356" w:type="dxa"/>
            <w:tcBorders>
              <w:bottom w:val="single" w:sz="4" w:space="0" w:color="auto"/>
            </w:tcBorders>
          </w:tcPr>
          <w:p w14:paraId="1B4091B5"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tcBorders>
              <w:bottom w:val="single" w:sz="4" w:space="0" w:color="auto"/>
            </w:tcBorders>
            <w:shd w:val="clear" w:color="auto" w:fill="auto"/>
          </w:tcPr>
          <w:p w14:paraId="17227E22"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9.6.2</w:t>
            </w:r>
          </w:p>
        </w:tc>
      </w:tr>
      <w:tr w:rsidR="009D238B" w:rsidRPr="00357143" w14:paraId="6146D7F7" w14:textId="77777777" w:rsidTr="00E52A61">
        <w:trPr>
          <w:jc w:val="center"/>
          <w:ins w:id="14" w:author="Miguel Angel Reina Ortega" w:date="2022-09-30T11:15:00Z"/>
        </w:trPr>
        <w:tc>
          <w:tcPr>
            <w:tcW w:w="2448" w:type="dxa"/>
            <w:tcBorders>
              <w:bottom w:val="single" w:sz="4" w:space="0" w:color="auto"/>
            </w:tcBorders>
          </w:tcPr>
          <w:p w14:paraId="7940F3AD" w14:textId="21C13B60" w:rsidR="009D238B" w:rsidRPr="00357143" w:rsidRDefault="009D238B" w:rsidP="00E52A61">
            <w:pPr>
              <w:keepNext/>
              <w:keepLines/>
              <w:spacing w:after="0"/>
              <w:rPr>
                <w:ins w:id="15" w:author="Miguel Angel Reina Ortega" w:date="2022-09-30T11:15:00Z"/>
                <w:rFonts w:ascii="Arial" w:eastAsia="Arial Unicode MS" w:hAnsi="Arial"/>
                <w:i/>
                <w:sz w:val="18"/>
              </w:rPr>
            </w:pPr>
            <w:proofErr w:type="spellStart"/>
            <w:ins w:id="16" w:author="Miguel Angel Reina Ortega" w:date="2022-09-30T11:15:00Z">
              <w:r w:rsidRPr="00357143">
                <w:rPr>
                  <w:rFonts w:ascii="Arial" w:eastAsia="Arial Unicode MS" w:hAnsi="Arial"/>
                  <w:i/>
                  <w:sz w:val="18"/>
                </w:rPr>
                <w:t>ac</w:t>
              </w:r>
              <w:r>
                <w:rPr>
                  <w:rFonts w:ascii="Arial" w:eastAsia="Arial Unicode MS" w:hAnsi="Arial"/>
                  <w:i/>
                  <w:sz w:val="18"/>
                </w:rPr>
                <w:t>tion</w:t>
              </w:r>
              <w:r w:rsidRPr="00357143">
                <w:rPr>
                  <w:rFonts w:ascii="Arial" w:eastAsia="Arial Unicode MS" w:hAnsi="Arial"/>
                  <w:i/>
                  <w:sz w:val="18"/>
                </w:rPr>
                <w:t>Annc</w:t>
              </w:r>
              <w:proofErr w:type="spellEnd"/>
            </w:ins>
          </w:p>
        </w:tc>
        <w:tc>
          <w:tcPr>
            <w:tcW w:w="3168" w:type="dxa"/>
            <w:tcBorders>
              <w:bottom w:val="single" w:sz="4" w:space="0" w:color="auto"/>
            </w:tcBorders>
          </w:tcPr>
          <w:p w14:paraId="4BD12CC8" w14:textId="43652D9E" w:rsidR="009D238B" w:rsidRPr="00357143" w:rsidRDefault="009D238B" w:rsidP="00E52A61">
            <w:pPr>
              <w:keepNext/>
              <w:keepLines/>
              <w:spacing w:after="0"/>
              <w:rPr>
                <w:ins w:id="17" w:author="Miguel Angel Reina Ortega" w:date="2022-09-30T11:15:00Z"/>
                <w:rFonts w:ascii="Arial" w:eastAsia="Arial Unicode MS" w:hAnsi="Arial"/>
                <w:sz w:val="18"/>
              </w:rPr>
            </w:pPr>
            <w:ins w:id="18" w:author="Miguel Angel Reina Ortega" w:date="2022-09-30T11:15:00Z">
              <w:r w:rsidRPr="00357143">
                <w:rPr>
                  <w:rFonts w:ascii="Arial" w:eastAsia="Arial Unicode MS" w:hAnsi="Arial"/>
                  <w:sz w:val="18"/>
                </w:rPr>
                <w:t xml:space="preserve">Announced variant of </w:t>
              </w:r>
              <w:r w:rsidRPr="00357143">
                <w:rPr>
                  <w:rFonts w:ascii="Arial" w:eastAsia="Arial Unicode MS" w:hAnsi="Arial"/>
                  <w:i/>
                  <w:sz w:val="18"/>
                </w:rPr>
                <w:t>ac</w:t>
              </w:r>
              <w:r>
                <w:rPr>
                  <w:rFonts w:ascii="Arial" w:eastAsia="Arial Unicode MS" w:hAnsi="Arial"/>
                  <w:i/>
                  <w:sz w:val="18"/>
                </w:rPr>
                <w:t>tion</w:t>
              </w:r>
            </w:ins>
          </w:p>
        </w:tc>
        <w:tc>
          <w:tcPr>
            <w:tcW w:w="2356" w:type="dxa"/>
            <w:tcBorders>
              <w:bottom w:val="single" w:sz="4" w:space="0" w:color="auto"/>
            </w:tcBorders>
          </w:tcPr>
          <w:p w14:paraId="32AFD517" w14:textId="38933F25" w:rsidR="009D238B" w:rsidRPr="00357143" w:rsidRDefault="002E2965" w:rsidP="00E52A61">
            <w:pPr>
              <w:keepNext/>
              <w:keepLines/>
              <w:spacing w:after="0"/>
              <w:rPr>
                <w:ins w:id="19" w:author="Miguel Angel Reina Ortega" w:date="2022-09-30T11:15:00Z"/>
                <w:rFonts w:ascii="Arial" w:eastAsia="Arial Unicode MS" w:hAnsi="Arial"/>
                <w:i/>
                <w:sz w:val="18"/>
              </w:rPr>
            </w:pPr>
            <w:proofErr w:type="spellStart"/>
            <w:ins w:id="20" w:author="Miguel Angel Reina Ortega" w:date="2022-09-30T11:17:00Z">
              <w:r>
                <w:rPr>
                  <w:rFonts w:ascii="Arial" w:eastAsia="Arial Unicode MS" w:hAnsi="Arial"/>
                  <w:i/>
                  <w:sz w:val="18"/>
                </w:rPr>
                <w:t>dependencyAnnc</w:t>
              </w:r>
              <w:proofErr w:type="spellEnd"/>
              <w:r>
                <w:rPr>
                  <w:rFonts w:ascii="Arial" w:eastAsia="Arial Unicode MS" w:hAnsi="Arial"/>
                  <w:i/>
                  <w:sz w:val="18"/>
                </w:rPr>
                <w:t xml:space="preserve">, </w:t>
              </w:r>
            </w:ins>
            <w:ins w:id="21" w:author="Miguel Angel Reina Ortega" w:date="2022-09-30T11:15:00Z">
              <w:r w:rsidR="009D238B" w:rsidRPr="00357143">
                <w:rPr>
                  <w:rFonts w:ascii="Arial" w:eastAsia="Arial Unicode MS" w:hAnsi="Arial"/>
                  <w:i/>
                  <w:sz w:val="18"/>
                </w:rPr>
                <w:t>subscription</w:t>
              </w:r>
            </w:ins>
            <w:ins w:id="22" w:author="Miguel Angel Reina Ortega" w:date="2022-09-30T11:17:00Z">
              <w:r>
                <w:rPr>
                  <w:rFonts w:ascii="Arial" w:eastAsia="Arial Unicode MS" w:hAnsi="Arial"/>
                  <w:i/>
                  <w:sz w:val="18"/>
                </w:rPr>
                <w:t>, transaction</w:t>
              </w:r>
            </w:ins>
          </w:p>
        </w:tc>
        <w:tc>
          <w:tcPr>
            <w:tcW w:w="1080" w:type="dxa"/>
            <w:tcBorders>
              <w:bottom w:val="single" w:sz="4" w:space="0" w:color="auto"/>
            </w:tcBorders>
            <w:shd w:val="clear" w:color="auto" w:fill="auto"/>
          </w:tcPr>
          <w:p w14:paraId="1E8EA46E" w14:textId="3F8521E3" w:rsidR="009D238B" w:rsidRPr="00357143" w:rsidRDefault="009D238B" w:rsidP="00E52A61">
            <w:pPr>
              <w:keepNext/>
              <w:keepLines/>
              <w:spacing w:after="0"/>
              <w:rPr>
                <w:ins w:id="23" w:author="Miguel Angel Reina Ortega" w:date="2022-09-30T11:15:00Z"/>
                <w:rFonts w:ascii="Arial" w:eastAsia="Arial Unicode MS" w:hAnsi="Arial"/>
                <w:sz w:val="18"/>
              </w:rPr>
            </w:pPr>
            <w:ins w:id="24" w:author="Miguel Angel Reina Ortega" w:date="2022-09-30T11:15:00Z">
              <w:r w:rsidRPr="00357143">
                <w:rPr>
                  <w:rFonts w:ascii="Arial" w:eastAsia="Arial Unicode MS" w:hAnsi="Arial"/>
                  <w:sz w:val="18"/>
                </w:rPr>
                <w:t>9.6.</w:t>
              </w:r>
            </w:ins>
            <w:ins w:id="25" w:author="Miguel Angel Reina Ortega" w:date="2022-09-30T11:17:00Z">
              <w:r w:rsidR="008772FF">
                <w:rPr>
                  <w:rFonts w:ascii="Arial" w:eastAsia="Arial Unicode MS" w:hAnsi="Arial"/>
                  <w:sz w:val="18"/>
                </w:rPr>
                <w:t>61</w:t>
              </w:r>
            </w:ins>
          </w:p>
        </w:tc>
      </w:tr>
      <w:tr w:rsidR="006F5C51" w:rsidRPr="00357143" w14:paraId="54374069" w14:textId="77777777" w:rsidTr="00E52A61">
        <w:trPr>
          <w:jc w:val="center"/>
        </w:trPr>
        <w:tc>
          <w:tcPr>
            <w:tcW w:w="2448" w:type="dxa"/>
            <w:shd w:val="clear" w:color="auto" w:fill="auto"/>
          </w:tcPr>
          <w:p w14:paraId="3BE83543"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p>
        </w:tc>
        <w:tc>
          <w:tcPr>
            <w:tcW w:w="3168" w:type="dxa"/>
            <w:shd w:val="clear" w:color="auto" w:fill="auto"/>
          </w:tcPr>
          <w:p w14:paraId="56500F13"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AE</w:t>
            </w:r>
          </w:p>
        </w:tc>
        <w:tc>
          <w:tcPr>
            <w:tcW w:w="2356" w:type="dxa"/>
            <w:shd w:val="clear" w:color="auto" w:fill="auto"/>
          </w:tcPr>
          <w:p w14:paraId="585F2D88" w14:textId="77777777" w:rsidR="006F5C51" w:rsidRPr="001C13B4" w:rsidRDefault="006F5C51" w:rsidP="00E52A61">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i/>
                <w:sz w:val="18"/>
                <w:lang w:val="fr-FR"/>
              </w:rPr>
              <w:t>,</w:t>
            </w:r>
          </w:p>
          <w:p w14:paraId="5662AE3F" w14:textId="77777777" w:rsidR="006F5C51" w:rsidRPr="001C13B4" w:rsidRDefault="006F5C51" w:rsidP="00E52A61">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22C379AF" w14:textId="77777777" w:rsidR="006F5C51" w:rsidRPr="001C13B4" w:rsidRDefault="006F5C51" w:rsidP="00E52A61">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flexContainer</w:t>
            </w:r>
            <w:proofErr w:type="spellEnd"/>
            <w:r w:rsidRPr="001C13B4">
              <w:rPr>
                <w:rFonts w:ascii="Arial" w:eastAsia="Arial Unicode MS" w:hAnsi="Arial"/>
                <w:i/>
                <w:sz w:val="18"/>
                <w:lang w:val="fr-FR"/>
              </w:rPr>
              <w:t>,</w:t>
            </w:r>
          </w:p>
          <w:p w14:paraId="401FFD66" w14:textId="77777777" w:rsidR="006F5C51" w:rsidRPr="001C13B4" w:rsidRDefault="006F5C51" w:rsidP="00E52A61">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flexContainerAnnc</w:t>
            </w:r>
            <w:proofErr w:type="spellEnd"/>
            <w:r w:rsidRPr="001C13B4">
              <w:rPr>
                <w:rFonts w:ascii="Arial" w:eastAsia="Arial Unicode MS" w:hAnsi="Arial"/>
                <w:i/>
                <w:sz w:val="18"/>
                <w:lang w:val="fr-FR"/>
              </w:rPr>
              <w:t>,</w:t>
            </w:r>
          </w:p>
          <w:p w14:paraId="26490F31"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group,</w:t>
            </w:r>
          </w:p>
          <w:p w14:paraId="5BD89C2C"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r w:rsidRPr="00357143">
              <w:rPr>
                <w:rFonts w:ascii="Arial" w:eastAsia="Arial Unicode MS" w:hAnsi="Arial"/>
                <w:i/>
                <w:sz w:val="18"/>
              </w:rPr>
              <w:t>,</w:t>
            </w:r>
          </w:p>
          <w:p w14:paraId="1FEC27DE"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41C227FF" w14:textId="77777777" w:rsidR="006F5C51" w:rsidRPr="00357143" w:rsidRDefault="006F5C51" w:rsidP="00E52A61">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accessControlPolicyAnnc</w:t>
            </w:r>
            <w:proofErr w:type="spellEnd"/>
          </w:p>
          <w:p w14:paraId="50852BE4"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1FF1A3E5" w14:textId="77777777" w:rsidR="006F5C51" w:rsidRPr="00357143" w:rsidRDefault="006F5C51" w:rsidP="00E52A61">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semanticDescriptorAnnc</w:t>
            </w:r>
            <w:proofErr w:type="spellEnd"/>
            <w:r w:rsidRPr="00357143">
              <w:rPr>
                <w:rFonts w:ascii="Arial" w:eastAsia="Arial Unicode MS" w:hAnsi="Arial" w:hint="eastAsia"/>
                <w:i/>
                <w:sz w:val="18"/>
                <w:lang w:eastAsia="zh-CN"/>
              </w:rPr>
              <w:t>,</w:t>
            </w:r>
          </w:p>
          <w:p w14:paraId="14294868" w14:textId="77777777" w:rsidR="006F5C51" w:rsidRPr="00357143" w:rsidRDefault="006F5C51" w:rsidP="00E52A61">
            <w:pPr>
              <w:keepNext/>
              <w:keepLines/>
              <w:spacing w:after="0"/>
              <w:rPr>
                <w:rFonts w:ascii="Arial" w:eastAsia="Arial Unicode MS" w:hAnsi="Arial"/>
                <w:i/>
                <w:sz w:val="18"/>
                <w:lang w:eastAsia="ja-JP"/>
              </w:rPr>
            </w:pPr>
            <w:proofErr w:type="spellStart"/>
            <w:r w:rsidRPr="00357143">
              <w:rPr>
                <w:rFonts w:ascii="Arial" w:eastAsia="Arial Unicode MS" w:hAnsi="Arial"/>
                <w:i/>
                <w:sz w:val="18"/>
                <w:lang w:eastAsia="ja-JP"/>
              </w:rPr>
              <w:t>timeSeries</w:t>
            </w:r>
            <w:proofErr w:type="spellEnd"/>
            <w:r w:rsidRPr="00357143">
              <w:rPr>
                <w:rFonts w:ascii="Arial" w:eastAsia="Arial Unicode MS" w:hAnsi="Arial"/>
                <w:i/>
                <w:sz w:val="18"/>
                <w:lang w:eastAsia="ja-JP"/>
              </w:rPr>
              <w:t>,</w:t>
            </w:r>
          </w:p>
          <w:p w14:paraId="0ECB8AD0" w14:textId="77777777" w:rsidR="006F5C51" w:rsidRPr="00357143" w:rsidRDefault="006F5C51" w:rsidP="00E52A61">
            <w:pPr>
              <w:keepNext/>
              <w:keepLines/>
              <w:spacing w:after="0"/>
              <w:rPr>
                <w:rFonts w:ascii="Arial" w:eastAsia="Arial Unicode MS" w:hAnsi="Arial"/>
                <w:i/>
                <w:sz w:val="18"/>
                <w:lang w:eastAsia="zh-CN"/>
              </w:rPr>
            </w:pPr>
            <w:proofErr w:type="spellStart"/>
            <w:r w:rsidRPr="00357143">
              <w:rPr>
                <w:rFonts w:ascii="Arial" w:eastAsia="Arial Unicode MS" w:hAnsi="Arial"/>
                <w:i/>
                <w:sz w:val="18"/>
                <w:lang w:eastAsia="ja-JP"/>
              </w:rPr>
              <w:t>timeSeriesAnnc</w:t>
            </w:r>
            <w:proofErr w:type="spellEnd"/>
          </w:p>
        </w:tc>
        <w:tc>
          <w:tcPr>
            <w:tcW w:w="1080" w:type="dxa"/>
            <w:shd w:val="clear" w:color="auto" w:fill="auto"/>
          </w:tcPr>
          <w:p w14:paraId="3198F68D"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9.6.5</w:t>
            </w:r>
          </w:p>
        </w:tc>
      </w:tr>
      <w:tr w:rsidR="006F5C51" w:rsidRPr="00357143" w14:paraId="11A012D4" w14:textId="77777777" w:rsidTr="00E52A61">
        <w:trPr>
          <w:jc w:val="center"/>
        </w:trPr>
        <w:tc>
          <w:tcPr>
            <w:tcW w:w="2448" w:type="dxa"/>
            <w:shd w:val="clear" w:color="auto" w:fill="auto"/>
          </w:tcPr>
          <w:p w14:paraId="66AED708"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containerAnnc</w:t>
            </w:r>
            <w:proofErr w:type="spellEnd"/>
          </w:p>
        </w:tc>
        <w:tc>
          <w:tcPr>
            <w:tcW w:w="3168" w:type="dxa"/>
            <w:shd w:val="clear" w:color="auto" w:fill="auto"/>
          </w:tcPr>
          <w:p w14:paraId="5C7C3468"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container</w:t>
            </w:r>
          </w:p>
        </w:tc>
        <w:tc>
          <w:tcPr>
            <w:tcW w:w="2356" w:type="dxa"/>
            <w:shd w:val="clear" w:color="auto" w:fill="auto"/>
          </w:tcPr>
          <w:p w14:paraId="23F36634" w14:textId="77777777" w:rsidR="006F5C51" w:rsidRPr="001C13B4" w:rsidRDefault="006F5C51" w:rsidP="00E52A61">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4BA4AC5C" w14:textId="77777777" w:rsidR="006F5C51" w:rsidRPr="001C13B4" w:rsidRDefault="006F5C51" w:rsidP="00E52A61">
            <w:pPr>
              <w:keepNext/>
              <w:keepLines/>
              <w:spacing w:after="0"/>
              <w:rPr>
                <w:rFonts w:ascii="Arial" w:eastAsia="Arial Unicode MS" w:hAnsi="Arial" w:cs="Arial"/>
                <w:i/>
                <w:sz w:val="18"/>
                <w:lang w:val="fr-FR" w:eastAsia="ko-K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w:t>
            </w:r>
            <w:r w:rsidRPr="001C13B4">
              <w:rPr>
                <w:rFonts w:ascii="Arial" w:eastAsia="Arial Unicode MS" w:hAnsi="Arial" w:cs="Arial"/>
                <w:i/>
                <w:sz w:val="18"/>
                <w:lang w:val="fr-FR" w:eastAsia="ko-KR"/>
              </w:rPr>
              <w:t xml:space="preserve"> </w:t>
            </w:r>
            <w:proofErr w:type="spellStart"/>
            <w:r w:rsidRPr="001C13B4">
              <w:rPr>
                <w:rFonts w:ascii="Arial" w:eastAsia="Arial Unicode MS" w:hAnsi="Arial" w:cs="Arial" w:hint="eastAsia"/>
                <w:i/>
                <w:sz w:val="18"/>
                <w:lang w:val="fr-FR" w:eastAsia="zh-CN"/>
              </w:rPr>
              <w:t>f</w:t>
            </w:r>
            <w:r w:rsidRPr="001C13B4">
              <w:rPr>
                <w:rFonts w:ascii="Arial" w:eastAsia="Arial Unicode MS" w:hAnsi="Arial" w:cs="Arial"/>
                <w:i/>
                <w:sz w:val="18"/>
                <w:lang w:val="fr-FR" w:eastAsia="ko-KR"/>
              </w:rPr>
              <w:t>lexContainer</w:t>
            </w:r>
            <w:proofErr w:type="spellEnd"/>
            <w:r w:rsidRPr="001C13B4">
              <w:rPr>
                <w:rFonts w:ascii="Arial" w:eastAsia="Arial Unicode MS" w:hAnsi="Arial" w:cs="Arial"/>
                <w:i/>
                <w:sz w:val="18"/>
                <w:lang w:val="fr-FR" w:eastAsia="ko-KR"/>
              </w:rPr>
              <w:t>,</w:t>
            </w:r>
          </w:p>
          <w:p w14:paraId="07752C9A" w14:textId="77777777" w:rsidR="006F5C51" w:rsidRPr="001C13B4" w:rsidRDefault="006F5C51" w:rsidP="00E52A61">
            <w:pPr>
              <w:keepNext/>
              <w:keepLines/>
              <w:spacing w:after="0"/>
              <w:rPr>
                <w:rFonts w:ascii="Arial" w:eastAsia="Arial Unicode MS" w:hAnsi="Arial" w:cs="Arial"/>
                <w:i/>
                <w:sz w:val="18"/>
                <w:szCs w:val="18"/>
                <w:lang w:val="fr-FR" w:eastAsia="zh-CN"/>
              </w:rPr>
            </w:pPr>
            <w:proofErr w:type="spellStart"/>
            <w:r w:rsidRPr="001C13B4">
              <w:rPr>
                <w:rFonts w:ascii="Arial" w:eastAsia="Arial Unicode MS" w:hAnsi="Arial" w:cs="Arial"/>
                <w:i/>
                <w:sz w:val="18"/>
                <w:szCs w:val="18"/>
                <w:lang w:val="fr-FR" w:eastAsia="ko-KR"/>
              </w:rPr>
              <w:t>flexContainerAnnc</w:t>
            </w:r>
            <w:proofErr w:type="spellEnd"/>
            <w:r w:rsidRPr="001C13B4">
              <w:rPr>
                <w:rFonts w:ascii="Arial" w:eastAsia="Arial Unicode MS" w:hAnsi="Arial" w:cs="Arial"/>
                <w:i/>
                <w:sz w:val="18"/>
                <w:szCs w:val="18"/>
                <w:lang w:val="fr-FR" w:eastAsia="ko-KR"/>
              </w:rPr>
              <w:t>,</w:t>
            </w:r>
          </w:p>
          <w:p w14:paraId="353CC7FE" w14:textId="77777777" w:rsidR="006F5C51" w:rsidRPr="001C13B4" w:rsidRDefault="006F5C51" w:rsidP="00E52A61">
            <w:pPr>
              <w:keepNext/>
              <w:keepLines/>
              <w:spacing w:after="0"/>
              <w:rPr>
                <w:rFonts w:ascii="Arial" w:eastAsia="Arial Unicode MS" w:hAnsi="Arial"/>
                <w:i/>
                <w:sz w:val="18"/>
                <w:szCs w:val="18"/>
                <w:lang w:val="fr-FR"/>
              </w:rPr>
            </w:pPr>
            <w:proofErr w:type="spellStart"/>
            <w:r w:rsidRPr="001C13B4">
              <w:rPr>
                <w:rFonts w:ascii="Arial" w:eastAsia="Arial Unicode MS" w:hAnsi="Arial"/>
                <w:i/>
                <w:sz w:val="18"/>
                <w:szCs w:val="18"/>
                <w:lang w:val="fr-FR"/>
              </w:rPr>
              <w:t>contentInstance</w:t>
            </w:r>
            <w:proofErr w:type="spellEnd"/>
            <w:r w:rsidRPr="001C13B4">
              <w:rPr>
                <w:rFonts w:ascii="Arial" w:eastAsia="Arial Unicode MS" w:hAnsi="Arial"/>
                <w:i/>
                <w:sz w:val="18"/>
                <w:szCs w:val="18"/>
                <w:lang w:val="fr-FR"/>
              </w:rPr>
              <w:t>,</w:t>
            </w:r>
          </w:p>
          <w:p w14:paraId="77D13004" w14:textId="77777777" w:rsidR="006F5C51" w:rsidRPr="00185A38" w:rsidRDefault="006F5C51" w:rsidP="00E52A61">
            <w:pPr>
              <w:keepNext/>
              <w:keepLines/>
              <w:spacing w:after="0"/>
              <w:rPr>
                <w:rFonts w:ascii="Arial" w:eastAsia="Arial Unicode MS" w:hAnsi="Arial"/>
                <w:i/>
                <w:sz w:val="18"/>
                <w:lang w:val="fr-FR"/>
              </w:rPr>
            </w:pPr>
            <w:proofErr w:type="spellStart"/>
            <w:r w:rsidRPr="00185A38">
              <w:rPr>
                <w:rFonts w:ascii="Arial" w:eastAsia="Arial Unicode MS" w:hAnsi="Arial"/>
                <w:i/>
                <w:sz w:val="18"/>
                <w:lang w:val="fr-FR"/>
              </w:rPr>
              <w:t>contentInstanceAnnc</w:t>
            </w:r>
            <w:proofErr w:type="spellEnd"/>
            <w:r w:rsidRPr="00185A38">
              <w:rPr>
                <w:rFonts w:ascii="Arial" w:eastAsia="Arial Unicode MS" w:hAnsi="Arial"/>
                <w:i/>
                <w:sz w:val="18"/>
                <w:lang w:val="fr-FR"/>
              </w:rPr>
              <w:t>,</w:t>
            </w:r>
          </w:p>
          <w:p w14:paraId="2F2BF401" w14:textId="77777777" w:rsidR="006F5C51" w:rsidRPr="00185A38" w:rsidRDefault="006F5C51" w:rsidP="00E52A61">
            <w:pPr>
              <w:keepNext/>
              <w:keepLines/>
              <w:spacing w:after="0"/>
              <w:rPr>
                <w:rFonts w:ascii="Arial" w:eastAsia="Arial Unicode MS" w:hAnsi="Arial"/>
                <w:i/>
                <w:sz w:val="18"/>
                <w:lang w:val="fr-FR" w:eastAsia="zh-CN"/>
              </w:rPr>
            </w:pPr>
            <w:proofErr w:type="spellStart"/>
            <w:r w:rsidRPr="00185A38">
              <w:rPr>
                <w:rFonts w:ascii="Arial" w:eastAsia="Arial Unicode MS" w:hAnsi="Arial"/>
                <w:i/>
                <w:sz w:val="18"/>
                <w:lang w:val="fr-FR"/>
              </w:rPr>
              <w:t>subscription</w:t>
            </w:r>
            <w:proofErr w:type="spellEnd"/>
            <w:r w:rsidRPr="00185A38">
              <w:rPr>
                <w:rFonts w:ascii="Arial" w:eastAsia="Arial Unicode MS" w:hAnsi="Arial"/>
                <w:i/>
                <w:sz w:val="18"/>
                <w:lang w:val="fr-FR"/>
              </w:rPr>
              <w:t>,</w:t>
            </w:r>
          </w:p>
          <w:p w14:paraId="443C893A" w14:textId="77777777" w:rsidR="006F5C51" w:rsidRPr="00185A38" w:rsidRDefault="006F5C51" w:rsidP="00E52A61">
            <w:pPr>
              <w:keepNext/>
              <w:keepLines/>
              <w:spacing w:after="0"/>
              <w:rPr>
                <w:rFonts w:ascii="Arial" w:eastAsia="Arial Unicode MS" w:hAnsi="Arial"/>
                <w:i/>
                <w:sz w:val="18"/>
                <w:lang w:val="fr-FR"/>
              </w:rPr>
            </w:pPr>
            <w:proofErr w:type="spellStart"/>
            <w:r w:rsidRPr="00185A38">
              <w:rPr>
                <w:rFonts w:ascii="Arial" w:eastAsia="Arial Unicode MS" w:hAnsi="Arial"/>
                <w:i/>
                <w:sz w:val="18"/>
                <w:lang w:val="fr-FR"/>
              </w:rPr>
              <w:t>semanticDescriptor</w:t>
            </w:r>
            <w:proofErr w:type="spellEnd"/>
            <w:r w:rsidRPr="00185A38">
              <w:rPr>
                <w:rFonts w:ascii="Arial" w:eastAsia="Arial Unicode MS" w:hAnsi="Arial"/>
                <w:i/>
                <w:sz w:val="18"/>
                <w:lang w:val="fr-FR"/>
              </w:rPr>
              <w:t>,</w:t>
            </w:r>
          </w:p>
          <w:p w14:paraId="61695F1E" w14:textId="77777777" w:rsidR="006F5C51" w:rsidRPr="00185A38" w:rsidRDefault="006F5C51" w:rsidP="00E52A61">
            <w:pPr>
              <w:keepNext/>
              <w:keepLines/>
              <w:spacing w:after="0"/>
              <w:rPr>
                <w:rFonts w:ascii="Arial" w:eastAsia="Arial Unicode MS" w:hAnsi="Arial"/>
                <w:i/>
                <w:sz w:val="18"/>
                <w:lang w:val="fr-FR"/>
              </w:rPr>
            </w:pPr>
            <w:proofErr w:type="spellStart"/>
            <w:r w:rsidRPr="00185A38">
              <w:rPr>
                <w:rFonts w:ascii="Arial" w:eastAsia="Arial Unicode MS" w:hAnsi="Arial"/>
                <w:i/>
                <w:sz w:val="18"/>
                <w:lang w:val="fr-FR"/>
              </w:rPr>
              <w:t>semanticDescriptorAnnc</w:t>
            </w:r>
            <w:proofErr w:type="spellEnd"/>
            <w:r w:rsidRPr="00185A38">
              <w:rPr>
                <w:rFonts w:ascii="Arial" w:eastAsia="Arial Unicode MS" w:hAnsi="Arial"/>
                <w:i/>
                <w:sz w:val="18"/>
                <w:lang w:val="fr-FR"/>
              </w:rPr>
              <w:t>,</w:t>
            </w:r>
          </w:p>
          <w:p w14:paraId="2272F511" w14:textId="77777777" w:rsidR="006F5C51" w:rsidRPr="00185A38" w:rsidRDefault="006F5C51" w:rsidP="00E52A61">
            <w:pPr>
              <w:keepNext/>
              <w:keepLines/>
              <w:spacing w:after="0"/>
              <w:rPr>
                <w:rFonts w:ascii="Arial" w:eastAsia="Arial Unicode MS" w:hAnsi="Arial"/>
                <w:i/>
                <w:sz w:val="18"/>
                <w:lang w:val="fr-FR"/>
              </w:rPr>
            </w:pPr>
            <w:proofErr w:type="spellStart"/>
            <w:r w:rsidRPr="00185A38">
              <w:rPr>
                <w:rFonts w:ascii="Arial" w:eastAsia="Arial Unicode MS" w:hAnsi="Arial"/>
                <w:i/>
                <w:sz w:val="18"/>
                <w:lang w:val="fr-FR"/>
              </w:rPr>
              <w:t>timeSeries</w:t>
            </w:r>
            <w:proofErr w:type="spellEnd"/>
            <w:r w:rsidRPr="00185A38">
              <w:rPr>
                <w:rFonts w:ascii="Arial" w:eastAsia="Arial Unicode MS" w:hAnsi="Arial"/>
                <w:i/>
                <w:sz w:val="18"/>
                <w:lang w:val="fr-FR"/>
              </w:rPr>
              <w:t>,</w:t>
            </w:r>
          </w:p>
          <w:p w14:paraId="2F30479F" w14:textId="77777777" w:rsidR="006F5C51" w:rsidRPr="00357143" w:rsidRDefault="006F5C51" w:rsidP="00E52A61">
            <w:pPr>
              <w:keepNext/>
              <w:keepLines/>
              <w:spacing w:after="0"/>
              <w:rPr>
                <w:rFonts w:ascii="Arial" w:eastAsia="Arial Unicode MS" w:hAnsi="Arial"/>
                <w:i/>
                <w:sz w:val="18"/>
                <w:lang w:eastAsia="zh-CN"/>
              </w:rPr>
            </w:pPr>
            <w:proofErr w:type="spellStart"/>
            <w:r w:rsidRPr="00AB63A5">
              <w:rPr>
                <w:rFonts w:ascii="Arial" w:eastAsia="Arial Unicode MS" w:hAnsi="Arial"/>
                <w:i/>
                <w:sz w:val="18"/>
              </w:rPr>
              <w:t>timeSeriesAnnc</w:t>
            </w:r>
            <w:proofErr w:type="spellEnd"/>
          </w:p>
        </w:tc>
        <w:tc>
          <w:tcPr>
            <w:tcW w:w="1080" w:type="dxa"/>
            <w:shd w:val="clear" w:color="auto" w:fill="auto"/>
          </w:tcPr>
          <w:p w14:paraId="6A386C4F"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9.6.6</w:t>
            </w:r>
          </w:p>
        </w:tc>
      </w:tr>
      <w:tr w:rsidR="006F5C51" w:rsidRPr="00357143" w14:paraId="5EBED0A6" w14:textId="77777777" w:rsidTr="00E52A61">
        <w:trPr>
          <w:jc w:val="center"/>
        </w:trPr>
        <w:tc>
          <w:tcPr>
            <w:tcW w:w="2448" w:type="dxa"/>
            <w:shd w:val="clear" w:color="auto" w:fill="auto"/>
          </w:tcPr>
          <w:p w14:paraId="44FF19B8"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contentInstanceAnnc</w:t>
            </w:r>
            <w:proofErr w:type="spellEnd"/>
          </w:p>
        </w:tc>
        <w:tc>
          <w:tcPr>
            <w:tcW w:w="3168" w:type="dxa"/>
            <w:shd w:val="clear" w:color="auto" w:fill="auto"/>
          </w:tcPr>
          <w:p w14:paraId="098A855C" w14:textId="77777777" w:rsidR="006F5C51" w:rsidRPr="00357143" w:rsidRDefault="006F5C51" w:rsidP="00E52A61">
            <w:pPr>
              <w:keepNext/>
              <w:keepLines/>
              <w:spacing w:after="0"/>
              <w:rPr>
                <w:rFonts w:ascii="Arial" w:eastAsia="Arial Unicode MS" w:hAnsi="Arial"/>
                <w:sz w:val="18"/>
              </w:rPr>
            </w:pPr>
            <w:r w:rsidRPr="00357143">
              <w:rPr>
                <w:rFonts w:ascii="Arial" w:hAnsi="Arial"/>
                <w:sz w:val="18"/>
              </w:rPr>
              <w:t xml:space="preserve">Announced variant of </w:t>
            </w:r>
            <w:proofErr w:type="spellStart"/>
            <w:r w:rsidRPr="00357143">
              <w:rPr>
                <w:rFonts w:ascii="Arial" w:hAnsi="Arial"/>
                <w:i/>
                <w:sz w:val="18"/>
              </w:rPr>
              <w:t>contentInstance</w:t>
            </w:r>
            <w:proofErr w:type="spellEnd"/>
          </w:p>
        </w:tc>
        <w:tc>
          <w:tcPr>
            <w:tcW w:w="2356" w:type="dxa"/>
            <w:shd w:val="clear" w:color="auto" w:fill="auto"/>
          </w:tcPr>
          <w:p w14:paraId="222AC1E9"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 xml:space="preserve"> </w:t>
            </w: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5D5DD6EB"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740AD5F3"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9.6.7</w:t>
            </w:r>
          </w:p>
        </w:tc>
      </w:tr>
      <w:tr w:rsidR="006F5C51" w:rsidRPr="00357143" w14:paraId="28D259C0" w14:textId="77777777" w:rsidTr="00E52A61">
        <w:trPr>
          <w:jc w:val="center"/>
        </w:trPr>
        <w:tc>
          <w:tcPr>
            <w:tcW w:w="2448" w:type="dxa"/>
            <w:shd w:val="clear" w:color="auto" w:fill="auto"/>
          </w:tcPr>
          <w:p w14:paraId="5957566E" w14:textId="77777777" w:rsidR="006F5C51" w:rsidRPr="00357143" w:rsidRDefault="006F5C51" w:rsidP="00E52A61">
            <w:pPr>
              <w:keepNext/>
              <w:keepLines/>
              <w:spacing w:after="0"/>
              <w:rPr>
                <w:rFonts w:ascii="Arial" w:eastAsia="Arial Unicode MS" w:hAnsi="Arial"/>
                <w:i/>
                <w:sz w:val="18"/>
              </w:rPr>
            </w:pPr>
            <w:proofErr w:type="spellStart"/>
            <w:r>
              <w:rPr>
                <w:rFonts w:ascii="Arial" w:eastAsia="Arial Unicode MS" w:hAnsi="Arial"/>
                <w:i/>
                <w:sz w:val="18"/>
              </w:rPr>
              <w:t>CSEBaseAnnc</w:t>
            </w:r>
            <w:proofErr w:type="spellEnd"/>
          </w:p>
        </w:tc>
        <w:tc>
          <w:tcPr>
            <w:tcW w:w="3168" w:type="dxa"/>
            <w:shd w:val="clear" w:color="auto" w:fill="auto"/>
          </w:tcPr>
          <w:p w14:paraId="069BA9E8" w14:textId="77777777" w:rsidR="006F5C51" w:rsidRPr="00FC123E" w:rsidRDefault="006F5C51" w:rsidP="00E52A61">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 xml:space="preserve">Announced variant of </w:t>
            </w:r>
            <w:proofErr w:type="spellStart"/>
            <w:r w:rsidRPr="00FC123E">
              <w:rPr>
                <w:rFonts w:ascii="Arial" w:eastAsia="Arial Unicode MS" w:hAnsi="Arial" w:cs="Arial"/>
                <w:i/>
                <w:sz w:val="18"/>
                <w:lang w:eastAsia="ko-KR"/>
              </w:rPr>
              <w:t>CSEBase</w:t>
            </w:r>
            <w:proofErr w:type="spellEnd"/>
          </w:p>
        </w:tc>
        <w:tc>
          <w:tcPr>
            <w:tcW w:w="2356" w:type="dxa"/>
            <w:shd w:val="clear" w:color="auto" w:fill="auto"/>
          </w:tcPr>
          <w:p w14:paraId="1CD1EAFF" w14:textId="77777777" w:rsidR="006F5C51" w:rsidRPr="00FC123E" w:rsidRDefault="006F5C51" w:rsidP="00E52A61">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container,</w:t>
            </w:r>
          </w:p>
          <w:p w14:paraId="3C30F794"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containerAnnc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dynamicAuthorizationConsultationAnnc</w:t>
            </w:r>
            <w:proofErr w:type="spellEnd"/>
            <w:r w:rsidRPr="00FC123E">
              <w:rPr>
                <w:rFonts w:ascii="Arial" w:eastAsia="Arial Unicode MS" w:hAnsi="Arial" w:cs="Arial"/>
                <w:i/>
                <w:sz w:val="18"/>
                <w:lang w:eastAsia="ko-KR"/>
              </w:rPr>
              <w:t>,</w:t>
            </w:r>
          </w:p>
          <w:p w14:paraId="3D96B26C" w14:textId="77777777" w:rsidR="006F5C51" w:rsidRPr="00922055" w:rsidRDefault="006F5C51" w:rsidP="00E52A61">
            <w:pPr>
              <w:keepNext/>
              <w:keepLines/>
              <w:spacing w:after="0"/>
              <w:rPr>
                <w:rFonts w:ascii="Arial" w:eastAsia="Arial Unicode MS" w:hAnsi="Arial" w:cs="Arial"/>
                <w:i/>
                <w:sz w:val="18"/>
                <w:lang w:eastAsia="ko-KR"/>
              </w:rPr>
            </w:pPr>
            <w:proofErr w:type="spellStart"/>
            <w:r w:rsidRPr="00922055">
              <w:rPr>
                <w:rFonts w:ascii="Arial" w:eastAsia="Arial Unicode MS" w:hAnsi="Arial" w:cs="Arial"/>
                <w:i/>
                <w:sz w:val="18"/>
                <w:lang w:eastAsia="ko-KR"/>
              </w:rPr>
              <w:t>flexContainer</w:t>
            </w:r>
            <w:proofErr w:type="spellEnd"/>
            <w:r w:rsidRPr="00922055">
              <w:rPr>
                <w:rFonts w:ascii="Arial" w:eastAsia="Arial Unicode MS" w:hAnsi="Arial" w:cs="Arial"/>
                <w:i/>
                <w:sz w:val="18"/>
                <w:lang w:eastAsia="ko-KR"/>
              </w:rPr>
              <w:t>,</w:t>
            </w:r>
          </w:p>
          <w:p w14:paraId="5947A1EA" w14:textId="77777777" w:rsidR="006F5C51" w:rsidRPr="00922055"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flexContainerAnnc</w:t>
            </w:r>
            <w:proofErr w:type="spellEnd"/>
            <w:r w:rsidRPr="00FC123E">
              <w:rPr>
                <w:rFonts w:ascii="Arial" w:eastAsia="Arial Unicode MS" w:hAnsi="Arial" w:cs="Arial"/>
                <w:i/>
                <w:sz w:val="18"/>
                <w:lang w:eastAsia="ko-KR"/>
              </w:rPr>
              <w:t>,</w:t>
            </w:r>
          </w:p>
          <w:p w14:paraId="2C1B6F31" w14:textId="77777777" w:rsidR="006F5C51" w:rsidRPr="00FC123E" w:rsidRDefault="006F5C51" w:rsidP="00E52A61">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group,</w:t>
            </w:r>
          </w:p>
          <w:p w14:paraId="338574D5"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groupAnnc</w:t>
            </w:r>
            <w:proofErr w:type="spellEnd"/>
            <w:r w:rsidRPr="00FC123E">
              <w:rPr>
                <w:rFonts w:ascii="Arial" w:eastAsia="Arial Unicode MS" w:hAnsi="Arial" w:cs="Arial"/>
                <w:i/>
                <w:sz w:val="18"/>
                <w:lang w:eastAsia="ko-KR"/>
              </w:rPr>
              <w:t>,</w:t>
            </w:r>
          </w:p>
          <w:p w14:paraId="21DFD48A"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w:t>
            </w:r>
            <w:proofErr w:type="spellEnd"/>
            <w:r w:rsidRPr="00FC123E">
              <w:rPr>
                <w:rFonts w:ascii="Arial" w:eastAsia="Arial Unicode MS" w:hAnsi="Arial" w:cs="Arial"/>
                <w:i/>
                <w:sz w:val="18"/>
                <w:lang w:eastAsia="ko-KR"/>
              </w:rPr>
              <w:t>,</w:t>
            </w:r>
          </w:p>
          <w:p w14:paraId="22E97EB6"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accessControlPolicyAnnc</w:t>
            </w:r>
            <w:proofErr w:type="spellEnd"/>
            <w:r w:rsidRPr="00FC123E">
              <w:rPr>
                <w:rFonts w:ascii="Arial" w:eastAsia="Arial Unicode MS" w:hAnsi="Arial" w:cs="Arial"/>
                <w:i/>
                <w:sz w:val="18"/>
                <w:lang w:eastAsia="ko-KR"/>
              </w:rPr>
              <w:t>,</w:t>
            </w:r>
          </w:p>
          <w:p w14:paraId="72AED804" w14:textId="77777777" w:rsidR="006F5C51" w:rsidRPr="00FC123E" w:rsidRDefault="006F5C51" w:rsidP="00E52A61">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subscription,</w:t>
            </w:r>
          </w:p>
          <w:p w14:paraId="38A211BB"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scheduleAnnc</w:t>
            </w:r>
            <w:proofErr w:type="spellEnd"/>
            <w:r w:rsidRPr="00FC123E">
              <w:rPr>
                <w:rFonts w:ascii="Arial" w:eastAsia="Arial Unicode MS" w:hAnsi="Arial" w:cs="Arial"/>
                <w:i/>
                <w:sz w:val="18"/>
                <w:lang w:eastAsia="ko-KR"/>
              </w:rPr>
              <w:t>,</w:t>
            </w:r>
          </w:p>
          <w:p w14:paraId="3C8F0B93"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semanticDescriptorAnnc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semanticMashupJobProfileAnnc</w:t>
            </w:r>
            <w:proofErr w:type="spellEnd"/>
            <w:r w:rsidRPr="00FC123E">
              <w:rPr>
                <w:rFonts w:ascii="Arial" w:eastAsia="Arial Unicode MS" w:hAnsi="Arial" w:cs="Arial"/>
                <w:i/>
                <w:sz w:val="18"/>
                <w:lang w:eastAsia="ko-KR"/>
              </w:rPr>
              <w:t>,</w:t>
            </w:r>
          </w:p>
          <w:p w14:paraId="56BBDBAB"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w:t>
            </w:r>
            <w:proofErr w:type="spellEnd"/>
            <w:r w:rsidRPr="00FC123E">
              <w:rPr>
                <w:rFonts w:ascii="Arial" w:eastAsia="Arial Unicode MS" w:hAnsi="Arial" w:cs="Arial"/>
                <w:i/>
                <w:sz w:val="18"/>
                <w:lang w:eastAsia="ko-KR"/>
              </w:rPr>
              <w:t>,</w:t>
            </w:r>
          </w:p>
          <w:p w14:paraId="7FE72415"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timeSeriesAnnc</w:t>
            </w:r>
            <w:proofErr w:type="spellEnd"/>
            <w:r w:rsidRPr="00FC123E">
              <w:rPr>
                <w:rFonts w:ascii="Arial" w:eastAsia="Arial Unicode MS" w:hAnsi="Arial" w:cs="Arial"/>
                <w:i/>
                <w:sz w:val="18"/>
                <w:lang w:eastAsia="ko-KR"/>
              </w:rPr>
              <w:t>,</w:t>
            </w:r>
          </w:p>
          <w:p w14:paraId="61602839"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remoteCSEAnnc</w:t>
            </w:r>
            <w:proofErr w:type="spellEnd"/>
            <w:r w:rsidRPr="00FC123E">
              <w:rPr>
                <w:rFonts w:ascii="Arial" w:eastAsia="Arial Unicode MS" w:hAnsi="Arial" w:cs="Arial"/>
                <w:i/>
                <w:sz w:val="18"/>
                <w:lang w:eastAsia="ko-KR"/>
              </w:rPr>
              <w:t>,</w:t>
            </w:r>
          </w:p>
          <w:p w14:paraId="40F3F071"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nodeAnnc</w:t>
            </w:r>
            <w:proofErr w:type="spellEnd"/>
            <w:r w:rsidRPr="00FC123E">
              <w:rPr>
                <w:rFonts w:ascii="Arial" w:eastAsia="Arial Unicode MS" w:hAnsi="Arial" w:cs="Arial"/>
                <w:i/>
                <w:sz w:val="18"/>
                <w:lang w:eastAsia="ko-KR"/>
              </w:rPr>
              <w:t xml:space="preserve">, </w:t>
            </w:r>
          </w:p>
          <w:p w14:paraId="695C01CE"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mgmtObjAnnc</w:t>
            </w:r>
            <w:proofErr w:type="spellEnd"/>
            <w:r w:rsidRPr="00FC123E">
              <w:rPr>
                <w:rFonts w:ascii="Arial" w:eastAsia="Arial Unicode MS" w:hAnsi="Arial" w:cs="Arial"/>
                <w:i/>
                <w:sz w:val="18"/>
                <w:lang w:eastAsia="ko-KR"/>
              </w:rPr>
              <w:t>,</w:t>
            </w:r>
          </w:p>
          <w:p w14:paraId="09BE251D"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AEAnnc</w:t>
            </w:r>
            <w:proofErr w:type="spellEnd"/>
            <w:r w:rsidRPr="00FC123E">
              <w:rPr>
                <w:rFonts w:ascii="Arial" w:eastAsia="Arial Unicode MS" w:hAnsi="Arial" w:cs="Arial"/>
                <w:i/>
                <w:sz w:val="18"/>
                <w:lang w:eastAsia="ko-KR"/>
              </w:rPr>
              <w:t>,</w:t>
            </w:r>
          </w:p>
          <w:p w14:paraId="5EA284E0" w14:textId="77777777" w:rsidR="006F5C51" w:rsidRPr="00FC123E" w:rsidRDefault="006F5C51" w:rsidP="00E52A61">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locationPolicyAnnc</w:t>
            </w:r>
            <w:proofErr w:type="spellEnd"/>
          </w:p>
        </w:tc>
        <w:tc>
          <w:tcPr>
            <w:tcW w:w="1080" w:type="dxa"/>
            <w:shd w:val="clear" w:color="auto" w:fill="auto"/>
          </w:tcPr>
          <w:p w14:paraId="1BD0802F" w14:textId="77777777" w:rsidR="006F5C51" w:rsidRPr="00357143" w:rsidRDefault="006F5C51" w:rsidP="00E52A61">
            <w:pPr>
              <w:keepNext/>
              <w:keepLines/>
              <w:spacing w:after="0"/>
              <w:rPr>
                <w:rFonts w:ascii="Arial" w:eastAsia="Arial Unicode MS" w:hAnsi="Arial"/>
                <w:sz w:val="18"/>
              </w:rPr>
            </w:pPr>
            <w:r>
              <w:rPr>
                <w:rFonts w:ascii="Arial" w:eastAsia="Arial Unicode MS" w:hAnsi="Arial"/>
                <w:sz w:val="18"/>
              </w:rPr>
              <w:t>9.6.3</w:t>
            </w:r>
          </w:p>
        </w:tc>
      </w:tr>
      <w:tr w:rsidR="006F5C51" w:rsidRPr="00357143" w14:paraId="07C64895" w14:textId="77777777" w:rsidTr="00E52A61">
        <w:trPr>
          <w:jc w:val="center"/>
        </w:trPr>
        <w:tc>
          <w:tcPr>
            <w:tcW w:w="2448" w:type="dxa"/>
            <w:shd w:val="clear" w:color="auto" w:fill="auto"/>
          </w:tcPr>
          <w:p w14:paraId="28C9E9F3" w14:textId="77777777" w:rsidR="006F5C51" w:rsidRPr="00357143" w:rsidRDefault="006F5C51" w:rsidP="00E52A61">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dynamicAuthorizationConsultationAnnc</w:t>
            </w:r>
            <w:proofErr w:type="spellEnd"/>
          </w:p>
        </w:tc>
        <w:tc>
          <w:tcPr>
            <w:tcW w:w="3168" w:type="dxa"/>
            <w:shd w:val="clear" w:color="auto" w:fill="auto"/>
          </w:tcPr>
          <w:p w14:paraId="6520E8E4" w14:textId="77777777" w:rsidR="006F5C51" w:rsidRPr="00357143" w:rsidRDefault="006F5C51" w:rsidP="00E52A61">
            <w:pPr>
              <w:keepNext/>
              <w:keepLines/>
              <w:spacing w:after="0"/>
              <w:rPr>
                <w:rFonts w:ascii="Arial" w:eastAsia="Arial Unicode MS" w:hAnsi="Arial"/>
                <w:sz w:val="18"/>
              </w:rPr>
            </w:pPr>
            <w:r w:rsidRPr="00D517A9">
              <w:rPr>
                <w:rFonts w:ascii="Arial" w:eastAsia="Arial Unicode MS" w:hAnsi="Arial"/>
                <w:sz w:val="18"/>
              </w:rPr>
              <w:t xml:space="preserve">Announced variant of </w:t>
            </w:r>
            <w:proofErr w:type="spellStart"/>
            <w:r w:rsidRPr="003F5795">
              <w:rPr>
                <w:rFonts w:ascii="Arial" w:eastAsia="Arial Unicode MS" w:hAnsi="Arial"/>
                <w:i/>
                <w:sz w:val="18"/>
                <w:lang w:eastAsia="zh-CN"/>
              </w:rPr>
              <w:t>dynamicAuthorizationConsultation</w:t>
            </w:r>
            <w:proofErr w:type="spellEnd"/>
          </w:p>
        </w:tc>
        <w:tc>
          <w:tcPr>
            <w:tcW w:w="2356" w:type="dxa"/>
            <w:shd w:val="clear" w:color="auto" w:fill="auto"/>
          </w:tcPr>
          <w:p w14:paraId="3A9355F5" w14:textId="77777777" w:rsidR="006F5C51" w:rsidRPr="00357143" w:rsidRDefault="006F5C51" w:rsidP="00E52A61">
            <w:pPr>
              <w:keepNext/>
              <w:keepLines/>
              <w:spacing w:after="0"/>
              <w:rPr>
                <w:rFonts w:ascii="Arial" w:eastAsia="Arial Unicode MS" w:hAnsi="Arial"/>
                <w:i/>
                <w:sz w:val="18"/>
              </w:rPr>
            </w:pPr>
            <w:r w:rsidRPr="00D517A9">
              <w:rPr>
                <w:rFonts w:ascii="Arial" w:eastAsia="Arial Unicode MS" w:hAnsi="Arial"/>
                <w:sz w:val="18"/>
              </w:rPr>
              <w:t>None specified</w:t>
            </w:r>
          </w:p>
        </w:tc>
        <w:tc>
          <w:tcPr>
            <w:tcW w:w="1080" w:type="dxa"/>
            <w:shd w:val="clear" w:color="auto" w:fill="auto"/>
          </w:tcPr>
          <w:p w14:paraId="41557DC2" w14:textId="77777777" w:rsidR="006F5C51" w:rsidRPr="00357143" w:rsidRDefault="006F5C51" w:rsidP="00E52A61">
            <w:pPr>
              <w:keepNext/>
              <w:keepLines/>
              <w:spacing w:after="0"/>
              <w:rPr>
                <w:rFonts w:ascii="Arial" w:eastAsia="Arial Unicode MS" w:hAnsi="Arial"/>
                <w:sz w:val="18"/>
              </w:rPr>
            </w:pPr>
            <w:r>
              <w:rPr>
                <w:rFonts w:ascii="Arial" w:eastAsia="Arial Unicode MS" w:hAnsi="Arial"/>
                <w:sz w:val="18"/>
              </w:rPr>
              <w:t>9.6.40</w:t>
            </w:r>
          </w:p>
        </w:tc>
      </w:tr>
      <w:tr w:rsidR="006F5C51" w:rsidRPr="00357143" w14:paraId="098563E1" w14:textId="77777777" w:rsidTr="00E52A61">
        <w:trPr>
          <w:jc w:val="center"/>
        </w:trPr>
        <w:tc>
          <w:tcPr>
            <w:tcW w:w="2448" w:type="dxa"/>
            <w:shd w:val="clear" w:color="auto" w:fill="auto"/>
          </w:tcPr>
          <w:p w14:paraId="5CDB2C15"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lastRenderedPageBreak/>
              <w:t>flexContainerAnnc</w:t>
            </w:r>
            <w:proofErr w:type="spellEnd"/>
          </w:p>
        </w:tc>
        <w:tc>
          <w:tcPr>
            <w:tcW w:w="3168" w:type="dxa"/>
            <w:shd w:val="clear" w:color="auto" w:fill="auto"/>
          </w:tcPr>
          <w:p w14:paraId="5F37050F" w14:textId="77777777" w:rsidR="006F5C51" w:rsidRPr="00357143" w:rsidRDefault="006F5C51" w:rsidP="00E52A61">
            <w:pPr>
              <w:keepNext/>
              <w:keepLines/>
              <w:spacing w:after="0"/>
              <w:rPr>
                <w:rFonts w:ascii="Arial"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sz w:val="18"/>
              </w:rPr>
              <w:t>flexC</w:t>
            </w:r>
            <w:r w:rsidRPr="00357143">
              <w:rPr>
                <w:rFonts w:ascii="Arial" w:eastAsia="Arial Unicode MS" w:hAnsi="Arial"/>
                <w:i/>
                <w:sz w:val="18"/>
              </w:rPr>
              <w:t>ontainer</w:t>
            </w:r>
            <w:proofErr w:type="spellEnd"/>
          </w:p>
        </w:tc>
        <w:tc>
          <w:tcPr>
            <w:tcW w:w="2356" w:type="dxa"/>
            <w:shd w:val="clear" w:color="auto" w:fill="auto"/>
          </w:tcPr>
          <w:p w14:paraId="5CC9EBB6" w14:textId="77777777" w:rsidR="006F5C51" w:rsidRPr="00185A38" w:rsidRDefault="006F5C51" w:rsidP="00E52A61">
            <w:pPr>
              <w:keepNext/>
              <w:keepLines/>
              <w:spacing w:after="0"/>
              <w:rPr>
                <w:rFonts w:ascii="Arial" w:eastAsia="Arial Unicode MS" w:hAnsi="Arial"/>
                <w:i/>
                <w:sz w:val="18"/>
                <w:lang w:val="fr-FR"/>
              </w:rPr>
            </w:pPr>
            <w:r w:rsidRPr="00185A38">
              <w:rPr>
                <w:rFonts w:ascii="Arial" w:eastAsia="Arial Unicode MS" w:hAnsi="Arial"/>
                <w:i/>
                <w:sz w:val="18"/>
                <w:lang w:val="fr-FR"/>
              </w:rPr>
              <w:t>container,</w:t>
            </w:r>
          </w:p>
          <w:p w14:paraId="49648819" w14:textId="77777777" w:rsidR="006F5C51" w:rsidRPr="00185A38" w:rsidRDefault="006F5C51" w:rsidP="00E52A61">
            <w:pPr>
              <w:keepNext/>
              <w:keepLines/>
              <w:spacing w:after="0"/>
              <w:rPr>
                <w:rFonts w:ascii="Arial" w:eastAsia="Arial Unicode MS" w:hAnsi="Arial"/>
                <w:i/>
                <w:sz w:val="18"/>
                <w:lang w:val="fr-FR"/>
              </w:rPr>
            </w:pPr>
            <w:proofErr w:type="spellStart"/>
            <w:r w:rsidRPr="00185A38">
              <w:rPr>
                <w:rFonts w:ascii="Arial" w:eastAsia="Arial Unicode MS" w:hAnsi="Arial"/>
                <w:i/>
                <w:sz w:val="18"/>
                <w:lang w:val="fr-FR"/>
              </w:rPr>
              <w:t>containerAnnc</w:t>
            </w:r>
            <w:proofErr w:type="spellEnd"/>
            <w:r w:rsidRPr="00185A38">
              <w:rPr>
                <w:rFonts w:ascii="Arial" w:eastAsia="Arial Unicode MS" w:hAnsi="Arial"/>
                <w:i/>
                <w:sz w:val="18"/>
                <w:lang w:val="fr-FR"/>
              </w:rPr>
              <w:t>,</w:t>
            </w:r>
          </w:p>
          <w:p w14:paraId="30C5FEE6" w14:textId="77777777" w:rsidR="006F5C51" w:rsidRPr="00185A38" w:rsidRDefault="006F5C51" w:rsidP="00E52A61">
            <w:pPr>
              <w:keepNext/>
              <w:keepLines/>
              <w:spacing w:after="0"/>
              <w:rPr>
                <w:rFonts w:ascii="Arial" w:eastAsia="Arial Unicode MS" w:hAnsi="Arial" w:cs="Arial"/>
                <w:i/>
                <w:sz w:val="18"/>
                <w:lang w:val="fr-FR" w:eastAsia="ko-KR"/>
              </w:rPr>
            </w:pPr>
            <w:proofErr w:type="spellStart"/>
            <w:r w:rsidRPr="00185A38">
              <w:rPr>
                <w:rFonts w:ascii="Arial" w:eastAsia="Arial Unicode MS" w:hAnsi="Arial" w:cs="Arial"/>
                <w:i/>
                <w:sz w:val="18"/>
                <w:lang w:val="fr-FR" w:eastAsia="ko-KR"/>
              </w:rPr>
              <w:t>flexContainer</w:t>
            </w:r>
            <w:proofErr w:type="spellEnd"/>
            <w:r w:rsidRPr="00185A38">
              <w:rPr>
                <w:rFonts w:ascii="Arial" w:eastAsia="Arial Unicode MS" w:hAnsi="Arial" w:cs="Arial"/>
                <w:i/>
                <w:sz w:val="18"/>
                <w:lang w:val="fr-FR" w:eastAsia="ko-KR"/>
              </w:rPr>
              <w:t>,</w:t>
            </w:r>
          </w:p>
          <w:p w14:paraId="36D092E6" w14:textId="77777777" w:rsidR="006F5C51" w:rsidRPr="00185A38" w:rsidRDefault="006F5C51" w:rsidP="00E52A61">
            <w:pPr>
              <w:keepNext/>
              <w:keepLines/>
              <w:spacing w:after="0"/>
              <w:rPr>
                <w:rFonts w:ascii="Arial" w:eastAsia="Arial Unicode MS" w:hAnsi="Arial" w:cs="Arial"/>
                <w:i/>
                <w:sz w:val="18"/>
                <w:szCs w:val="18"/>
                <w:lang w:val="fr-FR"/>
              </w:rPr>
            </w:pPr>
            <w:proofErr w:type="spellStart"/>
            <w:r w:rsidRPr="00185A38">
              <w:rPr>
                <w:rFonts w:ascii="Arial" w:eastAsia="Arial Unicode MS" w:hAnsi="Arial" w:cs="Arial"/>
                <w:i/>
                <w:sz w:val="18"/>
                <w:szCs w:val="18"/>
                <w:lang w:val="fr-FR" w:eastAsia="ko-KR"/>
              </w:rPr>
              <w:t>flexContainerAnnc</w:t>
            </w:r>
            <w:proofErr w:type="spellEnd"/>
            <w:r w:rsidRPr="00185A38">
              <w:rPr>
                <w:rFonts w:ascii="Arial" w:eastAsia="Arial Unicode MS" w:hAnsi="Arial" w:cs="Arial"/>
                <w:i/>
                <w:sz w:val="18"/>
                <w:szCs w:val="18"/>
                <w:lang w:val="fr-FR" w:eastAsia="ko-KR"/>
              </w:rPr>
              <w:t>,</w:t>
            </w:r>
          </w:p>
          <w:p w14:paraId="7AA0571F" w14:textId="77777777" w:rsidR="006F5C51" w:rsidRPr="00185A38" w:rsidRDefault="006F5C51" w:rsidP="00E52A61">
            <w:pPr>
              <w:keepNext/>
              <w:keepLines/>
              <w:spacing w:after="0"/>
              <w:rPr>
                <w:rFonts w:ascii="Arial" w:eastAsia="Arial Unicode MS" w:hAnsi="Arial"/>
                <w:i/>
                <w:sz w:val="18"/>
                <w:lang w:val="fr-FR" w:eastAsia="zh-CN"/>
              </w:rPr>
            </w:pPr>
            <w:proofErr w:type="spellStart"/>
            <w:r w:rsidRPr="00185A38">
              <w:rPr>
                <w:rFonts w:ascii="Arial" w:eastAsia="Arial Unicode MS" w:hAnsi="Arial"/>
                <w:i/>
                <w:sz w:val="18"/>
                <w:lang w:val="fr-FR"/>
              </w:rPr>
              <w:t>subscription</w:t>
            </w:r>
            <w:proofErr w:type="spellEnd"/>
            <w:r w:rsidRPr="00185A38">
              <w:rPr>
                <w:rFonts w:ascii="Arial" w:eastAsia="Arial Unicode MS" w:hAnsi="Arial"/>
                <w:i/>
                <w:sz w:val="18"/>
                <w:lang w:val="fr-FR"/>
              </w:rPr>
              <w:t>,</w:t>
            </w:r>
          </w:p>
          <w:p w14:paraId="743B2ABB"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1CE34C7C" w14:textId="77777777" w:rsidR="006F5C51" w:rsidRPr="00AB63A5"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r w:rsidRPr="00AB63A5">
              <w:rPr>
                <w:rFonts w:ascii="Arial" w:eastAsia="Arial Unicode MS" w:hAnsi="Arial"/>
                <w:i/>
                <w:sz w:val="18"/>
              </w:rPr>
              <w:t>,</w:t>
            </w:r>
          </w:p>
          <w:p w14:paraId="56F9F0F6" w14:textId="77777777" w:rsidR="006F5C51" w:rsidRPr="00AB63A5" w:rsidRDefault="006F5C51" w:rsidP="00E52A61">
            <w:pPr>
              <w:keepNext/>
              <w:keepLines/>
              <w:spacing w:after="0"/>
              <w:rPr>
                <w:rFonts w:ascii="Arial" w:eastAsia="Arial Unicode MS" w:hAnsi="Arial"/>
                <w:i/>
                <w:sz w:val="18"/>
              </w:rPr>
            </w:pPr>
            <w:proofErr w:type="spellStart"/>
            <w:r w:rsidRPr="00AB63A5">
              <w:rPr>
                <w:rFonts w:ascii="Arial" w:eastAsia="Arial Unicode MS" w:hAnsi="Arial"/>
                <w:i/>
                <w:sz w:val="18"/>
              </w:rPr>
              <w:t>timeSeries</w:t>
            </w:r>
            <w:proofErr w:type="spellEnd"/>
            <w:r w:rsidRPr="00AB63A5">
              <w:rPr>
                <w:rFonts w:ascii="Arial" w:eastAsia="Arial Unicode MS" w:hAnsi="Arial"/>
                <w:i/>
                <w:sz w:val="18"/>
              </w:rPr>
              <w:t>,</w:t>
            </w:r>
          </w:p>
          <w:p w14:paraId="4D9DE4E2" w14:textId="77777777" w:rsidR="006F5C51" w:rsidRPr="00357143" w:rsidRDefault="006F5C51" w:rsidP="00E52A61">
            <w:pPr>
              <w:keepNext/>
              <w:keepLines/>
              <w:spacing w:after="0"/>
              <w:rPr>
                <w:rFonts w:ascii="Arial" w:eastAsia="Arial Unicode MS" w:hAnsi="Arial"/>
                <w:i/>
                <w:sz w:val="18"/>
              </w:rPr>
            </w:pPr>
            <w:proofErr w:type="spellStart"/>
            <w:r w:rsidRPr="00AB63A5">
              <w:rPr>
                <w:rFonts w:ascii="Arial" w:eastAsia="Arial Unicode MS" w:hAnsi="Arial"/>
                <w:i/>
                <w:sz w:val="18"/>
              </w:rPr>
              <w:t>timeSeriesAnnc</w:t>
            </w:r>
            <w:proofErr w:type="spellEnd"/>
          </w:p>
        </w:tc>
        <w:tc>
          <w:tcPr>
            <w:tcW w:w="1080" w:type="dxa"/>
            <w:shd w:val="clear" w:color="auto" w:fill="auto"/>
          </w:tcPr>
          <w:p w14:paraId="3D6291EF"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9.6.35</w:t>
            </w:r>
          </w:p>
        </w:tc>
      </w:tr>
      <w:tr w:rsidR="006F5C51" w:rsidRPr="00357143" w14:paraId="21EBCEC4" w14:textId="77777777" w:rsidTr="00E52A61">
        <w:trPr>
          <w:jc w:val="center"/>
        </w:trPr>
        <w:tc>
          <w:tcPr>
            <w:tcW w:w="2448" w:type="dxa"/>
            <w:shd w:val="clear" w:color="auto" w:fill="auto"/>
          </w:tcPr>
          <w:p w14:paraId="5D557159"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p>
        </w:tc>
        <w:tc>
          <w:tcPr>
            <w:tcW w:w="3168" w:type="dxa"/>
            <w:shd w:val="clear" w:color="auto" w:fill="auto"/>
          </w:tcPr>
          <w:p w14:paraId="31EA4F88"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group</w:t>
            </w:r>
          </w:p>
        </w:tc>
        <w:tc>
          <w:tcPr>
            <w:tcW w:w="2356" w:type="dxa"/>
            <w:shd w:val="clear" w:color="auto" w:fill="auto"/>
          </w:tcPr>
          <w:p w14:paraId="04F9D2FA"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subscription,</w:t>
            </w:r>
          </w:p>
          <w:p w14:paraId="7F1F67A1"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72D78F22"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529B1119"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9.6.13</w:t>
            </w:r>
          </w:p>
        </w:tc>
      </w:tr>
      <w:tr w:rsidR="006F5C51" w:rsidRPr="00357143" w14:paraId="29CCC157" w14:textId="77777777" w:rsidTr="00E52A61">
        <w:trPr>
          <w:jc w:val="center"/>
        </w:trPr>
        <w:tc>
          <w:tcPr>
            <w:tcW w:w="2448" w:type="dxa"/>
            <w:shd w:val="clear" w:color="auto" w:fill="auto"/>
          </w:tcPr>
          <w:p w14:paraId="6E67F125"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locationPolicyAnnc</w:t>
            </w:r>
            <w:proofErr w:type="spellEnd"/>
          </w:p>
        </w:tc>
        <w:tc>
          <w:tcPr>
            <w:tcW w:w="3168" w:type="dxa"/>
            <w:shd w:val="clear" w:color="auto" w:fill="auto"/>
          </w:tcPr>
          <w:p w14:paraId="249AFE45"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locationPolicy</w:t>
            </w:r>
            <w:proofErr w:type="spellEnd"/>
          </w:p>
        </w:tc>
        <w:tc>
          <w:tcPr>
            <w:tcW w:w="2356" w:type="dxa"/>
            <w:shd w:val="clear" w:color="auto" w:fill="auto"/>
          </w:tcPr>
          <w:p w14:paraId="69197135"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shd w:val="clear" w:color="auto" w:fill="auto"/>
          </w:tcPr>
          <w:p w14:paraId="1018FDC9"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9.6.10</w:t>
            </w:r>
          </w:p>
        </w:tc>
      </w:tr>
      <w:tr w:rsidR="006F5C51" w:rsidRPr="00357143" w14:paraId="28113048" w14:textId="77777777" w:rsidTr="00E52A61">
        <w:trPr>
          <w:jc w:val="center"/>
        </w:trPr>
        <w:tc>
          <w:tcPr>
            <w:tcW w:w="2448" w:type="dxa"/>
            <w:shd w:val="clear" w:color="auto" w:fill="auto"/>
          </w:tcPr>
          <w:p w14:paraId="2F21FEB9"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mgmtObjAnnc</w:t>
            </w:r>
            <w:proofErr w:type="spellEnd"/>
          </w:p>
        </w:tc>
        <w:tc>
          <w:tcPr>
            <w:tcW w:w="3168" w:type="dxa"/>
            <w:shd w:val="clear" w:color="auto" w:fill="auto"/>
          </w:tcPr>
          <w:p w14:paraId="4635CA0F"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mgmtObj</w:t>
            </w:r>
            <w:proofErr w:type="spellEnd"/>
          </w:p>
        </w:tc>
        <w:tc>
          <w:tcPr>
            <w:tcW w:w="2356" w:type="dxa"/>
            <w:shd w:val="clear" w:color="auto" w:fill="auto"/>
          </w:tcPr>
          <w:p w14:paraId="18958CE6"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shd w:val="clear" w:color="auto" w:fill="auto"/>
          </w:tcPr>
          <w:p w14:paraId="3C4B192A"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9.6.15</w:t>
            </w:r>
          </w:p>
        </w:tc>
      </w:tr>
      <w:tr w:rsidR="006F5C51" w:rsidRPr="00357143" w14:paraId="116702E2" w14:textId="77777777" w:rsidTr="00E52A61">
        <w:trPr>
          <w:jc w:val="center"/>
        </w:trPr>
        <w:tc>
          <w:tcPr>
            <w:tcW w:w="2448" w:type="dxa"/>
            <w:shd w:val="clear" w:color="auto" w:fill="auto"/>
          </w:tcPr>
          <w:p w14:paraId="367613B2"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p>
        </w:tc>
        <w:tc>
          <w:tcPr>
            <w:tcW w:w="3168" w:type="dxa"/>
            <w:shd w:val="clear" w:color="auto" w:fill="auto"/>
          </w:tcPr>
          <w:p w14:paraId="6ADE6FD3"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node</w:t>
            </w:r>
          </w:p>
        </w:tc>
        <w:tc>
          <w:tcPr>
            <w:tcW w:w="2356" w:type="dxa"/>
            <w:shd w:val="clear" w:color="auto" w:fill="auto"/>
          </w:tcPr>
          <w:p w14:paraId="7274DB86" w14:textId="77777777" w:rsidR="006F5C51" w:rsidRPr="001C13B4" w:rsidRDefault="006F5C51" w:rsidP="00E52A61">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mgmtObjAnnc</w:t>
            </w:r>
            <w:proofErr w:type="spellEnd"/>
            <w:r w:rsidRPr="001C13B4">
              <w:rPr>
                <w:rFonts w:ascii="Arial" w:eastAsia="Arial Unicode MS" w:hAnsi="Arial"/>
                <w:i/>
                <w:sz w:val="18"/>
                <w:lang w:val="fr-FR"/>
              </w:rPr>
              <w:t>,</w:t>
            </w:r>
          </w:p>
          <w:p w14:paraId="081696D9" w14:textId="77777777" w:rsidR="006F5C51" w:rsidRPr="001C13B4" w:rsidRDefault="006F5C51" w:rsidP="00E52A61">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hint="eastAsia"/>
                <w:i/>
                <w:sz w:val="18"/>
                <w:lang w:val="fr-FR" w:eastAsia="zh-CN"/>
              </w:rPr>
              <w:t>,</w:t>
            </w:r>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semanticDescriptor</w:t>
            </w:r>
            <w:proofErr w:type="spellEnd"/>
            <w:r w:rsidRPr="001C13B4">
              <w:rPr>
                <w:rFonts w:ascii="Arial" w:eastAsia="Arial Unicode MS" w:hAnsi="Arial"/>
                <w:i/>
                <w:sz w:val="18"/>
                <w:lang w:val="fr-FR"/>
              </w:rPr>
              <w:t>,</w:t>
            </w:r>
          </w:p>
          <w:p w14:paraId="65A5BD59" w14:textId="77777777" w:rsidR="006F5C51" w:rsidRPr="001C13B4" w:rsidRDefault="006F5C51" w:rsidP="00E52A61">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semanticDescriptorAnnc</w:t>
            </w:r>
            <w:proofErr w:type="spellEnd"/>
            <w:r w:rsidRPr="001C13B4">
              <w:rPr>
                <w:rFonts w:ascii="Arial" w:eastAsia="Arial Unicode MS" w:hAnsi="Arial"/>
                <w:i/>
                <w:sz w:val="18"/>
                <w:lang w:val="fr-FR"/>
              </w:rPr>
              <w:t>,</w:t>
            </w:r>
          </w:p>
          <w:p w14:paraId="225DFA37" w14:textId="77777777" w:rsidR="006F5C51" w:rsidRDefault="006F5C51" w:rsidP="00E52A61">
            <w:pPr>
              <w:keepNext/>
              <w:keepLines/>
              <w:spacing w:after="0"/>
              <w:rPr>
                <w:rFonts w:ascii="Arial" w:eastAsia="Arial Unicode MS" w:hAnsi="Arial"/>
                <w:i/>
                <w:sz w:val="18"/>
                <w:lang w:val="fr-FR" w:eastAsia="zh-CN"/>
              </w:rPr>
            </w:pPr>
            <w:proofErr w:type="spellStart"/>
            <w:r>
              <w:rPr>
                <w:rFonts w:ascii="Arial" w:eastAsia="Arial Unicode MS" w:hAnsi="Arial"/>
                <w:i/>
                <w:sz w:val="18"/>
                <w:lang w:val="fr-FR" w:eastAsia="ja-JP"/>
              </w:rPr>
              <w:t>scheduleAnnc</w:t>
            </w:r>
            <w:proofErr w:type="spellEnd"/>
          </w:p>
          <w:p w14:paraId="0A54E5A1" w14:textId="77777777" w:rsidR="006F5C51" w:rsidRPr="001C13B4" w:rsidRDefault="006F5C51" w:rsidP="00E52A61">
            <w:pPr>
              <w:keepNext/>
              <w:keepLines/>
              <w:spacing w:after="0"/>
              <w:rPr>
                <w:rFonts w:ascii="Arial" w:eastAsia="Arial Unicode MS" w:hAnsi="Arial"/>
                <w:i/>
                <w:sz w:val="18"/>
                <w:lang w:val="fr-FR" w:eastAsia="zh-CN"/>
              </w:rPr>
            </w:pPr>
          </w:p>
        </w:tc>
        <w:tc>
          <w:tcPr>
            <w:tcW w:w="1080" w:type="dxa"/>
            <w:shd w:val="clear" w:color="auto" w:fill="auto"/>
          </w:tcPr>
          <w:p w14:paraId="75F9F633"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9.6.18</w:t>
            </w:r>
          </w:p>
        </w:tc>
      </w:tr>
      <w:tr w:rsidR="006F5C51" w:rsidRPr="00357143" w14:paraId="33F587BB" w14:textId="77777777" w:rsidTr="00E52A61">
        <w:trPr>
          <w:jc w:val="center"/>
        </w:trPr>
        <w:tc>
          <w:tcPr>
            <w:tcW w:w="2448" w:type="dxa"/>
            <w:shd w:val="clear" w:color="auto" w:fill="auto"/>
          </w:tcPr>
          <w:p w14:paraId="37E6516C"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p>
        </w:tc>
        <w:tc>
          <w:tcPr>
            <w:tcW w:w="3168" w:type="dxa"/>
            <w:shd w:val="clear" w:color="auto" w:fill="auto"/>
          </w:tcPr>
          <w:p w14:paraId="19CE745A"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remoteCSE</w:t>
            </w:r>
            <w:proofErr w:type="spellEnd"/>
          </w:p>
        </w:tc>
        <w:tc>
          <w:tcPr>
            <w:tcW w:w="2356" w:type="dxa"/>
            <w:shd w:val="clear" w:color="auto" w:fill="auto"/>
          </w:tcPr>
          <w:p w14:paraId="20526B8D" w14:textId="77777777" w:rsidR="006F5C51" w:rsidRPr="00F52D22" w:rsidRDefault="006F5C51" w:rsidP="00E52A61">
            <w:pPr>
              <w:keepNext/>
              <w:keepLines/>
              <w:spacing w:after="0"/>
              <w:rPr>
                <w:rFonts w:ascii="Arial" w:eastAsia="Arial Unicode MS" w:hAnsi="Arial"/>
                <w:i/>
                <w:sz w:val="18"/>
              </w:rPr>
            </w:pPr>
            <w:r w:rsidRPr="00F52D22">
              <w:rPr>
                <w:rFonts w:ascii="Arial" w:eastAsia="Arial Unicode MS" w:hAnsi="Arial"/>
                <w:i/>
                <w:sz w:val="18"/>
              </w:rPr>
              <w:t>container,</w:t>
            </w:r>
          </w:p>
          <w:p w14:paraId="14F4C54F" w14:textId="77777777" w:rsidR="006F5C51" w:rsidRPr="00922055" w:rsidRDefault="006F5C51" w:rsidP="00E52A61">
            <w:pPr>
              <w:keepNext/>
              <w:keepLines/>
              <w:spacing w:after="0"/>
              <w:rPr>
                <w:rFonts w:ascii="Arial" w:eastAsia="Arial Unicode MS" w:hAnsi="Arial"/>
                <w:i/>
                <w:sz w:val="18"/>
              </w:rPr>
            </w:pPr>
            <w:proofErr w:type="spellStart"/>
            <w:r w:rsidRPr="00F52D22">
              <w:rPr>
                <w:rFonts w:ascii="Arial" w:eastAsia="Arial Unicode MS" w:hAnsi="Arial"/>
                <w:i/>
                <w:sz w:val="18"/>
              </w:rPr>
              <w:t>containerAnnc</w:t>
            </w:r>
            <w:proofErr w:type="spellEnd"/>
            <w:r w:rsidRPr="00F52D22">
              <w:rPr>
                <w:rFonts w:ascii="Arial" w:eastAsia="Arial Unicode MS" w:hAnsi="Arial"/>
                <w:i/>
                <w:sz w:val="18"/>
              </w:rPr>
              <w:t xml:space="preserve">, </w:t>
            </w:r>
            <w:proofErr w:type="spellStart"/>
            <w:r w:rsidRPr="003F5795">
              <w:rPr>
                <w:rFonts w:ascii="Arial" w:eastAsia="Arial Unicode MS" w:hAnsi="Arial"/>
                <w:i/>
                <w:sz w:val="18"/>
                <w:lang w:eastAsia="zh-CN"/>
              </w:rPr>
              <w:t>dynamicAuthorizationConsultationAnnc</w:t>
            </w:r>
            <w:proofErr w:type="spellEnd"/>
            <w:r>
              <w:rPr>
                <w:rFonts w:ascii="Arial" w:eastAsia="Arial Unicode MS" w:hAnsi="Arial"/>
                <w:i/>
                <w:sz w:val="18"/>
                <w:lang w:eastAsia="zh-CN"/>
              </w:rPr>
              <w:t>,</w:t>
            </w:r>
          </w:p>
          <w:p w14:paraId="0D422D50" w14:textId="77777777" w:rsidR="006F5C51" w:rsidRPr="00F52D22" w:rsidRDefault="006F5C51" w:rsidP="00E52A61">
            <w:pPr>
              <w:keepNext/>
              <w:keepLines/>
              <w:spacing w:after="0"/>
              <w:rPr>
                <w:rFonts w:ascii="Arial" w:eastAsia="Arial Unicode MS" w:hAnsi="Arial"/>
                <w:i/>
                <w:sz w:val="18"/>
              </w:rPr>
            </w:pPr>
          </w:p>
          <w:p w14:paraId="3ED0FFB9" w14:textId="77777777" w:rsidR="006F5C51" w:rsidRPr="00F52D22" w:rsidRDefault="006F5C51" w:rsidP="00E52A61">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w:t>
            </w:r>
            <w:proofErr w:type="spellEnd"/>
            <w:r w:rsidRPr="00F52D22">
              <w:rPr>
                <w:rFonts w:ascii="Arial" w:eastAsia="Arial Unicode MS" w:hAnsi="Arial" w:cs="Arial"/>
                <w:i/>
                <w:sz w:val="18"/>
                <w:lang w:eastAsia="ko-KR"/>
              </w:rPr>
              <w:t>,</w:t>
            </w:r>
          </w:p>
          <w:p w14:paraId="72EF35BE" w14:textId="77777777" w:rsidR="006F5C51" w:rsidRPr="00F52D22" w:rsidRDefault="006F5C51" w:rsidP="00E52A61">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flexContainerAnnc</w:t>
            </w:r>
            <w:proofErr w:type="spellEnd"/>
            <w:r w:rsidRPr="00F52D22">
              <w:rPr>
                <w:rFonts w:ascii="Arial" w:eastAsia="Arial Unicode MS" w:hAnsi="Arial" w:cs="Arial"/>
                <w:i/>
                <w:sz w:val="18"/>
                <w:lang w:eastAsia="ko-KR"/>
              </w:rPr>
              <w:t>,</w:t>
            </w:r>
          </w:p>
          <w:p w14:paraId="5DEDBC8C" w14:textId="77777777" w:rsidR="006F5C51" w:rsidRPr="009D01BB" w:rsidRDefault="006F5C51" w:rsidP="00E52A61">
            <w:pPr>
              <w:keepNext/>
              <w:keepLines/>
              <w:spacing w:after="0"/>
              <w:rPr>
                <w:rFonts w:ascii="Arial" w:eastAsia="Arial Unicode MS" w:hAnsi="Arial"/>
                <w:i/>
                <w:sz w:val="18"/>
                <w:lang w:val="en-US"/>
              </w:rPr>
            </w:pPr>
            <w:r w:rsidRPr="009D01BB">
              <w:rPr>
                <w:rFonts w:ascii="Arial" w:eastAsia="Arial Unicode MS" w:hAnsi="Arial"/>
                <w:i/>
                <w:sz w:val="18"/>
                <w:lang w:val="en-US"/>
              </w:rPr>
              <w:t>group,</w:t>
            </w:r>
          </w:p>
          <w:p w14:paraId="046730E3" w14:textId="77777777" w:rsidR="006F5C51" w:rsidRPr="009D01BB" w:rsidRDefault="006F5C51" w:rsidP="00E52A61">
            <w:pPr>
              <w:keepNext/>
              <w:keepLines/>
              <w:spacing w:after="0"/>
              <w:rPr>
                <w:rFonts w:ascii="Arial" w:eastAsia="Arial Unicode MS" w:hAnsi="Arial"/>
                <w:i/>
                <w:sz w:val="18"/>
                <w:lang w:val="en-US"/>
              </w:rPr>
            </w:pPr>
            <w:proofErr w:type="spellStart"/>
            <w:r w:rsidRPr="009D01BB">
              <w:rPr>
                <w:rFonts w:ascii="Arial" w:eastAsia="Arial Unicode MS" w:hAnsi="Arial"/>
                <w:i/>
                <w:sz w:val="18"/>
                <w:lang w:val="en-US"/>
              </w:rPr>
              <w:t>groupAnnc</w:t>
            </w:r>
            <w:proofErr w:type="spellEnd"/>
            <w:r w:rsidRPr="009D01BB">
              <w:rPr>
                <w:rFonts w:ascii="Arial" w:eastAsia="Arial Unicode MS" w:hAnsi="Arial"/>
                <w:i/>
                <w:sz w:val="18"/>
                <w:lang w:val="en-US"/>
              </w:rPr>
              <w:t>,</w:t>
            </w:r>
          </w:p>
          <w:p w14:paraId="05CB28C5"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5DE7B8CC"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r w:rsidRPr="00357143">
              <w:rPr>
                <w:rFonts w:ascii="Arial" w:eastAsia="Arial Unicode MS" w:hAnsi="Arial"/>
                <w:i/>
                <w:sz w:val="18"/>
              </w:rPr>
              <w:t>,</w:t>
            </w:r>
          </w:p>
          <w:p w14:paraId="1DA962E5" w14:textId="77777777" w:rsidR="006F5C51" w:rsidRPr="00357143" w:rsidRDefault="006F5C51" w:rsidP="00E52A61">
            <w:pPr>
              <w:keepNext/>
              <w:keepLines/>
              <w:spacing w:after="0"/>
              <w:rPr>
                <w:rFonts w:ascii="Arial" w:eastAsia="Arial Unicode MS" w:hAnsi="Arial"/>
                <w:i/>
                <w:sz w:val="18"/>
              </w:rPr>
            </w:pPr>
            <w:r w:rsidRPr="00357143">
              <w:rPr>
                <w:rFonts w:ascii="Arial" w:eastAsia="Arial Unicode MS" w:hAnsi="Arial"/>
                <w:i/>
                <w:sz w:val="18"/>
              </w:rPr>
              <w:t>subscription,</w:t>
            </w:r>
          </w:p>
          <w:p w14:paraId="0643BD8B" w14:textId="77777777" w:rsidR="006F5C51"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r w:rsidRPr="00357143">
              <w:rPr>
                <w:rFonts w:ascii="Arial" w:eastAsia="Arial Unicode MS" w:hAnsi="Arial"/>
                <w:i/>
                <w:sz w:val="18"/>
              </w:rPr>
              <w:t>,</w:t>
            </w:r>
          </w:p>
          <w:p w14:paraId="6FCB2282" w14:textId="77777777" w:rsidR="006F5C51" w:rsidRDefault="006F5C51" w:rsidP="00E52A61">
            <w:pPr>
              <w:keepNext/>
              <w:keepLines/>
              <w:spacing w:after="0"/>
              <w:rPr>
                <w:rFonts w:ascii="Arial" w:eastAsia="Arial Unicode MS" w:hAnsi="Arial"/>
                <w:i/>
                <w:sz w:val="18"/>
              </w:rPr>
            </w:pPr>
            <w:proofErr w:type="spellStart"/>
            <w:r>
              <w:rPr>
                <w:rFonts w:ascii="Arial" w:eastAsia="Arial Unicode MS" w:hAnsi="Arial"/>
                <w:i/>
                <w:sz w:val="18"/>
              </w:rPr>
              <w:t>semanticDescriptorAnnc</w:t>
            </w:r>
            <w:proofErr w:type="spellEnd"/>
            <w:r>
              <w:rPr>
                <w:rFonts w:ascii="Arial" w:eastAsia="Arial Unicode MS" w:hAnsi="Arial"/>
                <w:i/>
                <w:sz w:val="18"/>
              </w:rPr>
              <w:t>,</w:t>
            </w:r>
          </w:p>
          <w:p w14:paraId="5EF7CB16" w14:textId="77777777" w:rsidR="006F5C51" w:rsidRPr="00357143" w:rsidRDefault="006F5C51" w:rsidP="00E52A61">
            <w:pPr>
              <w:keepNext/>
              <w:keepLines/>
              <w:spacing w:after="0"/>
              <w:rPr>
                <w:rFonts w:ascii="Arial" w:eastAsia="Arial Unicode MS" w:hAnsi="Arial"/>
                <w:i/>
                <w:sz w:val="18"/>
                <w:lang w:eastAsia="zh-CN"/>
              </w:rPr>
            </w:pPr>
            <w:proofErr w:type="spellStart"/>
            <w:r w:rsidRPr="003F5795">
              <w:rPr>
                <w:rFonts w:ascii="Arial" w:eastAsia="Arial Unicode MS" w:hAnsi="Arial"/>
                <w:i/>
                <w:sz w:val="18"/>
                <w:lang w:eastAsia="zh-CN"/>
              </w:rPr>
              <w:t>semanticMashupJobProfileAnnc</w:t>
            </w:r>
            <w:proofErr w:type="spellEnd"/>
            <w:r>
              <w:rPr>
                <w:rFonts w:ascii="Arial" w:eastAsia="Arial Unicode MS" w:hAnsi="Arial"/>
                <w:i/>
                <w:sz w:val="18"/>
                <w:lang w:eastAsia="zh-CN"/>
              </w:rPr>
              <w:t>,</w:t>
            </w:r>
            <w:r w:rsidRPr="003F5795">
              <w:rPr>
                <w:rFonts w:ascii="Arial" w:eastAsia="Arial Unicode MS" w:hAnsi="Arial"/>
                <w:i/>
                <w:sz w:val="18"/>
                <w:lang w:eastAsia="zh-CN"/>
              </w:rPr>
              <w:t xml:space="preserve"> </w:t>
            </w:r>
          </w:p>
          <w:p w14:paraId="6337008E"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timeSeries</w:t>
            </w:r>
            <w:proofErr w:type="spellEnd"/>
            <w:r w:rsidRPr="00357143">
              <w:rPr>
                <w:rFonts w:ascii="Arial" w:eastAsia="Arial Unicode MS" w:hAnsi="Arial"/>
                <w:i/>
                <w:sz w:val="18"/>
              </w:rPr>
              <w:t>,</w:t>
            </w:r>
          </w:p>
          <w:p w14:paraId="501D2133" w14:textId="77777777" w:rsidR="006F5C51"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timeSeriesAnnc</w:t>
            </w:r>
            <w:proofErr w:type="spellEnd"/>
            <w:r w:rsidRPr="00357143">
              <w:rPr>
                <w:rFonts w:ascii="Arial" w:eastAsia="Arial Unicode MS" w:hAnsi="Arial"/>
                <w:i/>
                <w:sz w:val="18"/>
              </w:rPr>
              <w:t>,</w:t>
            </w:r>
          </w:p>
          <w:p w14:paraId="088F84A9"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r w:rsidRPr="00357143">
              <w:rPr>
                <w:rFonts w:ascii="Arial" w:eastAsia="Arial Unicode MS" w:hAnsi="Arial"/>
                <w:i/>
                <w:sz w:val="18"/>
              </w:rPr>
              <w:t>,</w:t>
            </w:r>
          </w:p>
          <w:p w14:paraId="04E106CA" w14:textId="77777777" w:rsidR="006F5C51"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hint="eastAsia"/>
                <w:i/>
                <w:sz w:val="18"/>
                <w:lang w:eastAsia="zh-CN"/>
              </w:rPr>
              <w:t>,</w:t>
            </w:r>
            <w:r w:rsidRPr="00357143">
              <w:rPr>
                <w:rFonts w:ascii="Arial" w:eastAsia="Arial Unicode MS" w:hAnsi="Arial"/>
                <w:i/>
                <w:sz w:val="18"/>
              </w:rPr>
              <w:t xml:space="preserve"> </w:t>
            </w:r>
          </w:p>
          <w:p w14:paraId="47CE1A1F" w14:textId="77777777" w:rsidR="006F5C51" w:rsidRPr="00357143" w:rsidRDefault="006F5C51" w:rsidP="00E52A61">
            <w:pPr>
              <w:keepNext/>
              <w:keepLines/>
              <w:spacing w:after="0"/>
              <w:rPr>
                <w:rFonts w:ascii="Arial" w:eastAsia="Arial Unicode MS" w:hAnsi="Arial"/>
                <w:i/>
                <w:sz w:val="18"/>
                <w:lang w:eastAsia="zh-CN"/>
              </w:rPr>
            </w:pPr>
            <w:proofErr w:type="spellStart"/>
            <w:r>
              <w:rPr>
                <w:rFonts w:ascii="Arial" w:eastAsia="Arial Unicode MS" w:hAnsi="Arial"/>
                <w:i/>
                <w:sz w:val="18"/>
              </w:rPr>
              <w:t>mgmtObjAnnc</w:t>
            </w:r>
            <w:proofErr w:type="spellEnd"/>
            <w:r>
              <w:rPr>
                <w:rFonts w:ascii="Arial" w:eastAsia="Arial Unicode MS" w:hAnsi="Arial"/>
                <w:i/>
                <w:sz w:val="18"/>
              </w:rPr>
              <w:t>,</w:t>
            </w:r>
          </w:p>
          <w:p w14:paraId="48CCED94"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78C32A31" w14:textId="77777777" w:rsidR="006F5C51" w:rsidRPr="00357143" w:rsidRDefault="006F5C51" w:rsidP="00E52A61">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locationPolicyAnnc</w:t>
            </w:r>
            <w:proofErr w:type="spellEnd"/>
          </w:p>
        </w:tc>
        <w:tc>
          <w:tcPr>
            <w:tcW w:w="1080" w:type="dxa"/>
            <w:shd w:val="clear" w:color="auto" w:fill="auto"/>
          </w:tcPr>
          <w:p w14:paraId="72369B6D"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9.6.4</w:t>
            </w:r>
          </w:p>
        </w:tc>
      </w:tr>
      <w:tr w:rsidR="006F5C51" w:rsidRPr="00357143" w14:paraId="1552563E" w14:textId="77777777" w:rsidTr="00E52A61">
        <w:trPr>
          <w:jc w:val="center"/>
        </w:trPr>
        <w:tc>
          <w:tcPr>
            <w:tcW w:w="2448" w:type="dxa"/>
            <w:tcBorders>
              <w:bottom w:val="single" w:sz="4" w:space="0" w:color="auto"/>
            </w:tcBorders>
            <w:shd w:val="clear" w:color="auto" w:fill="auto"/>
          </w:tcPr>
          <w:p w14:paraId="6D64D065" w14:textId="77777777" w:rsidR="006F5C51" w:rsidRPr="00357143" w:rsidRDefault="006F5C51" w:rsidP="00E52A61">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4F9BAD20"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schedule</w:t>
            </w:r>
          </w:p>
        </w:tc>
        <w:tc>
          <w:tcPr>
            <w:tcW w:w="2356" w:type="dxa"/>
            <w:tcBorders>
              <w:bottom w:val="single" w:sz="4" w:space="0" w:color="auto"/>
            </w:tcBorders>
            <w:shd w:val="clear" w:color="auto" w:fill="auto"/>
          </w:tcPr>
          <w:p w14:paraId="224D76F9"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tcBorders>
              <w:bottom w:val="single" w:sz="4" w:space="0" w:color="auto"/>
            </w:tcBorders>
            <w:shd w:val="clear" w:color="auto" w:fill="auto"/>
          </w:tcPr>
          <w:p w14:paraId="10D9F9D7" w14:textId="77777777" w:rsidR="006F5C51" w:rsidRPr="00357143" w:rsidRDefault="006F5C51" w:rsidP="00E52A61">
            <w:pPr>
              <w:keepNext/>
              <w:keepLines/>
              <w:spacing w:after="0"/>
              <w:rPr>
                <w:rFonts w:ascii="Arial" w:eastAsia="Arial Unicode MS" w:hAnsi="Arial"/>
                <w:sz w:val="18"/>
              </w:rPr>
            </w:pPr>
            <w:r w:rsidRPr="00357143">
              <w:rPr>
                <w:rFonts w:ascii="Arial" w:eastAsia="Arial Unicode MS" w:hAnsi="Arial"/>
                <w:sz w:val="18"/>
              </w:rPr>
              <w:t>9.6.9</w:t>
            </w:r>
          </w:p>
        </w:tc>
      </w:tr>
      <w:tr w:rsidR="006F5C51" w:rsidRPr="00357143" w14:paraId="0CB879AD" w14:textId="77777777" w:rsidTr="00E52A61">
        <w:trPr>
          <w:jc w:val="center"/>
        </w:trPr>
        <w:tc>
          <w:tcPr>
            <w:tcW w:w="2448" w:type="dxa"/>
            <w:shd w:val="clear" w:color="auto" w:fill="auto"/>
          </w:tcPr>
          <w:p w14:paraId="12C357A7" w14:textId="77777777" w:rsidR="006F5C51" w:rsidRPr="00357143" w:rsidRDefault="006F5C51" w:rsidP="00E52A61">
            <w:pPr>
              <w:keepNext/>
              <w:keepLines/>
              <w:spacing w:after="0"/>
              <w:rPr>
                <w:rFonts w:ascii="Arial" w:eastAsia="Arial Unicode MS" w:hAnsi="Arial"/>
                <w:i/>
                <w:sz w:val="18"/>
                <w:lang w:eastAsia="ja-JP"/>
              </w:rPr>
            </w:pPr>
            <w:proofErr w:type="spellStart"/>
            <w:r w:rsidRPr="00357143">
              <w:rPr>
                <w:rFonts w:ascii="Arial" w:eastAsia="Arial Unicode MS" w:hAnsi="Arial"/>
                <w:i/>
                <w:sz w:val="18"/>
              </w:rPr>
              <w:t>semanticDescriptorAnnc</w:t>
            </w:r>
            <w:proofErr w:type="spellEnd"/>
          </w:p>
        </w:tc>
        <w:tc>
          <w:tcPr>
            <w:tcW w:w="3168" w:type="dxa"/>
            <w:shd w:val="clear" w:color="auto" w:fill="auto"/>
          </w:tcPr>
          <w:p w14:paraId="6B064DF3" w14:textId="77777777" w:rsidR="006F5C51" w:rsidRPr="00357143" w:rsidRDefault="006F5C51" w:rsidP="00E52A61">
            <w:pPr>
              <w:keepNext/>
              <w:keepLines/>
              <w:spacing w:after="0"/>
              <w:rPr>
                <w:rFonts w:ascii="Arial" w:eastAsia="Arial Unicode MS" w:hAnsi="Arial"/>
                <w:sz w:val="18"/>
                <w:lang w:eastAsia="ja-JP"/>
              </w:rPr>
            </w:pPr>
            <w:r w:rsidRPr="00357143">
              <w:rPr>
                <w:rFonts w:ascii="Arial" w:eastAsia="Arial Unicode MS" w:hAnsi="Arial"/>
                <w:sz w:val="18"/>
                <w:lang w:eastAsia="ja-JP"/>
              </w:rPr>
              <w:t xml:space="preserve">Announced variant of </w:t>
            </w:r>
            <w:proofErr w:type="spellStart"/>
            <w:r w:rsidRPr="00357143">
              <w:rPr>
                <w:rFonts w:ascii="Arial" w:eastAsia="Arial Unicode MS" w:hAnsi="Arial"/>
                <w:i/>
                <w:sz w:val="18"/>
                <w:lang w:eastAsia="ja-JP"/>
              </w:rPr>
              <w:t>semanticDescriptor</w:t>
            </w:r>
            <w:proofErr w:type="spellEnd"/>
          </w:p>
        </w:tc>
        <w:tc>
          <w:tcPr>
            <w:tcW w:w="2356" w:type="dxa"/>
            <w:shd w:val="clear" w:color="auto" w:fill="auto"/>
          </w:tcPr>
          <w:p w14:paraId="6BE94A87" w14:textId="77777777" w:rsidR="006F5C51" w:rsidRPr="00357143" w:rsidRDefault="006F5C51" w:rsidP="00E52A61">
            <w:pPr>
              <w:keepNext/>
              <w:keepLines/>
              <w:spacing w:after="0"/>
              <w:rPr>
                <w:rFonts w:ascii="Arial" w:eastAsia="Arial Unicode MS" w:hAnsi="Arial"/>
                <w:sz w:val="18"/>
                <w:lang w:eastAsia="ja-JP"/>
              </w:rPr>
            </w:pPr>
            <w:r w:rsidRPr="00357143">
              <w:rPr>
                <w:rFonts w:ascii="Arial" w:eastAsia="Arial Unicode MS" w:hAnsi="Arial"/>
                <w:sz w:val="18"/>
                <w:lang w:eastAsia="ja-JP"/>
              </w:rPr>
              <w:t>Subscription</w:t>
            </w:r>
          </w:p>
        </w:tc>
        <w:tc>
          <w:tcPr>
            <w:tcW w:w="1080" w:type="dxa"/>
            <w:shd w:val="clear" w:color="auto" w:fill="auto"/>
          </w:tcPr>
          <w:p w14:paraId="6FDD0291" w14:textId="77777777" w:rsidR="006F5C51" w:rsidRPr="00357143" w:rsidRDefault="006F5C51" w:rsidP="00E52A61">
            <w:pPr>
              <w:keepNext/>
              <w:keepLines/>
              <w:spacing w:after="0"/>
              <w:rPr>
                <w:rFonts w:ascii="Arial" w:eastAsia="Arial Unicode MS" w:hAnsi="Arial"/>
                <w:sz w:val="18"/>
                <w:lang w:eastAsia="ja-JP"/>
              </w:rPr>
            </w:pPr>
            <w:r w:rsidRPr="00357143">
              <w:rPr>
                <w:rFonts w:ascii="Arial" w:eastAsia="Arial Unicode MS" w:hAnsi="Arial"/>
                <w:sz w:val="18"/>
                <w:lang w:eastAsia="ja-JP"/>
              </w:rPr>
              <w:t>9.6.30</w:t>
            </w:r>
          </w:p>
        </w:tc>
      </w:tr>
      <w:tr w:rsidR="006F5C51" w:rsidRPr="00357143" w14:paraId="4C14F6B0" w14:textId="77777777" w:rsidTr="00E52A61">
        <w:trPr>
          <w:jc w:val="center"/>
        </w:trPr>
        <w:tc>
          <w:tcPr>
            <w:tcW w:w="2448" w:type="dxa"/>
            <w:shd w:val="clear" w:color="auto" w:fill="auto"/>
          </w:tcPr>
          <w:p w14:paraId="1C20A536" w14:textId="77777777" w:rsidR="006F5C51" w:rsidRPr="00357143" w:rsidRDefault="006F5C51" w:rsidP="00E52A61">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semanticMashupInstanceAnnc</w:t>
            </w:r>
            <w:proofErr w:type="spellEnd"/>
          </w:p>
        </w:tc>
        <w:tc>
          <w:tcPr>
            <w:tcW w:w="3168" w:type="dxa"/>
            <w:shd w:val="clear" w:color="auto" w:fill="auto"/>
          </w:tcPr>
          <w:p w14:paraId="2B6EC769" w14:textId="77777777" w:rsidR="006F5C51" w:rsidRPr="00357143" w:rsidRDefault="006F5C51" w:rsidP="00E52A61">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MashupInstance</w:t>
            </w:r>
            <w:proofErr w:type="spellEnd"/>
          </w:p>
        </w:tc>
        <w:tc>
          <w:tcPr>
            <w:tcW w:w="2356" w:type="dxa"/>
            <w:shd w:val="clear" w:color="auto" w:fill="auto"/>
          </w:tcPr>
          <w:p w14:paraId="53E4C2DD" w14:textId="77777777" w:rsidR="006F5C51" w:rsidRPr="00357143" w:rsidRDefault="006F5C51" w:rsidP="00E52A61">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0A146936" w14:textId="77777777" w:rsidR="006F5C51" w:rsidRPr="00357143" w:rsidRDefault="006F5C51" w:rsidP="00E52A61">
            <w:pPr>
              <w:keepNext/>
              <w:keepLines/>
              <w:spacing w:after="0"/>
              <w:rPr>
                <w:rFonts w:ascii="Arial" w:eastAsia="Arial Unicode MS" w:hAnsi="Arial"/>
                <w:sz w:val="18"/>
                <w:lang w:eastAsia="ja-JP"/>
              </w:rPr>
            </w:pPr>
            <w:r>
              <w:rPr>
                <w:rFonts w:ascii="Arial" w:eastAsia="Arial Unicode MS" w:hAnsi="Arial"/>
                <w:sz w:val="18"/>
                <w:lang w:eastAsia="ja-JP"/>
              </w:rPr>
              <w:t>9.6.54</w:t>
            </w:r>
          </w:p>
        </w:tc>
      </w:tr>
      <w:tr w:rsidR="006F5C51" w:rsidRPr="00357143" w14:paraId="5886DAFD" w14:textId="77777777" w:rsidTr="00E52A61">
        <w:trPr>
          <w:jc w:val="center"/>
        </w:trPr>
        <w:tc>
          <w:tcPr>
            <w:tcW w:w="2448" w:type="dxa"/>
            <w:shd w:val="clear" w:color="auto" w:fill="auto"/>
          </w:tcPr>
          <w:p w14:paraId="5B488F02" w14:textId="77777777" w:rsidR="006F5C51" w:rsidRDefault="006F5C51" w:rsidP="00E52A61">
            <w:pPr>
              <w:keepNext/>
              <w:keepLines/>
              <w:spacing w:after="0"/>
              <w:rPr>
                <w:rFonts w:ascii="Arial" w:eastAsia="Arial Unicode MS" w:hAnsi="Arial"/>
                <w:i/>
                <w:sz w:val="18"/>
                <w:lang w:eastAsia="ja-JP"/>
              </w:rPr>
            </w:pPr>
            <w:proofErr w:type="spellStart"/>
            <w:r w:rsidRPr="003F5795">
              <w:rPr>
                <w:rFonts w:ascii="Arial" w:eastAsia="Arial Unicode MS" w:hAnsi="Arial"/>
                <w:i/>
                <w:sz w:val="18"/>
                <w:lang w:eastAsia="zh-CN"/>
              </w:rPr>
              <w:t>semanticMashupJobProfileAnnc</w:t>
            </w:r>
            <w:proofErr w:type="spellEnd"/>
          </w:p>
        </w:tc>
        <w:tc>
          <w:tcPr>
            <w:tcW w:w="3168" w:type="dxa"/>
            <w:shd w:val="clear" w:color="auto" w:fill="auto"/>
          </w:tcPr>
          <w:p w14:paraId="09A32E19" w14:textId="77777777" w:rsidR="006F5C51" w:rsidRDefault="006F5C51" w:rsidP="00E52A61">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MashupJobProfile</w:t>
            </w:r>
            <w:proofErr w:type="spellEnd"/>
          </w:p>
        </w:tc>
        <w:tc>
          <w:tcPr>
            <w:tcW w:w="2356" w:type="dxa"/>
            <w:shd w:val="clear" w:color="auto" w:fill="auto"/>
          </w:tcPr>
          <w:p w14:paraId="542C3DE9" w14:textId="77777777" w:rsidR="006F5C51" w:rsidRPr="000A5443" w:rsidRDefault="006F5C51" w:rsidP="00E52A61">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405002C3" w14:textId="77777777" w:rsidR="006F5C51" w:rsidRDefault="006F5C51" w:rsidP="00E52A61">
            <w:pPr>
              <w:keepNext/>
              <w:keepLines/>
              <w:spacing w:after="0"/>
              <w:rPr>
                <w:rFonts w:ascii="Arial" w:eastAsia="Arial Unicode MS" w:hAnsi="Arial"/>
                <w:sz w:val="18"/>
                <w:lang w:eastAsia="ja-JP"/>
              </w:rPr>
            </w:pPr>
            <w:r>
              <w:rPr>
                <w:rFonts w:ascii="Arial" w:eastAsia="Arial Unicode MS" w:hAnsi="Arial"/>
                <w:sz w:val="18"/>
                <w:lang w:eastAsia="ja-JP"/>
              </w:rPr>
              <w:t>9.6.53</w:t>
            </w:r>
          </w:p>
        </w:tc>
      </w:tr>
      <w:tr w:rsidR="006F5C51" w:rsidRPr="00357143" w14:paraId="3E6F2497" w14:textId="77777777" w:rsidTr="00E52A61">
        <w:trPr>
          <w:jc w:val="center"/>
        </w:trPr>
        <w:tc>
          <w:tcPr>
            <w:tcW w:w="2448" w:type="dxa"/>
            <w:shd w:val="clear" w:color="auto" w:fill="auto"/>
          </w:tcPr>
          <w:p w14:paraId="488C082E" w14:textId="77777777" w:rsidR="006F5C51" w:rsidRPr="00357143" w:rsidRDefault="006F5C51" w:rsidP="00E52A61">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timeSeriesAnnc</w:t>
            </w:r>
            <w:proofErr w:type="spellEnd"/>
          </w:p>
        </w:tc>
        <w:tc>
          <w:tcPr>
            <w:tcW w:w="3168" w:type="dxa"/>
            <w:shd w:val="clear" w:color="auto" w:fill="auto"/>
          </w:tcPr>
          <w:p w14:paraId="3F22B89C" w14:textId="77777777" w:rsidR="006F5C51" w:rsidRPr="00357143" w:rsidRDefault="006F5C51" w:rsidP="00E52A61">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w:t>
            </w:r>
            <w:r>
              <w:rPr>
                <w:rFonts w:ascii="Arial" w:eastAsia="Arial Unicode MS" w:hAnsi="Arial"/>
                <w:sz w:val="18"/>
                <w:lang w:eastAsia="ja-JP"/>
              </w:rPr>
              <w:t>variant</w:t>
            </w:r>
            <w:r>
              <w:rPr>
                <w:rFonts w:ascii="Arial" w:eastAsia="Arial Unicode MS" w:hAnsi="Arial" w:hint="eastAsia"/>
                <w:sz w:val="18"/>
                <w:lang w:eastAsia="ja-JP"/>
              </w:rPr>
              <w:t xml:space="preserve"> of </w:t>
            </w:r>
            <w:proofErr w:type="spellStart"/>
            <w:r>
              <w:rPr>
                <w:rFonts w:ascii="Arial" w:eastAsia="Arial Unicode MS" w:hAnsi="Arial" w:hint="eastAsia"/>
                <w:sz w:val="18"/>
                <w:lang w:eastAsia="ja-JP"/>
              </w:rPr>
              <w:t>timeSeries</w:t>
            </w:r>
            <w:proofErr w:type="spellEnd"/>
          </w:p>
        </w:tc>
        <w:tc>
          <w:tcPr>
            <w:tcW w:w="2356" w:type="dxa"/>
            <w:shd w:val="clear" w:color="auto" w:fill="auto"/>
          </w:tcPr>
          <w:p w14:paraId="321101BA" w14:textId="77777777" w:rsidR="006F5C51" w:rsidRPr="000A5443" w:rsidRDefault="006F5C51" w:rsidP="00E52A61">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w:t>
            </w:r>
            <w:proofErr w:type="spellEnd"/>
            <w:r w:rsidRPr="000A5443">
              <w:rPr>
                <w:rFonts w:ascii="Arial" w:eastAsia="Arial Unicode MS" w:hAnsi="Arial" w:hint="eastAsia"/>
                <w:sz w:val="18"/>
                <w:lang w:eastAsia="ja-JP"/>
              </w:rPr>
              <w:t>,</w:t>
            </w:r>
          </w:p>
          <w:p w14:paraId="517C1A3B" w14:textId="77777777" w:rsidR="006F5C51" w:rsidRPr="000A5443" w:rsidRDefault="006F5C51" w:rsidP="00E52A61">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timeSeriesInstanceAnnc</w:t>
            </w:r>
            <w:proofErr w:type="spellEnd"/>
            <w:r w:rsidRPr="000A5443">
              <w:rPr>
                <w:rFonts w:ascii="Arial" w:eastAsia="Arial Unicode MS" w:hAnsi="Arial" w:hint="eastAsia"/>
                <w:sz w:val="18"/>
                <w:lang w:eastAsia="ja-JP"/>
              </w:rPr>
              <w:t>,</w:t>
            </w:r>
          </w:p>
          <w:p w14:paraId="21072539" w14:textId="77777777" w:rsidR="006F5C51" w:rsidRPr="000A5443" w:rsidRDefault="006F5C51" w:rsidP="00E52A61">
            <w:pPr>
              <w:pStyle w:val="TAL"/>
              <w:rPr>
                <w:rFonts w:eastAsia="Arial Unicode MS"/>
                <w:lang w:eastAsia="ja-JP"/>
              </w:rPr>
            </w:pPr>
            <w:r w:rsidRPr="000A5443">
              <w:rPr>
                <w:rFonts w:eastAsia="Arial Unicode MS"/>
              </w:rPr>
              <w:t xml:space="preserve">subscription, </w:t>
            </w:r>
          </w:p>
          <w:p w14:paraId="2A2BC2BE" w14:textId="77777777" w:rsidR="006F5C51" w:rsidRPr="000A5443" w:rsidRDefault="006F5C51" w:rsidP="00E52A61">
            <w:pPr>
              <w:pStyle w:val="TAL"/>
              <w:rPr>
                <w:rFonts w:eastAsia="Arial Unicode MS"/>
                <w:lang w:eastAsia="zh-CN"/>
              </w:rPr>
            </w:pPr>
            <w:proofErr w:type="spellStart"/>
            <w:r w:rsidRPr="000A5443">
              <w:rPr>
                <w:rFonts w:eastAsia="Arial Unicode MS"/>
              </w:rPr>
              <w:t>semanticDescriptor</w:t>
            </w:r>
            <w:proofErr w:type="spellEnd"/>
            <w:r w:rsidRPr="000A5443">
              <w:rPr>
                <w:rFonts w:eastAsia="Arial Unicode MS" w:hint="eastAsia"/>
                <w:lang w:eastAsia="ja-JP"/>
              </w:rPr>
              <w:t>,</w:t>
            </w:r>
          </w:p>
          <w:p w14:paraId="6BDAADFD" w14:textId="77777777" w:rsidR="006F5C51" w:rsidRPr="000A5443" w:rsidRDefault="006F5C51" w:rsidP="00E52A61">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semanticDescr</w:t>
            </w:r>
            <w:r>
              <w:rPr>
                <w:rFonts w:ascii="Arial" w:eastAsia="Arial Unicode MS" w:hAnsi="Arial"/>
                <w:sz w:val="18"/>
                <w:lang w:eastAsia="ja-JP"/>
              </w:rPr>
              <w:t>i</w:t>
            </w:r>
            <w:r w:rsidRPr="000A5443">
              <w:rPr>
                <w:rFonts w:ascii="Arial" w:eastAsia="Arial Unicode MS" w:hAnsi="Arial" w:hint="eastAsia"/>
                <w:sz w:val="18"/>
                <w:lang w:eastAsia="ja-JP"/>
              </w:rPr>
              <w:t>ptorAnnc</w:t>
            </w:r>
            <w:proofErr w:type="spellEnd"/>
          </w:p>
        </w:tc>
        <w:tc>
          <w:tcPr>
            <w:tcW w:w="1080" w:type="dxa"/>
            <w:shd w:val="clear" w:color="auto" w:fill="auto"/>
          </w:tcPr>
          <w:p w14:paraId="3F51C13D" w14:textId="77777777" w:rsidR="006F5C51" w:rsidRPr="00357143" w:rsidRDefault="006F5C51" w:rsidP="00E52A61">
            <w:pPr>
              <w:keepNext/>
              <w:keepLines/>
              <w:spacing w:after="0"/>
              <w:rPr>
                <w:rFonts w:ascii="Arial" w:eastAsia="Arial Unicode MS" w:hAnsi="Arial"/>
                <w:sz w:val="18"/>
                <w:lang w:eastAsia="ja-JP"/>
              </w:rPr>
            </w:pPr>
            <w:r>
              <w:rPr>
                <w:rFonts w:ascii="Arial" w:eastAsia="Arial Unicode MS" w:hAnsi="Arial" w:hint="eastAsia"/>
                <w:sz w:val="18"/>
                <w:lang w:eastAsia="ja-JP"/>
              </w:rPr>
              <w:t>9.6.36</w:t>
            </w:r>
          </w:p>
        </w:tc>
      </w:tr>
      <w:tr w:rsidR="006F5C51" w:rsidRPr="00357143" w14:paraId="4F2D6807" w14:textId="77777777" w:rsidTr="00E52A61">
        <w:trPr>
          <w:jc w:val="center"/>
        </w:trPr>
        <w:tc>
          <w:tcPr>
            <w:tcW w:w="2448" w:type="dxa"/>
            <w:shd w:val="clear" w:color="auto" w:fill="auto"/>
          </w:tcPr>
          <w:p w14:paraId="48DB901E" w14:textId="77777777" w:rsidR="006F5C51" w:rsidRDefault="006F5C51" w:rsidP="00E52A61">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timeSeriesInstanceAnnc</w:t>
            </w:r>
            <w:proofErr w:type="spellEnd"/>
          </w:p>
        </w:tc>
        <w:tc>
          <w:tcPr>
            <w:tcW w:w="3168" w:type="dxa"/>
            <w:shd w:val="clear" w:color="auto" w:fill="auto"/>
          </w:tcPr>
          <w:p w14:paraId="2A34B1E1" w14:textId="77777777" w:rsidR="006F5C51" w:rsidRDefault="006F5C51" w:rsidP="00E52A61">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variant of </w:t>
            </w:r>
            <w:proofErr w:type="spellStart"/>
            <w:r>
              <w:rPr>
                <w:rFonts w:ascii="Arial" w:eastAsia="Arial Unicode MS" w:hAnsi="Arial" w:hint="eastAsia"/>
                <w:sz w:val="18"/>
                <w:lang w:eastAsia="ja-JP"/>
              </w:rPr>
              <w:t>timeSeriesInstance</w:t>
            </w:r>
            <w:proofErr w:type="spellEnd"/>
          </w:p>
        </w:tc>
        <w:tc>
          <w:tcPr>
            <w:tcW w:w="2356" w:type="dxa"/>
            <w:shd w:val="clear" w:color="auto" w:fill="auto"/>
          </w:tcPr>
          <w:p w14:paraId="4298DC8E" w14:textId="77777777" w:rsidR="006F5C51" w:rsidRPr="00153217" w:rsidRDefault="006F5C51" w:rsidP="00E52A61">
            <w:pPr>
              <w:keepNext/>
              <w:keepLines/>
              <w:spacing w:after="0"/>
              <w:rPr>
                <w:rFonts w:ascii="Arial" w:eastAsia="Arial Unicode MS" w:hAnsi="Arial" w:cs="Arial"/>
                <w:sz w:val="18"/>
                <w:lang w:eastAsia="ja-JP"/>
              </w:rPr>
            </w:pPr>
            <w:r w:rsidRPr="00153217">
              <w:rPr>
                <w:rFonts w:ascii="Arial" w:eastAsia="Arial Unicode MS" w:hAnsi="Arial" w:cs="Arial"/>
                <w:sz w:val="18"/>
              </w:rPr>
              <w:t>None specified</w:t>
            </w:r>
          </w:p>
        </w:tc>
        <w:tc>
          <w:tcPr>
            <w:tcW w:w="1080" w:type="dxa"/>
            <w:shd w:val="clear" w:color="auto" w:fill="auto"/>
          </w:tcPr>
          <w:p w14:paraId="7D5208ED" w14:textId="77777777" w:rsidR="006F5C51" w:rsidRPr="00357143" w:rsidRDefault="006F5C51" w:rsidP="00E52A61">
            <w:pPr>
              <w:keepNext/>
              <w:keepLines/>
              <w:spacing w:after="0"/>
              <w:rPr>
                <w:rFonts w:ascii="Arial" w:eastAsia="Arial Unicode MS" w:hAnsi="Arial"/>
                <w:sz w:val="18"/>
                <w:lang w:eastAsia="ja-JP"/>
              </w:rPr>
            </w:pPr>
            <w:r>
              <w:rPr>
                <w:rFonts w:ascii="Arial" w:eastAsia="Arial Unicode MS" w:hAnsi="Arial" w:hint="eastAsia"/>
                <w:sz w:val="18"/>
                <w:lang w:eastAsia="ja-JP"/>
              </w:rPr>
              <w:t>9.6.37</w:t>
            </w:r>
          </w:p>
        </w:tc>
      </w:tr>
      <w:tr w:rsidR="006F5C51" w:rsidRPr="00357143" w14:paraId="1DC48D5D" w14:textId="77777777" w:rsidTr="00E52A61">
        <w:trPr>
          <w:jc w:val="center"/>
        </w:trPr>
        <w:tc>
          <w:tcPr>
            <w:tcW w:w="2448" w:type="dxa"/>
            <w:shd w:val="clear" w:color="auto" w:fill="auto"/>
          </w:tcPr>
          <w:p w14:paraId="1BFCBF2B" w14:textId="77777777" w:rsidR="006F5C51" w:rsidRDefault="006F5C51" w:rsidP="00E52A61">
            <w:pPr>
              <w:keepNext/>
              <w:keepLines/>
              <w:spacing w:after="0"/>
              <w:rPr>
                <w:rFonts w:ascii="Arial" w:eastAsia="Arial Unicode MS" w:hAnsi="Arial"/>
                <w:i/>
                <w:sz w:val="18"/>
                <w:lang w:eastAsia="ja-JP"/>
              </w:rPr>
            </w:pPr>
            <w:proofErr w:type="spellStart"/>
            <w:r>
              <w:rPr>
                <w:rFonts w:ascii="Arial" w:eastAsia="Arial Unicode MS" w:hAnsi="Arial"/>
                <w:i/>
                <w:sz w:val="18"/>
                <w:lang w:eastAsia="ja-JP"/>
              </w:rPr>
              <w:t>timeSyncBeaconAnnc</w:t>
            </w:r>
            <w:proofErr w:type="spellEnd"/>
          </w:p>
        </w:tc>
        <w:tc>
          <w:tcPr>
            <w:tcW w:w="3168" w:type="dxa"/>
            <w:shd w:val="clear" w:color="auto" w:fill="auto"/>
          </w:tcPr>
          <w:p w14:paraId="4A3E9A4E" w14:textId="77777777" w:rsidR="006F5C51" w:rsidRDefault="006F5C51" w:rsidP="00E52A61">
            <w:pPr>
              <w:keepNext/>
              <w:keepLines/>
              <w:spacing w:after="0"/>
              <w:rPr>
                <w:rFonts w:ascii="Arial" w:eastAsia="Arial Unicode MS" w:hAnsi="Arial"/>
                <w:sz w:val="18"/>
                <w:lang w:eastAsia="ja-JP"/>
              </w:rPr>
            </w:pPr>
            <w:r>
              <w:rPr>
                <w:rFonts w:ascii="Arial" w:eastAsia="Arial Unicode MS" w:hAnsi="Arial"/>
                <w:sz w:val="18"/>
                <w:lang w:eastAsia="ja-JP"/>
              </w:rPr>
              <w:t xml:space="preserve">Announced variant of </w:t>
            </w:r>
            <w:proofErr w:type="spellStart"/>
            <w:r>
              <w:rPr>
                <w:rFonts w:ascii="Arial" w:eastAsia="Arial Unicode MS" w:hAnsi="Arial"/>
                <w:sz w:val="18"/>
                <w:lang w:eastAsia="ja-JP"/>
              </w:rPr>
              <w:t>timeSyncBeacon</w:t>
            </w:r>
            <w:proofErr w:type="spellEnd"/>
          </w:p>
        </w:tc>
        <w:tc>
          <w:tcPr>
            <w:tcW w:w="2356" w:type="dxa"/>
            <w:shd w:val="clear" w:color="auto" w:fill="auto"/>
          </w:tcPr>
          <w:p w14:paraId="5EB27953" w14:textId="77777777" w:rsidR="006F5C51" w:rsidRPr="00153217" w:rsidRDefault="006F5C51" w:rsidP="00E52A61">
            <w:pPr>
              <w:keepNext/>
              <w:keepLines/>
              <w:spacing w:after="0"/>
              <w:rPr>
                <w:rFonts w:ascii="Arial" w:eastAsia="Arial Unicode MS" w:hAnsi="Arial" w:cs="Arial"/>
                <w:sz w:val="18"/>
              </w:rPr>
            </w:pPr>
            <w:r>
              <w:rPr>
                <w:rFonts w:ascii="Arial" w:eastAsia="Arial Unicode MS" w:hAnsi="Arial" w:cs="Arial"/>
                <w:sz w:val="18"/>
              </w:rPr>
              <w:t>subscription</w:t>
            </w:r>
          </w:p>
        </w:tc>
        <w:tc>
          <w:tcPr>
            <w:tcW w:w="1080" w:type="dxa"/>
            <w:shd w:val="clear" w:color="auto" w:fill="auto"/>
          </w:tcPr>
          <w:p w14:paraId="7FE560EE" w14:textId="77777777" w:rsidR="006F5C51" w:rsidRDefault="006F5C51" w:rsidP="00E52A61">
            <w:pPr>
              <w:keepNext/>
              <w:keepLines/>
              <w:spacing w:after="0"/>
              <w:rPr>
                <w:rFonts w:ascii="Arial" w:eastAsia="Arial Unicode MS" w:hAnsi="Arial"/>
                <w:sz w:val="18"/>
                <w:lang w:eastAsia="ja-JP"/>
              </w:rPr>
            </w:pPr>
            <w:r>
              <w:rPr>
                <w:rFonts w:ascii="Arial" w:eastAsia="Arial Unicode MS" w:hAnsi="Arial"/>
                <w:sz w:val="18"/>
                <w:lang w:eastAsia="ja-JP"/>
              </w:rPr>
              <w:t>9.6.69</w:t>
            </w:r>
          </w:p>
        </w:tc>
      </w:tr>
    </w:tbl>
    <w:p w14:paraId="22A1041C" w14:textId="77777777" w:rsidR="00DA65E0" w:rsidRPr="00DA65E0" w:rsidRDefault="00DA65E0" w:rsidP="00DA65E0">
      <w:pPr>
        <w:rPr>
          <w:rFonts w:eastAsia="Arial Unicode MS"/>
        </w:rPr>
      </w:pPr>
    </w:p>
    <w:p w14:paraId="5813BC7B" w14:textId="065E365E" w:rsidR="0087326A" w:rsidRPr="00A24EDA" w:rsidRDefault="0087326A" w:rsidP="0087326A">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14262C9" w14:textId="29F14DC5" w:rsidR="00DC06C8" w:rsidRDefault="00DC06C8" w:rsidP="00DC06C8">
      <w:pPr>
        <w:pStyle w:val="Heading2"/>
      </w:pPr>
      <w:r>
        <w:lastRenderedPageBreak/>
        <w:t xml:space="preserve">----------------------- </w:t>
      </w:r>
      <w:r>
        <w:rPr>
          <w:sz w:val="28"/>
          <w:szCs w:val="28"/>
        </w:rPr>
        <w:t xml:space="preserve">Start of Change </w:t>
      </w:r>
      <w:r>
        <w:rPr>
          <w:sz w:val="28"/>
          <w:szCs w:val="28"/>
          <w:lang w:val="en-GB"/>
        </w:rPr>
        <w:t>3</w:t>
      </w:r>
      <w:r>
        <w:t>--------------------------------------------</w:t>
      </w:r>
    </w:p>
    <w:p w14:paraId="357903BC" w14:textId="77777777" w:rsidR="00D44FF3" w:rsidRPr="00357143" w:rsidRDefault="00D44FF3" w:rsidP="00D44FF3">
      <w:pPr>
        <w:pStyle w:val="TH"/>
        <w:rPr>
          <w:rFonts w:eastAsia="SimSun"/>
          <w:lang w:eastAsia="zh-CN"/>
        </w:rPr>
      </w:pPr>
      <w:r w:rsidRPr="00357143">
        <w:t xml:space="preserve">Table 9.6.18-1: Child resources of </w:t>
      </w:r>
      <w:r w:rsidRPr="00357143">
        <w:rPr>
          <w:i/>
        </w:rPr>
        <w:t>&lt;node&gt;</w:t>
      </w:r>
      <w:r w:rsidRPr="00357143">
        <w:t xml:space="preserve"> resource</w:t>
      </w:r>
    </w:p>
    <w:tbl>
      <w:tblPr>
        <w:tblW w:w="10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0"/>
        <w:gridCol w:w="944"/>
        <w:gridCol w:w="3888"/>
        <w:gridCol w:w="1872"/>
      </w:tblGrid>
      <w:tr w:rsidR="00D44FF3" w:rsidRPr="00357143" w14:paraId="2C232BCC" w14:textId="77777777" w:rsidTr="00E52A61">
        <w:trPr>
          <w:tblHeader/>
          <w:jc w:val="center"/>
        </w:trPr>
        <w:tc>
          <w:tcPr>
            <w:tcW w:w="1584" w:type="dxa"/>
            <w:shd w:val="clear" w:color="auto" w:fill="DDDDDD"/>
            <w:vAlign w:val="center"/>
          </w:tcPr>
          <w:p w14:paraId="7E9115F0" w14:textId="77777777" w:rsidR="00D44FF3" w:rsidRPr="00357143" w:rsidRDefault="00D44FF3" w:rsidP="00E52A61">
            <w:pPr>
              <w:pStyle w:val="TAH"/>
              <w:rPr>
                <w:rFonts w:eastAsia="Arial Unicode MS"/>
              </w:rPr>
            </w:pPr>
            <w:r w:rsidRPr="00357143">
              <w:rPr>
                <w:rFonts w:eastAsia="Arial Unicode MS"/>
              </w:rPr>
              <w:lastRenderedPageBreak/>
              <w:t xml:space="preserve">Child Resources of </w:t>
            </w:r>
            <w:r w:rsidRPr="00357143">
              <w:rPr>
                <w:rFonts w:eastAsia="Arial Unicode MS"/>
                <w:i/>
              </w:rPr>
              <w:t>&lt;node&gt;</w:t>
            </w:r>
          </w:p>
        </w:tc>
        <w:tc>
          <w:tcPr>
            <w:tcW w:w="1720" w:type="dxa"/>
            <w:shd w:val="clear" w:color="auto" w:fill="DDDDDD"/>
            <w:vAlign w:val="center"/>
          </w:tcPr>
          <w:p w14:paraId="1F03A5CE" w14:textId="77777777" w:rsidR="00D44FF3" w:rsidRPr="00357143" w:rsidRDefault="00D44FF3" w:rsidP="00E52A61">
            <w:pPr>
              <w:pStyle w:val="TAH"/>
              <w:rPr>
                <w:rFonts w:eastAsia="Arial Unicode MS" w:cs="Arial"/>
              </w:rPr>
            </w:pPr>
            <w:r w:rsidRPr="00357143">
              <w:rPr>
                <w:rFonts w:eastAsia="Arial Unicode MS" w:cs="Arial"/>
              </w:rPr>
              <w:t>Child Resource Type</w:t>
            </w:r>
          </w:p>
        </w:tc>
        <w:tc>
          <w:tcPr>
            <w:tcW w:w="944" w:type="dxa"/>
            <w:shd w:val="clear" w:color="auto" w:fill="DDDDDD"/>
            <w:vAlign w:val="center"/>
          </w:tcPr>
          <w:p w14:paraId="69FC8F00" w14:textId="77777777" w:rsidR="00D44FF3" w:rsidRPr="00357143" w:rsidRDefault="00D44FF3" w:rsidP="00E52A61">
            <w:pPr>
              <w:pStyle w:val="TAH"/>
              <w:rPr>
                <w:rFonts w:eastAsia="Arial Unicode MS"/>
              </w:rPr>
            </w:pPr>
            <w:r w:rsidRPr="00357143">
              <w:rPr>
                <w:rFonts w:eastAsia="Arial Unicode MS" w:cs="Arial"/>
              </w:rPr>
              <w:t>Multiplicity</w:t>
            </w:r>
          </w:p>
        </w:tc>
        <w:tc>
          <w:tcPr>
            <w:tcW w:w="3888" w:type="dxa"/>
            <w:shd w:val="clear" w:color="auto" w:fill="DDDDDD"/>
            <w:vAlign w:val="center"/>
          </w:tcPr>
          <w:p w14:paraId="1906D190" w14:textId="77777777" w:rsidR="00D44FF3" w:rsidRPr="00357143" w:rsidRDefault="00D44FF3" w:rsidP="00E52A61">
            <w:pPr>
              <w:pStyle w:val="TAH"/>
              <w:rPr>
                <w:rFonts w:eastAsia="Arial Unicode MS"/>
              </w:rPr>
            </w:pPr>
            <w:r w:rsidRPr="00357143">
              <w:rPr>
                <w:rFonts w:eastAsia="Arial Unicode MS"/>
              </w:rPr>
              <w:t>Description</w:t>
            </w:r>
          </w:p>
        </w:tc>
        <w:tc>
          <w:tcPr>
            <w:tcW w:w="1872" w:type="dxa"/>
            <w:shd w:val="clear" w:color="auto" w:fill="DDDDDD"/>
          </w:tcPr>
          <w:p w14:paraId="35A23DA1" w14:textId="77777777" w:rsidR="00D44FF3" w:rsidRPr="00357143" w:rsidRDefault="00D44FF3" w:rsidP="00E52A61">
            <w:pPr>
              <w:pStyle w:val="TAH"/>
              <w:rPr>
                <w:rFonts w:eastAsia="Arial Unicode MS"/>
              </w:rPr>
            </w:pPr>
            <w:r w:rsidRPr="00357143">
              <w:rPr>
                <w:rFonts w:eastAsia="Arial Unicode MS" w:hint="eastAsia"/>
                <w:i/>
                <w:lang w:eastAsia="zh-CN"/>
              </w:rPr>
              <w:t>&lt;</w:t>
            </w:r>
            <w:proofErr w:type="spellStart"/>
            <w:r w:rsidRPr="00357143">
              <w:rPr>
                <w:rFonts w:eastAsia="Arial Unicode MS" w:hint="eastAsia"/>
                <w:i/>
                <w:lang w:eastAsia="zh-CN"/>
              </w:rPr>
              <w:t>nodeAnnc</w:t>
            </w:r>
            <w:proofErr w:type="spellEnd"/>
            <w:r w:rsidRPr="00357143">
              <w:rPr>
                <w:rFonts w:eastAsia="Arial Unicode MS" w:hint="eastAsia"/>
                <w:i/>
                <w:lang w:eastAsia="zh-CN"/>
              </w:rPr>
              <w:t>&gt;</w:t>
            </w:r>
            <w:r w:rsidRPr="00357143">
              <w:rPr>
                <w:rFonts w:eastAsia="Arial Unicode MS" w:hint="eastAsia"/>
                <w:lang w:eastAsia="zh-CN"/>
              </w:rPr>
              <w:t xml:space="preserve"> Child Resource Type</w:t>
            </w:r>
          </w:p>
        </w:tc>
      </w:tr>
      <w:tr w:rsidR="00D44FF3" w:rsidRPr="00357143" w14:paraId="26C28CE7" w14:textId="77777777" w:rsidTr="00E52A61">
        <w:trPr>
          <w:jc w:val="center"/>
        </w:trPr>
        <w:tc>
          <w:tcPr>
            <w:tcW w:w="1584" w:type="dxa"/>
          </w:tcPr>
          <w:p w14:paraId="5C53F092" w14:textId="77777777" w:rsidR="00D44FF3" w:rsidRPr="00357143" w:rsidRDefault="00D44FF3" w:rsidP="00E52A61">
            <w:pPr>
              <w:pStyle w:val="TAL"/>
              <w:rPr>
                <w:rFonts w:eastAsia="Arial Unicode MS" w:cs="Arial"/>
                <w:i/>
              </w:rPr>
            </w:pPr>
            <w:r w:rsidRPr="00357143">
              <w:rPr>
                <w:rFonts w:eastAsia="Arial Unicode MS" w:cs="Arial"/>
                <w:i/>
              </w:rPr>
              <w:t>[variable]</w:t>
            </w:r>
          </w:p>
        </w:tc>
        <w:tc>
          <w:tcPr>
            <w:tcW w:w="1720" w:type="dxa"/>
          </w:tcPr>
          <w:p w14:paraId="1B410B79" w14:textId="77777777" w:rsidR="00D44FF3" w:rsidRPr="00357143" w:rsidRDefault="00D44FF3" w:rsidP="00E52A61">
            <w:pPr>
              <w:pStyle w:val="TAL"/>
              <w:jc w:val="center"/>
              <w:rPr>
                <w:rFonts w:eastAsia="Arial Unicode MS"/>
                <w:i/>
                <w:lang w:eastAsia="ko-KR"/>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w:t>
            </w:r>
          </w:p>
        </w:tc>
        <w:tc>
          <w:tcPr>
            <w:tcW w:w="944" w:type="dxa"/>
          </w:tcPr>
          <w:p w14:paraId="2961F328" w14:textId="77777777" w:rsidR="00D44FF3" w:rsidRPr="00357143" w:rsidRDefault="00D44FF3" w:rsidP="00E52A61">
            <w:pPr>
              <w:pStyle w:val="TAC"/>
              <w:rPr>
                <w:rFonts w:eastAsia="Arial Unicode MS"/>
                <w:lang w:eastAsia="ko-KR"/>
              </w:rPr>
            </w:pPr>
            <w:r w:rsidRPr="00357143">
              <w:rPr>
                <w:rFonts w:eastAsia="Arial Unicode MS"/>
                <w:lang w:eastAsia="ko-KR"/>
              </w:rPr>
              <w:t>0..n</w:t>
            </w:r>
          </w:p>
        </w:tc>
        <w:tc>
          <w:tcPr>
            <w:tcW w:w="3888" w:type="dxa"/>
          </w:tcPr>
          <w:p w14:paraId="2DBA02F9" w14:textId="77777777" w:rsidR="00D44FF3" w:rsidRPr="00573EF0" w:rsidRDefault="00D44FF3" w:rsidP="00E52A61">
            <w:pPr>
              <w:pStyle w:val="TAL"/>
              <w:rPr>
                <w:rFonts w:eastAsia="Arial Unicode MS"/>
                <w:lang w:eastAsia="ko-KR"/>
              </w:rPr>
            </w:pPr>
            <w:r w:rsidRPr="00494DCF">
              <w:rPr>
                <w:rFonts w:eastAsia="Arial Unicode MS" w:cs="Arial"/>
              </w:rPr>
              <w:t>See clause 9.6.30</w:t>
            </w:r>
          </w:p>
        </w:tc>
        <w:tc>
          <w:tcPr>
            <w:tcW w:w="1872" w:type="dxa"/>
          </w:tcPr>
          <w:p w14:paraId="5410E232" w14:textId="77777777" w:rsidR="00D44FF3" w:rsidRPr="00357143" w:rsidRDefault="00D44FF3" w:rsidP="00E52A61">
            <w:pPr>
              <w:pStyle w:val="TAL"/>
              <w:rPr>
                <w:rFonts w:eastAsia="Arial Unicode MS"/>
                <w:i/>
                <w:lang w:eastAsia="zh-CN"/>
              </w:rPr>
            </w:pPr>
            <w:r w:rsidRPr="00357143">
              <w:rPr>
                <w:rFonts w:eastAsia="Arial Unicode MS" w:cs="Arial"/>
                <w:i/>
              </w:rPr>
              <w:t>&lt;</w:t>
            </w:r>
            <w:proofErr w:type="spellStart"/>
            <w:r w:rsidRPr="00357143">
              <w:rPr>
                <w:rFonts w:eastAsia="Arial Unicode MS" w:cs="Arial"/>
                <w:i/>
              </w:rPr>
              <w:t>semanticDescriptor</w:t>
            </w:r>
            <w:proofErr w:type="spellEnd"/>
            <w:r w:rsidRPr="00357143">
              <w:rPr>
                <w:rFonts w:eastAsia="Arial Unicode MS" w:cs="Arial"/>
                <w:i/>
              </w:rPr>
              <w:t>&gt;, &lt;</w:t>
            </w:r>
            <w:proofErr w:type="spellStart"/>
            <w:r w:rsidRPr="00357143">
              <w:rPr>
                <w:rFonts w:eastAsia="Arial Unicode MS" w:cs="Arial"/>
                <w:i/>
              </w:rPr>
              <w:t>semanticDescriptorAnnc</w:t>
            </w:r>
            <w:proofErr w:type="spellEnd"/>
            <w:r w:rsidRPr="00357143">
              <w:rPr>
                <w:rFonts w:eastAsia="Arial Unicode MS" w:cs="Arial"/>
                <w:i/>
              </w:rPr>
              <w:t>&gt;</w:t>
            </w:r>
          </w:p>
        </w:tc>
      </w:tr>
      <w:tr w:rsidR="00D44FF3" w:rsidRPr="00357143" w14:paraId="120F71CC" w14:textId="77777777" w:rsidTr="00E52A61">
        <w:trPr>
          <w:jc w:val="center"/>
        </w:trPr>
        <w:tc>
          <w:tcPr>
            <w:tcW w:w="1584" w:type="dxa"/>
          </w:tcPr>
          <w:p w14:paraId="10A4539C" w14:textId="77777777" w:rsidR="00D44FF3" w:rsidRPr="00357143" w:rsidRDefault="00D44FF3" w:rsidP="00E52A61">
            <w:pPr>
              <w:pStyle w:val="TAL"/>
              <w:rPr>
                <w:rFonts w:eastAsia="Arial Unicode MS"/>
                <w:i/>
              </w:rPr>
            </w:pPr>
            <w:r w:rsidRPr="00357143">
              <w:rPr>
                <w:rFonts w:eastAsia="Arial Unicode MS" w:cs="Arial"/>
                <w:i/>
              </w:rPr>
              <w:t>[variable]</w:t>
            </w:r>
          </w:p>
        </w:tc>
        <w:tc>
          <w:tcPr>
            <w:tcW w:w="1720" w:type="dxa"/>
          </w:tcPr>
          <w:p w14:paraId="0B284B69"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hint="eastAsia"/>
                <w:i/>
                <w:lang w:eastAsia="zh-CN"/>
              </w:rPr>
              <w:t>memory</w:t>
            </w:r>
            <w:r w:rsidRPr="00357143">
              <w:rPr>
                <w:rFonts w:eastAsia="Arial Unicode MS"/>
                <w:i/>
                <w:lang w:eastAsia="zh-CN"/>
              </w:rPr>
              <w:t>]</w:t>
            </w:r>
          </w:p>
        </w:tc>
        <w:tc>
          <w:tcPr>
            <w:tcW w:w="944" w:type="dxa"/>
          </w:tcPr>
          <w:p w14:paraId="23E1B66A" w14:textId="77777777" w:rsidR="00D44FF3" w:rsidRPr="00357143" w:rsidRDefault="00D44FF3" w:rsidP="00E52A61">
            <w:pPr>
              <w:pStyle w:val="TAC"/>
              <w:rPr>
                <w:rFonts w:eastAsia="Arial Unicode MS"/>
              </w:rPr>
            </w:pPr>
            <w:r w:rsidRPr="00357143">
              <w:rPr>
                <w:rFonts w:eastAsia="Arial Unicode MS"/>
                <w:lang w:eastAsia="ko-KR"/>
              </w:rPr>
              <w:t>0..1</w:t>
            </w:r>
          </w:p>
        </w:tc>
        <w:tc>
          <w:tcPr>
            <w:tcW w:w="3888" w:type="dxa"/>
          </w:tcPr>
          <w:p w14:paraId="251FCDFC" w14:textId="77777777" w:rsidR="00D44FF3" w:rsidRPr="00357143" w:rsidRDefault="00D44FF3" w:rsidP="00E52A61">
            <w:pPr>
              <w:pStyle w:val="TAL"/>
              <w:rPr>
                <w:rFonts w:eastAsia="Arial Unicode MS"/>
                <w:lang w:eastAsia="ko-KR"/>
              </w:rPr>
            </w:pPr>
            <w:r w:rsidRPr="00357143">
              <w:rPr>
                <w:rFonts w:eastAsia="Arial Unicode MS"/>
                <w:lang w:eastAsia="ko-KR"/>
              </w:rPr>
              <w:t>This</w:t>
            </w:r>
            <w:r w:rsidRPr="00357143">
              <w:rPr>
                <w:rFonts w:eastAsia="Arial Unicode MS" w:hint="eastAsia"/>
                <w:lang w:eastAsia="ko-KR"/>
              </w:rPr>
              <w:t xml:space="preserve"> resource provides the memory</w:t>
            </w:r>
            <w:r w:rsidRPr="00357143">
              <w:rPr>
                <w:rFonts w:eastAsia="Arial Unicode MS"/>
                <w:lang w:eastAsia="ko-KR"/>
              </w:rPr>
              <w:t xml:space="preserve"> (typically RAM)</w:t>
            </w:r>
            <w:r w:rsidRPr="00357143">
              <w:rPr>
                <w:rFonts w:eastAsia="Arial Unicode MS" w:hint="eastAsia"/>
                <w:lang w:eastAsia="ko-KR"/>
              </w:rPr>
              <w:t xml:space="preserve"> information of the node. </w:t>
            </w:r>
            <w:r w:rsidRPr="00357143">
              <w:rPr>
                <w:rFonts w:eastAsia="Arial Unicode MS"/>
                <w:lang w:eastAsia="ko-KR"/>
              </w:rPr>
              <w:t xml:space="preserve">(E.g. the amount of total volatile memory), </w:t>
            </w:r>
            <w:r w:rsidRPr="00357143">
              <w:rPr>
                <w:rFonts w:eastAsia="Arial Unicode MS"/>
              </w:rPr>
              <w:t xml:space="preserve">See clause </w:t>
            </w:r>
            <w:r w:rsidRPr="00357143">
              <w:rPr>
                <w:rFonts w:eastAsia="Arial Unicode MS" w:hint="eastAsia"/>
                <w:lang w:eastAsia="zh-CN"/>
              </w:rPr>
              <w:t>D.4</w:t>
            </w:r>
            <w:r w:rsidRPr="00357143">
              <w:rPr>
                <w:rFonts w:eastAsia="Arial Unicode MS"/>
                <w:lang w:eastAsia="ko-KR"/>
              </w:rPr>
              <w:t>.</w:t>
            </w:r>
          </w:p>
        </w:tc>
        <w:tc>
          <w:tcPr>
            <w:tcW w:w="1872" w:type="dxa"/>
          </w:tcPr>
          <w:p w14:paraId="502E0F58" w14:textId="77777777" w:rsidR="00D44FF3" w:rsidRPr="00357143" w:rsidRDefault="00D44FF3" w:rsidP="00E52A6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29FD71E7" w14:textId="77777777" w:rsidTr="00E52A61">
        <w:trPr>
          <w:jc w:val="center"/>
        </w:trPr>
        <w:tc>
          <w:tcPr>
            <w:tcW w:w="1584" w:type="dxa"/>
          </w:tcPr>
          <w:p w14:paraId="758D55E1" w14:textId="77777777" w:rsidR="00D44FF3" w:rsidRPr="00357143" w:rsidRDefault="00D44FF3" w:rsidP="00E52A61">
            <w:pPr>
              <w:pStyle w:val="TAL"/>
              <w:rPr>
                <w:rFonts w:eastAsia="Arial Unicode MS"/>
                <w:i/>
              </w:rPr>
            </w:pPr>
            <w:r w:rsidRPr="00357143">
              <w:rPr>
                <w:rFonts w:eastAsia="Arial Unicode MS" w:cs="Arial"/>
                <w:i/>
              </w:rPr>
              <w:t>[variable]</w:t>
            </w:r>
          </w:p>
        </w:tc>
        <w:tc>
          <w:tcPr>
            <w:tcW w:w="1720" w:type="dxa"/>
          </w:tcPr>
          <w:p w14:paraId="4A249079"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battery]</w:t>
            </w:r>
          </w:p>
        </w:tc>
        <w:tc>
          <w:tcPr>
            <w:tcW w:w="944" w:type="dxa"/>
          </w:tcPr>
          <w:p w14:paraId="77C755FC" w14:textId="77777777" w:rsidR="00D44FF3" w:rsidRPr="00357143" w:rsidRDefault="00D44FF3" w:rsidP="00E52A61">
            <w:pPr>
              <w:pStyle w:val="TAC"/>
              <w:rPr>
                <w:rFonts w:eastAsia="Arial Unicode MS"/>
              </w:rPr>
            </w:pPr>
            <w:r w:rsidRPr="00357143">
              <w:rPr>
                <w:rFonts w:eastAsia="Arial Unicode MS" w:hint="eastAsia"/>
                <w:lang w:eastAsia="ko-KR"/>
              </w:rPr>
              <w:t>0..</w:t>
            </w:r>
            <w:r w:rsidRPr="00357143">
              <w:rPr>
                <w:rFonts w:eastAsia="Arial Unicode MS" w:hint="eastAsia"/>
                <w:lang w:eastAsia="zh-CN"/>
              </w:rPr>
              <w:t>n</w:t>
            </w:r>
          </w:p>
        </w:tc>
        <w:tc>
          <w:tcPr>
            <w:tcW w:w="3888" w:type="dxa"/>
          </w:tcPr>
          <w:p w14:paraId="353A9132" w14:textId="77777777" w:rsidR="00D44FF3" w:rsidRPr="00357143" w:rsidRDefault="00D44FF3" w:rsidP="00E52A61">
            <w:pPr>
              <w:pStyle w:val="TAL"/>
              <w:rPr>
                <w:rFonts w:eastAsia="Arial Unicode MS"/>
                <w:lang w:eastAsia="ko-KR"/>
              </w:rPr>
            </w:pPr>
            <w:r w:rsidRPr="00357143">
              <w:rPr>
                <w:rFonts w:eastAsia="Arial Unicode MS" w:hint="eastAsia"/>
                <w:lang w:eastAsia="ko-KR"/>
              </w:rPr>
              <w:t>The resource provide</w:t>
            </w:r>
            <w:r w:rsidRPr="00357143">
              <w:rPr>
                <w:rFonts w:eastAsia="Arial Unicode MS"/>
                <w:lang w:eastAsia="ko-KR"/>
              </w:rPr>
              <w:t>s</w:t>
            </w:r>
            <w:r w:rsidRPr="00357143">
              <w:rPr>
                <w:rFonts w:eastAsia="Arial Unicode MS" w:hint="eastAsia"/>
                <w:lang w:eastAsia="ko-KR"/>
              </w:rPr>
              <w:t xml:space="preserve"> the power information of the node. </w:t>
            </w:r>
            <w:r w:rsidRPr="00357143">
              <w:rPr>
                <w:rFonts w:eastAsia="Arial Unicode MS"/>
                <w:lang w:eastAsia="ko-KR"/>
              </w:rPr>
              <w:t xml:space="preserve">(E.g. remaining battery charge). </w:t>
            </w:r>
            <w:r w:rsidRPr="00357143">
              <w:rPr>
                <w:rFonts w:eastAsia="Arial Unicode MS"/>
              </w:rPr>
              <w:t xml:space="preserve">See clause </w:t>
            </w:r>
            <w:r w:rsidRPr="00357143">
              <w:rPr>
                <w:rFonts w:eastAsia="Arial Unicode MS" w:hint="eastAsia"/>
                <w:lang w:eastAsia="zh-CN"/>
              </w:rPr>
              <w:t>D.7</w:t>
            </w:r>
            <w:r w:rsidRPr="00357143">
              <w:rPr>
                <w:rFonts w:eastAsia="Arial Unicode MS"/>
                <w:lang w:eastAsia="ko-KR"/>
              </w:rPr>
              <w:t>.</w:t>
            </w:r>
          </w:p>
        </w:tc>
        <w:tc>
          <w:tcPr>
            <w:tcW w:w="1872" w:type="dxa"/>
          </w:tcPr>
          <w:p w14:paraId="22E0ED54" w14:textId="77777777" w:rsidR="00D44FF3" w:rsidRPr="00357143" w:rsidRDefault="00D44FF3" w:rsidP="00E52A6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291771CA" w14:textId="77777777" w:rsidTr="00E52A61">
        <w:trPr>
          <w:jc w:val="center"/>
        </w:trPr>
        <w:tc>
          <w:tcPr>
            <w:tcW w:w="1584" w:type="dxa"/>
          </w:tcPr>
          <w:p w14:paraId="7B078235" w14:textId="77777777" w:rsidR="00D44FF3" w:rsidRPr="00357143" w:rsidRDefault="00D44FF3" w:rsidP="00E52A61">
            <w:pPr>
              <w:pStyle w:val="TAL"/>
              <w:rPr>
                <w:rFonts w:eastAsia="Arial Unicode MS"/>
                <w:i/>
              </w:rPr>
            </w:pPr>
            <w:r w:rsidRPr="00357143">
              <w:rPr>
                <w:rFonts w:eastAsia="Arial Unicode MS" w:cs="Arial"/>
                <w:i/>
              </w:rPr>
              <w:t>[variable]</w:t>
            </w:r>
          </w:p>
        </w:tc>
        <w:tc>
          <w:tcPr>
            <w:tcW w:w="1720" w:type="dxa"/>
          </w:tcPr>
          <w:p w14:paraId="6A1B1C8B"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areaNwkInfo</w:t>
            </w:r>
            <w:proofErr w:type="spellEnd"/>
            <w:r w:rsidRPr="00357143">
              <w:rPr>
                <w:rFonts w:eastAsia="Arial Unicode MS"/>
                <w:i/>
                <w:lang w:eastAsia="zh-CN"/>
              </w:rPr>
              <w:t>]</w:t>
            </w:r>
          </w:p>
        </w:tc>
        <w:tc>
          <w:tcPr>
            <w:tcW w:w="944" w:type="dxa"/>
          </w:tcPr>
          <w:p w14:paraId="2D22F2EA" w14:textId="77777777" w:rsidR="00D44FF3" w:rsidRPr="00357143" w:rsidRDefault="00D44FF3" w:rsidP="00E52A61">
            <w:pPr>
              <w:pStyle w:val="TAC"/>
              <w:rPr>
                <w:rFonts w:eastAsia="Arial Unicode MS"/>
              </w:rPr>
            </w:pPr>
            <w:r w:rsidRPr="00357143">
              <w:rPr>
                <w:rFonts w:eastAsia="Arial Unicode MS" w:hint="eastAsia"/>
                <w:lang w:eastAsia="ko-KR"/>
              </w:rPr>
              <w:t>0..</w:t>
            </w:r>
            <w:r w:rsidRPr="00357143">
              <w:rPr>
                <w:rFonts w:eastAsia="Arial Unicode MS"/>
                <w:lang w:eastAsia="ko-KR"/>
              </w:rPr>
              <w:t>n</w:t>
            </w:r>
          </w:p>
        </w:tc>
        <w:tc>
          <w:tcPr>
            <w:tcW w:w="3888" w:type="dxa"/>
          </w:tcPr>
          <w:p w14:paraId="30CDBC7F" w14:textId="77777777" w:rsidR="00D44FF3" w:rsidRPr="00357143" w:rsidRDefault="00D44FF3" w:rsidP="00E52A61">
            <w:pPr>
              <w:pStyle w:val="TAL"/>
              <w:rPr>
                <w:rFonts w:eastAsia="Arial Unicode MS"/>
                <w:lang w:eastAsia="ko-KR"/>
              </w:rPr>
            </w:pPr>
            <w:r w:rsidRPr="00357143">
              <w:rPr>
                <w:rFonts w:eastAsia="Arial Unicode MS"/>
                <w:lang w:eastAsia="ko-KR"/>
              </w:rPr>
              <w:t xml:space="preserve">This resource </w:t>
            </w:r>
            <w:r w:rsidRPr="00357143">
              <w:rPr>
                <w:rFonts w:eastAsia="Arial Unicode MS" w:hint="eastAsia"/>
                <w:lang w:eastAsia="ko-KR"/>
              </w:rPr>
              <w:t xml:space="preserve">describes the list of </w:t>
            </w:r>
            <w:r w:rsidRPr="00357143">
              <w:rPr>
                <w:rFonts w:eastAsia="Arial Unicode MS"/>
                <w:lang w:eastAsia="ko-KR"/>
              </w:rPr>
              <w:t>N</w:t>
            </w:r>
            <w:r w:rsidRPr="00357143">
              <w:rPr>
                <w:rFonts w:eastAsia="Arial Unicode MS" w:hint="eastAsia"/>
                <w:lang w:eastAsia="ko-KR"/>
              </w:rPr>
              <w:t>odes attache</w:t>
            </w:r>
            <w:r w:rsidRPr="00357143">
              <w:rPr>
                <w:rFonts w:eastAsia="Arial Unicode MS"/>
                <w:lang w:eastAsia="ko-KR"/>
              </w:rPr>
              <w:t>d behind the MN</w:t>
            </w:r>
            <w:r>
              <w:rPr>
                <w:rFonts w:eastAsia="Arial Unicode MS"/>
                <w:lang w:eastAsia="ko-KR"/>
              </w:rPr>
              <w:t>/ASN</w:t>
            </w:r>
            <w:r w:rsidRPr="00357143">
              <w:rPr>
                <w:rFonts w:eastAsia="Arial Unicode MS"/>
                <w:lang w:eastAsia="ko-KR"/>
              </w:rPr>
              <w:t xml:space="preserve"> node and its </w:t>
            </w:r>
            <w:r w:rsidRPr="00357143">
              <w:rPr>
                <w:rFonts w:eastAsia="Arial Unicode MS" w:hint="eastAsia"/>
                <w:lang w:eastAsia="zh-CN"/>
              </w:rPr>
              <w:t xml:space="preserve">physical or </w:t>
            </w:r>
            <w:r w:rsidRPr="00357143">
              <w:rPr>
                <w:rFonts w:eastAsia="Arial Unicode MS"/>
                <w:lang w:eastAsia="ko-KR"/>
              </w:rPr>
              <w:t>underlying relation among the nodes in the M2M Area Network. This attribute is defined in case the Node is MN</w:t>
            </w:r>
            <w:r>
              <w:rPr>
                <w:rFonts w:eastAsia="Arial Unicode MS"/>
                <w:lang w:eastAsia="ko-KR"/>
              </w:rPr>
              <w:t>/ASN</w:t>
            </w:r>
            <w:r w:rsidRPr="00357143">
              <w:rPr>
                <w:rFonts w:eastAsia="Arial Unicode MS"/>
                <w:lang w:eastAsia="ko-KR"/>
              </w:rPr>
              <w:t xml:space="preserve">. </w:t>
            </w:r>
            <w:r w:rsidRPr="00357143">
              <w:rPr>
                <w:rFonts w:eastAsia="Arial Unicode MS"/>
              </w:rPr>
              <w:t xml:space="preserve">See clause </w:t>
            </w:r>
            <w:r w:rsidRPr="00357143">
              <w:rPr>
                <w:rFonts w:eastAsia="Arial Unicode MS" w:hint="eastAsia"/>
                <w:lang w:eastAsia="zh-CN"/>
              </w:rPr>
              <w:t>D.5</w:t>
            </w:r>
            <w:r w:rsidRPr="00357143">
              <w:rPr>
                <w:rFonts w:eastAsia="Arial Unicode MS"/>
                <w:lang w:eastAsia="ko-KR"/>
              </w:rPr>
              <w:t>.</w:t>
            </w:r>
          </w:p>
        </w:tc>
        <w:tc>
          <w:tcPr>
            <w:tcW w:w="1872" w:type="dxa"/>
          </w:tcPr>
          <w:p w14:paraId="5FC52488" w14:textId="77777777" w:rsidR="00D44FF3" w:rsidRPr="00357143" w:rsidRDefault="00D44FF3" w:rsidP="00E52A6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2395FCAE" w14:textId="77777777" w:rsidTr="00E52A61">
        <w:trPr>
          <w:jc w:val="center"/>
        </w:trPr>
        <w:tc>
          <w:tcPr>
            <w:tcW w:w="1584" w:type="dxa"/>
          </w:tcPr>
          <w:p w14:paraId="037519F1"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3E70F7EF"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areaNwkDeviceInfo</w:t>
            </w:r>
            <w:proofErr w:type="spellEnd"/>
            <w:r w:rsidRPr="00357143">
              <w:rPr>
                <w:rFonts w:eastAsia="Arial Unicode MS"/>
                <w:i/>
                <w:lang w:eastAsia="zh-CN"/>
              </w:rPr>
              <w:t>]</w:t>
            </w:r>
          </w:p>
        </w:tc>
        <w:tc>
          <w:tcPr>
            <w:tcW w:w="944" w:type="dxa"/>
          </w:tcPr>
          <w:p w14:paraId="0EE46D4F" w14:textId="77777777" w:rsidR="00D44FF3" w:rsidRPr="00357143" w:rsidRDefault="00D44FF3" w:rsidP="00E52A61">
            <w:pPr>
              <w:pStyle w:val="TAC"/>
              <w:rPr>
                <w:rFonts w:eastAsia="Arial Unicode MS"/>
              </w:rPr>
            </w:pPr>
            <w:r w:rsidRPr="00357143">
              <w:rPr>
                <w:rFonts w:eastAsia="Arial Unicode MS" w:hint="eastAsia"/>
                <w:lang w:eastAsia="zh-CN"/>
              </w:rPr>
              <w:t>0..n</w:t>
            </w:r>
          </w:p>
        </w:tc>
        <w:tc>
          <w:tcPr>
            <w:tcW w:w="3888" w:type="dxa"/>
          </w:tcPr>
          <w:p w14:paraId="6C422F3C"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This resource describes the information about the Node in the M2M Area Network. See clause</w:t>
            </w:r>
            <w:r w:rsidRPr="00357143">
              <w:rPr>
                <w:rFonts w:eastAsia="Arial Unicode MS"/>
                <w:lang w:eastAsia="zh-CN"/>
              </w:rPr>
              <w:t> </w:t>
            </w:r>
            <w:r w:rsidRPr="00357143">
              <w:rPr>
                <w:rFonts w:eastAsia="Arial Unicode MS" w:hint="eastAsia"/>
                <w:lang w:eastAsia="zh-CN"/>
              </w:rPr>
              <w:t>D.6.</w:t>
            </w:r>
          </w:p>
        </w:tc>
        <w:tc>
          <w:tcPr>
            <w:tcW w:w="1872" w:type="dxa"/>
          </w:tcPr>
          <w:p w14:paraId="421B1233"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4C772154" w14:textId="77777777" w:rsidTr="00E52A61">
        <w:trPr>
          <w:jc w:val="center"/>
        </w:trPr>
        <w:tc>
          <w:tcPr>
            <w:tcW w:w="1584" w:type="dxa"/>
          </w:tcPr>
          <w:p w14:paraId="4C0B63FF"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6C07FDBC"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firmware]</w:t>
            </w:r>
          </w:p>
        </w:tc>
        <w:tc>
          <w:tcPr>
            <w:tcW w:w="944" w:type="dxa"/>
          </w:tcPr>
          <w:p w14:paraId="099DF5CF" w14:textId="77777777" w:rsidR="00D44FF3" w:rsidRPr="00357143" w:rsidRDefault="00D44FF3" w:rsidP="00E52A61">
            <w:pPr>
              <w:pStyle w:val="TAC"/>
              <w:rPr>
                <w:rFonts w:eastAsia="Arial Unicode MS"/>
                <w:i/>
              </w:rPr>
            </w:pPr>
            <w:r w:rsidRPr="00357143">
              <w:rPr>
                <w:rFonts w:eastAsia="Arial Unicode MS" w:hint="eastAsia"/>
                <w:i/>
                <w:lang w:eastAsia="zh-CN"/>
              </w:rPr>
              <w:t>0..</w:t>
            </w:r>
            <w:r w:rsidRPr="00357143">
              <w:rPr>
                <w:rFonts w:eastAsia="Arial Unicode MS"/>
                <w:i/>
                <w:lang w:eastAsia="zh-CN"/>
              </w:rPr>
              <w:t>n</w:t>
            </w:r>
          </w:p>
        </w:tc>
        <w:tc>
          <w:tcPr>
            <w:tcW w:w="3888" w:type="dxa"/>
          </w:tcPr>
          <w:p w14:paraId="0BEBB7E1"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This resource describes the information about the firmware of the Node include name, version etc</w:t>
            </w:r>
            <w:r w:rsidRPr="00357143">
              <w:rPr>
                <w:rFonts w:eastAsia="Arial Unicode MS"/>
                <w:lang w:eastAsia="zh-CN"/>
              </w:rPr>
              <w:t>.</w:t>
            </w:r>
            <w:r w:rsidRPr="00357143">
              <w:rPr>
                <w:rFonts w:eastAsia="Arial Unicode MS" w:hint="eastAsia"/>
                <w:lang w:eastAsia="zh-CN"/>
              </w:rPr>
              <w:t xml:space="preserve"> See clause D.2.</w:t>
            </w:r>
          </w:p>
        </w:tc>
        <w:tc>
          <w:tcPr>
            <w:tcW w:w="1872" w:type="dxa"/>
          </w:tcPr>
          <w:p w14:paraId="6CF9F69F"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51CA39FC" w14:textId="77777777" w:rsidTr="00E52A61">
        <w:trPr>
          <w:jc w:val="center"/>
        </w:trPr>
        <w:tc>
          <w:tcPr>
            <w:tcW w:w="1584" w:type="dxa"/>
          </w:tcPr>
          <w:p w14:paraId="11467F31"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588A2EF3"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software]</w:t>
            </w:r>
          </w:p>
        </w:tc>
        <w:tc>
          <w:tcPr>
            <w:tcW w:w="944" w:type="dxa"/>
          </w:tcPr>
          <w:p w14:paraId="48380A4D" w14:textId="77777777" w:rsidR="00D44FF3" w:rsidRPr="00357143" w:rsidRDefault="00D44FF3" w:rsidP="00E52A61">
            <w:pPr>
              <w:pStyle w:val="TAC"/>
              <w:rPr>
                <w:rFonts w:eastAsia="Arial Unicode MS"/>
              </w:rPr>
            </w:pPr>
            <w:r w:rsidRPr="00357143">
              <w:rPr>
                <w:rFonts w:eastAsia="Arial Unicode MS" w:hint="eastAsia"/>
                <w:lang w:eastAsia="zh-CN"/>
              </w:rPr>
              <w:t>0..n</w:t>
            </w:r>
          </w:p>
        </w:tc>
        <w:tc>
          <w:tcPr>
            <w:tcW w:w="3888" w:type="dxa"/>
          </w:tcPr>
          <w:p w14:paraId="28F006A3"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This resource describes the information about the software of the Node. See clause D.3.</w:t>
            </w:r>
          </w:p>
        </w:tc>
        <w:tc>
          <w:tcPr>
            <w:tcW w:w="1872" w:type="dxa"/>
          </w:tcPr>
          <w:p w14:paraId="1B3B6CD0"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7333CC03" w14:textId="77777777" w:rsidTr="00E52A61">
        <w:trPr>
          <w:jc w:val="center"/>
        </w:trPr>
        <w:tc>
          <w:tcPr>
            <w:tcW w:w="1584" w:type="dxa"/>
          </w:tcPr>
          <w:p w14:paraId="561F4AE4"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0988FE93"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deviceInfo</w:t>
            </w:r>
            <w:proofErr w:type="spellEnd"/>
            <w:r w:rsidRPr="00357143">
              <w:rPr>
                <w:rFonts w:eastAsia="Arial Unicode MS"/>
                <w:i/>
                <w:lang w:eastAsia="zh-CN"/>
              </w:rPr>
              <w:t>]</w:t>
            </w:r>
          </w:p>
        </w:tc>
        <w:tc>
          <w:tcPr>
            <w:tcW w:w="944" w:type="dxa"/>
          </w:tcPr>
          <w:p w14:paraId="679AF689" w14:textId="77777777" w:rsidR="00D44FF3" w:rsidRPr="00357143" w:rsidRDefault="00D44FF3" w:rsidP="00E52A61">
            <w:pPr>
              <w:pStyle w:val="TAC"/>
              <w:rPr>
                <w:rFonts w:eastAsia="Arial Unicode MS"/>
              </w:rPr>
            </w:pPr>
            <w:r w:rsidRPr="00357143">
              <w:rPr>
                <w:rFonts w:eastAsia="Arial Unicode MS" w:hint="eastAsia"/>
                <w:lang w:eastAsia="zh-CN"/>
              </w:rPr>
              <w:t>0..n</w:t>
            </w:r>
          </w:p>
        </w:tc>
        <w:tc>
          <w:tcPr>
            <w:tcW w:w="3888" w:type="dxa"/>
          </w:tcPr>
          <w:p w14:paraId="3EF0DB42"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The resource contains information about the identi</w:t>
            </w:r>
            <w:r w:rsidRPr="00357143">
              <w:rPr>
                <w:rFonts w:eastAsia="Arial Unicode MS"/>
                <w:lang w:eastAsia="zh-CN"/>
              </w:rPr>
              <w:t>t</w:t>
            </w:r>
            <w:r w:rsidRPr="00357143">
              <w:rPr>
                <w:rFonts w:eastAsia="Arial Unicode MS" w:hint="eastAsia"/>
                <w:lang w:eastAsia="zh-CN"/>
              </w:rPr>
              <w:t>y, manufact</w:t>
            </w:r>
            <w:r w:rsidRPr="00357143">
              <w:rPr>
                <w:rFonts w:eastAsia="Arial Unicode MS"/>
                <w:lang w:eastAsia="zh-CN"/>
              </w:rPr>
              <w:t>ur</w:t>
            </w:r>
            <w:r w:rsidRPr="00357143">
              <w:rPr>
                <w:rFonts w:eastAsia="Arial Unicode MS" w:hint="eastAsia"/>
                <w:lang w:eastAsia="zh-CN"/>
              </w:rPr>
              <w:t>er</w:t>
            </w:r>
            <w:r w:rsidRPr="00357143">
              <w:rPr>
                <w:rFonts w:eastAsia="Arial Unicode MS"/>
                <w:lang w:eastAsia="zh-CN"/>
              </w:rPr>
              <w:t xml:space="preserve"> and</w:t>
            </w:r>
            <w:r w:rsidRPr="00357143">
              <w:rPr>
                <w:rFonts w:eastAsia="Arial Unicode MS" w:hint="eastAsia"/>
                <w:lang w:eastAsia="zh-CN"/>
              </w:rPr>
              <w:t xml:space="preserve"> model number of the device. See clause D.8.</w:t>
            </w:r>
          </w:p>
        </w:tc>
        <w:tc>
          <w:tcPr>
            <w:tcW w:w="1872" w:type="dxa"/>
          </w:tcPr>
          <w:p w14:paraId="391845A0"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4AE2F84D" w14:textId="77777777" w:rsidTr="00E52A61">
        <w:trPr>
          <w:jc w:val="center"/>
        </w:trPr>
        <w:tc>
          <w:tcPr>
            <w:tcW w:w="1584" w:type="dxa"/>
          </w:tcPr>
          <w:p w14:paraId="25267478"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4F4EF04A"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deviceCapability</w:t>
            </w:r>
            <w:proofErr w:type="spellEnd"/>
            <w:r w:rsidRPr="00357143">
              <w:rPr>
                <w:rFonts w:eastAsia="Arial Unicode MS"/>
                <w:i/>
                <w:lang w:eastAsia="zh-CN"/>
              </w:rPr>
              <w:t>]</w:t>
            </w:r>
          </w:p>
        </w:tc>
        <w:tc>
          <w:tcPr>
            <w:tcW w:w="944" w:type="dxa"/>
          </w:tcPr>
          <w:p w14:paraId="226538C7" w14:textId="77777777" w:rsidR="00D44FF3" w:rsidRPr="00357143" w:rsidRDefault="00D44FF3" w:rsidP="00E52A61">
            <w:pPr>
              <w:pStyle w:val="TAC"/>
              <w:rPr>
                <w:rFonts w:eastAsia="Arial Unicode MS"/>
              </w:rPr>
            </w:pPr>
            <w:r w:rsidRPr="00357143">
              <w:rPr>
                <w:rFonts w:eastAsia="Arial Unicode MS" w:hint="eastAsia"/>
                <w:lang w:eastAsia="zh-CN"/>
              </w:rPr>
              <w:t>0..n</w:t>
            </w:r>
          </w:p>
        </w:tc>
        <w:tc>
          <w:tcPr>
            <w:tcW w:w="3888" w:type="dxa"/>
          </w:tcPr>
          <w:p w14:paraId="203FE15E"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The resource contains information about the capability supported by the Node. See clause</w:t>
            </w:r>
            <w:r w:rsidRPr="00357143">
              <w:rPr>
                <w:rFonts w:eastAsia="Arial Unicode MS"/>
                <w:lang w:eastAsia="zh-CN"/>
              </w:rPr>
              <w:t> </w:t>
            </w:r>
            <w:r w:rsidRPr="00357143">
              <w:rPr>
                <w:rFonts w:eastAsia="Arial Unicode MS" w:hint="eastAsia"/>
                <w:lang w:eastAsia="zh-CN"/>
              </w:rPr>
              <w:t>D.9.</w:t>
            </w:r>
          </w:p>
        </w:tc>
        <w:tc>
          <w:tcPr>
            <w:tcW w:w="1872" w:type="dxa"/>
          </w:tcPr>
          <w:p w14:paraId="4DB59A08"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540DD691" w14:textId="77777777" w:rsidTr="00E52A61">
        <w:trPr>
          <w:jc w:val="center"/>
        </w:trPr>
        <w:tc>
          <w:tcPr>
            <w:tcW w:w="1584" w:type="dxa"/>
          </w:tcPr>
          <w:p w14:paraId="005C822F"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77FB013D" w14:textId="77777777" w:rsidR="00D44FF3" w:rsidRPr="00357143" w:rsidRDefault="00D44FF3" w:rsidP="00E52A61">
            <w:pPr>
              <w:pStyle w:val="TAL"/>
              <w:jc w:val="center"/>
              <w:rPr>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r w:rsidRPr="00357143">
              <w:rPr>
                <w:rFonts w:eastAsia="Arial Unicode MS"/>
                <w:i/>
                <w:lang w:eastAsia="zh-CN"/>
              </w:rPr>
              <w:t>reboot]</w:t>
            </w:r>
          </w:p>
        </w:tc>
        <w:tc>
          <w:tcPr>
            <w:tcW w:w="944" w:type="dxa"/>
          </w:tcPr>
          <w:p w14:paraId="736B7BE4" w14:textId="77777777" w:rsidR="00D44FF3" w:rsidRPr="00357143" w:rsidRDefault="00D44FF3" w:rsidP="00E52A61">
            <w:pPr>
              <w:pStyle w:val="TAC"/>
              <w:rPr>
                <w:rFonts w:eastAsia="Arial Unicode MS"/>
              </w:rPr>
            </w:pPr>
            <w:r w:rsidRPr="00357143">
              <w:rPr>
                <w:rFonts w:eastAsia="Arial Unicode MS" w:hint="eastAsia"/>
                <w:lang w:eastAsia="zh-CN"/>
              </w:rPr>
              <w:t>0..1</w:t>
            </w:r>
          </w:p>
        </w:tc>
        <w:tc>
          <w:tcPr>
            <w:tcW w:w="3888" w:type="dxa"/>
          </w:tcPr>
          <w:p w14:paraId="7D7CD648"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The resource is the place to reboot or reset the Node. See clause D.1</w:t>
            </w:r>
            <w:r w:rsidRPr="00357143">
              <w:rPr>
                <w:rFonts w:eastAsia="Arial Unicode MS"/>
                <w:lang w:eastAsia="zh-CN"/>
              </w:rPr>
              <w:t>0.</w:t>
            </w:r>
          </w:p>
        </w:tc>
        <w:tc>
          <w:tcPr>
            <w:tcW w:w="1872" w:type="dxa"/>
          </w:tcPr>
          <w:p w14:paraId="39357D1F"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56DB026C" w14:textId="77777777" w:rsidTr="00E52A61">
        <w:trPr>
          <w:jc w:val="center"/>
        </w:trPr>
        <w:tc>
          <w:tcPr>
            <w:tcW w:w="1584" w:type="dxa"/>
          </w:tcPr>
          <w:p w14:paraId="31ED5D61" w14:textId="77777777" w:rsidR="00D44FF3" w:rsidRPr="00357143" w:rsidRDefault="00D44FF3" w:rsidP="00E52A61">
            <w:pPr>
              <w:pStyle w:val="TAL"/>
              <w:rPr>
                <w:rFonts w:eastAsia="Arial Unicode MS" w:cs="Arial"/>
                <w:i/>
              </w:rPr>
            </w:pPr>
            <w:r w:rsidRPr="00357143">
              <w:rPr>
                <w:rFonts w:eastAsia="Arial Unicode MS" w:cs="Arial" w:hint="eastAsia"/>
                <w:i/>
                <w:lang w:eastAsia="zh-CN"/>
              </w:rPr>
              <w:t>[variable]</w:t>
            </w:r>
          </w:p>
        </w:tc>
        <w:tc>
          <w:tcPr>
            <w:tcW w:w="1720" w:type="dxa"/>
          </w:tcPr>
          <w:p w14:paraId="7A2430DF" w14:textId="77777777" w:rsidR="00D44FF3" w:rsidRPr="00357143" w:rsidRDefault="00D44FF3" w:rsidP="00E52A61">
            <w:pPr>
              <w:pStyle w:val="TAL"/>
              <w:jc w:val="center"/>
              <w:rPr>
                <w:rFonts w:eastAsia="Arial Unicode MS" w:cs="Arial"/>
                <w:i/>
              </w:rPr>
            </w:pPr>
            <w:r w:rsidRPr="00357143">
              <w:rPr>
                <w:rFonts w:eastAsia="Arial Unicode MS"/>
                <w:i/>
                <w:lang w:eastAsia="ko-KR"/>
              </w:rPr>
              <w:t>&lt;</w:t>
            </w:r>
            <w:proofErr w:type="spellStart"/>
            <w:r w:rsidRPr="00357143">
              <w:rPr>
                <w:rFonts w:eastAsia="Arial Unicode MS"/>
                <w:i/>
                <w:lang w:eastAsia="ko-KR"/>
              </w:rPr>
              <w:t>mgmtObj</w:t>
            </w:r>
            <w:proofErr w:type="spellEnd"/>
            <w:r w:rsidRPr="00357143">
              <w:rPr>
                <w:rFonts w:eastAsia="Arial Unicode MS"/>
                <w:i/>
                <w:lang w:eastAsia="ko-KR"/>
              </w:rPr>
              <w:t>&gt;</w:t>
            </w:r>
            <w:r w:rsidRPr="00357143">
              <w:rPr>
                <w:rFonts w:eastAsia="Arial Unicode MS" w:hint="eastAsia"/>
                <w:i/>
                <w:lang w:eastAsia="zh-CN"/>
              </w:rPr>
              <w:t xml:space="preserve"> </w:t>
            </w:r>
            <w:r w:rsidRPr="00357143">
              <w:rPr>
                <w:rFonts w:eastAsia="Arial Unicode MS"/>
                <w:lang w:eastAsia="zh-CN"/>
              </w:rPr>
              <w:t>as defined in the specialization [</w:t>
            </w:r>
            <w:proofErr w:type="spellStart"/>
            <w:r w:rsidRPr="00357143">
              <w:rPr>
                <w:rFonts w:eastAsia="Arial Unicode MS"/>
                <w:i/>
                <w:lang w:eastAsia="zh-CN"/>
              </w:rPr>
              <w:t>eventLog</w:t>
            </w:r>
            <w:proofErr w:type="spellEnd"/>
            <w:r w:rsidRPr="00357143">
              <w:rPr>
                <w:rFonts w:eastAsia="Arial Unicode MS"/>
                <w:i/>
                <w:lang w:eastAsia="zh-CN"/>
              </w:rPr>
              <w:t>]</w:t>
            </w:r>
          </w:p>
        </w:tc>
        <w:tc>
          <w:tcPr>
            <w:tcW w:w="944" w:type="dxa"/>
          </w:tcPr>
          <w:p w14:paraId="5973C4A9" w14:textId="77777777" w:rsidR="00D44FF3" w:rsidRPr="00357143" w:rsidRDefault="00D44FF3" w:rsidP="00E52A61">
            <w:pPr>
              <w:pStyle w:val="TAC"/>
              <w:rPr>
                <w:rFonts w:eastAsia="Arial Unicode MS" w:cs="Arial"/>
              </w:rPr>
            </w:pPr>
            <w:r w:rsidRPr="00357143">
              <w:rPr>
                <w:rFonts w:eastAsia="Arial Unicode MS" w:hint="eastAsia"/>
                <w:lang w:eastAsia="zh-CN"/>
              </w:rPr>
              <w:t>0..1</w:t>
            </w:r>
          </w:p>
        </w:tc>
        <w:tc>
          <w:tcPr>
            <w:tcW w:w="3888" w:type="dxa"/>
          </w:tcPr>
          <w:p w14:paraId="494C65BB" w14:textId="77777777" w:rsidR="00D44FF3" w:rsidRPr="00357143" w:rsidRDefault="00D44FF3" w:rsidP="00E52A61">
            <w:pPr>
              <w:pStyle w:val="TAL"/>
              <w:rPr>
                <w:rFonts w:eastAsia="Arial Unicode MS"/>
                <w:lang w:eastAsia="ko-KR"/>
              </w:rPr>
            </w:pPr>
            <w:r w:rsidRPr="00357143">
              <w:rPr>
                <w:rFonts w:eastAsia="Arial Unicode MS" w:hint="eastAsia"/>
                <w:lang w:eastAsia="zh-CN"/>
              </w:rPr>
              <w:t>The resource contains the information about the log of events of the Node. See clause D.1</w:t>
            </w:r>
            <w:r w:rsidRPr="00357143">
              <w:rPr>
                <w:rFonts w:eastAsia="Arial Unicode MS"/>
                <w:lang w:eastAsia="zh-CN"/>
              </w:rPr>
              <w:t>1</w:t>
            </w:r>
            <w:r w:rsidRPr="00357143">
              <w:rPr>
                <w:rFonts w:eastAsia="Arial Unicode MS" w:hint="eastAsia"/>
                <w:lang w:eastAsia="zh-CN"/>
              </w:rPr>
              <w:t>.</w:t>
            </w:r>
          </w:p>
        </w:tc>
        <w:tc>
          <w:tcPr>
            <w:tcW w:w="1872" w:type="dxa"/>
          </w:tcPr>
          <w:p w14:paraId="12E784B6"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mgmtObjAnnc</w:t>
            </w:r>
            <w:proofErr w:type="spellEnd"/>
            <w:r w:rsidRPr="00357143">
              <w:rPr>
                <w:rFonts w:eastAsia="Arial Unicode MS" w:hint="eastAsia"/>
                <w:i/>
                <w:lang w:eastAsia="zh-CN"/>
              </w:rPr>
              <w:t>&gt;</w:t>
            </w:r>
          </w:p>
        </w:tc>
      </w:tr>
      <w:tr w:rsidR="00D44FF3" w:rsidRPr="00357143" w14:paraId="40C06707" w14:textId="77777777" w:rsidTr="00E52A61">
        <w:trPr>
          <w:jc w:val="center"/>
        </w:trPr>
        <w:tc>
          <w:tcPr>
            <w:tcW w:w="1584" w:type="dxa"/>
          </w:tcPr>
          <w:p w14:paraId="2AF8CDF1"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26014ED3"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p>
        </w:tc>
        <w:tc>
          <w:tcPr>
            <w:tcW w:w="944" w:type="dxa"/>
          </w:tcPr>
          <w:p w14:paraId="1B39B7F1" w14:textId="77777777" w:rsidR="00D44FF3" w:rsidRPr="00357143" w:rsidRDefault="00D44FF3" w:rsidP="00E52A61">
            <w:pPr>
              <w:pStyle w:val="TAC"/>
              <w:rPr>
                <w:rFonts w:eastAsia="Arial Unicode MS"/>
                <w:lang w:eastAsia="zh-CN"/>
              </w:rPr>
            </w:pPr>
            <w:r w:rsidRPr="00357143">
              <w:rPr>
                <w:rFonts w:eastAsia="Arial Unicode MS"/>
                <w:lang w:eastAsia="zh-CN"/>
              </w:rPr>
              <w:t>0..n</w:t>
            </w:r>
          </w:p>
        </w:tc>
        <w:tc>
          <w:tcPr>
            <w:tcW w:w="3888" w:type="dxa"/>
          </w:tcPr>
          <w:p w14:paraId="10525060" w14:textId="77777777" w:rsidR="00D44FF3" w:rsidRPr="00357143" w:rsidRDefault="00D44FF3" w:rsidP="00E52A61">
            <w:pPr>
              <w:pStyle w:val="TAL"/>
              <w:rPr>
                <w:rFonts w:eastAsia="Arial Unicode MS"/>
                <w:lang w:eastAsia="zh-CN"/>
              </w:rPr>
            </w:pPr>
            <w:r w:rsidRPr="00357143">
              <w:rPr>
                <w:rFonts w:eastAsia="Arial Unicode MS"/>
                <w:lang w:eastAsia="zh-CN"/>
              </w:rPr>
              <w:t xml:space="preserve">The resource(s) contain(s) information about CMDH policies that are applicable to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hint="eastAsia"/>
                <w:i/>
                <w:lang w:eastAsia="zh-CN"/>
              </w:rPr>
              <w:t>hostedCSELink</w:t>
            </w:r>
            <w:proofErr w:type="spellEnd"/>
            <w:r w:rsidRPr="00357143">
              <w:rPr>
                <w:rFonts w:eastAsia="Arial Unicode MS" w:hint="eastAsia"/>
                <w:i/>
                <w:lang w:eastAsia="zh-CN"/>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40E232B7" w14:textId="77777777" w:rsidR="00D44FF3" w:rsidRPr="00357143" w:rsidRDefault="00D44FF3" w:rsidP="00E52A61">
            <w:pPr>
              <w:pStyle w:val="TAL"/>
              <w:jc w:val="center"/>
              <w:rPr>
                <w:rFonts w:eastAsia="Arial Unicode MS"/>
                <w:i/>
                <w:lang w:eastAsia="zh-CN"/>
              </w:rPr>
            </w:pPr>
            <w:r w:rsidRPr="00357143">
              <w:rPr>
                <w:rFonts w:eastAsia="Arial Unicode MS"/>
                <w:lang w:eastAsia="zh-CN"/>
              </w:rPr>
              <w:t>NA</w:t>
            </w:r>
          </w:p>
        </w:tc>
      </w:tr>
      <w:tr w:rsidR="00D44FF3" w:rsidRPr="00357143" w14:paraId="6E6D8D19" w14:textId="77777777" w:rsidTr="00E52A61">
        <w:trPr>
          <w:jc w:val="center"/>
        </w:trPr>
        <w:tc>
          <w:tcPr>
            <w:tcW w:w="1584" w:type="dxa"/>
          </w:tcPr>
          <w:p w14:paraId="303D5B80"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3CEBFCD1"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357143">
              <w:rPr>
                <w:rFonts w:eastAsia="Arial Unicode MS"/>
                <w:i/>
                <w:lang w:eastAsia="zh-CN"/>
              </w:rPr>
              <w:t>activeCmdhPolicy</w:t>
            </w:r>
            <w:proofErr w:type="spellEnd"/>
            <w:r w:rsidRPr="00357143">
              <w:rPr>
                <w:rFonts w:eastAsia="Arial Unicode MS"/>
                <w:i/>
                <w:lang w:eastAsia="zh-CN"/>
              </w:rPr>
              <w:t>]</w:t>
            </w:r>
          </w:p>
        </w:tc>
        <w:tc>
          <w:tcPr>
            <w:tcW w:w="944" w:type="dxa"/>
          </w:tcPr>
          <w:p w14:paraId="444EA40F" w14:textId="77777777" w:rsidR="00D44FF3" w:rsidRPr="00357143" w:rsidRDefault="00D44FF3" w:rsidP="00E52A61">
            <w:pPr>
              <w:pStyle w:val="TAC"/>
              <w:rPr>
                <w:rFonts w:eastAsia="Arial Unicode MS"/>
                <w:lang w:eastAsia="zh-CN"/>
              </w:rPr>
            </w:pPr>
            <w:r w:rsidRPr="00357143">
              <w:rPr>
                <w:rFonts w:eastAsia="Arial Unicode MS"/>
                <w:lang w:eastAsia="zh-CN"/>
              </w:rPr>
              <w:t>0..1</w:t>
            </w:r>
          </w:p>
        </w:tc>
        <w:tc>
          <w:tcPr>
            <w:tcW w:w="3888" w:type="dxa"/>
          </w:tcPr>
          <w:p w14:paraId="17F8ADE4" w14:textId="77777777" w:rsidR="00D44FF3" w:rsidRPr="00357143" w:rsidRDefault="00D44FF3" w:rsidP="00E52A61">
            <w:pPr>
              <w:pStyle w:val="TAL"/>
              <w:rPr>
                <w:rFonts w:eastAsia="Arial Unicode MS"/>
                <w:lang w:eastAsia="zh-CN"/>
              </w:rPr>
            </w:pPr>
            <w:r w:rsidRPr="00357143">
              <w:rPr>
                <w:rFonts w:eastAsia="Arial Unicode MS"/>
                <w:lang w:eastAsia="zh-CN"/>
              </w:rPr>
              <w:t xml:space="preserve">This resource defines which of the present </w:t>
            </w:r>
            <w:r w:rsidRPr="00357143">
              <w:rPr>
                <w:rFonts w:eastAsia="Arial Unicode MS"/>
                <w:i/>
                <w:lang w:eastAsia="zh-CN"/>
              </w:rPr>
              <w:t>[</w:t>
            </w:r>
            <w:proofErr w:type="spellStart"/>
            <w:r w:rsidRPr="00357143">
              <w:rPr>
                <w:rFonts w:eastAsia="Arial Unicode MS"/>
                <w:i/>
                <w:lang w:eastAsia="zh-CN"/>
              </w:rPr>
              <w:t>cmdhPolicy</w:t>
            </w:r>
            <w:proofErr w:type="spellEnd"/>
            <w:r w:rsidRPr="00357143">
              <w:rPr>
                <w:rFonts w:eastAsia="Arial Unicode MS"/>
                <w:i/>
                <w:lang w:eastAsia="zh-CN"/>
              </w:rPr>
              <w:t>]</w:t>
            </w:r>
            <w:r w:rsidRPr="00357143">
              <w:rPr>
                <w:rFonts w:eastAsia="Arial Unicode MS"/>
                <w:lang w:eastAsia="zh-CN"/>
              </w:rPr>
              <w:t xml:space="preserve"> resource(s) shall be active for the CMDH processing on the CSE hosted on the node represented by this </w:t>
            </w:r>
            <w:r w:rsidRPr="00357143">
              <w:rPr>
                <w:rFonts w:eastAsia="Arial Unicode MS"/>
                <w:i/>
                <w:lang w:eastAsia="zh-CN"/>
              </w:rPr>
              <w:t>&lt;node&gt;</w:t>
            </w:r>
            <w:r w:rsidRPr="00357143">
              <w:rPr>
                <w:rFonts w:eastAsia="Arial Unicode MS"/>
                <w:lang w:eastAsia="zh-CN"/>
              </w:rPr>
              <w:t xml:space="preserve"> resource and identified by the </w:t>
            </w:r>
            <w:proofErr w:type="spellStart"/>
            <w:r w:rsidRPr="00357143">
              <w:rPr>
                <w:rFonts w:eastAsia="Arial Unicode MS"/>
                <w:i/>
                <w:lang w:eastAsia="ko-KR"/>
              </w:rPr>
              <w:t>hostedCSELink</w:t>
            </w:r>
            <w:proofErr w:type="spellEnd"/>
            <w:r w:rsidRPr="00357143">
              <w:rPr>
                <w:rFonts w:eastAsia="Arial Unicode MS"/>
                <w:i/>
                <w:lang w:eastAsia="ko-KR"/>
              </w:rPr>
              <w:t xml:space="preserve"> </w:t>
            </w:r>
            <w:r w:rsidRPr="00357143">
              <w:rPr>
                <w:rFonts w:eastAsia="Arial Unicode MS"/>
                <w:lang w:eastAsia="ko-KR"/>
              </w:rPr>
              <w:t xml:space="preserve">attribute of this </w:t>
            </w:r>
            <w:r w:rsidRPr="00357143">
              <w:rPr>
                <w:rFonts w:eastAsia="Arial Unicode MS"/>
                <w:i/>
                <w:lang w:eastAsia="ko-KR"/>
              </w:rPr>
              <w:t>&lt;node&gt;</w:t>
            </w:r>
            <w:r w:rsidRPr="00357143">
              <w:rPr>
                <w:rFonts w:eastAsia="Arial Unicode MS"/>
                <w:lang w:eastAsia="ko-KR"/>
              </w:rPr>
              <w:t xml:space="preserve"> resource. See clause D.12.</w:t>
            </w:r>
          </w:p>
        </w:tc>
        <w:tc>
          <w:tcPr>
            <w:tcW w:w="1872" w:type="dxa"/>
          </w:tcPr>
          <w:p w14:paraId="3A33C085" w14:textId="77777777" w:rsidR="00D44FF3" w:rsidRPr="00357143" w:rsidRDefault="00D44FF3" w:rsidP="00E52A61">
            <w:pPr>
              <w:pStyle w:val="TAL"/>
              <w:jc w:val="center"/>
              <w:rPr>
                <w:rFonts w:eastAsia="Arial Unicode MS"/>
                <w:i/>
                <w:lang w:eastAsia="zh-CN"/>
              </w:rPr>
            </w:pPr>
            <w:r w:rsidRPr="00357143">
              <w:rPr>
                <w:rFonts w:eastAsia="Arial Unicode MS"/>
                <w:lang w:eastAsia="zh-CN"/>
              </w:rPr>
              <w:t>NA</w:t>
            </w:r>
          </w:p>
        </w:tc>
      </w:tr>
      <w:tr w:rsidR="00D44FF3" w:rsidRPr="00357143" w14:paraId="4E93C58D" w14:textId="77777777" w:rsidTr="00E52A61">
        <w:trPr>
          <w:jc w:val="center"/>
        </w:trPr>
        <w:tc>
          <w:tcPr>
            <w:tcW w:w="1584" w:type="dxa"/>
          </w:tcPr>
          <w:p w14:paraId="7BCAEFAA"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lastRenderedPageBreak/>
              <w:t>[variable]</w:t>
            </w:r>
          </w:p>
        </w:tc>
        <w:tc>
          <w:tcPr>
            <w:tcW w:w="1720" w:type="dxa"/>
          </w:tcPr>
          <w:p w14:paraId="33594911"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registration</w:t>
            </w:r>
            <w:r w:rsidRPr="00357143">
              <w:rPr>
                <w:rFonts w:eastAsia="Arial Unicode MS"/>
                <w:i/>
                <w:lang w:eastAsia="zh-CN"/>
              </w:rPr>
              <w:t>]</w:t>
            </w:r>
          </w:p>
        </w:tc>
        <w:tc>
          <w:tcPr>
            <w:tcW w:w="944" w:type="dxa"/>
          </w:tcPr>
          <w:p w14:paraId="0354D1D8" w14:textId="77777777" w:rsidR="00D44FF3" w:rsidRPr="00357143" w:rsidRDefault="00D44FF3" w:rsidP="00E52A61">
            <w:pPr>
              <w:pStyle w:val="TAC"/>
              <w:rPr>
                <w:rFonts w:eastAsia="Arial Unicode MS"/>
                <w:lang w:eastAsia="zh-CN"/>
              </w:rPr>
            </w:pPr>
            <w:r>
              <w:rPr>
                <w:rFonts w:eastAsia="Arial Unicode MS"/>
                <w:lang w:eastAsia="zh-CN"/>
              </w:rPr>
              <w:t>0..n</w:t>
            </w:r>
          </w:p>
        </w:tc>
        <w:tc>
          <w:tcPr>
            <w:tcW w:w="3888" w:type="dxa"/>
          </w:tcPr>
          <w:p w14:paraId="6802F594" w14:textId="77777777" w:rsidR="00D44FF3" w:rsidRPr="00357143" w:rsidRDefault="00D44FF3" w:rsidP="00E52A61">
            <w:pPr>
              <w:pStyle w:val="TAL"/>
              <w:rPr>
                <w:rFonts w:eastAsia="Arial Unicode MS"/>
                <w:lang w:eastAsia="zh-CN"/>
              </w:rPr>
            </w:pPr>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service layer configuration information needed to register an AE or CSE with a Registrar CSE.</w:t>
            </w:r>
          </w:p>
        </w:tc>
        <w:tc>
          <w:tcPr>
            <w:tcW w:w="1872" w:type="dxa"/>
          </w:tcPr>
          <w:p w14:paraId="54940BC1" w14:textId="77777777" w:rsidR="00D44FF3" w:rsidRPr="00357143" w:rsidRDefault="00D44FF3" w:rsidP="00E52A61">
            <w:pPr>
              <w:pStyle w:val="TAL"/>
              <w:jc w:val="center"/>
              <w:rPr>
                <w:rFonts w:eastAsia="Arial Unicode MS"/>
                <w:lang w:eastAsia="zh-CN"/>
              </w:rPr>
            </w:pPr>
            <w:r>
              <w:rPr>
                <w:rFonts w:eastAsia="Arial Unicode MS"/>
                <w:i/>
                <w:lang w:eastAsia="zh-CN"/>
              </w:rPr>
              <w:t>&lt;</w:t>
            </w:r>
            <w:proofErr w:type="spellStart"/>
            <w:r>
              <w:rPr>
                <w:rFonts w:eastAsia="Arial Unicode MS"/>
                <w:i/>
                <w:lang w:eastAsia="zh-CN"/>
              </w:rPr>
              <w:t>registration</w:t>
            </w:r>
            <w:r w:rsidRPr="00357143">
              <w:rPr>
                <w:rFonts w:eastAsia="Arial Unicode MS" w:hint="eastAsia"/>
                <w:i/>
                <w:lang w:eastAsia="zh-CN"/>
              </w:rPr>
              <w:t>Annc</w:t>
            </w:r>
            <w:proofErr w:type="spellEnd"/>
            <w:r w:rsidRPr="00357143">
              <w:rPr>
                <w:rFonts w:eastAsia="Arial Unicode MS" w:hint="eastAsia"/>
                <w:i/>
                <w:lang w:eastAsia="zh-CN"/>
              </w:rPr>
              <w:t>&gt;</w:t>
            </w:r>
          </w:p>
        </w:tc>
      </w:tr>
      <w:tr w:rsidR="00D44FF3" w:rsidRPr="00357143" w14:paraId="03B18550" w14:textId="77777777" w:rsidTr="00E52A61">
        <w:trPr>
          <w:jc w:val="center"/>
        </w:trPr>
        <w:tc>
          <w:tcPr>
            <w:tcW w:w="1584" w:type="dxa"/>
          </w:tcPr>
          <w:p w14:paraId="160E9548"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4881A394"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dataCollection</w:t>
            </w:r>
            <w:proofErr w:type="spellEnd"/>
            <w:r w:rsidRPr="00357143">
              <w:rPr>
                <w:rFonts w:eastAsia="Arial Unicode MS"/>
                <w:i/>
                <w:lang w:eastAsia="zh-CN"/>
              </w:rPr>
              <w:t>]</w:t>
            </w:r>
          </w:p>
        </w:tc>
        <w:tc>
          <w:tcPr>
            <w:tcW w:w="944" w:type="dxa"/>
          </w:tcPr>
          <w:p w14:paraId="306D35FD" w14:textId="77777777" w:rsidR="00D44FF3" w:rsidRPr="00357143" w:rsidRDefault="00D44FF3" w:rsidP="00E52A61">
            <w:pPr>
              <w:pStyle w:val="TAC"/>
              <w:rPr>
                <w:rFonts w:eastAsia="Arial Unicode MS"/>
                <w:lang w:eastAsia="zh-CN"/>
              </w:rPr>
            </w:pPr>
            <w:r>
              <w:rPr>
                <w:rFonts w:eastAsia="Arial Unicode MS"/>
                <w:lang w:eastAsia="zh-CN"/>
              </w:rPr>
              <w:t>0..n</w:t>
            </w:r>
          </w:p>
        </w:tc>
        <w:tc>
          <w:tcPr>
            <w:tcW w:w="3888" w:type="dxa"/>
          </w:tcPr>
          <w:p w14:paraId="68BD00DA" w14:textId="77777777" w:rsidR="00D44FF3" w:rsidRPr="00357143" w:rsidRDefault="00D44FF3" w:rsidP="00E52A61">
            <w:pPr>
              <w:pStyle w:val="TAL"/>
              <w:rPr>
                <w:rFonts w:eastAsia="Arial Unicode MS"/>
                <w:lang w:eastAsia="zh-CN"/>
              </w:rPr>
            </w:pPr>
            <w:r w:rsidRPr="00DD2BB1">
              <w:rPr>
                <w:rFonts w:eastAsia="Arial Unicode MS"/>
                <w:lang w:eastAsia="zh-CN"/>
              </w:rPr>
              <w:t>This specialization of &lt;</w:t>
            </w:r>
            <w:proofErr w:type="spellStart"/>
            <w:r w:rsidRPr="00DD2BB1">
              <w:rPr>
                <w:rFonts w:eastAsia="Arial Unicode MS"/>
                <w:lang w:eastAsia="zh-CN"/>
              </w:rPr>
              <w:t>mgmtObj</w:t>
            </w:r>
            <w:proofErr w:type="spellEnd"/>
            <w:r w:rsidRPr="00DD2BB1">
              <w:rPr>
                <w:rFonts w:eastAsia="Arial Unicode MS"/>
                <w:lang w:eastAsia="zh-CN"/>
              </w:rPr>
              <w:t>&gt; is used to convey the application configuration information needed by an AE to collect data and then transmit the data to a Hosting CSE.</w:t>
            </w:r>
          </w:p>
        </w:tc>
        <w:tc>
          <w:tcPr>
            <w:tcW w:w="1872" w:type="dxa"/>
          </w:tcPr>
          <w:p w14:paraId="35D69226" w14:textId="77777777" w:rsidR="00D44FF3" w:rsidRPr="00357143" w:rsidRDefault="00D44FF3" w:rsidP="00E52A61">
            <w:pPr>
              <w:pStyle w:val="TAL"/>
              <w:jc w:val="center"/>
              <w:rPr>
                <w:rFonts w:eastAsia="Arial Unicode MS"/>
                <w:lang w:eastAsia="zh-CN"/>
              </w:rPr>
            </w:pPr>
            <w:r>
              <w:rPr>
                <w:rFonts w:eastAsia="Arial Unicode MS"/>
                <w:i/>
                <w:lang w:eastAsia="zh-CN"/>
              </w:rPr>
              <w:t>&lt;</w:t>
            </w:r>
            <w:proofErr w:type="spellStart"/>
            <w:r>
              <w:rPr>
                <w:rFonts w:eastAsia="Arial Unicode MS"/>
                <w:i/>
                <w:lang w:eastAsia="zh-CN"/>
              </w:rPr>
              <w:t>dataCollection</w:t>
            </w:r>
            <w:r w:rsidRPr="00357143">
              <w:rPr>
                <w:rFonts w:eastAsia="Arial Unicode MS" w:hint="eastAsia"/>
                <w:i/>
                <w:lang w:eastAsia="zh-CN"/>
              </w:rPr>
              <w:t>Annc</w:t>
            </w:r>
            <w:proofErr w:type="spellEnd"/>
            <w:r w:rsidRPr="00357143">
              <w:rPr>
                <w:rFonts w:eastAsia="Arial Unicode MS" w:hint="eastAsia"/>
                <w:i/>
                <w:lang w:eastAsia="zh-CN"/>
              </w:rPr>
              <w:t>&gt;</w:t>
            </w:r>
          </w:p>
        </w:tc>
      </w:tr>
      <w:tr w:rsidR="00D44FF3" w:rsidRPr="00357143" w14:paraId="3CCE13B0" w14:textId="77777777" w:rsidTr="00E52A61">
        <w:trPr>
          <w:jc w:val="center"/>
        </w:trPr>
        <w:tc>
          <w:tcPr>
            <w:tcW w:w="1584" w:type="dxa"/>
          </w:tcPr>
          <w:p w14:paraId="4C5408CE"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4EE2B042"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authenticationProfile</w:t>
            </w:r>
            <w:proofErr w:type="spellEnd"/>
            <w:r w:rsidRPr="00357143">
              <w:rPr>
                <w:rFonts w:eastAsia="Arial Unicode MS"/>
                <w:i/>
                <w:lang w:eastAsia="zh-CN"/>
              </w:rPr>
              <w:t>]</w:t>
            </w:r>
          </w:p>
        </w:tc>
        <w:tc>
          <w:tcPr>
            <w:tcW w:w="944" w:type="dxa"/>
          </w:tcPr>
          <w:p w14:paraId="6990C39E" w14:textId="77777777" w:rsidR="00D44FF3" w:rsidRPr="00357143" w:rsidRDefault="00D44FF3" w:rsidP="00E52A61">
            <w:pPr>
              <w:pStyle w:val="TAC"/>
              <w:rPr>
                <w:rFonts w:eastAsia="Arial Unicode MS"/>
                <w:lang w:eastAsia="zh-CN"/>
              </w:rPr>
            </w:pPr>
            <w:r>
              <w:rPr>
                <w:rFonts w:eastAsia="Arial Unicode MS"/>
                <w:lang w:eastAsia="zh-CN"/>
              </w:rPr>
              <w:t>0..n</w:t>
            </w:r>
          </w:p>
        </w:tc>
        <w:tc>
          <w:tcPr>
            <w:tcW w:w="3888" w:type="dxa"/>
          </w:tcPr>
          <w:p w14:paraId="71AD76F6" w14:textId="77777777" w:rsidR="00D44FF3" w:rsidRPr="00357143" w:rsidRDefault="00D44FF3" w:rsidP="00E52A61">
            <w:pPr>
              <w:pStyle w:val="TAL"/>
              <w:rPr>
                <w:rFonts w:eastAsia="Arial Unicode MS"/>
                <w:lang w:eastAsia="zh-CN"/>
              </w:rPr>
            </w:pPr>
            <w:r w:rsidRPr="00957DBF">
              <w:rPr>
                <w:rFonts w:hint="eastAsia"/>
                <w:lang w:eastAsia="ja-JP"/>
              </w:rPr>
              <w:t>Th</w:t>
            </w:r>
            <w:r w:rsidRPr="00957DBF">
              <w:rPr>
                <w:lang w:eastAsia="ja-JP"/>
              </w:rPr>
              <w:t>e</w:t>
            </w:r>
            <w:r w:rsidRPr="00957DBF">
              <w:rPr>
                <w:rFonts w:hint="eastAsia"/>
                <w:lang w:eastAsia="ja-JP"/>
              </w:rPr>
              <w:t xml:space="preserve"> </w:t>
            </w:r>
            <w:r w:rsidRPr="00957DBF">
              <w:rPr>
                <w:lang w:eastAsia="ja-JP"/>
              </w:rPr>
              <w:t>[</w:t>
            </w:r>
            <w:proofErr w:type="spellStart"/>
            <w:r w:rsidRPr="00957DBF">
              <w:rPr>
                <w:i/>
                <w:lang w:eastAsia="ja-JP"/>
              </w:rPr>
              <w:t>authenticationProfile</w:t>
            </w:r>
            <w:proofErr w:type="spellEnd"/>
            <w:r w:rsidRPr="00957DBF">
              <w:rPr>
                <w:lang w:eastAsia="ja-JP"/>
              </w:rPr>
              <w:t xml:space="preserve">] </w:t>
            </w:r>
            <w:r w:rsidRPr="00957DBF">
              <w:rPr>
                <w:rFonts w:hint="eastAsia"/>
                <w:lang w:eastAsia="ja-JP"/>
              </w:rPr>
              <w:t xml:space="preserve">specialization </w:t>
            </w:r>
            <w:r w:rsidRPr="00957DBF">
              <w:rPr>
                <w:lang w:eastAsia="ja-JP"/>
              </w:rPr>
              <w:t>of the &lt;</w:t>
            </w:r>
            <w:proofErr w:type="spellStart"/>
            <w:r w:rsidRPr="00957DBF">
              <w:rPr>
                <w:i/>
                <w:lang w:eastAsia="ja-JP"/>
              </w:rPr>
              <w:t>mgmtObj</w:t>
            </w:r>
            <w:proofErr w:type="spellEnd"/>
            <w:r w:rsidRPr="00957DBF">
              <w:rPr>
                <w:lang w:eastAsia="ja-JP"/>
              </w:rPr>
              <w:t xml:space="preserve">&gt; is </w:t>
            </w:r>
            <w:r w:rsidRPr="00957DBF">
              <w:rPr>
                <w:rFonts w:hint="eastAsia"/>
                <w:lang w:eastAsia="ja-JP"/>
              </w:rPr>
              <w:t xml:space="preserve">used to convey </w:t>
            </w:r>
            <w:r w:rsidRPr="00957DBF">
              <w:rPr>
                <w:lang w:eastAsia="ja-JP"/>
              </w:rPr>
              <w:t>the configuration information regarding establishing mutually-authenticated secure communications.</w:t>
            </w:r>
          </w:p>
        </w:tc>
        <w:tc>
          <w:tcPr>
            <w:tcW w:w="1872" w:type="dxa"/>
          </w:tcPr>
          <w:p w14:paraId="26B9B128"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418BBA12" w14:textId="77777777" w:rsidTr="00E52A61">
        <w:trPr>
          <w:jc w:val="center"/>
        </w:trPr>
        <w:tc>
          <w:tcPr>
            <w:tcW w:w="1584" w:type="dxa"/>
          </w:tcPr>
          <w:p w14:paraId="48D61DB4"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593E6944"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myCertFileCred</w:t>
            </w:r>
            <w:proofErr w:type="spellEnd"/>
            <w:r w:rsidRPr="00357143">
              <w:rPr>
                <w:rFonts w:eastAsia="Arial Unicode MS"/>
                <w:i/>
                <w:lang w:eastAsia="zh-CN"/>
              </w:rPr>
              <w:t>]</w:t>
            </w:r>
          </w:p>
        </w:tc>
        <w:tc>
          <w:tcPr>
            <w:tcW w:w="944" w:type="dxa"/>
          </w:tcPr>
          <w:p w14:paraId="4A593E9A" w14:textId="77777777" w:rsidR="00D44FF3" w:rsidRPr="00357143" w:rsidRDefault="00D44FF3" w:rsidP="00E52A61">
            <w:pPr>
              <w:pStyle w:val="TAC"/>
              <w:rPr>
                <w:rFonts w:eastAsia="Arial Unicode MS"/>
                <w:lang w:eastAsia="zh-CN"/>
              </w:rPr>
            </w:pPr>
            <w:r>
              <w:rPr>
                <w:rFonts w:eastAsia="Arial Unicode MS"/>
                <w:lang w:eastAsia="zh-CN"/>
              </w:rPr>
              <w:t>0..n</w:t>
            </w:r>
          </w:p>
        </w:tc>
        <w:tc>
          <w:tcPr>
            <w:tcW w:w="3888" w:type="dxa"/>
          </w:tcPr>
          <w:p w14:paraId="5CC37F2C" w14:textId="77777777" w:rsidR="00D44FF3" w:rsidRPr="00357143" w:rsidRDefault="00D44FF3" w:rsidP="00E52A61">
            <w:pPr>
              <w:pStyle w:val="TAL"/>
              <w:rPr>
                <w:rFonts w:eastAsia="Arial Unicode MS"/>
                <w:lang w:eastAsia="zh-CN"/>
              </w:rPr>
            </w:pPr>
            <w:r w:rsidRPr="00DD2BB1">
              <w:rPr>
                <w:lang w:eastAsia="ja-JP"/>
              </w:rPr>
              <w:t>This &lt;</w:t>
            </w:r>
            <w:proofErr w:type="spellStart"/>
            <w:r w:rsidRPr="00DD2BB1">
              <w:rPr>
                <w:lang w:eastAsia="ja-JP"/>
              </w:rPr>
              <w:t>mgmtObj</w:t>
            </w:r>
            <w:proofErr w:type="spellEnd"/>
            <w:r w:rsidRPr="00DD2BB1">
              <w:rPr>
                <w:lang w:eastAsia="ja-JP"/>
              </w:rPr>
              <w:t>&gt; specialization is used to configure a certificate or certificate chain which the Managed Entity knows the private key.</w:t>
            </w:r>
          </w:p>
        </w:tc>
        <w:tc>
          <w:tcPr>
            <w:tcW w:w="1872" w:type="dxa"/>
          </w:tcPr>
          <w:p w14:paraId="52F2A408"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3DB47F0D" w14:textId="77777777" w:rsidTr="00E52A61">
        <w:trPr>
          <w:jc w:val="center"/>
        </w:trPr>
        <w:tc>
          <w:tcPr>
            <w:tcW w:w="1584" w:type="dxa"/>
          </w:tcPr>
          <w:p w14:paraId="286E2559"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249B94E3"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trustAnchorCred</w:t>
            </w:r>
            <w:proofErr w:type="spellEnd"/>
            <w:r w:rsidRPr="00357143">
              <w:rPr>
                <w:rFonts w:eastAsia="Arial Unicode MS"/>
                <w:i/>
                <w:lang w:eastAsia="zh-CN"/>
              </w:rPr>
              <w:t>]</w:t>
            </w:r>
          </w:p>
        </w:tc>
        <w:tc>
          <w:tcPr>
            <w:tcW w:w="944" w:type="dxa"/>
          </w:tcPr>
          <w:p w14:paraId="7FAB7BDD" w14:textId="77777777" w:rsidR="00D44FF3" w:rsidRPr="00357143" w:rsidRDefault="00D44FF3" w:rsidP="00E52A61">
            <w:pPr>
              <w:pStyle w:val="TAC"/>
              <w:rPr>
                <w:rFonts w:eastAsia="Arial Unicode MS"/>
                <w:lang w:eastAsia="zh-CN"/>
              </w:rPr>
            </w:pPr>
            <w:r>
              <w:rPr>
                <w:rFonts w:eastAsia="Arial Unicode MS"/>
                <w:lang w:eastAsia="zh-CN"/>
              </w:rPr>
              <w:t>0..n</w:t>
            </w:r>
          </w:p>
        </w:tc>
        <w:tc>
          <w:tcPr>
            <w:tcW w:w="3888" w:type="dxa"/>
          </w:tcPr>
          <w:p w14:paraId="70BBBE59" w14:textId="77777777" w:rsidR="00D44FF3" w:rsidRPr="00357143" w:rsidRDefault="00D44FF3" w:rsidP="00E52A61">
            <w:pPr>
              <w:pStyle w:val="TAL"/>
              <w:rPr>
                <w:rFonts w:eastAsia="Arial Unicode MS"/>
                <w:lang w:eastAsia="zh-CN"/>
              </w:rPr>
            </w:pPr>
            <w:r w:rsidRPr="00DD2BB1">
              <w:rPr>
                <w:lang w:eastAsia="ja-JP"/>
              </w:rPr>
              <w:t>The [</w:t>
            </w:r>
            <w:proofErr w:type="spellStart"/>
            <w:r w:rsidRPr="00DD2BB1">
              <w:rPr>
                <w:i/>
                <w:iCs/>
                <w:lang w:eastAsia="ja-JP"/>
              </w:rPr>
              <w:t>trustAnchorCred</w:t>
            </w:r>
            <w:proofErr w:type="spellEnd"/>
            <w:r w:rsidRPr="00DD2BB1">
              <w:rPr>
                <w:lang w:eastAsia="ja-JP"/>
              </w:rPr>
              <w:t>] &lt;</w:t>
            </w:r>
            <w:proofErr w:type="spellStart"/>
            <w:r w:rsidRPr="00DD2BB1">
              <w:rPr>
                <w:lang w:eastAsia="ja-JP"/>
              </w:rPr>
              <w:t>mgmtObj</w:t>
            </w:r>
            <w:proofErr w:type="spellEnd"/>
            <w:r w:rsidRPr="00DD2BB1">
              <w:rPr>
                <w:lang w:eastAsia="ja-JP"/>
              </w:rPr>
              <w:t>&gt; specialization is read by AEs or CSEs on ADN or ASN/MN nodes in the Field Domain.</w:t>
            </w:r>
          </w:p>
        </w:tc>
        <w:tc>
          <w:tcPr>
            <w:tcW w:w="1872" w:type="dxa"/>
          </w:tcPr>
          <w:p w14:paraId="6D826047"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323AD4DD" w14:textId="77777777" w:rsidTr="00E52A61">
        <w:trPr>
          <w:jc w:val="center"/>
        </w:trPr>
        <w:tc>
          <w:tcPr>
            <w:tcW w:w="1584" w:type="dxa"/>
          </w:tcPr>
          <w:p w14:paraId="507AE7EB"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1620062E"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MAFClientRegCfg</w:t>
            </w:r>
            <w:proofErr w:type="spellEnd"/>
            <w:r w:rsidRPr="00357143">
              <w:rPr>
                <w:rFonts w:eastAsia="Arial Unicode MS"/>
                <w:i/>
                <w:lang w:eastAsia="zh-CN"/>
              </w:rPr>
              <w:t>]</w:t>
            </w:r>
          </w:p>
        </w:tc>
        <w:tc>
          <w:tcPr>
            <w:tcW w:w="944" w:type="dxa"/>
          </w:tcPr>
          <w:p w14:paraId="6599C416" w14:textId="77777777" w:rsidR="00D44FF3" w:rsidRPr="00357143" w:rsidRDefault="00D44FF3" w:rsidP="00E52A61">
            <w:pPr>
              <w:pStyle w:val="TAC"/>
              <w:rPr>
                <w:rFonts w:eastAsia="Arial Unicode MS"/>
                <w:lang w:eastAsia="zh-CN"/>
              </w:rPr>
            </w:pPr>
            <w:r>
              <w:rPr>
                <w:rFonts w:eastAsia="Arial Unicode MS"/>
                <w:lang w:eastAsia="zh-CN"/>
              </w:rPr>
              <w:t>0..1</w:t>
            </w:r>
          </w:p>
        </w:tc>
        <w:tc>
          <w:tcPr>
            <w:tcW w:w="3888" w:type="dxa"/>
          </w:tcPr>
          <w:p w14:paraId="570474BB" w14:textId="77777777" w:rsidR="00D44FF3" w:rsidRPr="00357143" w:rsidRDefault="00D44FF3" w:rsidP="00E52A61">
            <w:pPr>
              <w:pStyle w:val="TAL"/>
              <w:rPr>
                <w:rFonts w:eastAsia="Arial Unicode MS"/>
                <w:lang w:eastAsia="zh-CN"/>
              </w:rPr>
            </w:pPr>
            <w:r w:rsidRPr="00DD2BB1">
              <w:rPr>
                <w:lang w:eastAsia="ja-JP"/>
              </w:rPr>
              <w:t>This &lt;</w:t>
            </w:r>
            <w:proofErr w:type="spellStart"/>
            <w:r w:rsidRPr="00DD2BB1">
              <w:rPr>
                <w:lang w:eastAsia="ja-JP"/>
              </w:rPr>
              <w:t>mgmtObj</w:t>
            </w:r>
            <w:proofErr w:type="spellEnd"/>
            <w:r w:rsidRPr="00DD2BB1">
              <w:rPr>
                <w:lang w:eastAsia="ja-JP"/>
              </w:rPr>
              <w:t>&gt; specialization is used to convey instructions regarding the MAF Client Registration procedure</w:t>
            </w:r>
            <w:r>
              <w:rPr>
                <w:lang w:eastAsia="ja-JP"/>
              </w:rPr>
              <w:t>.</w:t>
            </w:r>
          </w:p>
        </w:tc>
        <w:tc>
          <w:tcPr>
            <w:tcW w:w="1872" w:type="dxa"/>
          </w:tcPr>
          <w:p w14:paraId="60FF039F"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03E63CCE" w14:textId="77777777" w:rsidTr="00E52A61">
        <w:trPr>
          <w:jc w:val="center"/>
        </w:trPr>
        <w:tc>
          <w:tcPr>
            <w:tcW w:w="1584" w:type="dxa"/>
          </w:tcPr>
          <w:p w14:paraId="1604DD8E"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53B45E10"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sidRPr="00DD2BB1">
              <w:rPr>
                <w:rFonts w:eastAsia="Arial Unicode MS"/>
                <w:i/>
                <w:lang w:eastAsia="zh-CN"/>
              </w:rPr>
              <w:t>MEFClientRegCfg</w:t>
            </w:r>
            <w:proofErr w:type="spellEnd"/>
            <w:r w:rsidRPr="00357143">
              <w:rPr>
                <w:rFonts w:eastAsia="Arial Unicode MS"/>
                <w:i/>
                <w:lang w:eastAsia="zh-CN"/>
              </w:rPr>
              <w:t>]</w:t>
            </w:r>
          </w:p>
        </w:tc>
        <w:tc>
          <w:tcPr>
            <w:tcW w:w="944" w:type="dxa"/>
          </w:tcPr>
          <w:p w14:paraId="49895E9C" w14:textId="77777777" w:rsidR="00D44FF3" w:rsidRPr="00357143" w:rsidRDefault="00D44FF3" w:rsidP="00E52A61">
            <w:pPr>
              <w:pStyle w:val="TAC"/>
              <w:rPr>
                <w:rFonts w:eastAsia="Arial Unicode MS"/>
                <w:lang w:eastAsia="zh-CN"/>
              </w:rPr>
            </w:pPr>
            <w:r>
              <w:rPr>
                <w:rFonts w:eastAsia="Arial Unicode MS"/>
                <w:lang w:eastAsia="zh-CN"/>
              </w:rPr>
              <w:t>0..1</w:t>
            </w:r>
          </w:p>
        </w:tc>
        <w:tc>
          <w:tcPr>
            <w:tcW w:w="3888" w:type="dxa"/>
          </w:tcPr>
          <w:p w14:paraId="35FF557F" w14:textId="77777777" w:rsidR="00D44FF3" w:rsidRPr="00357143" w:rsidRDefault="00D44FF3" w:rsidP="00E52A61">
            <w:pPr>
              <w:pStyle w:val="TAL"/>
              <w:rPr>
                <w:rFonts w:eastAsia="Arial Unicode MS"/>
                <w:lang w:eastAsia="zh-CN"/>
              </w:rPr>
            </w:pPr>
            <w:r w:rsidRPr="00957DBF">
              <w:rPr>
                <w:lang w:eastAsia="ja-JP"/>
              </w:rPr>
              <w:t xml:space="preserve">This </w:t>
            </w:r>
            <w:r w:rsidRPr="00957DBF">
              <w:rPr>
                <w:rFonts w:hint="eastAsia"/>
                <w:lang w:eastAsia="ja-JP"/>
              </w:rPr>
              <w:t>&lt;</w:t>
            </w:r>
            <w:proofErr w:type="spellStart"/>
            <w:r w:rsidRPr="00957DBF">
              <w:rPr>
                <w:rFonts w:hint="eastAsia"/>
                <w:i/>
                <w:lang w:eastAsia="ja-JP"/>
              </w:rPr>
              <w:t>mgmtObj</w:t>
            </w:r>
            <w:proofErr w:type="spellEnd"/>
            <w:r w:rsidRPr="00957DBF">
              <w:rPr>
                <w:rFonts w:hint="eastAsia"/>
                <w:lang w:eastAsia="ja-JP"/>
              </w:rPr>
              <w:t>&gt; specialization</w:t>
            </w:r>
            <w:r w:rsidRPr="00957DBF">
              <w:rPr>
                <w:lang w:eastAsia="ja-JP"/>
              </w:rPr>
              <w:t xml:space="preserve"> is</w:t>
            </w:r>
            <w:r w:rsidRPr="00957DBF">
              <w:rPr>
                <w:rFonts w:hint="eastAsia"/>
                <w:lang w:eastAsia="ja-JP"/>
              </w:rPr>
              <w:t xml:space="preserve"> used to convey </w:t>
            </w:r>
            <w:r w:rsidRPr="00957DBF">
              <w:rPr>
                <w:lang w:eastAsia="ja-JP"/>
              </w:rPr>
              <w:t>instructions regarding the MEF Client Registration procedure</w:t>
            </w:r>
            <w:r>
              <w:rPr>
                <w:lang w:eastAsia="ja-JP"/>
              </w:rPr>
              <w:t>.</w:t>
            </w:r>
          </w:p>
        </w:tc>
        <w:tc>
          <w:tcPr>
            <w:tcW w:w="1872" w:type="dxa"/>
          </w:tcPr>
          <w:p w14:paraId="1F7FC646"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4A480A88" w14:textId="77777777" w:rsidTr="00E52A61">
        <w:trPr>
          <w:jc w:val="center"/>
        </w:trPr>
        <w:tc>
          <w:tcPr>
            <w:tcW w:w="1584" w:type="dxa"/>
          </w:tcPr>
          <w:p w14:paraId="32B7685A"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412B2368"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r w:rsidRPr="00DD2BB1">
              <w:rPr>
                <w:rFonts w:eastAsia="Arial Unicode MS"/>
                <w:i/>
                <w:lang w:eastAsia="zh-CN"/>
              </w:rPr>
              <w:t>OAuth2Authentication</w:t>
            </w:r>
            <w:r w:rsidRPr="00357143">
              <w:rPr>
                <w:rFonts w:eastAsia="Arial Unicode MS"/>
                <w:i/>
                <w:lang w:eastAsia="zh-CN"/>
              </w:rPr>
              <w:t>]</w:t>
            </w:r>
          </w:p>
        </w:tc>
        <w:tc>
          <w:tcPr>
            <w:tcW w:w="944" w:type="dxa"/>
          </w:tcPr>
          <w:p w14:paraId="2EFA1709" w14:textId="77777777" w:rsidR="00D44FF3" w:rsidRPr="00357143" w:rsidRDefault="00D44FF3" w:rsidP="00E52A61">
            <w:pPr>
              <w:pStyle w:val="TAC"/>
              <w:rPr>
                <w:rFonts w:eastAsia="Arial Unicode MS"/>
                <w:lang w:eastAsia="zh-CN"/>
              </w:rPr>
            </w:pPr>
            <w:r>
              <w:rPr>
                <w:rFonts w:eastAsia="Arial Unicode MS"/>
                <w:lang w:eastAsia="zh-CN"/>
              </w:rPr>
              <w:t>0..1</w:t>
            </w:r>
          </w:p>
        </w:tc>
        <w:tc>
          <w:tcPr>
            <w:tcW w:w="3888" w:type="dxa"/>
          </w:tcPr>
          <w:p w14:paraId="4B528E55" w14:textId="77777777" w:rsidR="00D44FF3" w:rsidRPr="00357143" w:rsidRDefault="00D44FF3" w:rsidP="00E52A61">
            <w:pPr>
              <w:pStyle w:val="TAL"/>
              <w:rPr>
                <w:rFonts w:eastAsia="Arial Unicode MS"/>
                <w:lang w:eastAsia="zh-CN"/>
              </w:rPr>
            </w:pPr>
            <w:r w:rsidRPr="00DD2BB1">
              <w:rPr>
                <w:lang w:eastAsia="ja-JP"/>
              </w:rPr>
              <w:t>This specialization of &lt;</w:t>
            </w:r>
            <w:proofErr w:type="spellStart"/>
            <w:r w:rsidRPr="00DD2BB1">
              <w:rPr>
                <w:lang w:eastAsia="ja-JP"/>
              </w:rPr>
              <w:t>mgmtObj</w:t>
            </w:r>
            <w:proofErr w:type="spellEnd"/>
            <w:r w:rsidRPr="00DD2BB1">
              <w:rPr>
                <w:lang w:eastAsia="ja-JP"/>
              </w:rPr>
              <w:t>&gt; is used to store access token and refresh token used in OAuth2 security protocol</w:t>
            </w:r>
            <w:r>
              <w:rPr>
                <w:lang w:eastAsia="ja-JP"/>
              </w:rPr>
              <w:t>.</w:t>
            </w:r>
          </w:p>
        </w:tc>
        <w:tc>
          <w:tcPr>
            <w:tcW w:w="1872" w:type="dxa"/>
          </w:tcPr>
          <w:p w14:paraId="392B3975"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09B0756E" w14:textId="77777777" w:rsidTr="00E52A61">
        <w:trPr>
          <w:jc w:val="center"/>
        </w:trPr>
        <w:tc>
          <w:tcPr>
            <w:tcW w:w="1584" w:type="dxa"/>
          </w:tcPr>
          <w:p w14:paraId="48C8D2C1" w14:textId="77777777" w:rsidR="00D44FF3" w:rsidRPr="00357143" w:rsidRDefault="00D44FF3" w:rsidP="00E52A61">
            <w:pPr>
              <w:pStyle w:val="TAL"/>
              <w:rPr>
                <w:rFonts w:eastAsia="Arial Unicode MS" w:cs="Arial"/>
                <w:i/>
                <w:lang w:eastAsia="zh-CN"/>
              </w:rPr>
            </w:pPr>
            <w:r w:rsidRPr="00357143">
              <w:rPr>
                <w:rFonts w:eastAsia="Arial Unicode MS" w:cs="Arial"/>
                <w:i/>
                <w:lang w:eastAsia="zh-CN"/>
              </w:rPr>
              <w:t>[variable]</w:t>
            </w:r>
          </w:p>
        </w:tc>
        <w:tc>
          <w:tcPr>
            <w:tcW w:w="1720" w:type="dxa"/>
          </w:tcPr>
          <w:p w14:paraId="5B4A1DAA" w14:textId="77777777" w:rsidR="00D44FF3" w:rsidRPr="00357143" w:rsidRDefault="00D44FF3" w:rsidP="00E52A61">
            <w:pPr>
              <w:pStyle w:val="TAL"/>
              <w:jc w:val="center"/>
              <w:rPr>
                <w:rFonts w:eastAsia="Arial Unicode MS"/>
                <w:i/>
                <w:lang w:eastAsia="zh-CN"/>
              </w:rPr>
            </w:pPr>
            <w:r w:rsidRPr="00357143">
              <w:rPr>
                <w:rFonts w:eastAsia="Arial Unicode MS" w:hint="eastAsia"/>
                <w:i/>
                <w:lang w:eastAsia="zh-CN"/>
              </w:rPr>
              <w:t>&lt;</w:t>
            </w:r>
            <w:proofErr w:type="spellStart"/>
            <w:r w:rsidRPr="00357143">
              <w:rPr>
                <w:rFonts w:eastAsia="Arial Unicode MS" w:hint="eastAsia"/>
                <w:i/>
                <w:lang w:eastAsia="zh-CN"/>
              </w:rPr>
              <w:t>mgmtObj</w:t>
            </w:r>
            <w:proofErr w:type="spellEnd"/>
            <w:r w:rsidRPr="00357143">
              <w:rPr>
                <w:rFonts w:eastAsia="Arial Unicode MS" w:hint="eastAsia"/>
                <w:i/>
                <w:lang w:eastAsia="zh-CN"/>
              </w:rPr>
              <w:t>&gt;</w:t>
            </w:r>
            <w:r w:rsidRPr="00357143">
              <w:rPr>
                <w:rFonts w:eastAsia="Arial Unicode MS" w:hint="eastAsia"/>
                <w:lang w:eastAsia="zh-CN"/>
              </w:rPr>
              <w:t xml:space="preserve"> </w:t>
            </w:r>
            <w:r w:rsidRPr="00357143">
              <w:rPr>
                <w:rFonts w:eastAsia="Arial Unicode MS"/>
                <w:lang w:eastAsia="zh-CN"/>
              </w:rPr>
              <w:t xml:space="preserve">as defined in the specialization </w:t>
            </w:r>
            <w:r w:rsidRPr="00357143">
              <w:rPr>
                <w:rFonts w:eastAsia="Arial Unicode MS"/>
                <w:i/>
                <w:lang w:eastAsia="zh-CN"/>
              </w:rPr>
              <w:t>[</w:t>
            </w:r>
            <w:proofErr w:type="spellStart"/>
            <w:r>
              <w:rPr>
                <w:i/>
              </w:rPr>
              <w:t>wifiClient</w:t>
            </w:r>
            <w:proofErr w:type="spellEnd"/>
            <w:r w:rsidRPr="00357143">
              <w:rPr>
                <w:rFonts w:eastAsia="Arial Unicode MS"/>
                <w:i/>
                <w:lang w:eastAsia="zh-CN"/>
              </w:rPr>
              <w:t>]</w:t>
            </w:r>
          </w:p>
        </w:tc>
        <w:tc>
          <w:tcPr>
            <w:tcW w:w="944" w:type="dxa"/>
          </w:tcPr>
          <w:p w14:paraId="4560DDA5" w14:textId="77777777" w:rsidR="00D44FF3" w:rsidRPr="00357143" w:rsidRDefault="00D44FF3" w:rsidP="00E52A61">
            <w:pPr>
              <w:pStyle w:val="TAC"/>
              <w:rPr>
                <w:rFonts w:eastAsia="Arial Unicode MS"/>
                <w:lang w:eastAsia="zh-CN"/>
              </w:rPr>
            </w:pPr>
            <w:r>
              <w:rPr>
                <w:rFonts w:eastAsia="Arial Unicode MS"/>
                <w:lang w:eastAsia="zh-CN"/>
              </w:rPr>
              <w:t>0..1</w:t>
            </w:r>
          </w:p>
        </w:tc>
        <w:tc>
          <w:tcPr>
            <w:tcW w:w="3888" w:type="dxa"/>
          </w:tcPr>
          <w:p w14:paraId="3023E972" w14:textId="77777777" w:rsidR="00D44FF3" w:rsidRPr="00357143" w:rsidRDefault="00D44FF3" w:rsidP="00E52A61">
            <w:pPr>
              <w:pStyle w:val="TAL"/>
              <w:rPr>
                <w:rFonts w:eastAsia="Arial Unicode MS"/>
                <w:lang w:eastAsia="zh-CN"/>
              </w:rPr>
            </w:pPr>
            <w:r w:rsidRPr="00B91271">
              <w:rPr>
                <w:lang w:eastAsia="ja-JP"/>
              </w:rPr>
              <w:t>This specialization of &lt;</w:t>
            </w:r>
            <w:proofErr w:type="spellStart"/>
            <w:r w:rsidRPr="00B91271">
              <w:rPr>
                <w:lang w:eastAsia="ja-JP"/>
              </w:rPr>
              <w:t>mgmtObj</w:t>
            </w:r>
            <w:proofErr w:type="spellEnd"/>
            <w:r w:rsidRPr="00B91271">
              <w:rPr>
                <w:lang w:eastAsia="ja-JP"/>
              </w:rPr>
              <w:t xml:space="preserve">&gt; is used to store configuration of </w:t>
            </w:r>
            <w:proofErr w:type="spellStart"/>
            <w:r w:rsidRPr="00B91271">
              <w:rPr>
                <w:lang w:eastAsia="ja-JP"/>
              </w:rPr>
              <w:t>WiFi</w:t>
            </w:r>
            <w:proofErr w:type="spellEnd"/>
            <w:r w:rsidRPr="00B91271">
              <w:rPr>
                <w:lang w:eastAsia="ja-JP"/>
              </w:rPr>
              <w:t xml:space="preserve"> connection on the client device.</w:t>
            </w:r>
          </w:p>
        </w:tc>
        <w:tc>
          <w:tcPr>
            <w:tcW w:w="1872" w:type="dxa"/>
          </w:tcPr>
          <w:p w14:paraId="6CBF8078" w14:textId="77777777" w:rsidR="00D44FF3" w:rsidRPr="00357143" w:rsidRDefault="00D44FF3" w:rsidP="00E52A61">
            <w:pPr>
              <w:pStyle w:val="TAL"/>
              <w:jc w:val="center"/>
              <w:rPr>
                <w:rFonts w:eastAsia="Arial Unicode MS"/>
                <w:lang w:eastAsia="zh-CN"/>
              </w:rPr>
            </w:pPr>
            <w:r>
              <w:rPr>
                <w:rFonts w:eastAsia="Arial Unicode MS"/>
                <w:i/>
                <w:lang w:eastAsia="zh-CN"/>
              </w:rPr>
              <w:t>NA</w:t>
            </w:r>
          </w:p>
        </w:tc>
      </w:tr>
      <w:tr w:rsidR="00D44FF3" w:rsidRPr="00357143" w14:paraId="04D001BF" w14:textId="77777777" w:rsidTr="00E52A61">
        <w:trPr>
          <w:jc w:val="center"/>
        </w:trPr>
        <w:tc>
          <w:tcPr>
            <w:tcW w:w="1584" w:type="dxa"/>
          </w:tcPr>
          <w:p w14:paraId="5195BDEC" w14:textId="77777777" w:rsidR="00D44FF3" w:rsidRPr="00357143" w:rsidRDefault="00D44FF3" w:rsidP="00E52A61">
            <w:pPr>
              <w:pStyle w:val="TAL"/>
              <w:rPr>
                <w:rFonts w:eastAsia="Arial Unicode MS"/>
                <w:i/>
              </w:rPr>
            </w:pPr>
            <w:r w:rsidRPr="00357143">
              <w:rPr>
                <w:rFonts w:eastAsia="Arial Unicode MS" w:cs="Arial" w:hint="eastAsia"/>
                <w:i/>
                <w:lang w:eastAsia="zh-CN"/>
              </w:rPr>
              <w:t>[variable]</w:t>
            </w:r>
          </w:p>
        </w:tc>
        <w:tc>
          <w:tcPr>
            <w:tcW w:w="1720" w:type="dxa"/>
          </w:tcPr>
          <w:p w14:paraId="78A3F314" w14:textId="77777777" w:rsidR="00D44FF3" w:rsidRPr="00357143" w:rsidRDefault="00D44FF3" w:rsidP="00E52A61">
            <w:pPr>
              <w:pStyle w:val="TAC"/>
              <w:rPr>
                <w:rFonts w:eastAsia="Arial Unicode MS"/>
                <w:i/>
              </w:rPr>
            </w:pPr>
            <w:r w:rsidRPr="00357143">
              <w:rPr>
                <w:rFonts w:eastAsia="Arial Unicode MS"/>
                <w:i/>
                <w:lang w:eastAsia="ko-KR"/>
              </w:rPr>
              <w:t>&lt;subscription&gt;</w:t>
            </w:r>
          </w:p>
        </w:tc>
        <w:tc>
          <w:tcPr>
            <w:tcW w:w="944" w:type="dxa"/>
          </w:tcPr>
          <w:p w14:paraId="44B13921" w14:textId="77777777" w:rsidR="00D44FF3" w:rsidRPr="00357143" w:rsidRDefault="00D44FF3" w:rsidP="00E52A61">
            <w:pPr>
              <w:pStyle w:val="TAC"/>
              <w:rPr>
                <w:rFonts w:eastAsia="Arial Unicode MS"/>
              </w:rPr>
            </w:pPr>
            <w:r w:rsidRPr="00357143">
              <w:rPr>
                <w:rFonts w:eastAsia="Arial Unicode MS" w:hint="eastAsia"/>
                <w:lang w:eastAsia="zh-CN"/>
              </w:rPr>
              <w:t>0..n</w:t>
            </w:r>
          </w:p>
        </w:tc>
        <w:tc>
          <w:tcPr>
            <w:tcW w:w="3888" w:type="dxa"/>
          </w:tcPr>
          <w:p w14:paraId="5DE9925C" w14:textId="77777777" w:rsidR="00D44FF3" w:rsidRPr="00357143" w:rsidRDefault="00D44FF3" w:rsidP="00E52A61">
            <w:pPr>
              <w:pStyle w:val="TAL"/>
              <w:rPr>
                <w:rFonts w:eastAsia="Arial Unicode MS"/>
              </w:rPr>
            </w:pPr>
            <w:r w:rsidRPr="00357143">
              <w:rPr>
                <w:rFonts w:eastAsia="Arial Unicode MS"/>
                <w:lang w:eastAsia="ko-KR"/>
              </w:rPr>
              <w:t>See clause 9.6.8.</w:t>
            </w:r>
          </w:p>
        </w:tc>
        <w:tc>
          <w:tcPr>
            <w:tcW w:w="1872" w:type="dxa"/>
          </w:tcPr>
          <w:p w14:paraId="64A0B86C" w14:textId="77777777" w:rsidR="00D44FF3" w:rsidRPr="00357143" w:rsidRDefault="00D44FF3" w:rsidP="00E52A61">
            <w:pPr>
              <w:pStyle w:val="TAL"/>
              <w:tabs>
                <w:tab w:val="left" w:pos="360"/>
                <w:tab w:val="center" w:pos="1035"/>
              </w:tabs>
              <w:jc w:val="center"/>
              <w:rPr>
                <w:rFonts w:eastAsia="Arial Unicode MS"/>
                <w:i/>
              </w:rPr>
            </w:pPr>
            <w:r w:rsidRPr="00357143">
              <w:rPr>
                <w:rFonts w:eastAsia="Arial Unicode MS" w:hint="eastAsia"/>
                <w:i/>
                <w:lang w:eastAsia="zh-CN"/>
              </w:rPr>
              <w:t>&lt;subscription&gt;</w:t>
            </w:r>
          </w:p>
        </w:tc>
      </w:tr>
      <w:tr w:rsidR="00D44FF3" w:rsidRPr="00357143" w14:paraId="3D35B698" w14:textId="77777777" w:rsidTr="00E52A61">
        <w:trPr>
          <w:jc w:val="center"/>
        </w:trPr>
        <w:tc>
          <w:tcPr>
            <w:tcW w:w="1584" w:type="dxa"/>
          </w:tcPr>
          <w:p w14:paraId="3ADFAF30" w14:textId="77777777" w:rsidR="00D44FF3" w:rsidRPr="00357143" w:rsidRDefault="00D44FF3" w:rsidP="00E52A61">
            <w:pPr>
              <w:pStyle w:val="TAL"/>
              <w:rPr>
                <w:rFonts w:eastAsia="Arial Unicode MS" w:cs="Arial"/>
                <w:i/>
                <w:lang w:eastAsia="zh-CN"/>
              </w:rPr>
            </w:pPr>
            <w:r w:rsidRPr="00357143">
              <w:rPr>
                <w:rFonts w:eastAsia="Arial Unicode MS" w:cs="Arial" w:hint="eastAsia"/>
                <w:i/>
                <w:lang w:eastAsia="zh-CN"/>
              </w:rPr>
              <w:t>[variable]</w:t>
            </w:r>
          </w:p>
        </w:tc>
        <w:tc>
          <w:tcPr>
            <w:tcW w:w="1720" w:type="dxa"/>
          </w:tcPr>
          <w:p w14:paraId="3250A41F" w14:textId="77777777" w:rsidR="00D44FF3" w:rsidRPr="00357143" w:rsidRDefault="00D44FF3" w:rsidP="00E52A61">
            <w:pPr>
              <w:pStyle w:val="TAC"/>
              <w:rPr>
                <w:rFonts w:eastAsia="Arial Unicode MS"/>
                <w:i/>
                <w:lang w:eastAsia="ko-KR"/>
              </w:rPr>
            </w:pPr>
            <w:r>
              <w:rPr>
                <w:rFonts w:eastAsia="Arial Unicode MS"/>
                <w:i/>
                <w:lang w:eastAsia="ko-KR"/>
              </w:rPr>
              <w:t>&lt;schedule</w:t>
            </w:r>
            <w:r w:rsidRPr="00357143">
              <w:rPr>
                <w:rFonts w:eastAsia="Arial Unicode MS"/>
                <w:i/>
                <w:lang w:eastAsia="ko-KR"/>
              </w:rPr>
              <w:t>&gt;</w:t>
            </w:r>
          </w:p>
        </w:tc>
        <w:tc>
          <w:tcPr>
            <w:tcW w:w="944" w:type="dxa"/>
          </w:tcPr>
          <w:p w14:paraId="5AB51160" w14:textId="77777777" w:rsidR="00D44FF3" w:rsidRPr="00357143" w:rsidRDefault="00D44FF3" w:rsidP="00E52A61">
            <w:pPr>
              <w:pStyle w:val="TAC"/>
              <w:rPr>
                <w:rFonts w:eastAsia="Arial Unicode MS"/>
                <w:lang w:eastAsia="zh-CN"/>
              </w:rPr>
            </w:pPr>
            <w:r w:rsidRPr="00357143">
              <w:rPr>
                <w:rFonts w:eastAsia="Arial Unicode MS" w:hint="eastAsia"/>
                <w:lang w:eastAsia="zh-CN"/>
              </w:rPr>
              <w:t>0..n</w:t>
            </w:r>
          </w:p>
        </w:tc>
        <w:tc>
          <w:tcPr>
            <w:tcW w:w="3888" w:type="dxa"/>
          </w:tcPr>
          <w:p w14:paraId="6F688117" w14:textId="77777777" w:rsidR="00D44FF3" w:rsidRPr="00357143" w:rsidRDefault="00D44FF3" w:rsidP="00E52A61">
            <w:pPr>
              <w:pStyle w:val="TAL"/>
              <w:rPr>
                <w:rFonts w:eastAsia="Arial Unicode MS"/>
                <w:lang w:eastAsia="ko-KR"/>
              </w:rPr>
            </w:pPr>
            <w:r>
              <w:rPr>
                <w:rFonts w:eastAsia="Arial Unicode MS"/>
                <w:lang w:eastAsia="ko-KR"/>
              </w:rPr>
              <w:t>See clause 9.6.9</w:t>
            </w:r>
            <w:r w:rsidRPr="00357143">
              <w:rPr>
                <w:rFonts w:eastAsia="Arial Unicode MS"/>
                <w:lang w:eastAsia="ko-KR"/>
              </w:rPr>
              <w:t>.</w:t>
            </w:r>
          </w:p>
        </w:tc>
        <w:tc>
          <w:tcPr>
            <w:tcW w:w="1872" w:type="dxa"/>
          </w:tcPr>
          <w:p w14:paraId="172D3ACE" w14:textId="77777777" w:rsidR="00D44FF3" w:rsidRPr="00357143" w:rsidRDefault="00D44FF3" w:rsidP="00E52A61">
            <w:pPr>
              <w:pStyle w:val="TAL"/>
              <w:tabs>
                <w:tab w:val="left" w:pos="90"/>
                <w:tab w:val="center" w:pos="1035"/>
              </w:tabs>
              <w:jc w:val="center"/>
              <w:rPr>
                <w:rFonts w:eastAsia="Arial Unicode MS"/>
                <w:i/>
                <w:lang w:eastAsia="zh-CN"/>
              </w:rPr>
            </w:pPr>
            <w:r>
              <w:rPr>
                <w:rFonts w:eastAsia="Arial Unicode MS" w:hint="eastAsia"/>
                <w:i/>
                <w:lang w:eastAsia="zh-CN"/>
              </w:rPr>
              <w:t>&lt;</w:t>
            </w:r>
            <w:proofErr w:type="spellStart"/>
            <w:r>
              <w:rPr>
                <w:rFonts w:eastAsia="Arial Unicode MS" w:hint="eastAsia"/>
                <w:i/>
                <w:lang w:eastAsia="zh-CN"/>
              </w:rPr>
              <w:t>schedule</w:t>
            </w:r>
            <w:r>
              <w:rPr>
                <w:rFonts w:eastAsia="Arial Unicode MS"/>
                <w:i/>
                <w:lang w:eastAsia="zh-CN"/>
              </w:rPr>
              <w:t>Annc</w:t>
            </w:r>
            <w:proofErr w:type="spellEnd"/>
            <w:r w:rsidRPr="00357143">
              <w:rPr>
                <w:rFonts w:eastAsia="Arial Unicode MS" w:hint="eastAsia"/>
                <w:i/>
                <w:lang w:eastAsia="zh-CN"/>
              </w:rPr>
              <w:t>&gt;</w:t>
            </w:r>
          </w:p>
        </w:tc>
      </w:tr>
      <w:tr w:rsidR="00D44FF3" w:rsidRPr="00357143" w14:paraId="28E839BF" w14:textId="77777777" w:rsidTr="00E52A61">
        <w:trPr>
          <w:jc w:val="center"/>
        </w:trPr>
        <w:tc>
          <w:tcPr>
            <w:tcW w:w="1584" w:type="dxa"/>
          </w:tcPr>
          <w:p w14:paraId="50AAC32E" w14:textId="77777777" w:rsidR="00D44FF3" w:rsidRPr="00357143" w:rsidRDefault="00D44FF3" w:rsidP="00E52A61">
            <w:pPr>
              <w:pStyle w:val="TAL"/>
              <w:rPr>
                <w:rFonts w:eastAsia="Arial Unicode MS" w:cs="Arial"/>
                <w:i/>
                <w:lang w:eastAsia="zh-CN"/>
              </w:rPr>
            </w:pPr>
            <w:r>
              <w:rPr>
                <w:rFonts w:eastAsia="Arial Unicode MS"/>
                <w:i/>
              </w:rPr>
              <w:t>[variable]</w:t>
            </w:r>
          </w:p>
        </w:tc>
        <w:tc>
          <w:tcPr>
            <w:tcW w:w="1720" w:type="dxa"/>
          </w:tcPr>
          <w:p w14:paraId="420E8D02" w14:textId="77777777" w:rsidR="00D44FF3" w:rsidRDefault="00D44FF3" w:rsidP="00E52A61">
            <w:pPr>
              <w:pStyle w:val="TAC"/>
              <w:rPr>
                <w:rFonts w:eastAsia="Arial Unicode MS"/>
                <w:i/>
                <w:lang w:eastAsia="ko-KR"/>
              </w:rPr>
            </w:pPr>
            <w:r>
              <w:rPr>
                <w:rFonts w:eastAsia="Arial Unicode MS"/>
                <w:i/>
              </w:rPr>
              <w:t>&lt;transaction&gt;</w:t>
            </w:r>
          </w:p>
        </w:tc>
        <w:tc>
          <w:tcPr>
            <w:tcW w:w="944" w:type="dxa"/>
          </w:tcPr>
          <w:p w14:paraId="434462A3" w14:textId="77777777" w:rsidR="00D44FF3" w:rsidRPr="00357143" w:rsidRDefault="00D44FF3" w:rsidP="00E52A61">
            <w:pPr>
              <w:pStyle w:val="TAC"/>
              <w:rPr>
                <w:rFonts w:eastAsia="Arial Unicode MS"/>
                <w:lang w:eastAsia="zh-CN"/>
              </w:rPr>
            </w:pPr>
            <w:r>
              <w:rPr>
                <w:rFonts w:eastAsia="Arial Unicode MS"/>
              </w:rPr>
              <w:t>0..n</w:t>
            </w:r>
          </w:p>
        </w:tc>
        <w:tc>
          <w:tcPr>
            <w:tcW w:w="3888" w:type="dxa"/>
          </w:tcPr>
          <w:p w14:paraId="3188EA0C" w14:textId="77777777" w:rsidR="00D44FF3" w:rsidRDefault="00D44FF3"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1872" w:type="dxa"/>
          </w:tcPr>
          <w:p w14:paraId="6C87983C" w14:textId="77777777" w:rsidR="00D44FF3" w:rsidRDefault="00D44FF3" w:rsidP="00E52A61">
            <w:pPr>
              <w:pStyle w:val="TAL"/>
              <w:jc w:val="center"/>
              <w:rPr>
                <w:rFonts w:eastAsia="Arial Unicode MS"/>
                <w:i/>
                <w:lang w:eastAsia="zh-CN"/>
              </w:rPr>
            </w:pPr>
            <w:r>
              <w:rPr>
                <w:rFonts w:eastAsia="Arial Unicode MS"/>
                <w:i/>
                <w:lang w:eastAsia="zh-CN"/>
              </w:rPr>
              <w:t>&lt;transaction&gt;</w:t>
            </w:r>
          </w:p>
        </w:tc>
      </w:tr>
      <w:tr w:rsidR="00D44FF3" w:rsidRPr="00357143" w14:paraId="36D418E1" w14:textId="77777777" w:rsidTr="00E52A61">
        <w:trPr>
          <w:jc w:val="center"/>
        </w:trPr>
        <w:tc>
          <w:tcPr>
            <w:tcW w:w="1584" w:type="dxa"/>
          </w:tcPr>
          <w:p w14:paraId="6FFC2947" w14:textId="77777777" w:rsidR="00D44FF3" w:rsidRDefault="00D44FF3" w:rsidP="00E52A61">
            <w:pPr>
              <w:pStyle w:val="TAL"/>
              <w:rPr>
                <w:rFonts w:eastAsia="Arial Unicode MS"/>
                <w:i/>
              </w:rPr>
            </w:pPr>
            <w:r w:rsidRPr="00D65E4C">
              <w:rPr>
                <w:rFonts w:eastAsia="Arial Unicode MS" w:cs="Arial"/>
                <w:i/>
                <w:lang w:eastAsia="ko-KR"/>
              </w:rPr>
              <w:t>[variable]</w:t>
            </w:r>
          </w:p>
        </w:tc>
        <w:tc>
          <w:tcPr>
            <w:tcW w:w="1720" w:type="dxa"/>
          </w:tcPr>
          <w:p w14:paraId="37C88147" w14:textId="77777777" w:rsidR="00D44FF3" w:rsidRDefault="00D44FF3"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944" w:type="dxa"/>
          </w:tcPr>
          <w:p w14:paraId="22145DA2" w14:textId="77777777" w:rsidR="00D44FF3" w:rsidRDefault="00D44FF3" w:rsidP="00E52A61">
            <w:pPr>
              <w:pStyle w:val="TAC"/>
              <w:rPr>
                <w:rFonts w:eastAsia="Arial Unicode MS"/>
              </w:rPr>
            </w:pPr>
            <w:r w:rsidRPr="00D65E4C">
              <w:rPr>
                <w:rFonts w:eastAsia="Arial Unicode MS"/>
                <w:lang w:eastAsia="zh-CN"/>
              </w:rPr>
              <w:t>0..n</w:t>
            </w:r>
          </w:p>
        </w:tc>
        <w:tc>
          <w:tcPr>
            <w:tcW w:w="3888" w:type="dxa"/>
          </w:tcPr>
          <w:p w14:paraId="0258C55B" w14:textId="77777777" w:rsidR="00D44FF3" w:rsidRDefault="00D44FF3" w:rsidP="00E52A61">
            <w:pPr>
              <w:pStyle w:val="TAL"/>
              <w:rPr>
                <w:rFonts w:eastAsia="Arial Unicode MS"/>
              </w:rPr>
            </w:pPr>
            <w:r>
              <w:rPr>
                <w:rFonts w:eastAsia="Arial Unicode MS"/>
              </w:rPr>
              <w:t>See clause 9.6.61</w:t>
            </w:r>
          </w:p>
        </w:tc>
        <w:tc>
          <w:tcPr>
            <w:tcW w:w="1872" w:type="dxa"/>
          </w:tcPr>
          <w:p w14:paraId="2297DBB3" w14:textId="75162430" w:rsidR="00D44FF3" w:rsidRDefault="00D44FF3" w:rsidP="00E52A61">
            <w:pPr>
              <w:pStyle w:val="TAL"/>
              <w:jc w:val="center"/>
              <w:rPr>
                <w:rFonts w:eastAsia="Arial Unicode MS"/>
                <w:i/>
                <w:lang w:eastAsia="zh-CN"/>
              </w:rPr>
            </w:pPr>
            <w:del w:id="26" w:author="Miguel Angel Reina Ortega" w:date="2022-09-30T13:02:00Z">
              <w:r w:rsidDel="000A2616">
                <w:rPr>
                  <w:rFonts w:eastAsia="Arial Unicode MS" w:hint="eastAsia"/>
                  <w:i/>
                  <w:lang w:eastAsia="zh-CN"/>
                </w:rPr>
                <w:delText>None</w:delText>
              </w:r>
            </w:del>
            <w:ins w:id="27" w:author="Miguel Angel Reina Ortega" w:date="2022-09-30T13:02:00Z">
              <w:r w:rsidR="000A2616">
                <w:rPr>
                  <w:rFonts w:eastAsia="Arial Unicode MS"/>
                  <w:i/>
                  <w:lang w:eastAsia="zh-CN"/>
                </w:rPr>
                <w:t>&lt;</w:t>
              </w:r>
              <w:proofErr w:type="spellStart"/>
              <w:r w:rsidR="000A2616">
                <w:rPr>
                  <w:rFonts w:eastAsia="Arial Unicode MS"/>
                  <w:i/>
                  <w:lang w:eastAsia="zh-CN"/>
                </w:rPr>
                <w:t>actionAnnc</w:t>
              </w:r>
              <w:proofErr w:type="spellEnd"/>
              <w:r w:rsidR="000A2616">
                <w:rPr>
                  <w:rFonts w:eastAsia="Arial Unicode MS"/>
                  <w:i/>
                  <w:lang w:eastAsia="zh-CN"/>
                </w:rPr>
                <w:t>&gt;</w:t>
              </w:r>
            </w:ins>
          </w:p>
        </w:tc>
      </w:tr>
    </w:tbl>
    <w:p w14:paraId="01CB38B9" w14:textId="77777777" w:rsidR="00D44FF3" w:rsidRPr="00357143" w:rsidRDefault="00D44FF3" w:rsidP="00D44FF3">
      <w:pPr>
        <w:keepNext/>
        <w:keepLines/>
        <w:rPr>
          <w:rFonts w:eastAsia="SimSun"/>
          <w:lang w:eastAsia="zh-CN"/>
        </w:rPr>
      </w:pPr>
      <w:r w:rsidRPr="00357143">
        <w:t xml:space="preserve">The </w:t>
      </w:r>
      <w:r w:rsidRPr="00357143">
        <w:rPr>
          <w:i/>
        </w:rPr>
        <w:t>&lt;node&gt;</w:t>
      </w:r>
      <w:r w:rsidRPr="00357143">
        <w:t xml:space="preserve"> resource shall contain the attributes specified in table 9.6.18-2.</w:t>
      </w:r>
    </w:p>
    <w:p w14:paraId="0AD46A8D" w14:textId="64C0717D" w:rsidR="00DC06C8" w:rsidRPr="00A24EDA" w:rsidRDefault="00DC06C8" w:rsidP="00DC06C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4D10AE1C" w14:textId="78FFBE58" w:rsidR="006178F4" w:rsidRDefault="006178F4" w:rsidP="006178F4">
      <w:pPr>
        <w:pStyle w:val="Heading2"/>
      </w:pPr>
      <w:r>
        <w:lastRenderedPageBreak/>
        <w:t xml:space="preserve">----------------------- </w:t>
      </w:r>
      <w:r>
        <w:rPr>
          <w:sz w:val="28"/>
          <w:szCs w:val="28"/>
        </w:rPr>
        <w:t xml:space="preserve">Start of Change </w:t>
      </w:r>
      <w:r>
        <w:rPr>
          <w:sz w:val="28"/>
          <w:szCs w:val="28"/>
          <w:lang w:val="en-GB"/>
        </w:rPr>
        <w:t>4</w:t>
      </w:r>
      <w:r>
        <w:t>--------------------------------------------</w:t>
      </w:r>
    </w:p>
    <w:p w14:paraId="4133CAB6" w14:textId="77777777" w:rsidR="003B6331" w:rsidRPr="00357143" w:rsidRDefault="003B6331" w:rsidP="003B6331">
      <w:pPr>
        <w:pStyle w:val="TH"/>
      </w:pPr>
      <w:r w:rsidRPr="00357143">
        <w:t xml:space="preserve">Table 9.6.5-1: Child resources of </w:t>
      </w:r>
      <w:r w:rsidRPr="00357143">
        <w:rPr>
          <w:i/>
        </w:rPr>
        <w:t>&lt;AE&gt;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584"/>
        <w:gridCol w:w="1083"/>
        <w:gridCol w:w="2832"/>
        <w:gridCol w:w="2064"/>
      </w:tblGrid>
      <w:tr w:rsidR="003B6331" w:rsidRPr="00357143" w14:paraId="4B6A137B" w14:textId="77777777" w:rsidTr="00E52A61">
        <w:trPr>
          <w:tblHeader/>
          <w:jc w:val="center"/>
        </w:trPr>
        <w:tc>
          <w:tcPr>
            <w:tcW w:w="1584" w:type="dxa"/>
            <w:tcBorders>
              <w:bottom w:val="single" w:sz="4" w:space="0" w:color="000000"/>
            </w:tcBorders>
            <w:shd w:val="clear" w:color="auto" w:fill="DDDDDD"/>
            <w:vAlign w:val="center"/>
          </w:tcPr>
          <w:p w14:paraId="7AF48B18" w14:textId="77777777" w:rsidR="003B6331" w:rsidRPr="00357143" w:rsidRDefault="003B6331" w:rsidP="00E52A61">
            <w:pPr>
              <w:pStyle w:val="TAH"/>
              <w:rPr>
                <w:rFonts w:eastAsia="Arial Unicode MS"/>
              </w:rPr>
            </w:pPr>
            <w:r w:rsidRPr="00357143">
              <w:rPr>
                <w:rFonts w:eastAsia="Arial Unicode MS"/>
              </w:rPr>
              <w:t xml:space="preserve">Child Resources of </w:t>
            </w:r>
            <w:r w:rsidRPr="00357143">
              <w:rPr>
                <w:rFonts w:eastAsia="Arial Unicode MS"/>
                <w:i/>
              </w:rPr>
              <w:t>&lt;AE&gt;</w:t>
            </w:r>
          </w:p>
        </w:tc>
        <w:tc>
          <w:tcPr>
            <w:tcW w:w="1584" w:type="dxa"/>
            <w:tcBorders>
              <w:bottom w:val="single" w:sz="4" w:space="0" w:color="000000"/>
            </w:tcBorders>
            <w:shd w:val="clear" w:color="auto" w:fill="DDDDDD"/>
            <w:vAlign w:val="center"/>
          </w:tcPr>
          <w:p w14:paraId="128915E7" w14:textId="77777777" w:rsidR="003B6331" w:rsidRPr="00357143" w:rsidRDefault="003B6331" w:rsidP="00E52A61">
            <w:pPr>
              <w:pStyle w:val="TAH"/>
              <w:rPr>
                <w:rFonts w:eastAsia="Arial Unicode MS"/>
              </w:rPr>
            </w:pPr>
            <w:r w:rsidRPr="00357143">
              <w:rPr>
                <w:rFonts w:eastAsia="Arial Unicode MS"/>
              </w:rPr>
              <w:t>Child Resource Type</w:t>
            </w:r>
          </w:p>
        </w:tc>
        <w:tc>
          <w:tcPr>
            <w:tcW w:w="1083" w:type="dxa"/>
            <w:tcBorders>
              <w:bottom w:val="single" w:sz="4" w:space="0" w:color="000000"/>
            </w:tcBorders>
            <w:shd w:val="clear" w:color="auto" w:fill="DDDDDD"/>
            <w:vAlign w:val="center"/>
          </w:tcPr>
          <w:p w14:paraId="3019EDE6" w14:textId="77777777" w:rsidR="003B6331" w:rsidRPr="00357143" w:rsidRDefault="003B6331" w:rsidP="00E52A61">
            <w:pPr>
              <w:pStyle w:val="TAH"/>
              <w:rPr>
                <w:rFonts w:eastAsia="Arial Unicode MS"/>
              </w:rPr>
            </w:pPr>
            <w:r w:rsidRPr="00357143">
              <w:rPr>
                <w:rFonts w:eastAsia="Arial Unicode MS"/>
              </w:rPr>
              <w:t>Multiplicity</w:t>
            </w:r>
          </w:p>
        </w:tc>
        <w:tc>
          <w:tcPr>
            <w:tcW w:w="2832" w:type="dxa"/>
            <w:tcBorders>
              <w:bottom w:val="single" w:sz="4" w:space="0" w:color="000000"/>
            </w:tcBorders>
            <w:shd w:val="clear" w:color="auto" w:fill="DDDDDD"/>
            <w:vAlign w:val="center"/>
          </w:tcPr>
          <w:p w14:paraId="6DC8661F" w14:textId="77777777" w:rsidR="003B6331" w:rsidRPr="00357143" w:rsidRDefault="003B6331" w:rsidP="00E52A61">
            <w:pPr>
              <w:pStyle w:val="TAH"/>
              <w:rPr>
                <w:rFonts w:eastAsia="Arial Unicode MS"/>
              </w:rPr>
            </w:pPr>
            <w:r w:rsidRPr="00357143">
              <w:rPr>
                <w:rFonts w:eastAsia="Arial Unicode MS"/>
              </w:rPr>
              <w:t>Description</w:t>
            </w:r>
          </w:p>
        </w:tc>
        <w:tc>
          <w:tcPr>
            <w:tcW w:w="2064" w:type="dxa"/>
            <w:tcBorders>
              <w:bottom w:val="single" w:sz="4" w:space="0" w:color="000000"/>
            </w:tcBorders>
            <w:shd w:val="clear" w:color="auto" w:fill="DDDDDD"/>
            <w:vAlign w:val="center"/>
          </w:tcPr>
          <w:p w14:paraId="3C029DBC" w14:textId="77777777" w:rsidR="003B6331" w:rsidRPr="00357143" w:rsidRDefault="003B6331" w:rsidP="00E52A61">
            <w:pPr>
              <w:pStyle w:val="TAH"/>
              <w:rPr>
                <w:rFonts w:eastAsia="Arial Unicode MS"/>
              </w:rPr>
            </w:pPr>
            <w:r w:rsidRPr="00357143">
              <w:rPr>
                <w:rFonts w:eastAsia="Arial Unicode MS"/>
                <w:i/>
              </w:rPr>
              <w:t>&lt;</w:t>
            </w:r>
            <w:proofErr w:type="spellStart"/>
            <w:r w:rsidRPr="00357143">
              <w:rPr>
                <w:rFonts w:eastAsia="Arial Unicode MS"/>
                <w:i/>
              </w:rPr>
              <w:t>AEAnnc</w:t>
            </w:r>
            <w:proofErr w:type="spellEnd"/>
            <w:r w:rsidRPr="00357143">
              <w:rPr>
                <w:rFonts w:eastAsia="Arial Unicode MS"/>
                <w:i/>
              </w:rPr>
              <w:t>&gt;</w:t>
            </w:r>
            <w:r w:rsidRPr="00357143">
              <w:rPr>
                <w:rFonts w:eastAsia="Arial Unicode MS"/>
              </w:rPr>
              <w:t xml:space="preserve"> Child Resource Types</w:t>
            </w:r>
          </w:p>
        </w:tc>
      </w:tr>
      <w:tr w:rsidR="003B6331" w:rsidRPr="00357143" w14:paraId="595D7B9F" w14:textId="77777777" w:rsidTr="00E52A61">
        <w:trPr>
          <w:tblHeader/>
          <w:jc w:val="center"/>
        </w:trPr>
        <w:tc>
          <w:tcPr>
            <w:tcW w:w="1584" w:type="dxa"/>
            <w:shd w:val="clear" w:color="auto" w:fill="auto"/>
          </w:tcPr>
          <w:p w14:paraId="3F7A3BE3" w14:textId="77777777" w:rsidR="003B6331" w:rsidRPr="00357143" w:rsidRDefault="003B6331" w:rsidP="00E52A61">
            <w:pPr>
              <w:pStyle w:val="TAH"/>
              <w:rPr>
                <w:rFonts w:eastAsia="Arial Unicode MS"/>
                <w:b w:val="0"/>
              </w:rPr>
            </w:pPr>
            <w:r w:rsidRPr="00357143">
              <w:rPr>
                <w:rFonts w:eastAsia="Arial Unicode MS"/>
                <w:b w:val="0"/>
                <w:i/>
              </w:rPr>
              <w:t>[variable]</w:t>
            </w:r>
          </w:p>
        </w:tc>
        <w:tc>
          <w:tcPr>
            <w:tcW w:w="1584" w:type="dxa"/>
            <w:shd w:val="clear" w:color="auto" w:fill="auto"/>
          </w:tcPr>
          <w:p w14:paraId="4F584403" w14:textId="77777777" w:rsidR="003B6331" w:rsidRPr="00357143" w:rsidRDefault="003B6331" w:rsidP="00E52A61">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083" w:type="dxa"/>
            <w:shd w:val="clear" w:color="auto" w:fill="auto"/>
          </w:tcPr>
          <w:p w14:paraId="08360B0C" w14:textId="77777777" w:rsidR="003B6331" w:rsidRPr="00357143" w:rsidRDefault="003B6331" w:rsidP="00E52A61">
            <w:pPr>
              <w:pStyle w:val="TAH"/>
              <w:rPr>
                <w:rFonts w:eastAsia="Arial Unicode MS"/>
                <w:b w:val="0"/>
              </w:rPr>
            </w:pPr>
            <w:r w:rsidRPr="00357143">
              <w:rPr>
                <w:rFonts w:eastAsia="Arial Unicode MS"/>
                <w:b w:val="0"/>
              </w:rPr>
              <w:t>0..n</w:t>
            </w:r>
          </w:p>
        </w:tc>
        <w:tc>
          <w:tcPr>
            <w:tcW w:w="2832" w:type="dxa"/>
            <w:shd w:val="clear" w:color="auto" w:fill="auto"/>
          </w:tcPr>
          <w:p w14:paraId="1C528AAD" w14:textId="77777777" w:rsidR="003B6331" w:rsidRPr="00357143" w:rsidRDefault="003B6331" w:rsidP="00E52A61">
            <w:pPr>
              <w:pStyle w:val="TAL"/>
              <w:rPr>
                <w:rFonts w:eastAsia="Arial Unicode MS"/>
              </w:rPr>
            </w:pPr>
            <w:r w:rsidRPr="00357143">
              <w:rPr>
                <w:rFonts w:eastAsia="Arial Unicode MS"/>
              </w:rPr>
              <w:t>See clause 9.6.30</w:t>
            </w:r>
          </w:p>
        </w:tc>
        <w:tc>
          <w:tcPr>
            <w:tcW w:w="2064" w:type="dxa"/>
            <w:shd w:val="clear" w:color="auto" w:fill="auto"/>
          </w:tcPr>
          <w:p w14:paraId="259ED4FC" w14:textId="77777777" w:rsidR="003B6331" w:rsidRPr="00357143" w:rsidRDefault="003B6331" w:rsidP="00E52A61">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3B6331" w:rsidRPr="00357143" w14:paraId="67F93D45" w14:textId="77777777" w:rsidTr="00E52A61">
        <w:trPr>
          <w:jc w:val="center"/>
        </w:trPr>
        <w:tc>
          <w:tcPr>
            <w:tcW w:w="1584" w:type="dxa"/>
          </w:tcPr>
          <w:p w14:paraId="725C65D0" w14:textId="77777777" w:rsidR="003B6331" w:rsidRPr="00357143" w:rsidRDefault="003B6331" w:rsidP="00E52A61">
            <w:pPr>
              <w:pStyle w:val="TAL"/>
              <w:rPr>
                <w:rFonts w:eastAsia="Arial Unicode MS"/>
                <w:i/>
              </w:rPr>
            </w:pPr>
            <w:r w:rsidRPr="00357143">
              <w:rPr>
                <w:rFonts w:eastAsia="Arial Unicode MS" w:cs="Arial"/>
                <w:i/>
              </w:rPr>
              <w:t>[variable]</w:t>
            </w:r>
          </w:p>
        </w:tc>
        <w:tc>
          <w:tcPr>
            <w:tcW w:w="1584" w:type="dxa"/>
          </w:tcPr>
          <w:p w14:paraId="5DBAE1B5" w14:textId="77777777" w:rsidR="003B6331" w:rsidRPr="00357143" w:rsidRDefault="003B6331" w:rsidP="00E52A61">
            <w:pPr>
              <w:pStyle w:val="TAL"/>
              <w:jc w:val="center"/>
              <w:rPr>
                <w:i/>
              </w:rPr>
            </w:pPr>
            <w:r w:rsidRPr="00357143">
              <w:rPr>
                <w:rFonts w:eastAsia="Arial Unicode MS"/>
                <w:i/>
              </w:rPr>
              <w:t>&lt;subscription&gt;</w:t>
            </w:r>
          </w:p>
        </w:tc>
        <w:tc>
          <w:tcPr>
            <w:tcW w:w="1083" w:type="dxa"/>
          </w:tcPr>
          <w:p w14:paraId="6571D46A" w14:textId="77777777" w:rsidR="003B6331" w:rsidRPr="00357143" w:rsidRDefault="003B6331" w:rsidP="00E52A61">
            <w:pPr>
              <w:pStyle w:val="TAC"/>
              <w:rPr>
                <w:rFonts w:eastAsia="Arial Unicode MS"/>
              </w:rPr>
            </w:pPr>
            <w:r w:rsidRPr="00357143">
              <w:rPr>
                <w:rFonts w:eastAsia="Arial Unicode MS" w:cs="Arial"/>
              </w:rPr>
              <w:t>0..n</w:t>
            </w:r>
          </w:p>
        </w:tc>
        <w:tc>
          <w:tcPr>
            <w:tcW w:w="2832" w:type="dxa"/>
          </w:tcPr>
          <w:p w14:paraId="5AEEC36B" w14:textId="77777777" w:rsidR="003B6331" w:rsidRPr="00357143" w:rsidRDefault="003B6331" w:rsidP="00E52A61">
            <w:pPr>
              <w:pStyle w:val="TAL"/>
              <w:rPr>
                <w:rFonts w:eastAsia="Arial Unicode MS"/>
              </w:rPr>
            </w:pPr>
            <w:r w:rsidRPr="00357143">
              <w:rPr>
                <w:rFonts w:eastAsia="Arial Unicode MS" w:cs="Arial"/>
              </w:rPr>
              <w:t>See clause 9.6.8</w:t>
            </w:r>
          </w:p>
        </w:tc>
        <w:tc>
          <w:tcPr>
            <w:tcW w:w="2064" w:type="dxa"/>
          </w:tcPr>
          <w:p w14:paraId="14CBC2B4" w14:textId="77777777" w:rsidR="003B6331" w:rsidRPr="00357143" w:rsidRDefault="003B6331" w:rsidP="00E52A61">
            <w:pPr>
              <w:pStyle w:val="TAL"/>
              <w:jc w:val="center"/>
              <w:rPr>
                <w:rFonts w:eastAsia="Arial Unicode MS" w:cs="Arial"/>
                <w:i/>
              </w:rPr>
            </w:pPr>
            <w:r w:rsidRPr="00357143">
              <w:rPr>
                <w:rFonts w:eastAsia="Arial Unicode MS" w:cs="Arial" w:hint="eastAsia"/>
                <w:i/>
                <w:lang w:eastAsia="ko-KR"/>
              </w:rPr>
              <w:t>&lt;subscription&gt;</w:t>
            </w:r>
          </w:p>
        </w:tc>
      </w:tr>
      <w:tr w:rsidR="003B6331" w:rsidRPr="00357143" w14:paraId="1D4EA21C" w14:textId="77777777" w:rsidTr="00E52A61">
        <w:trPr>
          <w:jc w:val="center"/>
        </w:trPr>
        <w:tc>
          <w:tcPr>
            <w:tcW w:w="1584" w:type="dxa"/>
          </w:tcPr>
          <w:p w14:paraId="5FB05DA6" w14:textId="77777777" w:rsidR="003B6331" w:rsidRPr="00357143" w:rsidRDefault="003B6331" w:rsidP="00E52A61">
            <w:pPr>
              <w:pStyle w:val="TAL"/>
              <w:rPr>
                <w:rFonts w:eastAsia="Arial Unicode MS" w:cs="Arial"/>
                <w:i/>
              </w:rPr>
            </w:pPr>
            <w:r w:rsidRPr="00357143">
              <w:rPr>
                <w:rFonts w:eastAsia="Arial Unicode MS" w:cs="Arial"/>
                <w:i/>
              </w:rPr>
              <w:t>[variable]</w:t>
            </w:r>
          </w:p>
        </w:tc>
        <w:tc>
          <w:tcPr>
            <w:tcW w:w="1584" w:type="dxa"/>
          </w:tcPr>
          <w:p w14:paraId="0C05A47E" w14:textId="77777777" w:rsidR="003B6331" w:rsidRPr="00357143" w:rsidRDefault="003B6331" w:rsidP="00E52A61">
            <w:pPr>
              <w:pStyle w:val="TAL"/>
              <w:jc w:val="center"/>
              <w:rPr>
                <w:rFonts w:eastAsia="Arial Unicode MS" w:cs="Arial"/>
                <w:i/>
              </w:rPr>
            </w:pPr>
            <w:r w:rsidRPr="00357143">
              <w:rPr>
                <w:rFonts w:eastAsia="Arial Unicode MS"/>
                <w:i/>
              </w:rPr>
              <w:t>&lt;container&gt;</w:t>
            </w:r>
          </w:p>
        </w:tc>
        <w:tc>
          <w:tcPr>
            <w:tcW w:w="1083" w:type="dxa"/>
          </w:tcPr>
          <w:p w14:paraId="4F841A90" w14:textId="77777777" w:rsidR="003B6331" w:rsidRPr="00357143" w:rsidRDefault="003B6331" w:rsidP="00E52A61">
            <w:pPr>
              <w:pStyle w:val="TAC"/>
              <w:rPr>
                <w:rFonts w:eastAsia="Arial Unicode MS" w:cs="Arial"/>
              </w:rPr>
            </w:pPr>
            <w:r w:rsidRPr="00357143">
              <w:rPr>
                <w:rFonts w:eastAsia="Arial Unicode MS" w:cs="Arial"/>
              </w:rPr>
              <w:t>0..n</w:t>
            </w:r>
          </w:p>
        </w:tc>
        <w:tc>
          <w:tcPr>
            <w:tcW w:w="2832" w:type="dxa"/>
          </w:tcPr>
          <w:p w14:paraId="19FBE746" w14:textId="77777777" w:rsidR="003B6331" w:rsidRPr="00357143" w:rsidRDefault="003B6331" w:rsidP="00E52A61">
            <w:pPr>
              <w:pStyle w:val="TAL"/>
              <w:rPr>
                <w:rFonts w:eastAsia="Arial Unicode MS"/>
                <w:highlight w:val="yellow"/>
              </w:rPr>
            </w:pPr>
            <w:r w:rsidRPr="00357143">
              <w:rPr>
                <w:rFonts w:eastAsia="Arial Unicode MS" w:cs="Arial"/>
              </w:rPr>
              <w:t>See clause 9.6.6</w:t>
            </w:r>
          </w:p>
        </w:tc>
        <w:tc>
          <w:tcPr>
            <w:tcW w:w="2064" w:type="dxa"/>
          </w:tcPr>
          <w:p w14:paraId="6FE41D8D" w14:textId="77777777" w:rsidR="003B6331" w:rsidRPr="00357143" w:rsidRDefault="003B6331" w:rsidP="00E52A61">
            <w:pPr>
              <w:pStyle w:val="TAL"/>
              <w:jc w:val="center"/>
              <w:rPr>
                <w:rFonts w:eastAsia="Arial Unicode MS" w:cs="Arial"/>
                <w:i/>
              </w:rPr>
            </w:pPr>
            <w:r w:rsidRPr="00357143">
              <w:rPr>
                <w:rFonts w:eastAsia="Arial Unicode MS" w:cs="Arial"/>
                <w:i/>
                <w:lang w:eastAsia="ko-KR"/>
              </w:rPr>
              <w:t xml:space="preserve">&lt;container&gt; </w:t>
            </w:r>
            <w:r w:rsidRPr="00357143">
              <w:rPr>
                <w:rFonts w:eastAsia="Arial Unicode MS" w:cs="Arial" w:hint="eastAsia"/>
                <w:i/>
                <w:lang w:eastAsia="ko-KR"/>
              </w:rPr>
              <w:t>&lt;</w:t>
            </w:r>
            <w:proofErr w:type="spellStart"/>
            <w:r w:rsidRPr="00357143">
              <w:rPr>
                <w:rFonts w:eastAsia="Arial Unicode MS" w:cs="Arial" w:hint="eastAsia"/>
                <w:i/>
                <w:lang w:eastAsia="ko-KR"/>
              </w:rPr>
              <w:t>containerAnnc</w:t>
            </w:r>
            <w:proofErr w:type="spellEnd"/>
            <w:r w:rsidRPr="00357143">
              <w:rPr>
                <w:rFonts w:eastAsia="Arial Unicode MS" w:cs="Arial" w:hint="eastAsia"/>
                <w:i/>
                <w:lang w:eastAsia="ko-KR"/>
              </w:rPr>
              <w:t>&gt;</w:t>
            </w:r>
          </w:p>
        </w:tc>
      </w:tr>
      <w:tr w:rsidR="003B6331" w:rsidRPr="00357143" w14:paraId="34F17F9F" w14:textId="77777777" w:rsidTr="00E52A61">
        <w:trPr>
          <w:jc w:val="center"/>
        </w:trPr>
        <w:tc>
          <w:tcPr>
            <w:tcW w:w="1584" w:type="dxa"/>
          </w:tcPr>
          <w:p w14:paraId="6CADD79F" w14:textId="77777777" w:rsidR="003B6331" w:rsidRPr="00357143" w:rsidRDefault="003B6331" w:rsidP="00E52A61">
            <w:pPr>
              <w:pStyle w:val="TAL"/>
              <w:rPr>
                <w:rFonts w:eastAsia="Arial Unicode MS" w:cs="Arial"/>
                <w:i/>
              </w:rPr>
            </w:pPr>
            <w:r w:rsidRPr="00357143">
              <w:rPr>
                <w:rFonts w:eastAsia="Arial Unicode MS" w:cs="Arial"/>
                <w:i/>
              </w:rPr>
              <w:t>[variable]</w:t>
            </w:r>
          </w:p>
        </w:tc>
        <w:tc>
          <w:tcPr>
            <w:tcW w:w="1584" w:type="dxa"/>
          </w:tcPr>
          <w:p w14:paraId="6435EB97" w14:textId="77777777" w:rsidR="003B6331" w:rsidRPr="00357143" w:rsidRDefault="003B6331" w:rsidP="00E52A61">
            <w:pPr>
              <w:pStyle w:val="TAL"/>
              <w:jc w:val="center"/>
              <w:rPr>
                <w:rFonts w:eastAsia="Arial Unicode MS"/>
                <w:i/>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tcPr>
          <w:p w14:paraId="039BF160" w14:textId="77777777" w:rsidR="003B6331" w:rsidRPr="00357143" w:rsidRDefault="003B6331" w:rsidP="00E52A61">
            <w:pPr>
              <w:pStyle w:val="TAC"/>
              <w:rPr>
                <w:rFonts w:eastAsia="Arial Unicode MS" w:cs="Arial"/>
              </w:rPr>
            </w:pPr>
            <w:r w:rsidRPr="00357143">
              <w:rPr>
                <w:rFonts w:eastAsia="Arial Unicode MS" w:cs="Arial"/>
              </w:rPr>
              <w:t>0..n</w:t>
            </w:r>
          </w:p>
        </w:tc>
        <w:tc>
          <w:tcPr>
            <w:tcW w:w="2832" w:type="dxa"/>
          </w:tcPr>
          <w:p w14:paraId="1087AA79" w14:textId="77777777" w:rsidR="003B6331" w:rsidRPr="00357143" w:rsidRDefault="003B6331" w:rsidP="00E52A61">
            <w:pPr>
              <w:pStyle w:val="TAL"/>
              <w:rPr>
                <w:rFonts w:eastAsia="Arial Unicode MS" w:cs="Arial"/>
              </w:rPr>
            </w:pPr>
            <w:r w:rsidRPr="00357143">
              <w:rPr>
                <w:rFonts w:eastAsia="Arial Unicode MS" w:cs="Arial"/>
              </w:rPr>
              <w:t>See clause 9.6.35</w:t>
            </w:r>
          </w:p>
        </w:tc>
        <w:tc>
          <w:tcPr>
            <w:tcW w:w="2064" w:type="dxa"/>
          </w:tcPr>
          <w:p w14:paraId="3FA39915" w14:textId="77777777" w:rsidR="003B6331" w:rsidRPr="00357143" w:rsidRDefault="003B6331" w:rsidP="00E52A61">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w:t>
            </w:r>
            <w:proofErr w:type="spellEnd"/>
            <w:r w:rsidRPr="00357143">
              <w:rPr>
                <w:rFonts w:ascii="Arial" w:eastAsia="Arial Unicode MS" w:hAnsi="Arial" w:cs="Arial"/>
                <w:i/>
                <w:sz w:val="18"/>
                <w:lang w:eastAsia="ko-KR"/>
              </w:rPr>
              <w:t>&gt;</w:t>
            </w:r>
          </w:p>
          <w:p w14:paraId="02348C28" w14:textId="77777777" w:rsidR="003B6331" w:rsidRPr="00357143" w:rsidRDefault="003B6331" w:rsidP="00E52A61">
            <w:pPr>
              <w:pStyle w:val="TAL"/>
              <w:jc w:val="center"/>
              <w:rPr>
                <w:rFonts w:eastAsia="Arial Unicode MS" w:cs="Arial"/>
                <w:i/>
                <w:lang w:eastAsia="ko-KR"/>
              </w:rPr>
            </w:pPr>
            <w:r w:rsidRPr="00357143">
              <w:rPr>
                <w:rFonts w:eastAsia="Arial Unicode MS" w:cs="Arial"/>
                <w:i/>
                <w:lang w:eastAsia="ko-KR"/>
              </w:rPr>
              <w:t>&lt;</w:t>
            </w:r>
            <w:proofErr w:type="spellStart"/>
            <w:r w:rsidRPr="00357143">
              <w:rPr>
                <w:rFonts w:eastAsia="Arial Unicode MS" w:cs="Arial"/>
                <w:i/>
                <w:lang w:eastAsia="ko-KR"/>
              </w:rPr>
              <w:t>flexContainerAnnc</w:t>
            </w:r>
            <w:proofErr w:type="spellEnd"/>
            <w:r w:rsidRPr="00357143">
              <w:rPr>
                <w:rFonts w:eastAsia="Arial Unicode MS" w:cs="Arial"/>
                <w:i/>
                <w:lang w:eastAsia="ko-KR"/>
              </w:rPr>
              <w:t>&gt;</w:t>
            </w:r>
          </w:p>
        </w:tc>
      </w:tr>
      <w:tr w:rsidR="003B6331" w:rsidRPr="00357143" w14:paraId="1673FC9D" w14:textId="77777777" w:rsidTr="00E52A61">
        <w:trPr>
          <w:jc w:val="center"/>
        </w:trPr>
        <w:tc>
          <w:tcPr>
            <w:tcW w:w="1584" w:type="dxa"/>
          </w:tcPr>
          <w:p w14:paraId="2FB9CD3C" w14:textId="77777777" w:rsidR="003B6331" w:rsidRPr="00357143" w:rsidRDefault="003B6331" w:rsidP="00E52A61">
            <w:pPr>
              <w:pStyle w:val="TAL"/>
              <w:rPr>
                <w:rFonts w:eastAsia="Arial Unicode MS" w:cs="Arial"/>
                <w:i/>
              </w:rPr>
            </w:pPr>
            <w:r w:rsidRPr="00357143">
              <w:rPr>
                <w:rFonts w:eastAsia="Arial Unicode MS" w:cs="Arial"/>
                <w:i/>
              </w:rPr>
              <w:t>[variable]</w:t>
            </w:r>
          </w:p>
        </w:tc>
        <w:tc>
          <w:tcPr>
            <w:tcW w:w="1584" w:type="dxa"/>
          </w:tcPr>
          <w:p w14:paraId="06033272" w14:textId="77777777" w:rsidR="003B6331" w:rsidRPr="00357143" w:rsidRDefault="003B6331" w:rsidP="00E52A61">
            <w:pPr>
              <w:pStyle w:val="TAL"/>
              <w:jc w:val="center"/>
              <w:rPr>
                <w:rFonts w:eastAsia="Arial Unicode MS" w:cs="Arial"/>
                <w:i/>
              </w:rPr>
            </w:pPr>
            <w:r w:rsidRPr="00357143">
              <w:rPr>
                <w:rFonts w:eastAsia="Arial Unicode MS"/>
                <w:i/>
              </w:rPr>
              <w:t>&lt;group&gt;</w:t>
            </w:r>
          </w:p>
        </w:tc>
        <w:tc>
          <w:tcPr>
            <w:tcW w:w="1083" w:type="dxa"/>
          </w:tcPr>
          <w:p w14:paraId="43B2E301" w14:textId="77777777" w:rsidR="003B6331" w:rsidRPr="00357143" w:rsidRDefault="003B6331" w:rsidP="00E52A61">
            <w:pPr>
              <w:pStyle w:val="TAC"/>
              <w:rPr>
                <w:rFonts w:eastAsia="Arial Unicode MS" w:cs="Arial"/>
              </w:rPr>
            </w:pPr>
            <w:r w:rsidRPr="00357143">
              <w:rPr>
                <w:rFonts w:eastAsia="Arial Unicode MS" w:cs="Arial"/>
              </w:rPr>
              <w:t>0..n</w:t>
            </w:r>
          </w:p>
        </w:tc>
        <w:tc>
          <w:tcPr>
            <w:tcW w:w="2832" w:type="dxa"/>
          </w:tcPr>
          <w:p w14:paraId="40BB81EB" w14:textId="77777777" w:rsidR="003B6331" w:rsidRPr="00357143" w:rsidRDefault="003B6331" w:rsidP="00E52A61">
            <w:pPr>
              <w:pStyle w:val="TAL"/>
              <w:rPr>
                <w:rFonts w:eastAsia="Arial Unicode MS"/>
              </w:rPr>
            </w:pPr>
            <w:r w:rsidRPr="00357143">
              <w:rPr>
                <w:rFonts w:eastAsia="Arial Unicode MS" w:cs="Arial"/>
              </w:rPr>
              <w:t>See clause 9.6.13</w:t>
            </w:r>
          </w:p>
        </w:tc>
        <w:tc>
          <w:tcPr>
            <w:tcW w:w="2064" w:type="dxa"/>
          </w:tcPr>
          <w:p w14:paraId="7473E511" w14:textId="77777777" w:rsidR="003B6331" w:rsidRPr="00357143" w:rsidRDefault="003B6331" w:rsidP="00E52A61">
            <w:pPr>
              <w:pStyle w:val="TAL"/>
              <w:jc w:val="center"/>
              <w:rPr>
                <w:rFonts w:eastAsia="Arial Unicode MS" w:cs="Arial"/>
                <w:i/>
                <w:lang w:eastAsia="ko-KR"/>
              </w:rPr>
            </w:pPr>
            <w:r w:rsidRPr="00357143">
              <w:rPr>
                <w:rFonts w:eastAsia="Arial Unicode MS" w:cs="Arial"/>
                <w:i/>
                <w:lang w:eastAsia="ko-KR"/>
              </w:rPr>
              <w:t>&lt;group&gt;</w:t>
            </w:r>
          </w:p>
          <w:p w14:paraId="1D27AF12" w14:textId="77777777" w:rsidR="003B6331" w:rsidRPr="00357143" w:rsidRDefault="003B6331" w:rsidP="00E52A61">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groupAnnc</w:t>
            </w:r>
            <w:proofErr w:type="spellEnd"/>
            <w:r w:rsidRPr="00357143">
              <w:rPr>
                <w:rFonts w:eastAsia="Arial Unicode MS" w:cs="Arial" w:hint="eastAsia"/>
                <w:i/>
                <w:lang w:eastAsia="ko-KR"/>
              </w:rPr>
              <w:t>&gt;</w:t>
            </w:r>
          </w:p>
        </w:tc>
      </w:tr>
      <w:tr w:rsidR="003B6331" w:rsidRPr="00357143" w14:paraId="3ADD1A6A" w14:textId="77777777" w:rsidTr="00E52A61">
        <w:trPr>
          <w:jc w:val="center"/>
        </w:trPr>
        <w:tc>
          <w:tcPr>
            <w:tcW w:w="1584" w:type="dxa"/>
          </w:tcPr>
          <w:p w14:paraId="7AAED9EA" w14:textId="77777777" w:rsidR="003B6331" w:rsidRPr="00357143" w:rsidRDefault="003B6331" w:rsidP="00E52A61">
            <w:pPr>
              <w:pStyle w:val="TAL"/>
              <w:rPr>
                <w:rFonts w:eastAsia="Arial Unicode MS" w:cs="Arial"/>
                <w:i/>
              </w:rPr>
            </w:pPr>
            <w:r w:rsidRPr="00357143">
              <w:rPr>
                <w:rFonts w:eastAsia="Arial Unicode MS" w:cs="Arial"/>
                <w:i/>
              </w:rPr>
              <w:t>[variable]</w:t>
            </w:r>
          </w:p>
        </w:tc>
        <w:tc>
          <w:tcPr>
            <w:tcW w:w="1584" w:type="dxa"/>
          </w:tcPr>
          <w:p w14:paraId="20EADFC5" w14:textId="77777777" w:rsidR="003B6331" w:rsidRPr="00357143" w:rsidRDefault="003B6331" w:rsidP="00E52A61">
            <w:pPr>
              <w:pStyle w:val="TAL"/>
              <w:jc w:val="center"/>
              <w:rPr>
                <w:rFonts w:eastAsia="Arial Unicode MS" w:cs="Arial"/>
                <w:i/>
              </w:rPr>
            </w:pPr>
            <w:r w:rsidRPr="00357143">
              <w:rPr>
                <w:rFonts w:eastAsia="Arial Unicode MS"/>
                <w:i/>
              </w:rPr>
              <w:t>&lt;</w:t>
            </w:r>
            <w:proofErr w:type="spellStart"/>
            <w:r w:rsidRPr="00357143">
              <w:rPr>
                <w:rFonts w:eastAsia="Arial Unicode MS"/>
                <w:i/>
              </w:rPr>
              <w:t>accessControlPolicy</w:t>
            </w:r>
            <w:proofErr w:type="spellEnd"/>
            <w:r w:rsidRPr="00357143">
              <w:rPr>
                <w:rFonts w:eastAsia="Arial Unicode MS"/>
                <w:i/>
              </w:rPr>
              <w:t>&gt;</w:t>
            </w:r>
          </w:p>
        </w:tc>
        <w:tc>
          <w:tcPr>
            <w:tcW w:w="1083" w:type="dxa"/>
          </w:tcPr>
          <w:p w14:paraId="6D97427C" w14:textId="77777777" w:rsidR="003B6331" w:rsidRPr="00357143" w:rsidRDefault="003B6331" w:rsidP="00E52A61">
            <w:pPr>
              <w:pStyle w:val="TAC"/>
              <w:rPr>
                <w:rFonts w:eastAsia="Arial Unicode MS" w:cs="Arial"/>
              </w:rPr>
            </w:pPr>
            <w:r w:rsidRPr="00357143">
              <w:rPr>
                <w:rFonts w:eastAsia="Arial Unicode MS" w:cs="Arial"/>
              </w:rPr>
              <w:t>0..n</w:t>
            </w:r>
          </w:p>
        </w:tc>
        <w:tc>
          <w:tcPr>
            <w:tcW w:w="2832" w:type="dxa"/>
          </w:tcPr>
          <w:p w14:paraId="5EDE788B" w14:textId="77777777" w:rsidR="003B6331" w:rsidRPr="00357143" w:rsidRDefault="003B6331" w:rsidP="00E52A61">
            <w:pPr>
              <w:pStyle w:val="TAL"/>
              <w:rPr>
                <w:rFonts w:eastAsia="Arial Unicode MS"/>
              </w:rPr>
            </w:pPr>
            <w:r w:rsidRPr="00357143">
              <w:rPr>
                <w:rFonts w:eastAsia="Arial Unicode MS" w:cs="Arial"/>
              </w:rPr>
              <w:t>See clause 9.6.2</w:t>
            </w:r>
          </w:p>
        </w:tc>
        <w:tc>
          <w:tcPr>
            <w:tcW w:w="2064" w:type="dxa"/>
          </w:tcPr>
          <w:p w14:paraId="17C3631C" w14:textId="77777777" w:rsidR="003B6331" w:rsidRPr="00357143" w:rsidRDefault="003B6331" w:rsidP="00E52A61">
            <w:pPr>
              <w:pStyle w:val="TAL"/>
              <w:jc w:val="center"/>
              <w:rPr>
                <w:rFonts w:eastAsia="Arial Unicode MS" w:cs="Arial"/>
                <w:i/>
                <w:lang w:eastAsia="ko-KR"/>
              </w:rPr>
            </w:pPr>
            <w:r w:rsidRPr="00357143">
              <w:rPr>
                <w:rFonts w:eastAsia="Arial Unicode MS" w:cs="Arial"/>
                <w:i/>
                <w:lang w:eastAsia="ko-KR"/>
              </w:rPr>
              <w:t>&lt;</w:t>
            </w:r>
            <w:proofErr w:type="spellStart"/>
            <w:r w:rsidRPr="00357143">
              <w:rPr>
                <w:rFonts w:eastAsia="Arial Unicode MS" w:cs="Arial"/>
                <w:i/>
                <w:lang w:eastAsia="ko-KR"/>
              </w:rPr>
              <w:t>accessControlPolicy</w:t>
            </w:r>
            <w:proofErr w:type="spellEnd"/>
            <w:r w:rsidRPr="00357143">
              <w:rPr>
                <w:rFonts w:eastAsia="Arial Unicode MS" w:cs="Arial"/>
                <w:i/>
                <w:lang w:eastAsia="ko-KR"/>
              </w:rPr>
              <w:t>&gt;</w:t>
            </w:r>
          </w:p>
          <w:p w14:paraId="3DBDF141" w14:textId="77777777" w:rsidR="003B6331" w:rsidRPr="00357143" w:rsidRDefault="003B6331" w:rsidP="00E52A61">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access</w:t>
            </w:r>
            <w:r w:rsidRPr="00357143">
              <w:rPr>
                <w:rFonts w:eastAsia="Arial Unicode MS" w:cs="Arial"/>
                <w:i/>
                <w:lang w:eastAsia="ko-KR"/>
              </w:rPr>
              <w:t>ControlPolicy</w:t>
            </w:r>
            <w:r w:rsidRPr="00357143">
              <w:rPr>
                <w:rFonts w:eastAsia="Arial Unicode MS" w:cs="Arial" w:hint="eastAsia"/>
                <w:i/>
                <w:lang w:eastAsia="ko-KR"/>
              </w:rPr>
              <w:t>Annc</w:t>
            </w:r>
            <w:proofErr w:type="spellEnd"/>
            <w:r w:rsidRPr="00357143">
              <w:rPr>
                <w:rFonts w:eastAsia="Arial Unicode MS" w:cs="Arial" w:hint="eastAsia"/>
                <w:i/>
                <w:lang w:eastAsia="ko-KR"/>
              </w:rPr>
              <w:t>&gt;</w:t>
            </w:r>
          </w:p>
        </w:tc>
      </w:tr>
      <w:tr w:rsidR="003B6331" w:rsidRPr="00357143" w14:paraId="7391EB85" w14:textId="77777777" w:rsidTr="00E52A61">
        <w:trPr>
          <w:jc w:val="center"/>
        </w:trPr>
        <w:tc>
          <w:tcPr>
            <w:tcW w:w="1584" w:type="dxa"/>
            <w:shd w:val="clear" w:color="auto" w:fill="auto"/>
          </w:tcPr>
          <w:p w14:paraId="4F4B1924" w14:textId="77777777" w:rsidR="003B6331" w:rsidRPr="00357143" w:rsidRDefault="003B6331" w:rsidP="00E52A61">
            <w:pPr>
              <w:pStyle w:val="TAL"/>
              <w:rPr>
                <w:rFonts w:eastAsia="Arial Unicode MS" w:cs="Arial"/>
                <w:i/>
              </w:rPr>
            </w:pPr>
            <w:r w:rsidRPr="00357143">
              <w:rPr>
                <w:rFonts w:eastAsia="Arial Unicode MS" w:cs="Arial" w:hint="eastAsia"/>
                <w:i/>
                <w:lang w:eastAsia="ko-KR"/>
              </w:rPr>
              <w:t>[variable]</w:t>
            </w:r>
          </w:p>
        </w:tc>
        <w:tc>
          <w:tcPr>
            <w:tcW w:w="1584" w:type="dxa"/>
            <w:shd w:val="clear" w:color="auto" w:fill="auto"/>
          </w:tcPr>
          <w:p w14:paraId="0F10629B" w14:textId="77777777" w:rsidR="003B6331" w:rsidRPr="00357143" w:rsidRDefault="003B6331" w:rsidP="00E52A61">
            <w:pPr>
              <w:pStyle w:val="TAL"/>
              <w:jc w:val="center"/>
              <w:rPr>
                <w:rFonts w:eastAsia="Arial Unicode MS" w:cs="Arial"/>
                <w:i/>
              </w:rPr>
            </w:pPr>
            <w:r w:rsidRPr="00357143">
              <w:rPr>
                <w:rFonts w:eastAsia="Arial Unicode MS" w:cs="Arial" w:hint="eastAsia"/>
                <w:i/>
                <w:lang w:eastAsia="ko-KR"/>
              </w:rPr>
              <w:t>&lt;</w:t>
            </w:r>
            <w:proofErr w:type="spellStart"/>
            <w:r w:rsidRPr="00357143">
              <w:rPr>
                <w:rFonts w:eastAsia="Arial Unicode MS" w:cs="Arial" w:hint="eastAsia"/>
                <w:i/>
                <w:lang w:eastAsia="ko-KR"/>
              </w:rPr>
              <w:t>pollingChannel</w:t>
            </w:r>
            <w:proofErr w:type="spellEnd"/>
            <w:r w:rsidRPr="00357143">
              <w:rPr>
                <w:rFonts w:eastAsia="Arial Unicode MS" w:cs="Arial" w:hint="eastAsia"/>
                <w:i/>
                <w:lang w:eastAsia="ko-KR"/>
              </w:rPr>
              <w:t>&gt;</w:t>
            </w:r>
          </w:p>
        </w:tc>
        <w:tc>
          <w:tcPr>
            <w:tcW w:w="1083" w:type="dxa"/>
            <w:shd w:val="clear" w:color="auto" w:fill="auto"/>
          </w:tcPr>
          <w:p w14:paraId="02A396B3" w14:textId="77777777" w:rsidR="003B6331" w:rsidRPr="00357143" w:rsidRDefault="003B6331" w:rsidP="00E52A61">
            <w:pPr>
              <w:pStyle w:val="TAC"/>
              <w:rPr>
                <w:rFonts w:eastAsia="Arial Unicode MS" w:cs="Arial"/>
                <w:lang w:eastAsia="zh-CN"/>
              </w:rPr>
            </w:pPr>
            <w:r w:rsidRPr="00357143">
              <w:rPr>
                <w:rFonts w:eastAsia="Arial Unicode MS" w:cs="Arial" w:hint="eastAsia"/>
                <w:lang w:eastAsia="ko-KR"/>
              </w:rPr>
              <w:t>0..</w:t>
            </w:r>
            <w:r w:rsidRPr="00357143">
              <w:rPr>
                <w:rFonts w:eastAsia="Arial Unicode MS" w:cs="Arial" w:hint="eastAsia"/>
                <w:lang w:eastAsia="zh-CN"/>
              </w:rPr>
              <w:t>1</w:t>
            </w:r>
          </w:p>
        </w:tc>
        <w:tc>
          <w:tcPr>
            <w:tcW w:w="2832" w:type="dxa"/>
            <w:shd w:val="clear" w:color="auto" w:fill="auto"/>
          </w:tcPr>
          <w:p w14:paraId="58D901F4" w14:textId="77777777" w:rsidR="003B6331" w:rsidRPr="00357143" w:rsidRDefault="003B6331" w:rsidP="00E52A61">
            <w:pPr>
              <w:pStyle w:val="TAL"/>
              <w:rPr>
                <w:rFonts w:eastAsia="Arial Unicode MS" w:cs="Arial"/>
                <w:lang w:eastAsia="ko-KR"/>
              </w:rPr>
            </w:pPr>
            <w:r w:rsidRPr="00357143">
              <w:rPr>
                <w:rFonts w:eastAsia="Arial Unicode MS" w:cs="Arial" w:hint="eastAsia"/>
                <w:lang w:eastAsia="ko-KR"/>
              </w:rPr>
              <w:t>See clause 9.6.</w:t>
            </w:r>
            <w:r w:rsidRPr="00357143">
              <w:rPr>
                <w:rFonts w:eastAsia="Arial Unicode MS" w:cs="Arial"/>
                <w:lang w:eastAsia="ko-KR"/>
              </w:rPr>
              <w:t>21</w:t>
            </w:r>
          </w:p>
          <w:p w14:paraId="182CDEF0" w14:textId="77777777" w:rsidR="003B6331" w:rsidRPr="00357143" w:rsidRDefault="003B6331" w:rsidP="00E52A61">
            <w:pPr>
              <w:pStyle w:val="TAL"/>
              <w:rPr>
                <w:rFonts w:eastAsia="Arial Unicode MS" w:cs="Arial"/>
                <w:highlight w:val="green"/>
                <w:lang w:eastAsia="ko-KR"/>
              </w:rPr>
            </w:pPr>
            <w:r w:rsidRPr="00357143">
              <w:rPr>
                <w:rFonts w:eastAsia="Arial Unicode MS" w:hint="eastAsia"/>
                <w:lang w:eastAsia="ko-KR"/>
              </w:rPr>
              <w:t xml:space="preserve">When the AE is request-unreachable, the AE should create this </w:t>
            </w:r>
            <w:r w:rsidRPr="00357143">
              <w:rPr>
                <w:rFonts w:eastAsia="Arial Unicode MS" w:hint="eastAsia"/>
                <w:i/>
                <w:lang w:eastAsia="ko-KR"/>
              </w:rPr>
              <w:t>&lt;</w:t>
            </w:r>
            <w:proofErr w:type="spellStart"/>
            <w:r w:rsidRPr="00357143">
              <w:rPr>
                <w:rFonts w:eastAsia="Arial Unicode MS" w:hint="eastAsia"/>
                <w:i/>
                <w:lang w:eastAsia="ko-KR"/>
              </w:rPr>
              <w:t>pollingChannel</w:t>
            </w:r>
            <w:proofErr w:type="spellEnd"/>
            <w:r w:rsidRPr="00357143">
              <w:rPr>
                <w:rFonts w:eastAsia="Arial Unicode MS" w:hint="eastAsia"/>
                <w:i/>
                <w:lang w:eastAsia="ko-KR"/>
              </w:rPr>
              <w:t>&gt;</w:t>
            </w:r>
            <w:r w:rsidRPr="00357143">
              <w:rPr>
                <w:rFonts w:eastAsia="Arial Unicode MS" w:hint="eastAsia"/>
                <w:lang w:eastAsia="ko-KR"/>
              </w:rPr>
              <w:t xml:space="preserve"> resource </w:t>
            </w:r>
            <w:r w:rsidRPr="00357143">
              <w:rPr>
                <w:rFonts w:eastAsia="Arial Unicode MS"/>
                <w:lang w:eastAsia="ko-KR"/>
              </w:rPr>
              <w:t>and</w:t>
            </w:r>
            <w:r w:rsidRPr="00357143">
              <w:rPr>
                <w:rFonts w:eastAsia="Arial Unicode MS" w:hint="eastAsia"/>
                <w:lang w:eastAsia="ko-KR"/>
              </w:rPr>
              <w:t xml:space="preserve"> perform long polling. The &lt;</w:t>
            </w:r>
            <w:proofErr w:type="spellStart"/>
            <w:r w:rsidRPr="00357143">
              <w:rPr>
                <w:rFonts w:eastAsia="Arial Unicode MS" w:hint="eastAsia"/>
                <w:i/>
                <w:lang w:eastAsia="ko-KR"/>
              </w:rPr>
              <w:t>pollingChannel</w:t>
            </w:r>
            <w:proofErr w:type="spellEnd"/>
            <w:r w:rsidRPr="00357143">
              <w:rPr>
                <w:rFonts w:eastAsia="Arial Unicode MS" w:hint="eastAsia"/>
                <w:lang w:eastAsia="ko-KR"/>
              </w:rPr>
              <w:t>&gt; shall be utilized by the parent resource</w:t>
            </w:r>
          </w:p>
        </w:tc>
        <w:tc>
          <w:tcPr>
            <w:tcW w:w="2064" w:type="dxa"/>
            <w:shd w:val="clear" w:color="auto" w:fill="auto"/>
          </w:tcPr>
          <w:p w14:paraId="0C7159E2" w14:textId="77777777" w:rsidR="003B6331" w:rsidRPr="00357143" w:rsidRDefault="003B6331" w:rsidP="00E52A61">
            <w:pPr>
              <w:pStyle w:val="TAL"/>
              <w:jc w:val="center"/>
              <w:rPr>
                <w:rFonts w:eastAsia="Arial Unicode MS" w:cs="Arial"/>
                <w:i/>
                <w:lang w:eastAsia="zh-CN"/>
              </w:rPr>
            </w:pPr>
            <w:r w:rsidRPr="00357143">
              <w:rPr>
                <w:rFonts w:eastAsia="Arial Unicode MS" w:cs="Arial" w:hint="eastAsia"/>
                <w:i/>
                <w:lang w:eastAsia="zh-CN"/>
              </w:rPr>
              <w:t>None</w:t>
            </w:r>
          </w:p>
        </w:tc>
      </w:tr>
      <w:tr w:rsidR="003B6331" w:rsidRPr="00357143" w14:paraId="76A856E4" w14:textId="77777777" w:rsidTr="00E52A61">
        <w:trPr>
          <w:jc w:val="center"/>
        </w:trPr>
        <w:tc>
          <w:tcPr>
            <w:tcW w:w="1584" w:type="dxa"/>
            <w:shd w:val="clear" w:color="auto" w:fill="auto"/>
          </w:tcPr>
          <w:p w14:paraId="400544E7" w14:textId="77777777" w:rsidR="003B6331" w:rsidRPr="00357143" w:rsidRDefault="003B6331" w:rsidP="00E52A61">
            <w:pPr>
              <w:pStyle w:val="TAL"/>
              <w:rPr>
                <w:rFonts w:eastAsia="Arial Unicode MS"/>
                <w:i/>
                <w:lang w:eastAsia="ja-JP"/>
              </w:rPr>
            </w:pPr>
            <w:r w:rsidRPr="00357143">
              <w:rPr>
                <w:rFonts w:eastAsia="Arial Unicode MS" w:cs="Arial"/>
                <w:i/>
                <w:lang w:eastAsia="ko-KR"/>
              </w:rPr>
              <w:t>[variable]</w:t>
            </w:r>
          </w:p>
        </w:tc>
        <w:tc>
          <w:tcPr>
            <w:tcW w:w="1584" w:type="dxa"/>
            <w:shd w:val="clear" w:color="auto" w:fill="auto"/>
          </w:tcPr>
          <w:p w14:paraId="253127DD" w14:textId="77777777" w:rsidR="003B6331" w:rsidRPr="00357143" w:rsidRDefault="003B6331" w:rsidP="00E52A61">
            <w:pPr>
              <w:pStyle w:val="TAL"/>
              <w:jc w:val="center"/>
              <w:rPr>
                <w:rFonts w:eastAsia="Arial Unicode MS"/>
                <w:i/>
                <w:lang w:eastAsia="ja-JP"/>
              </w:rPr>
            </w:pPr>
            <w:r w:rsidRPr="00357143">
              <w:rPr>
                <w:rFonts w:eastAsia="Arial Unicode MS"/>
                <w:i/>
                <w:lang w:eastAsia="ko-KR"/>
              </w:rPr>
              <w:t>&lt;</w:t>
            </w:r>
            <w:proofErr w:type="spellStart"/>
            <w:r w:rsidRPr="00357143">
              <w:rPr>
                <w:rFonts w:eastAsia="Arial Unicode MS"/>
                <w:i/>
                <w:lang w:eastAsia="ko-KR"/>
              </w:rPr>
              <w:t>dynamicAuthorizationConsultation</w:t>
            </w:r>
            <w:proofErr w:type="spellEnd"/>
            <w:r w:rsidRPr="00357143">
              <w:rPr>
                <w:rFonts w:eastAsia="Arial Unicode MS"/>
                <w:i/>
                <w:lang w:eastAsia="ko-KR"/>
              </w:rPr>
              <w:t>&gt;</w:t>
            </w:r>
          </w:p>
        </w:tc>
        <w:tc>
          <w:tcPr>
            <w:tcW w:w="1083" w:type="dxa"/>
            <w:shd w:val="clear" w:color="auto" w:fill="auto"/>
          </w:tcPr>
          <w:p w14:paraId="69D309DF" w14:textId="77777777" w:rsidR="003B6331" w:rsidRPr="00357143" w:rsidRDefault="003B6331" w:rsidP="00E52A61">
            <w:pPr>
              <w:pStyle w:val="TAC"/>
              <w:rPr>
                <w:rFonts w:eastAsia="Arial Unicode MS"/>
                <w:lang w:eastAsia="ja-JP"/>
              </w:rPr>
            </w:pPr>
            <w:r w:rsidRPr="00357143">
              <w:rPr>
                <w:rFonts w:eastAsia="Arial Unicode MS"/>
                <w:lang w:eastAsia="ko-KR"/>
              </w:rPr>
              <w:t>0..n</w:t>
            </w:r>
          </w:p>
        </w:tc>
        <w:tc>
          <w:tcPr>
            <w:tcW w:w="2832" w:type="dxa"/>
            <w:shd w:val="clear" w:color="auto" w:fill="auto"/>
          </w:tcPr>
          <w:p w14:paraId="602E9FE1" w14:textId="77777777" w:rsidR="003B6331" w:rsidRPr="00357143" w:rsidRDefault="003B6331" w:rsidP="00E52A61">
            <w:pPr>
              <w:pStyle w:val="TAL"/>
              <w:rPr>
                <w:rFonts w:eastAsia="Arial Unicode MS"/>
                <w:lang w:eastAsia="zh-CN"/>
              </w:rPr>
            </w:pPr>
            <w:r w:rsidRPr="00357143">
              <w:rPr>
                <w:rFonts w:eastAsia="Arial Unicode MS"/>
              </w:rPr>
              <w:t>See clause 9.6.</w:t>
            </w:r>
            <w:r w:rsidRPr="00357143">
              <w:rPr>
                <w:rFonts w:eastAsia="Arial Unicode MS" w:hint="eastAsia"/>
                <w:lang w:eastAsia="zh-CN"/>
              </w:rPr>
              <w:t>40</w:t>
            </w:r>
          </w:p>
        </w:tc>
        <w:tc>
          <w:tcPr>
            <w:tcW w:w="2064" w:type="dxa"/>
            <w:shd w:val="clear" w:color="auto" w:fill="auto"/>
          </w:tcPr>
          <w:p w14:paraId="77B85BD8" w14:textId="77777777" w:rsidR="003B6331" w:rsidRPr="00357143" w:rsidRDefault="003B6331" w:rsidP="00E52A61">
            <w:pPr>
              <w:pStyle w:val="TAL"/>
              <w:jc w:val="center"/>
              <w:rPr>
                <w:rFonts w:eastAsia="Arial Unicode MS"/>
                <w:i/>
                <w:lang w:eastAsia="ja-JP"/>
              </w:rPr>
            </w:pPr>
            <w:r w:rsidRPr="00357143">
              <w:rPr>
                <w:rFonts w:eastAsia="Arial Unicode MS" w:cs="Arial" w:hint="eastAsia"/>
                <w:i/>
                <w:lang w:eastAsia="zh-CN"/>
              </w:rPr>
              <w:t>None</w:t>
            </w:r>
          </w:p>
        </w:tc>
      </w:tr>
      <w:tr w:rsidR="003B6331" w:rsidRPr="00357143" w14:paraId="127701F5" w14:textId="77777777" w:rsidTr="00E52A61">
        <w:trPr>
          <w:jc w:val="center"/>
        </w:trPr>
        <w:tc>
          <w:tcPr>
            <w:tcW w:w="1584" w:type="dxa"/>
            <w:shd w:val="clear" w:color="auto" w:fill="auto"/>
          </w:tcPr>
          <w:p w14:paraId="331A588C" w14:textId="77777777" w:rsidR="003B6331" w:rsidRPr="00357143" w:rsidRDefault="003B6331" w:rsidP="00E52A61">
            <w:pPr>
              <w:pStyle w:val="TAL"/>
              <w:rPr>
                <w:rFonts w:eastAsia="Arial Unicode MS" w:cs="Arial"/>
                <w:i/>
                <w:lang w:eastAsia="ko-KR"/>
              </w:rPr>
            </w:pPr>
            <w:r w:rsidRPr="00357143">
              <w:rPr>
                <w:rFonts w:eastAsia="Arial Unicode MS" w:cs="Arial"/>
                <w:i/>
                <w:lang w:eastAsia="ko-KR"/>
              </w:rPr>
              <w:t>[variable]</w:t>
            </w:r>
          </w:p>
        </w:tc>
        <w:tc>
          <w:tcPr>
            <w:tcW w:w="1584" w:type="dxa"/>
            <w:shd w:val="clear" w:color="auto" w:fill="auto"/>
          </w:tcPr>
          <w:p w14:paraId="14C3C61C" w14:textId="77777777" w:rsidR="003B6331" w:rsidRPr="00357143" w:rsidRDefault="003B6331" w:rsidP="00E52A61">
            <w:pPr>
              <w:pStyle w:val="TAL"/>
              <w:jc w:val="center"/>
              <w:rPr>
                <w:rFonts w:eastAsia="Arial Unicode MS"/>
                <w:i/>
                <w:lang w:eastAsia="ko-KR"/>
              </w:rPr>
            </w:pPr>
            <w:r w:rsidRPr="00357143">
              <w:rPr>
                <w:rFonts w:eastAsia="Arial Unicode MS" w:hint="eastAsia"/>
                <w:i/>
                <w:lang w:eastAsia="zh-CN"/>
              </w:rPr>
              <w:t>&lt;</w:t>
            </w:r>
            <w:proofErr w:type="spellStart"/>
            <w:r w:rsidRPr="00357143">
              <w:rPr>
                <w:rFonts w:eastAsia="Arial Unicode MS" w:hint="eastAsia"/>
                <w:i/>
                <w:lang w:eastAsia="zh-CN"/>
              </w:rPr>
              <w:t>timeSeries</w:t>
            </w:r>
            <w:proofErr w:type="spellEnd"/>
            <w:r w:rsidRPr="00357143">
              <w:rPr>
                <w:rFonts w:eastAsia="Arial Unicode MS" w:hint="eastAsia"/>
                <w:i/>
                <w:lang w:eastAsia="zh-CN"/>
              </w:rPr>
              <w:t>&gt;</w:t>
            </w:r>
          </w:p>
        </w:tc>
        <w:tc>
          <w:tcPr>
            <w:tcW w:w="1083" w:type="dxa"/>
            <w:shd w:val="clear" w:color="auto" w:fill="auto"/>
          </w:tcPr>
          <w:p w14:paraId="3593CC15" w14:textId="77777777" w:rsidR="003B6331" w:rsidRPr="00357143" w:rsidRDefault="003B6331" w:rsidP="00E52A61">
            <w:pPr>
              <w:pStyle w:val="TAC"/>
              <w:rPr>
                <w:rFonts w:eastAsia="Arial Unicode MS"/>
                <w:lang w:eastAsia="ko-KR"/>
              </w:rPr>
            </w:pPr>
            <w:r w:rsidRPr="00357143">
              <w:rPr>
                <w:rFonts w:eastAsia="Arial Unicode MS" w:hint="eastAsia"/>
                <w:lang w:eastAsia="zh-CN"/>
              </w:rPr>
              <w:t>0..n</w:t>
            </w:r>
          </w:p>
        </w:tc>
        <w:tc>
          <w:tcPr>
            <w:tcW w:w="2832" w:type="dxa"/>
            <w:shd w:val="clear" w:color="auto" w:fill="auto"/>
          </w:tcPr>
          <w:p w14:paraId="0209060B" w14:textId="77777777" w:rsidR="003B6331" w:rsidRPr="00357143" w:rsidRDefault="003B6331" w:rsidP="00E52A61">
            <w:pPr>
              <w:pStyle w:val="TAL"/>
              <w:rPr>
                <w:rFonts w:eastAsia="Arial Unicode MS"/>
              </w:rPr>
            </w:pPr>
            <w:r w:rsidRPr="00357143">
              <w:rPr>
                <w:rFonts w:eastAsia="Arial Unicode MS"/>
              </w:rPr>
              <w:t>See clause 9.6.</w:t>
            </w:r>
            <w:r w:rsidRPr="00357143">
              <w:rPr>
                <w:rFonts w:eastAsia="Arial Unicode MS" w:hint="eastAsia"/>
                <w:lang w:eastAsia="zh-CN"/>
              </w:rPr>
              <w:t>36</w:t>
            </w:r>
          </w:p>
        </w:tc>
        <w:tc>
          <w:tcPr>
            <w:tcW w:w="2064" w:type="dxa"/>
            <w:shd w:val="clear" w:color="auto" w:fill="auto"/>
          </w:tcPr>
          <w:p w14:paraId="2F398141" w14:textId="77777777" w:rsidR="003B6331" w:rsidRPr="00357143" w:rsidRDefault="003B6331" w:rsidP="00E52A61">
            <w:pPr>
              <w:keepNext/>
              <w:keepLines/>
              <w:spacing w:after="0"/>
              <w:jc w:val="center"/>
              <w:rPr>
                <w:rFonts w:ascii="Arial" w:eastAsia="Arial Unicode MS" w:hAnsi="Arial"/>
                <w:i/>
                <w:sz w:val="18"/>
                <w:lang w:eastAsia="zh-CN"/>
              </w:rPr>
            </w:pPr>
            <w:r w:rsidRPr="00357143">
              <w:rPr>
                <w:rFonts w:ascii="Arial" w:eastAsia="Arial Unicode MS" w:hAnsi="Arial"/>
                <w:i/>
                <w:sz w:val="18"/>
                <w:lang w:eastAsia="zh-CN"/>
              </w:rPr>
              <w:t>&lt;</w:t>
            </w:r>
            <w:proofErr w:type="spellStart"/>
            <w:r w:rsidRPr="00357143">
              <w:rPr>
                <w:rFonts w:ascii="Arial" w:eastAsia="Arial Unicode MS" w:hAnsi="Arial" w:hint="eastAsia"/>
                <w:i/>
                <w:sz w:val="18"/>
                <w:lang w:eastAsia="zh-CN"/>
              </w:rPr>
              <w:t>timeSeries</w:t>
            </w:r>
            <w:proofErr w:type="spellEnd"/>
            <w:r w:rsidRPr="00357143">
              <w:rPr>
                <w:rFonts w:ascii="Arial" w:eastAsia="Arial Unicode MS" w:hAnsi="Arial"/>
                <w:i/>
                <w:sz w:val="18"/>
                <w:lang w:eastAsia="zh-CN"/>
              </w:rPr>
              <w:t>&gt;</w:t>
            </w:r>
          </w:p>
          <w:p w14:paraId="4C20695D" w14:textId="77777777" w:rsidR="003B6331" w:rsidRPr="00357143" w:rsidRDefault="003B6331" w:rsidP="00E52A61">
            <w:pPr>
              <w:pStyle w:val="TAL"/>
              <w:jc w:val="center"/>
              <w:rPr>
                <w:rFonts w:eastAsia="Arial Unicode MS" w:cs="Arial"/>
                <w:i/>
                <w:lang w:eastAsia="zh-CN"/>
              </w:rPr>
            </w:pPr>
            <w:r w:rsidRPr="00357143">
              <w:rPr>
                <w:rFonts w:eastAsia="Arial Unicode MS" w:hint="eastAsia"/>
                <w:i/>
                <w:lang w:eastAsia="zh-CN"/>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hint="eastAsia"/>
                <w:i/>
                <w:lang w:eastAsia="zh-CN"/>
              </w:rPr>
              <w:t>&gt;</w:t>
            </w:r>
          </w:p>
        </w:tc>
      </w:tr>
      <w:tr w:rsidR="003B6331" w:rsidRPr="00357143" w14:paraId="10EEB7D1" w14:textId="77777777" w:rsidTr="00E52A61">
        <w:trPr>
          <w:jc w:val="center"/>
        </w:trPr>
        <w:tc>
          <w:tcPr>
            <w:tcW w:w="1584" w:type="dxa"/>
            <w:shd w:val="clear" w:color="auto" w:fill="auto"/>
          </w:tcPr>
          <w:p w14:paraId="7A92E06D" w14:textId="77777777" w:rsidR="003B6331" w:rsidRPr="00357143" w:rsidRDefault="003B6331" w:rsidP="00E52A61">
            <w:pPr>
              <w:pStyle w:val="TAL"/>
              <w:rPr>
                <w:rFonts w:eastAsia="Arial Unicode MS" w:cs="Arial"/>
                <w:i/>
                <w:lang w:eastAsia="ko-KR"/>
              </w:rPr>
            </w:pPr>
            <w:r>
              <w:rPr>
                <w:rFonts w:eastAsia="Arial Unicode MS"/>
                <w:i/>
              </w:rPr>
              <w:t>[variable]</w:t>
            </w:r>
          </w:p>
        </w:tc>
        <w:tc>
          <w:tcPr>
            <w:tcW w:w="1584" w:type="dxa"/>
            <w:shd w:val="clear" w:color="auto" w:fill="auto"/>
          </w:tcPr>
          <w:p w14:paraId="6FB8C04A" w14:textId="77777777" w:rsidR="003B6331" w:rsidRPr="00357143" w:rsidRDefault="003B6331" w:rsidP="00E52A61">
            <w:pPr>
              <w:pStyle w:val="TAL"/>
              <w:jc w:val="center"/>
              <w:rPr>
                <w:rFonts w:eastAsia="Arial Unicode MS"/>
                <w:i/>
                <w:lang w:eastAsia="zh-CN"/>
              </w:rPr>
            </w:pPr>
            <w:r>
              <w:rPr>
                <w:rFonts w:eastAsia="Arial Unicode MS"/>
                <w:i/>
              </w:rPr>
              <w:t>&lt;</w:t>
            </w:r>
            <w:proofErr w:type="spellStart"/>
            <w:r>
              <w:rPr>
                <w:rFonts w:eastAsia="Arial Unicode MS"/>
                <w:i/>
              </w:rPr>
              <w:t>transactionMgmt</w:t>
            </w:r>
            <w:proofErr w:type="spellEnd"/>
            <w:r>
              <w:rPr>
                <w:rFonts w:eastAsia="Arial Unicode MS"/>
                <w:i/>
              </w:rPr>
              <w:t>&gt;</w:t>
            </w:r>
          </w:p>
        </w:tc>
        <w:tc>
          <w:tcPr>
            <w:tcW w:w="1083" w:type="dxa"/>
            <w:shd w:val="clear" w:color="auto" w:fill="auto"/>
          </w:tcPr>
          <w:p w14:paraId="1DB5B91E" w14:textId="77777777" w:rsidR="003B6331" w:rsidRPr="00357143" w:rsidRDefault="003B6331" w:rsidP="00E52A61">
            <w:pPr>
              <w:pStyle w:val="TAC"/>
              <w:rPr>
                <w:rFonts w:eastAsia="Arial Unicode MS"/>
                <w:lang w:eastAsia="zh-CN"/>
              </w:rPr>
            </w:pPr>
            <w:r>
              <w:rPr>
                <w:rFonts w:eastAsia="Arial Unicode MS"/>
              </w:rPr>
              <w:t>0..n</w:t>
            </w:r>
          </w:p>
        </w:tc>
        <w:tc>
          <w:tcPr>
            <w:tcW w:w="2832" w:type="dxa"/>
            <w:shd w:val="clear" w:color="auto" w:fill="auto"/>
          </w:tcPr>
          <w:p w14:paraId="5F8B6C78" w14:textId="77777777" w:rsidR="003B6331" w:rsidRPr="00357143" w:rsidRDefault="003B6331" w:rsidP="00E52A61">
            <w:pPr>
              <w:pStyle w:val="TAL"/>
              <w:rPr>
                <w:rFonts w:eastAsia="Arial Unicode MS"/>
                <w:lang w:eastAsia="zh-CN"/>
              </w:rPr>
            </w:pPr>
            <w:r>
              <w:rPr>
                <w:rFonts w:eastAsia="Arial Unicode MS"/>
              </w:rPr>
              <w:t>See clause 9.6.4</w:t>
            </w:r>
            <w:r>
              <w:rPr>
                <w:rFonts w:eastAsia="Arial Unicode MS" w:hint="eastAsia"/>
                <w:lang w:eastAsia="zh-CN"/>
              </w:rPr>
              <w:t>7</w:t>
            </w:r>
          </w:p>
        </w:tc>
        <w:tc>
          <w:tcPr>
            <w:tcW w:w="2064" w:type="dxa"/>
            <w:shd w:val="clear" w:color="auto" w:fill="auto"/>
          </w:tcPr>
          <w:p w14:paraId="02CD16C2" w14:textId="77777777" w:rsidR="003B6331" w:rsidRDefault="003B6331" w:rsidP="00E52A61">
            <w:pPr>
              <w:pStyle w:val="TAL"/>
              <w:jc w:val="center"/>
              <w:rPr>
                <w:rFonts w:eastAsia="Arial Unicode MS"/>
                <w:i/>
                <w:lang w:eastAsia="zh-CN"/>
              </w:rPr>
            </w:pPr>
            <w:r w:rsidRPr="00494DCF">
              <w:rPr>
                <w:rFonts w:eastAsia="Arial Unicode MS" w:cs="Arial"/>
                <w:i/>
                <w:lang w:eastAsia="zh-CN"/>
              </w:rPr>
              <w:t>&lt;</w:t>
            </w:r>
            <w:proofErr w:type="spellStart"/>
            <w:r w:rsidRPr="00494DCF">
              <w:rPr>
                <w:rFonts w:eastAsia="Arial Unicode MS" w:cs="Arial"/>
                <w:i/>
                <w:lang w:eastAsia="zh-CN"/>
              </w:rPr>
              <w:t>transactionMgmt</w:t>
            </w:r>
            <w:proofErr w:type="spellEnd"/>
            <w:r w:rsidRPr="00494DCF">
              <w:rPr>
                <w:rFonts w:eastAsia="Arial Unicode MS" w:cs="Arial"/>
                <w:i/>
                <w:lang w:eastAsia="zh-CN"/>
              </w:rPr>
              <w:t>&gt;</w:t>
            </w:r>
          </w:p>
        </w:tc>
      </w:tr>
      <w:tr w:rsidR="003B6331" w:rsidRPr="00357143" w14:paraId="1FDF1856" w14:textId="77777777" w:rsidTr="00E52A61">
        <w:trPr>
          <w:jc w:val="center"/>
        </w:trPr>
        <w:tc>
          <w:tcPr>
            <w:tcW w:w="1584" w:type="dxa"/>
            <w:shd w:val="clear" w:color="auto" w:fill="auto"/>
          </w:tcPr>
          <w:p w14:paraId="310E8E44" w14:textId="77777777" w:rsidR="003B6331" w:rsidRDefault="003B6331" w:rsidP="00E52A61">
            <w:pPr>
              <w:pStyle w:val="TAL"/>
              <w:rPr>
                <w:rFonts w:eastAsia="Arial Unicode MS"/>
                <w:i/>
              </w:rPr>
            </w:pPr>
            <w:r>
              <w:rPr>
                <w:rFonts w:eastAsia="Arial Unicode MS"/>
                <w:i/>
              </w:rPr>
              <w:t>[variable]</w:t>
            </w:r>
          </w:p>
        </w:tc>
        <w:tc>
          <w:tcPr>
            <w:tcW w:w="1584" w:type="dxa"/>
            <w:shd w:val="clear" w:color="auto" w:fill="auto"/>
          </w:tcPr>
          <w:p w14:paraId="1674A02C" w14:textId="77777777" w:rsidR="003B6331" w:rsidRDefault="003B6331" w:rsidP="00E52A61">
            <w:pPr>
              <w:pStyle w:val="TAL"/>
              <w:jc w:val="center"/>
              <w:rPr>
                <w:rFonts w:eastAsia="Arial Unicode MS"/>
                <w:i/>
              </w:rPr>
            </w:pPr>
            <w:r>
              <w:rPr>
                <w:rFonts w:eastAsia="Arial Unicode MS"/>
                <w:i/>
              </w:rPr>
              <w:t>&lt;transaction&gt;</w:t>
            </w:r>
          </w:p>
        </w:tc>
        <w:tc>
          <w:tcPr>
            <w:tcW w:w="1083" w:type="dxa"/>
            <w:shd w:val="clear" w:color="auto" w:fill="auto"/>
          </w:tcPr>
          <w:p w14:paraId="133166D1" w14:textId="77777777" w:rsidR="003B6331" w:rsidRDefault="003B6331" w:rsidP="00E52A61">
            <w:pPr>
              <w:pStyle w:val="TAC"/>
              <w:rPr>
                <w:rFonts w:eastAsia="Arial Unicode MS"/>
              </w:rPr>
            </w:pPr>
            <w:r>
              <w:rPr>
                <w:rFonts w:eastAsia="Arial Unicode MS"/>
              </w:rPr>
              <w:t>0..n</w:t>
            </w:r>
          </w:p>
        </w:tc>
        <w:tc>
          <w:tcPr>
            <w:tcW w:w="2832" w:type="dxa"/>
            <w:shd w:val="clear" w:color="auto" w:fill="auto"/>
          </w:tcPr>
          <w:p w14:paraId="6942278E" w14:textId="77777777" w:rsidR="003B6331" w:rsidRDefault="003B6331"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2064" w:type="dxa"/>
            <w:shd w:val="clear" w:color="auto" w:fill="auto"/>
          </w:tcPr>
          <w:p w14:paraId="29F4654E" w14:textId="77777777" w:rsidR="003B6331" w:rsidRDefault="003B6331" w:rsidP="00E52A61">
            <w:pPr>
              <w:pStyle w:val="TAL"/>
              <w:jc w:val="center"/>
              <w:rPr>
                <w:rFonts w:eastAsia="Arial Unicode MS" w:cs="Arial"/>
                <w:i/>
                <w:lang w:eastAsia="zh-CN"/>
              </w:rPr>
            </w:pPr>
            <w:r w:rsidRPr="00494DCF">
              <w:rPr>
                <w:rFonts w:eastAsia="Arial Unicode MS" w:cs="Arial"/>
                <w:i/>
                <w:lang w:eastAsia="zh-CN"/>
              </w:rPr>
              <w:t>&lt;transaction&gt;</w:t>
            </w:r>
          </w:p>
        </w:tc>
      </w:tr>
      <w:tr w:rsidR="003B6331" w:rsidRPr="00357143" w14:paraId="326457D2" w14:textId="77777777" w:rsidTr="00E52A61">
        <w:trPr>
          <w:jc w:val="center"/>
        </w:trPr>
        <w:tc>
          <w:tcPr>
            <w:tcW w:w="1584" w:type="dxa"/>
            <w:shd w:val="clear" w:color="auto" w:fill="auto"/>
          </w:tcPr>
          <w:p w14:paraId="4CB55B28" w14:textId="77777777" w:rsidR="003B6331" w:rsidRDefault="003B6331" w:rsidP="00E52A61">
            <w:pPr>
              <w:pStyle w:val="TAL"/>
              <w:rPr>
                <w:rFonts w:eastAsia="Arial Unicode MS"/>
                <w:i/>
              </w:rPr>
            </w:pPr>
            <w:r>
              <w:rPr>
                <w:rFonts w:eastAsia="Arial Unicode MS" w:cs="Arial"/>
                <w:i/>
                <w:lang w:eastAsia="ko-KR"/>
              </w:rPr>
              <w:t>[variable]</w:t>
            </w:r>
          </w:p>
        </w:tc>
        <w:tc>
          <w:tcPr>
            <w:tcW w:w="1584" w:type="dxa"/>
            <w:shd w:val="clear" w:color="auto" w:fill="auto"/>
          </w:tcPr>
          <w:p w14:paraId="6476E50C" w14:textId="77777777" w:rsidR="003B6331" w:rsidRDefault="003B6331" w:rsidP="00E52A61">
            <w:pPr>
              <w:pStyle w:val="TAL"/>
              <w:jc w:val="center"/>
              <w:rPr>
                <w:rFonts w:eastAsia="Arial Unicode MS"/>
                <w:i/>
              </w:rPr>
            </w:pPr>
            <w:r>
              <w:rPr>
                <w:rFonts w:eastAsia="Arial Unicode MS"/>
                <w:i/>
                <w:lang w:eastAsia="zh-CN"/>
              </w:rPr>
              <w:t>&lt;</w:t>
            </w:r>
            <w:proofErr w:type="spellStart"/>
            <w:r>
              <w:rPr>
                <w:rFonts w:eastAsia="Arial Unicode MS"/>
                <w:i/>
                <w:lang w:eastAsia="zh-CN"/>
              </w:rPr>
              <w:t>triggerRequest</w:t>
            </w:r>
            <w:proofErr w:type="spellEnd"/>
            <w:r>
              <w:rPr>
                <w:rFonts w:eastAsia="Arial Unicode MS"/>
                <w:i/>
                <w:lang w:eastAsia="zh-CN"/>
              </w:rPr>
              <w:t>&gt;</w:t>
            </w:r>
          </w:p>
        </w:tc>
        <w:tc>
          <w:tcPr>
            <w:tcW w:w="1083" w:type="dxa"/>
            <w:shd w:val="clear" w:color="auto" w:fill="auto"/>
          </w:tcPr>
          <w:p w14:paraId="403DDD31" w14:textId="77777777" w:rsidR="003B6331" w:rsidRDefault="003B6331" w:rsidP="00E52A61">
            <w:pPr>
              <w:pStyle w:val="TAC"/>
              <w:rPr>
                <w:rFonts w:eastAsia="Arial Unicode MS"/>
              </w:rPr>
            </w:pPr>
            <w:r>
              <w:rPr>
                <w:rFonts w:eastAsia="Arial Unicode MS"/>
                <w:lang w:eastAsia="zh-CN"/>
              </w:rPr>
              <w:t>0..n</w:t>
            </w:r>
          </w:p>
        </w:tc>
        <w:tc>
          <w:tcPr>
            <w:tcW w:w="2832" w:type="dxa"/>
            <w:shd w:val="clear" w:color="auto" w:fill="auto"/>
          </w:tcPr>
          <w:p w14:paraId="205B86DB" w14:textId="77777777" w:rsidR="003B6331" w:rsidRDefault="003B6331" w:rsidP="00E52A61">
            <w:pPr>
              <w:pStyle w:val="TAL"/>
              <w:rPr>
                <w:rFonts w:eastAsia="Arial Unicode MS"/>
                <w:lang w:eastAsia="zh-CN"/>
              </w:rPr>
            </w:pPr>
            <w:r>
              <w:rPr>
                <w:rFonts w:eastAsia="Arial Unicode MS"/>
              </w:rPr>
              <w:t>See clause 9.6.</w:t>
            </w:r>
            <w:r>
              <w:rPr>
                <w:rFonts w:eastAsia="Arial Unicode MS" w:hint="eastAsia"/>
                <w:lang w:eastAsia="zh-CN"/>
              </w:rPr>
              <w:t>49</w:t>
            </w:r>
          </w:p>
        </w:tc>
        <w:tc>
          <w:tcPr>
            <w:tcW w:w="2064" w:type="dxa"/>
            <w:shd w:val="clear" w:color="auto" w:fill="auto"/>
          </w:tcPr>
          <w:p w14:paraId="7251422B" w14:textId="77777777" w:rsidR="003B6331" w:rsidRDefault="003B6331" w:rsidP="00E52A61">
            <w:pPr>
              <w:keepNext/>
              <w:keepLines/>
              <w:spacing w:after="0"/>
              <w:jc w:val="center"/>
              <w:rPr>
                <w:rFonts w:eastAsia="Arial Unicode MS"/>
                <w:i/>
              </w:rPr>
            </w:pPr>
            <w:r>
              <w:rPr>
                <w:rFonts w:ascii="Arial" w:eastAsia="Arial Unicode MS" w:hAnsi="Arial"/>
                <w:i/>
                <w:sz w:val="18"/>
                <w:lang w:eastAsia="zh-CN"/>
              </w:rPr>
              <w:t>None</w:t>
            </w:r>
          </w:p>
        </w:tc>
      </w:tr>
      <w:tr w:rsidR="003B6331" w:rsidRPr="00357143" w14:paraId="793796AF" w14:textId="77777777" w:rsidTr="00E52A61">
        <w:trPr>
          <w:jc w:val="center"/>
        </w:trPr>
        <w:tc>
          <w:tcPr>
            <w:tcW w:w="1584" w:type="dxa"/>
            <w:shd w:val="clear" w:color="auto" w:fill="auto"/>
          </w:tcPr>
          <w:p w14:paraId="4E89D1DB" w14:textId="77777777" w:rsidR="003B6331" w:rsidRDefault="003B6331" w:rsidP="00E52A61">
            <w:pPr>
              <w:pStyle w:val="TAL"/>
              <w:rPr>
                <w:rFonts w:eastAsia="Arial Unicode MS" w:cs="Arial"/>
                <w:i/>
                <w:lang w:eastAsia="ko-KR"/>
              </w:rPr>
            </w:pPr>
            <w:r>
              <w:rPr>
                <w:rFonts w:eastAsia="Arial Unicode MS"/>
                <w:i/>
                <w:lang w:eastAsia="ko-KR"/>
              </w:rPr>
              <w:t>[</w:t>
            </w:r>
            <w:r w:rsidRPr="005B075F">
              <w:rPr>
                <w:rFonts w:eastAsia="Arial Unicode MS"/>
                <w:i/>
                <w:lang w:eastAsia="ko-KR"/>
              </w:rPr>
              <w:t>variable]</w:t>
            </w:r>
          </w:p>
        </w:tc>
        <w:tc>
          <w:tcPr>
            <w:tcW w:w="1584" w:type="dxa"/>
            <w:shd w:val="clear" w:color="auto" w:fill="auto"/>
          </w:tcPr>
          <w:p w14:paraId="18448BBD" w14:textId="77777777" w:rsidR="003B6331" w:rsidRDefault="003B6331" w:rsidP="00E52A61">
            <w:pPr>
              <w:pStyle w:val="TAL"/>
              <w:jc w:val="center"/>
              <w:rPr>
                <w:rFonts w:eastAsia="Arial Unicode MS"/>
                <w:i/>
                <w:lang w:eastAsia="zh-CN"/>
              </w:rPr>
            </w:pPr>
            <w:r>
              <w:rPr>
                <w:rFonts w:eastAsia="Arial Unicode MS"/>
                <w:i/>
                <w:lang w:eastAsia="ko-KR"/>
              </w:rPr>
              <w:t>&lt;</w:t>
            </w:r>
            <w:proofErr w:type="spellStart"/>
            <w:r>
              <w:rPr>
                <w:rFonts w:eastAsia="Arial Unicode MS"/>
                <w:i/>
                <w:lang w:eastAsia="ko-KR"/>
              </w:rPr>
              <w:t>multimediaSession</w:t>
            </w:r>
            <w:proofErr w:type="spellEnd"/>
            <w:r>
              <w:rPr>
                <w:rFonts w:eastAsia="Arial Unicode MS"/>
                <w:i/>
                <w:lang w:eastAsia="ko-KR"/>
              </w:rPr>
              <w:t>&gt;</w:t>
            </w:r>
          </w:p>
        </w:tc>
        <w:tc>
          <w:tcPr>
            <w:tcW w:w="1083" w:type="dxa"/>
            <w:shd w:val="clear" w:color="auto" w:fill="auto"/>
          </w:tcPr>
          <w:p w14:paraId="18B18896" w14:textId="77777777" w:rsidR="003B6331" w:rsidRDefault="003B6331" w:rsidP="00E52A61">
            <w:pPr>
              <w:pStyle w:val="TAC"/>
              <w:rPr>
                <w:rFonts w:eastAsia="Arial Unicode MS"/>
                <w:lang w:eastAsia="zh-CN"/>
              </w:rPr>
            </w:pPr>
            <w:r>
              <w:rPr>
                <w:rFonts w:eastAsia="Arial Unicode MS" w:hint="eastAsia"/>
                <w:lang w:eastAsia="ko-KR"/>
              </w:rPr>
              <w:t>0..n</w:t>
            </w:r>
          </w:p>
        </w:tc>
        <w:tc>
          <w:tcPr>
            <w:tcW w:w="2832" w:type="dxa"/>
            <w:shd w:val="clear" w:color="auto" w:fill="auto"/>
          </w:tcPr>
          <w:p w14:paraId="6DD19B6F" w14:textId="77777777" w:rsidR="003B6331" w:rsidRDefault="003B6331" w:rsidP="00E52A61">
            <w:pPr>
              <w:pStyle w:val="TAL"/>
              <w:rPr>
                <w:rFonts w:eastAsia="Arial Unicode MS"/>
              </w:rPr>
            </w:pPr>
            <w:r w:rsidRPr="00BA2139">
              <w:rPr>
                <w:rFonts w:eastAsia="Arial Unicode MS"/>
                <w:lang w:eastAsia="ko-KR"/>
              </w:rPr>
              <w:t>See Clause 9.6.</w:t>
            </w:r>
            <w:r>
              <w:rPr>
                <w:rFonts w:eastAsia="Arial Unicode MS" w:hint="eastAsia"/>
                <w:lang w:eastAsia="zh-CN"/>
              </w:rPr>
              <w:t>57</w:t>
            </w:r>
            <w:r>
              <w:rPr>
                <w:rFonts w:eastAsia="Arial Unicode MS"/>
                <w:lang w:eastAsia="ko-KR"/>
              </w:rPr>
              <w:t>. This resources holds information describing the established multimedia session</w:t>
            </w:r>
          </w:p>
        </w:tc>
        <w:tc>
          <w:tcPr>
            <w:tcW w:w="2064" w:type="dxa"/>
            <w:shd w:val="clear" w:color="auto" w:fill="auto"/>
          </w:tcPr>
          <w:p w14:paraId="1D44F354" w14:textId="77777777" w:rsidR="003B6331" w:rsidRDefault="003B6331" w:rsidP="00E52A61">
            <w:pPr>
              <w:pStyle w:val="TAL"/>
              <w:jc w:val="center"/>
              <w:rPr>
                <w:rFonts w:eastAsia="Arial Unicode MS"/>
                <w:i/>
                <w:lang w:eastAsia="zh-CN"/>
              </w:rPr>
            </w:pPr>
            <w:r>
              <w:rPr>
                <w:rFonts w:eastAsia="Arial Unicode MS"/>
                <w:i/>
                <w:lang w:eastAsia="ko-KR"/>
              </w:rPr>
              <w:t>None</w:t>
            </w:r>
          </w:p>
        </w:tc>
      </w:tr>
      <w:tr w:rsidR="003B6331" w:rsidRPr="00357143" w14:paraId="796A8C78" w14:textId="77777777" w:rsidTr="00E52A61">
        <w:trPr>
          <w:jc w:val="center"/>
        </w:trPr>
        <w:tc>
          <w:tcPr>
            <w:tcW w:w="1584" w:type="dxa"/>
            <w:shd w:val="clear" w:color="auto" w:fill="auto"/>
          </w:tcPr>
          <w:p w14:paraId="649CA81D" w14:textId="77777777" w:rsidR="003B6331" w:rsidRDefault="003B6331" w:rsidP="00E52A61">
            <w:pPr>
              <w:pStyle w:val="TAL"/>
              <w:rPr>
                <w:rFonts w:eastAsia="Arial Unicode MS"/>
                <w:i/>
                <w:lang w:eastAsia="ko-KR"/>
              </w:rPr>
            </w:pPr>
            <w:r>
              <w:rPr>
                <w:rFonts w:eastAsia="Arial Unicode MS" w:cs="Arial"/>
                <w:i/>
                <w:lang w:eastAsia="ko-KR"/>
              </w:rPr>
              <w:t>[variable]</w:t>
            </w:r>
          </w:p>
        </w:tc>
        <w:tc>
          <w:tcPr>
            <w:tcW w:w="1584" w:type="dxa"/>
            <w:shd w:val="clear" w:color="auto" w:fill="auto"/>
          </w:tcPr>
          <w:p w14:paraId="68EA5A24" w14:textId="77777777" w:rsidR="003B6331" w:rsidRDefault="003B6331" w:rsidP="00E52A61">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tc>
        <w:tc>
          <w:tcPr>
            <w:tcW w:w="1083" w:type="dxa"/>
            <w:shd w:val="clear" w:color="auto" w:fill="auto"/>
          </w:tcPr>
          <w:p w14:paraId="01910FB8" w14:textId="77777777" w:rsidR="003B6331" w:rsidRDefault="003B6331" w:rsidP="00E52A61">
            <w:pPr>
              <w:pStyle w:val="TAC"/>
              <w:rPr>
                <w:rFonts w:eastAsia="Arial Unicode MS"/>
                <w:lang w:eastAsia="ko-KR"/>
              </w:rPr>
            </w:pPr>
            <w:r>
              <w:rPr>
                <w:rFonts w:eastAsia="Arial Unicode MS"/>
                <w:lang w:eastAsia="zh-CN"/>
              </w:rPr>
              <w:t>0..n</w:t>
            </w:r>
          </w:p>
        </w:tc>
        <w:tc>
          <w:tcPr>
            <w:tcW w:w="2832" w:type="dxa"/>
            <w:shd w:val="clear" w:color="auto" w:fill="auto"/>
          </w:tcPr>
          <w:p w14:paraId="3514A3E4" w14:textId="77777777" w:rsidR="003B6331" w:rsidRPr="00BA2139" w:rsidRDefault="003B6331" w:rsidP="00E52A61">
            <w:pPr>
              <w:pStyle w:val="TAL"/>
              <w:rPr>
                <w:rFonts w:eastAsia="Arial Unicode MS"/>
                <w:lang w:eastAsia="ko-KR"/>
              </w:rPr>
            </w:pPr>
            <w:r>
              <w:rPr>
                <w:rFonts w:eastAsia="Arial Unicode MS"/>
              </w:rPr>
              <w:t>See clause 9.6.54</w:t>
            </w:r>
          </w:p>
        </w:tc>
        <w:tc>
          <w:tcPr>
            <w:tcW w:w="2064" w:type="dxa"/>
            <w:shd w:val="clear" w:color="auto" w:fill="auto"/>
          </w:tcPr>
          <w:p w14:paraId="73E03572" w14:textId="77777777" w:rsidR="003B6331" w:rsidRDefault="003B6331" w:rsidP="00E52A61">
            <w:pPr>
              <w:pStyle w:val="TAL"/>
              <w:jc w:val="center"/>
              <w:rPr>
                <w:rFonts w:eastAsia="Arial Unicode MS"/>
                <w:i/>
                <w:lang w:eastAsia="zh-CN"/>
              </w:rPr>
            </w:pPr>
            <w:r>
              <w:rPr>
                <w:rFonts w:eastAsia="Arial Unicode MS"/>
                <w:i/>
                <w:lang w:eastAsia="zh-CN"/>
              </w:rPr>
              <w:t>&lt;</w:t>
            </w:r>
            <w:proofErr w:type="spellStart"/>
            <w:r w:rsidRPr="009B421E">
              <w:rPr>
                <w:rFonts w:eastAsia="Arial Unicode MS"/>
                <w:i/>
                <w:lang w:eastAsia="zh-CN"/>
              </w:rPr>
              <w:t>semanticMashupInstance</w:t>
            </w:r>
            <w:proofErr w:type="spellEnd"/>
            <w:r>
              <w:rPr>
                <w:rFonts w:eastAsia="Arial Unicode MS"/>
                <w:i/>
                <w:lang w:eastAsia="zh-CN"/>
              </w:rPr>
              <w:t>&gt;</w:t>
            </w:r>
          </w:p>
          <w:p w14:paraId="7B6F5706" w14:textId="77777777" w:rsidR="003B6331" w:rsidRDefault="003B6331" w:rsidP="00E52A61">
            <w:pPr>
              <w:pStyle w:val="TAL"/>
              <w:jc w:val="center"/>
              <w:rPr>
                <w:rFonts w:eastAsia="Arial Unicode MS"/>
                <w:i/>
                <w:lang w:eastAsia="ko-KR"/>
              </w:rPr>
            </w:pPr>
            <w:r>
              <w:rPr>
                <w:rFonts w:eastAsia="Arial Unicode MS"/>
                <w:i/>
                <w:lang w:eastAsia="zh-CN"/>
              </w:rPr>
              <w:t>&lt;</w:t>
            </w:r>
            <w:proofErr w:type="spellStart"/>
            <w:r w:rsidRPr="009B421E">
              <w:rPr>
                <w:rFonts w:eastAsia="Arial Unicode MS"/>
                <w:i/>
                <w:lang w:eastAsia="zh-CN"/>
              </w:rPr>
              <w:t>semanticMashupInstance</w:t>
            </w:r>
            <w:r>
              <w:rPr>
                <w:rFonts w:eastAsia="Arial Unicode MS"/>
                <w:i/>
                <w:lang w:eastAsia="zh-CN"/>
              </w:rPr>
              <w:t>Annc</w:t>
            </w:r>
            <w:proofErr w:type="spellEnd"/>
            <w:r>
              <w:rPr>
                <w:rFonts w:eastAsia="Arial Unicode MS"/>
                <w:i/>
                <w:lang w:eastAsia="zh-CN"/>
              </w:rPr>
              <w:t>&gt;</w:t>
            </w:r>
          </w:p>
        </w:tc>
      </w:tr>
      <w:tr w:rsidR="003B6331" w:rsidRPr="00357143" w14:paraId="33D92FAE" w14:textId="77777777" w:rsidTr="00E52A61">
        <w:trPr>
          <w:jc w:val="center"/>
        </w:trPr>
        <w:tc>
          <w:tcPr>
            <w:tcW w:w="1584" w:type="dxa"/>
            <w:shd w:val="clear" w:color="auto" w:fill="auto"/>
          </w:tcPr>
          <w:p w14:paraId="079BCB36" w14:textId="77777777" w:rsidR="003B6331" w:rsidRDefault="003B6331" w:rsidP="00E52A61">
            <w:pPr>
              <w:pStyle w:val="TAL"/>
              <w:rPr>
                <w:rFonts w:eastAsia="Arial Unicode MS" w:cs="Arial"/>
                <w:i/>
                <w:lang w:eastAsia="ko-KR"/>
              </w:rPr>
            </w:pPr>
            <w:r>
              <w:rPr>
                <w:rFonts w:eastAsia="Arial Unicode MS" w:cs="Arial"/>
                <w:i/>
                <w:lang w:eastAsia="ko-KR"/>
              </w:rPr>
              <w:t>[variable]</w:t>
            </w:r>
          </w:p>
        </w:tc>
        <w:tc>
          <w:tcPr>
            <w:tcW w:w="1584" w:type="dxa"/>
            <w:shd w:val="clear" w:color="auto" w:fill="auto"/>
          </w:tcPr>
          <w:p w14:paraId="7ECF9494" w14:textId="77777777" w:rsidR="003B6331" w:rsidRDefault="003B6331" w:rsidP="00E52A61">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locationPolicy</w:t>
            </w:r>
            <w:proofErr w:type="spellEnd"/>
            <w:r>
              <w:rPr>
                <w:rFonts w:eastAsia="Arial Unicode MS"/>
                <w:i/>
                <w:lang w:eastAsia="zh-CN"/>
              </w:rPr>
              <w:t>&gt;</w:t>
            </w:r>
          </w:p>
        </w:tc>
        <w:tc>
          <w:tcPr>
            <w:tcW w:w="1083" w:type="dxa"/>
            <w:shd w:val="clear" w:color="auto" w:fill="auto"/>
          </w:tcPr>
          <w:p w14:paraId="7C83FA48" w14:textId="77777777" w:rsidR="003B6331" w:rsidRDefault="003B6331" w:rsidP="00E52A61">
            <w:pPr>
              <w:pStyle w:val="TAC"/>
              <w:rPr>
                <w:rFonts w:eastAsia="Arial Unicode MS"/>
                <w:lang w:eastAsia="zh-CN"/>
              </w:rPr>
            </w:pPr>
            <w:r>
              <w:rPr>
                <w:rFonts w:eastAsia="Arial Unicode MS"/>
                <w:lang w:eastAsia="zh-CN"/>
              </w:rPr>
              <w:t>0..n</w:t>
            </w:r>
          </w:p>
        </w:tc>
        <w:tc>
          <w:tcPr>
            <w:tcW w:w="2832" w:type="dxa"/>
            <w:shd w:val="clear" w:color="auto" w:fill="auto"/>
          </w:tcPr>
          <w:p w14:paraId="6E259A8F" w14:textId="77777777" w:rsidR="003B6331" w:rsidRDefault="003B6331" w:rsidP="00E52A61">
            <w:pPr>
              <w:pStyle w:val="TAL"/>
              <w:rPr>
                <w:rFonts w:eastAsia="Arial Unicode MS"/>
              </w:rPr>
            </w:pPr>
            <w:r>
              <w:rPr>
                <w:rFonts w:eastAsia="Arial Unicode MS"/>
              </w:rPr>
              <w:t>See clause 9.6.10</w:t>
            </w:r>
          </w:p>
        </w:tc>
        <w:tc>
          <w:tcPr>
            <w:tcW w:w="2064" w:type="dxa"/>
            <w:shd w:val="clear" w:color="auto" w:fill="auto"/>
          </w:tcPr>
          <w:p w14:paraId="33A74A46" w14:textId="77777777" w:rsidR="003B6331" w:rsidRDefault="003B6331" w:rsidP="00E52A61">
            <w:pPr>
              <w:pStyle w:val="TAL"/>
              <w:jc w:val="center"/>
              <w:rPr>
                <w:rFonts w:eastAsia="Arial Unicode MS"/>
                <w:i/>
                <w:lang w:eastAsia="zh-CN"/>
              </w:rPr>
            </w:pPr>
            <w:r>
              <w:rPr>
                <w:rFonts w:eastAsia="Arial Unicode MS"/>
                <w:i/>
                <w:lang w:eastAsia="zh-CN"/>
              </w:rPr>
              <w:t>&lt;</w:t>
            </w:r>
            <w:proofErr w:type="spellStart"/>
            <w:r>
              <w:rPr>
                <w:rFonts w:eastAsia="Arial Unicode MS"/>
                <w:i/>
                <w:lang w:eastAsia="zh-CN"/>
              </w:rPr>
              <w:t>locationPolicyAnnc</w:t>
            </w:r>
            <w:proofErr w:type="spellEnd"/>
            <w:r>
              <w:rPr>
                <w:rFonts w:eastAsia="Arial Unicode MS"/>
                <w:i/>
                <w:lang w:eastAsia="zh-CN"/>
              </w:rPr>
              <w:t>&gt;</w:t>
            </w:r>
          </w:p>
        </w:tc>
      </w:tr>
      <w:tr w:rsidR="003B6331" w:rsidRPr="00357143" w14:paraId="6D0A9C36" w14:textId="77777777" w:rsidTr="00E52A61">
        <w:trPr>
          <w:jc w:val="center"/>
        </w:trPr>
        <w:tc>
          <w:tcPr>
            <w:tcW w:w="1584" w:type="dxa"/>
            <w:shd w:val="clear" w:color="auto" w:fill="auto"/>
          </w:tcPr>
          <w:p w14:paraId="2E06EE4B" w14:textId="77777777" w:rsidR="003B6331" w:rsidRDefault="003B6331" w:rsidP="00E52A61">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14:paraId="5AF0830B" w14:textId="77777777" w:rsidR="003B6331" w:rsidRDefault="003B6331" w:rsidP="00E52A61">
            <w:pPr>
              <w:pStyle w:val="TAL"/>
              <w:jc w:val="center"/>
              <w:rPr>
                <w:rFonts w:eastAsia="Arial Unicode MS"/>
                <w:i/>
                <w:lang w:eastAsia="zh-CN"/>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shd w:val="clear" w:color="auto" w:fill="auto"/>
          </w:tcPr>
          <w:p w14:paraId="57E027FE" w14:textId="77777777" w:rsidR="003B6331" w:rsidRDefault="003B6331" w:rsidP="00E52A61">
            <w:pPr>
              <w:pStyle w:val="TAC"/>
              <w:rPr>
                <w:rFonts w:eastAsia="Arial Unicode MS"/>
                <w:lang w:eastAsia="zh-CN"/>
              </w:rPr>
            </w:pPr>
            <w:r w:rsidRPr="00D65E4C">
              <w:rPr>
                <w:rFonts w:eastAsia="Arial Unicode MS"/>
                <w:lang w:eastAsia="zh-CN"/>
              </w:rPr>
              <w:t>0..n</w:t>
            </w:r>
          </w:p>
        </w:tc>
        <w:tc>
          <w:tcPr>
            <w:tcW w:w="2832" w:type="dxa"/>
            <w:shd w:val="clear" w:color="auto" w:fill="auto"/>
          </w:tcPr>
          <w:p w14:paraId="4D6B23CC" w14:textId="77777777" w:rsidR="003B6331" w:rsidRDefault="003B6331" w:rsidP="00E52A61">
            <w:pPr>
              <w:pStyle w:val="TAL"/>
              <w:rPr>
                <w:rFonts w:eastAsia="Arial Unicode MS"/>
              </w:rPr>
            </w:pPr>
            <w:r>
              <w:rPr>
                <w:rFonts w:eastAsia="Arial Unicode MS"/>
              </w:rPr>
              <w:t>See clause 9.6.61</w:t>
            </w:r>
          </w:p>
        </w:tc>
        <w:tc>
          <w:tcPr>
            <w:tcW w:w="2064" w:type="dxa"/>
            <w:shd w:val="clear" w:color="auto" w:fill="auto"/>
          </w:tcPr>
          <w:p w14:paraId="224931DC" w14:textId="1B41AC45" w:rsidR="003B6331" w:rsidRDefault="00ED4817" w:rsidP="00E52A61">
            <w:pPr>
              <w:pStyle w:val="TAL"/>
              <w:jc w:val="center"/>
              <w:rPr>
                <w:rFonts w:eastAsia="Arial Unicode MS"/>
                <w:i/>
                <w:lang w:eastAsia="zh-CN"/>
              </w:rPr>
            </w:pPr>
            <w:ins w:id="28" w:author="Miguel Angel Reina Ortega" w:date="2022-09-30T13:02: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29" w:author="Miguel Angel Reina Ortega" w:date="2022-09-30T13:02:00Z">
              <w:r w:rsidR="003B6331" w:rsidDel="00ED4817">
                <w:rPr>
                  <w:rFonts w:eastAsia="Arial Unicode MS" w:hint="eastAsia"/>
                  <w:i/>
                  <w:lang w:eastAsia="zh-CN"/>
                </w:rPr>
                <w:delText>None</w:delText>
              </w:r>
            </w:del>
          </w:p>
        </w:tc>
      </w:tr>
      <w:tr w:rsidR="003B6331" w:rsidRPr="00357143" w14:paraId="79687409" w14:textId="77777777" w:rsidTr="00E52A61">
        <w:trPr>
          <w:jc w:val="center"/>
        </w:trPr>
        <w:tc>
          <w:tcPr>
            <w:tcW w:w="1584" w:type="dxa"/>
            <w:shd w:val="clear" w:color="auto" w:fill="auto"/>
          </w:tcPr>
          <w:p w14:paraId="4B17B4E9" w14:textId="77777777" w:rsidR="003B6331" w:rsidRPr="00D65E4C" w:rsidRDefault="003B6331" w:rsidP="00E52A61">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14:paraId="67841AB2" w14:textId="77777777" w:rsidR="003B6331" w:rsidRPr="00D65E4C" w:rsidRDefault="003B6331" w:rsidP="00E52A61">
            <w:pPr>
              <w:pStyle w:val="TAL"/>
              <w:jc w:val="center"/>
              <w:rPr>
                <w:rFonts w:eastAsia="Arial Unicode MS"/>
                <w:i/>
                <w:lang w:eastAsia="zh-CN"/>
              </w:rPr>
            </w:pPr>
            <w:r>
              <w:rPr>
                <w:lang w:val="en-US" w:eastAsia="ja-JP"/>
              </w:rPr>
              <w:t>&lt;</w:t>
            </w:r>
            <w:r w:rsidRPr="00AC47A0">
              <w:rPr>
                <w:i/>
                <w:lang w:val="en-US" w:eastAsia="ja-JP"/>
              </w:rPr>
              <w:t>e2eQosSession</w:t>
            </w:r>
            <w:r>
              <w:rPr>
                <w:lang w:val="en-US" w:eastAsia="ja-JP"/>
              </w:rPr>
              <w:t>&gt;</w:t>
            </w:r>
          </w:p>
        </w:tc>
        <w:tc>
          <w:tcPr>
            <w:tcW w:w="1083" w:type="dxa"/>
            <w:shd w:val="clear" w:color="auto" w:fill="auto"/>
          </w:tcPr>
          <w:p w14:paraId="52010684" w14:textId="77777777" w:rsidR="003B6331" w:rsidRPr="00D65E4C" w:rsidRDefault="003B6331" w:rsidP="00E52A61">
            <w:pPr>
              <w:pStyle w:val="TAC"/>
              <w:rPr>
                <w:rFonts w:eastAsia="Arial Unicode MS"/>
                <w:lang w:eastAsia="zh-CN"/>
              </w:rPr>
            </w:pPr>
            <w:r>
              <w:rPr>
                <w:rFonts w:eastAsia="Arial Unicode MS" w:hint="eastAsia"/>
                <w:lang w:eastAsia="zh-CN"/>
              </w:rPr>
              <w:t>0..1</w:t>
            </w:r>
          </w:p>
        </w:tc>
        <w:tc>
          <w:tcPr>
            <w:tcW w:w="2832" w:type="dxa"/>
            <w:shd w:val="clear" w:color="auto" w:fill="auto"/>
          </w:tcPr>
          <w:p w14:paraId="0C63C65B" w14:textId="77777777" w:rsidR="003B6331" w:rsidRDefault="003B6331" w:rsidP="00E52A61">
            <w:pPr>
              <w:pStyle w:val="TAL"/>
              <w:rPr>
                <w:rFonts w:eastAsia="Arial Unicode MS"/>
              </w:rPr>
            </w:pPr>
            <w:r>
              <w:rPr>
                <w:rFonts w:eastAsia="Arial Unicode MS"/>
              </w:rPr>
              <w:t xml:space="preserve">See </w:t>
            </w:r>
            <w:r w:rsidRPr="00C3221E">
              <w:rPr>
                <w:rFonts w:eastAsia="Arial Unicode MS"/>
              </w:rPr>
              <w:t>clause 9.6.</w:t>
            </w:r>
            <w:r w:rsidRPr="003E7230">
              <w:rPr>
                <w:rFonts w:eastAsia="Arial Unicode MS"/>
              </w:rPr>
              <w:t>63</w:t>
            </w:r>
          </w:p>
        </w:tc>
        <w:tc>
          <w:tcPr>
            <w:tcW w:w="2064" w:type="dxa"/>
            <w:shd w:val="clear" w:color="auto" w:fill="auto"/>
          </w:tcPr>
          <w:p w14:paraId="6ABD40B6" w14:textId="77777777" w:rsidR="003B6331" w:rsidRDefault="003B6331" w:rsidP="00E52A61">
            <w:pPr>
              <w:pStyle w:val="TAL"/>
              <w:jc w:val="center"/>
              <w:rPr>
                <w:rFonts w:eastAsia="Arial Unicode MS"/>
                <w:i/>
                <w:lang w:eastAsia="zh-CN"/>
              </w:rPr>
            </w:pPr>
            <w:r w:rsidRPr="003A5E69">
              <w:rPr>
                <w:lang w:val="en-US" w:eastAsia="ja-JP"/>
              </w:rPr>
              <w:t>&lt;</w:t>
            </w:r>
            <w:r w:rsidRPr="005160E3">
              <w:rPr>
                <w:i/>
                <w:lang w:val="en-US" w:eastAsia="ja-JP"/>
              </w:rPr>
              <w:t>e2eQosSession</w:t>
            </w:r>
            <w:r w:rsidRPr="003A5E69">
              <w:rPr>
                <w:lang w:val="en-US" w:eastAsia="ja-JP"/>
              </w:rPr>
              <w:t>&gt;</w:t>
            </w:r>
          </w:p>
        </w:tc>
      </w:tr>
      <w:tr w:rsidR="003B6331" w:rsidRPr="00357143" w14:paraId="523F4F4E" w14:textId="77777777" w:rsidTr="00E52A61">
        <w:trPr>
          <w:jc w:val="center"/>
        </w:trPr>
        <w:tc>
          <w:tcPr>
            <w:tcW w:w="1584" w:type="dxa"/>
            <w:shd w:val="clear" w:color="auto" w:fill="auto"/>
          </w:tcPr>
          <w:p w14:paraId="37386904" w14:textId="77777777" w:rsidR="003B6331" w:rsidRPr="00D65E4C" w:rsidRDefault="003B6331" w:rsidP="00E52A61">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14:paraId="0A21A017" w14:textId="77777777" w:rsidR="003B6331" w:rsidRDefault="003B6331" w:rsidP="00E52A61">
            <w:pPr>
              <w:pStyle w:val="TAL"/>
              <w:jc w:val="center"/>
              <w:rPr>
                <w:lang w:val="en-US" w:eastAsia="ja-JP"/>
              </w:rPr>
            </w:pPr>
            <w:r>
              <w:rPr>
                <w:lang w:val="en-US" w:eastAsia="ja-JP"/>
              </w:rPr>
              <w:t>&lt;</w:t>
            </w:r>
            <w:proofErr w:type="spellStart"/>
            <w:r w:rsidRPr="006113EB">
              <w:rPr>
                <w:i/>
                <w:lang w:val="en-US" w:eastAsia="ja-JP"/>
              </w:rPr>
              <w:t>nwMonitoringReq</w:t>
            </w:r>
            <w:proofErr w:type="spellEnd"/>
            <w:r>
              <w:rPr>
                <w:lang w:val="en-US" w:eastAsia="ja-JP"/>
              </w:rPr>
              <w:t>&gt;</w:t>
            </w:r>
          </w:p>
        </w:tc>
        <w:tc>
          <w:tcPr>
            <w:tcW w:w="1083" w:type="dxa"/>
            <w:shd w:val="clear" w:color="auto" w:fill="auto"/>
          </w:tcPr>
          <w:p w14:paraId="47073978" w14:textId="77777777" w:rsidR="003B6331" w:rsidRDefault="003B6331" w:rsidP="00E52A61">
            <w:pPr>
              <w:pStyle w:val="TAC"/>
              <w:rPr>
                <w:rFonts w:eastAsia="Arial Unicode MS"/>
                <w:lang w:eastAsia="zh-CN"/>
              </w:rPr>
            </w:pPr>
            <w:r>
              <w:rPr>
                <w:rFonts w:eastAsia="Arial Unicode MS" w:hint="eastAsia"/>
                <w:lang w:eastAsia="zh-CN"/>
              </w:rPr>
              <w:t>0..</w:t>
            </w:r>
            <w:r>
              <w:rPr>
                <w:rFonts w:eastAsia="Arial Unicode MS"/>
                <w:lang w:eastAsia="zh-CN"/>
              </w:rPr>
              <w:t>n</w:t>
            </w:r>
          </w:p>
        </w:tc>
        <w:tc>
          <w:tcPr>
            <w:tcW w:w="2832" w:type="dxa"/>
            <w:shd w:val="clear" w:color="auto" w:fill="auto"/>
          </w:tcPr>
          <w:p w14:paraId="7B348363" w14:textId="77777777" w:rsidR="003B6331" w:rsidRDefault="003B6331" w:rsidP="00E52A61">
            <w:pPr>
              <w:pStyle w:val="TAL"/>
              <w:rPr>
                <w:rFonts w:eastAsia="Arial Unicode MS"/>
              </w:rPr>
            </w:pPr>
            <w:r>
              <w:rPr>
                <w:rFonts w:eastAsia="Arial Unicode MS"/>
              </w:rPr>
              <w:t xml:space="preserve">See </w:t>
            </w:r>
            <w:r w:rsidRPr="00C3221E">
              <w:rPr>
                <w:rFonts w:eastAsia="Arial Unicode MS"/>
              </w:rPr>
              <w:t>clause 9.6.</w:t>
            </w:r>
            <w:r>
              <w:rPr>
                <w:rFonts w:eastAsia="Arial Unicode MS"/>
              </w:rPr>
              <w:t>64</w:t>
            </w:r>
          </w:p>
        </w:tc>
        <w:tc>
          <w:tcPr>
            <w:tcW w:w="2064" w:type="dxa"/>
            <w:shd w:val="clear" w:color="auto" w:fill="auto"/>
          </w:tcPr>
          <w:p w14:paraId="28A16228" w14:textId="77777777" w:rsidR="003B6331" w:rsidRPr="003A5E69" w:rsidRDefault="003B6331" w:rsidP="00E52A61">
            <w:pPr>
              <w:pStyle w:val="TAL"/>
              <w:jc w:val="center"/>
              <w:rPr>
                <w:lang w:val="en-US" w:eastAsia="ja-JP"/>
              </w:rPr>
            </w:pPr>
            <w:r w:rsidRPr="003A5E69">
              <w:rPr>
                <w:lang w:val="en-US" w:eastAsia="ja-JP"/>
              </w:rPr>
              <w:t>&lt;</w:t>
            </w:r>
            <w:proofErr w:type="spellStart"/>
            <w:r w:rsidRPr="006113EB">
              <w:rPr>
                <w:i/>
                <w:lang w:val="en-US" w:eastAsia="ja-JP"/>
              </w:rPr>
              <w:t>nwMonitoringReq</w:t>
            </w:r>
            <w:proofErr w:type="spellEnd"/>
            <w:r w:rsidRPr="00DC1C1D">
              <w:rPr>
                <w:rFonts w:hint="eastAsia"/>
                <w:lang w:val="en-US" w:eastAsia="ja-JP"/>
              </w:rPr>
              <w:t xml:space="preserve"> </w:t>
            </w:r>
            <w:r w:rsidRPr="003A5E69">
              <w:rPr>
                <w:lang w:val="en-US" w:eastAsia="ja-JP"/>
              </w:rPr>
              <w:t>&gt;</w:t>
            </w:r>
          </w:p>
        </w:tc>
      </w:tr>
      <w:tr w:rsidR="003B6331" w:rsidRPr="00357143" w14:paraId="5E5E1B3C" w14:textId="77777777" w:rsidTr="00E52A61">
        <w:trPr>
          <w:jc w:val="center"/>
        </w:trPr>
        <w:tc>
          <w:tcPr>
            <w:tcW w:w="1584" w:type="dxa"/>
            <w:shd w:val="clear" w:color="auto" w:fill="auto"/>
          </w:tcPr>
          <w:p w14:paraId="61D234B5" w14:textId="77777777" w:rsidR="003B6331" w:rsidRPr="00D65E4C" w:rsidRDefault="003B6331" w:rsidP="00E52A61">
            <w:pPr>
              <w:pStyle w:val="TAL"/>
              <w:rPr>
                <w:rFonts w:eastAsia="Arial Unicode MS" w:cs="Arial"/>
                <w:i/>
                <w:lang w:eastAsia="ko-KR"/>
              </w:rPr>
            </w:pPr>
            <w:r w:rsidRPr="00D65E4C">
              <w:rPr>
                <w:rFonts w:eastAsia="Arial Unicode MS" w:cs="Arial"/>
                <w:i/>
                <w:lang w:eastAsia="ko-KR"/>
              </w:rPr>
              <w:t>[variable]</w:t>
            </w:r>
          </w:p>
        </w:tc>
        <w:tc>
          <w:tcPr>
            <w:tcW w:w="1584" w:type="dxa"/>
            <w:shd w:val="clear" w:color="auto" w:fill="auto"/>
          </w:tcPr>
          <w:p w14:paraId="583CE7A2" w14:textId="77777777" w:rsidR="003B6331" w:rsidRDefault="003B6331" w:rsidP="00E52A61">
            <w:pPr>
              <w:pStyle w:val="TAL"/>
              <w:jc w:val="center"/>
              <w:rPr>
                <w:lang w:val="en-US" w:eastAsia="ja-JP"/>
              </w:rPr>
            </w:pPr>
            <w:r>
              <w:rPr>
                <w:lang w:val="en-US" w:eastAsia="ja-JP"/>
              </w:rPr>
              <w:t>&lt;</w:t>
            </w:r>
            <w:proofErr w:type="spellStart"/>
            <w:r>
              <w:rPr>
                <w:i/>
                <w:lang w:val="en-US" w:eastAsia="ja-JP"/>
              </w:rPr>
              <w:t>softwareCampaign</w:t>
            </w:r>
            <w:proofErr w:type="spellEnd"/>
            <w:r>
              <w:rPr>
                <w:lang w:val="en-US" w:eastAsia="ja-JP"/>
              </w:rPr>
              <w:t>&gt;</w:t>
            </w:r>
          </w:p>
        </w:tc>
        <w:tc>
          <w:tcPr>
            <w:tcW w:w="1083" w:type="dxa"/>
            <w:shd w:val="clear" w:color="auto" w:fill="auto"/>
          </w:tcPr>
          <w:p w14:paraId="338F1090" w14:textId="77777777" w:rsidR="003B6331" w:rsidRDefault="003B6331" w:rsidP="00E52A61">
            <w:pPr>
              <w:pStyle w:val="TAC"/>
              <w:rPr>
                <w:rFonts w:eastAsia="Arial Unicode MS"/>
                <w:lang w:eastAsia="zh-CN"/>
              </w:rPr>
            </w:pPr>
            <w:r>
              <w:rPr>
                <w:rFonts w:eastAsia="Arial Unicode MS" w:hint="eastAsia"/>
                <w:lang w:eastAsia="zh-CN"/>
              </w:rPr>
              <w:t>0..</w:t>
            </w:r>
            <w:r>
              <w:rPr>
                <w:rFonts w:eastAsia="Arial Unicode MS"/>
                <w:lang w:eastAsia="zh-CN"/>
              </w:rPr>
              <w:t>n</w:t>
            </w:r>
          </w:p>
        </w:tc>
        <w:tc>
          <w:tcPr>
            <w:tcW w:w="2832" w:type="dxa"/>
            <w:shd w:val="clear" w:color="auto" w:fill="auto"/>
          </w:tcPr>
          <w:p w14:paraId="127B2E92" w14:textId="77777777" w:rsidR="003B6331" w:rsidRDefault="003B6331" w:rsidP="00E52A61">
            <w:pPr>
              <w:pStyle w:val="TAL"/>
              <w:rPr>
                <w:rFonts w:eastAsia="Arial Unicode MS"/>
              </w:rPr>
            </w:pPr>
            <w:r>
              <w:rPr>
                <w:rFonts w:eastAsia="Arial Unicode MS"/>
              </w:rPr>
              <w:t xml:space="preserve">See </w:t>
            </w:r>
            <w:r w:rsidRPr="00C3221E">
              <w:rPr>
                <w:rFonts w:eastAsia="Arial Unicode MS"/>
              </w:rPr>
              <w:t>clause 9.6.</w:t>
            </w:r>
            <w:r>
              <w:rPr>
                <w:rFonts w:eastAsia="Arial Unicode MS"/>
              </w:rPr>
              <w:t>76</w:t>
            </w:r>
          </w:p>
        </w:tc>
        <w:tc>
          <w:tcPr>
            <w:tcW w:w="2064" w:type="dxa"/>
            <w:shd w:val="clear" w:color="auto" w:fill="auto"/>
          </w:tcPr>
          <w:p w14:paraId="1AB64ABE" w14:textId="77777777" w:rsidR="003B6331" w:rsidRPr="003A5E69" w:rsidRDefault="003B6331" w:rsidP="00E52A61">
            <w:pPr>
              <w:pStyle w:val="TAL"/>
              <w:jc w:val="center"/>
              <w:rPr>
                <w:lang w:val="en-US" w:eastAsia="ja-JP"/>
              </w:rPr>
            </w:pPr>
            <w:r w:rsidRPr="003A5E69">
              <w:rPr>
                <w:lang w:val="en-US" w:eastAsia="ja-JP"/>
              </w:rPr>
              <w:t>&lt;</w:t>
            </w:r>
            <w:proofErr w:type="spellStart"/>
            <w:r>
              <w:rPr>
                <w:i/>
                <w:lang w:val="en-US" w:eastAsia="ja-JP"/>
              </w:rPr>
              <w:t>softwareCampaignAnnc</w:t>
            </w:r>
            <w:proofErr w:type="spellEnd"/>
            <w:r w:rsidRPr="003A5E69">
              <w:rPr>
                <w:lang w:val="en-US" w:eastAsia="ja-JP"/>
              </w:rPr>
              <w:t>&gt;</w:t>
            </w:r>
          </w:p>
        </w:tc>
      </w:tr>
    </w:tbl>
    <w:p w14:paraId="5B47C02F" w14:textId="77777777" w:rsidR="003B6331" w:rsidRPr="00357143" w:rsidRDefault="003B6331" w:rsidP="003B6331"/>
    <w:p w14:paraId="73870B14" w14:textId="5764F409" w:rsidR="00443CB7" w:rsidRPr="00894096" w:rsidRDefault="00443CB7" w:rsidP="001D206E"/>
    <w:p w14:paraId="3DDEDD51" w14:textId="64D08E3E" w:rsidR="006178F4" w:rsidRPr="00A24EDA" w:rsidRDefault="006178F4" w:rsidP="006178F4">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rPr>
        <w:t>4</w:t>
      </w:r>
      <w:r w:rsidRPr="00075A4D">
        <w:rPr>
          <w:rFonts w:ascii="Arial" w:hAnsi="Arial"/>
          <w:sz w:val="28"/>
          <w:szCs w:val="28"/>
          <w:lang w:val="x-none"/>
        </w:rPr>
        <w:t>---------------------------------------</w:t>
      </w:r>
    </w:p>
    <w:p w14:paraId="60B6210E" w14:textId="1DF7962D" w:rsidR="00D44FF3" w:rsidRDefault="00D44FF3" w:rsidP="00D44FF3">
      <w:pPr>
        <w:pStyle w:val="Heading2"/>
      </w:pPr>
      <w:r>
        <w:lastRenderedPageBreak/>
        <w:t xml:space="preserve">----------------------- </w:t>
      </w:r>
      <w:r>
        <w:rPr>
          <w:sz w:val="28"/>
          <w:szCs w:val="28"/>
        </w:rPr>
        <w:t xml:space="preserve">Start of Change </w:t>
      </w:r>
      <w:r w:rsidR="00A96DFF">
        <w:rPr>
          <w:sz w:val="28"/>
          <w:szCs w:val="28"/>
          <w:lang w:val="en-GB"/>
        </w:rPr>
        <w:t>5</w:t>
      </w:r>
      <w:r>
        <w:t>--------------------------------------------</w:t>
      </w:r>
    </w:p>
    <w:p w14:paraId="6F9BA0DB" w14:textId="77777777" w:rsidR="0059117C" w:rsidRPr="00357143" w:rsidRDefault="0059117C" w:rsidP="0059117C">
      <w:pPr>
        <w:pStyle w:val="TH"/>
      </w:pPr>
      <w:r w:rsidRPr="00357143">
        <w:t xml:space="preserve">Table 9.6.6-1: Child resources of </w:t>
      </w:r>
      <w:r w:rsidRPr="00357143">
        <w:rPr>
          <w:i/>
        </w:rPr>
        <w:t>&lt;container&gt;</w:t>
      </w:r>
      <w:r w:rsidRPr="00357143">
        <w:t xml:space="preserve">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2830"/>
        <w:gridCol w:w="2544"/>
      </w:tblGrid>
      <w:tr w:rsidR="0059117C" w:rsidRPr="00357143" w14:paraId="3FC6060F" w14:textId="77777777" w:rsidTr="00E52A61">
        <w:trPr>
          <w:tblHeader/>
          <w:jc w:val="center"/>
        </w:trPr>
        <w:tc>
          <w:tcPr>
            <w:tcW w:w="1584" w:type="dxa"/>
            <w:shd w:val="clear" w:color="auto" w:fill="E0E0E0"/>
            <w:vAlign w:val="center"/>
          </w:tcPr>
          <w:p w14:paraId="4076F13D" w14:textId="77777777" w:rsidR="0059117C" w:rsidRPr="00357143" w:rsidRDefault="0059117C" w:rsidP="00E52A61">
            <w:pPr>
              <w:pStyle w:val="TAH"/>
              <w:rPr>
                <w:rFonts w:eastAsia="Arial Unicode MS"/>
              </w:rPr>
            </w:pPr>
            <w:bookmarkStart w:id="30" w:name="OLE_LINK11"/>
            <w:bookmarkStart w:id="31" w:name="OLE_LINK12"/>
            <w:r w:rsidRPr="00357143">
              <w:rPr>
                <w:rFonts w:eastAsia="Arial Unicode MS"/>
              </w:rPr>
              <w:t xml:space="preserve">Child Resources of </w:t>
            </w:r>
            <w:r w:rsidRPr="00357143">
              <w:rPr>
                <w:rFonts w:eastAsia="Arial Unicode MS"/>
                <w:i/>
              </w:rPr>
              <w:t>&lt;container&gt;</w:t>
            </w:r>
          </w:p>
        </w:tc>
        <w:tc>
          <w:tcPr>
            <w:tcW w:w="1728" w:type="dxa"/>
            <w:shd w:val="clear" w:color="auto" w:fill="E0E0E0"/>
            <w:vAlign w:val="center"/>
          </w:tcPr>
          <w:p w14:paraId="2E11786B" w14:textId="77777777" w:rsidR="0059117C" w:rsidRPr="00357143" w:rsidRDefault="0059117C" w:rsidP="00E52A61">
            <w:pPr>
              <w:pStyle w:val="TAH"/>
              <w:rPr>
                <w:rFonts w:eastAsia="Arial Unicode MS"/>
              </w:rPr>
            </w:pPr>
            <w:r w:rsidRPr="00357143">
              <w:rPr>
                <w:rFonts w:eastAsia="Arial Unicode MS"/>
              </w:rPr>
              <w:t>Child Resource Type</w:t>
            </w:r>
          </w:p>
        </w:tc>
        <w:tc>
          <w:tcPr>
            <w:tcW w:w="1083" w:type="dxa"/>
            <w:shd w:val="clear" w:color="auto" w:fill="E0E0E0"/>
            <w:vAlign w:val="center"/>
          </w:tcPr>
          <w:p w14:paraId="6F4570BE" w14:textId="77777777" w:rsidR="0059117C" w:rsidRPr="00357143" w:rsidRDefault="0059117C" w:rsidP="00E52A61">
            <w:pPr>
              <w:pStyle w:val="TAH"/>
              <w:rPr>
                <w:rFonts w:eastAsia="Arial Unicode MS"/>
              </w:rPr>
            </w:pPr>
            <w:r w:rsidRPr="00357143">
              <w:rPr>
                <w:rFonts w:eastAsia="Arial Unicode MS"/>
              </w:rPr>
              <w:t>Multiplicity</w:t>
            </w:r>
          </w:p>
        </w:tc>
        <w:tc>
          <w:tcPr>
            <w:tcW w:w="2830" w:type="dxa"/>
            <w:shd w:val="clear" w:color="auto" w:fill="E0E0E0"/>
            <w:vAlign w:val="center"/>
          </w:tcPr>
          <w:p w14:paraId="56031AFD" w14:textId="77777777" w:rsidR="0059117C" w:rsidRPr="00357143" w:rsidRDefault="0059117C" w:rsidP="00E52A61">
            <w:pPr>
              <w:pStyle w:val="TAH"/>
              <w:rPr>
                <w:rFonts w:eastAsia="Arial Unicode MS"/>
              </w:rPr>
            </w:pPr>
            <w:r w:rsidRPr="00357143">
              <w:rPr>
                <w:rFonts w:eastAsia="Arial Unicode MS"/>
              </w:rPr>
              <w:t>Description</w:t>
            </w:r>
          </w:p>
        </w:tc>
        <w:tc>
          <w:tcPr>
            <w:tcW w:w="2544" w:type="dxa"/>
            <w:shd w:val="clear" w:color="auto" w:fill="E0E0E0"/>
            <w:vAlign w:val="center"/>
          </w:tcPr>
          <w:p w14:paraId="502F4063" w14:textId="77777777" w:rsidR="0059117C" w:rsidRPr="00357143" w:rsidRDefault="0059117C" w:rsidP="00E52A61">
            <w:pPr>
              <w:pStyle w:val="TAH"/>
              <w:rPr>
                <w:rFonts w:eastAsia="Arial Unicode MS"/>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r w:rsidRPr="00357143">
              <w:rPr>
                <w:rFonts w:eastAsia="Arial Unicode MS"/>
              </w:rPr>
              <w:t xml:space="preserve"> Child Resource Types</w:t>
            </w:r>
          </w:p>
        </w:tc>
      </w:tr>
      <w:tr w:rsidR="0059117C" w:rsidRPr="00357143" w14:paraId="4217C13D" w14:textId="77777777" w:rsidTr="00E52A61">
        <w:trPr>
          <w:jc w:val="center"/>
        </w:trPr>
        <w:tc>
          <w:tcPr>
            <w:tcW w:w="1584" w:type="dxa"/>
          </w:tcPr>
          <w:p w14:paraId="2AE33D19"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6AABC524" w14:textId="77777777" w:rsidR="0059117C" w:rsidRPr="00357143" w:rsidRDefault="0059117C" w:rsidP="00E52A61">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w:t>
            </w:r>
          </w:p>
        </w:tc>
        <w:tc>
          <w:tcPr>
            <w:tcW w:w="1083" w:type="dxa"/>
          </w:tcPr>
          <w:p w14:paraId="5AB6E6D8"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35C2D478" w14:textId="77777777" w:rsidR="0059117C" w:rsidRPr="00357143" w:rsidRDefault="0059117C" w:rsidP="00E52A61">
            <w:pPr>
              <w:pStyle w:val="TAL"/>
              <w:rPr>
                <w:rFonts w:eastAsia="Arial Unicode MS"/>
              </w:rPr>
            </w:pPr>
            <w:r w:rsidRPr="00357143">
              <w:rPr>
                <w:rFonts w:eastAsia="Arial Unicode MS"/>
              </w:rPr>
              <w:t>See clause 9.6.30</w:t>
            </w:r>
          </w:p>
        </w:tc>
        <w:tc>
          <w:tcPr>
            <w:tcW w:w="2544" w:type="dxa"/>
          </w:tcPr>
          <w:p w14:paraId="0E5DDDEF" w14:textId="77777777" w:rsidR="0059117C" w:rsidRPr="00357143" w:rsidRDefault="0059117C" w:rsidP="00E52A61">
            <w:pPr>
              <w:pStyle w:val="TAL"/>
              <w:jc w:val="center"/>
              <w:rPr>
                <w:rFonts w:eastAsia="Arial Unicode MS"/>
                <w:i/>
              </w:rPr>
            </w:pPr>
            <w:r w:rsidRPr="00357143">
              <w:rPr>
                <w:rFonts w:eastAsia="Arial Unicode MS"/>
                <w:i/>
              </w:rPr>
              <w:t>&lt;</w:t>
            </w:r>
            <w:proofErr w:type="spellStart"/>
            <w:r w:rsidRPr="00357143">
              <w:rPr>
                <w:rFonts w:eastAsia="Arial Unicode MS"/>
                <w:i/>
              </w:rPr>
              <w:t>semanticDescriptor</w:t>
            </w:r>
            <w:proofErr w:type="spellEnd"/>
            <w:r w:rsidRPr="00357143">
              <w:rPr>
                <w:rFonts w:eastAsia="Arial Unicode MS"/>
                <w:i/>
              </w:rPr>
              <w:t>&gt;, &lt;</w:t>
            </w:r>
            <w:proofErr w:type="spellStart"/>
            <w:r w:rsidRPr="00357143">
              <w:rPr>
                <w:rFonts w:eastAsia="Arial Unicode MS"/>
                <w:i/>
              </w:rPr>
              <w:t>semanticDescriptorAnnc</w:t>
            </w:r>
            <w:proofErr w:type="spellEnd"/>
            <w:r w:rsidRPr="00357143">
              <w:rPr>
                <w:rFonts w:eastAsia="Arial Unicode MS"/>
                <w:i/>
              </w:rPr>
              <w:t>&gt;</w:t>
            </w:r>
          </w:p>
        </w:tc>
      </w:tr>
      <w:tr w:rsidR="0059117C" w:rsidRPr="00357143" w14:paraId="13EE8BA4" w14:textId="77777777" w:rsidTr="00E52A61">
        <w:trPr>
          <w:jc w:val="center"/>
        </w:trPr>
        <w:tc>
          <w:tcPr>
            <w:tcW w:w="1584" w:type="dxa"/>
          </w:tcPr>
          <w:p w14:paraId="245D0978"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2040FEF0" w14:textId="77777777" w:rsidR="0059117C" w:rsidRPr="00357143" w:rsidRDefault="0059117C" w:rsidP="00E52A61">
            <w:pPr>
              <w:pStyle w:val="TAL"/>
              <w:jc w:val="center"/>
              <w:rPr>
                <w:i/>
              </w:rPr>
            </w:pP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p>
        </w:tc>
        <w:tc>
          <w:tcPr>
            <w:tcW w:w="1083" w:type="dxa"/>
          </w:tcPr>
          <w:p w14:paraId="7880F575"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06557328" w14:textId="77777777" w:rsidR="0059117C" w:rsidRPr="00357143" w:rsidRDefault="0059117C" w:rsidP="00E52A61">
            <w:pPr>
              <w:pStyle w:val="TAL"/>
              <w:rPr>
                <w:rFonts w:eastAsia="Arial Unicode MS"/>
              </w:rPr>
            </w:pPr>
            <w:r w:rsidRPr="00357143">
              <w:rPr>
                <w:rFonts w:eastAsia="Arial Unicode MS"/>
              </w:rPr>
              <w:t>See clause 9.6.7</w:t>
            </w:r>
          </w:p>
        </w:tc>
        <w:tc>
          <w:tcPr>
            <w:tcW w:w="2544" w:type="dxa"/>
          </w:tcPr>
          <w:p w14:paraId="172F7D81" w14:textId="77777777" w:rsidR="0059117C" w:rsidRPr="00357143" w:rsidRDefault="0059117C" w:rsidP="00E52A61">
            <w:pPr>
              <w:pStyle w:val="TAL"/>
              <w:jc w:val="center"/>
              <w:rPr>
                <w:rFonts w:eastAsia="Arial Unicode MS"/>
                <w:i/>
              </w:rPr>
            </w:pP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 &lt;</w:t>
            </w:r>
            <w:proofErr w:type="spellStart"/>
            <w:r w:rsidRPr="00357143">
              <w:rPr>
                <w:rFonts w:eastAsia="Arial Unicode MS"/>
                <w:i/>
              </w:rPr>
              <w:t>contentInstanceAnnc</w:t>
            </w:r>
            <w:proofErr w:type="spellEnd"/>
            <w:r w:rsidRPr="00357143">
              <w:rPr>
                <w:rFonts w:eastAsia="Arial Unicode MS"/>
                <w:i/>
              </w:rPr>
              <w:t>&gt;</w:t>
            </w:r>
          </w:p>
        </w:tc>
      </w:tr>
      <w:tr w:rsidR="0059117C" w:rsidRPr="00357143" w14:paraId="401FA9D9" w14:textId="77777777" w:rsidTr="00E52A61">
        <w:trPr>
          <w:jc w:val="center"/>
        </w:trPr>
        <w:tc>
          <w:tcPr>
            <w:tcW w:w="1584" w:type="dxa"/>
          </w:tcPr>
          <w:p w14:paraId="416FDAE2"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7B2CF4CD" w14:textId="77777777" w:rsidR="0059117C" w:rsidRPr="00357143" w:rsidRDefault="0059117C" w:rsidP="00E52A61">
            <w:pPr>
              <w:pStyle w:val="TAC"/>
              <w:rPr>
                <w:rFonts w:eastAsia="Arial Unicode MS"/>
                <w:i/>
              </w:rPr>
            </w:pPr>
            <w:r w:rsidRPr="00357143">
              <w:rPr>
                <w:rFonts w:eastAsia="Arial Unicode MS"/>
                <w:i/>
              </w:rPr>
              <w:t>&lt;subscription&gt;</w:t>
            </w:r>
          </w:p>
        </w:tc>
        <w:tc>
          <w:tcPr>
            <w:tcW w:w="1083" w:type="dxa"/>
          </w:tcPr>
          <w:p w14:paraId="06B86179"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6A802251" w14:textId="77777777" w:rsidR="0059117C" w:rsidRPr="00357143" w:rsidRDefault="0059117C" w:rsidP="00E52A61">
            <w:pPr>
              <w:pStyle w:val="TAL"/>
              <w:rPr>
                <w:rFonts w:eastAsia="Arial Unicode MS"/>
              </w:rPr>
            </w:pPr>
            <w:r w:rsidRPr="00357143">
              <w:rPr>
                <w:rFonts w:eastAsia="Arial Unicode MS"/>
              </w:rPr>
              <w:t>See clause 9.6.8</w:t>
            </w:r>
          </w:p>
        </w:tc>
        <w:tc>
          <w:tcPr>
            <w:tcW w:w="2544" w:type="dxa"/>
            <w:shd w:val="clear" w:color="auto" w:fill="auto"/>
          </w:tcPr>
          <w:p w14:paraId="50B16294" w14:textId="77777777" w:rsidR="0059117C" w:rsidRPr="00357143" w:rsidRDefault="0059117C" w:rsidP="00E52A61">
            <w:pPr>
              <w:pStyle w:val="TAL"/>
              <w:jc w:val="center"/>
              <w:rPr>
                <w:rFonts w:eastAsia="Arial Unicode MS"/>
                <w:i/>
              </w:rPr>
            </w:pPr>
            <w:r w:rsidRPr="00357143">
              <w:rPr>
                <w:rFonts w:eastAsia="Arial Unicode MS"/>
                <w:i/>
              </w:rPr>
              <w:t>&lt;subscription&gt;</w:t>
            </w:r>
          </w:p>
        </w:tc>
      </w:tr>
      <w:tr w:rsidR="0059117C" w:rsidRPr="00357143" w14:paraId="40A391AA" w14:textId="77777777" w:rsidTr="00E52A61">
        <w:trPr>
          <w:jc w:val="center"/>
        </w:trPr>
        <w:tc>
          <w:tcPr>
            <w:tcW w:w="1584" w:type="dxa"/>
          </w:tcPr>
          <w:p w14:paraId="19C3BAC2" w14:textId="77777777" w:rsidR="0059117C" w:rsidRPr="00357143" w:rsidRDefault="0059117C" w:rsidP="00E52A61">
            <w:pPr>
              <w:pStyle w:val="TAL"/>
              <w:rPr>
                <w:rFonts w:eastAsia="Arial Unicode MS"/>
                <w:i/>
              </w:rPr>
            </w:pPr>
            <w:r w:rsidRPr="00357143">
              <w:rPr>
                <w:rFonts w:eastAsia="Arial Unicode MS"/>
                <w:i/>
              </w:rPr>
              <w:t>[variable]</w:t>
            </w:r>
          </w:p>
        </w:tc>
        <w:tc>
          <w:tcPr>
            <w:tcW w:w="1728" w:type="dxa"/>
          </w:tcPr>
          <w:p w14:paraId="04E05E8D" w14:textId="77777777" w:rsidR="0059117C" w:rsidRPr="00357143" w:rsidRDefault="0059117C" w:rsidP="00E52A61">
            <w:pPr>
              <w:pStyle w:val="TAC"/>
              <w:rPr>
                <w:rFonts w:eastAsia="Arial Unicode MS"/>
                <w:i/>
              </w:rPr>
            </w:pPr>
            <w:r w:rsidRPr="00357143">
              <w:rPr>
                <w:rFonts w:eastAsia="Arial Unicode MS"/>
                <w:i/>
              </w:rPr>
              <w:t>&lt;container&gt;</w:t>
            </w:r>
          </w:p>
        </w:tc>
        <w:tc>
          <w:tcPr>
            <w:tcW w:w="1083" w:type="dxa"/>
          </w:tcPr>
          <w:p w14:paraId="2E97F1EF" w14:textId="77777777" w:rsidR="0059117C" w:rsidRPr="00357143" w:rsidRDefault="0059117C" w:rsidP="00E52A61">
            <w:pPr>
              <w:pStyle w:val="TAC"/>
              <w:rPr>
                <w:rFonts w:eastAsia="Arial Unicode MS"/>
              </w:rPr>
            </w:pPr>
            <w:r w:rsidRPr="00357143">
              <w:rPr>
                <w:rFonts w:eastAsia="Arial Unicode MS"/>
              </w:rPr>
              <w:t>0..n</w:t>
            </w:r>
          </w:p>
        </w:tc>
        <w:tc>
          <w:tcPr>
            <w:tcW w:w="2830" w:type="dxa"/>
          </w:tcPr>
          <w:p w14:paraId="162925D5" w14:textId="77777777" w:rsidR="0059117C" w:rsidRPr="00357143" w:rsidRDefault="0059117C" w:rsidP="00E52A61">
            <w:pPr>
              <w:pStyle w:val="TAL"/>
              <w:rPr>
                <w:rFonts w:eastAsia="Arial Unicode MS"/>
              </w:rPr>
            </w:pPr>
            <w:r w:rsidRPr="00357143">
              <w:rPr>
                <w:rFonts w:eastAsia="Arial Unicode MS"/>
              </w:rPr>
              <w:t>See clause 9.6.6</w:t>
            </w:r>
          </w:p>
        </w:tc>
        <w:tc>
          <w:tcPr>
            <w:tcW w:w="2544" w:type="dxa"/>
          </w:tcPr>
          <w:p w14:paraId="439D2536" w14:textId="77777777" w:rsidR="0059117C" w:rsidRPr="00357143" w:rsidRDefault="0059117C" w:rsidP="00E52A61">
            <w:pPr>
              <w:pStyle w:val="TAL"/>
              <w:jc w:val="center"/>
              <w:rPr>
                <w:rFonts w:eastAsia="Arial Unicode MS"/>
                <w:i/>
              </w:rPr>
            </w:pPr>
            <w:r w:rsidRPr="00357143">
              <w:rPr>
                <w:rFonts w:eastAsia="Arial Unicode MS"/>
                <w:i/>
              </w:rPr>
              <w:t>&lt;container&gt;</w:t>
            </w:r>
          </w:p>
          <w:p w14:paraId="7EA9515E" w14:textId="77777777" w:rsidR="0059117C" w:rsidRPr="00357143" w:rsidRDefault="0059117C" w:rsidP="00E52A61">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59117C" w:rsidRPr="00357143" w14:paraId="2ABE3E90" w14:textId="77777777" w:rsidTr="00E52A61">
        <w:trPr>
          <w:jc w:val="center"/>
        </w:trPr>
        <w:tc>
          <w:tcPr>
            <w:tcW w:w="1584" w:type="dxa"/>
          </w:tcPr>
          <w:p w14:paraId="5E17ECD0" w14:textId="77777777" w:rsidR="0059117C" w:rsidRPr="00357143" w:rsidRDefault="0059117C" w:rsidP="00E52A61">
            <w:pPr>
              <w:pStyle w:val="TAL"/>
              <w:rPr>
                <w:rFonts w:eastAsia="Arial Unicode MS"/>
                <w:i/>
              </w:rPr>
            </w:pPr>
            <w:r w:rsidRPr="00357143">
              <w:rPr>
                <w:rFonts w:eastAsia="Arial Unicode MS" w:cs="Arial"/>
                <w:i/>
              </w:rPr>
              <w:t>[variable]</w:t>
            </w:r>
          </w:p>
        </w:tc>
        <w:tc>
          <w:tcPr>
            <w:tcW w:w="1728" w:type="dxa"/>
          </w:tcPr>
          <w:p w14:paraId="56E4E165" w14:textId="77777777" w:rsidR="0059117C" w:rsidRPr="00357143" w:rsidRDefault="0059117C" w:rsidP="00E52A61">
            <w:pPr>
              <w:pStyle w:val="TAC"/>
              <w:rPr>
                <w:rFonts w:eastAsia="Arial Unicode MS"/>
                <w:i/>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1083" w:type="dxa"/>
          </w:tcPr>
          <w:p w14:paraId="25A7C6DF" w14:textId="77777777" w:rsidR="0059117C" w:rsidRPr="00357143" w:rsidRDefault="0059117C" w:rsidP="00E52A61">
            <w:pPr>
              <w:pStyle w:val="TAC"/>
              <w:rPr>
                <w:rFonts w:eastAsia="Arial Unicode MS"/>
              </w:rPr>
            </w:pPr>
            <w:r w:rsidRPr="00357143">
              <w:rPr>
                <w:rFonts w:eastAsia="Arial Unicode MS" w:cs="Arial"/>
              </w:rPr>
              <w:t>0..n</w:t>
            </w:r>
          </w:p>
        </w:tc>
        <w:tc>
          <w:tcPr>
            <w:tcW w:w="2830" w:type="dxa"/>
          </w:tcPr>
          <w:p w14:paraId="3085110F" w14:textId="77777777" w:rsidR="0059117C" w:rsidRPr="00357143" w:rsidRDefault="0059117C" w:rsidP="00E52A61">
            <w:pPr>
              <w:pStyle w:val="TAL"/>
              <w:rPr>
                <w:rFonts w:eastAsia="Arial Unicode MS"/>
              </w:rPr>
            </w:pPr>
            <w:r w:rsidRPr="00357143">
              <w:rPr>
                <w:rFonts w:eastAsia="Arial Unicode MS" w:cs="Arial"/>
              </w:rPr>
              <w:t>See clause 9.6.35</w:t>
            </w:r>
          </w:p>
        </w:tc>
        <w:tc>
          <w:tcPr>
            <w:tcW w:w="2544" w:type="dxa"/>
          </w:tcPr>
          <w:p w14:paraId="7BEC4131" w14:textId="77777777" w:rsidR="0059117C" w:rsidRPr="00357143" w:rsidRDefault="0059117C" w:rsidP="00E52A61">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w:t>
            </w:r>
            <w:proofErr w:type="spellEnd"/>
            <w:r w:rsidRPr="00357143">
              <w:rPr>
                <w:rFonts w:ascii="Arial" w:eastAsia="Arial Unicode MS" w:hAnsi="Arial" w:cs="Arial"/>
                <w:i/>
                <w:sz w:val="18"/>
                <w:lang w:eastAsia="ko-KR"/>
              </w:rPr>
              <w:t>&gt;</w:t>
            </w:r>
          </w:p>
          <w:p w14:paraId="318DDF5A" w14:textId="77777777" w:rsidR="0059117C" w:rsidRPr="00357143" w:rsidRDefault="0059117C" w:rsidP="00E52A61">
            <w:pPr>
              <w:pStyle w:val="TAL"/>
              <w:jc w:val="center"/>
              <w:rPr>
                <w:rFonts w:eastAsia="Arial Unicode MS"/>
                <w:i/>
              </w:rPr>
            </w:pPr>
            <w:r w:rsidRPr="00357143">
              <w:rPr>
                <w:rFonts w:eastAsia="Arial Unicode MS" w:cs="Arial"/>
                <w:i/>
                <w:lang w:eastAsia="ko-KR"/>
              </w:rPr>
              <w:t>&lt;</w:t>
            </w:r>
            <w:proofErr w:type="spellStart"/>
            <w:r w:rsidRPr="00357143">
              <w:rPr>
                <w:rFonts w:eastAsia="Arial Unicode MS" w:cs="Arial"/>
                <w:i/>
                <w:lang w:eastAsia="ko-KR"/>
              </w:rPr>
              <w:t>flexContainerAnnc</w:t>
            </w:r>
            <w:proofErr w:type="spellEnd"/>
            <w:r w:rsidRPr="00357143">
              <w:rPr>
                <w:rFonts w:eastAsia="Arial Unicode MS" w:cs="Arial"/>
                <w:i/>
                <w:lang w:eastAsia="ko-KR"/>
              </w:rPr>
              <w:t>&gt;</w:t>
            </w:r>
          </w:p>
        </w:tc>
      </w:tr>
      <w:tr w:rsidR="0059117C" w:rsidRPr="00357143" w14:paraId="2EEA0A38" w14:textId="77777777" w:rsidTr="00E52A61">
        <w:trPr>
          <w:jc w:val="center"/>
        </w:trPr>
        <w:tc>
          <w:tcPr>
            <w:tcW w:w="1584" w:type="dxa"/>
          </w:tcPr>
          <w:p w14:paraId="5F72DCFF" w14:textId="77777777" w:rsidR="0059117C" w:rsidRPr="00357143" w:rsidRDefault="0059117C" w:rsidP="00E52A61">
            <w:pPr>
              <w:pStyle w:val="TAL"/>
              <w:rPr>
                <w:rFonts w:eastAsia="Arial Unicode MS" w:cs="Arial"/>
                <w:i/>
              </w:rPr>
            </w:pPr>
            <w:r w:rsidRPr="00357143">
              <w:rPr>
                <w:rFonts w:eastAsia="Arial Unicode MS" w:cs="Arial"/>
                <w:i/>
              </w:rPr>
              <w:t>[variable]</w:t>
            </w:r>
          </w:p>
        </w:tc>
        <w:tc>
          <w:tcPr>
            <w:tcW w:w="1728" w:type="dxa"/>
          </w:tcPr>
          <w:p w14:paraId="549515CD" w14:textId="77777777" w:rsidR="0059117C" w:rsidRPr="00357143" w:rsidRDefault="0059117C" w:rsidP="00E52A61">
            <w:pPr>
              <w:pStyle w:val="TAC"/>
              <w:rPr>
                <w:rFonts w:eastAsia="Arial Unicode MS" w:cs="Arial"/>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083" w:type="dxa"/>
          </w:tcPr>
          <w:p w14:paraId="76723A47" w14:textId="77777777" w:rsidR="0059117C" w:rsidRPr="00357143" w:rsidRDefault="0059117C" w:rsidP="00E52A61">
            <w:pPr>
              <w:pStyle w:val="TAC"/>
              <w:rPr>
                <w:rFonts w:eastAsia="Arial Unicode MS" w:cs="Arial"/>
              </w:rPr>
            </w:pPr>
            <w:r w:rsidRPr="00357143">
              <w:rPr>
                <w:rFonts w:eastAsia="Arial Unicode MS" w:cs="Arial"/>
              </w:rPr>
              <w:t>0..n</w:t>
            </w:r>
          </w:p>
        </w:tc>
        <w:tc>
          <w:tcPr>
            <w:tcW w:w="2830" w:type="dxa"/>
          </w:tcPr>
          <w:p w14:paraId="1732A9B6" w14:textId="77777777" w:rsidR="0059117C" w:rsidRPr="00357143" w:rsidRDefault="0059117C" w:rsidP="00E52A61">
            <w:pPr>
              <w:pStyle w:val="TAL"/>
              <w:rPr>
                <w:rFonts w:eastAsia="Arial Unicode MS" w:cs="Arial"/>
              </w:rPr>
            </w:pPr>
            <w:r w:rsidRPr="00357143">
              <w:rPr>
                <w:rFonts w:eastAsia="Arial Unicode MS" w:cs="Arial"/>
              </w:rPr>
              <w:t>See clause 9.6.3</w:t>
            </w:r>
            <w:r>
              <w:rPr>
                <w:rFonts w:eastAsia="Arial Unicode MS" w:cs="Arial" w:hint="eastAsia"/>
                <w:lang w:eastAsia="ja-JP"/>
              </w:rPr>
              <w:t>6</w:t>
            </w:r>
          </w:p>
        </w:tc>
        <w:tc>
          <w:tcPr>
            <w:tcW w:w="2544" w:type="dxa"/>
          </w:tcPr>
          <w:p w14:paraId="0DA55E99" w14:textId="77777777" w:rsidR="0059117C" w:rsidRDefault="0059117C" w:rsidP="00E52A61">
            <w:pPr>
              <w:keepNext/>
              <w:keepLines/>
              <w:spacing w:after="0"/>
              <w:jc w:val="center"/>
              <w:rPr>
                <w:rFonts w:ascii="Arial" w:eastAsia="Arial Unicode MS" w:hAnsi="Arial" w:cs="Arial"/>
                <w:i/>
                <w:sz w:val="18"/>
                <w:lang w:eastAsia="ja-JP"/>
              </w:rPr>
            </w:pPr>
            <w:r>
              <w:rPr>
                <w:rFonts w:ascii="Arial" w:eastAsia="Arial Unicode MS" w:hAnsi="Arial" w:cs="Arial" w:hint="eastAsia"/>
                <w:i/>
                <w:sz w:val="18"/>
                <w:lang w:eastAsia="ja-JP"/>
              </w:rPr>
              <w:t>&lt;</w:t>
            </w:r>
            <w:proofErr w:type="spellStart"/>
            <w:r>
              <w:rPr>
                <w:rFonts w:ascii="Arial" w:eastAsia="Arial Unicode MS" w:hAnsi="Arial" w:cs="Arial" w:hint="eastAsia"/>
                <w:i/>
                <w:sz w:val="18"/>
                <w:lang w:eastAsia="ja-JP"/>
              </w:rPr>
              <w:t>timeSeries</w:t>
            </w:r>
            <w:proofErr w:type="spellEnd"/>
            <w:r>
              <w:rPr>
                <w:rFonts w:ascii="Arial" w:eastAsia="Arial Unicode MS" w:hAnsi="Arial" w:cs="Arial" w:hint="eastAsia"/>
                <w:i/>
                <w:sz w:val="18"/>
                <w:lang w:eastAsia="ja-JP"/>
              </w:rPr>
              <w:t>&gt;,</w:t>
            </w:r>
          </w:p>
          <w:p w14:paraId="1C2ABEE5" w14:textId="77777777" w:rsidR="0059117C" w:rsidRPr="00357143" w:rsidRDefault="0059117C" w:rsidP="00E52A61">
            <w:pPr>
              <w:keepNext/>
              <w:keepLines/>
              <w:spacing w:after="0"/>
              <w:jc w:val="center"/>
              <w:rPr>
                <w:rFonts w:ascii="Arial" w:eastAsia="Arial Unicode MS" w:hAnsi="Arial" w:cs="Arial"/>
                <w:i/>
                <w:sz w:val="18"/>
                <w:lang w:eastAsia="ko-KR"/>
              </w:rPr>
            </w:pPr>
            <w:r>
              <w:rPr>
                <w:rFonts w:ascii="Arial" w:eastAsia="Arial Unicode MS" w:hAnsi="Arial" w:cs="Arial" w:hint="eastAsia"/>
                <w:i/>
                <w:sz w:val="18"/>
                <w:lang w:eastAsia="ja-JP"/>
              </w:rPr>
              <w:t>&lt;</w:t>
            </w:r>
            <w:proofErr w:type="spellStart"/>
            <w:r>
              <w:rPr>
                <w:rFonts w:ascii="Arial" w:eastAsia="Arial Unicode MS" w:hAnsi="Arial" w:cs="Arial" w:hint="eastAsia"/>
                <w:i/>
                <w:sz w:val="18"/>
                <w:lang w:eastAsia="ja-JP"/>
              </w:rPr>
              <w:t>timeSeriesAnnc</w:t>
            </w:r>
            <w:proofErr w:type="spellEnd"/>
            <w:r>
              <w:rPr>
                <w:rFonts w:ascii="Arial" w:eastAsia="Arial Unicode MS" w:hAnsi="Arial" w:cs="Arial" w:hint="eastAsia"/>
                <w:i/>
                <w:sz w:val="18"/>
                <w:lang w:eastAsia="ja-JP"/>
              </w:rPr>
              <w:t>&gt;</w:t>
            </w:r>
          </w:p>
        </w:tc>
      </w:tr>
      <w:tr w:rsidR="0059117C" w:rsidRPr="00357143" w14:paraId="55B38204" w14:textId="77777777" w:rsidTr="00E52A61">
        <w:trPr>
          <w:jc w:val="center"/>
        </w:trPr>
        <w:tc>
          <w:tcPr>
            <w:tcW w:w="1584" w:type="dxa"/>
          </w:tcPr>
          <w:p w14:paraId="6396D491" w14:textId="77777777" w:rsidR="0059117C" w:rsidRPr="00357143" w:rsidRDefault="0059117C" w:rsidP="00E52A61">
            <w:pPr>
              <w:pStyle w:val="TAL"/>
              <w:rPr>
                <w:rFonts w:eastAsia="Arial Unicode MS"/>
                <w:i/>
                <w:lang w:eastAsia="zh-CN"/>
              </w:rPr>
            </w:pPr>
            <w:r>
              <w:rPr>
                <w:rFonts w:eastAsia="Arial Unicode MS" w:hint="eastAsia"/>
                <w:i/>
                <w:lang w:eastAsia="zh-CN"/>
              </w:rPr>
              <w:t>la</w:t>
            </w:r>
          </w:p>
        </w:tc>
        <w:tc>
          <w:tcPr>
            <w:tcW w:w="1728" w:type="dxa"/>
          </w:tcPr>
          <w:p w14:paraId="2C65B0CB" w14:textId="77777777" w:rsidR="0059117C" w:rsidRPr="00357143" w:rsidRDefault="0059117C" w:rsidP="00E52A61">
            <w:pPr>
              <w:pStyle w:val="TAC"/>
              <w:rPr>
                <w:rFonts w:eastAsia="Arial Unicode MS"/>
                <w:i/>
              </w:rPr>
            </w:pPr>
            <w:r w:rsidRPr="00357143">
              <w:rPr>
                <w:rFonts w:eastAsia="Arial Unicode MS"/>
                <w:i/>
              </w:rPr>
              <w:t>&lt;latest&gt;</w:t>
            </w:r>
          </w:p>
        </w:tc>
        <w:tc>
          <w:tcPr>
            <w:tcW w:w="1083" w:type="dxa"/>
          </w:tcPr>
          <w:p w14:paraId="543C27B9" w14:textId="77777777" w:rsidR="0059117C" w:rsidRPr="00357143" w:rsidRDefault="0059117C" w:rsidP="00E52A61">
            <w:pPr>
              <w:pStyle w:val="TAC"/>
              <w:rPr>
                <w:rFonts w:eastAsia="Arial Unicode MS"/>
              </w:rPr>
            </w:pPr>
            <w:r w:rsidRPr="00357143">
              <w:rPr>
                <w:rFonts w:eastAsia="Arial Unicode MS"/>
              </w:rPr>
              <w:t>1</w:t>
            </w:r>
          </w:p>
        </w:tc>
        <w:tc>
          <w:tcPr>
            <w:tcW w:w="2830" w:type="dxa"/>
          </w:tcPr>
          <w:p w14:paraId="22CCC517" w14:textId="77777777" w:rsidR="0059117C" w:rsidRPr="00357143" w:rsidRDefault="0059117C" w:rsidP="00E52A61">
            <w:pPr>
              <w:pStyle w:val="TAL"/>
              <w:rPr>
                <w:rFonts w:eastAsia="Arial Unicode MS"/>
              </w:rPr>
            </w:pPr>
            <w:r w:rsidRPr="00357143">
              <w:rPr>
                <w:rFonts w:eastAsia="Arial Unicode MS"/>
              </w:rPr>
              <w:t>See clause 9.6.27</w:t>
            </w:r>
          </w:p>
        </w:tc>
        <w:tc>
          <w:tcPr>
            <w:tcW w:w="2544" w:type="dxa"/>
          </w:tcPr>
          <w:p w14:paraId="24B1D7E0" w14:textId="77777777" w:rsidR="0059117C" w:rsidRPr="00357143" w:rsidRDefault="0059117C" w:rsidP="00E52A61">
            <w:pPr>
              <w:pStyle w:val="TAL"/>
              <w:jc w:val="center"/>
              <w:rPr>
                <w:rFonts w:eastAsia="Arial Unicode MS"/>
                <w:i/>
              </w:rPr>
            </w:pPr>
            <w:r w:rsidRPr="00357143">
              <w:rPr>
                <w:rFonts w:eastAsia="Arial Unicode MS"/>
                <w:i/>
              </w:rPr>
              <w:t>None</w:t>
            </w:r>
          </w:p>
        </w:tc>
      </w:tr>
      <w:tr w:rsidR="0059117C" w:rsidRPr="00357143" w14:paraId="0970CAF9" w14:textId="77777777" w:rsidTr="00E52A61">
        <w:trPr>
          <w:jc w:val="center"/>
        </w:trPr>
        <w:tc>
          <w:tcPr>
            <w:tcW w:w="1584" w:type="dxa"/>
          </w:tcPr>
          <w:p w14:paraId="628FC4E5" w14:textId="77777777" w:rsidR="0059117C" w:rsidRPr="00357143" w:rsidRDefault="0059117C" w:rsidP="00E52A61">
            <w:pPr>
              <w:pStyle w:val="TAL"/>
              <w:rPr>
                <w:rFonts w:eastAsia="Arial Unicode MS"/>
                <w:i/>
                <w:lang w:eastAsia="zh-CN"/>
              </w:rPr>
            </w:pPr>
            <w:proofErr w:type="spellStart"/>
            <w:r>
              <w:rPr>
                <w:rFonts w:eastAsia="Arial Unicode MS" w:hint="eastAsia"/>
                <w:i/>
                <w:lang w:eastAsia="zh-CN"/>
              </w:rPr>
              <w:t>ol</w:t>
            </w:r>
            <w:proofErr w:type="spellEnd"/>
          </w:p>
        </w:tc>
        <w:tc>
          <w:tcPr>
            <w:tcW w:w="1728" w:type="dxa"/>
          </w:tcPr>
          <w:p w14:paraId="40815F2E" w14:textId="77777777" w:rsidR="0059117C" w:rsidRPr="00357143" w:rsidRDefault="0059117C" w:rsidP="00E52A61">
            <w:pPr>
              <w:pStyle w:val="TAC"/>
              <w:rPr>
                <w:rFonts w:eastAsia="Arial Unicode MS"/>
                <w:i/>
              </w:rPr>
            </w:pPr>
            <w:r w:rsidRPr="00357143">
              <w:rPr>
                <w:rFonts w:eastAsia="Arial Unicode MS"/>
                <w:i/>
              </w:rPr>
              <w:t>&lt;oldest&gt;</w:t>
            </w:r>
          </w:p>
        </w:tc>
        <w:tc>
          <w:tcPr>
            <w:tcW w:w="1083" w:type="dxa"/>
          </w:tcPr>
          <w:p w14:paraId="3E2D4752" w14:textId="77777777" w:rsidR="0059117C" w:rsidRPr="00357143" w:rsidRDefault="0059117C" w:rsidP="00E52A61">
            <w:pPr>
              <w:pStyle w:val="TAC"/>
              <w:rPr>
                <w:rFonts w:eastAsia="Arial Unicode MS"/>
              </w:rPr>
            </w:pPr>
            <w:r w:rsidRPr="00357143">
              <w:rPr>
                <w:rFonts w:eastAsia="Arial Unicode MS"/>
              </w:rPr>
              <w:t>1</w:t>
            </w:r>
          </w:p>
        </w:tc>
        <w:tc>
          <w:tcPr>
            <w:tcW w:w="2830" w:type="dxa"/>
          </w:tcPr>
          <w:p w14:paraId="6A15E5EF" w14:textId="77777777" w:rsidR="0059117C" w:rsidRPr="00357143" w:rsidRDefault="0059117C" w:rsidP="00E52A61">
            <w:pPr>
              <w:pStyle w:val="TAL"/>
              <w:rPr>
                <w:rFonts w:eastAsia="Arial Unicode MS"/>
              </w:rPr>
            </w:pPr>
            <w:r w:rsidRPr="00357143">
              <w:rPr>
                <w:rFonts w:eastAsia="Arial Unicode MS"/>
              </w:rPr>
              <w:t>See clause 9.6.28</w:t>
            </w:r>
          </w:p>
        </w:tc>
        <w:tc>
          <w:tcPr>
            <w:tcW w:w="2544" w:type="dxa"/>
          </w:tcPr>
          <w:p w14:paraId="6522F729" w14:textId="77777777" w:rsidR="0059117C" w:rsidRPr="00357143" w:rsidRDefault="0059117C" w:rsidP="00E52A61">
            <w:pPr>
              <w:pStyle w:val="TAL"/>
              <w:jc w:val="center"/>
              <w:rPr>
                <w:rFonts w:eastAsia="Arial Unicode MS"/>
                <w:i/>
              </w:rPr>
            </w:pPr>
            <w:r w:rsidRPr="00357143">
              <w:rPr>
                <w:rFonts w:eastAsia="Arial Unicode MS"/>
                <w:i/>
              </w:rPr>
              <w:t>None</w:t>
            </w:r>
          </w:p>
        </w:tc>
      </w:tr>
      <w:tr w:rsidR="0059117C" w:rsidRPr="00357143" w14:paraId="12116F01" w14:textId="77777777" w:rsidTr="00E52A61">
        <w:trPr>
          <w:jc w:val="center"/>
        </w:trPr>
        <w:tc>
          <w:tcPr>
            <w:tcW w:w="1584" w:type="dxa"/>
          </w:tcPr>
          <w:p w14:paraId="47275539" w14:textId="77777777" w:rsidR="0059117C" w:rsidRDefault="0059117C" w:rsidP="00E52A61">
            <w:pPr>
              <w:pStyle w:val="TAL"/>
              <w:rPr>
                <w:rFonts w:eastAsia="Arial Unicode MS"/>
                <w:i/>
                <w:lang w:eastAsia="zh-CN"/>
              </w:rPr>
            </w:pPr>
            <w:r>
              <w:rPr>
                <w:rFonts w:eastAsia="Arial Unicode MS"/>
                <w:i/>
              </w:rPr>
              <w:t>[variable]</w:t>
            </w:r>
          </w:p>
        </w:tc>
        <w:tc>
          <w:tcPr>
            <w:tcW w:w="1728" w:type="dxa"/>
          </w:tcPr>
          <w:p w14:paraId="4AFD5056" w14:textId="77777777" w:rsidR="0059117C" w:rsidRPr="00357143" w:rsidRDefault="0059117C" w:rsidP="00E52A61">
            <w:pPr>
              <w:pStyle w:val="TAC"/>
              <w:rPr>
                <w:rFonts w:eastAsia="Arial Unicode MS"/>
                <w:i/>
              </w:rPr>
            </w:pPr>
            <w:r>
              <w:rPr>
                <w:rFonts w:eastAsia="Arial Unicode MS"/>
                <w:i/>
              </w:rPr>
              <w:t>&lt;transaction&gt;</w:t>
            </w:r>
          </w:p>
        </w:tc>
        <w:tc>
          <w:tcPr>
            <w:tcW w:w="1083" w:type="dxa"/>
          </w:tcPr>
          <w:p w14:paraId="72FFCAE8" w14:textId="77777777" w:rsidR="0059117C" w:rsidRPr="00357143" w:rsidRDefault="0059117C" w:rsidP="00E52A61">
            <w:pPr>
              <w:pStyle w:val="TAC"/>
              <w:rPr>
                <w:rFonts w:eastAsia="Arial Unicode MS"/>
              </w:rPr>
            </w:pPr>
            <w:r>
              <w:rPr>
                <w:rFonts w:eastAsia="Arial Unicode MS"/>
              </w:rPr>
              <w:t>0..n</w:t>
            </w:r>
          </w:p>
        </w:tc>
        <w:tc>
          <w:tcPr>
            <w:tcW w:w="2830" w:type="dxa"/>
          </w:tcPr>
          <w:p w14:paraId="5A18140D" w14:textId="77777777" w:rsidR="0059117C" w:rsidRPr="00357143" w:rsidRDefault="0059117C"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2544" w:type="dxa"/>
          </w:tcPr>
          <w:p w14:paraId="68C6149B" w14:textId="77777777" w:rsidR="0059117C" w:rsidRPr="00357143" w:rsidRDefault="0059117C" w:rsidP="00E52A61">
            <w:pPr>
              <w:pStyle w:val="TAL"/>
              <w:jc w:val="center"/>
              <w:rPr>
                <w:rFonts w:eastAsia="Arial Unicode MS"/>
                <w:i/>
              </w:rPr>
            </w:pPr>
            <w:r>
              <w:rPr>
                <w:rFonts w:eastAsia="Arial Unicode MS"/>
                <w:i/>
              </w:rPr>
              <w:t>&lt;transaction&gt;</w:t>
            </w:r>
          </w:p>
        </w:tc>
      </w:tr>
      <w:tr w:rsidR="0059117C" w:rsidRPr="00357143" w14:paraId="3E9A7311" w14:textId="77777777" w:rsidTr="00E52A61">
        <w:trPr>
          <w:jc w:val="center"/>
        </w:trPr>
        <w:tc>
          <w:tcPr>
            <w:tcW w:w="1584" w:type="dxa"/>
          </w:tcPr>
          <w:p w14:paraId="41DC3408" w14:textId="77777777" w:rsidR="0059117C" w:rsidRDefault="0059117C" w:rsidP="00E52A61">
            <w:pPr>
              <w:pStyle w:val="TAL"/>
              <w:rPr>
                <w:rFonts w:eastAsia="Arial Unicode MS"/>
                <w:i/>
              </w:rPr>
            </w:pPr>
            <w:r w:rsidRPr="00D65E4C">
              <w:rPr>
                <w:rFonts w:eastAsia="Arial Unicode MS" w:cs="Arial"/>
                <w:i/>
                <w:lang w:eastAsia="ko-KR"/>
              </w:rPr>
              <w:t>[variable]</w:t>
            </w:r>
          </w:p>
        </w:tc>
        <w:tc>
          <w:tcPr>
            <w:tcW w:w="1728" w:type="dxa"/>
          </w:tcPr>
          <w:p w14:paraId="37C4F95D" w14:textId="77777777" w:rsidR="0059117C" w:rsidRDefault="0059117C"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083" w:type="dxa"/>
          </w:tcPr>
          <w:p w14:paraId="1A9F3230" w14:textId="77777777" w:rsidR="0059117C" w:rsidRDefault="0059117C" w:rsidP="00E52A61">
            <w:pPr>
              <w:pStyle w:val="TAC"/>
              <w:rPr>
                <w:rFonts w:eastAsia="Arial Unicode MS"/>
              </w:rPr>
            </w:pPr>
            <w:r w:rsidRPr="00D65E4C">
              <w:rPr>
                <w:rFonts w:eastAsia="Arial Unicode MS"/>
                <w:lang w:eastAsia="zh-CN"/>
              </w:rPr>
              <w:t>0..n</w:t>
            </w:r>
          </w:p>
        </w:tc>
        <w:tc>
          <w:tcPr>
            <w:tcW w:w="2830" w:type="dxa"/>
          </w:tcPr>
          <w:p w14:paraId="68552743" w14:textId="77777777" w:rsidR="0059117C" w:rsidRDefault="0059117C" w:rsidP="00E52A61">
            <w:pPr>
              <w:pStyle w:val="TAL"/>
              <w:rPr>
                <w:rFonts w:eastAsia="Arial Unicode MS"/>
              </w:rPr>
            </w:pPr>
            <w:r>
              <w:rPr>
                <w:rFonts w:eastAsia="Arial Unicode MS"/>
              </w:rPr>
              <w:t>See clause 9.6.61</w:t>
            </w:r>
          </w:p>
        </w:tc>
        <w:tc>
          <w:tcPr>
            <w:tcW w:w="2544" w:type="dxa"/>
          </w:tcPr>
          <w:p w14:paraId="25D02EA7" w14:textId="407BE67B" w:rsidR="0059117C" w:rsidRDefault="00ED4817" w:rsidP="00E52A61">
            <w:pPr>
              <w:pStyle w:val="TAL"/>
              <w:jc w:val="center"/>
              <w:rPr>
                <w:rFonts w:eastAsia="Arial Unicode MS"/>
                <w:i/>
              </w:rPr>
            </w:pPr>
            <w:ins w:id="32" w:author="Miguel Angel Reina Ortega" w:date="2022-09-30T13:02: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33" w:author="Miguel Angel Reina Ortega" w:date="2022-09-30T13:02:00Z">
              <w:r w:rsidR="0059117C" w:rsidDel="00ED4817">
                <w:rPr>
                  <w:rFonts w:eastAsia="Arial Unicode MS" w:hint="eastAsia"/>
                  <w:i/>
                  <w:lang w:eastAsia="zh-CN"/>
                </w:rPr>
                <w:delText>None</w:delText>
              </w:r>
            </w:del>
          </w:p>
        </w:tc>
      </w:tr>
      <w:bookmarkEnd w:id="30"/>
      <w:bookmarkEnd w:id="31"/>
    </w:tbl>
    <w:p w14:paraId="463D2812" w14:textId="77777777" w:rsidR="0059117C" w:rsidRPr="00357143" w:rsidRDefault="0059117C" w:rsidP="0059117C"/>
    <w:p w14:paraId="461EF2C3" w14:textId="77777777" w:rsidR="00D44FF3" w:rsidRPr="00894096" w:rsidRDefault="00D44FF3" w:rsidP="00D44FF3"/>
    <w:p w14:paraId="2C5407D8" w14:textId="707EF075"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5</w:t>
      </w:r>
      <w:r w:rsidRPr="00075A4D">
        <w:rPr>
          <w:rFonts w:ascii="Arial" w:hAnsi="Arial"/>
          <w:sz w:val="28"/>
          <w:szCs w:val="28"/>
          <w:lang w:val="x-none"/>
        </w:rPr>
        <w:t>---------------------------------------</w:t>
      </w:r>
    </w:p>
    <w:p w14:paraId="2EBDBD9D" w14:textId="77777777" w:rsidR="00D44FF3" w:rsidRPr="00EA579C" w:rsidRDefault="00D44FF3" w:rsidP="00D44FF3"/>
    <w:p w14:paraId="30B33C1C" w14:textId="468E7F59" w:rsidR="00D44FF3" w:rsidRDefault="00D44FF3" w:rsidP="00D44FF3">
      <w:pPr>
        <w:pStyle w:val="Heading2"/>
      </w:pPr>
      <w:r>
        <w:t xml:space="preserve">----------------------- </w:t>
      </w:r>
      <w:r>
        <w:rPr>
          <w:sz w:val="28"/>
          <w:szCs w:val="28"/>
        </w:rPr>
        <w:t xml:space="preserve">Start of Change </w:t>
      </w:r>
      <w:r w:rsidR="00A96DFF">
        <w:rPr>
          <w:sz w:val="28"/>
          <w:szCs w:val="28"/>
          <w:lang w:val="en-GB"/>
        </w:rPr>
        <w:t>6</w:t>
      </w:r>
      <w:r>
        <w:t>--------------------------------------------</w:t>
      </w:r>
    </w:p>
    <w:p w14:paraId="4DBA9FAE" w14:textId="77777777" w:rsidR="00B955CD" w:rsidRPr="00357143" w:rsidRDefault="00B955CD" w:rsidP="00B955CD">
      <w:pPr>
        <w:pStyle w:val="TH"/>
      </w:pPr>
      <w:r w:rsidRPr="00357143">
        <w:t>Table 9.6.</w:t>
      </w:r>
      <w:r w:rsidRPr="00357143">
        <w:rPr>
          <w:rFonts w:hint="eastAsia"/>
        </w:rPr>
        <w:t>35</w:t>
      </w:r>
      <w:r w:rsidRPr="00357143">
        <w:t>-1: Child resources of &lt;</w:t>
      </w:r>
      <w:bookmarkStart w:id="34" w:name="OLE_LINK13"/>
      <w:proofErr w:type="spellStart"/>
      <w:r w:rsidRPr="00357143">
        <w:rPr>
          <w:i/>
        </w:rPr>
        <w:t>flexContainer</w:t>
      </w:r>
      <w:bookmarkEnd w:id="34"/>
      <w:proofErr w:type="spellEnd"/>
      <w:r w:rsidRPr="00357143">
        <w:t>&gt; resource</w:t>
      </w:r>
    </w:p>
    <w:tbl>
      <w:tblPr>
        <w:tblW w:w="10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7"/>
        <w:gridCol w:w="1985"/>
        <w:gridCol w:w="1134"/>
        <w:gridCol w:w="1701"/>
        <w:gridCol w:w="3304"/>
      </w:tblGrid>
      <w:tr w:rsidR="00B955CD" w:rsidRPr="00357143" w14:paraId="4CF648D7" w14:textId="77777777" w:rsidTr="00E52A61">
        <w:trPr>
          <w:tblHeader/>
          <w:jc w:val="center"/>
        </w:trPr>
        <w:tc>
          <w:tcPr>
            <w:tcW w:w="1887" w:type="dxa"/>
            <w:shd w:val="clear" w:color="auto" w:fill="DDDDDD"/>
            <w:vAlign w:val="center"/>
          </w:tcPr>
          <w:p w14:paraId="0B8CAB68" w14:textId="77777777" w:rsidR="00B955CD" w:rsidRPr="00357143" w:rsidRDefault="00B955CD" w:rsidP="00E52A61">
            <w:pPr>
              <w:keepNext/>
              <w:keepLines/>
              <w:spacing w:after="0"/>
              <w:jc w:val="center"/>
              <w:rPr>
                <w:rFonts w:ascii="Arial" w:eastAsia="Arial Unicode MS" w:hAnsi="Arial"/>
                <w:b/>
                <w:sz w:val="18"/>
                <w:lang w:eastAsia="zh-CN"/>
              </w:rPr>
            </w:pPr>
            <w:r w:rsidRPr="00357143">
              <w:rPr>
                <w:rFonts w:ascii="Arial" w:eastAsia="Arial Unicode MS" w:hAnsi="Arial"/>
                <w:b/>
                <w:sz w:val="18"/>
              </w:rPr>
              <w:t>Child Resources of</w:t>
            </w:r>
            <w:r w:rsidRPr="00357143">
              <w:rPr>
                <w:rFonts w:ascii="Arial" w:eastAsia="Arial Unicode MS" w:hAnsi="Arial" w:hint="eastAsia"/>
                <w:b/>
                <w:sz w:val="18"/>
                <w:lang w:eastAsia="zh-CN"/>
              </w:rPr>
              <w:t xml:space="preserve"> </w:t>
            </w:r>
            <w:r w:rsidRPr="00357143">
              <w:rPr>
                <w:rFonts w:ascii="Arial" w:eastAsia="Arial Unicode MS" w:hAnsi="Arial"/>
                <w:b/>
                <w:sz w:val="18"/>
              </w:rPr>
              <w:t>&lt;</w:t>
            </w:r>
            <w:proofErr w:type="spellStart"/>
            <w:r w:rsidRPr="00357143">
              <w:rPr>
                <w:rFonts w:ascii="Arial" w:eastAsia="Arial Unicode MS" w:hAnsi="Arial"/>
                <w:b/>
                <w:i/>
                <w:sz w:val="18"/>
              </w:rPr>
              <w:t>flexContainer</w:t>
            </w:r>
            <w:proofErr w:type="spellEnd"/>
            <w:r w:rsidRPr="00357143">
              <w:rPr>
                <w:rFonts w:ascii="Arial" w:eastAsia="Arial Unicode MS" w:hAnsi="Arial"/>
                <w:b/>
                <w:sz w:val="18"/>
              </w:rPr>
              <w:t>&gt;</w:t>
            </w:r>
          </w:p>
        </w:tc>
        <w:tc>
          <w:tcPr>
            <w:tcW w:w="1985" w:type="dxa"/>
            <w:shd w:val="clear" w:color="auto" w:fill="DDDDDD"/>
            <w:vAlign w:val="center"/>
          </w:tcPr>
          <w:p w14:paraId="2E987C6A"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Child Resource Type</w:t>
            </w:r>
          </w:p>
        </w:tc>
        <w:tc>
          <w:tcPr>
            <w:tcW w:w="1134" w:type="dxa"/>
            <w:shd w:val="clear" w:color="auto" w:fill="DDDDDD"/>
            <w:vAlign w:val="center"/>
          </w:tcPr>
          <w:p w14:paraId="2AE9BADD"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Multiplicity</w:t>
            </w:r>
          </w:p>
        </w:tc>
        <w:tc>
          <w:tcPr>
            <w:tcW w:w="1701" w:type="dxa"/>
            <w:shd w:val="clear" w:color="auto" w:fill="DDDDDD"/>
            <w:vAlign w:val="center"/>
          </w:tcPr>
          <w:p w14:paraId="63B26748"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b/>
                <w:sz w:val="18"/>
              </w:rPr>
              <w:t>Description</w:t>
            </w:r>
          </w:p>
        </w:tc>
        <w:tc>
          <w:tcPr>
            <w:tcW w:w="3304" w:type="dxa"/>
            <w:shd w:val="clear" w:color="auto" w:fill="DDDDDD"/>
          </w:tcPr>
          <w:p w14:paraId="4E311B6F" w14:textId="77777777" w:rsidR="00B955CD" w:rsidRPr="00357143" w:rsidRDefault="00B955CD" w:rsidP="00E52A61">
            <w:pPr>
              <w:keepNext/>
              <w:keepLines/>
              <w:spacing w:after="0"/>
              <w:jc w:val="center"/>
              <w:rPr>
                <w:rFonts w:ascii="Arial" w:eastAsia="Arial Unicode MS" w:hAnsi="Arial"/>
                <w:b/>
                <w:sz w:val="18"/>
              </w:rPr>
            </w:pPr>
            <w:r w:rsidRPr="00357143">
              <w:rPr>
                <w:rFonts w:ascii="Arial" w:eastAsia="Arial Unicode MS" w:hAnsi="Arial" w:hint="eastAsia"/>
                <w:b/>
                <w:i/>
                <w:sz w:val="18"/>
                <w:lang w:eastAsia="zh-CN"/>
              </w:rPr>
              <w:t>&lt;</w:t>
            </w:r>
            <w:proofErr w:type="spellStart"/>
            <w:r w:rsidRPr="00357143">
              <w:rPr>
                <w:i/>
              </w:rPr>
              <w:t>flexContainer</w:t>
            </w:r>
            <w:r w:rsidRPr="00357143">
              <w:rPr>
                <w:rFonts w:ascii="Arial" w:eastAsia="Arial Unicode MS" w:hAnsi="Arial" w:hint="eastAsia"/>
                <w:b/>
                <w:i/>
                <w:sz w:val="18"/>
                <w:lang w:eastAsia="zh-CN"/>
              </w:rPr>
              <w:t>Annc</w:t>
            </w:r>
            <w:proofErr w:type="spellEnd"/>
            <w:r w:rsidRPr="00357143">
              <w:rPr>
                <w:rFonts w:ascii="Arial" w:eastAsia="Arial Unicode MS" w:hAnsi="Arial" w:hint="eastAsia"/>
                <w:b/>
                <w:i/>
                <w:sz w:val="18"/>
                <w:lang w:eastAsia="zh-CN"/>
              </w:rPr>
              <w:t>&gt;</w:t>
            </w:r>
            <w:r w:rsidRPr="00357143">
              <w:rPr>
                <w:rFonts w:ascii="Arial" w:eastAsia="Arial Unicode MS" w:hAnsi="Arial" w:hint="eastAsia"/>
                <w:b/>
                <w:sz w:val="18"/>
                <w:lang w:eastAsia="zh-CN"/>
              </w:rPr>
              <w:t xml:space="preserve"> Child Resource Type</w:t>
            </w:r>
          </w:p>
        </w:tc>
      </w:tr>
      <w:tr w:rsidR="00B955CD" w:rsidRPr="00357143" w14:paraId="6A413A8F" w14:textId="77777777" w:rsidTr="00E52A61">
        <w:trPr>
          <w:jc w:val="center"/>
        </w:trPr>
        <w:tc>
          <w:tcPr>
            <w:tcW w:w="1887" w:type="dxa"/>
          </w:tcPr>
          <w:p w14:paraId="1F553FF1" w14:textId="77777777" w:rsidR="00B955CD" w:rsidRPr="00357143" w:rsidRDefault="00B955CD" w:rsidP="00E52A61">
            <w:pPr>
              <w:pStyle w:val="TAH"/>
              <w:rPr>
                <w:rFonts w:eastAsia="Arial Unicode MS"/>
                <w:b w:val="0"/>
              </w:rPr>
            </w:pPr>
            <w:r w:rsidRPr="00357143">
              <w:rPr>
                <w:rFonts w:eastAsia="Arial Unicode MS"/>
                <w:b w:val="0"/>
                <w:i/>
              </w:rPr>
              <w:t>[variable]</w:t>
            </w:r>
          </w:p>
        </w:tc>
        <w:tc>
          <w:tcPr>
            <w:tcW w:w="1985" w:type="dxa"/>
          </w:tcPr>
          <w:p w14:paraId="2482C03E" w14:textId="77777777" w:rsidR="00B955CD" w:rsidRPr="00357143" w:rsidRDefault="00B955CD" w:rsidP="00E52A61">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tcPr>
          <w:p w14:paraId="4715CD22" w14:textId="77777777" w:rsidR="00B955CD" w:rsidRPr="00357143" w:rsidRDefault="00B955CD" w:rsidP="00E52A61">
            <w:pPr>
              <w:pStyle w:val="TAH"/>
              <w:rPr>
                <w:rFonts w:eastAsia="Arial Unicode MS"/>
                <w:b w:val="0"/>
              </w:rPr>
            </w:pPr>
            <w:r w:rsidRPr="00357143">
              <w:rPr>
                <w:rFonts w:eastAsia="Arial Unicode MS"/>
                <w:b w:val="0"/>
              </w:rPr>
              <w:t>0..n</w:t>
            </w:r>
          </w:p>
        </w:tc>
        <w:tc>
          <w:tcPr>
            <w:tcW w:w="1701" w:type="dxa"/>
          </w:tcPr>
          <w:p w14:paraId="2A6B7D8D" w14:textId="77777777" w:rsidR="00B955CD" w:rsidRPr="00357143" w:rsidRDefault="00B955CD" w:rsidP="00E52A61">
            <w:pPr>
              <w:pStyle w:val="TAH"/>
              <w:jc w:val="left"/>
              <w:rPr>
                <w:rFonts w:eastAsia="Arial Unicode MS"/>
                <w:b w:val="0"/>
              </w:rPr>
            </w:pPr>
            <w:r w:rsidRPr="00357143">
              <w:rPr>
                <w:rFonts w:eastAsia="Arial Unicode MS"/>
                <w:b w:val="0"/>
              </w:rPr>
              <w:t>See clause 9.6.30</w:t>
            </w:r>
          </w:p>
        </w:tc>
        <w:tc>
          <w:tcPr>
            <w:tcW w:w="3304" w:type="dxa"/>
          </w:tcPr>
          <w:p w14:paraId="78BC48C9" w14:textId="77777777" w:rsidR="00B955CD" w:rsidRPr="00357143" w:rsidRDefault="00B955CD" w:rsidP="00E52A61">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B955CD" w:rsidRPr="00357143" w14:paraId="52C7F885" w14:textId="77777777" w:rsidTr="00E52A61">
        <w:trPr>
          <w:jc w:val="center"/>
        </w:trPr>
        <w:tc>
          <w:tcPr>
            <w:tcW w:w="1887" w:type="dxa"/>
          </w:tcPr>
          <w:p w14:paraId="63705D62"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68BB65D8" w14:textId="77777777" w:rsidR="00B955CD" w:rsidRPr="00357143" w:rsidRDefault="00B955CD" w:rsidP="00E52A61">
            <w:pPr>
              <w:pStyle w:val="TAC"/>
              <w:rPr>
                <w:rFonts w:eastAsia="Arial Unicode MS"/>
                <w:i/>
              </w:rPr>
            </w:pPr>
            <w:r w:rsidRPr="00357143">
              <w:rPr>
                <w:rFonts w:eastAsia="Arial Unicode MS"/>
                <w:i/>
              </w:rPr>
              <w:t>&lt;subscription&gt;</w:t>
            </w:r>
          </w:p>
        </w:tc>
        <w:tc>
          <w:tcPr>
            <w:tcW w:w="1134" w:type="dxa"/>
          </w:tcPr>
          <w:p w14:paraId="783F0939"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2551D648" w14:textId="77777777" w:rsidR="00B955CD" w:rsidRPr="00357143" w:rsidRDefault="00B955CD" w:rsidP="00E52A61">
            <w:pPr>
              <w:pStyle w:val="TAL"/>
              <w:rPr>
                <w:rFonts w:eastAsia="Arial Unicode MS"/>
              </w:rPr>
            </w:pPr>
            <w:r w:rsidRPr="00357143">
              <w:rPr>
                <w:rFonts w:eastAsia="Arial Unicode MS"/>
              </w:rPr>
              <w:t>See clause 9.6.8</w:t>
            </w:r>
          </w:p>
        </w:tc>
        <w:tc>
          <w:tcPr>
            <w:tcW w:w="3304" w:type="dxa"/>
          </w:tcPr>
          <w:p w14:paraId="4F964453" w14:textId="77777777" w:rsidR="00B955CD" w:rsidRPr="00357143" w:rsidRDefault="00B955CD" w:rsidP="00E52A61">
            <w:pPr>
              <w:pStyle w:val="TAL"/>
              <w:jc w:val="center"/>
              <w:rPr>
                <w:rFonts w:eastAsia="Arial Unicode MS"/>
                <w:i/>
              </w:rPr>
            </w:pPr>
            <w:r w:rsidRPr="00357143">
              <w:rPr>
                <w:rFonts w:eastAsia="Arial Unicode MS"/>
                <w:i/>
              </w:rPr>
              <w:t>&lt;subscription&gt;</w:t>
            </w:r>
          </w:p>
        </w:tc>
      </w:tr>
      <w:tr w:rsidR="00B955CD" w:rsidRPr="00357143" w14:paraId="27FFDE5B" w14:textId="77777777" w:rsidTr="00E52A61">
        <w:trPr>
          <w:jc w:val="center"/>
        </w:trPr>
        <w:tc>
          <w:tcPr>
            <w:tcW w:w="1887" w:type="dxa"/>
          </w:tcPr>
          <w:p w14:paraId="5C95F462"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7FCD4D48" w14:textId="77777777" w:rsidR="00B955CD" w:rsidRPr="00357143" w:rsidRDefault="00B955CD" w:rsidP="00E52A61">
            <w:pPr>
              <w:pStyle w:val="TAC"/>
              <w:rPr>
                <w:rFonts w:eastAsia="Arial Unicode MS"/>
                <w:i/>
              </w:rPr>
            </w:pPr>
            <w:r w:rsidRPr="00357143">
              <w:rPr>
                <w:rFonts w:eastAsia="Arial Unicode MS"/>
                <w:i/>
              </w:rPr>
              <w:t>&lt;container&gt;</w:t>
            </w:r>
          </w:p>
        </w:tc>
        <w:tc>
          <w:tcPr>
            <w:tcW w:w="1134" w:type="dxa"/>
          </w:tcPr>
          <w:p w14:paraId="021AC2C3"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57AE7334" w14:textId="77777777" w:rsidR="00B955CD" w:rsidRPr="00357143" w:rsidRDefault="00B955CD" w:rsidP="00E52A61">
            <w:pPr>
              <w:pStyle w:val="TAL"/>
              <w:rPr>
                <w:rFonts w:eastAsia="Arial Unicode MS"/>
              </w:rPr>
            </w:pPr>
            <w:r w:rsidRPr="00357143">
              <w:rPr>
                <w:rFonts w:eastAsia="Arial Unicode MS"/>
              </w:rPr>
              <w:t>See clause 9.6.6</w:t>
            </w:r>
          </w:p>
        </w:tc>
        <w:tc>
          <w:tcPr>
            <w:tcW w:w="3304" w:type="dxa"/>
          </w:tcPr>
          <w:p w14:paraId="5A866CDB" w14:textId="77777777" w:rsidR="00B955CD" w:rsidRPr="00357143" w:rsidRDefault="00B955CD" w:rsidP="00E52A61">
            <w:pPr>
              <w:pStyle w:val="TAL"/>
              <w:jc w:val="center"/>
              <w:rPr>
                <w:rFonts w:eastAsia="Arial Unicode MS"/>
                <w:i/>
              </w:rPr>
            </w:pPr>
            <w:r w:rsidRPr="00357143">
              <w:rPr>
                <w:rFonts w:eastAsia="Arial Unicode MS"/>
                <w:i/>
              </w:rPr>
              <w:t>&lt;container&gt;</w:t>
            </w:r>
          </w:p>
          <w:p w14:paraId="720AEBAA" w14:textId="77777777" w:rsidR="00B955CD" w:rsidRPr="00357143" w:rsidRDefault="00B955CD" w:rsidP="00E52A61">
            <w:pPr>
              <w:pStyle w:val="TAL"/>
              <w:jc w:val="center"/>
              <w:rPr>
                <w:rFonts w:eastAsia="Arial Unicode MS"/>
                <w:i/>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B955CD" w:rsidRPr="00357143" w14:paraId="0E5E4635" w14:textId="77777777" w:rsidTr="00E52A61">
        <w:trPr>
          <w:jc w:val="center"/>
        </w:trPr>
        <w:tc>
          <w:tcPr>
            <w:tcW w:w="1887" w:type="dxa"/>
          </w:tcPr>
          <w:p w14:paraId="1E021DCE"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523E2C05" w14:textId="77777777" w:rsidR="00B955CD" w:rsidRPr="00357143" w:rsidRDefault="00B955CD" w:rsidP="00E52A61">
            <w:pPr>
              <w:pStyle w:val="TAC"/>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tc>
        <w:tc>
          <w:tcPr>
            <w:tcW w:w="1134" w:type="dxa"/>
          </w:tcPr>
          <w:p w14:paraId="362BA0E5"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42C84C4E" w14:textId="77777777" w:rsidR="00B955CD" w:rsidRPr="00357143" w:rsidRDefault="00B955CD" w:rsidP="00E52A61">
            <w:pPr>
              <w:pStyle w:val="TAL"/>
              <w:rPr>
                <w:rFonts w:eastAsia="Arial Unicode MS"/>
              </w:rPr>
            </w:pPr>
            <w:r w:rsidRPr="00357143">
              <w:rPr>
                <w:rFonts w:eastAsia="Arial Unicode MS"/>
              </w:rPr>
              <w:t>&lt;</w:t>
            </w:r>
            <w:proofErr w:type="spellStart"/>
            <w:r w:rsidRPr="00357143">
              <w:rPr>
                <w:rFonts w:eastAsia="Arial Unicode MS"/>
              </w:rPr>
              <w:t>flexContainer</w:t>
            </w:r>
            <w:proofErr w:type="spellEnd"/>
            <w:r w:rsidRPr="00357143">
              <w:rPr>
                <w:rFonts w:eastAsia="Arial Unicode MS"/>
              </w:rPr>
              <w:t>&gt; resource can include any of its specializations as child resource</w:t>
            </w:r>
          </w:p>
        </w:tc>
        <w:tc>
          <w:tcPr>
            <w:tcW w:w="3304" w:type="dxa"/>
          </w:tcPr>
          <w:p w14:paraId="19242162" w14:textId="77777777" w:rsidR="00B955CD" w:rsidRPr="00357143" w:rsidRDefault="00B955CD" w:rsidP="00E52A61">
            <w:pPr>
              <w:pStyle w:val="TAL"/>
              <w:jc w:val="center"/>
              <w:rPr>
                <w:rFonts w:eastAsia="Arial Unicode MS"/>
                <w:i/>
              </w:rPr>
            </w:pPr>
            <w:r w:rsidRPr="00357143">
              <w:rPr>
                <w:rFonts w:eastAsia="Arial Unicode MS"/>
                <w:i/>
              </w:rPr>
              <w:t>&lt;</w:t>
            </w:r>
            <w:proofErr w:type="spellStart"/>
            <w:r w:rsidRPr="00357143">
              <w:rPr>
                <w:i/>
              </w:rPr>
              <w:t>flexContainer</w:t>
            </w:r>
            <w:proofErr w:type="spellEnd"/>
            <w:r w:rsidRPr="00357143">
              <w:rPr>
                <w:rFonts w:eastAsia="Arial Unicode MS"/>
                <w:i/>
              </w:rPr>
              <w:t>&gt;</w:t>
            </w:r>
          </w:p>
          <w:p w14:paraId="1A21664D" w14:textId="77777777" w:rsidR="00B955CD" w:rsidRPr="00357143" w:rsidRDefault="00B955CD" w:rsidP="00E52A61">
            <w:pPr>
              <w:pStyle w:val="TAL"/>
              <w:jc w:val="center"/>
              <w:rPr>
                <w:rFonts w:eastAsia="Arial Unicode MS"/>
                <w:i/>
              </w:rPr>
            </w:pPr>
            <w:r w:rsidRPr="00357143">
              <w:rPr>
                <w:rFonts w:eastAsia="Arial Unicode MS"/>
                <w:i/>
              </w:rPr>
              <w:t>&lt;</w:t>
            </w:r>
            <w:proofErr w:type="spellStart"/>
            <w:r w:rsidRPr="00357143">
              <w:rPr>
                <w:i/>
              </w:rPr>
              <w:t>flexContainer</w:t>
            </w:r>
            <w:r w:rsidRPr="00357143">
              <w:rPr>
                <w:rFonts w:eastAsia="Arial Unicode MS"/>
                <w:i/>
              </w:rPr>
              <w:t>Annc</w:t>
            </w:r>
            <w:proofErr w:type="spellEnd"/>
            <w:r w:rsidRPr="00357143">
              <w:rPr>
                <w:rFonts w:eastAsia="Arial Unicode MS"/>
                <w:i/>
              </w:rPr>
              <w:t>&gt;</w:t>
            </w:r>
          </w:p>
        </w:tc>
      </w:tr>
      <w:tr w:rsidR="00B955CD" w:rsidRPr="00357143" w14:paraId="2D74DBFC" w14:textId="77777777" w:rsidTr="00E52A61">
        <w:trPr>
          <w:jc w:val="center"/>
        </w:trPr>
        <w:tc>
          <w:tcPr>
            <w:tcW w:w="1887" w:type="dxa"/>
          </w:tcPr>
          <w:p w14:paraId="51B81580" w14:textId="77777777" w:rsidR="00B955CD" w:rsidRPr="00357143" w:rsidRDefault="00B955CD" w:rsidP="00E52A61">
            <w:pPr>
              <w:pStyle w:val="TAL"/>
              <w:rPr>
                <w:rFonts w:eastAsia="Arial Unicode MS"/>
                <w:i/>
              </w:rPr>
            </w:pPr>
            <w:r w:rsidRPr="00357143">
              <w:rPr>
                <w:rFonts w:eastAsia="Arial Unicode MS"/>
                <w:i/>
              </w:rPr>
              <w:t>[variable]</w:t>
            </w:r>
          </w:p>
        </w:tc>
        <w:tc>
          <w:tcPr>
            <w:tcW w:w="1985" w:type="dxa"/>
          </w:tcPr>
          <w:p w14:paraId="1E1DBCD3" w14:textId="77777777" w:rsidR="00B955CD" w:rsidRPr="00357143" w:rsidRDefault="00B955CD" w:rsidP="00E52A61">
            <w:pPr>
              <w:pStyle w:val="TAC"/>
              <w:rPr>
                <w:rFonts w:eastAsia="Arial Unicode MS"/>
                <w:i/>
              </w:rPr>
            </w:pPr>
            <w:r w:rsidRPr="00357143">
              <w:rPr>
                <w:rFonts w:eastAsia="Arial Unicode MS"/>
                <w:i/>
              </w:rPr>
              <w:t>&lt;</w:t>
            </w:r>
            <w:proofErr w:type="spellStart"/>
            <w:r w:rsidRPr="00357143">
              <w:rPr>
                <w:i/>
              </w:rPr>
              <w:t>flexContainer</w:t>
            </w:r>
            <w:r>
              <w:rPr>
                <w:i/>
              </w:rPr>
              <w:t>Instance</w:t>
            </w:r>
            <w:proofErr w:type="spellEnd"/>
            <w:r w:rsidRPr="00357143">
              <w:rPr>
                <w:rFonts w:eastAsia="Arial Unicode MS"/>
                <w:i/>
              </w:rPr>
              <w:t>&gt;</w:t>
            </w:r>
          </w:p>
        </w:tc>
        <w:tc>
          <w:tcPr>
            <w:tcW w:w="1134" w:type="dxa"/>
          </w:tcPr>
          <w:p w14:paraId="75E19EA6" w14:textId="77777777" w:rsidR="00B955CD" w:rsidRPr="00357143" w:rsidRDefault="00B955CD" w:rsidP="00E52A61">
            <w:pPr>
              <w:pStyle w:val="TAC"/>
              <w:rPr>
                <w:rFonts w:eastAsia="Arial Unicode MS"/>
              </w:rPr>
            </w:pPr>
            <w:r w:rsidRPr="00357143">
              <w:rPr>
                <w:rFonts w:eastAsia="Arial Unicode MS"/>
              </w:rPr>
              <w:t>0..n</w:t>
            </w:r>
          </w:p>
        </w:tc>
        <w:tc>
          <w:tcPr>
            <w:tcW w:w="1701" w:type="dxa"/>
          </w:tcPr>
          <w:p w14:paraId="6B9048C1" w14:textId="77777777" w:rsidR="00B955CD" w:rsidRPr="00357143" w:rsidRDefault="00B955CD" w:rsidP="00E52A61">
            <w:pPr>
              <w:pStyle w:val="TAL"/>
              <w:rPr>
                <w:rFonts w:eastAsia="Arial Unicode MS"/>
              </w:rPr>
            </w:pPr>
            <w:r>
              <w:rPr>
                <w:rFonts w:eastAsia="Arial Unicode MS"/>
              </w:rPr>
              <w:t xml:space="preserve">Timestamped copy of the </w:t>
            </w:r>
            <w:r w:rsidRPr="00700251">
              <w:rPr>
                <w:rFonts w:eastAsia="Arial Unicode MS"/>
                <w:i/>
              </w:rPr>
              <w:t>&lt;</w:t>
            </w:r>
            <w:proofErr w:type="spellStart"/>
            <w:r w:rsidRPr="00700251">
              <w:rPr>
                <w:rFonts w:eastAsia="Arial Unicode MS"/>
                <w:i/>
              </w:rPr>
              <w:t>flexContainer</w:t>
            </w:r>
            <w:proofErr w:type="spellEnd"/>
            <w:r w:rsidRPr="00700251">
              <w:rPr>
                <w:rFonts w:eastAsia="Arial Unicode MS"/>
                <w:i/>
              </w:rPr>
              <w:t xml:space="preserve">&gt; </w:t>
            </w:r>
            <w:r w:rsidRPr="00357143">
              <w:rPr>
                <w:rFonts w:eastAsia="Arial Unicode MS"/>
              </w:rPr>
              <w:t>resource</w:t>
            </w:r>
            <w:r>
              <w:rPr>
                <w:rFonts w:eastAsia="Arial Unicode MS"/>
              </w:rPr>
              <w:t>.</w:t>
            </w:r>
          </w:p>
        </w:tc>
        <w:tc>
          <w:tcPr>
            <w:tcW w:w="3304" w:type="dxa"/>
          </w:tcPr>
          <w:p w14:paraId="1943F719" w14:textId="77777777" w:rsidR="00B955CD" w:rsidRPr="00357143" w:rsidRDefault="00B955CD" w:rsidP="00E52A61">
            <w:pPr>
              <w:pStyle w:val="TAL"/>
              <w:jc w:val="center"/>
              <w:rPr>
                <w:rFonts w:eastAsia="Arial Unicode MS"/>
                <w:i/>
              </w:rPr>
            </w:pPr>
            <w:r w:rsidRPr="00357143">
              <w:rPr>
                <w:rFonts w:eastAsia="Arial Unicode MS"/>
                <w:i/>
              </w:rPr>
              <w:t>&lt;</w:t>
            </w:r>
            <w:proofErr w:type="spellStart"/>
            <w:r w:rsidRPr="00357143">
              <w:rPr>
                <w:i/>
              </w:rPr>
              <w:t>flexContainer</w:t>
            </w:r>
            <w:r>
              <w:rPr>
                <w:i/>
              </w:rPr>
              <w:t>Instance</w:t>
            </w:r>
            <w:proofErr w:type="spellEnd"/>
            <w:r w:rsidRPr="00357143">
              <w:rPr>
                <w:rFonts w:eastAsia="Arial Unicode MS"/>
                <w:i/>
              </w:rPr>
              <w:t>&gt;</w:t>
            </w:r>
          </w:p>
          <w:p w14:paraId="5F6B2B9C" w14:textId="77777777" w:rsidR="00B955CD" w:rsidRPr="00357143" w:rsidRDefault="00B955CD" w:rsidP="00E52A61">
            <w:pPr>
              <w:pStyle w:val="TAL"/>
              <w:jc w:val="center"/>
              <w:rPr>
                <w:rFonts w:eastAsia="Arial Unicode MS"/>
                <w:i/>
              </w:rPr>
            </w:pPr>
          </w:p>
        </w:tc>
      </w:tr>
      <w:tr w:rsidR="00B955CD" w:rsidRPr="00357143" w14:paraId="564B1B8A" w14:textId="77777777" w:rsidTr="00E52A61">
        <w:trPr>
          <w:jc w:val="center"/>
        </w:trPr>
        <w:tc>
          <w:tcPr>
            <w:tcW w:w="1887" w:type="dxa"/>
          </w:tcPr>
          <w:p w14:paraId="772823FE" w14:textId="77777777" w:rsidR="00B955CD" w:rsidRPr="00357143" w:rsidRDefault="00B955CD" w:rsidP="00E52A61">
            <w:pPr>
              <w:pStyle w:val="TAL"/>
              <w:rPr>
                <w:rFonts w:eastAsia="Arial Unicode MS"/>
                <w:i/>
              </w:rPr>
            </w:pPr>
            <w:r>
              <w:rPr>
                <w:rFonts w:eastAsia="Arial Unicode MS"/>
                <w:i/>
              </w:rPr>
              <w:t>la</w:t>
            </w:r>
          </w:p>
        </w:tc>
        <w:tc>
          <w:tcPr>
            <w:tcW w:w="1985" w:type="dxa"/>
          </w:tcPr>
          <w:p w14:paraId="59F9B21F" w14:textId="77777777" w:rsidR="00B955CD" w:rsidRPr="00357143" w:rsidRDefault="00B955CD" w:rsidP="00E52A61">
            <w:pPr>
              <w:pStyle w:val="TAC"/>
              <w:rPr>
                <w:rFonts w:eastAsia="Arial Unicode MS"/>
                <w:i/>
              </w:rPr>
            </w:pPr>
            <w:r>
              <w:rPr>
                <w:rFonts w:eastAsia="Arial Unicode MS"/>
                <w:i/>
              </w:rPr>
              <w:t>&lt;latest&gt;</w:t>
            </w:r>
          </w:p>
        </w:tc>
        <w:tc>
          <w:tcPr>
            <w:tcW w:w="1134" w:type="dxa"/>
          </w:tcPr>
          <w:p w14:paraId="5B332A00" w14:textId="77777777" w:rsidR="00B955CD" w:rsidRPr="00357143" w:rsidRDefault="00B955CD" w:rsidP="00E52A61">
            <w:pPr>
              <w:pStyle w:val="TAC"/>
              <w:rPr>
                <w:rFonts w:eastAsia="Arial Unicode MS"/>
              </w:rPr>
            </w:pPr>
            <w:r>
              <w:rPr>
                <w:rFonts w:eastAsia="Arial Unicode MS"/>
              </w:rPr>
              <w:t>0..1</w:t>
            </w:r>
          </w:p>
        </w:tc>
        <w:tc>
          <w:tcPr>
            <w:tcW w:w="1701" w:type="dxa"/>
          </w:tcPr>
          <w:p w14:paraId="54DF1A90" w14:textId="77777777" w:rsidR="00B955CD" w:rsidRPr="00357143" w:rsidRDefault="00B955CD" w:rsidP="00E52A61">
            <w:pPr>
              <w:pStyle w:val="TAL"/>
              <w:rPr>
                <w:rFonts w:eastAsia="Arial Unicode MS"/>
              </w:rPr>
            </w:pPr>
            <w:r>
              <w:rPr>
                <w:rFonts w:eastAsia="Arial Unicode MS" w:cs="Arial"/>
              </w:rPr>
              <w:t>See clause 9.6.27</w:t>
            </w:r>
          </w:p>
        </w:tc>
        <w:tc>
          <w:tcPr>
            <w:tcW w:w="3304" w:type="dxa"/>
          </w:tcPr>
          <w:p w14:paraId="0E0AFAFB" w14:textId="77777777" w:rsidR="00B955CD" w:rsidRPr="00357143" w:rsidRDefault="00B955CD" w:rsidP="00E52A61">
            <w:pPr>
              <w:pStyle w:val="TAL"/>
              <w:jc w:val="center"/>
              <w:rPr>
                <w:rFonts w:eastAsia="Arial Unicode MS"/>
                <w:i/>
              </w:rPr>
            </w:pPr>
            <w:r>
              <w:rPr>
                <w:rFonts w:eastAsia="Arial Unicode MS"/>
                <w:i/>
              </w:rPr>
              <w:t>None</w:t>
            </w:r>
          </w:p>
        </w:tc>
      </w:tr>
      <w:tr w:rsidR="00B955CD" w:rsidRPr="00357143" w14:paraId="266C6C14" w14:textId="77777777" w:rsidTr="00E52A61">
        <w:trPr>
          <w:jc w:val="center"/>
        </w:trPr>
        <w:tc>
          <w:tcPr>
            <w:tcW w:w="1887" w:type="dxa"/>
          </w:tcPr>
          <w:p w14:paraId="1A6C6B5B" w14:textId="77777777" w:rsidR="00B955CD" w:rsidRPr="00357143" w:rsidRDefault="00B955CD" w:rsidP="00E52A61">
            <w:pPr>
              <w:pStyle w:val="TAL"/>
              <w:rPr>
                <w:rFonts w:eastAsia="Arial Unicode MS"/>
                <w:i/>
              </w:rPr>
            </w:pPr>
            <w:proofErr w:type="spellStart"/>
            <w:r>
              <w:rPr>
                <w:rFonts w:eastAsia="Arial Unicode MS"/>
                <w:i/>
              </w:rPr>
              <w:t>ol</w:t>
            </w:r>
            <w:proofErr w:type="spellEnd"/>
          </w:p>
        </w:tc>
        <w:tc>
          <w:tcPr>
            <w:tcW w:w="1985" w:type="dxa"/>
          </w:tcPr>
          <w:p w14:paraId="4C5F3CF4" w14:textId="77777777" w:rsidR="00B955CD" w:rsidRPr="00357143" w:rsidRDefault="00B955CD" w:rsidP="00E52A61">
            <w:pPr>
              <w:pStyle w:val="TAC"/>
              <w:rPr>
                <w:rFonts w:eastAsia="Arial Unicode MS"/>
                <w:i/>
              </w:rPr>
            </w:pPr>
            <w:r>
              <w:rPr>
                <w:rFonts w:eastAsia="Arial Unicode MS"/>
                <w:i/>
              </w:rPr>
              <w:t>&lt;oldest&gt;</w:t>
            </w:r>
          </w:p>
        </w:tc>
        <w:tc>
          <w:tcPr>
            <w:tcW w:w="1134" w:type="dxa"/>
          </w:tcPr>
          <w:p w14:paraId="7CB22DA2" w14:textId="77777777" w:rsidR="00B955CD" w:rsidRPr="00357143" w:rsidRDefault="00B955CD" w:rsidP="00E52A61">
            <w:pPr>
              <w:pStyle w:val="TAC"/>
              <w:rPr>
                <w:rFonts w:eastAsia="Arial Unicode MS"/>
              </w:rPr>
            </w:pPr>
            <w:r>
              <w:rPr>
                <w:rFonts w:eastAsia="Arial Unicode MS"/>
              </w:rPr>
              <w:t>0..1</w:t>
            </w:r>
          </w:p>
        </w:tc>
        <w:tc>
          <w:tcPr>
            <w:tcW w:w="1701" w:type="dxa"/>
          </w:tcPr>
          <w:p w14:paraId="5A8DAD9D" w14:textId="77777777" w:rsidR="00B955CD" w:rsidRPr="00357143" w:rsidRDefault="00B955CD" w:rsidP="00E52A61">
            <w:pPr>
              <w:pStyle w:val="TAL"/>
              <w:rPr>
                <w:rFonts w:eastAsia="Arial Unicode MS"/>
              </w:rPr>
            </w:pPr>
            <w:r>
              <w:rPr>
                <w:rFonts w:eastAsia="Arial Unicode MS" w:cs="Arial"/>
              </w:rPr>
              <w:t>See clause 9.6.28</w:t>
            </w:r>
          </w:p>
        </w:tc>
        <w:tc>
          <w:tcPr>
            <w:tcW w:w="3304" w:type="dxa"/>
          </w:tcPr>
          <w:p w14:paraId="084A535B" w14:textId="77777777" w:rsidR="00B955CD" w:rsidRPr="00357143" w:rsidRDefault="00B955CD" w:rsidP="00E52A61">
            <w:pPr>
              <w:pStyle w:val="TAL"/>
              <w:jc w:val="center"/>
              <w:rPr>
                <w:rFonts w:eastAsia="Arial Unicode MS"/>
                <w:i/>
              </w:rPr>
            </w:pPr>
            <w:r>
              <w:rPr>
                <w:rFonts w:eastAsia="Arial Unicode MS"/>
                <w:i/>
              </w:rPr>
              <w:t>None</w:t>
            </w:r>
          </w:p>
        </w:tc>
      </w:tr>
      <w:tr w:rsidR="00B955CD" w:rsidRPr="00357143" w14:paraId="5FCF5D8F" w14:textId="77777777" w:rsidTr="00E52A61">
        <w:trPr>
          <w:jc w:val="center"/>
        </w:trPr>
        <w:tc>
          <w:tcPr>
            <w:tcW w:w="1887" w:type="dxa"/>
          </w:tcPr>
          <w:p w14:paraId="287B0093" w14:textId="77777777" w:rsidR="00B955CD" w:rsidRPr="00357143" w:rsidRDefault="00B955CD" w:rsidP="00E52A61">
            <w:pPr>
              <w:pStyle w:val="TAL"/>
              <w:rPr>
                <w:rFonts w:eastAsia="Arial Unicode MS"/>
                <w:i/>
              </w:rPr>
            </w:pPr>
            <w:r w:rsidRPr="00357143">
              <w:rPr>
                <w:rFonts w:eastAsia="Arial Unicode MS" w:cs="Arial"/>
                <w:i/>
              </w:rPr>
              <w:t>[variable]</w:t>
            </w:r>
          </w:p>
        </w:tc>
        <w:tc>
          <w:tcPr>
            <w:tcW w:w="1985" w:type="dxa"/>
          </w:tcPr>
          <w:p w14:paraId="11D1E1EB" w14:textId="77777777" w:rsidR="00B955CD" w:rsidRPr="00357143" w:rsidRDefault="00B955CD" w:rsidP="00E52A61">
            <w:pPr>
              <w:pStyle w:val="TAC"/>
              <w:rPr>
                <w:rFonts w:eastAsia="Arial Unicode MS"/>
                <w:i/>
              </w:rPr>
            </w:pPr>
            <w:r>
              <w:rPr>
                <w:rFonts w:eastAsia="Arial Unicode MS" w:cs="Arial"/>
                <w:i/>
              </w:rPr>
              <w:t>&lt;</w:t>
            </w:r>
            <w:proofErr w:type="spellStart"/>
            <w:r>
              <w:rPr>
                <w:rFonts w:eastAsia="Arial Unicode MS" w:cs="Arial" w:hint="eastAsia"/>
                <w:i/>
                <w:lang w:eastAsia="ja-JP"/>
              </w:rPr>
              <w:t>timeSeries</w:t>
            </w:r>
            <w:proofErr w:type="spellEnd"/>
            <w:r w:rsidRPr="00357143">
              <w:rPr>
                <w:rFonts w:eastAsia="Arial Unicode MS" w:cs="Arial"/>
                <w:i/>
              </w:rPr>
              <w:t>&gt;</w:t>
            </w:r>
          </w:p>
        </w:tc>
        <w:tc>
          <w:tcPr>
            <w:tcW w:w="1134" w:type="dxa"/>
          </w:tcPr>
          <w:p w14:paraId="3BD4B808" w14:textId="77777777" w:rsidR="00B955CD" w:rsidRPr="00357143" w:rsidRDefault="00B955CD" w:rsidP="00E52A61">
            <w:pPr>
              <w:pStyle w:val="TAC"/>
              <w:rPr>
                <w:rFonts w:eastAsia="Arial Unicode MS"/>
              </w:rPr>
            </w:pPr>
            <w:r w:rsidRPr="00357143">
              <w:rPr>
                <w:rFonts w:eastAsia="Arial Unicode MS" w:cs="Arial"/>
              </w:rPr>
              <w:t>0..n</w:t>
            </w:r>
          </w:p>
        </w:tc>
        <w:tc>
          <w:tcPr>
            <w:tcW w:w="1701" w:type="dxa"/>
          </w:tcPr>
          <w:p w14:paraId="6AA4E591" w14:textId="77777777" w:rsidR="00B955CD" w:rsidRPr="00357143" w:rsidRDefault="00B955CD" w:rsidP="00E52A61">
            <w:pPr>
              <w:pStyle w:val="TAL"/>
              <w:rPr>
                <w:rFonts w:eastAsia="Arial Unicode MS"/>
              </w:rPr>
            </w:pPr>
            <w:r w:rsidRPr="00357143">
              <w:rPr>
                <w:rFonts w:eastAsia="Arial Unicode MS" w:cs="Arial"/>
              </w:rPr>
              <w:t>See clause 9.6.3</w:t>
            </w:r>
            <w:r>
              <w:rPr>
                <w:rFonts w:eastAsia="Arial Unicode MS" w:cs="Arial" w:hint="eastAsia"/>
                <w:lang w:eastAsia="ja-JP"/>
              </w:rPr>
              <w:t>6</w:t>
            </w:r>
          </w:p>
        </w:tc>
        <w:tc>
          <w:tcPr>
            <w:tcW w:w="3304" w:type="dxa"/>
          </w:tcPr>
          <w:p w14:paraId="5307E3A3" w14:textId="77777777" w:rsidR="00B955CD" w:rsidRDefault="00B955CD" w:rsidP="00E52A61">
            <w:pPr>
              <w:pStyle w:val="TAL"/>
              <w:jc w:val="center"/>
              <w:rPr>
                <w:rFonts w:eastAsia="Arial Unicode MS" w:cs="Arial"/>
                <w:i/>
                <w:lang w:eastAsia="ja-JP"/>
              </w:rPr>
            </w:pPr>
            <w:r>
              <w:rPr>
                <w:rFonts w:eastAsia="Arial Unicode MS" w:cs="Arial" w:hint="eastAsia"/>
                <w:i/>
                <w:lang w:eastAsia="ja-JP"/>
              </w:rPr>
              <w:t>&lt;</w:t>
            </w:r>
            <w:proofErr w:type="spellStart"/>
            <w:r>
              <w:rPr>
                <w:rFonts w:eastAsia="Arial Unicode MS" w:cs="Arial" w:hint="eastAsia"/>
                <w:i/>
                <w:lang w:eastAsia="ja-JP"/>
              </w:rPr>
              <w:t>timeSeries</w:t>
            </w:r>
            <w:proofErr w:type="spellEnd"/>
            <w:r>
              <w:rPr>
                <w:rFonts w:eastAsia="Arial Unicode MS" w:cs="Arial" w:hint="eastAsia"/>
                <w:i/>
                <w:lang w:eastAsia="ja-JP"/>
              </w:rPr>
              <w:t>&gt;,</w:t>
            </w:r>
          </w:p>
          <w:p w14:paraId="70B4B6A2" w14:textId="77777777" w:rsidR="00B955CD" w:rsidRPr="00357143" w:rsidRDefault="00B955CD" w:rsidP="00E52A61">
            <w:pPr>
              <w:pStyle w:val="TAL"/>
              <w:jc w:val="center"/>
              <w:rPr>
                <w:rFonts w:eastAsia="Arial Unicode MS"/>
                <w:i/>
              </w:rPr>
            </w:pPr>
            <w:r>
              <w:rPr>
                <w:rFonts w:eastAsia="Arial Unicode MS" w:cs="Arial" w:hint="eastAsia"/>
                <w:i/>
                <w:lang w:eastAsia="ja-JP"/>
              </w:rPr>
              <w:t>&lt;</w:t>
            </w:r>
            <w:proofErr w:type="spellStart"/>
            <w:r>
              <w:rPr>
                <w:rFonts w:eastAsia="Arial Unicode MS" w:cs="Arial" w:hint="eastAsia"/>
                <w:i/>
                <w:lang w:eastAsia="ja-JP"/>
              </w:rPr>
              <w:t>timeSeriesAnnc</w:t>
            </w:r>
            <w:proofErr w:type="spellEnd"/>
            <w:r>
              <w:rPr>
                <w:rFonts w:eastAsia="Arial Unicode MS" w:cs="Arial" w:hint="eastAsia"/>
                <w:i/>
                <w:lang w:eastAsia="ja-JP"/>
              </w:rPr>
              <w:t>&gt;</w:t>
            </w:r>
          </w:p>
        </w:tc>
      </w:tr>
      <w:tr w:rsidR="00B955CD" w:rsidRPr="00357143" w14:paraId="65C07A12" w14:textId="77777777" w:rsidTr="00E52A61">
        <w:trPr>
          <w:jc w:val="center"/>
        </w:trPr>
        <w:tc>
          <w:tcPr>
            <w:tcW w:w="1887" w:type="dxa"/>
          </w:tcPr>
          <w:p w14:paraId="314528C4" w14:textId="77777777" w:rsidR="00B955CD" w:rsidRPr="00357143" w:rsidRDefault="00B955CD" w:rsidP="00E52A61">
            <w:pPr>
              <w:pStyle w:val="TAL"/>
              <w:rPr>
                <w:rFonts w:eastAsia="Arial Unicode MS" w:cs="Arial"/>
                <w:i/>
              </w:rPr>
            </w:pPr>
            <w:r>
              <w:rPr>
                <w:rFonts w:eastAsia="Arial Unicode MS"/>
                <w:i/>
              </w:rPr>
              <w:t>[variable]</w:t>
            </w:r>
          </w:p>
        </w:tc>
        <w:tc>
          <w:tcPr>
            <w:tcW w:w="1985" w:type="dxa"/>
          </w:tcPr>
          <w:p w14:paraId="4539BDAC" w14:textId="77777777" w:rsidR="00B955CD" w:rsidRDefault="00B955CD" w:rsidP="00E52A61">
            <w:pPr>
              <w:pStyle w:val="TAC"/>
              <w:rPr>
                <w:rFonts w:eastAsia="Arial Unicode MS" w:cs="Arial"/>
                <w:i/>
              </w:rPr>
            </w:pPr>
            <w:r>
              <w:rPr>
                <w:rFonts w:eastAsia="Arial Unicode MS"/>
                <w:i/>
              </w:rPr>
              <w:t>&lt;transaction&gt;</w:t>
            </w:r>
          </w:p>
        </w:tc>
        <w:tc>
          <w:tcPr>
            <w:tcW w:w="1134" w:type="dxa"/>
          </w:tcPr>
          <w:p w14:paraId="532E3A7D" w14:textId="77777777" w:rsidR="00B955CD" w:rsidRPr="00357143" w:rsidRDefault="00B955CD" w:rsidP="00E52A61">
            <w:pPr>
              <w:pStyle w:val="TAC"/>
              <w:rPr>
                <w:rFonts w:eastAsia="Arial Unicode MS" w:cs="Arial"/>
              </w:rPr>
            </w:pPr>
            <w:r>
              <w:rPr>
                <w:rFonts w:eastAsia="Arial Unicode MS"/>
              </w:rPr>
              <w:t>0..n</w:t>
            </w:r>
          </w:p>
        </w:tc>
        <w:tc>
          <w:tcPr>
            <w:tcW w:w="1701" w:type="dxa"/>
          </w:tcPr>
          <w:p w14:paraId="2F86A06F" w14:textId="77777777" w:rsidR="00B955CD" w:rsidRPr="00357143" w:rsidRDefault="00B955CD" w:rsidP="00E52A61">
            <w:pPr>
              <w:pStyle w:val="TAL"/>
              <w:rPr>
                <w:rFonts w:eastAsia="Arial Unicode MS" w:cs="Arial"/>
                <w:lang w:eastAsia="zh-CN"/>
              </w:rPr>
            </w:pPr>
            <w:r>
              <w:rPr>
                <w:rFonts w:eastAsia="Arial Unicode MS"/>
              </w:rPr>
              <w:t>See clause 9.6.4</w:t>
            </w:r>
            <w:r>
              <w:rPr>
                <w:rFonts w:eastAsia="Arial Unicode MS" w:hint="eastAsia"/>
                <w:lang w:eastAsia="zh-CN"/>
              </w:rPr>
              <w:t>8</w:t>
            </w:r>
          </w:p>
        </w:tc>
        <w:tc>
          <w:tcPr>
            <w:tcW w:w="3304" w:type="dxa"/>
          </w:tcPr>
          <w:p w14:paraId="5AC57FB0" w14:textId="77777777" w:rsidR="00B955CD" w:rsidRDefault="00B955CD" w:rsidP="00E52A61">
            <w:pPr>
              <w:pStyle w:val="TAL"/>
              <w:jc w:val="center"/>
              <w:rPr>
                <w:rFonts w:eastAsia="Arial Unicode MS" w:cs="Arial"/>
                <w:i/>
                <w:lang w:eastAsia="ja-JP"/>
              </w:rPr>
            </w:pPr>
            <w:r>
              <w:rPr>
                <w:rFonts w:eastAsia="Arial Unicode MS"/>
                <w:i/>
              </w:rPr>
              <w:t>&lt;transaction&gt;</w:t>
            </w:r>
          </w:p>
        </w:tc>
      </w:tr>
      <w:tr w:rsidR="00B955CD" w:rsidRPr="00357143" w14:paraId="2B1803D1" w14:textId="77777777" w:rsidTr="00E52A61">
        <w:trPr>
          <w:jc w:val="center"/>
        </w:trPr>
        <w:tc>
          <w:tcPr>
            <w:tcW w:w="1887" w:type="dxa"/>
          </w:tcPr>
          <w:p w14:paraId="2417FD67" w14:textId="77777777" w:rsidR="00B955CD" w:rsidRDefault="00B955CD" w:rsidP="00E52A61">
            <w:pPr>
              <w:pStyle w:val="TAL"/>
              <w:rPr>
                <w:rFonts w:eastAsia="Arial Unicode MS"/>
                <w:i/>
              </w:rPr>
            </w:pPr>
            <w:r w:rsidRPr="00D65E4C">
              <w:rPr>
                <w:rFonts w:eastAsia="Arial Unicode MS" w:cs="Arial"/>
                <w:i/>
                <w:lang w:eastAsia="ko-KR"/>
              </w:rPr>
              <w:t>[variable]</w:t>
            </w:r>
          </w:p>
        </w:tc>
        <w:tc>
          <w:tcPr>
            <w:tcW w:w="1985" w:type="dxa"/>
          </w:tcPr>
          <w:p w14:paraId="47610B5E" w14:textId="77777777" w:rsidR="00B955CD" w:rsidRDefault="00B955CD"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70FE02C4" w14:textId="77777777" w:rsidR="00B955CD" w:rsidRDefault="00B955CD" w:rsidP="00E52A61">
            <w:pPr>
              <w:pStyle w:val="TAC"/>
              <w:rPr>
                <w:rFonts w:eastAsia="Arial Unicode MS"/>
              </w:rPr>
            </w:pPr>
            <w:r w:rsidRPr="00D65E4C">
              <w:rPr>
                <w:rFonts w:eastAsia="Arial Unicode MS"/>
                <w:lang w:eastAsia="zh-CN"/>
              </w:rPr>
              <w:t>0..n</w:t>
            </w:r>
          </w:p>
        </w:tc>
        <w:tc>
          <w:tcPr>
            <w:tcW w:w="1701" w:type="dxa"/>
          </w:tcPr>
          <w:p w14:paraId="5BBD0F70" w14:textId="77777777" w:rsidR="00B955CD" w:rsidRDefault="00B955CD" w:rsidP="00E52A61">
            <w:pPr>
              <w:pStyle w:val="TAL"/>
              <w:rPr>
                <w:rFonts w:eastAsia="Arial Unicode MS"/>
              </w:rPr>
            </w:pPr>
            <w:r>
              <w:rPr>
                <w:rFonts w:eastAsia="Arial Unicode MS"/>
              </w:rPr>
              <w:t>See clause 9.6.61</w:t>
            </w:r>
          </w:p>
        </w:tc>
        <w:tc>
          <w:tcPr>
            <w:tcW w:w="3304" w:type="dxa"/>
          </w:tcPr>
          <w:p w14:paraId="7F062DCD" w14:textId="66F020C1" w:rsidR="00B955CD" w:rsidRDefault="00ED4817" w:rsidP="00E52A61">
            <w:pPr>
              <w:pStyle w:val="TAL"/>
              <w:jc w:val="center"/>
              <w:rPr>
                <w:rFonts w:eastAsia="Arial Unicode MS"/>
                <w:i/>
              </w:rPr>
            </w:pPr>
            <w:ins w:id="35" w:author="Miguel Angel Reina Ortega" w:date="2022-09-30T13:02: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36" w:author="Miguel Angel Reina Ortega" w:date="2022-09-30T13:02:00Z">
              <w:r w:rsidR="00B955CD" w:rsidDel="00ED4817">
                <w:rPr>
                  <w:rFonts w:eastAsia="Arial Unicode MS" w:hint="eastAsia"/>
                  <w:i/>
                  <w:lang w:eastAsia="zh-CN"/>
                </w:rPr>
                <w:delText>None</w:delText>
              </w:r>
            </w:del>
          </w:p>
        </w:tc>
      </w:tr>
    </w:tbl>
    <w:p w14:paraId="53572398" w14:textId="77777777" w:rsidR="00B955CD" w:rsidRPr="00357143" w:rsidRDefault="00B955CD" w:rsidP="00B955CD"/>
    <w:p w14:paraId="6715C08E" w14:textId="77777777" w:rsidR="00D44FF3" w:rsidRPr="00894096" w:rsidRDefault="00D44FF3" w:rsidP="00D44FF3"/>
    <w:p w14:paraId="4889053E" w14:textId="1206414D" w:rsidR="00D44FF3" w:rsidRPr="00A24EDA" w:rsidRDefault="00D44FF3" w:rsidP="00D44FF3">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A96DFF">
        <w:rPr>
          <w:rFonts w:ascii="Arial" w:hAnsi="Arial"/>
          <w:sz w:val="28"/>
          <w:szCs w:val="28"/>
        </w:rPr>
        <w:t>6</w:t>
      </w:r>
      <w:r w:rsidRPr="00075A4D">
        <w:rPr>
          <w:rFonts w:ascii="Arial" w:hAnsi="Arial"/>
          <w:sz w:val="28"/>
          <w:szCs w:val="28"/>
          <w:lang w:val="x-none"/>
        </w:rPr>
        <w:t>---------------------------------------</w:t>
      </w:r>
    </w:p>
    <w:p w14:paraId="4B9AE674" w14:textId="77777777" w:rsidR="00D44FF3" w:rsidRPr="00EA579C" w:rsidRDefault="00D44FF3" w:rsidP="00D44FF3"/>
    <w:p w14:paraId="4FFC6EF3" w14:textId="7BBA9DD9" w:rsidR="00D44FF3" w:rsidRDefault="00D44FF3" w:rsidP="00D44FF3">
      <w:pPr>
        <w:pStyle w:val="Heading2"/>
      </w:pPr>
      <w:r>
        <w:t xml:space="preserve">----------------------- </w:t>
      </w:r>
      <w:r>
        <w:rPr>
          <w:sz w:val="28"/>
          <w:szCs w:val="28"/>
        </w:rPr>
        <w:t xml:space="preserve">Start of Change </w:t>
      </w:r>
      <w:r w:rsidR="00A96DFF">
        <w:rPr>
          <w:sz w:val="28"/>
          <w:szCs w:val="28"/>
          <w:lang w:val="en-GB"/>
        </w:rPr>
        <w:t>7</w:t>
      </w:r>
      <w:r>
        <w:t>--------------------------------------------</w:t>
      </w:r>
    </w:p>
    <w:p w14:paraId="2D0B3B67" w14:textId="77777777" w:rsidR="003620D4" w:rsidRPr="00357143" w:rsidRDefault="003620D4" w:rsidP="003620D4">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3620D4" w:rsidRPr="00357143" w14:paraId="0605E304" w14:textId="77777777" w:rsidTr="00E52A61">
        <w:trPr>
          <w:tblHeader/>
          <w:jc w:val="center"/>
        </w:trPr>
        <w:tc>
          <w:tcPr>
            <w:tcW w:w="1881" w:type="dxa"/>
            <w:shd w:val="clear" w:color="auto" w:fill="E0E0E0"/>
            <w:vAlign w:val="center"/>
          </w:tcPr>
          <w:p w14:paraId="22F29EB5" w14:textId="77777777" w:rsidR="003620D4" w:rsidRPr="00357143" w:rsidRDefault="003620D4" w:rsidP="00E52A61">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14:paraId="50BF59BF" w14:textId="77777777" w:rsidR="003620D4" w:rsidRPr="00357143" w:rsidRDefault="003620D4" w:rsidP="00E52A61">
            <w:pPr>
              <w:pStyle w:val="TAH"/>
              <w:rPr>
                <w:rFonts w:eastAsia="Arial Unicode MS"/>
              </w:rPr>
            </w:pPr>
            <w:r w:rsidRPr="00357143">
              <w:rPr>
                <w:rFonts w:eastAsia="Arial Unicode MS"/>
              </w:rPr>
              <w:t>Child Resource Type</w:t>
            </w:r>
          </w:p>
        </w:tc>
        <w:tc>
          <w:tcPr>
            <w:tcW w:w="1134" w:type="dxa"/>
            <w:shd w:val="clear" w:color="auto" w:fill="E0E0E0"/>
            <w:vAlign w:val="center"/>
          </w:tcPr>
          <w:p w14:paraId="57E2E5FA" w14:textId="77777777" w:rsidR="003620D4" w:rsidRPr="00357143" w:rsidRDefault="003620D4" w:rsidP="00E52A61">
            <w:pPr>
              <w:pStyle w:val="TAH"/>
              <w:rPr>
                <w:rFonts w:eastAsia="Arial Unicode MS"/>
              </w:rPr>
            </w:pPr>
            <w:r w:rsidRPr="00357143">
              <w:rPr>
                <w:rFonts w:eastAsia="Arial Unicode MS"/>
              </w:rPr>
              <w:t>Multiplicity</w:t>
            </w:r>
          </w:p>
        </w:tc>
        <w:tc>
          <w:tcPr>
            <w:tcW w:w="1701" w:type="dxa"/>
            <w:shd w:val="clear" w:color="auto" w:fill="E0E0E0"/>
            <w:vAlign w:val="center"/>
          </w:tcPr>
          <w:p w14:paraId="369D8FBF" w14:textId="77777777" w:rsidR="003620D4" w:rsidRPr="00357143" w:rsidRDefault="003620D4" w:rsidP="00E52A61">
            <w:pPr>
              <w:pStyle w:val="TAH"/>
              <w:rPr>
                <w:rFonts w:eastAsia="Arial Unicode MS"/>
              </w:rPr>
            </w:pPr>
            <w:r w:rsidRPr="00357143">
              <w:rPr>
                <w:rFonts w:eastAsia="Arial Unicode MS"/>
              </w:rPr>
              <w:t>Description</w:t>
            </w:r>
          </w:p>
        </w:tc>
        <w:tc>
          <w:tcPr>
            <w:tcW w:w="2305" w:type="dxa"/>
            <w:shd w:val="clear" w:color="auto" w:fill="E0E0E0"/>
            <w:vAlign w:val="center"/>
          </w:tcPr>
          <w:p w14:paraId="55A069C1" w14:textId="77777777" w:rsidR="003620D4" w:rsidRPr="00357143" w:rsidRDefault="003620D4" w:rsidP="00E52A61">
            <w:pPr>
              <w:pStyle w:val="TAH"/>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Child Resource Types</w:t>
            </w:r>
          </w:p>
        </w:tc>
      </w:tr>
      <w:tr w:rsidR="003620D4" w:rsidRPr="00357143" w14:paraId="1B79A9B4" w14:textId="77777777" w:rsidTr="00E52A61">
        <w:trPr>
          <w:tblHeader/>
          <w:jc w:val="center"/>
        </w:trPr>
        <w:tc>
          <w:tcPr>
            <w:tcW w:w="1881" w:type="dxa"/>
            <w:shd w:val="clear" w:color="auto" w:fill="auto"/>
          </w:tcPr>
          <w:p w14:paraId="2AE2B206" w14:textId="77777777" w:rsidR="003620D4" w:rsidRPr="00357143" w:rsidRDefault="003620D4" w:rsidP="00E52A61">
            <w:pPr>
              <w:pStyle w:val="TAL"/>
              <w:rPr>
                <w:rFonts w:eastAsia="Arial Unicode MS"/>
                <w:i/>
                <w:lang w:eastAsia="zh-CN"/>
              </w:rPr>
            </w:pPr>
            <w:r w:rsidRPr="00357143">
              <w:rPr>
                <w:rFonts w:eastAsia="Arial Unicode MS"/>
                <w:i/>
              </w:rPr>
              <w:t>[variable]</w:t>
            </w:r>
          </w:p>
        </w:tc>
        <w:tc>
          <w:tcPr>
            <w:tcW w:w="2126" w:type="dxa"/>
            <w:shd w:val="clear" w:color="auto" w:fill="auto"/>
          </w:tcPr>
          <w:p w14:paraId="55D4520A" w14:textId="77777777" w:rsidR="003620D4" w:rsidRPr="00357143" w:rsidRDefault="003620D4" w:rsidP="00E52A61">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w:t>
            </w:r>
          </w:p>
        </w:tc>
        <w:tc>
          <w:tcPr>
            <w:tcW w:w="1134" w:type="dxa"/>
            <w:shd w:val="clear" w:color="auto" w:fill="auto"/>
          </w:tcPr>
          <w:p w14:paraId="4D5C3CDF"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14:paraId="66981EC9" w14:textId="77777777" w:rsidR="003620D4" w:rsidRPr="00357143" w:rsidRDefault="003620D4" w:rsidP="00E52A61">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14:paraId="74E1F4CF" w14:textId="77777777" w:rsidR="003620D4" w:rsidRPr="00357143" w:rsidRDefault="003620D4" w:rsidP="00E52A61">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 &lt;</w:t>
            </w:r>
            <w:proofErr w:type="spellStart"/>
            <w:r w:rsidRPr="00357143">
              <w:rPr>
                <w:rFonts w:eastAsia="Arial Unicode MS"/>
                <w:i/>
                <w:lang w:eastAsia="zh-CN"/>
              </w:rPr>
              <w:t>semanticDescriptorAnnc</w:t>
            </w:r>
            <w:proofErr w:type="spellEnd"/>
            <w:r w:rsidRPr="00357143">
              <w:rPr>
                <w:rFonts w:eastAsia="Arial Unicode MS"/>
                <w:i/>
                <w:lang w:eastAsia="zh-CN"/>
              </w:rPr>
              <w:t>&gt;</w:t>
            </w:r>
          </w:p>
        </w:tc>
      </w:tr>
      <w:tr w:rsidR="003620D4" w:rsidRPr="00357143" w14:paraId="7F9486D3" w14:textId="77777777" w:rsidTr="00E52A61">
        <w:trPr>
          <w:jc w:val="center"/>
        </w:trPr>
        <w:tc>
          <w:tcPr>
            <w:tcW w:w="1881" w:type="dxa"/>
          </w:tcPr>
          <w:p w14:paraId="257025A6" w14:textId="77777777" w:rsidR="003620D4" w:rsidRPr="00357143" w:rsidRDefault="003620D4" w:rsidP="00E52A61">
            <w:pPr>
              <w:pStyle w:val="TAL"/>
              <w:rPr>
                <w:rFonts w:eastAsia="Arial Unicode MS"/>
                <w:i/>
                <w:lang w:eastAsia="zh-CN"/>
              </w:rPr>
            </w:pPr>
            <w:r w:rsidRPr="00357143">
              <w:rPr>
                <w:rFonts w:eastAsia="Arial Unicode MS"/>
                <w:i/>
                <w:lang w:eastAsia="zh-CN"/>
              </w:rPr>
              <w:t>[variable]</w:t>
            </w:r>
          </w:p>
        </w:tc>
        <w:tc>
          <w:tcPr>
            <w:tcW w:w="2126" w:type="dxa"/>
          </w:tcPr>
          <w:p w14:paraId="5A61212D"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&lt;subscription&gt;</w:t>
            </w:r>
          </w:p>
        </w:tc>
        <w:tc>
          <w:tcPr>
            <w:tcW w:w="1134" w:type="dxa"/>
          </w:tcPr>
          <w:p w14:paraId="5B42AD50" w14:textId="77777777" w:rsidR="003620D4" w:rsidRPr="00357143" w:rsidRDefault="003620D4" w:rsidP="00E52A61">
            <w:pPr>
              <w:pStyle w:val="TAC"/>
              <w:rPr>
                <w:rFonts w:eastAsia="Arial Unicode MS"/>
                <w:lang w:eastAsia="zh-CN"/>
              </w:rPr>
            </w:pPr>
            <w:r w:rsidRPr="00357143">
              <w:rPr>
                <w:rFonts w:eastAsia="Arial Unicode MS"/>
                <w:lang w:eastAsia="zh-CN"/>
              </w:rPr>
              <w:t>0..n</w:t>
            </w:r>
          </w:p>
        </w:tc>
        <w:tc>
          <w:tcPr>
            <w:tcW w:w="1701" w:type="dxa"/>
            <w:shd w:val="clear" w:color="auto" w:fill="auto"/>
          </w:tcPr>
          <w:p w14:paraId="27FFBA78" w14:textId="77777777" w:rsidR="003620D4" w:rsidRPr="00357143" w:rsidRDefault="003620D4" w:rsidP="00E52A61">
            <w:pPr>
              <w:pStyle w:val="TAL"/>
              <w:rPr>
                <w:rFonts w:eastAsia="Arial Unicode MS"/>
              </w:rPr>
            </w:pPr>
            <w:r w:rsidRPr="00357143">
              <w:rPr>
                <w:rFonts w:eastAsia="Arial Unicode MS"/>
              </w:rPr>
              <w:t>See clause 9.6.8</w:t>
            </w:r>
          </w:p>
        </w:tc>
        <w:tc>
          <w:tcPr>
            <w:tcW w:w="2305" w:type="dxa"/>
          </w:tcPr>
          <w:p w14:paraId="18A1505C" w14:textId="77777777" w:rsidR="003620D4" w:rsidRPr="00357143" w:rsidRDefault="003620D4" w:rsidP="00E52A61">
            <w:pPr>
              <w:pStyle w:val="TAL"/>
              <w:jc w:val="center"/>
              <w:rPr>
                <w:rFonts w:eastAsia="Arial Unicode MS"/>
              </w:rPr>
            </w:pPr>
            <w:r w:rsidRPr="00357143">
              <w:rPr>
                <w:rFonts w:eastAsia="Arial Unicode MS"/>
                <w:i/>
              </w:rPr>
              <w:t>&lt;subscription&gt;</w:t>
            </w:r>
          </w:p>
        </w:tc>
      </w:tr>
      <w:tr w:rsidR="003620D4" w:rsidRPr="00357143" w14:paraId="15403B58" w14:textId="77777777" w:rsidTr="00E52A61">
        <w:trPr>
          <w:jc w:val="center"/>
        </w:trPr>
        <w:tc>
          <w:tcPr>
            <w:tcW w:w="1881" w:type="dxa"/>
          </w:tcPr>
          <w:p w14:paraId="00054FB5" w14:textId="77777777" w:rsidR="003620D4" w:rsidRPr="00357143" w:rsidRDefault="003620D4" w:rsidP="00E52A61">
            <w:pPr>
              <w:pStyle w:val="TAL"/>
              <w:rPr>
                <w:rFonts w:eastAsia="Arial Unicode MS"/>
                <w:i/>
              </w:rPr>
            </w:pPr>
            <w:proofErr w:type="spellStart"/>
            <w:r>
              <w:rPr>
                <w:rFonts w:eastAsia="Arial Unicode MS" w:hint="eastAsia"/>
                <w:i/>
                <w:lang w:eastAsia="zh-CN"/>
              </w:rPr>
              <w:t>fopt</w:t>
            </w:r>
            <w:proofErr w:type="spellEnd"/>
          </w:p>
        </w:tc>
        <w:tc>
          <w:tcPr>
            <w:tcW w:w="2126" w:type="dxa"/>
          </w:tcPr>
          <w:p w14:paraId="66CF7A64" w14:textId="77777777" w:rsidR="003620D4" w:rsidRPr="00357143" w:rsidRDefault="003620D4" w:rsidP="00E52A61">
            <w:pPr>
              <w:pStyle w:val="TAL"/>
              <w:jc w:val="center"/>
              <w:rPr>
                <w:i/>
              </w:rPr>
            </w:pP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p>
        </w:tc>
        <w:tc>
          <w:tcPr>
            <w:tcW w:w="1134" w:type="dxa"/>
          </w:tcPr>
          <w:p w14:paraId="40972B8A" w14:textId="77777777" w:rsidR="003620D4" w:rsidRPr="00357143" w:rsidRDefault="003620D4" w:rsidP="00E52A61">
            <w:pPr>
              <w:pStyle w:val="TAC"/>
              <w:rPr>
                <w:rFonts w:eastAsia="Arial Unicode MS"/>
              </w:rPr>
            </w:pPr>
            <w:r w:rsidRPr="00357143">
              <w:rPr>
                <w:rFonts w:eastAsia="Arial Unicode MS" w:hint="eastAsia"/>
                <w:lang w:eastAsia="zh-CN"/>
              </w:rPr>
              <w:t>1</w:t>
            </w:r>
          </w:p>
        </w:tc>
        <w:tc>
          <w:tcPr>
            <w:tcW w:w="1701" w:type="dxa"/>
            <w:shd w:val="clear" w:color="auto" w:fill="auto"/>
          </w:tcPr>
          <w:p w14:paraId="026E3357" w14:textId="77777777" w:rsidR="003620D4" w:rsidRPr="00357143" w:rsidRDefault="003620D4" w:rsidP="00E52A61">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14:paraId="58B43ACA" w14:textId="77777777" w:rsidR="003620D4" w:rsidRPr="0044171A" w:rsidRDefault="003620D4" w:rsidP="00E52A61">
            <w:pPr>
              <w:pStyle w:val="TAL"/>
              <w:jc w:val="center"/>
              <w:rPr>
                <w:rFonts w:eastAsia="Arial Unicode MS"/>
                <w:i/>
              </w:rPr>
            </w:pPr>
            <w:r w:rsidRPr="00494DCF">
              <w:rPr>
                <w:rFonts w:eastAsia="Arial Unicode MS"/>
                <w:i/>
                <w:lang w:eastAsia="zh-CN"/>
              </w:rPr>
              <w:t>N</w:t>
            </w:r>
            <w:r w:rsidRPr="00494DCF">
              <w:rPr>
                <w:rFonts w:eastAsia="Arial Unicode MS"/>
                <w:i/>
              </w:rPr>
              <w:t>one</w:t>
            </w:r>
          </w:p>
        </w:tc>
      </w:tr>
      <w:tr w:rsidR="003620D4" w:rsidRPr="00357143" w14:paraId="2046B7F1" w14:textId="77777777" w:rsidTr="00E52A61">
        <w:trPr>
          <w:jc w:val="center"/>
        </w:trPr>
        <w:tc>
          <w:tcPr>
            <w:tcW w:w="1881" w:type="dxa"/>
          </w:tcPr>
          <w:p w14:paraId="5C314EEC" w14:textId="77777777" w:rsidR="003620D4" w:rsidRPr="00357143" w:rsidRDefault="003620D4" w:rsidP="00E52A61">
            <w:pPr>
              <w:pStyle w:val="TAL"/>
              <w:rPr>
                <w:rFonts w:eastAsia="Arial Unicode MS"/>
                <w:i/>
                <w:lang w:eastAsia="zh-CN"/>
              </w:rPr>
            </w:pPr>
            <w:proofErr w:type="spellStart"/>
            <w:r>
              <w:rPr>
                <w:rFonts w:eastAsia="Arial Unicode MS" w:hint="eastAsia"/>
                <w:i/>
                <w:lang w:eastAsia="zh-CN"/>
              </w:rPr>
              <w:t>sfop</w:t>
            </w:r>
            <w:proofErr w:type="spellEnd"/>
          </w:p>
        </w:tc>
        <w:tc>
          <w:tcPr>
            <w:tcW w:w="2126" w:type="dxa"/>
          </w:tcPr>
          <w:p w14:paraId="6AAD9729" w14:textId="77777777" w:rsidR="003620D4" w:rsidRPr="00357143" w:rsidRDefault="003620D4" w:rsidP="00E52A61">
            <w:pPr>
              <w:pStyle w:val="TAL"/>
              <w:jc w:val="center"/>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semanticFanOutPoint</w:t>
            </w:r>
            <w:proofErr w:type="spellEnd"/>
            <w:r w:rsidRPr="00357143">
              <w:rPr>
                <w:rFonts w:eastAsia="Arial Unicode MS"/>
                <w:i/>
                <w:lang w:eastAsia="zh-CN"/>
              </w:rPr>
              <w:t>&gt;</w:t>
            </w:r>
          </w:p>
        </w:tc>
        <w:tc>
          <w:tcPr>
            <w:tcW w:w="1134" w:type="dxa"/>
          </w:tcPr>
          <w:p w14:paraId="208D0186" w14:textId="77777777" w:rsidR="003620D4" w:rsidRPr="00357143" w:rsidRDefault="003620D4" w:rsidP="00E52A61">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14:paraId="5C802E4C" w14:textId="77777777" w:rsidR="003620D4" w:rsidRPr="00357143" w:rsidRDefault="003620D4" w:rsidP="00E52A61">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14:paraId="3C7CF16D" w14:textId="77777777" w:rsidR="003620D4" w:rsidRPr="0044171A" w:rsidRDefault="003620D4" w:rsidP="00E52A61">
            <w:pPr>
              <w:pStyle w:val="TAL"/>
              <w:jc w:val="center"/>
              <w:rPr>
                <w:rFonts w:eastAsia="Arial Unicode MS"/>
                <w:i/>
              </w:rPr>
            </w:pPr>
            <w:r w:rsidRPr="00494DCF">
              <w:rPr>
                <w:rFonts w:eastAsia="Arial Unicode MS"/>
                <w:i/>
                <w:lang w:eastAsia="zh-CN"/>
              </w:rPr>
              <w:t>N</w:t>
            </w:r>
            <w:r w:rsidRPr="00494DCF">
              <w:rPr>
                <w:rFonts w:eastAsia="Arial Unicode MS"/>
                <w:i/>
              </w:rPr>
              <w:t>one</w:t>
            </w:r>
          </w:p>
        </w:tc>
      </w:tr>
      <w:tr w:rsidR="003620D4" w:rsidRPr="00357143" w14:paraId="192965EB" w14:textId="77777777" w:rsidTr="00E52A61">
        <w:trPr>
          <w:jc w:val="center"/>
        </w:trPr>
        <w:tc>
          <w:tcPr>
            <w:tcW w:w="1881" w:type="dxa"/>
          </w:tcPr>
          <w:p w14:paraId="540B6E1E" w14:textId="77777777" w:rsidR="003620D4" w:rsidRDefault="003620D4" w:rsidP="00E52A61">
            <w:pPr>
              <w:pStyle w:val="TAL"/>
              <w:rPr>
                <w:rFonts w:eastAsia="Arial Unicode MS"/>
                <w:i/>
                <w:lang w:eastAsia="zh-CN"/>
              </w:rPr>
            </w:pPr>
            <w:r>
              <w:rPr>
                <w:rFonts w:eastAsia="Arial Unicode MS"/>
                <w:i/>
              </w:rPr>
              <w:t>[variable]</w:t>
            </w:r>
          </w:p>
        </w:tc>
        <w:tc>
          <w:tcPr>
            <w:tcW w:w="2126" w:type="dxa"/>
          </w:tcPr>
          <w:p w14:paraId="558C5F5F" w14:textId="77777777" w:rsidR="003620D4" w:rsidRPr="00357143" w:rsidRDefault="003620D4" w:rsidP="00E52A61">
            <w:pPr>
              <w:pStyle w:val="TAL"/>
              <w:jc w:val="center"/>
              <w:rPr>
                <w:rFonts w:eastAsia="Arial Unicode MS"/>
                <w:i/>
                <w:lang w:eastAsia="zh-CN"/>
              </w:rPr>
            </w:pPr>
            <w:r>
              <w:rPr>
                <w:rFonts w:eastAsia="Arial Unicode MS"/>
                <w:i/>
              </w:rPr>
              <w:t>&lt;transaction&gt;</w:t>
            </w:r>
          </w:p>
        </w:tc>
        <w:tc>
          <w:tcPr>
            <w:tcW w:w="1134" w:type="dxa"/>
          </w:tcPr>
          <w:p w14:paraId="05339DA0" w14:textId="77777777" w:rsidR="003620D4" w:rsidRPr="00357143" w:rsidRDefault="003620D4" w:rsidP="00E52A61">
            <w:pPr>
              <w:pStyle w:val="TAC"/>
              <w:rPr>
                <w:rFonts w:eastAsia="Arial Unicode MS"/>
                <w:lang w:eastAsia="zh-CN"/>
              </w:rPr>
            </w:pPr>
            <w:r>
              <w:rPr>
                <w:rFonts w:eastAsia="Arial Unicode MS"/>
              </w:rPr>
              <w:t>0..n</w:t>
            </w:r>
          </w:p>
        </w:tc>
        <w:tc>
          <w:tcPr>
            <w:tcW w:w="1701" w:type="dxa"/>
            <w:shd w:val="clear" w:color="auto" w:fill="auto"/>
          </w:tcPr>
          <w:p w14:paraId="2832BBFF" w14:textId="77777777" w:rsidR="003620D4" w:rsidRPr="00357143" w:rsidRDefault="003620D4" w:rsidP="00E52A61">
            <w:pPr>
              <w:pStyle w:val="TAL"/>
              <w:rPr>
                <w:rFonts w:eastAsia="Arial Unicode MS"/>
                <w:lang w:eastAsia="zh-CN"/>
              </w:rPr>
            </w:pPr>
            <w:r>
              <w:rPr>
                <w:rFonts w:eastAsia="Arial Unicode MS"/>
              </w:rPr>
              <w:t>See clause 9.6.4</w:t>
            </w:r>
            <w:r>
              <w:rPr>
                <w:rFonts w:eastAsia="Arial Unicode MS" w:hint="eastAsia"/>
                <w:lang w:eastAsia="zh-CN"/>
              </w:rPr>
              <w:t>8</w:t>
            </w:r>
          </w:p>
        </w:tc>
        <w:tc>
          <w:tcPr>
            <w:tcW w:w="2305" w:type="dxa"/>
          </w:tcPr>
          <w:p w14:paraId="3D62FA4E" w14:textId="77777777" w:rsidR="003620D4" w:rsidRPr="00357143" w:rsidRDefault="003620D4" w:rsidP="00E52A61">
            <w:pPr>
              <w:pStyle w:val="TAL"/>
              <w:jc w:val="center"/>
              <w:rPr>
                <w:rFonts w:eastAsia="Arial Unicode MS"/>
              </w:rPr>
            </w:pPr>
            <w:r>
              <w:rPr>
                <w:rFonts w:eastAsia="Arial Unicode MS"/>
                <w:i/>
              </w:rPr>
              <w:t>&lt;transaction&gt;</w:t>
            </w:r>
          </w:p>
        </w:tc>
      </w:tr>
      <w:tr w:rsidR="003620D4" w:rsidRPr="00357143" w14:paraId="7BAC2CB8" w14:textId="77777777" w:rsidTr="00E52A61">
        <w:trPr>
          <w:jc w:val="center"/>
        </w:trPr>
        <w:tc>
          <w:tcPr>
            <w:tcW w:w="1881" w:type="dxa"/>
          </w:tcPr>
          <w:p w14:paraId="6437AB35" w14:textId="77777777" w:rsidR="003620D4" w:rsidRDefault="003620D4" w:rsidP="00E52A61">
            <w:pPr>
              <w:pStyle w:val="TAL"/>
              <w:rPr>
                <w:rFonts w:eastAsia="Arial Unicode MS"/>
                <w:i/>
              </w:rPr>
            </w:pPr>
            <w:r w:rsidRPr="00D65E4C">
              <w:rPr>
                <w:rFonts w:eastAsia="Arial Unicode MS" w:cs="Arial"/>
                <w:i/>
                <w:lang w:eastAsia="ko-KR"/>
              </w:rPr>
              <w:t>[variable]</w:t>
            </w:r>
          </w:p>
        </w:tc>
        <w:tc>
          <w:tcPr>
            <w:tcW w:w="2126" w:type="dxa"/>
          </w:tcPr>
          <w:p w14:paraId="46AFEAFE" w14:textId="77777777" w:rsidR="003620D4" w:rsidRDefault="003620D4" w:rsidP="00E52A61">
            <w:pPr>
              <w:pStyle w:val="TAL"/>
              <w:jc w:val="center"/>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65D6EAD6" w14:textId="77777777" w:rsidR="003620D4" w:rsidRDefault="003620D4" w:rsidP="00E52A61">
            <w:pPr>
              <w:pStyle w:val="TAC"/>
              <w:rPr>
                <w:rFonts w:eastAsia="Arial Unicode MS"/>
              </w:rPr>
            </w:pPr>
            <w:r w:rsidRPr="00D65E4C">
              <w:rPr>
                <w:rFonts w:eastAsia="Arial Unicode MS"/>
                <w:lang w:eastAsia="zh-CN"/>
              </w:rPr>
              <w:t>0..n</w:t>
            </w:r>
          </w:p>
        </w:tc>
        <w:tc>
          <w:tcPr>
            <w:tcW w:w="1701" w:type="dxa"/>
            <w:shd w:val="clear" w:color="auto" w:fill="auto"/>
          </w:tcPr>
          <w:p w14:paraId="00FC0869" w14:textId="77777777" w:rsidR="003620D4" w:rsidRDefault="003620D4" w:rsidP="00E52A61">
            <w:pPr>
              <w:pStyle w:val="TAL"/>
              <w:rPr>
                <w:rFonts w:eastAsia="Arial Unicode MS"/>
              </w:rPr>
            </w:pPr>
            <w:r>
              <w:rPr>
                <w:rFonts w:eastAsia="Arial Unicode MS"/>
              </w:rPr>
              <w:t>See clause 9.6.61</w:t>
            </w:r>
          </w:p>
        </w:tc>
        <w:tc>
          <w:tcPr>
            <w:tcW w:w="2305" w:type="dxa"/>
          </w:tcPr>
          <w:p w14:paraId="5FDB5080" w14:textId="5730D866" w:rsidR="003620D4" w:rsidRDefault="00ED4817" w:rsidP="00E52A61">
            <w:pPr>
              <w:pStyle w:val="TAL"/>
              <w:jc w:val="center"/>
              <w:rPr>
                <w:rFonts w:eastAsia="Arial Unicode MS"/>
                <w:i/>
              </w:rPr>
            </w:pPr>
            <w:ins w:id="37" w:author="Miguel Angel Reina Ortega" w:date="2022-09-30T13:02: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38" w:author="Miguel Angel Reina Ortega" w:date="2022-09-30T13:02:00Z">
              <w:r w:rsidR="003620D4" w:rsidDel="00ED4817">
                <w:rPr>
                  <w:rFonts w:eastAsia="Arial Unicode MS" w:hint="eastAsia"/>
                  <w:i/>
                  <w:lang w:eastAsia="zh-CN"/>
                </w:rPr>
                <w:delText>None</w:delText>
              </w:r>
            </w:del>
          </w:p>
        </w:tc>
      </w:tr>
    </w:tbl>
    <w:p w14:paraId="173C7B91" w14:textId="77777777" w:rsidR="003620D4" w:rsidRPr="00357143" w:rsidRDefault="003620D4" w:rsidP="003620D4"/>
    <w:p w14:paraId="22394D4D" w14:textId="77777777" w:rsidR="00D44FF3" w:rsidRPr="00894096" w:rsidRDefault="00D44FF3" w:rsidP="00D44FF3"/>
    <w:p w14:paraId="0B574177" w14:textId="763E5683"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7</w:t>
      </w:r>
      <w:r w:rsidRPr="00075A4D">
        <w:rPr>
          <w:rFonts w:ascii="Arial" w:hAnsi="Arial"/>
          <w:sz w:val="28"/>
          <w:szCs w:val="28"/>
          <w:lang w:val="x-none"/>
        </w:rPr>
        <w:t>---------------------------------------</w:t>
      </w:r>
    </w:p>
    <w:p w14:paraId="2D773871" w14:textId="77777777" w:rsidR="00D44FF3" w:rsidRPr="00EA579C" w:rsidRDefault="00D44FF3" w:rsidP="00D44FF3"/>
    <w:p w14:paraId="1560AD54" w14:textId="3944637C" w:rsidR="00D44FF3" w:rsidRDefault="00D44FF3" w:rsidP="00D44FF3">
      <w:pPr>
        <w:pStyle w:val="Heading2"/>
      </w:pPr>
      <w:r>
        <w:t xml:space="preserve">----------------------- </w:t>
      </w:r>
      <w:r>
        <w:rPr>
          <w:sz w:val="28"/>
          <w:szCs w:val="28"/>
        </w:rPr>
        <w:t xml:space="preserve">Start of Change </w:t>
      </w:r>
      <w:r w:rsidR="00A96DFF">
        <w:rPr>
          <w:sz w:val="28"/>
          <w:szCs w:val="28"/>
          <w:lang w:val="en-GB"/>
        </w:rPr>
        <w:t>8</w:t>
      </w:r>
      <w:r>
        <w:t>--------------------------------------------</w:t>
      </w:r>
    </w:p>
    <w:p w14:paraId="0A8D005D" w14:textId="77777777" w:rsidR="0003777F" w:rsidRPr="00357143" w:rsidRDefault="0003777F" w:rsidP="0003777F">
      <w:pPr>
        <w:pStyle w:val="TH"/>
      </w:pPr>
      <w:r w:rsidRPr="00357143">
        <w:t>Table 9.6.</w:t>
      </w:r>
      <w:r w:rsidRPr="00357143">
        <w:rPr>
          <w:rFonts w:eastAsia="SimSun" w:hint="eastAsia"/>
          <w:lang w:eastAsia="zh-CN"/>
        </w:rPr>
        <w:t>36</w:t>
      </w:r>
      <w:r w:rsidRPr="00357143">
        <w:t>-</w:t>
      </w:r>
      <w:r w:rsidRPr="00357143">
        <w:rPr>
          <w:rFonts w:hint="eastAsia"/>
        </w:rPr>
        <w:t>1</w:t>
      </w:r>
      <w:r w:rsidRPr="00357143">
        <w:t>:</w:t>
      </w:r>
      <w:r>
        <w:t xml:space="preserve"> </w:t>
      </w:r>
      <w:r w:rsidRPr="00357143">
        <w:t>Child resources of &lt;</w:t>
      </w:r>
      <w:proofErr w:type="spellStart"/>
      <w:r w:rsidRPr="00357143">
        <w:rPr>
          <w:rFonts w:hint="eastAsia"/>
          <w:i/>
        </w:rPr>
        <w:t>timeSeries</w:t>
      </w:r>
      <w:proofErr w:type="spellEnd"/>
      <w:r w:rsidRPr="00357143">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908"/>
        <w:gridCol w:w="1985"/>
        <w:gridCol w:w="1134"/>
        <w:gridCol w:w="1984"/>
        <w:gridCol w:w="2758"/>
      </w:tblGrid>
      <w:tr w:rsidR="0003777F" w:rsidRPr="00357143" w14:paraId="398E3C3F" w14:textId="77777777" w:rsidTr="00E52A61">
        <w:trPr>
          <w:tblHeader/>
          <w:jc w:val="center"/>
        </w:trPr>
        <w:tc>
          <w:tcPr>
            <w:tcW w:w="1908" w:type="dxa"/>
            <w:tcBorders>
              <w:bottom w:val="single" w:sz="4" w:space="0" w:color="000000"/>
            </w:tcBorders>
            <w:shd w:val="clear" w:color="auto" w:fill="E0E0E0"/>
            <w:vAlign w:val="center"/>
          </w:tcPr>
          <w:p w14:paraId="5E53ACB3" w14:textId="77777777" w:rsidR="0003777F" w:rsidRPr="00357143" w:rsidRDefault="0003777F" w:rsidP="00E52A61">
            <w:pPr>
              <w:pStyle w:val="TAH"/>
              <w:rPr>
                <w:rFonts w:eastAsia="Arial Unicode MS"/>
              </w:rPr>
            </w:pPr>
            <w:r w:rsidRPr="00357143">
              <w:rPr>
                <w:rFonts w:eastAsia="Arial Unicode MS"/>
              </w:rPr>
              <w:t xml:space="preserve">Child Resources of </w:t>
            </w:r>
            <w:r w:rsidRPr="00357143">
              <w:rPr>
                <w:rFonts w:eastAsia="Arial Unicode MS"/>
                <w:i/>
              </w:rPr>
              <w:t>&lt;</w:t>
            </w:r>
            <w:proofErr w:type="spellStart"/>
            <w:r w:rsidRPr="00357143">
              <w:rPr>
                <w:rFonts w:eastAsia="Arial Unicode MS" w:hint="eastAsia"/>
                <w:i/>
                <w:lang w:eastAsia="zh-CN"/>
              </w:rPr>
              <w:t>timeSeries</w:t>
            </w:r>
            <w:proofErr w:type="spellEnd"/>
            <w:r w:rsidRPr="00357143">
              <w:rPr>
                <w:rFonts w:eastAsia="Arial Unicode MS"/>
                <w:i/>
              </w:rPr>
              <w:t>&gt;</w:t>
            </w:r>
          </w:p>
        </w:tc>
        <w:tc>
          <w:tcPr>
            <w:tcW w:w="1985" w:type="dxa"/>
            <w:tcBorders>
              <w:bottom w:val="single" w:sz="4" w:space="0" w:color="000000"/>
            </w:tcBorders>
            <w:shd w:val="clear" w:color="auto" w:fill="E0E0E0"/>
            <w:vAlign w:val="center"/>
          </w:tcPr>
          <w:p w14:paraId="4B1542B7" w14:textId="77777777" w:rsidR="0003777F" w:rsidRPr="00357143" w:rsidRDefault="0003777F" w:rsidP="00E52A61">
            <w:pPr>
              <w:pStyle w:val="TAH"/>
              <w:rPr>
                <w:rFonts w:eastAsia="Arial Unicode MS"/>
              </w:rPr>
            </w:pPr>
            <w:r w:rsidRPr="00357143">
              <w:rPr>
                <w:rFonts w:eastAsia="Arial Unicode MS"/>
              </w:rPr>
              <w:t>Child Resource Type</w:t>
            </w:r>
          </w:p>
        </w:tc>
        <w:tc>
          <w:tcPr>
            <w:tcW w:w="1134" w:type="dxa"/>
            <w:tcBorders>
              <w:bottom w:val="single" w:sz="4" w:space="0" w:color="000000"/>
            </w:tcBorders>
            <w:shd w:val="clear" w:color="auto" w:fill="E0E0E0"/>
            <w:vAlign w:val="center"/>
          </w:tcPr>
          <w:p w14:paraId="09AD51B5" w14:textId="77777777" w:rsidR="0003777F" w:rsidRPr="00357143" w:rsidRDefault="0003777F" w:rsidP="00E52A61">
            <w:pPr>
              <w:pStyle w:val="TAH"/>
              <w:rPr>
                <w:rFonts w:eastAsia="Arial Unicode MS"/>
              </w:rPr>
            </w:pPr>
            <w:r w:rsidRPr="00357143">
              <w:rPr>
                <w:rFonts w:eastAsia="Arial Unicode MS"/>
              </w:rPr>
              <w:t>Multiplicity</w:t>
            </w:r>
          </w:p>
        </w:tc>
        <w:tc>
          <w:tcPr>
            <w:tcW w:w="1984" w:type="dxa"/>
            <w:tcBorders>
              <w:bottom w:val="single" w:sz="4" w:space="0" w:color="000000"/>
            </w:tcBorders>
            <w:shd w:val="clear" w:color="auto" w:fill="E0E0E0"/>
            <w:vAlign w:val="center"/>
          </w:tcPr>
          <w:p w14:paraId="59243D75" w14:textId="77777777" w:rsidR="0003777F" w:rsidRPr="00357143" w:rsidRDefault="0003777F" w:rsidP="00E52A61">
            <w:pPr>
              <w:pStyle w:val="TAH"/>
              <w:rPr>
                <w:rFonts w:eastAsia="Arial Unicode MS"/>
              </w:rPr>
            </w:pPr>
            <w:r w:rsidRPr="00357143">
              <w:rPr>
                <w:rFonts w:eastAsia="Arial Unicode MS"/>
              </w:rPr>
              <w:t>Description</w:t>
            </w:r>
          </w:p>
        </w:tc>
        <w:tc>
          <w:tcPr>
            <w:tcW w:w="2758" w:type="dxa"/>
            <w:tcBorders>
              <w:bottom w:val="single" w:sz="4" w:space="0" w:color="000000"/>
            </w:tcBorders>
            <w:shd w:val="clear" w:color="auto" w:fill="E0E0E0"/>
            <w:vAlign w:val="center"/>
          </w:tcPr>
          <w:p w14:paraId="5E568DE4" w14:textId="77777777" w:rsidR="0003777F" w:rsidRPr="00357143" w:rsidRDefault="0003777F" w:rsidP="00E52A61">
            <w:pPr>
              <w:pStyle w:val="TAH"/>
              <w:rPr>
                <w:rFonts w:eastAsia="Arial Unicode MS"/>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Annc</w:t>
            </w:r>
            <w:proofErr w:type="spellEnd"/>
            <w:r w:rsidRPr="00357143">
              <w:rPr>
                <w:rFonts w:eastAsia="Arial Unicode MS"/>
                <w:i/>
              </w:rPr>
              <w:t>&gt;</w:t>
            </w:r>
            <w:r w:rsidRPr="00357143">
              <w:rPr>
                <w:rFonts w:eastAsia="Arial Unicode MS"/>
              </w:rPr>
              <w:t xml:space="preserve"> Child Resource Types</w:t>
            </w:r>
          </w:p>
        </w:tc>
      </w:tr>
      <w:tr w:rsidR="0003777F" w:rsidRPr="00357143" w14:paraId="081EBB17" w14:textId="77777777" w:rsidTr="00E52A61">
        <w:trPr>
          <w:tblHeader/>
          <w:jc w:val="center"/>
        </w:trPr>
        <w:tc>
          <w:tcPr>
            <w:tcW w:w="1908" w:type="dxa"/>
            <w:shd w:val="clear" w:color="auto" w:fill="auto"/>
          </w:tcPr>
          <w:p w14:paraId="20A9FD41" w14:textId="77777777" w:rsidR="0003777F" w:rsidRPr="00357143" w:rsidRDefault="0003777F" w:rsidP="00E52A61">
            <w:pPr>
              <w:pStyle w:val="TAH"/>
              <w:rPr>
                <w:rFonts w:eastAsia="Arial Unicode MS"/>
                <w:b w:val="0"/>
              </w:rPr>
            </w:pPr>
            <w:r w:rsidRPr="00357143">
              <w:rPr>
                <w:rFonts w:eastAsia="Arial Unicode MS"/>
                <w:b w:val="0"/>
                <w:i/>
              </w:rPr>
              <w:t>[variable]</w:t>
            </w:r>
          </w:p>
        </w:tc>
        <w:tc>
          <w:tcPr>
            <w:tcW w:w="1985" w:type="dxa"/>
            <w:shd w:val="clear" w:color="auto" w:fill="auto"/>
          </w:tcPr>
          <w:p w14:paraId="34655B37" w14:textId="77777777" w:rsidR="0003777F" w:rsidRPr="00357143" w:rsidRDefault="0003777F" w:rsidP="00E52A61">
            <w:pPr>
              <w:pStyle w:val="TAH"/>
              <w:rPr>
                <w:rFonts w:eastAsia="Arial Unicode MS"/>
                <w:b w:val="0"/>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w:t>
            </w:r>
          </w:p>
        </w:tc>
        <w:tc>
          <w:tcPr>
            <w:tcW w:w="1134" w:type="dxa"/>
            <w:shd w:val="clear" w:color="auto" w:fill="auto"/>
          </w:tcPr>
          <w:p w14:paraId="2F691417" w14:textId="77777777" w:rsidR="0003777F" w:rsidRPr="00357143" w:rsidRDefault="0003777F" w:rsidP="00E52A61">
            <w:pPr>
              <w:pStyle w:val="TAH"/>
              <w:rPr>
                <w:rFonts w:eastAsia="Arial Unicode MS"/>
                <w:b w:val="0"/>
              </w:rPr>
            </w:pPr>
            <w:r w:rsidRPr="00357143">
              <w:rPr>
                <w:rFonts w:eastAsia="Arial Unicode MS"/>
                <w:b w:val="0"/>
              </w:rPr>
              <w:t>0..n</w:t>
            </w:r>
          </w:p>
        </w:tc>
        <w:tc>
          <w:tcPr>
            <w:tcW w:w="1984" w:type="dxa"/>
            <w:shd w:val="clear" w:color="auto" w:fill="auto"/>
          </w:tcPr>
          <w:p w14:paraId="6D34784A" w14:textId="77777777" w:rsidR="0003777F" w:rsidRPr="00357143" w:rsidRDefault="0003777F" w:rsidP="00E52A61">
            <w:pPr>
              <w:pStyle w:val="TAH"/>
              <w:rPr>
                <w:rFonts w:eastAsia="Arial Unicode MS"/>
                <w:b w:val="0"/>
              </w:rPr>
            </w:pPr>
            <w:r w:rsidRPr="00357143">
              <w:rPr>
                <w:rFonts w:eastAsia="Arial Unicode MS"/>
                <w:b w:val="0"/>
              </w:rPr>
              <w:t>See clause 9.6.30</w:t>
            </w:r>
          </w:p>
        </w:tc>
        <w:tc>
          <w:tcPr>
            <w:tcW w:w="2758" w:type="dxa"/>
            <w:shd w:val="clear" w:color="auto" w:fill="auto"/>
          </w:tcPr>
          <w:p w14:paraId="10F7A918" w14:textId="77777777" w:rsidR="0003777F" w:rsidRPr="00357143" w:rsidRDefault="0003777F" w:rsidP="00E52A61">
            <w:pPr>
              <w:pStyle w:val="TAH"/>
              <w:rPr>
                <w:rFonts w:eastAsia="Arial Unicode MS"/>
                <w:b w:val="0"/>
                <w:i/>
              </w:rPr>
            </w:pPr>
            <w:r w:rsidRPr="00357143">
              <w:rPr>
                <w:rFonts w:eastAsia="Arial Unicode MS"/>
                <w:b w:val="0"/>
                <w:i/>
              </w:rPr>
              <w:t>&lt;</w:t>
            </w:r>
            <w:proofErr w:type="spellStart"/>
            <w:r w:rsidRPr="00357143">
              <w:rPr>
                <w:rFonts w:eastAsia="Arial Unicode MS"/>
                <w:b w:val="0"/>
                <w:i/>
              </w:rPr>
              <w:t>semanticDescriptor</w:t>
            </w:r>
            <w:proofErr w:type="spellEnd"/>
            <w:r w:rsidRPr="00357143">
              <w:rPr>
                <w:rFonts w:eastAsia="Arial Unicode MS"/>
                <w:b w:val="0"/>
                <w:i/>
              </w:rPr>
              <w:t>&gt;, &lt;</w:t>
            </w:r>
            <w:proofErr w:type="spellStart"/>
            <w:r w:rsidRPr="00357143">
              <w:rPr>
                <w:rFonts w:eastAsia="Arial Unicode MS"/>
                <w:b w:val="0"/>
                <w:i/>
              </w:rPr>
              <w:t>semanticDescriptorAnnc</w:t>
            </w:r>
            <w:proofErr w:type="spellEnd"/>
            <w:r w:rsidRPr="00357143">
              <w:rPr>
                <w:rFonts w:eastAsia="Arial Unicode MS"/>
                <w:b w:val="0"/>
                <w:i/>
              </w:rPr>
              <w:t>&gt;</w:t>
            </w:r>
          </w:p>
        </w:tc>
      </w:tr>
      <w:tr w:rsidR="0003777F" w:rsidRPr="00357143" w14:paraId="4C3E0E19" w14:textId="77777777" w:rsidTr="00E52A61">
        <w:trPr>
          <w:jc w:val="center"/>
        </w:trPr>
        <w:tc>
          <w:tcPr>
            <w:tcW w:w="1908" w:type="dxa"/>
          </w:tcPr>
          <w:p w14:paraId="1DFC0BC4" w14:textId="77777777" w:rsidR="0003777F" w:rsidRPr="00357143" w:rsidRDefault="0003777F" w:rsidP="00E52A61">
            <w:pPr>
              <w:pStyle w:val="TAL"/>
              <w:jc w:val="center"/>
              <w:rPr>
                <w:rFonts w:eastAsia="Arial Unicode MS"/>
                <w:i/>
              </w:rPr>
            </w:pPr>
            <w:r w:rsidRPr="00357143">
              <w:rPr>
                <w:rFonts w:eastAsia="Arial Unicode MS"/>
                <w:i/>
              </w:rPr>
              <w:t>[variable]</w:t>
            </w:r>
          </w:p>
        </w:tc>
        <w:tc>
          <w:tcPr>
            <w:tcW w:w="1985" w:type="dxa"/>
          </w:tcPr>
          <w:p w14:paraId="695C30B2" w14:textId="77777777" w:rsidR="0003777F" w:rsidRPr="00357143" w:rsidRDefault="0003777F" w:rsidP="00E52A61">
            <w:pPr>
              <w:pStyle w:val="TAL"/>
              <w:jc w:val="center"/>
              <w:rPr>
                <w:i/>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p>
        </w:tc>
        <w:tc>
          <w:tcPr>
            <w:tcW w:w="1134" w:type="dxa"/>
          </w:tcPr>
          <w:p w14:paraId="10C51C58" w14:textId="77777777" w:rsidR="0003777F" w:rsidRPr="00357143" w:rsidRDefault="0003777F" w:rsidP="00E52A61">
            <w:pPr>
              <w:pStyle w:val="TAC"/>
              <w:rPr>
                <w:rFonts w:eastAsia="Arial Unicode MS"/>
              </w:rPr>
            </w:pPr>
            <w:r w:rsidRPr="00357143">
              <w:rPr>
                <w:rFonts w:eastAsia="Arial Unicode MS" w:hint="eastAsia"/>
                <w:lang w:eastAsia="zh-CN"/>
              </w:rPr>
              <w:t>0</w:t>
            </w:r>
            <w:r w:rsidRPr="00357143">
              <w:rPr>
                <w:rFonts w:eastAsia="Arial Unicode MS"/>
              </w:rPr>
              <w:t>..n</w:t>
            </w:r>
          </w:p>
        </w:tc>
        <w:tc>
          <w:tcPr>
            <w:tcW w:w="1984" w:type="dxa"/>
          </w:tcPr>
          <w:p w14:paraId="74DD2339" w14:textId="77777777" w:rsidR="0003777F" w:rsidRPr="00357143" w:rsidRDefault="0003777F" w:rsidP="00E52A61">
            <w:pPr>
              <w:pStyle w:val="TAL"/>
              <w:jc w:val="center"/>
              <w:rPr>
                <w:rFonts w:eastAsia="Arial Unicode MS"/>
                <w:lang w:eastAsia="zh-CN"/>
              </w:rPr>
            </w:pPr>
            <w:r w:rsidRPr="00357143">
              <w:rPr>
                <w:rFonts w:eastAsia="Arial Unicode MS"/>
              </w:rPr>
              <w:t>See clause 9.6</w:t>
            </w:r>
            <w:r w:rsidRPr="00357143">
              <w:rPr>
                <w:rFonts w:eastAsia="Arial Unicode MS" w:hint="eastAsia"/>
                <w:lang w:eastAsia="zh-CN"/>
              </w:rPr>
              <w:t>.37</w:t>
            </w:r>
          </w:p>
        </w:tc>
        <w:tc>
          <w:tcPr>
            <w:tcW w:w="2758" w:type="dxa"/>
          </w:tcPr>
          <w:p w14:paraId="629D37F1" w14:textId="77777777" w:rsidR="0003777F" w:rsidRPr="00357143" w:rsidRDefault="0003777F" w:rsidP="00E52A61">
            <w:pPr>
              <w:pStyle w:val="TAL"/>
              <w:jc w:val="center"/>
              <w:rPr>
                <w:rFonts w:eastAsia="Arial Unicode MS"/>
                <w:i/>
                <w:lang w:eastAsia="zh-CN"/>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&gt;</w:t>
            </w:r>
            <w:r w:rsidRPr="00357143">
              <w:rPr>
                <w:rFonts w:eastAsia="Arial Unicode MS" w:hint="eastAsia"/>
                <w:i/>
                <w:lang w:eastAsia="zh-CN"/>
              </w:rPr>
              <w:t>,</w:t>
            </w:r>
          </w:p>
          <w:p w14:paraId="44780AAB" w14:textId="77777777" w:rsidR="0003777F" w:rsidRPr="00357143" w:rsidRDefault="0003777F" w:rsidP="00E52A61">
            <w:pPr>
              <w:pStyle w:val="TAL"/>
              <w:jc w:val="center"/>
              <w:rPr>
                <w:rFonts w:eastAsia="Arial Unicode MS"/>
                <w:i/>
              </w:rPr>
            </w:pPr>
            <w:r w:rsidRPr="00357143">
              <w:rPr>
                <w:rFonts w:eastAsia="Arial Unicode MS"/>
                <w:i/>
              </w:rPr>
              <w:t>&lt;</w:t>
            </w:r>
            <w:proofErr w:type="spellStart"/>
            <w:r w:rsidRPr="00357143">
              <w:rPr>
                <w:rFonts w:eastAsia="Arial Unicode MS" w:hint="eastAsia"/>
                <w:i/>
                <w:lang w:eastAsia="zh-CN"/>
              </w:rPr>
              <w:t>timeSeries</w:t>
            </w:r>
            <w:r w:rsidRPr="00357143">
              <w:rPr>
                <w:rFonts w:eastAsia="Arial Unicode MS"/>
                <w:i/>
              </w:rPr>
              <w:t>InstanceAnnc</w:t>
            </w:r>
            <w:proofErr w:type="spellEnd"/>
            <w:r w:rsidRPr="00357143">
              <w:rPr>
                <w:rFonts w:eastAsia="Arial Unicode MS"/>
                <w:i/>
              </w:rPr>
              <w:t>&gt;</w:t>
            </w:r>
          </w:p>
        </w:tc>
      </w:tr>
      <w:tr w:rsidR="0003777F" w:rsidRPr="00357143" w14:paraId="316AC6B2" w14:textId="77777777" w:rsidTr="00E52A61">
        <w:trPr>
          <w:jc w:val="center"/>
        </w:trPr>
        <w:tc>
          <w:tcPr>
            <w:tcW w:w="1908" w:type="dxa"/>
          </w:tcPr>
          <w:p w14:paraId="03AFB5F8" w14:textId="77777777" w:rsidR="0003777F" w:rsidRPr="00357143" w:rsidRDefault="0003777F" w:rsidP="00E52A61">
            <w:pPr>
              <w:pStyle w:val="TAL"/>
              <w:jc w:val="center"/>
              <w:rPr>
                <w:rFonts w:eastAsia="Arial Unicode MS"/>
                <w:i/>
              </w:rPr>
            </w:pPr>
            <w:r w:rsidRPr="00357143">
              <w:rPr>
                <w:rFonts w:eastAsia="Arial Unicode MS"/>
                <w:i/>
              </w:rPr>
              <w:t>[variable]</w:t>
            </w:r>
          </w:p>
        </w:tc>
        <w:tc>
          <w:tcPr>
            <w:tcW w:w="1985" w:type="dxa"/>
          </w:tcPr>
          <w:p w14:paraId="06E49941" w14:textId="77777777" w:rsidR="0003777F" w:rsidRPr="00357143" w:rsidRDefault="0003777F" w:rsidP="00E52A61">
            <w:pPr>
              <w:pStyle w:val="TAC"/>
              <w:rPr>
                <w:rFonts w:eastAsia="Arial Unicode MS"/>
                <w:i/>
              </w:rPr>
            </w:pPr>
            <w:r w:rsidRPr="00357143">
              <w:rPr>
                <w:rFonts w:eastAsia="Arial Unicode MS"/>
                <w:i/>
              </w:rPr>
              <w:t>&lt;subscription&gt;</w:t>
            </w:r>
          </w:p>
        </w:tc>
        <w:tc>
          <w:tcPr>
            <w:tcW w:w="1134" w:type="dxa"/>
          </w:tcPr>
          <w:p w14:paraId="0AD801E6" w14:textId="77777777" w:rsidR="0003777F" w:rsidRPr="00357143" w:rsidRDefault="0003777F" w:rsidP="00E52A61">
            <w:pPr>
              <w:pStyle w:val="TAC"/>
              <w:rPr>
                <w:rFonts w:eastAsia="Arial Unicode MS"/>
              </w:rPr>
            </w:pPr>
            <w:r w:rsidRPr="00357143">
              <w:rPr>
                <w:rFonts w:eastAsia="Arial Unicode MS"/>
              </w:rPr>
              <w:t>0..n</w:t>
            </w:r>
          </w:p>
        </w:tc>
        <w:tc>
          <w:tcPr>
            <w:tcW w:w="1984" w:type="dxa"/>
          </w:tcPr>
          <w:p w14:paraId="1BCD7946" w14:textId="77777777" w:rsidR="0003777F" w:rsidRPr="00357143" w:rsidRDefault="0003777F" w:rsidP="00E52A61">
            <w:pPr>
              <w:pStyle w:val="TAL"/>
              <w:jc w:val="center"/>
              <w:rPr>
                <w:rFonts w:eastAsia="Arial Unicode MS"/>
              </w:rPr>
            </w:pPr>
            <w:r w:rsidRPr="00357143">
              <w:rPr>
                <w:rFonts w:eastAsia="Arial Unicode MS"/>
              </w:rPr>
              <w:t>See clause 9.6.8</w:t>
            </w:r>
          </w:p>
        </w:tc>
        <w:tc>
          <w:tcPr>
            <w:tcW w:w="2758" w:type="dxa"/>
            <w:shd w:val="clear" w:color="auto" w:fill="auto"/>
          </w:tcPr>
          <w:p w14:paraId="34B2260E" w14:textId="77777777" w:rsidR="0003777F" w:rsidRPr="00357143" w:rsidRDefault="0003777F" w:rsidP="00E52A61">
            <w:pPr>
              <w:pStyle w:val="TAL"/>
              <w:jc w:val="center"/>
              <w:rPr>
                <w:rFonts w:eastAsia="Arial Unicode MS"/>
                <w:i/>
              </w:rPr>
            </w:pPr>
            <w:r w:rsidRPr="00357143">
              <w:rPr>
                <w:rFonts w:eastAsia="Arial Unicode MS"/>
                <w:i/>
              </w:rPr>
              <w:t>&lt;subscription&gt;</w:t>
            </w:r>
          </w:p>
        </w:tc>
      </w:tr>
      <w:tr w:rsidR="0003777F" w:rsidRPr="00357143" w14:paraId="585F3B48" w14:textId="77777777" w:rsidTr="00E52A61">
        <w:trPr>
          <w:jc w:val="center"/>
        </w:trPr>
        <w:tc>
          <w:tcPr>
            <w:tcW w:w="1908" w:type="dxa"/>
          </w:tcPr>
          <w:p w14:paraId="68556BCF" w14:textId="77777777" w:rsidR="0003777F" w:rsidRPr="00357143" w:rsidRDefault="0003777F" w:rsidP="00E52A61">
            <w:pPr>
              <w:pStyle w:val="TAL"/>
              <w:jc w:val="center"/>
              <w:rPr>
                <w:rFonts w:eastAsia="Arial Unicode MS"/>
                <w:i/>
              </w:rPr>
            </w:pPr>
            <w:r>
              <w:rPr>
                <w:rFonts w:eastAsia="Arial Unicode MS" w:hint="eastAsia"/>
                <w:i/>
                <w:lang w:eastAsia="zh-CN"/>
              </w:rPr>
              <w:t>la</w:t>
            </w:r>
          </w:p>
        </w:tc>
        <w:tc>
          <w:tcPr>
            <w:tcW w:w="1985" w:type="dxa"/>
          </w:tcPr>
          <w:p w14:paraId="3015D98A" w14:textId="77777777" w:rsidR="0003777F" w:rsidRPr="00357143" w:rsidRDefault="0003777F" w:rsidP="00E52A61">
            <w:pPr>
              <w:pStyle w:val="TAC"/>
              <w:rPr>
                <w:rFonts w:eastAsia="Arial Unicode MS"/>
                <w:i/>
              </w:rPr>
            </w:pPr>
            <w:r w:rsidRPr="00357143">
              <w:rPr>
                <w:rFonts w:eastAsia="Arial Unicode MS"/>
                <w:i/>
              </w:rPr>
              <w:t>&lt;latest&gt;</w:t>
            </w:r>
          </w:p>
        </w:tc>
        <w:tc>
          <w:tcPr>
            <w:tcW w:w="1134" w:type="dxa"/>
          </w:tcPr>
          <w:p w14:paraId="514747D7" w14:textId="77777777" w:rsidR="0003777F" w:rsidRPr="00357143" w:rsidRDefault="0003777F" w:rsidP="00E52A61">
            <w:pPr>
              <w:pStyle w:val="TAC"/>
              <w:rPr>
                <w:rFonts w:eastAsia="Arial Unicode MS"/>
              </w:rPr>
            </w:pPr>
            <w:r w:rsidRPr="00357143">
              <w:rPr>
                <w:rFonts w:eastAsia="Arial Unicode MS"/>
              </w:rPr>
              <w:t>1</w:t>
            </w:r>
          </w:p>
        </w:tc>
        <w:tc>
          <w:tcPr>
            <w:tcW w:w="1984" w:type="dxa"/>
          </w:tcPr>
          <w:p w14:paraId="369BF29A" w14:textId="77777777" w:rsidR="0003777F" w:rsidRPr="00357143" w:rsidRDefault="0003777F" w:rsidP="00E52A61">
            <w:pPr>
              <w:pStyle w:val="TAL"/>
              <w:jc w:val="center"/>
              <w:rPr>
                <w:rFonts w:eastAsia="Arial Unicode MS"/>
              </w:rPr>
            </w:pPr>
            <w:r w:rsidRPr="00357143">
              <w:rPr>
                <w:rFonts w:eastAsia="Arial Unicode MS"/>
              </w:rPr>
              <w:t>See clause 9.6.27</w:t>
            </w:r>
          </w:p>
        </w:tc>
        <w:tc>
          <w:tcPr>
            <w:tcW w:w="2758" w:type="dxa"/>
            <w:shd w:val="clear" w:color="auto" w:fill="auto"/>
          </w:tcPr>
          <w:p w14:paraId="17B6BC37" w14:textId="77777777" w:rsidR="0003777F" w:rsidRPr="00357143" w:rsidRDefault="0003777F" w:rsidP="00E52A61">
            <w:pPr>
              <w:pStyle w:val="TAL"/>
              <w:jc w:val="center"/>
              <w:rPr>
                <w:rFonts w:eastAsia="Arial Unicode MS"/>
                <w:i/>
              </w:rPr>
            </w:pPr>
            <w:r w:rsidRPr="00357143">
              <w:rPr>
                <w:rFonts w:eastAsia="Arial Unicode MS"/>
                <w:i/>
              </w:rPr>
              <w:t>None</w:t>
            </w:r>
          </w:p>
        </w:tc>
      </w:tr>
      <w:tr w:rsidR="0003777F" w:rsidRPr="00357143" w14:paraId="677E5431" w14:textId="77777777" w:rsidTr="00E52A61">
        <w:trPr>
          <w:jc w:val="center"/>
        </w:trPr>
        <w:tc>
          <w:tcPr>
            <w:tcW w:w="1908" w:type="dxa"/>
          </w:tcPr>
          <w:p w14:paraId="587226ED" w14:textId="77777777" w:rsidR="0003777F" w:rsidRDefault="0003777F" w:rsidP="00E52A61">
            <w:pPr>
              <w:pStyle w:val="TAL"/>
              <w:jc w:val="center"/>
              <w:rPr>
                <w:rFonts w:eastAsia="Arial Unicode MS"/>
                <w:i/>
                <w:lang w:eastAsia="zh-CN"/>
              </w:rPr>
            </w:pPr>
            <w:proofErr w:type="spellStart"/>
            <w:r>
              <w:rPr>
                <w:rFonts w:eastAsia="Arial Unicode MS" w:hint="eastAsia"/>
                <w:i/>
                <w:lang w:eastAsia="zh-CN"/>
              </w:rPr>
              <w:t>ol</w:t>
            </w:r>
            <w:proofErr w:type="spellEnd"/>
          </w:p>
        </w:tc>
        <w:tc>
          <w:tcPr>
            <w:tcW w:w="1985" w:type="dxa"/>
          </w:tcPr>
          <w:p w14:paraId="2E4C2FE9" w14:textId="77777777" w:rsidR="0003777F" w:rsidRPr="00357143" w:rsidRDefault="0003777F" w:rsidP="00E52A61">
            <w:pPr>
              <w:pStyle w:val="TAC"/>
              <w:rPr>
                <w:rFonts w:eastAsia="Arial Unicode MS"/>
                <w:i/>
              </w:rPr>
            </w:pPr>
            <w:r w:rsidRPr="00357143">
              <w:rPr>
                <w:rFonts w:eastAsia="Arial Unicode MS"/>
                <w:i/>
              </w:rPr>
              <w:t>&lt;oldest&gt;</w:t>
            </w:r>
          </w:p>
        </w:tc>
        <w:tc>
          <w:tcPr>
            <w:tcW w:w="1134" w:type="dxa"/>
          </w:tcPr>
          <w:p w14:paraId="3BD6C101" w14:textId="77777777" w:rsidR="0003777F" w:rsidRPr="00357143" w:rsidRDefault="0003777F" w:rsidP="00E52A61">
            <w:pPr>
              <w:pStyle w:val="TAC"/>
              <w:rPr>
                <w:rFonts w:eastAsia="Arial Unicode MS"/>
              </w:rPr>
            </w:pPr>
            <w:r w:rsidRPr="00357143">
              <w:rPr>
                <w:rFonts w:eastAsia="Arial Unicode MS"/>
              </w:rPr>
              <w:t>1</w:t>
            </w:r>
          </w:p>
        </w:tc>
        <w:tc>
          <w:tcPr>
            <w:tcW w:w="1984" w:type="dxa"/>
          </w:tcPr>
          <w:p w14:paraId="38B72884" w14:textId="77777777" w:rsidR="0003777F" w:rsidRPr="00357143" w:rsidRDefault="0003777F" w:rsidP="00E52A61">
            <w:pPr>
              <w:pStyle w:val="TAL"/>
              <w:jc w:val="center"/>
              <w:rPr>
                <w:rFonts w:eastAsia="Arial Unicode MS"/>
              </w:rPr>
            </w:pPr>
            <w:r w:rsidRPr="00357143">
              <w:rPr>
                <w:rFonts w:eastAsia="Arial Unicode MS"/>
              </w:rPr>
              <w:t>See clause 9.6.28</w:t>
            </w:r>
          </w:p>
        </w:tc>
        <w:tc>
          <w:tcPr>
            <w:tcW w:w="2758" w:type="dxa"/>
            <w:shd w:val="clear" w:color="auto" w:fill="auto"/>
          </w:tcPr>
          <w:p w14:paraId="659A3208" w14:textId="77777777" w:rsidR="0003777F" w:rsidRPr="00357143" w:rsidRDefault="0003777F" w:rsidP="00E52A61">
            <w:pPr>
              <w:pStyle w:val="TAL"/>
              <w:jc w:val="center"/>
              <w:rPr>
                <w:rFonts w:eastAsia="Arial Unicode MS"/>
                <w:i/>
              </w:rPr>
            </w:pPr>
            <w:r w:rsidRPr="00357143">
              <w:rPr>
                <w:rFonts w:eastAsia="Arial Unicode MS"/>
                <w:i/>
              </w:rPr>
              <w:t>None</w:t>
            </w:r>
          </w:p>
        </w:tc>
      </w:tr>
      <w:tr w:rsidR="0003777F" w:rsidRPr="00357143" w14:paraId="72502E01" w14:textId="77777777" w:rsidTr="00E52A61">
        <w:trPr>
          <w:jc w:val="center"/>
        </w:trPr>
        <w:tc>
          <w:tcPr>
            <w:tcW w:w="1908" w:type="dxa"/>
          </w:tcPr>
          <w:p w14:paraId="7470BC3B" w14:textId="77777777" w:rsidR="0003777F" w:rsidRDefault="0003777F" w:rsidP="00E52A61">
            <w:pPr>
              <w:pStyle w:val="TAL"/>
              <w:jc w:val="center"/>
              <w:rPr>
                <w:rFonts w:eastAsia="Arial Unicode MS"/>
                <w:i/>
                <w:lang w:eastAsia="zh-CN"/>
              </w:rPr>
            </w:pPr>
            <w:r>
              <w:rPr>
                <w:rFonts w:eastAsia="Arial Unicode MS"/>
                <w:i/>
              </w:rPr>
              <w:t>[variable]</w:t>
            </w:r>
          </w:p>
        </w:tc>
        <w:tc>
          <w:tcPr>
            <w:tcW w:w="1985" w:type="dxa"/>
          </w:tcPr>
          <w:p w14:paraId="23F21ADF" w14:textId="77777777" w:rsidR="0003777F" w:rsidRPr="00357143" w:rsidRDefault="0003777F" w:rsidP="00E52A61">
            <w:pPr>
              <w:pStyle w:val="TAC"/>
              <w:rPr>
                <w:rFonts w:eastAsia="Arial Unicode MS"/>
                <w:i/>
              </w:rPr>
            </w:pPr>
            <w:r>
              <w:rPr>
                <w:rFonts w:eastAsia="Arial Unicode MS"/>
                <w:i/>
              </w:rPr>
              <w:t>&lt;transaction&gt;</w:t>
            </w:r>
          </w:p>
        </w:tc>
        <w:tc>
          <w:tcPr>
            <w:tcW w:w="1134" w:type="dxa"/>
          </w:tcPr>
          <w:p w14:paraId="19FDA52C" w14:textId="77777777" w:rsidR="0003777F" w:rsidRPr="00357143" w:rsidRDefault="0003777F" w:rsidP="00E52A61">
            <w:pPr>
              <w:pStyle w:val="TAC"/>
              <w:rPr>
                <w:rFonts w:eastAsia="Arial Unicode MS"/>
              </w:rPr>
            </w:pPr>
            <w:r>
              <w:rPr>
                <w:rFonts w:eastAsia="Arial Unicode MS"/>
              </w:rPr>
              <w:t>0..n</w:t>
            </w:r>
          </w:p>
        </w:tc>
        <w:tc>
          <w:tcPr>
            <w:tcW w:w="1984" w:type="dxa"/>
          </w:tcPr>
          <w:p w14:paraId="32B63964" w14:textId="77777777" w:rsidR="0003777F" w:rsidRPr="00357143" w:rsidRDefault="0003777F" w:rsidP="00E52A61">
            <w:pPr>
              <w:pStyle w:val="TAL"/>
              <w:jc w:val="center"/>
              <w:rPr>
                <w:rFonts w:eastAsia="Arial Unicode MS"/>
                <w:lang w:eastAsia="zh-CN"/>
              </w:rPr>
            </w:pPr>
            <w:r>
              <w:rPr>
                <w:rFonts w:eastAsia="Arial Unicode MS"/>
              </w:rPr>
              <w:t>See clause 9.6.4</w:t>
            </w:r>
            <w:r>
              <w:rPr>
                <w:rFonts w:eastAsia="Arial Unicode MS" w:hint="eastAsia"/>
                <w:lang w:eastAsia="zh-CN"/>
              </w:rPr>
              <w:t>8</w:t>
            </w:r>
          </w:p>
        </w:tc>
        <w:tc>
          <w:tcPr>
            <w:tcW w:w="2758" w:type="dxa"/>
            <w:shd w:val="clear" w:color="auto" w:fill="auto"/>
          </w:tcPr>
          <w:p w14:paraId="13C471D8" w14:textId="77777777" w:rsidR="0003777F" w:rsidRPr="00357143" w:rsidRDefault="0003777F" w:rsidP="00E52A61">
            <w:pPr>
              <w:pStyle w:val="TAL"/>
              <w:jc w:val="center"/>
              <w:rPr>
                <w:rFonts w:eastAsia="Arial Unicode MS"/>
                <w:i/>
              </w:rPr>
            </w:pPr>
            <w:r>
              <w:rPr>
                <w:rFonts w:eastAsia="Arial Unicode MS"/>
                <w:i/>
              </w:rPr>
              <w:t>&lt;transaction&gt;</w:t>
            </w:r>
          </w:p>
        </w:tc>
      </w:tr>
      <w:tr w:rsidR="0003777F" w:rsidRPr="00357143" w14:paraId="0470644C" w14:textId="77777777" w:rsidTr="00E52A61">
        <w:trPr>
          <w:jc w:val="center"/>
        </w:trPr>
        <w:tc>
          <w:tcPr>
            <w:tcW w:w="1908" w:type="dxa"/>
          </w:tcPr>
          <w:p w14:paraId="0901C198" w14:textId="77777777" w:rsidR="0003777F" w:rsidRDefault="0003777F" w:rsidP="00E52A61">
            <w:pPr>
              <w:pStyle w:val="TAL"/>
              <w:jc w:val="center"/>
              <w:rPr>
                <w:rFonts w:eastAsia="Arial Unicode MS"/>
                <w:i/>
              </w:rPr>
            </w:pPr>
            <w:r w:rsidRPr="00D65E4C">
              <w:rPr>
                <w:rFonts w:eastAsia="Arial Unicode MS" w:cs="Arial"/>
                <w:i/>
                <w:lang w:eastAsia="ko-KR"/>
              </w:rPr>
              <w:t>[variable]</w:t>
            </w:r>
          </w:p>
        </w:tc>
        <w:tc>
          <w:tcPr>
            <w:tcW w:w="1985" w:type="dxa"/>
          </w:tcPr>
          <w:p w14:paraId="236CA6FB" w14:textId="77777777" w:rsidR="0003777F" w:rsidRDefault="0003777F" w:rsidP="00E52A61">
            <w:pPr>
              <w:pStyle w:val="TAC"/>
              <w:rPr>
                <w:rFonts w:eastAsia="Arial Unicode MS"/>
                <w:i/>
              </w:rPr>
            </w:pPr>
            <w:r w:rsidRPr="00D65E4C">
              <w:rPr>
                <w:rFonts w:eastAsia="Arial Unicode MS"/>
                <w:i/>
                <w:lang w:eastAsia="zh-CN"/>
              </w:rPr>
              <w:t>&lt;</w:t>
            </w:r>
            <w:r>
              <w:rPr>
                <w:rFonts w:eastAsia="Arial Unicode MS"/>
                <w:i/>
                <w:lang w:eastAsia="zh-CN"/>
              </w:rPr>
              <w:t>action</w:t>
            </w:r>
            <w:r w:rsidRPr="00D65E4C">
              <w:rPr>
                <w:rFonts w:eastAsia="Arial Unicode MS"/>
                <w:i/>
                <w:lang w:eastAsia="zh-CN"/>
              </w:rPr>
              <w:t>&gt;</w:t>
            </w:r>
          </w:p>
        </w:tc>
        <w:tc>
          <w:tcPr>
            <w:tcW w:w="1134" w:type="dxa"/>
          </w:tcPr>
          <w:p w14:paraId="1A4EBEF5" w14:textId="77777777" w:rsidR="0003777F" w:rsidRDefault="0003777F" w:rsidP="00E52A61">
            <w:pPr>
              <w:pStyle w:val="TAC"/>
              <w:rPr>
                <w:rFonts w:eastAsia="Arial Unicode MS"/>
              </w:rPr>
            </w:pPr>
            <w:r w:rsidRPr="00D65E4C">
              <w:rPr>
                <w:rFonts w:eastAsia="Arial Unicode MS"/>
                <w:lang w:eastAsia="zh-CN"/>
              </w:rPr>
              <w:t>0..n</w:t>
            </w:r>
          </w:p>
        </w:tc>
        <w:tc>
          <w:tcPr>
            <w:tcW w:w="1984" w:type="dxa"/>
          </w:tcPr>
          <w:p w14:paraId="5A007353" w14:textId="77777777" w:rsidR="0003777F" w:rsidRDefault="0003777F" w:rsidP="00E52A61">
            <w:pPr>
              <w:pStyle w:val="TAL"/>
              <w:jc w:val="center"/>
              <w:rPr>
                <w:rFonts w:eastAsia="Arial Unicode MS"/>
              </w:rPr>
            </w:pPr>
            <w:r>
              <w:rPr>
                <w:rFonts w:eastAsia="Arial Unicode MS"/>
              </w:rPr>
              <w:t>See clause 9.6.61</w:t>
            </w:r>
          </w:p>
        </w:tc>
        <w:tc>
          <w:tcPr>
            <w:tcW w:w="2758" w:type="dxa"/>
            <w:shd w:val="clear" w:color="auto" w:fill="auto"/>
          </w:tcPr>
          <w:p w14:paraId="5E552B71" w14:textId="65CFF19F" w:rsidR="0003777F" w:rsidRDefault="00ED4817" w:rsidP="00E52A61">
            <w:pPr>
              <w:pStyle w:val="TAL"/>
              <w:jc w:val="center"/>
              <w:rPr>
                <w:rFonts w:eastAsia="Arial Unicode MS"/>
                <w:i/>
              </w:rPr>
            </w:pPr>
            <w:ins w:id="39" w:author="Miguel Angel Reina Ortega" w:date="2022-09-30T13:02: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40" w:author="Miguel Angel Reina Ortega" w:date="2022-09-30T13:02:00Z">
              <w:r w:rsidR="0003777F" w:rsidDel="00ED4817">
                <w:rPr>
                  <w:rFonts w:eastAsia="Arial Unicode MS" w:hint="eastAsia"/>
                  <w:i/>
                  <w:lang w:eastAsia="zh-CN"/>
                </w:rPr>
                <w:delText>None</w:delText>
              </w:r>
            </w:del>
          </w:p>
        </w:tc>
      </w:tr>
    </w:tbl>
    <w:p w14:paraId="38E637F9" w14:textId="77777777" w:rsidR="00D44FF3" w:rsidRPr="00894096" w:rsidRDefault="00D44FF3" w:rsidP="00D44FF3"/>
    <w:p w14:paraId="72FE17BB" w14:textId="3A64FE91"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8</w:t>
      </w:r>
      <w:r w:rsidRPr="00075A4D">
        <w:rPr>
          <w:rFonts w:ascii="Arial" w:hAnsi="Arial"/>
          <w:sz w:val="28"/>
          <w:szCs w:val="28"/>
          <w:lang w:val="x-none"/>
        </w:rPr>
        <w:t>---------------------------------------</w:t>
      </w:r>
    </w:p>
    <w:p w14:paraId="18E15DB1" w14:textId="77777777" w:rsidR="00D44FF3" w:rsidRPr="00EA579C" w:rsidRDefault="00D44FF3" w:rsidP="00D44FF3"/>
    <w:p w14:paraId="5CC0AFED" w14:textId="4C3110A8" w:rsidR="00D44FF3" w:rsidRDefault="00D44FF3" w:rsidP="00D44FF3">
      <w:pPr>
        <w:pStyle w:val="Heading2"/>
      </w:pPr>
      <w:r>
        <w:lastRenderedPageBreak/>
        <w:t xml:space="preserve">----------------------- </w:t>
      </w:r>
      <w:r>
        <w:rPr>
          <w:sz w:val="28"/>
          <w:szCs w:val="28"/>
        </w:rPr>
        <w:t xml:space="preserve">Start of Change </w:t>
      </w:r>
      <w:r w:rsidR="00A96DFF">
        <w:rPr>
          <w:sz w:val="28"/>
          <w:szCs w:val="28"/>
          <w:lang w:val="en-GB"/>
        </w:rPr>
        <w:t>9</w:t>
      </w:r>
      <w:r>
        <w:t>--------------------------------------------</w:t>
      </w:r>
    </w:p>
    <w:p w14:paraId="55850C38" w14:textId="77777777" w:rsidR="00A96DFF" w:rsidRDefault="00A96DFF" w:rsidP="00A96DFF">
      <w:pPr>
        <w:pStyle w:val="TH"/>
      </w:pPr>
      <w:r w:rsidRPr="00357143">
        <w:t>Table 9.6.</w:t>
      </w:r>
      <w:r>
        <w:t>74</w:t>
      </w:r>
      <w:r w:rsidRPr="00357143">
        <w:t xml:space="preserve">-1: </w:t>
      </w:r>
      <w:r>
        <w:t>Child resources of &lt;</w:t>
      </w:r>
      <w:r>
        <w:rPr>
          <w:i/>
        </w:rPr>
        <w:t>state</w:t>
      </w:r>
      <w:r>
        <w:t>&gt; resource</w:t>
      </w:r>
    </w:p>
    <w:tbl>
      <w:tblPr>
        <w:tblW w:w="97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584"/>
        <w:gridCol w:w="1728"/>
        <w:gridCol w:w="1083"/>
        <w:gridCol w:w="3168"/>
        <w:gridCol w:w="2206"/>
      </w:tblGrid>
      <w:tr w:rsidR="00A96DFF" w:rsidRPr="001137BA" w14:paraId="34C6B3A2" w14:textId="77777777" w:rsidTr="00E52A61">
        <w:trPr>
          <w:tblHeader/>
          <w:jc w:val="center"/>
        </w:trPr>
        <w:tc>
          <w:tcPr>
            <w:tcW w:w="1584" w:type="dxa"/>
            <w:shd w:val="clear" w:color="auto" w:fill="E0E0E0"/>
            <w:vAlign w:val="center"/>
          </w:tcPr>
          <w:p w14:paraId="6C3296F5"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 xml:space="preserve">Child Resources of </w:t>
            </w:r>
            <w:r w:rsidRPr="001137BA">
              <w:rPr>
                <w:rFonts w:ascii="Arial" w:eastAsia="Arial Unicode MS" w:hAnsi="Arial"/>
                <w:b/>
                <w:i/>
                <w:sz w:val="18"/>
              </w:rPr>
              <w:t>&lt;</w:t>
            </w:r>
            <w:r>
              <w:rPr>
                <w:rFonts w:ascii="Arial" w:eastAsia="Arial Unicode MS" w:hAnsi="Arial"/>
                <w:b/>
                <w:i/>
                <w:sz w:val="18"/>
              </w:rPr>
              <w:t>state</w:t>
            </w:r>
            <w:r w:rsidRPr="001137BA">
              <w:rPr>
                <w:rFonts w:ascii="Arial" w:eastAsia="Arial Unicode MS" w:hAnsi="Arial"/>
                <w:b/>
                <w:i/>
                <w:sz w:val="18"/>
              </w:rPr>
              <w:t>&gt;</w:t>
            </w:r>
          </w:p>
        </w:tc>
        <w:tc>
          <w:tcPr>
            <w:tcW w:w="1728" w:type="dxa"/>
            <w:shd w:val="clear" w:color="auto" w:fill="E0E0E0"/>
            <w:vAlign w:val="center"/>
          </w:tcPr>
          <w:p w14:paraId="6BD6344E"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Child Resource Type</w:t>
            </w:r>
          </w:p>
        </w:tc>
        <w:tc>
          <w:tcPr>
            <w:tcW w:w="1083" w:type="dxa"/>
            <w:shd w:val="clear" w:color="auto" w:fill="E0E0E0"/>
            <w:vAlign w:val="center"/>
          </w:tcPr>
          <w:p w14:paraId="13A1858E"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Multiplicity</w:t>
            </w:r>
          </w:p>
        </w:tc>
        <w:tc>
          <w:tcPr>
            <w:tcW w:w="3168" w:type="dxa"/>
            <w:shd w:val="clear" w:color="auto" w:fill="E0E0E0"/>
            <w:vAlign w:val="center"/>
          </w:tcPr>
          <w:p w14:paraId="368D5DBF"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sz w:val="18"/>
              </w:rPr>
              <w:t>Description</w:t>
            </w:r>
          </w:p>
        </w:tc>
        <w:tc>
          <w:tcPr>
            <w:tcW w:w="2206" w:type="dxa"/>
            <w:shd w:val="clear" w:color="auto" w:fill="E0E0E0"/>
            <w:vAlign w:val="center"/>
          </w:tcPr>
          <w:p w14:paraId="685234F6" w14:textId="77777777" w:rsidR="00A96DFF" w:rsidRPr="001137BA" w:rsidRDefault="00A96DFF" w:rsidP="00E52A61">
            <w:pPr>
              <w:keepNext/>
              <w:keepLines/>
              <w:spacing w:after="0"/>
              <w:jc w:val="center"/>
              <w:rPr>
                <w:rFonts w:ascii="Arial" w:eastAsia="Arial Unicode MS" w:hAnsi="Arial"/>
                <w:b/>
                <w:sz w:val="18"/>
              </w:rPr>
            </w:pPr>
            <w:r w:rsidRPr="001137BA">
              <w:rPr>
                <w:rFonts w:ascii="Arial" w:eastAsia="Arial Unicode MS" w:hAnsi="Arial"/>
                <w:b/>
                <w:i/>
                <w:sz w:val="18"/>
              </w:rPr>
              <w:t>&lt;</w:t>
            </w:r>
            <w:proofErr w:type="spellStart"/>
            <w:r>
              <w:rPr>
                <w:rFonts w:ascii="Arial" w:eastAsia="Arial Unicode MS" w:hAnsi="Arial"/>
                <w:b/>
                <w:i/>
                <w:sz w:val="18"/>
              </w:rPr>
              <w:t>stateAnnc</w:t>
            </w:r>
            <w:proofErr w:type="spellEnd"/>
            <w:r w:rsidRPr="001137BA">
              <w:rPr>
                <w:rFonts w:ascii="Arial" w:eastAsia="Arial Unicode MS" w:hAnsi="Arial"/>
                <w:b/>
                <w:i/>
                <w:sz w:val="18"/>
              </w:rPr>
              <w:t>&gt;</w:t>
            </w:r>
            <w:r w:rsidRPr="001137BA">
              <w:rPr>
                <w:rFonts w:ascii="Arial" w:eastAsia="Arial Unicode MS" w:hAnsi="Arial"/>
                <w:b/>
                <w:sz w:val="18"/>
              </w:rPr>
              <w:t xml:space="preserve"> Child Resource Types</w:t>
            </w:r>
          </w:p>
        </w:tc>
      </w:tr>
      <w:tr w:rsidR="00A96DFF" w:rsidRPr="001137BA" w14:paraId="4C48F2C6" w14:textId="77777777" w:rsidTr="00E52A61">
        <w:trPr>
          <w:jc w:val="center"/>
        </w:trPr>
        <w:tc>
          <w:tcPr>
            <w:tcW w:w="1584" w:type="dxa"/>
          </w:tcPr>
          <w:p w14:paraId="45E627C4" w14:textId="77777777" w:rsidR="00A96DFF" w:rsidRPr="001137BA" w:rsidRDefault="00A96DFF" w:rsidP="00E52A61">
            <w:pPr>
              <w:keepNext/>
              <w:keepLines/>
              <w:spacing w:after="0"/>
              <w:rPr>
                <w:rFonts w:ascii="Arial" w:eastAsia="Arial Unicode MS" w:hAnsi="Arial"/>
                <w:i/>
                <w:sz w:val="18"/>
              </w:rPr>
            </w:pPr>
            <w:r w:rsidRPr="001137BA">
              <w:rPr>
                <w:rFonts w:ascii="Arial" w:eastAsia="Arial Unicode MS" w:hAnsi="Arial"/>
                <w:i/>
                <w:sz w:val="18"/>
              </w:rPr>
              <w:t>[variable]</w:t>
            </w:r>
          </w:p>
        </w:tc>
        <w:tc>
          <w:tcPr>
            <w:tcW w:w="1728" w:type="dxa"/>
          </w:tcPr>
          <w:p w14:paraId="299062D8" w14:textId="77777777" w:rsidR="00A96DFF" w:rsidRPr="001137BA" w:rsidRDefault="00A96DFF" w:rsidP="00E52A61">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c>
          <w:tcPr>
            <w:tcW w:w="1083" w:type="dxa"/>
          </w:tcPr>
          <w:p w14:paraId="232CCDBD" w14:textId="77777777" w:rsidR="00A96DFF" w:rsidRPr="001137BA" w:rsidRDefault="00A96DFF" w:rsidP="00E52A61">
            <w:pPr>
              <w:keepNext/>
              <w:keepLines/>
              <w:spacing w:after="0"/>
              <w:jc w:val="center"/>
              <w:rPr>
                <w:rFonts w:ascii="Arial" w:eastAsia="Arial Unicode MS" w:hAnsi="Arial"/>
                <w:sz w:val="18"/>
              </w:rPr>
            </w:pPr>
            <w:r w:rsidRPr="001137BA">
              <w:rPr>
                <w:rFonts w:ascii="Arial" w:eastAsia="Arial Unicode MS" w:hAnsi="Arial"/>
                <w:sz w:val="18"/>
              </w:rPr>
              <w:t>0..n</w:t>
            </w:r>
          </w:p>
        </w:tc>
        <w:tc>
          <w:tcPr>
            <w:tcW w:w="3168" w:type="dxa"/>
          </w:tcPr>
          <w:p w14:paraId="08DD9A43" w14:textId="77777777" w:rsidR="00A96DFF" w:rsidRPr="001137BA" w:rsidRDefault="00A96DFF" w:rsidP="00E52A61">
            <w:pPr>
              <w:keepNext/>
              <w:keepLines/>
              <w:spacing w:after="0"/>
              <w:rPr>
                <w:rFonts w:ascii="Arial" w:eastAsia="Arial Unicode MS" w:hAnsi="Arial"/>
                <w:sz w:val="18"/>
              </w:rPr>
            </w:pPr>
            <w:r w:rsidRPr="001137BA">
              <w:rPr>
                <w:rFonts w:ascii="Arial" w:eastAsia="Arial Unicode MS" w:hAnsi="Arial"/>
                <w:sz w:val="18"/>
              </w:rPr>
              <w:t>See clause 9.6.8</w:t>
            </w:r>
          </w:p>
        </w:tc>
        <w:tc>
          <w:tcPr>
            <w:tcW w:w="2206" w:type="dxa"/>
            <w:shd w:val="clear" w:color="auto" w:fill="auto"/>
          </w:tcPr>
          <w:p w14:paraId="3873C492" w14:textId="77777777" w:rsidR="00A96DFF" w:rsidRPr="001137BA" w:rsidRDefault="00A96DFF" w:rsidP="00E52A61">
            <w:pPr>
              <w:keepNext/>
              <w:keepLines/>
              <w:spacing w:after="0"/>
              <w:jc w:val="center"/>
              <w:rPr>
                <w:rFonts w:ascii="Arial" w:eastAsia="Arial Unicode MS" w:hAnsi="Arial"/>
                <w:i/>
                <w:sz w:val="18"/>
              </w:rPr>
            </w:pPr>
            <w:r w:rsidRPr="001137BA">
              <w:rPr>
                <w:rFonts w:ascii="Arial" w:eastAsia="Arial Unicode MS" w:hAnsi="Arial"/>
                <w:i/>
                <w:sz w:val="18"/>
              </w:rPr>
              <w:t>&lt;subscription&gt;</w:t>
            </w:r>
          </w:p>
        </w:tc>
      </w:tr>
      <w:tr w:rsidR="00A96DFF" w:rsidRPr="001137BA" w14:paraId="48253466" w14:textId="77777777" w:rsidTr="00E52A61">
        <w:trPr>
          <w:jc w:val="center"/>
        </w:trPr>
        <w:tc>
          <w:tcPr>
            <w:tcW w:w="1584" w:type="dxa"/>
          </w:tcPr>
          <w:p w14:paraId="259678B0" w14:textId="77777777" w:rsidR="00A96DFF" w:rsidRPr="001137BA" w:rsidRDefault="00A96DFF" w:rsidP="00E52A61">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18A0BADA" w14:textId="77777777" w:rsidR="00A96DFF" w:rsidRPr="001137BA" w:rsidRDefault="00A96DFF" w:rsidP="00E52A61">
            <w:pPr>
              <w:keepNext/>
              <w:keepLines/>
              <w:spacing w:after="0"/>
              <w:jc w:val="center"/>
              <w:rPr>
                <w:rFonts w:ascii="Arial" w:eastAsia="Arial Unicode MS" w:hAnsi="Arial"/>
                <w:i/>
                <w:sz w:val="18"/>
              </w:rPr>
            </w:pPr>
            <w:r>
              <w:rPr>
                <w:rFonts w:ascii="Arial" w:eastAsia="Arial Unicode MS" w:hAnsi="Arial"/>
                <w:i/>
                <w:sz w:val="18"/>
              </w:rPr>
              <w:t>&lt;transaction&gt;</w:t>
            </w:r>
          </w:p>
        </w:tc>
        <w:tc>
          <w:tcPr>
            <w:tcW w:w="1083" w:type="dxa"/>
          </w:tcPr>
          <w:p w14:paraId="692CF889" w14:textId="77777777" w:rsidR="00A96DFF" w:rsidRPr="001137BA" w:rsidRDefault="00A96DFF" w:rsidP="00E52A61">
            <w:pPr>
              <w:keepNext/>
              <w:keepLines/>
              <w:spacing w:after="0"/>
              <w:jc w:val="center"/>
              <w:rPr>
                <w:rFonts w:ascii="Arial" w:eastAsia="Arial Unicode MS" w:hAnsi="Arial"/>
                <w:sz w:val="18"/>
              </w:rPr>
            </w:pPr>
            <w:r>
              <w:rPr>
                <w:rFonts w:ascii="Arial" w:eastAsia="Arial Unicode MS" w:hAnsi="Arial"/>
                <w:sz w:val="18"/>
              </w:rPr>
              <w:t>0..n</w:t>
            </w:r>
          </w:p>
        </w:tc>
        <w:tc>
          <w:tcPr>
            <w:tcW w:w="3168" w:type="dxa"/>
          </w:tcPr>
          <w:p w14:paraId="7D479A93" w14:textId="77777777" w:rsidR="00A96DFF" w:rsidRPr="001137BA" w:rsidRDefault="00A96DFF" w:rsidP="00E52A61">
            <w:pPr>
              <w:keepNext/>
              <w:keepLines/>
              <w:spacing w:after="0"/>
              <w:rPr>
                <w:rFonts w:ascii="Arial" w:eastAsia="Arial Unicode MS" w:hAnsi="Arial"/>
                <w:sz w:val="18"/>
              </w:rPr>
            </w:pPr>
            <w:r>
              <w:rPr>
                <w:rFonts w:ascii="Arial" w:eastAsia="Arial Unicode MS" w:hAnsi="Arial"/>
                <w:sz w:val="18"/>
              </w:rPr>
              <w:t>See clause 9.6.48</w:t>
            </w:r>
          </w:p>
        </w:tc>
        <w:tc>
          <w:tcPr>
            <w:tcW w:w="2206" w:type="dxa"/>
            <w:shd w:val="clear" w:color="auto" w:fill="auto"/>
          </w:tcPr>
          <w:p w14:paraId="3F01EE71" w14:textId="77777777" w:rsidR="00A96DFF" w:rsidRPr="001137BA" w:rsidRDefault="00A96DFF" w:rsidP="00E52A61">
            <w:pPr>
              <w:keepNext/>
              <w:keepLines/>
              <w:spacing w:after="0"/>
              <w:jc w:val="center"/>
              <w:rPr>
                <w:rFonts w:ascii="Arial" w:eastAsia="Arial Unicode MS" w:hAnsi="Arial"/>
                <w:i/>
                <w:sz w:val="18"/>
              </w:rPr>
            </w:pPr>
            <w:r>
              <w:rPr>
                <w:rFonts w:ascii="Arial" w:eastAsia="Arial Unicode MS" w:hAnsi="Arial"/>
                <w:i/>
                <w:sz w:val="18"/>
              </w:rPr>
              <w:t>&lt;transaction&gt;</w:t>
            </w:r>
          </w:p>
        </w:tc>
      </w:tr>
      <w:tr w:rsidR="00A96DFF" w:rsidRPr="001137BA" w14:paraId="07AA56E4" w14:textId="77777777" w:rsidTr="00E52A61">
        <w:trPr>
          <w:jc w:val="center"/>
        </w:trPr>
        <w:tc>
          <w:tcPr>
            <w:tcW w:w="1584" w:type="dxa"/>
          </w:tcPr>
          <w:p w14:paraId="5658149B" w14:textId="77777777" w:rsidR="00A96DFF" w:rsidRDefault="00A96DFF" w:rsidP="00E52A61">
            <w:pPr>
              <w:keepNext/>
              <w:keepLines/>
              <w:spacing w:after="0"/>
              <w:rPr>
                <w:rFonts w:ascii="Arial" w:eastAsia="Arial Unicode MS" w:hAnsi="Arial"/>
                <w:i/>
                <w:sz w:val="18"/>
              </w:rPr>
            </w:pPr>
            <w:r>
              <w:rPr>
                <w:rFonts w:ascii="Arial" w:eastAsia="Arial Unicode MS" w:hAnsi="Arial"/>
                <w:i/>
                <w:sz w:val="18"/>
              </w:rPr>
              <w:t>[variable]</w:t>
            </w:r>
          </w:p>
        </w:tc>
        <w:tc>
          <w:tcPr>
            <w:tcW w:w="1728" w:type="dxa"/>
          </w:tcPr>
          <w:p w14:paraId="0C1B5933" w14:textId="77777777" w:rsidR="00A96DFF" w:rsidRDefault="00A96DFF" w:rsidP="00E52A61">
            <w:pPr>
              <w:keepNext/>
              <w:keepLines/>
              <w:spacing w:after="0"/>
              <w:jc w:val="center"/>
              <w:rPr>
                <w:rFonts w:ascii="Arial" w:eastAsia="Arial Unicode MS" w:hAnsi="Arial"/>
                <w:i/>
                <w:sz w:val="18"/>
              </w:rPr>
            </w:pPr>
            <w:r>
              <w:rPr>
                <w:rFonts w:ascii="Arial" w:eastAsia="Arial Unicode MS" w:hAnsi="Arial"/>
                <w:i/>
                <w:sz w:val="18"/>
              </w:rPr>
              <w:t>&lt;action&gt;</w:t>
            </w:r>
          </w:p>
        </w:tc>
        <w:tc>
          <w:tcPr>
            <w:tcW w:w="1083" w:type="dxa"/>
          </w:tcPr>
          <w:p w14:paraId="1039B9AB" w14:textId="77777777" w:rsidR="00A96DFF" w:rsidRDefault="00A96DFF" w:rsidP="00E52A61">
            <w:pPr>
              <w:keepNext/>
              <w:keepLines/>
              <w:spacing w:after="0"/>
              <w:jc w:val="center"/>
              <w:rPr>
                <w:rFonts w:ascii="Arial" w:eastAsia="Arial Unicode MS" w:hAnsi="Arial"/>
                <w:sz w:val="18"/>
              </w:rPr>
            </w:pPr>
            <w:r>
              <w:rPr>
                <w:rFonts w:ascii="Arial" w:eastAsia="Arial Unicode MS" w:hAnsi="Arial"/>
                <w:sz w:val="18"/>
              </w:rPr>
              <w:t>0..1</w:t>
            </w:r>
          </w:p>
        </w:tc>
        <w:tc>
          <w:tcPr>
            <w:tcW w:w="3168" w:type="dxa"/>
          </w:tcPr>
          <w:p w14:paraId="11949B2F" w14:textId="77777777" w:rsidR="00A96DFF" w:rsidRDefault="00A96DFF" w:rsidP="00E52A61">
            <w:pPr>
              <w:keepNext/>
              <w:keepLines/>
              <w:spacing w:after="0"/>
              <w:rPr>
                <w:rFonts w:ascii="Arial" w:eastAsia="Arial Unicode MS" w:hAnsi="Arial"/>
                <w:sz w:val="18"/>
              </w:rPr>
            </w:pPr>
            <w:r>
              <w:rPr>
                <w:rFonts w:ascii="Arial" w:eastAsia="Arial Unicode MS" w:hAnsi="Arial"/>
                <w:sz w:val="18"/>
              </w:rPr>
              <w:t>See clause 9.6.61</w:t>
            </w:r>
          </w:p>
        </w:tc>
        <w:tc>
          <w:tcPr>
            <w:tcW w:w="2206" w:type="dxa"/>
            <w:shd w:val="clear" w:color="auto" w:fill="auto"/>
          </w:tcPr>
          <w:p w14:paraId="0D12072F" w14:textId="0C95D1E8" w:rsidR="00A96DFF" w:rsidRDefault="00C51E13" w:rsidP="00E52A61">
            <w:pPr>
              <w:keepNext/>
              <w:keepLines/>
              <w:spacing w:after="0"/>
              <w:jc w:val="center"/>
              <w:rPr>
                <w:rFonts w:ascii="Arial" w:eastAsia="Arial Unicode MS" w:hAnsi="Arial"/>
                <w:i/>
                <w:sz w:val="18"/>
              </w:rPr>
            </w:pPr>
            <w:ins w:id="41" w:author="Miguel Angel Reina Ortega" w:date="2022-09-30T13:03:00Z">
              <w:r>
                <w:rPr>
                  <w:rFonts w:eastAsia="Arial Unicode MS"/>
                  <w:i/>
                  <w:lang w:eastAsia="zh-CN"/>
                </w:rPr>
                <w:t>&lt;</w:t>
              </w:r>
              <w:proofErr w:type="spellStart"/>
              <w:r>
                <w:rPr>
                  <w:rFonts w:eastAsia="Arial Unicode MS"/>
                  <w:i/>
                  <w:lang w:eastAsia="zh-CN"/>
                </w:rPr>
                <w:t>actionAnnc</w:t>
              </w:r>
              <w:proofErr w:type="spellEnd"/>
              <w:r>
                <w:rPr>
                  <w:rFonts w:eastAsia="Arial Unicode MS"/>
                  <w:i/>
                  <w:lang w:eastAsia="zh-CN"/>
                </w:rPr>
                <w:t>&gt;</w:t>
              </w:r>
            </w:ins>
            <w:del w:id="42" w:author="Miguel Angel Reina Ortega" w:date="2022-09-30T13:03:00Z">
              <w:r w:rsidR="00A96DFF" w:rsidDel="00C51E13">
                <w:rPr>
                  <w:rFonts w:ascii="Arial" w:eastAsia="Arial Unicode MS" w:hAnsi="Arial"/>
                  <w:i/>
                  <w:sz w:val="18"/>
                </w:rPr>
                <w:delText>&lt;action&gt;</w:delText>
              </w:r>
            </w:del>
          </w:p>
        </w:tc>
      </w:tr>
    </w:tbl>
    <w:p w14:paraId="2CD420E0" w14:textId="77777777" w:rsidR="00A96DFF" w:rsidRDefault="00A96DFF" w:rsidP="00A96DFF"/>
    <w:p w14:paraId="6729FDBF" w14:textId="77777777" w:rsidR="00D44FF3" w:rsidRPr="00894096" w:rsidRDefault="00D44FF3" w:rsidP="00D44FF3"/>
    <w:p w14:paraId="50F882BE" w14:textId="42183A4F" w:rsidR="00D44FF3" w:rsidRPr="00A24EDA" w:rsidRDefault="00D44FF3" w:rsidP="00D44FF3">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A96DFF">
        <w:rPr>
          <w:rFonts w:ascii="Arial" w:hAnsi="Arial"/>
          <w:sz w:val="28"/>
          <w:szCs w:val="28"/>
        </w:rPr>
        <w:t>9</w:t>
      </w:r>
      <w:r w:rsidRPr="00075A4D">
        <w:rPr>
          <w:rFonts w:ascii="Arial" w:hAnsi="Arial"/>
          <w:sz w:val="28"/>
          <w:szCs w:val="28"/>
          <w:lang w:val="x-none"/>
        </w:rPr>
        <w:t>---------------------------------------</w:t>
      </w:r>
    </w:p>
    <w:p w14:paraId="68BCA49D" w14:textId="77777777" w:rsidR="00D44FF3" w:rsidRPr="00EA579C" w:rsidRDefault="00D44FF3" w:rsidP="00D44FF3"/>
    <w:p w14:paraId="253DB9DE" w14:textId="77777777" w:rsidR="006178F4" w:rsidRPr="00EA579C" w:rsidRDefault="006178F4" w:rsidP="001D206E"/>
    <w:sectPr w:rsidR="006178F4" w:rsidRPr="00EA579C"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1C34" w14:textId="77777777" w:rsidR="00477507" w:rsidRDefault="00477507">
      <w:r>
        <w:separator/>
      </w:r>
    </w:p>
  </w:endnote>
  <w:endnote w:type="continuationSeparator" w:id="0">
    <w:p w14:paraId="45FAB43A" w14:textId="77777777" w:rsidR="00477507" w:rsidRDefault="0047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바탕체"/>
    <w:charset w:val="81"/>
    <w:family w:val="modern"/>
    <w:pitch w:val="fixed"/>
    <w:sig w:usb0="B00002AF" w:usb1="69D77CFB" w:usb2="00000030" w:usb3="00000000" w:csb0="0008009F" w:csb1="00000000"/>
  </w:font>
  <w:font w:name="Myriad Pro">
    <w:altName w:val="Corbe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3BFBD1BB"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A564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CE182" w14:textId="77777777" w:rsidR="00477507" w:rsidRDefault="00477507">
      <w:r>
        <w:separator/>
      </w:r>
    </w:p>
  </w:footnote>
  <w:footnote w:type="continuationSeparator" w:id="0">
    <w:p w14:paraId="6FCB4003" w14:textId="77777777" w:rsidR="00477507" w:rsidRDefault="0047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105A95EA" w:rsidR="00796CAB" w:rsidRPr="001872CE" w:rsidRDefault="00822563" w:rsidP="00154F3B">
          <w:pPr>
            <w:pStyle w:val="oneM2M-PageHead"/>
            <w:rPr>
              <w:lang w:val="en-GB"/>
            </w:rPr>
          </w:pPr>
          <w:r w:rsidRPr="00822563">
            <w:rPr>
              <w:noProof/>
              <w:lang w:val="en-GB"/>
            </w:rPr>
            <w:t>SDS-2022-0156-TS-0001_action_child_resource_R4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1162437">
    <w:abstractNumId w:val="9"/>
  </w:num>
  <w:num w:numId="2" w16cid:durableId="1914581559">
    <w:abstractNumId w:val="22"/>
  </w:num>
  <w:num w:numId="3" w16cid:durableId="852182609">
    <w:abstractNumId w:val="5"/>
  </w:num>
  <w:num w:numId="4" w16cid:durableId="933632206">
    <w:abstractNumId w:val="11"/>
  </w:num>
  <w:num w:numId="5" w16cid:durableId="1435175544">
    <w:abstractNumId w:val="16"/>
  </w:num>
  <w:num w:numId="6" w16cid:durableId="329605661">
    <w:abstractNumId w:val="2"/>
  </w:num>
  <w:num w:numId="7" w16cid:durableId="1320236048">
    <w:abstractNumId w:val="1"/>
  </w:num>
  <w:num w:numId="8" w16cid:durableId="453598294">
    <w:abstractNumId w:val="0"/>
  </w:num>
  <w:num w:numId="9" w16cid:durableId="183791218">
    <w:abstractNumId w:val="13"/>
  </w:num>
  <w:num w:numId="10" w16cid:durableId="569966689">
    <w:abstractNumId w:val="21"/>
  </w:num>
  <w:num w:numId="11" w16cid:durableId="48769109">
    <w:abstractNumId w:val="20"/>
  </w:num>
  <w:num w:numId="12" w16cid:durableId="2066641781">
    <w:abstractNumId w:val="23"/>
  </w:num>
  <w:num w:numId="13" w16cid:durableId="1972054530">
    <w:abstractNumId w:val="17"/>
  </w:num>
  <w:num w:numId="14" w16cid:durableId="1226716454">
    <w:abstractNumId w:val="8"/>
  </w:num>
  <w:num w:numId="15" w16cid:durableId="939877627">
    <w:abstractNumId w:val="3"/>
  </w:num>
  <w:num w:numId="16" w16cid:durableId="1956473133">
    <w:abstractNumId w:val="18"/>
  </w:num>
  <w:num w:numId="17" w16cid:durableId="122234735">
    <w:abstractNumId w:val="10"/>
  </w:num>
  <w:num w:numId="18" w16cid:durableId="258178566">
    <w:abstractNumId w:val="24"/>
  </w:num>
  <w:num w:numId="19" w16cid:durableId="1163472504">
    <w:abstractNumId w:val="19"/>
  </w:num>
  <w:num w:numId="20" w16cid:durableId="669062278">
    <w:abstractNumId w:val="14"/>
  </w:num>
  <w:num w:numId="21" w16cid:durableId="553660142">
    <w:abstractNumId w:val="9"/>
  </w:num>
  <w:num w:numId="22" w16cid:durableId="1179733058">
    <w:abstractNumId w:val="4"/>
  </w:num>
  <w:num w:numId="23" w16cid:durableId="1658338190">
    <w:abstractNumId w:val="12"/>
  </w:num>
  <w:num w:numId="24" w16cid:durableId="1974098828">
    <w:abstractNumId w:val="15"/>
  </w:num>
  <w:num w:numId="25" w16cid:durableId="1552109083">
    <w:abstractNumId w:val="9"/>
  </w:num>
  <w:num w:numId="26" w16cid:durableId="783380911">
    <w:abstractNumId w:val="9"/>
  </w:num>
  <w:num w:numId="27" w16cid:durableId="799762133">
    <w:abstractNumId w:val="22"/>
  </w:num>
  <w:num w:numId="28" w16cid:durableId="13562265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80763859">
    <w:abstractNumId w:val="7"/>
  </w:num>
  <w:num w:numId="30" w16cid:durableId="374812426">
    <w:abstractNumId w:val="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361"/>
    <w:rsid w:val="0000168D"/>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3777F"/>
    <w:rsid w:val="000405F1"/>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16"/>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58CC"/>
    <w:rsid w:val="000D771B"/>
    <w:rsid w:val="000E1865"/>
    <w:rsid w:val="000E3C3A"/>
    <w:rsid w:val="000F0E42"/>
    <w:rsid w:val="000F17A4"/>
    <w:rsid w:val="000F1FFD"/>
    <w:rsid w:val="000F21F0"/>
    <w:rsid w:val="000F2E4E"/>
    <w:rsid w:val="000F41B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2BF"/>
    <w:rsid w:val="00125F98"/>
    <w:rsid w:val="0013175C"/>
    <w:rsid w:val="001325EB"/>
    <w:rsid w:val="001343F8"/>
    <w:rsid w:val="00134DAB"/>
    <w:rsid w:val="00136D28"/>
    <w:rsid w:val="0014213F"/>
    <w:rsid w:val="00143F78"/>
    <w:rsid w:val="00145C9B"/>
    <w:rsid w:val="001461F6"/>
    <w:rsid w:val="00151F1F"/>
    <w:rsid w:val="00154F3B"/>
    <w:rsid w:val="0015576A"/>
    <w:rsid w:val="00156D65"/>
    <w:rsid w:val="00157547"/>
    <w:rsid w:val="00160573"/>
    <w:rsid w:val="00161159"/>
    <w:rsid w:val="00161ACA"/>
    <w:rsid w:val="00163179"/>
    <w:rsid w:val="0017053E"/>
    <w:rsid w:val="0017124D"/>
    <w:rsid w:val="00171AEE"/>
    <w:rsid w:val="00171F52"/>
    <w:rsid w:val="00172A4D"/>
    <w:rsid w:val="00173436"/>
    <w:rsid w:val="00175255"/>
    <w:rsid w:val="00176FC5"/>
    <w:rsid w:val="00180EA9"/>
    <w:rsid w:val="00181AD6"/>
    <w:rsid w:val="001835C9"/>
    <w:rsid w:val="001861D4"/>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676A"/>
    <w:rsid w:val="001D684B"/>
    <w:rsid w:val="001D7B6E"/>
    <w:rsid w:val="001E125B"/>
    <w:rsid w:val="001E1665"/>
    <w:rsid w:val="001E1919"/>
    <w:rsid w:val="001E2258"/>
    <w:rsid w:val="001E4202"/>
    <w:rsid w:val="001E5F05"/>
    <w:rsid w:val="001E7187"/>
    <w:rsid w:val="001E7509"/>
    <w:rsid w:val="001F3794"/>
    <w:rsid w:val="001F3880"/>
    <w:rsid w:val="001F4382"/>
    <w:rsid w:val="002001E5"/>
    <w:rsid w:val="00201803"/>
    <w:rsid w:val="002022D8"/>
    <w:rsid w:val="00203FDE"/>
    <w:rsid w:val="00204BEF"/>
    <w:rsid w:val="00205C4A"/>
    <w:rsid w:val="002065C6"/>
    <w:rsid w:val="002074D5"/>
    <w:rsid w:val="00210A2B"/>
    <w:rsid w:val="00212276"/>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5E73"/>
    <w:rsid w:val="002669AD"/>
    <w:rsid w:val="00267170"/>
    <w:rsid w:val="0027220E"/>
    <w:rsid w:val="00276C4C"/>
    <w:rsid w:val="00277751"/>
    <w:rsid w:val="002777E9"/>
    <w:rsid w:val="002817F7"/>
    <w:rsid w:val="00283746"/>
    <w:rsid w:val="0028475A"/>
    <w:rsid w:val="00290E9A"/>
    <w:rsid w:val="00291609"/>
    <w:rsid w:val="0029166B"/>
    <w:rsid w:val="0029281E"/>
    <w:rsid w:val="00292AD8"/>
    <w:rsid w:val="002935ED"/>
    <w:rsid w:val="00293AB0"/>
    <w:rsid w:val="00293D54"/>
    <w:rsid w:val="002945AC"/>
    <w:rsid w:val="00294EEF"/>
    <w:rsid w:val="00294FF2"/>
    <w:rsid w:val="00295071"/>
    <w:rsid w:val="0029687E"/>
    <w:rsid w:val="00297CDA"/>
    <w:rsid w:val="002A006D"/>
    <w:rsid w:val="002A0445"/>
    <w:rsid w:val="002A109A"/>
    <w:rsid w:val="002A10E6"/>
    <w:rsid w:val="002A4EAB"/>
    <w:rsid w:val="002A6743"/>
    <w:rsid w:val="002B00A9"/>
    <w:rsid w:val="002B07F2"/>
    <w:rsid w:val="002B27AB"/>
    <w:rsid w:val="002B2F4D"/>
    <w:rsid w:val="002B3EB5"/>
    <w:rsid w:val="002B4F2B"/>
    <w:rsid w:val="002B7C69"/>
    <w:rsid w:val="002C071E"/>
    <w:rsid w:val="002C0833"/>
    <w:rsid w:val="002C26D1"/>
    <w:rsid w:val="002C28C5"/>
    <w:rsid w:val="002C31BD"/>
    <w:rsid w:val="002C47EE"/>
    <w:rsid w:val="002C6CCF"/>
    <w:rsid w:val="002D1C50"/>
    <w:rsid w:val="002D2155"/>
    <w:rsid w:val="002D4401"/>
    <w:rsid w:val="002E036B"/>
    <w:rsid w:val="002E0E12"/>
    <w:rsid w:val="002E2583"/>
    <w:rsid w:val="002E2965"/>
    <w:rsid w:val="002E615A"/>
    <w:rsid w:val="002E66E6"/>
    <w:rsid w:val="002F5FD9"/>
    <w:rsid w:val="0030017F"/>
    <w:rsid w:val="00300546"/>
    <w:rsid w:val="00301C26"/>
    <w:rsid w:val="0030390D"/>
    <w:rsid w:val="00305DDD"/>
    <w:rsid w:val="00310A7F"/>
    <w:rsid w:val="00311856"/>
    <w:rsid w:val="00311F60"/>
    <w:rsid w:val="0031376F"/>
    <w:rsid w:val="00314B9D"/>
    <w:rsid w:val="00315546"/>
    <w:rsid w:val="003167CA"/>
    <w:rsid w:val="00316821"/>
    <w:rsid w:val="003216EC"/>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6"/>
    <w:rsid w:val="00351567"/>
    <w:rsid w:val="00352286"/>
    <w:rsid w:val="00352735"/>
    <w:rsid w:val="00355B81"/>
    <w:rsid w:val="00356C28"/>
    <w:rsid w:val="0035751C"/>
    <w:rsid w:val="0036118D"/>
    <w:rsid w:val="00361D31"/>
    <w:rsid w:val="003620D4"/>
    <w:rsid w:val="00362346"/>
    <w:rsid w:val="003625AB"/>
    <w:rsid w:val="00362994"/>
    <w:rsid w:val="003643DB"/>
    <w:rsid w:val="00364E65"/>
    <w:rsid w:val="00365A36"/>
    <w:rsid w:val="00365B3C"/>
    <w:rsid w:val="00365CCF"/>
    <w:rsid w:val="00367D83"/>
    <w:rsid w:val="00371153"/>
    <w:rsid w:val="003713F1"/>
    <w:rsid w:val="003746D6"/>
    <w:rsid w:val="00375FE1"/>
    <w:rsid w:val="00377762"/>
    <w:rsid w:val="00385759"/>
    <w:rsid w:val="00386A8F"/>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B6331"/>
    <w:rsid w:val="003B72AD"/>
    <w:rsid w:val="003C00E6"/>
    <w:rsid w:val="003C0BCB"/>
    <w:rsid w:val="003C13B6"/>
    <w:rsid w:val="003C1A2E"/>
    <w:rsid w:val="003C2CF9"/>
    <w:rsid w:val="003C6EC3"/>
    <w:rsid w:val="003C7CAC"/>
    <w:rsid w:val="003D1530"/>
    <w:rsid w:val="003D185F"/>
    <w:rsid w:val="003D351E"/>
    <w:rsid w:val="003D5BD5"/>
    <w:rsid w:val="003D606A"/>
    <w:rsid w:val="003D6202"/>
    <w:rsid w:val="003D63CE"/>
    <w:rsid w:val="003D63E8"/>
    <w:rsid w:val="003E0031"/>
    <w:rsid w:val="003E54A5"/>
    <w:rsid w:val="003F00EC"/>
    <w:rsid w:val="003F1561"/>
    <w:rsid w:val="003F30A8"/>
    <w:rsid w:val="003F38E0"/>
    <w:rsid w:val="00401E1E"/>
    <w:rsid w:val="0040367F"/>
    <w:rsid w:val="00403E3E"/>
    <w:rsid w:val="004044A5"/>
    <w:rsid w:val="00405656"/>
    <w:rsid w:val="004071D6"/>
    <w:rsid w:val="004074D5"/>
    <w:rsid w:val="004078C0"/>
    <w:rsid w:val="00410253"/>
    <w:rsid w:val="00412FE9"/>
    <w:rsid w:val="00413D1F"/>
    <w:rsid w:val="00414C75"/>
    <w:rsid w:val="00416A9E"/>
    <w:rsid w:val="004220CD"/>
    <w:rsid w:val="004227D9"/>
    <w:rsid w:val="004231B0"/>
    <w:rsid w:val="004233B3"/>
    <w:rsid w:val="004243EB"/>
    <w:rsid w:val="00424964"/>
    <w:rsid w:val="0042592B"/>
    <w:rsid w:val="00426897"/>
    <w:rsid w:val="00426A42"/>
    <w:rsid w:val="00432DC4"/>
    <w:rsid w:val="00433490"/>
    <w:rsid w:val="00434CC4"/>
    <w:rsid w:val="00435A8F"/>
    <w:rsid w:val="00436775"/>
    <w:rsid w:val="00440114"/>
    <w:rsid w:val="00443CB7"/>
    <w:rsid w:val="004448F9"/>
    <w:rsid w:val="004501CB"/>
    <w:rsid w:val="00450AF1"/>
    <w:rsid w:val="00451B32"/>
    <w:rsid w:val="00453BEF"/>
    <w:rsid w:val="00454BC5"/>
    <w:rsid w:val="00454CE0"/>
    <w:rsid w:val="00455262"/>
    <w:rsid w:val="00455DD1"/>
    <w:rsid w:val="00460A93"/>
    <w:rsid w:val="00460E79"/>
    <w:rsid w:val="0046449A"/>
    <w:rsid w:val="004662B5"/>
    <w:rsid w:val="004664D9"/>
    <w:rsid w:val="00471128"/>
    <w:rsid w:val="0047438E"/>
    <w:rsid w:val="00477507"/>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B80"/>
    <w:rsid w:val="004D1EAB"/>
    <w:rsid w:val="004D404A"/>
    <w:rsid w:val="004D55DD"/>
    <w:rsid w:val="004D5653"/>
    <w:rsid w:val="004D6033"/>
    <w:rsid w:val="004D76CF"/>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410E"/>
    <w:rsid w:val="00545284"/>
    <w:rsid w:val="005453D4"/>
    <w:rsid w:val="005459A9"/>
    <w:rsid w:val="00550625"/>
    <w:rsid w:val="00551423"/>
    <w:rsid w:val="005525B4"/>
    <w:rsid w:val="0055690D"/>
    <w:rsid w:val="00556BBE"/>
    <w:rsid w:val="005575F1"/>
    <w:rsid w:val="00560007"/>
    <w:rsid w:val="005601D3"/>
    <w:rsid w:val="0056073F"/>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85C58"/>
    <w:rsid w:val="00590123"/>
    <w:rsid w:val="0059117C"/>
    <w:rsid w:val="00594685"/>
    <w:rsid w:val="0059474F"/>
    <w:rsid w:val="0059511C"/>
    <w:rsid w:val="00595AA7"/>
    <w:rsid w:val="00596098"/>
    <w:rsid w:val="00597540"/>
    <w:rsid w:val="005A026B"/>
    <w:rsid w:val="005A067C"/>
    <w:rsid w:val="005A09E5"/>
    <w:rsid w:val="005A379B"/>
    <w:rsid w:val="005A3A05"/>
    <w:rsid w:val="005A67A9"/>
    <w:rsid w:val="005A6956"/>
    <w:rsid w:val="005A7C98"/>
    <w:rsid w:val="005B5D34"/>
    <w:rsid w:val="005B5F8B"/>
    <w:rsid w:val="005B7E41"/>
    <w:rsid w:val="005C0172"/>
    <w:rsid w:val="005C108C"/>
    <w:rsid w:val="005C23AD"/>
    <w:rsid w:val="005C3785"/>
    <w:rsid w:val="005C4536"/>
    <w:rsid w:val="005C552F"/>
    <w:rsid w:val="005C5545"/>
    <w:rsid w:val="005D0649"/>
    <w:rsid w:val="005D16C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8F4"/>
    <w:rsid w:val="00617AF6"/>
    <w:rsid w:val="0062059E"/>
    <w:rsid w:val="00623C28"/>
    <w:rsid w:val="00631FCC"/>
    <w:rsid w:val="00634A81"/>
    <w:rsid w:val="00634BA6"/>
    <w:rsid w:val="0063672D"/>
    <w:rsid w:val="0064013A"/>
    <w:rsid w:val="00640591"/>
    <w:rsid w:val="00640EC6"/>
    <w:rsid w:val="00641EB6"/>
    <w:rsid w:val="006422B1"/>
    <w:rsid w:val="00642418"/>
    <w:rsid w:val="006440A0"/>
    <w:rsid w:val="00644868"/>
    <w:rsid w:val="00646423"/>
    <w:rsid w:val="0064655A"/>
    <w:rsid w:val="006465E4"/>
    <w:rsid w:val="00647024"/>
    <w:rsid w:val="00650B9C"/>
    <w:rsid w:val="0065308C"/>
    <w:rsid w:val="00653A3B"/>
    <w:rsid w:val="00653DD5"/>
    <w:rsid w:val="006540CD"/>
    <w:rsid w:val="00655177"/>
    <w:rsid w:val="006571F9"/>
    <w:rsid w:val="0066612F"/>
    <w:rsid w:val="006679A7"/>
    <w:rsid w:val="00667EEB"/>
    <w:rsid w:val="00670B63"/>
    <w:rsid w:val="00672201"/>
    <w:rsid w:val="006725D8"/>
    <w:rsid w:val="00672A8D"/>
    <w:rsid w:val="00673638"/>
    <w:rsid w:val="00673A17"/>
    <w:rsid w:val="00673BED"/>
    <w:rsid w:val="006748E4"/>
    <w:rsid w:val="00674F34"/>
    <w:rsid w:val="00681C1D"/>
    <w:rsid w:val="006834BC"/>
    <w:rsid w:val="0068481B"/>
    <w:rsid w:val="00685F6D"/>
    <w:rsid w:val="006861B0"/>
    <w:rsid w:val="006867CD"/>
    <w:rsid w:val="006873CE"/>
    <w:rsid w:val="00692A52"/>
    <w:rsid w:val="00693547"/>
    <w:rsid w:val="0069497D"/>
    <w:rsid w:val="0069504B"/>
    <w:rsid w:val="006953B8"/>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5484"/>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7B0"/>
    <w:rsid w:val="006E2B02"/>
    <w:rsid w:val="006E3121"/>
    <w:rsid w:val="006E3EA1"/>
    <w:rsid w:val="006F0B84"/>
    <w:rsid w:val="006F22F1"/>
    <w:rsid w:val="006F24C0"/>
    <w:rsid w:val="006F4CF1"/>
    <w:rsid w:val="006F5C51"/>
    <w:rsid w:val="006F5E39"/>
    <w:rsid w:val="00701B72"/>
    <w:rsid w:val="00702FE5"/>
    <w:rsid w:val="00703BC8"/>
    <w:rsid w:val="00703E81"/>
    <w:rsid w:val="00704827"/>
    <w:rsid w:val="00704AD5"/>
    <w:rsid w:val="00704FAC"/>
    <w:rsid w:val="0070711C"/>
    <w:rsid w:val="0071124A"/>
    <w:rsid w:val="007119F3"/>
    <w:rsid w:val="00712582"/>
    <w:rsid w:val="00712F2B"/>
    <w:rsid w:val="00713ACD"/>
    <w:rsid w:val="00715B3F"/>
    <w:rsid w:val="007208FB"/>
    <w:rsid w:val="007218C2"/>
    <w:rsid w:val="007228F4"/>
    <w:rsid w:val="00723D02"/>
    <w:rsid w:val="00724E04"/>
    <w:rsid w:val="007307CE"/>
    <w:rsid w:val="007308F6"/>
    <w:rsid w:val="0073163D"/>
    <w:rsid w:val="00736267"/>
    <w:rsid w:val="00740B9C"/>
    <w:rsid w:val="00742A8D"/>
    <w:rsid w:val="00743F24"/>
    <w:rsid w:val="0074428F"/>
    <w:rsid w:val="00745924"/>
    <w:rsid w:val="00746242"/>
    <w:rsid w:val="007462C1"/>
    <w:rsid w:val="007464DE"/>
    <w:rsid w:val="0075049C"/>
    <w:rsid w:val="00750F11"/>
    <w:rsid w:val="00751225"/>
    <w:rsid w:val="00754205"/>
    <w:rsid w:val="00755B41"/>
    <w:rsid w:val="00756B87"/>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53F"/>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4D81"/>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38E"/>
    <w:rsid w:val="008149ED"/>
    <w:rsid w:val="0081527C"/>
    <w:rsid w:val="00816106"/>
    <w:rsid w:val="008173F7"/>
    <w:rsid w:val="0082012E"/>
    <w:rsid w:val="00821082"/>
    <w:rsid w:val="00821658"/>
    <w:rsid w:val="00822563"/>
    <w:rsid w:val="00823A4C"/>
    <w:rsid w:val="0083064A"/>
    <w:rsid w:val="00831704"/>
    <w:rsid w:val="00833937"/>
    <w:rsid w:val="00833E61"/>
    <w:rsid w:val="00834B81"/>
    <w:rsid w:val="00836F3B"/>
    <w:rsid w:val="0084011C"/>
    <w:rsid w:val="008401BD"/>
    <w:rsid w:val="0084366A"/>
    <w:rsid w:val="00846C16"/>
    <w:rsid w:val="00855074"/>
    <w:rsid w:val="0085668C"/>
    <w:rsid w:val="00861E56"/>
    <w:rsid w:val="00862A96"/>
    <w:rsid w:val="00862D7E"/>
    <w:rsid w:val="00862E30"/>
    <w:rsid w:val="008631BD"/>
    <w:rsid w:val="00864E1F"/>
    <w:rsid w:val="00866A3B"/>
    <w:rsid w:val="00866E29"/>
    <w:rsid w:val="00867818"/>
    <w:rsid w:val="00867EBE"/>
    <w:rsid w:val="00870626"/>
    <w:rsid w:val="008711A8"/>
    <w:rsid w:val="00872762"/>
    <w:rsid w:val="00873154"/>
    <w:rsid w:val="0087326A"/>
    <w:rsid w:val="008751DD"/>
    <w:rsid w:val="00876A2B"/>
    <w:rsid w:val="008772FF"/>
    <w:rsid w:val="00882215"/>
    <w:rsid w:val="00883855"/>
    <w:rsid w:val="00883AE9"/>
    <w:rsid w:val="00884843"/>
    <w:rsid w:val="008849A4"/>
    <w:rsid w:val="008850DB"/>
    <w:rsid w:val="00887972"/>
    <w:rsid w:val="00890068"/>
    <w:rsid w:val="008903EB"/>
    <w:rsid w:val="0089067C"/>
    <w:rsid w:val="0089166A"/>
    <w:rsid w:val="00891E9F"/>
    <w:rsid w:val="008925A6"/>
    <w:rsid w:val="0089409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0D9D"/>
    <w:rsid w:val="008E1870"/>
    <w:rsid w:val="008E27F0"/>
    <w:rsid w:val="008E6F45"/>
    <w:rsid w:val="008E7BEF"/>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175D4"/>
    <w:rsid w:val="00922F9E"/>
    <w:rsid w:val="009260F4"/>
    <w:rsid w:val="00930B0E"/>
    <w:rsid w:val="009317C0"/>
    <w:rsid w:val="00934C46"/>
    <w:rsid w:val="00936E2C"/>
    <w:rsid w:val="00945178"/>
    <w:rsid w:val="0094637B"/>
    <w:rsid w:val="00950DF2"/>
    <w:rsid w:val="009527AD"/>
    <w:rsid w:val="00952C6E"/>
    <w:rsid w:val="00953FFC"/>
    <w:rsid w:val="00961524"/>
    <w:rsid w:val="00962EDE"/>
    <w:rsid w:val="00963BB2"/>
    <w:rsid w:val="0097339A"/>
    <w:rsid w:val="00973606"/>
    <w:rsid w:val="00973F04"/>
    <w:rsid w:val="00974445"/>
    <w:rsid w:val="00975A53"/>
    <w:rsid w:val="00975BE8"/>
    <w:rsid w:val="009771F2"/>
    <w:rsid w:val="00981353"/>
    <w:rsid w:val="00982CD4"/>
    <w:rsid w:val="0098421F"/>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07C3"/>
    <w:rsid w:val="009C13CF"/>
    <w:rsid w:val="009C2820"/>
    <w:rsid w:val="009C34B3"/>
    <w:rsid w:val="009C55D0"/>
    <w:rsid w:val="009C77B5"/>
    <w:rsid w:val="009D1437"/>
    <w:rsid w:val="009D238B"/>
    <w:rsid w:val="009D3C18"/>
    <w:rsid w:val="009D456A"/>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0E14"/>
    <w:rsid w:val="00A2125A"/>
    <w:rsid w:val="00A24CD1"/>
    <w:rsid w:val="00A24EDA"/>
    <w:rsid w:val="00A2584E"/>
    <w:rsid w:val="00A26527"/>
    <w:rsid w:val="00A275CC"/>
    <w:rsid w:val="00A30063"/>
    <w:rsid w:val="00A318F2"/>
    <w:rsid w:val="00A31FA8"/>
    <w:rsid w:val="00A324BD"/>
    <w:rsid w:val="00A32E99"/>
    <w:rsid w:val="00A32FB7"/>
    <w:rsid w:val="00A337F5"/>
    <w:rsid w:val="00A345A2"/>
    <w:rsid w:val="00A36C8C"/>
    <w:rsid w:val="00A377A6"/>
    <w:rsid w:val="00A40FEB"/>
    <w:rsid w:val="00A4165C"/>
    <w:rsid w:val="00A423E7"/>
    <w:rsid w:val="00A45D8D"/>
    <w:rsid w:val="00A52D8F"/>
    <w:rsid w:val="00A554B7"/>
    <w:rsid w:val="00A55ACD"/>
    <w:rsid w:val="00A57699"/>
    <w:rsid w:val="00A57B6E"/>
    <w:rsid w:val="00A620B4"/>
    <w:rsid w:val="00A6262E"/>
    <w:rsid w:val="00A66BFE"/>
    <w:rsid w:val="00A70A34"/>
    <w:rsid w:val="00A7135F"/>
    <w:rsid w:val="00A715EB"/>
    <w:rsid w:val="00A728A7"/>
    <w:rsid w:val="00A73CD0"/>
    <w:rsid w:val="00A74481"/>
    <w:rsid w:val="00A76D65"/>
    <w:rsid w:val="00A82D5A"/>
    <w:rsid w:val="00A862B1"/>
    <w:rsid w:val="00A91B64"/>
    <w:rsid w:val="00A937DC"/>
    <w:rsid w:val="00A964A7"/>
    <w:rsid w:val="00A96DFF"/>
    <w:rsid w:val="00A97D74"/>
    <w:rsid w:val="00AA2065"/>
    <w:rsid w:val="00AA2CA1"/>
    <w:rsid w:val="00AA45EF"/>
    <w:rsid w:val="00AA4A4A"/>
    <w:rsid w:val="00AA4AFD"/>
    <w:rsid w:val="00AA6A8A"/>
    <w:rsid w:val="00AA6F3B"/>
    <w:rsid w:val="00AA7809"/>
    <w:rsid w:val="00AB1A46"/>
    <w:rsid w:val="00AB4425"/>
    <w:rsid w:val="00AB4BD4"/>
    <w:rsid w:val="00AB5533"/>
    <w:rsid w:val="00AB6FC0"/>
    <w:rsid w:val="00AB752C"/>
    <w:rsid w:val="00AC4546"/>
    <w:rsid w:val="00AC5DD5"/>
    <w:rsid w:val="00AC7F93"/>
    <w:rsid w:val="00AD13DD"/>
    <w:rsid w:val="00AD1C5C"/>
    <w:rsid w:val="00AD2B4F"/>
    <w:rsid w:val="00AD4ECA"/>
    <w:rsid w:val="00AD61EF"/>
    <w:rsid w:val="00AD7F57"/>
    <w:rsid w:val="00AE08A6"/>
    <w:rsid w:val="00AE092A"/>
    <w:rsid w:val="00AE1942"/>
    <w:rsid w:val="00AE19FD"/>
    <w:rsid w:val="00AE1D63"/>
    <w:rsid w:val="00AE2D24"/>
    <w:rsid w:val="00AE3C35"/>
    <w:rsid w:val="00AE510A"/>
    <w:rsid w:val="00AE537C"/>
    <w:rsid w:val="00AE5FCA"/>
    <w:rsid w:val="00AF1475"/>
    <w:rsid w:val="00AF26EC"/>
    <w:rsid w:val="00AF2C3A"/>
    <w:rsid w:val="00AF4135"/>
    <w:rsid w:val="00AF57A6"/>
    <w:rsid w:val="00AF58BA"/>
    <w:rsid w:val="00B05482"/>
    <w:rsid w:val="00B06AB0"/>
    <w:rsid w:val="00B0718E"/>
    <w:rsid w:val="00B10E7D"/>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1D20"/>
    <w:rsid w:val="00B24F3E"/>
    <w:rsid w:val="00B30534"/>
    <w:rsid w:val="00B30F66"/>
    <w:rsid w:val="00B32241"/>
    <w:rsid w:val="00B32FE9"/>
    <w:rsid w:val="00B3417A"/>
    <w:rsid w:val="00B34AFB"/>
    <w:rsid w:val="00B34D9C"/>
    <w:rsid w:val="00B35156"/>
    <w:rsid w:val="00B355FE"/>
    <w:rsid w:val="00B37521"/>
    <w:rsid w:val="00B41D1C"/>
    <w:rsid w:val="00B446F0"/>
    <w:rsid w:val="00B46B94"/>
    <w:rsid w:val="00B472D9"/>
    <w:rsid w:val="00B506EB"/>
    <w:rsid w:val="00B545AD"/>
    <w:rsid w:val="00B55D07"/>
    <w:rsid w:val="00B561BD"/>
    <w:rsid w:val="00B56B5C"/>
    <w:rsid w:val="00B575D8"/>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1D7"/>
    <w:rsid w:val="00B92836"/>
    <w:rsid w:val="00B934E1"/>
    <w:rsid w:val="00B93786"/>
    <w:rsid w:val="00B955CD"/>
    <w:rsid w:val="00B9610C"/>
    <w:rsid w:val="00B96FD8"/>
    <w:rsid w:val="00BA0537"/>
    <w:rsid w:val="00BA085E"/>
    <w:rsid w:val="00BA0E5B"/>
    <w:rsid w:val="00BA2D65"/>
    <w:rsid w:val="00BA301A"/>
    <w:rsid w:val="00BA41E3"/>
    <w:rsid w:val="00BA46B9"/>
    <w:rsid w:val="00BA536C"/>
    <w:rsid w:val="00BA5649"/>
    <w:rsid w:val="00BA6835"/>
    <w:rsid w:val="00BB06F4"/>
    <w:rsid w:val="00BB20E0"/>
    <w:rsid w:val="00BB2C75"/>
    <w:rsid w:val="00BB4716"/>
    <w:rsid w:val="00BB4C89"/>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1B43"/>
    <w:rsid w:val="00BF2E75"/>
    <w:rsid w:val="00BF3925"/>
    <w:rsid w:val="00BF5E2F"/>
    <w:rsid w:val="00BF6060"/>
    <w:rsid w:val="00BF622E"/>
    <w:rsid w:val="00BF635B"/>
    <w:rsid w:val="00BF66AA"/>
    <w:rsid w:val="00C010CB"/>
    <w:rsid w:val="00C023FA"/>
    <w:rsid w:val="00C04BCB"/>
    <w:rsid w:val="00C05405"/>
    <w:rsid w:val="00C05E06"/>
    <w:rsid w:val="00C06960"/>
    <w:rsid w:val="00C06EC5"/>
    <w:rsid w:val="00C12661"/>
    <w:rsid w:val="00C159D5"/>
    <w:rsid w:val="00C16CE5"/>
    <w:rsid w:val="00C218AC"/>
    <w:rsid w:val="00C21CE4"/>
    <w:rsid w:val="00C237AD"/>
    <w:rsid w:val="00C25BC9"/>
    <w:rsid w:val="00C25F07"/>
    <w:rsid w:val="00C2797C"/>
    <w:rsid w:val="00C3110D"/>
    <w:rsid w:val="00C316BA"/>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1E1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320"/>
    <w:rsid w:val="00C706F5"/>
    <w:rsid w:val="00C7121A"/>
    <w:rsid w:val="00C71657"/>
    <w:rsid w:val="00C73037"/>
    <w:rsid w:val="00C73874"/>
    <w:rsid w:val="00C74504"/>
    <w:rsid w:val="00C80B52"/>
    <w:rsid w:val="00C84920"/>
    <w:rsid w:val="00C84BC2"/>
    <w:rsid w:val="00C8547B"/>
    <w:rsid w:val="00C860AB"/>
    <w:rsid w:val="00C866B9"/>
    <w:rsid w:val="00C86B00"/>
    <w:rsid w:val="00C877DD"/>
    <w:rsid w:val="00C87B13"/>
    <w:rsid w:val="00C900BE"/>
    <w:rsid w:val="00C905A7"/>
    <w:rsid w:val="00C90F64"/>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BAC"/>
    <w:rsid w:val="00CE2D7C"/>
    <w:rsid w:val="00CE36A7"/>
    <w:rsid w:val="00CE4C66"/>
    <w:rsid w:val="00CE6707"/>
    <w:rsid w:val="00CE6C11"/>
    <w:rsid w:val="00CE7B8A"/>
    <w:rsid w:val="00CE7C69"/>
    <w:rsid w:val="00CF0967"/>
    <w:rsid w:val="00CF14DF"/>
    <w:rsid w:val="00CF1B3A"/>
    <w:rsid w:val="00CF299A"/>
    <w:rsid w:val="00CF5B99"/>
    <w:rsid w:val="00CF6410"/>
    <w:rsid w:val="00CF694D"/>
    <w:rsid w:val="00CF7155"/>
    <w:rsid w:val="00CF7608"/>
    <w:rsid w:val="00CF7E01"/>
    <w:rsid w:val="00D00F9C"/>
    <w:rsid w:val="00D0197C"/>
    <w:rsid w:val="00D03C0F"/>
    <w:rsid w:val="00D040F7"/>
    <w:rsid w:val="00D04440"/>
    <w:rsid w:val="00D066CC"/>
    <w:rsid w:val="00D06FB4"/>
    <w:rsid w:val="00D10C82"/>
    <w:rsid w:val="00D11E44"/>
    <w:rsid w:val="00D141B4"/>
    <w:rsid w:val="00D218E9"/>
    <w:rsid w:val="00D21E2C"/>
    <w:rsid w:val="00D243C7"/>
    <w:rsid w:val="00D251F7"/>
    <w:rsid w:val="00D25CA3"/>
    <w:rsid w:val="00D268F7"/>
    <w:rsid w:val="00D3079F"/>
    <w:rsid w:val="00D308BF"/>
    <w:rsid w:val="00D34229"/>
    <w:rsid w:val="00D35D58"/>
    <w:rsid w:val="00D361DD"/>
    <w:rsid w:val="00D3622B"/>
    <w:rsid w:val="00D36564"/>
    <w:rsid w:val="00D36AF8"/>
    <w:rsid w:val="00D40DD1"/>
    <w:rsid w:val="00D411F4"/>
    <w:rsid w:val="00D4144D"/>
    <w:rsid w:val="00D41F7B"/>
    <w:rsid w:val="00D44988"/>
    <w:rsid w:val="00D44FF3"/>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463"/>
    <w:rsid w:val="00D87BAD"/>
    <w:rsid w:val="00D90ED6"/>
    <w:rsid w:val="00D9215A"/>
    <w:rsid w:val="00D958C6"/>
    <w:rsid w:val="00D97B19"/>
    <w:rsid w:val="00D97E55"/>
    <w:rsid w:val="00DA26BE"/>
    <w:rsid w:val="00DA2BB5"/>
    <w:rsid w:val="00DA31BB"/>
    <w:rsid w:val="00DA4724"/>
    <w:rsid w:val="00DA54A0"/>
    <w:rsid w:val="00DA5FF7"/>
    <w:rsid w:val="00DA65E0"/>
    <w:rsid w:val="00DB504E"/>
    <w:rsid w:val="00DB5D6A"/>
    <w:rsid w:val="00DC06C8"/>
    <w:rsid w:val="00DC1172"/>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15C1"/>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46CB"/>
    <w:rsid w:val="00E36D3E"/>
    <w:rsid w:val="00E4214D"/>
    <w:rsid w:val="00E42C30"/>
    <w:rsid w:val="00E43922"/>
    <w:rsid w:val="00E45C73"/>
    <w:rsid w:val="00E465EA"/>
    <w:rsid w:val="00E4715E"/>
    <w:rsid w:val="00E473BF"/>
    <w:rsid w:val="00E474B5"/>
    <w:rsid w:val="00E500B1"/>
    <w:rsid w:val="00E524EB"/>
    <w:rsid w:val="00E528B1"/>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579C"/>
    <w:rsid w:val="00EA5CF5"/>
    <w:rsid w:val="00EA6547"/>
    <w:rsid w:val="00EB0F55"/>
    <w:rsid w:val="00EB1C2F"/>
    <w:rsid w:val="00EB3089"/>
    <w:rsid w:val="00EB4116"/>
    <w:rsid w:val="00EB4125"/>
    <w:rsid w:val="00EB4BCC"/>
    <w:rsid w:val="00EB5F85"/>
    <w:rsid w:val="00EC0137"/>
    <w:rsid w:val="00EC07E7"/>
    <w:rsid w:val="00EC0F35"/>
    <w:rsid w:val="00EC348D"/>
    <w:rsid w:val="00EC493D"/>
    <w:rsid w:val="00EC546A"/>
    <w:rsid w:val="00EC5918"/>
    <w:rsid w:val="00EC5F0D"/>
    <w:rsid w:val="00EC7FEC"/>
    <w:rsid w:val="00ED0D29"/>
    <w:rsid w:val="00ED0EB1"/>
    <w:rsid w:val="00ED24C4"/>
    <w:rsid w:val="00ED24F8"/>
    <w:rsid w:val="00ED2D3C"/>
    <w:rsid w:val="00ED2E35"/>
    <w:rsid w:val="00ED4817"/>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1F45"/>
    <w:rsid w:val="00F12DD3"/>
    <w:rsid w:val="00F13D3E"/>
    <w:rsid w:val="00F22D28"/>
    <w:rsid w:val="00F234AB"/>
    <w:rsid w:val="00F24897"/>
    <w:rsid w:val="00F252E9"/>
    <w:rsid w:val="00F253AF"/>
    <w:rsid w:val="00F31A3B"/>
    <w:rsid w:val="00F33668"/>
    <w:rsid w:val="00F35D6C"/>
    <w:rsid w:val="00F378F5"/>
    <w:rsid w:val="00F41BE6"/>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149"/>
    <w:rsid w:val="00F64E36"/>
    <w:rsid w:val="00F64E8D"/>
    <w:rsid w:val="00F66BC9"/>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3DA4"/>
    <w:rsid w:val="00F9405A"/>
    <w:rsid w:val="00F9420B"/>
    <w:rsid w:val="00F9492B"/>
    <w:rsid w:val="00F94D88"/>
    <w:rsid w:val="00F9603B"/>
    <w:rsid w:val="00FA1C68"/>
    <w:rsid w:val="00FA23CF"/>
    <w:rsid w:val="00FA2A8E"/>
    <w:rsid w:val="00FA35F8"/>
    <w:rsid w:val="00FA6E3C"/>
    <w:rsid w:val="00FB1C59"/>
    <w:rsid w:val="00FB1CFD"/>
    <w:rsid w:val="00FB501C"/>
    <w:rsid w:val="00FB530B"/>
    <w:rsid w:val="00FB5773"/>
    <w:rsid w:val="00FB59E4"/>
    <w:rsid w:val="00FC17F5"/>
    <w:rsid w:val="00FC4160"/>
    <w:rsid w:val="00FC6B18"/>
    <w:rsid w:val="00FD0021"/>
    <w:rsid w:val="00FD0256"/>
    <w:rsid w:val="00FD0349"/>
    <w:rsid w:val="00FD0D44"/>
    <w:rsid w:val="00FD15A6"/>
    <w:rsid w:val="00FD3C27"/>
    <w:rsid w:val="00FD4016"/>
    <w:rsid w:val="00FD588B"/>
    <w:rsid w:val="00FD6F40"/>
    <w:rsid w:val="00FD7AE0"/>
    <w:rsid w:val="00FE1981"/>
    <w:rsid w:val="00FE2810"/>
    <w:rsid w:val="00FE31CD"/>
    <w:rsid w:val="00FE46EF"/>
    <w:rsid w:val="00FE5B47"/>
    <w:rsid w:val="00FF0A7F"/>
    <w:rsid w:val="00FF4B2E"/>
    <w:rsid w:val="00FF500A"/>
    <w:rsid w:val="00FF55C5"/>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uiPriority w:val="99"/>
    <w:rsid w:val="00CD386D"/>
    <w:pPr>
      <w:ind w:left="1645" w:hanging="454"/>
    </w:pPr>
  </w:style>
  <w:style w:type="paragraph" w:customStyle="1" w:styleId="B4">
    <w:name w:val="B4"/>
    <w:basedOn w:val="List4"/>
    <w:uiPriority w:val="99"/>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2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ETSIW_80.DOT</Template>
  <TotalTime>65</TotalTime>
  <Pages>16</Pages>
  <Words>3192</Words>
  <Characters>18199</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59</cp:revision>
  <cp:lastPrinted>2012-10-11T14:05:00Z</cp:lastPrinted>
  <dcterms:created xsi:type="dcterms:W3CDTF">2022-07-14T15:40:00Z</dcterms:created>
  <dcterms:modified xsi:type="dcterms:W3CDTF">2022-09-30T11:07:00Z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