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1F11D6E4" w:rsidR="00767897" w:rsidRPr="00EF5EFD" w:rsidRDefault="001B4583" w:rsidP="00F64E36">
            <w:pPr>
              <w:pStyle w:val="oneM2M-CoverTableText"/>
            </w:pPr>
            <w:r>
              <w:t>SDS</w:t>
            </w:r>
            <w:r w:rsidR="00767897" w:rsidRPr="00EF5EFD">
              <w:t xml:space="preserve"> </w:t>
            </w:r>
            <w:r w:rsidR="00673E19">
              <w:t>5</w:t>
            </w:r>
            <w:r w:rsidR="00A8685E">
              <w:t>6</w:t>
            </w:r>
          </w:p>
        </w:tc>
      </w:tr>
      <w:tr w:rsidR="00767897" w:rsidRPr="00547EF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75FAE126"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78235500" w:rsidR="00E37833" w:rsidRPr="00547EF5" w:rsidRDefault="00E37833" w:rsidP="00F64E36">
            <w:pPr>
              <w:pStyle w:val="oneM2M-CoverTableText"/>
              <w:rPr>
                <w:lang w:val="en-GB"/>
                <w:rPrChange w:id="3" w:author="Miguel Angel Reina Ortega R01" w:date="2022-06-08T07:55:00Z">
                  <w:rPr>
                    <w:lang w:val="es-ES"/>
                  </w:rPr>
                </w:rPrChange>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62B7CAB9" w:rsidR="00767897" w:rsidRPr="00EF5EFD" w:rsidRDefault="00767897" w:rsidP="00F64E36">
            <w:pPr>
              <w:pStyle w:val="oneM2M-CoverTableText"/>
            </w:pPr>
            <w:r>
              <w:t>20</w:t>
            </w:r>
            <w:r w:rsidR="00440114">
              <w:t>2</w:t>
            </w:r>
            <w:r w:rsidR="00673E19">
              <w:t>2</w:t>
            </w:r>
            <w:r w:rsidR="00440114">
              <w:t>-</w:t>
            </w:r>
            <w:r w:rsidR="001A267A">
              <w:t>0</w:t>
            </w:r>
            <w:r w:rsidR="00A8685E">
              <w:t>9</w:t>
            </w:r>
            <w:r w:rsidR="0077252D">
              <w:t>-</w:t>
            </w:r>
            <w:r w:rsidR="00A8685E">
              <w:t>30</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37F06124" w:rsidR="00767897" w:rsidRPr="00EF5EFD" w:rsidRDefault="00A8685E" w:rsidP="00F64E36">
            <w:pPr>
              <w:pStyle w:val="oneM2M-CoverTableText"/>
            </w:pPr>
            <w:r>
              <w:t>action child resource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20FF0458" w:rsidR="00767897" w:rsidRPr="00883855" w:rsidRDefault="00767897" w:rsidP="00704AD5">
            <w:pPr>
              <w:pStyle w:val="1tableentryleft"/>
              <w:rPr>
                <w:rFonts w:ascii="Times New Roman" w:hAnsi="Times New Roman"/>
                <w:sz w:val="24"/>
              </w:rPr>
            </w:pPr>
            <w:r>
              <w:t>Rel-</w:t>
            </w:r>
            <w:r w:rsidR="00673E1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51B16A96" w:rsidR="00767897" w:rsidRDefault="00767897" w:rsidP="00F64E36">
            <w:pPr>
              <w:pStyle w:val="1tableentryleft"/>
              <w:ind w:left="568"/>
              <w:rPr>
                <w:rFonts w:ascii="Times New Roman" w:hAnsi="Times New Roman"/>
                <w:szCs w:val="22"/>
              </w:rPr>
            </w:pPr>
            <w:r>
              <w:rPr>
                <w:szCs w:val="22"/>
              </w:rPr>
              <w:t xml:space="preserve">Is this a mirror CR? Yes </w:t>
            </w:r>
            <w:r w:rsidR="00A8685E">
              <w:rPr>
                <w:rFonts w:ascii="Times New Roman" w:hAnsi="Times New Roman"/>
                <w:szCs w:val="22"/>
              </w:rPr>
              <w:fldChar w:fldCharType="begin">
                <w:ffData>
                  <w:name w:val=""/>
                  <w:enabled/>
                  <w:calcOnExit w:val="0"/>
                  <w:checkBox>
                    <w:sizeAuto/>
                    <w:default w:val="0"/>
                  </w:checkBox>
                </w:ffData>
              </w:fldChar>
            </w:r>
            <w:r w:rsidR="00A8685E">
              <w:rPr>
                <w:rFonts w:ascii="Times New Roman" w:hAnsi="Times New Roman"/>
                <w:szCs w:val="22"/>
              </w:rPr>
              <w:instrText xml:space="preserve"> FORMCHECKBOX </w:instrText>
            </w:r>
            <w:r w:rsidR="00A8685E">
              <w:rPr>
                <w:rFonts w:ascii="Times New Roman" w:hAnsi="Times New Roman"/>
                <w:szCs w:val="22"/>
              </w:rPr>
            </w:r>
            <w:r w:rsidR="00A8685E">
              <w:rPr>
                <w:rFonts w:ascii="Times New Roman" w:hAnsi="Times New Roman"/>
                <w:szCs w:val="22"/>
              </w:rPr>
              <w:fldChar w:fldCharType="end"/>
            </w:r>
            <w:r>
              <w:rPr>
                <w:rFonts w:ascii="Times New Roman" w:hAnsi="Times New Roman"/>
                <w:szCs w:val="22"/>
              </w:rPr>
              <w:t xml:space="preserve"> No </w:t>
            </w:r>
            <w:r w:rsidR="00A8685E">
              <w:rPr>
                <w:rFonts w:ascii="Times New Roman" w:hAnsi="Times New Roman"/>
                <w:szCs w:val="22"/>
              </w:rPr>
              <w:fldChar w:fldCharType="begin">
                <w:ffData>
                  <w:name w:val=""/>
                  <w:enabled/>
                  <w:calcOnExit w:val="0"/>
                  <w:checkBox>
                    <w:sizeAuto/>
                    <w:default w:val="1"/>
                  </w:checkBox>
                </w:ffData>
              </w:fldChar>
            </w:r>
            <w:r w:rsidR="00A8685E">
              <w:rPr>
                <w:rFonts w:ascii="Times New Roman" w:hAnsi="Times New Roman"/>
                <w:szCs w:val="22"/>
              </w:rPr>
              <w:instrText xml:space="preserve"> FORMCHECKBOX </w:instrText>
            </w:r>
            <w:r w:rsidR="00A8685E">
              <w:rPr>
                <w:rFonts w:ascii="Times New Roman" w:hAnsi="Times New Roman"/>
                <w:szCs w:val="22"/>
              </w:rPr>
            </w:r>
            <w:r w:rsidR="00A8685E">
              <w:rPr>
                <w:rFonts w:ascii="Times New Roman" w:hAnsi="Times New Roman"/>
                <w:szCs w:val="22"/>
              </w:rPr>
              <w:fldChar w:fldCharType="end"/>
            </w:r>
          </w:p>
          <w:p w14:paraId="4007C775" w14:textId="1E52CAF2"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53FD3470" w:rsidR="00767897" w:rsidRPr="00EF5EFD" w:rsidRDefault="00767897" w:rsidP="00F64E36">
            <w:pPr>
              <w:pStyle w:val="oneM2M-CoverTableText"/>
            </w:pPr>
            <w:r>
              <w:t>TS-00</w:t>
            </w:r>
            <w:r w:rsidR="001B4583">
              <w:t>0</w:t>
            </w:r>
            <w:r w:rsidR="004C2437">
              <w:t>4</w:t>
            </w:r>
            <w:r w:rsidR="00606548">
              <w:t xml:space="preserve"> v</w:t>
            </w:r>
            <w:r w:rsidR="006B17D5">
              <w:t>4</w:t>
            </w:r>
            <w:r w:rsidR="00606548">
              <w:t>.</w:t>
            </w:r>
            <w:r w:rsidR="006B17D5">
              <w:t>1</w:t>
            </w:r>
            <w:r w:rsidR="00A8685E">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33D19D02"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F5FCC">
              <w:rPr>
                <w:rFonts w:ascii="Times New Roman" w:hAnsi="Times New Roman"/>
                <w:sz w:val="24"/>
              </w:rPr>
            </w:r>
            <w:r w:rsidR="00EF5FC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5FCC">
              <w:rPr>
                <w:rFonts w:ascii="Times New Roman" w:hAnsi="Times New Roman"/>
                <w:szCs w:val="22"/>
              </w:rPr>
            </w:r>
            <w:r w:rsidR="00EF5FCC">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F5FCC">
              <w:rPr>
                <w:rFonts w:ascii="Times New Roman" w:hAnsi="Times New Roman"/>
                <w:sz w:val="24"/>
              </w:rPr>
            </w:r>
            <w:r w:rsidR="00EF5FC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F5FCC">
              <w:rPr>
                <w:rFonts w:ascii="Times New Roman" w:hAnsi="Times New Roman"/>
                <w:sz w:val="24"/>
              </w:rPr>
            </w:r>
            <w:r w:rsidR="00EF5FCC">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56BE63EB" w14:textId="5CE74421" w:rsidR="00720808" w:rsidRPr="00720808" w:rsidRDefault="00720808">
      <w:pPr>
        <w:rPr>
          <w:lang w:val="en-US"/>
          <w:rPrChange w:id="6" w:author="Miguel Angel Reina Ortega R03" w:date="2022-07-14T17:01:00Z">
            <w:rPr/>
          </w:rPrChange>
        </w:rPr>
        <w:pPrChange w:id="7" w:author="Miguel Angel Reina Ortega R03" w:date="2022-07-14T17:00:00Z">
          <w:pPr>
            <w:ind w:firstLine="284"/>
          </w:pPr>
        </w:pPrChange>
      </w:pPr>
    </w:p>
    <w:p w14:paraId="36FB1EE4" w14:textId="77777777" w:rsidR="00904904" w:rsidRDefault="00904904" w:rsidP="00904904">
      <w:pPr>
        <w:rPr>
          <w:lang w:val="en-US"/>
        </w:rPr>
      </w:pPr>
      <w:r>
        <w:rPr>
          <w:lang w:val="en-US"/>
        </w:rPr>
        <w:t xml:space="preserve">This CR is adding action resource as child of some other resources as already indicated in 9.6.1.1-1 according to issue </w:t>
      </w:r>
      <w:hyperlink r:id="rId12" w:history="1">
        <w:r w:rsidRPr="001177A2">
          <w:rPr>
            <w:rStyle w:val="Hyperlink"/>
            <w:lang w:val="en-US"/>
          </w:rPr>
          <w:t>https://git.onem2m.org/issues/issues/-/issues/121</w:t>
        </w:r>
      </w:hyperlink>
      <w:r>
        <w:rPr>
          <w:lang w:val="en-US"/>
        </w:rPr>
        <w:t xml:space="preserve"> </w:t>
      </w:r>
    </w:p>
    <w:p w14:paraId="1CA83EA4" w14:textId="77777777" w:rsidR="00904904" w:rsidRDefault="00904904">
      <w:pPr>
        <w:overflowPunct/>
        <w:autoSpaceDE/>
        <w:autoSpaceDN/>
        <w:adjustRightInd/>
        <w:spacing w:after="0"/>
        <w:textAlignment w:val="auto"/>
        <w:rPr>
          <w:rFonts w:ascii="Arial" w:hAnsi="Arial"/>
          <w:sz w:val="32"/>
          <w:lang w:val="en-US"/>
        </w:rPr>
      </w:pPr>
      <w:r>
        <w:rPr>
          <w:lang w:val="en-US"/>
        </w:rPr>
        <w:br w:type="page"/>
      </w:r>
    </w:p>
    <w:p w14:paraId="1778CC05" w14:textId="71888020" w:rsidR="00A24EDA" w:rsidRDefault="00A24EDA" w:rsidP="00440114">
      <w:pPr>
        <w:pStyle w:val="Heading2"/>
      </w:pPr>
      <w:r>
        <w:lastRenderedPageBreak/>
        <w:t xml:space="preserve">----------------------- </w:t>
      </w:r>
      <w:r>
        <w:rPr>
          <w:sz w:val="28"/>
          <w:szCs w:val="28"/>
        </w:rPr>
        <w:t>Start of Change 1</w:t>
      </w:r>
      <w:r>
        <w:t>--------------------------------------------</w:t>
      </w:r>
    </w:p>
    <w:p w14:paraId="44D5500C" w14:textId="77777777" w:rsidR="005F4331" w:rsidRPr="00500302" w:rsidRDefault="005F4331" w:rsidP="005F4331">
      <w:pPr>
        <w:pStyle w:val="TH"/>
        <w:rPr>
          <w:rFonts w:eastAsia="MS Mincho"/>
          <w:lang w:eastAsia="ja-JP"/>
        </w:rPr>
      </w:pPr>
      <w:bookmarkStart w:id="8" w:name="_Toc526862723"/>
      <w:bookmarkStart w:id="9" w:name="_Toc526978215"/>
      <w:bookmarkStart w:id="10" w:name="_Toc527972861"/>
      <w:bookmarkStart w:id="11" w:name="_Toc528060771"/>
      <w:bookmarkStart w:id="12" w:name="_Toc4148467"/>
      <w:bookmarkStart w:id="13" w:name="_Toc61947744"/>
      <w:bookmarkStart w:id="14" w:name="_Toc526954970"/>
      <w:bookmarkStart w:id="15" w:name="_Toc21706747"/>
      <w:bookmarkStart w:id="16" w:name="_Toc106873447"/>
      <w:bookmarkEnd w:id="4"/>
      <w:bookmarkEnd w:id="5"/>
      <w:r w:rsidRPr="00730E74">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MS Mincho"/>
          <w:lang w:eastAsia="ja-JP"/>
        </w:rPr>
        <w:t>Child resources of &lt;</w:t>
      </w:r>
      <w:proofErr w:type="spellStart"/>
      <w:r w:rsidRPr="00500302">
        <w:rPr>
          <w:rFonts w:eastAsia="MS Mincho"/>
          <w:lang w:eastAsia="ja-JP"/>
        </w:rPr>
        <w:t>CSEBase</w:t>
      </w:r>
      <w:proofErr w:type="spellEnd"/>
      <w:r w:rsidRPr="00500302">
        <w:rPr>
          <w:rFonts w:eastAsia="MS Mincho"/>
          <w:lang w:eastAsia="ja-JP"/>
        </w:rPr>
        <w:t>&gt; resource</w:t>
      </w:r>
      <w:bookmarkEnd w:id="14"/>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5F4331" w:rsidRPr="00500302" w14:paraId="5B5019EF"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66CBFDD" w14:textId="77777777" w:rsidR="005F4331" w:rsidRPr="00500302" w:rsidRDefault="005F4331" w:rsidP="00E52A61">
            <w:pPr>
              <w:pStyle w:val="TAH"/>
              <w:rPr>
                <w:rFonts w:eastAsia="MS Mincho"/>
                <w:lang w:eastAsia="ja-JP"/>
              </w:rPr>
            </w:pPr>
            <w:r w:rsidRPr="00500302">
              <w:rPr>
                <w:rFonts w:eastAsia="MS Mincho"/>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55096384" w14:textId="77777777" w:rsidR="005F4331" w:rsidRPr="00500302" w:rsidRDefault="005F4331" w:rsidP="00E52A61">
            <w:pPr>
              <w:pStyle w:val="TAH"/>
              <w:rPr>
                <w:rFonts w:eastAsia="MS Mincho"/>
                <w:lang w:eastAsia="ja-JP"/>
              </w:rPr>
            </w:pPr>
            <w:r w:rsidRPr="00500302">
              <w:rPr>
                <w:rFonts w:eastAsia="MS Mincho"/>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643B9DCF" w14:textId="77777777" w:rsidR="005F4331" w:rsidRPr="00500302" w:rsidRDefault="005F4331" w:rsidP="00E52A61">
            <w:pPr>
              <w:pStyle w:val="TAH"/>
              <w:rPr>
                <w:rFonts w:eastAsia="MS Mincho"/>
                <w:lang w:eastAsia="ja-JP"/>
              </w:rPr>
            </w:pPr>
            <w:r w:rsidRPr="00500302">
              <w:rPr>
                <w:rFonts w:eastAsia="MS Mincho"/>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220CC0" w14:textId="77777777" w:rsidR="005F4331" w:rsidRPr="00500302" w:rsidRDefault="005F4331" w:rsidP="00E52A61">
            <w:pPr>
              <w:pStyle w:val="TAH"/>
              <w:rPr>
                <w:rFonts w:eastAsia="MS Mincho"/>
                <w:lang w:eastAsia="ja-JP"/>
              </w:rPr>
            </w:pPr>
            <w:r w:rsidRPr="00500302">
              <w:rPr>
                <w:rFonts w:eastAsia="MS Mincho"/>
                <w:lang w:eastAsia="ja-JP"/>
              </w:rPr>
              <w:t>Ref. to Resource Type Definition</w:t>
            </w:r>
          </w:p>
        </w:tc>
      </w:tr>
      <w:tr w:rsidR="005F4331" w:rsidRPr="00500302" w14:paraId="04949CE9"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2AFFCD27" w14:textId="77777777" w:rsidR="005F4331" w:rsidRPr="00500302" w:rsidRDefault="005F4331" w:rsidP="00E52A61">
            <w:pPr>
              <w:pStyle w:val="TAL"/>
              <w:rPr>
                <w:rFonts w:eastAsia="MS Mincho"/>
              </w:rPr>
            </w:pPr>
            <w:r>
              <w:rPr>
                <w:rFonts w:eastAsia="MS Mincho"/>
              </w:rPr>
              <w:t>&lt;</w:t>
            </w:r>
            <w:proofErr w:type="spellStart"/>
            <w:r>
              <w:rPr>
                <w:rFonts w:eastAsia="MS Mincho"/>
              </w:rPr>
              <w:t>CSEBaseAnnc</w:t>
            </w:r>
            <w:proofErr w:type="spellEnd"/>
            <w:r>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326E1727"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47AFFAB"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3DAF2E6B" w14:textId="77777777" w:rsidR="005F4331" w:rsidRPr="00500302" w:rsidRDefault="005F4331" w:rsidP="00E52A61">
            <w:pPr>
              <w:pStyle w:val="TAL"/>
              <w:rPr>
                <w:rFonts w:eastAsia="MS Mincho"/>
              </w:rPr>
            </w:pPr>
            <w:r w:rsidRPr="00500302">
              <w:rPr>
                <w:rFonts w:eastAsia="MS Mincho"/>
              </w:rPr>
              <w:t>Clause</w:t>
            </w:r>
            <w:r>
              <w:rPr>
                <w:rFonts w:eastAsia="MS Mincho"/>
              </w:rPr>
              <w:t xml:space="preserve"> </w:t>
            </w:r>
            <w:hyperlink w:anchor="_7.4.3_Resource_Type" w:history="1">
              <w:r w:rsidRPr="00F55C09">
                <w:rPr>
                  <w:rStyle w:val="Hyperlink"/>
                  <w:rFonts w:eastAsia="MS Mincho"/>
                </w:rPr>
                <w:t>7.4.3</w:t>
              </w:r>
            </w:hyperlink>
          </w:p>
        </w:tc>
      </w:tr>
      <w:tr w:rsidR="005F4331" w:rsidRPr="00500302" w14:paraId="1325A043"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454488C"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remoteCSE</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406FFBA6"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315F283"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C0551F3"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_Ref403140331 \r \h </w:instrText>
            </w:r>
            <w:r w:rsidRPr="00500302">
              <w:rPr>
                <w:rFonts w:eastAsia="MS Mincho"/>
              </w:rPr>
            </w:r>
            <w:r w:rsidRPr="00500302">
              <w:rPr>
                <w:rFonts w:eastAsia="MS Mincho"/>
              </w:rPr>
              <w:fldChar w:fldCharType="separate"/>
            </w:r>
            <w:r w:rsidRPr="00500302">
              <w:rPr>
                <w:rFonts w:eastAsia="MS Mincho"/>
              </w:rPr>
              <w:t>7.4.4</w:t>
            </w:r>
            <w:r w:rsidRPr="00500302">
              <w:rPr>
                <w:rFonts w:eastAsia="MS Mincho"/>
              </w:rPr>
              <w:fldChar w:fldCharType="end"/>
            </w:r>
          </w:p>
        </w:tc>
      </w:tr>
      <w:tr w:rsidR="005F4331" w:rsidRPr="00500302" w14:paraId="23D63ED5"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2581DAAC"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remoteCSEAnnc</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01AEB209"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5F0A391"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BBFB02C"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_Ref403140331 \r \h </w:instrText>
            </w:r>
            <w:r w:rsidRPr="00500302">
              <w:rPr>
                <w:rFonts w:eastAsia="MS Mincho"/>
              </w:rPr>
            </w:r>
            <w:r w:rsidRPr="00500302">
              <w:rPr>
                <w:rFonts w:eastAsia="MS Mincho"/>
              </w:rPr>
              <w:fldChar w:fldCharType="separate"/>
            </w:r>
            <w:r w:rsidRPr="00500302">
              <w:rPr>
                <w:rFonts w:eastAsia="MS Mincho"/>
              </w:rPr>
              <w:t>7.4.4</w:t>
            </w:r>
            <w:r w:rsidRPr="00500302">
              <w:rPr>
                <w:rFonts w:eastAsia="MS Mincho"/>
              </w:rPr>
              <w:fldChar w:fldCharType="end"/>
            </w:r>
          </w:p>
        </w:tc>
      </w:tr>
      <w:tr w:rsidR="005F4331" w:rsidRPr="00500302" w14:paraId="55163FD1"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D3549B8" w14:textId="77777777" w:rsidR="005F4331" w:rsidRPr="00500302" w:rsidRDefault="005F4331" w:rsidP="00E52A61">
            <w:pPr>
              <w:pStyle w:val="TAL"/>
              <w:rPr>
                <w:rFonts w:eastAsia="MS Mincho"/>
              </w:rPr>
            </w:pPr>
            <w:r w:rsidRPr="00500302">
              <w:rPr>
                <w:rFonts w:eastAsia="MS Mincho"/>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3059F79A"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67CAE2F"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7832EF60"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_Ref403140429 \r \h </w:instrText>
            </w:r>
            <w:r w:rsidRPr="00500302">
              <w:rPr>
                <w:rFonts w:eastAsia="MS Mincho"/>
              </w:rPr>
            </w:r>
            <w:r w:rsidRPr="00500302">
              <w:rPr>
                <w:rFonts w:eastAsia="MS Mincho"/>
              </w:rPr>
              <w:fldChar w:fldCharType="separate"/>
            </w:r>
            <w:r w:rsidRPr="00500302">
              <w:rPr>
                <w:rFonts w:eastAsia="MS Mincho"/>
              </w:rPr>
              <w:t>7.4.18</w:t>
            </w:r>
            <w:r w:rsidRPr="00500302">
              <w:rPr>
                <w:rFonts w:eastAsia="MS Mincho"/>
              </w:rPr>
              <w:fldChar w:fldCharType="end"/>
            </w:r>
          </w:p>
        </w:tc>
      </w:tr>
      <w:tr w:rsidR="005F4331" w:rsidRPr="00500302" w14:paraId="12C986E1"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19B1E33" w14:textId="77777777" w:rsidR="005F4331" w:rsidRPr="00500302" w:rsidRDefault="005F4331" w:rsidP="00E52A61">
            <w:pPr>
              <w:pStyle w:val="TAL"/>
              <w:rPr>
                <w:rFonts w:eastAsia="MS Mincho"/>
              </w:rPr>
            </w:pPr>
            <w:r w:rsidRPr="00500302">
              <w:rPr>
                <w:rFonts w:eastAsia="MS Mincho"/>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46E26C3C"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5F0E3D"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4B22F33"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_Ref403140470 \r \h </w:instrText>
            </w:r>
            <w:r w:rsidRPr="00500302">
              <w:rPr>
                <w:rFonts w:eastAsia="MS Mincho"/>
              </w:rPr>
            </w:r>
            <w:r w:rsidRPr="00500302">
              <w:rPr>
                <w:rFonts w:eastAsia="MS Mincho"/>
              </w:rPr>
              <w:fldChar w:fldCharType="separate"/>
            </w:r>
            <w:r w:rsidRPr="00500302">
              <w:rPr>
                <w:rFonts w:eastAsia="MS Mincho"/>
              </w:rPr>
              <w:t>7.4.5</w:t>
            </w:r>
            <w:r w:rsidRPr="00500302">
              <w:rPr>
                <w:rFonts w:eastAsia="MS Mincho"/>
              </w:rPr>
              <w:fldChar w:fldCharType="end"/>
            </w:r>
          </w:p>
        </w:tc>
      </w:tr>
      <w:tr w:rsidR="005F4331" w:rsidRPr="00500302" w14:paraId="5CAFFA20"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84826ED" w14:textId="77777777" w:rsidR="005F4331" w:rsidRPr="00500302" w:rsidRDefault="005F4331" w:rsidP="00E52A61">
            <w:pPr>
              <w:pStyle w:val="TAL"/>
              <w:rPr>
                <w:rFonts w:eastAsia="MS Mincho"/>
              </w:rPr>
            </w:pPr>
            <w:r w:rsidRPr="00500302">
              <w:rPr>
                <w:rFonts w:eastAsia="MS Mincho"/>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630A2CFC"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86CA60D"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B2B06C8"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_Ref403140518 \r \h </w:instrText>
            </w:r>
            <w:r w:rsidRPr="00500302">
              <w:rPr>
                <w:rFonts w:eastAsia="MS Mincho"/>
              </w:rPr>
            </w:r>
            <w:r w:rsidRPr="00500302">
              <w:rPr>
                <w:rFonts w:eastAsia="MS Mincho"/>
              </w:rPr>
              <w:fldChar w:fldCharType="separate"/>
            </w:r>
            <w:r w:rsidRPr="00500302">
              <w:rPr>
                <w:rFonts w:eastAsia="MS Mincho"/>
              </w:rPr>
              <w:t>7.4.6</w:t>
            </w:r>
            <w:r w:rsidRPr="00500302">
              <w:rPr>
                <w:rFonts w:eastAsia="MS Mincho"/>
              </w:rPr>
              <w:fldChar w:fldCharType="end"/>
            </w:r>
          </w:p>
        </w:tc>
      </w:tr>
      <w:tr w:rsidR="005F4331" w:rsidRPr="00500302" w14:paraId="78077787"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61B84CD" w14:textId="77777777" w:rsidR="005F4331" w:rsidRPr="00500302" w:rsidRDefault="005F4331" w:rsidP="00E52A61">
            <w:pPr>
              <w:pStyle w:val="TAL"/>
              <w:rPr>
                <w:rFonts w:eastAsia="MS Mincho"/>
              </w:rPr>
            </w:pPr>
            <w:r w:rsidRPr="00500302">
              <w:rPr>
                <w:rFonts w:eastAsia="MS Mincho"/>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48C28AE2"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A56D4D8"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20304D05"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_Ref403140703 \r \h </w:instrText>
            </w:r>
            <w:r w:rsidRPr="00500302">
              <w:rPr>
                <w:rFonts w:eastAsia="MS Mincho"/>
              </w:rPr>
            </w:r>
            <w:r w:rsidRPr="00500302">
              <w:rPr>
                <w:rFonts w:eastAsia="MS Mincho"/>
              </w:rPr>
              <w:fldChar w:fldCharType="separate"/>
            </w:r>
            <w:r w:rsidRPr="00500302">
              <w:rPr>
                <w:rFonts w:eastAsia="MS Mincho"/>
              </w:rPr>
              <w:t>7.4.13</w:t>
            </w:r>
            <w:r w:rsidRPr="00500302">
              <w:rPr>
                <w:rFonts w:eastAsia="MS Mincho"/>
              </w:rPr>
              <w:fldChar w:fldCharType="end"/>
            </w:r>
          </w:p>
        </w:tc>
      </w:tr>
      <w:tr w:rsidR="005F4331" w:rsidRPr="00500302" w14:paraId="01AD3E26"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1817785"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accessControlPolicy</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6ED2FE5C"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F74EF7B"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3414166E"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_Ref403140542 \r \h </w:instrText>
            </w:r>
            <w:r w:rsidRPr="00500302">
              <w:rPr>
                <w:rFonts w:eastAsia="MS Mincho"/>
              </w:rPr>
            </w:r>
            <w:r w:rsidRPr="00500302">
              <w:rPr>
                <w:rFonts w:eastAsia="MS Mincho"/>
              </w:rPr>
              <w:fldChar w:fldCharType="separate"/>
            </w:r>
            <w:r w:rsidRPr="00500302">
              <w:rPr>
                <w:rFonts w:eastAsia="MS Mincho"/>
              </w:rPr>
              <w:t>7.4.2</w:t>
            </w:r>
            <w:r w:rsidRPr="00500302">
              <w:rPr>
                <w:rFonts w:eastAsia="MS Mincho"/>
              </w:rPr>
              <w:fldChar w:fldCharType="end"/>
            </w:r>
          </w:p>
        </w:tc>
      </w:tr>
      <w:tr w:rsidR="005F4331" w:rsidRPr="00500302" w14:paraId="27F8F428"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E35F684" w14:textId="77777777" w:rsidR="005F4331" w:rsidRPr="00500302" w:rsidRDefault="005F4331" w:rsidP="00E52A61">
            <w:pPr>
              <w:pStyle w:val="TAL"/>
              <w:rPr>
                <w:rFonts w:eastAsia="MS Mincho"/>
              </w:rPr>
            </w:pPr>
            <w:r w:rsidRPr="00500302">
              <w:rPr>
                <w:rFonts w:eastAsia="MS Mincho"/>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273F276F"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CD89315"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5B8F6A96"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_Ref390430713 \r \h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5F4331" w:rsidRPr="00500302" w14:paraId="6DE89233"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14BB5915"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mgmtCmd</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553718"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A2F83F6"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BE6521B"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_Ref403140721 \r \h </w:instrText>
            </w:r>
            <w:r w:rsidRPr="00500302">
              <w:rPr>
                <w:rFonts w:eastAsia="MS Mincho"/>
              </w:rPr>
            </w:r>
            <w:r w:rsidRPr="00500302">
              <w:rPr>
                <w:rFonts w:eastAsia="MS Mincho"/>
              </w:rPr>
              <w:fldChar w:fldCharType="separate"/>
            </w:r>
            <w:r w:rsidRPr="00500302">
              <w:rPr>
                <w:rFonts w:eastAsia="MS Mincho"/>
              </w:rPr>
              <w:t>7.4.16</w:t>
            </w:r>
            <w:r w:rsidRPr="00500302">
              <w:rPr>
                <w:rFonts w:eastAsia="MS Mincho"/>
              </w:rPr>
              <w:fldChar w:fldCharType="end"/>
            </w:r>
          </w:p>
        </w:tc>
      </w:tr>
      <w:tr w:rsidR="005F4331" w:rsidRPr="00500302" w14:paraId="65E813A7"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0E3D97CE"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locationPolicy</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6BF57540"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2A01A07"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313491A"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_Ref403140656 \r \h </w:instrText>
            </w:r>
            <w:r w:rsidRPr="00500302">
              <w:rPr>
                <w:rFonts w:eastAsia="MS Mincho"/>
              </w:rPr>
            </w:r>
            <w:r w:rsidRPr="00500302">
              <w:rPr>
                <w:rFonts w:eastAsia="MS Mincho"/>
              </w:rPr>
              <w:fldChar w:fldCharType="separate"/>
            </w:r>
            <w:r w:rsidRPr="00500302">
              <w:rPr>
                <w:rFonts w:eastAsia="MS Mincho"/>
              </w:rPr>
              <w:t>7.4.10</w:t>
            </w:r>
            <w:r w:rsidRPr="00500302">
              <w:rPr>
                <w:rFonts w:eastAsia="MS Mincho"/>
              </w:rPr>
              <w:fldChar w:fldCharType="end"/>
            </w:r>
          </w:p>
        </w:tc>
      </w:tr>
      <w:tr w:rsidR="005F4331" w:rsidRPr="00500302" w14:paraId="2EE72A4F"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1346EA20"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statsConfig</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22909C27"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0C3456F"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7E4B6ED0"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_Ref403140749 \r \h </w:instrText>
            </w:r>
            <w:r w:rsidRPr="00500302">
              <w:rPr>
                <w:rFonts w:eastAsia="MS Mincho"/>
              </w:rPr>
            </w:r>
            <w:r w:rsidRPr="00500302">
              <w:rPr>
                <w:rFonts w:eastAsia="MS Mincho"/>
              </w:rPr>
              <w:fldChar w:fldCharType="separate"/>
            </w:r>
            <w:r w:rsidRPr="00500302">
              <w:rPr>
                <w:rFonts w:eastAsia="MS Mincho"/>
              </w:rPr>
              <w:t>7.4.23</w:t>
            </w:r>
            <w:r w:rsidRPr="00500302">
              <w:rPr>
                <w:rFonts w:eastAsia="MS Mincho"/>
              </w:rPr>
              <w:fldChar w:fldCharType="end"/>
            </w:r>
          </w:p>
        </w:tc>
      </w:tr>
      <w:tr w:rsidR="005F4331" w:rsidRPr="00500302" w14:paraId="0187AA09"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754EDF34" w14:textId="77777777" w:rsidR="005F4331" w:rsidRPr="00500302" w:rsidRDefault="005F4331" w:rsidP="00E52A61">
            <w:pPr>
              <w:pStyle w:val="TAL"/>
              <w:rPr>
                <w:rFonts w:eastAsia="MS Mincho"/>
              </w:rPr>
            </w:pPr>
            <w:r w:rsidRPr="00500302">
              <w:rPr>
                <w:rFonts w:eastAsia="MS Mincho"/>
              </w:rPr>
              <w:t>&lt;</w:t>
            </w:r>
            <w:proofErr w:type="spellStart"/>
            <w:r w:rsidRPr="00500302">
              <w:rPr>
                <w:rFonts w:eastAsia="MS Mincho"/>
              </w:rPr>
              <w:t>statsCollect</w:t>
            </w:r>
            <w:proofErr w:type="spellEnd"/>
            <w:r w:rsidRPr="00500302">
              <w:rPr>
                <w:rFonts w:eastAsia="MS Mincho"/>
              </w:rPr>
              <w:t>&gt;</w:t>
            </w:r>
          </w:p>
        </w:tc>
        <w:tc>
          <w:tcPr>
            <w:tcW w:w="931" w:type="pct"/>
            <w:tcBorders>
              <w:top w:val="single" w:sz="4" w:space="0" w:color="auto"/>
              <w:left w:val="single" w:sz="4" w:space="0" w:color="auto"/>
              <w:bottom w:val="single" w:sz="4" w:space="0" w:color="auto"/>
              <w:right w:val="single" w:sz="4" w:space="0" w:color="auto"/>
            </w:tcBorders>
            <w:vAlign w:val="center"/>
          </w:tcPr>
          <w:p w14:paraId="6DD5CB2B"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DE0256F"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5B08F40E"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_Ref403140773 \r \h </w:instrText>
            </w:r>
            <w:r w:rsidRPr="00500302">
              <w:rPr>
                <w:rFonts w:eastAsia="MS Mincho"/>
              </w:rPr>
            </w:r>
            <w:r w:rsidRPr="00500302">
              <w:rPr>
                <w:rFonts w:eastAsia="MS Mincho"/>
              </w:rPr>
              <w:fldChar w:fldCharType="separate"/>
            </w:r>
            <w:r w:rsidRPr="00500302">
              <w:rPr>
                <w:rFonts w:eastAsia="MS Mincho"/>
              </w:rPr>
              <w:t>7.4.25</w:t>
            </w:r>
            <w:r w:rsidRPr="00500302">
              <w:rPr>
                <w:rFonts w:eastAsia="MS Mincho"/>
              </w:rPr>
              <w:fldChar w:fldCharType="end"/>
            </w:r>
          </w:p>
        </w:tc>
      </w:tr>
      <w:tr w:rsidR="005F4331" w:rsidRPr="00500302" w14:paraId="22C0A8D5"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4C92D2CA" w14:textId="77777777" w:rsidR="005F4331" w:rsidRPr="00500302" w:rsidRDefault="005F4331" w:rsidP="00E52A61">
            <w:pPr>
              <w:pStyle w:val="TAL"/>
              <w:rPr>
                <w:rFonts w:eastAsia="MS Mincho"/>
              </w:rPr>
            </w:pPr>
            <w:r w:rsidRPr="00500302">
              <w:rPr>
                <w:rFonts w:eastAsia="MS Mincho"/>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37AD8014"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6174567"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15CE347F"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_Ref403140684 \r \h </w:instrText>
            </w:r>
            <w:r w:rsidRPr="00500302">
              <w:rPr>
                <w:rFonts w:eastAsia="MS Mincho"/>
              </w:rPr>
            </w:r>
            <w:r w:rsidRPr="00500302">
              <w:rPr>
                <w:rFonts w:eastAsia="MS Mincho"/>
              </w:rPr>
              <w:fldChar w:fldCharType="separate"/>
            </w:r>
            <w:r w:rsidRPr="00500302">
              <w:rPr>
                <w:rFonts w:eastAsia="MS Mincho"/>
              </w:rPr>
              <w:t>7.4.12</w:t>
            </w:r>
            <w:r w:rsidRPr="00500302">
              <w:rPr>
                <w:rFonts w:eastAsia="MS Mincho"/>
              </w:rPr>
              <w:fldChar w:fldCharType="end"/>
            </w:r>
          </w:p>
        </w:tc>
      </w:tr>
      <w:tr w:rsidR="005F4331" w:rsidRPr="00500302" w14:paraId="21C20AB8"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419ABCD" w14:textId="77777777" w:rsidR="005F4331" w:rsidRPr="00500302" w:rsidRDefault="005F4331" w:rsidP="00E52A61">
            <w:pPr>
              <w:pStyle w:val="TAL"/>
              <w:rPr>
                <w:rFonts w:eastAsia="MS Mincho"/>
              </w:rPr>
            </w:pPr>
            <w:r w:rsidRPr="00500302">
              <w:rPr>
                <w:rFonts w:eastAsia="MS Mincho"/>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77E0A8B1"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0B48A9C" w14:textId="77777777" w:rsidR="005F4331" w:rsidRPr="00500302" w:rsidRDefault="005F4331" w:rsidP="00E52A61">
            <w:pPr>
              <w:pStyle w:val="TAC"/>
              <w:rPr>
                <w:rFonts w:eastAsia="MS Mincho"/>
                <w:lang w:eastAsia="ja-JP"/>
              </w:rPr>
            </w:pPr>
            <w:proofErr w:type="gramStart"/>
            <w:r w:rsidRPr="00500302">
              <w:rPr>
                <w:rFonts w:eastAsia="MS Mincho"/>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29364356" w14:textId="77777777" w:rsidR="005F4331" w:rsidRPr="00500302" w:rsidRDefault="005F4331"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_Ref403140671 \r \h </w:instrText>
            </w:r>
            <w:r w:rsidRPr="00500302">
              <w:rPr>
                <w:rFonts w:eastAsia="MS Mincho"/>
              </w:rPr>
            </w:r>
            <w:r w:rsidRPr="00500302">
              <w:rPr>
                <w:rFonts w:eastAsia="MS Mincho"/>
              </w:rPr>
              <w:fldChar w:fldCharType="separate"/>
            </w:r>
            <w:r w:rsidRPr="00500302">
              <w:rPr>
                <w:rFonts w:eastAsia="MS Mincho"/>
              </w:rPr>
              <w:t>7.4.11</w:t>
            </w:r>
            <w:r w:rsidRPr="00500302">
              <w:rPr>
                <w:rFonts w:eastAsia="MS Mincho"/>
              </w:rPr>
              <w:fldChar w:fldCharType="end"/>
            </w:r>
          </w:p>
        </w:tc>
      </w:tr>
      <w:tr w:rsidR="005F4331" w:rsidRPr="00500302" w14:paraId="3F907048"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2C21F6F8" w14:textId="77777777" w:rsidR="005F4331" w:rsidRPr="00500302" w:rsidRDefault="005F4331" w:rsidP="00E52A61">
            <w:pPr>
              <w:pStyle w:val="TAL"/>
              <w:rPr>
                <w:rFonts w:eastAsia="MS Mincho"/>
              </w:rPr>
            </w:pPr>
            <w:r w:rsidRPr="00500302">
              <w:rPr>
                <w:rFonts w:eastAsia="MS Mincho"/>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2E0C5A2E" w14:textId="77777777" w:rsidR="005F4331" w:rsidRPr="00500302" w:rsidRDefault="005F4331" w:rsidP="00E52A61">
            <w:pPr>
              <w:pStyle w:val="TAC"/>
              <w:rPr>
                <w:rFonts w:eastAsia="MS Mincho"/>
                <w:lang w:eastAsia="ja-JP"/>
              </w:rPr>
            </w:pPr>
            <w:r w:rsidRPr="00500302">
              <w:rPr>
                <w:rFonts w:eastAsia="MS Mincho"/>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AEC5CE2" w14:textId="77777777" w:rsidR="005F4331" w:rsidRPr="00500302" w:rsidRDefault="005F4331" w:rsidP="00E52A61">
            <w:pPr>
              <w:pStyle w:val="TAC"/>
              <w:rPr>
                <w:rFonts w:eastAsia="MS Mincho"/>
                <w:lang w:eastAsia="ja-JP"/>
              </w:rPr>
            </w:pPr>
            <w:r w:rsidRPr="00500302">
              <w:rPr>
                <w:rFonts w:eastAsia="MS Mincho"/>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8B414D8" w14:textId="77777777" w:rsidR="005F4331" w:rsidRPr="00500302" w:rsidRDefault="005F4331" w:rsidP="00E52A61">
            <w:pPr>
              <w:pStyle w:val="TAL"/>
              <w:rPr>
                <w:rFonts w:eastAsia="MS Mincho"/>
              </w:rPr>
            </w:pP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REF _Ref390430722 \r \h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7.4.9</w:t>
            </w:r>
            <w:r w:rsidRPr="00500302">
              <w:rPr>
                <w:rFonts w:eastAsia="MS Mincho"/>
                <w:lang w:eastAsia="ja-JP"/>
              </w:rPr>
              <w:fldChar w:fldCharType="end"/>
            </w:r>
          </w:p>
        </w:tc>
      </w:tr>
      <w:tr w:rsidR="005F4331" w:rsidRPr="00500302" w14:paraId="7D4E8757"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2330592B" w14:textId="77777777" w:rsidR="005F4331" w:rsidRPr="00500302" w:rsidRDefault="005F4331" w:rsidP="00E52A61">
            <w:pPr>
              <w:pStyle w:val="TAL"/>
              <w:rPr>
                <w:rFonts w:eastAsia="MS Mincho"/>
                <w:lang w:eastAsia="ja-JP"/>
              </w:rPr>
            </w:pPr>
            <w:r w:rsidRPr="00500302">
              <w:rPr>
                <w:rFonts w:eastAsia="MS Mincho" w:hint="eastAsia"/>
                <w:lang w:eastAsia="ja-JP"/>
              </w:rPr>
              <w:t>&lt;m2mServiceSubscriptionP</w:t>
            </w:r>
            <w:r w:rsidRPr="00500302">
              <w:rPr>
                <w:rFonts w:eastAsia="MS Mincho"/>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10D98663" w14:textId="77777777" w:rsidR="005F4331" w:rsidRPr="00500302" w:rsidRDefault="005F4331" w:rsidP="00E52A61">
            <w:pPr>
              <w:pStyle w:val="TAC"/>
              <w:rPr>
                <w:rFonts w:eastAsia="MS Mincho"/>
                <w:lang w:eastAsia="ja-JP"/>
              </w:rPr>
            </w:pPr>
            <w:r w:rsidRPr="00500302">
              <w:rPr>
                <w:rFonts w:eastAsia="MS Mincho"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054D8C" w14:textId="77777777" w:rsidR="005F4331" w:rsidRPr="00500302" w:rsidRDefault="005F4331" w:rsidP="00E52A61">
            <w:pPr>
              <w:pStyle w:val="TAC"/>
              <w:rPr>
                <w:rFonts w:eastAsia="MS Mincho"/>
                <w:lang w:eastAsia="ja-JP"/>
              </w:rPr>
            </w:pPr>
            <w:proofErr w:type="gramStart"/>
            <w:r w:rsidRPr="00500302">
              <w:rPr>
                <w:rFonts w:eastAsia="MS Mincho" w:hint="eastAsia"/>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5A7CB592" w14:textId="77777777" w:rsidR="005F4331" w:rsidRPr="00500302" w:rsidRDefault="005F4331" w:rsidP="00E52A61">
            <w:pPr>
              <w:pStyle w:val="TAL"/>
              <w:rPr>
                <w:rFonts w:eastAsia="MS Mincho"/>
                <w:lang w:eastAsia="ja-JP"/>
              </w:rPr>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_Ref410104983 \n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7.4.19</w:t>
            </w:r>
            <w:r w:rsidRPr="00500302">
              <w:rPr>
                <w:rFonts w:eastAsia="MS Mincho"/>
                <w:lang w:eastAsia="ja-JP"/>
              </w:rPr>
              <w:fldChar w:fldCharType="end"/>
            </w:r>
          </w:p>
        </w:tc>
      </w:tr>
      <w:tr w:rsidR="005F4331" w:rsidRPr="00500302" w14:paraId="1E562D32"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48AB04A0" w14:textId="77777777" w:rsidR="005F4331" w:rsidRPr="00500302" w:rsidRDefault="005F4331" w:rsidP="00E52A61">
            <w:pPr>
              <w:pStyle w:val="TAL"/>
              <w:rPr>
                <w:rFonts w:eastAsia="MS Mincho"/>
                <w:lang w:eastAsia="ja-JP"/>
              </w:rPr>
            </w:pPr>
            <w:r w:rsidRPr="00500302">
              <w:rPr>
                <w:rFonts w:eastAsia="MS Mincho" w:hint="eastAsia"/>
                <w:lang w:eastAsia="ja-JP"/>
              </w:rPr>
              <w:t>&lt;</w:t>
            </w:r>
            <w:proofErr w:type="spellStart"/>
            <w:r w:rsidRPr="00500302">
              <w:rPr>
                <w:rFonts w:eastAsia="MS Mincho" w:hint="eastAsia"/>
                <w:lang w:eastAsia="ja-JP"/>
              </w:rPr>
              <w:t>serviceSubscribedAppRule</w:t>
            </w:r>
            <w:proofErr w:type="spellEnd"/>
            <w:r w:rsidRPr="00500302">
              <w:rPr>
                <w:rFonts w:eastAsia="MS Mincho"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63DD36E1" w14:textId="77777777" w:rsidR="005F4331" w:rsidRPr="00500302" w:rsidRDefault="005F4331" w:rsidP="00E52A61">
            <w:pPr>
              <w:pStyle w:val="TAC"/>
              <w:rPr>
                <w:rFonts w:eastAsia="MS Mincho"/>
                <w:lang w:eastAsia="ja-JP"/>
              </w:rPr>
            </w:pPr>
            <w:r w:rsidRPr="00500302">
              <w:rPr>
                <w:rFonts w:eastAsia="MS Mincho"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88F3DE4" w14:textId="77777777" w:rsidR="005F4331" w:rsidRPr="00500302" w:rsidRDefault="005F4331" w:rsidP="00E52A61">
            <w:pPr>
              <w:pStyle w:val="TAC"/>
              <w:rPr>
                <w:rFonts w:eastAsia="MS Mincho"/>
                <w:lang w:eastAsia="ja-JP"/>
              </w:rPr>
            </w:pPr>
            <w:proofErr w:type="gramStart"/>
            <w:r w:rsidRPr="00500302">
              <w:rPr>
                <w:rFonts w:eastAsia="MS Mincho" w:hint="eastAsia"/>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6A4619BC" w14:textId="77777777" w:rsidR="005F4331" w:rsidRPr="00500302" w:rsidRDefault="005F4331" w:rsidP="00E52A61">
            <w:pPr>
              <w:pStyle w:val="TAL"/>
              <w:rPr>
                <w:rFonts w:eastAsia="MS Mincho"/>
                <w:lang w:eastAsia="ja-JP"/>
              </w:rPr>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_Ref446972811 \r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7.4.29</w:t>
            </w:r>
            <w:r w:rsidRPr="00500302">
              <w:rPr>
                <w:rFonts w:eastAsia="MS Mincho"/>
                <w:lang w:eastAsia="ja-JP"/>
              </w:rPr>
              <w:fldChar w:fldCharType="end"/>
            </w:r>
          </w:p>
        </w:tc>
      </w:tr>
      <w:tr w:rsidR="005F4331" w:rsidRPr="00500302" w14:paraId="089F7884"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B10A038" w14:textId="77777777" w:rsidR="005F4331" w:rsidRPr="00500302" w:rsidRDefault="005F4331" w:rsidP="00E52A61">
            <w:pPr>
              <w:pStyle w:val="TAL"/>
              <w:rPr>
                <w:rFonts w:eastAsia="MS Mincho"/>
                <w:lang w:eastAsia="ja-JP"/>
              </w:rPr>
            </w:pPr>
            <w:r w:rsidRPr="00500302">
              <w:rPr>
                <w:rFonts w:eastAsia="MS Mincho" w:hint="eastAsia"/>
                <w:lang w:eastAsia="ja-JP"/>
              </w:rPr>
              <w:t>&lt;</w:t>
            </w:r>
            <w:proofErr w:type="spellStart"/>
            <w:r w:rsidRPr="00500302">
              <w:rPr>
                <w:rFonts w:eastAsia="MS Mincho" w:hint="eastAsia"/>
                <w:lang w:eastAsia="ja-JP"/>
              </w:rPr>
              <w:t>notificationTargetPolicy</w:t>
            </w:r>
            <w:proofErr w:type="spellEnd"/>
            <w:r w:rsidRPr="00500302">
              <w:rPr>
                <w:rFonts w:eastAsia="MS Mincho"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77DF6200" w14:textId="77777777" w:rsidR="005F4331" w:rsidRPr="00500302" w:rsidRDefault="005F4331" w:rsidP="00E52A61">
            <w:pPr>
              <w:pStyle w:val="TAC"/>
              <w:rPr>
                <w:rFonts w:eastAsia="MS Mincho"/>
                <w:lang w:eastAsia="ja-JP"/>
              </w:rPr>
            </w:pPr>
            <w:r w:rsidRPr="00500302">
              <w:rPr>
                <w:rFonts w:eastAsia="MS Mincho"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FBF9C4D" w14:textId="77777777" w:rsidR="005F4331" w:rsidRPr="00500302" w:rsidRDefault="005F4331" w:rsidP="00E52A61">
            <w:pPr>
              <w:pStyle w:val="TAC"/>
              <w:rPr>
                <w:rFonts w:eastAsia="MS Mincho"/>
                <w:lang w:eastAsia="ja-JP"/>
              </w:rPr>
            </w:pPr>
            <w:proofErr w:type="gramStart"/>
            <w:r w:rsidRPr="00500302">
              <w:rPr>
                <w:rFonts w:eastAsia="MS Mincho" w:hint="eastAsia"/>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04DC0B05" w14:textId="77777777" w:rsidR="005F4331" w:rsidRPr="00500302" w:rsidRDefault="005F4331" w:rsidP="00E52A61">
            <w:pPr>
              <w:pStyle w:val="TAL"/>
              <w:rPr>
                <w:rFonts w:eastAsia="MS Mincho"/>
                <w:lang w:eastAsia="ja-JP"/>
              </w:rPr>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_Ref446975163 \r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7.4.31</w:t>
            </w:r>
            <w:r w:rsidRPr="00500302">
              <w:rPr>
                <w:rFonts w:eastAsia="MS Mincho"/>
                <w:lang w:eastAsia="ja-JP"/>
              </w:rPr>
              <w:fldChar w:fldCharType="end"/>
            </w:r>
          </w:p>
        </w:tc>
      </w:tr>
      <w:tr w:rsidR="005F4331" w:rsidRPr="00500302" w14:paraId="240989AD"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8DF0E2F" w14:textId="77777777" w:rsidR="005F4331" w:rsidRPr="00500302" w:rsidRDefault="005F4331" w:rsidP="00E52A61">
            <w:pPr>
              <w:pStyle w:val="TAL"/>
              <w:rPr>
                <w:rFonts w:eastAsia="MS Mincho"/>
                <w:lang w:eastAsia="ja-JP"/>
              </w:rPr>
            </w:pPr>
            <w:r w:rsidRPr="00500302">
              <w:rPr>
                <w:rFonts w:eastAsia="MS Mincho"/>
                <w:lang w:eastAsia="ja-JP"/>
              </w:rPr>
              <w:t>&lt;</w:t>
            </w:r>
            <w:proofErr w:type="spellStart"/>
            <w:r w:rsidRPr="00500302">
              <w:rPr>
                <w:rFonts w:eastAsia="MS Mincho"/>
                <w:lang w:eastAsia="ja-JP"/>
              </w:rPr>
              <w:t>dynamicAuthorizationConsultation</w:t>
            </w:r>
            <w:proofErr w:type="spellEnd"/>
            <w:r w:rsidRPr="00500302">
              <w:rPr>
                <w:rFonts w:eastAsia="MS Mincho"/>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502FFDAF" w14:textId="77777777" w:rsidR="005F4331" w:rsidRPr="00500302" w:rsidRDefault="005F4331" w:rsidP="00E52A61">
            <w:pPr>
              <w:pStyle w:val="TAC"/>
              <w:rPr>
                <w:rFonts w:eastAsia="MS Mincho"/>
                <w:lang w:eastAsia="ja-JP"/>
              </w:rPr>
            </w:pPr>
            <w:r w:rsidRPr="00500302">
              <w:rPr>
                <w:rFonts w:eastAsia="MS Mincho"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C240FE5" w14:textId="77777777" w:rsidR="005F4331" w:rsidRPr="00500302" w:rsidRDefault="005F4331" w:rsidP="00E52A61">
            <w:pPr>
              <w:pStyle w:val="TAC"/>
              <w:rPr>
                <w:rFonts w:eastAsia="MS Mincho"/>
                <w:lang w:eastAsia="ja-JP"/>
              </w:rPr>
            </w:pPr>
            <w:proofErr w:type="gramStart"/>
            <w:r w:rsidRPr="00500302">
              <w:rPr>
                <w:rFonts w:eastAsia="MS Mincho" w:hint="eastAsia"/>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6E829E8D" w14:textId="77777777" w:rsidR="005F4331" w:rsidRPr="00500302" w:rsidRDefault="005F4331" w:rsidP="00E52A61">
            <w:pPr>
              <w:pStyle w:val="TAL"/>
              <w:rPr>
                <w:rFonts w:eastAsia="MS Mincho"/>
                <w:lang w:eastAsia="ja-JP"/>
              </w:rPr>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_Ref447025413 \r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7.4.36</w:t>
            </w:r>
            <w:r w:rsidRPr="00500302">
              <w:rPr>
                <w:rFonts w:eastAsia="MS Mincho"/>
                <w:lang w:eastAsia="ja-JP"/>
              </w:rPr>
              <w:fldChar w:fldCharType="end"/>
            </w:r>
          </w:p>
        </w:tc>
      </w:tr>
      <w:tr w:rsidR="005F4331" w:rsidRPr="00500302" w14:paraId="75550F79"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1CF36E78" w14:textId="77777777" w:rsidR="005F4331" w:rsidRPr="00500302" w:rsidRDefault="005F4331" w:rsidP="00E52A61">
            <w:pPr>
              <w:pStyle w:val="TAL"/>
              <w:rPr>
                <w:rFonts w:eastAsia="MS Mincho"/>
                <w:lang w:eastAsia="ja-JP"/>
              </w:rPr>
            </w:pPr>
            <w:r w:rsidRPr="00500302">
              <w:t>&lt;</w:t>
            </w:r>
            <w:proofErr w:type="spellStart"/>
            <w:r w:rsidRPr="00500302">
              <w:t>flexContainer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1E1A30C" w14:textId="77777777" w:rsidR="005F4331" w:rsidRPr="00500302" w:rsidRDefault="005F4331" w:rsidP="00E52A61">
            <w:pPr>
              <w:pStyle w:val="TAC"/>
              <w:rPr>
                <w:rFonts w:eastAsia="MS Mincho"/>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838D8B5" w14:textId="77777777" w:rsidR="005F4331" w:rsidRPr="00500302" w:rsidRDefault="005F4331" w:rsidP="00E52A61">
            <w:pPr>
              <w:pStyle w:val="TAC"/>
              <w:rPr>
                <w:rFonts w:eastAsia="MS Mincho"/>
                <w:lang w:eastAsia="ja-JP"/>
              </w:rPr>
            </w:pPr>
            <w:proofErr w:type="gramStart"/>
            <w:r w:rsidRPr="00500302">
              <w:t>0..n</w:t>
            </w:r>
            <w:proofErr w:type="gramEnd"/>
          </w:p>
        </w:tc>
        <w:tc>
          <w:tcPr>
            <w:tcW w:w="1102" w:type="pct"/>
            <w:tcBorders>
              <w:top w:val="single" w:sz="4" w:space="0" w:color="auto"/>
              <w:left w:val="single" w:sz="4" w:space="0" w:color="auto"/>
              <w:bottom w:val="single" w:sz="4" w:space="0" w:color="auto"/>
              <w:right w:val="single" w:sz="4" w:space="0" w:color="auto"/>
            </w:tcBorders>
          </w:tcPr>
          <w:p w14:paraId="07DE46F6" w14:textId="77777777" w:rsidR="005F4331" w:rsidRPr="00500302" w:rsidRDefault="005F4331" w:rsidP="00E52A61">
            <w:pPr>
              <w:pStyle w:val="TAL"/>
              <w:rPr>
                <w:rFonts w:eastAsia="MS Mincho"/>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5F4331" w:rsidRPr="00500302" w14:paraId="3FB08834"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B3F996E" w14:textId="77777777" w:rsidR="005F4331" w:rsidRPr="00500302" w:rsidRDefault="005F4331" w:rsidP="00E52A61">
            <w:pPr>
              <w:pStyle w:val="TAL"/>
            </w:pPr>
            <w:r w:rsidRPr="00500302">
              <w:t>&lt;</w:t>
            </w:r>
            <w:proofErr w:type="spellStart"/>
            <w:r w:rsidRPr="00500302">
              <w:rPr>
                <w:rFonts w:hint="eastAsia"/>
              </w:rPr>
              <w:t>timeSeries</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1EDF032"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02482D6"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63BC08F5" w14:textId="77777777" w:rsidR="005F4331" w:rsidRPr="00500302" w:rsidRDefault="005F4331" w:rsidP="00E52A61">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5F4331" w:rsidRPr="00500302" w14:paraId="3DBADC93"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72660DA0" w14:textId="77777777" w:rsidR="005F4331" w:rsidRPr="00500302" w:rsidRDefault="005F4331" w:rsidP="00E52A61">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5025B20E"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2C9189"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35D8156E" w14:textId="77777777" w:rsidR="005F4331" w:rsidRPr="00500302" w:rsidRDefault="005F4331" w:rsidP="00E52A61">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5F4331" w:rsidRPr="00500302" w14:paraId="2137838A"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44ACD569" w14:textId="77777777" w:rsidR="005F4331" w:rsidRPr="00500302" w:rsidRDefault="005F4331" w:rsidP="00E52A61">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3583E71A"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0458EA3"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277DD3EA" w14:textId="77777777" w:rsidR="005F4331" w:rsidRPr="00500302" w:rsidRDefault="005F4331" w:rsidP="00E52A61">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5F4331" w:rsidRPr="00500302" w14:paraId="231B6BC5"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9BDFC34" w14:textId="77777777" w:rsidR="005F4331" w:rsidRPr="00500302" w:rsidRDefault="005F4331" w:rsidP="00E52A61">
            <w:pPr>
              <w:pStyle w:val="TAL"/>
            </w:pPr>
            <w:r w:rsidRPr="00500302">
              <w:t>&lt;</w:t>
            </w:r>
            <w:proofErr w:type="spellStart"/>
            <w:r w:rsidRPr="00500302">
              <w:t>authorizationDecision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8814423"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21FC61C"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28000062" w14:textId="77777777" w:rsidR="005F4331" w:rsidRPr="00500302" w:rsidRDefault="005F4331" w:rsidP="00E52A61">
            <w:pPr>
              <w:pStyle w:val="TAL"/>
            </w:pPr>
            <w:r w:rsidRPr="00500302">
              <w:t xml:space="preserve">Clause </w:t>
            </w:r>
            <w:hyperlink w:anchor="_7.4.43_Resource_Type" w:history="1">
              <w:r w:rsidRPr="00650801">
                <w:rPr>
                  <w:rStyle w:val="Hyperlink"/>
                </w:rPr>
                <w:t>7.4.4</w:t>
              </w:r>
              <w:r w:rsidRPr="00650801">
                <w:rPr>
                  <w:rStyle w:val="Hyperlink"/>
                  <w:rFonts w:eastAsia="SimSun" w:hint="eastAsia"/>
                  <w:lang w:eastAsia="zh-CN"/>
                </w:rPr>
                <w:t>3</w:t>
              </w:r>
            </w:hyperlink>
          </w:p>
        </w:tc>
      </w:tr>
      <w:tr w:rsidR="005F4331" w:rsidRPr="00500302" w14:paraId="22AE1990"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E0238EF" w14:textId="77777777" w:rsidR="005F4331" w:rsidRPr="00500302" w:rsidRDefault="005F4331" w:rsidP="00E52A61">
            <w:pPr>
              <w:pStyle w:val="TAL"/>
            </w:pPr>
            <w:r w:rsidRPr="00500302">
              <w:t>&lt;</w:t>
            </w:r>
            <w:proofErr w:type="spellStart"/>
            <w:r w:rsidRPr="00500302">
              <w:t>authorizationPolicy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64F16E4"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32E2297"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1BF1B4B4" w14:textId="77777777" w:rsidR="005F4331" w:rsidRPr="00500302" w:rsidRDefault="005F4331" w:rsidP="00E52A61">
            <w:pPr>
              <w:pStyle w:val="TAL"/>
            </w:pPr>
            <w:r w:rsidRPr="00500302">
              <w:t xml:space="preserve">Clause </w:t>
            </w:r>
            <w:hyperlink w:anchor="_7.4.44_Resource_Type" w:history="1">
              <w:r w:rsidRPr="00650801">
                <w:rPr>
                  <w:rStyle w:val="Hyperlink"/>
                </w:rPr>
                <w:t>7.4.4</w:t>
              </w:r>
              <w:r w:rsidRPr="00650801">
                <w:rPr>
                  <w:rStyle w:val="Hyperlink"/>
                  <w:rFonts w:eastAsia="SimSun" w:hint="eastAsia"/>
                  <w:lang w:eastAsia="zh-CN"/>
                </w:rPr>
                <w:t>4</w:t>
              </w:r>
            </w:hyperlink>
          </w:p>
        </w:tc>
      </w:tr>
      <w:tr w:rsidR="005F4331" w:rsidRPr="00500302" w14:paraId="630411D3"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0C176E53" w14:textId="77777777" w:rsidR="005F4331" w:rsidRPr="00500302" w:rsidRDefault="005F4331" w:rsidP="00E52A61">
            <w:pPr>
              <w:pStyle w:val="TAL"/>
            </w:pPr>
            <w:r w:rsidRPr="00500302">
              <w:t>&lt;</w:t>
            </w:r>
            <w:proofErr w:type="spellStart"/>
            <w:r w:rsidRPr="00500302">
              <w:t>authorizationInformation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79F024CA"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CC053E5"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495F2B11" w14:textId="77777777" w:rsidR="005F4331" w:rsidRPr="00500302" w:rsidRDefault="005F4331" w:rsidP="00E52A61">
            <w:pPr>
              <w:pStyle w:val="TAL"/>
            </w:pPr>
            <w:r w:rsidRPr="00500302">
              <w:t xml:space="preserve">Clause </w:t>
            </w:r>
            <w:hyperlink w:anchor="_7.4.45_Resource_Type" w:history="1">
              <w:r w:rsidRPr="00650801">
                <w:rPr>
                  <w:rStyle w:val="Hyperlink"/>
                </w:rPr>
                <w:t>7.4.4</w:t>
              </w:r>
              <w:r w:rsidRPr="00650801">
                <w:rPr>
                  <w:rStyle w:val="Hyperlink"/>
                  <w:rFonts w:eastAsia="SimSun" w:hint="eastAsia"/>
                  <w:lang w:eastAsia="zh-CN"/>
                </w:rPr>
                <w:t>5</w:t>
              </w:r>
            </w:hyperlink>
          </w:p>
        </w:tc>
      </w:tr>
      <w:tr w:rsidR="005F4331" w:rsidRPr="00500302" w14:paraId="44CA3ADC"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2E2CC603" w14:textId="77777777" w:rsidR="005F4331" w:rsidRPr="00500302" w:rsidRDefault="005F4331" w:rsidP="00E52A61">
            <w:pPr>
              <w:pStyle w:val="TAL"/>
            </w:pPr>
            <w:r w:rsidRPr="00500302">
              <w:t>&lt;</w:t>
            </w:r>
            <w:proofErr w:type="spellStart"/>
            <w:r w:rsidRPr="00500302">
              <w:t>ontologyRepository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6B52C52"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F720759" w14:textId="77777777" w:rsidR="005F4331" w:rsidRPr="00500302" w:rsidRDefault="005F4331" w:rsidP="00E52A61">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0490DF11" w14:textId="77777777" w:rsidR="005F4331" w:rsidRPr="00500302" w:rsidRDefault="005F4331" w:rsidP="00E52A61">
            <w:pPr>
              <w:pStyle w:val="TAL"/>
            </w:pPr>
            <w:r w:rsidRPr="00500302">
              <w:t xml:space="preserve">Clause </w:t>
            </w:r>
            <w:hyperlink w:anchor="_7.4.46_Resource_Type" w:history="1">
              <w:r w:rsidRPr="00650801">
                <w:rPr>
                  <w:rStyle w:val="Hyperlink"/>
                </w:rPr>
                <w:t>7.4.46</w:t>
              </w:r>
            </w:hyperlink>
          </w:p>
        </w:tc>
      </w:tr>
      <w:tr w:rsidR="005F4331" w:rsidRPr="00500302" w14:paraId="60851F57"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1D40DFCB" w14:textId="77777777" w:rsidR="005F4331" w:rsidRPr="00500302" w:rsidRDefault="005F4331" w:rsidP="00E52A61">
            <w:pPr>
              <w:pStyle w:val="TAL"/>
            </w:pPr>
            <w:r w:rsidRPr="00500302">
              <w:t>&lt;</w:t>
            </w:r>
            <w:proofErr w:type="spellStart"/>
            <w:r w:rsidRPr="00500302">
              <w:rPr>
                <w:rFonts w:eastAsia="MS Mincho"/>
                <w:lang w:eastAsia="ja-JP"/>
              </w:rPr>
              <w:t>semanticMashupJobProfile</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5CD6285D"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ED76BC7"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494E6BA9" w14:textId="77777777" w:rsidR="005F4331" w:rsidRPr="00500302" w:rsidRDefault="005F4331" w:rsidP="00E52A61">
            <w:pPr>
              <w:pStyle w:val="TAL"/>
            </w:pPr>
            <w:r w:rsidRPr="00500302">
              <w:t xml:space="preserve">Clause </w:t>
            </w:r>
            <w:hyperlink w:anchor="_7.4.49_Resource_Type" w:history="1">
              <w:r w:rsidRPr="00650801">
                <w:rPr>
                  <w:rStyle w:val="Hyperlink"/>
                </w:rPr>
                <w:t>7.4.49</w:t>
              </w:r>
            </w:hyperlink>
          </w:p>
        </w:tc>
      </w:tr>
      <w:tr w:rsidR="005F4331" w:rsidRPr="00500302" w14:paraId="182BDD91"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E102A7D" w14:textId="77777777" w:rsidR="005F4331" w:rsidRPr="00500302" w:rsidRDefault="005F4331" w:rsidP="00E52A61">
            <w:pPr>
              <w:pStyle w:val="TAL"/>
            </w:pPr>
            <w:r w:rsidRPr="00500302">
              <w:rPr>
                <w:rFonts w:eastAsia="MS Mincho"/>
                <w:lang w:eastAsia="ja-JP"/>
              </w:rPr>
              <w:t>&lt;</w:t>
            </w:r>
            <w:proofErr w:type="spellStart"/>
            <w:r w:rsidRPr="00500302">
              <w:rPr>
                <w:rFonts w:eastAsia="MS Mincho"/>
                <w:lang w:eastAsia="ja-JP"/>
              </w:rPr>
              <w:t>semanticMashupInstance</w:t>
            </w:r>
            <w:proofErr w:type="spellEnd"/>
            <w:r w:rsidRPr="00500302">
              <w:rPr>
                <w:rFonts w:eastAsia="MS Mincho"/>
                <w:lang w:eastAsia="ja-JP"/>
              </w:rPr>
              <w:t>&gt;</w:t>
            </w:r>
          </w:p>
        </w:tc>
        <w:tc>
          <w:tcPr>
            <w:tcW w:w="931" w:type="pct"/>
            <w:tcBorders>
              <w:top w:val="single" w:sz="4" w:space="0" w:color="auto"/>
              <w:left w:val="single" w:sz="4" w:space="0" w:color="auto"/>
              <w:bottom w:val="single" w:sz="4" w:space="0" w:color="auto"/>
              <w:right w:val="single" w:sz="4" w:space="0" w:color="auto"/>
            </w:tcBorders>
          </w:tcPr>
          <w:p w14:paraId="7D3AEE19"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8CD3C7A"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5495F6DA" w14:textId="77777777" w:rsidR="005F4331" w:rsidRPr="00500302" w:rsidRDefault="005F4331" w:rsidP="00E52A61">
            <w:pPr>
              <w:pStyle w:val="TAL"/>
            </w:pPr>
            <w:r w:rsidRPr="00500302">
              <w:t xml:space="preserve">Clause </w:t>
            </w:r>
            <w:hyperlink w:anchor="_7.4.50_Resource_Type" w:history="1">
              <w:r w:rsidRPr="00650801">
                <w:rPr>
                  <w:rStyle w:val="Hyperlink"/>
                </w:rPr>
                <w:t>7.4.50</w:t>
              </w:r>
            </w:hyperlink>
          </w:p>
        </w:tc>
      </w:tr>
      <w:tr w:rsidR="005F4331" w:rsidRPr="00500302" w14:paraId="6CACAC2A"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65DFCB61" w14:textId="77777777" w:rsidR="005F4331" w:rsidRPr="00500302" w:rsidRDefault="005F4331" w:rsidP="00E52A61">
            <w:pPr>
              <w:pStyle w:val="TAL"/>
              <w:rPr>
                <w:rFonts w:eastAsia="MS Mincho"/>
                <w:lang w:eastAsia="ja-JP"/>
              </w:rPr>
            </w:pPr>
            <w:r w:rsidRPr="00500302">
              <w:rPr>
                <w:rFonts w:eastAsia="MS Mincho"/>
                <w:lang w:eastAsia="ja-JP"/>
              </w:rPr>
              <w:t>&lt;</w:t>
            </w:r>
            <w:proofErr w:type="spellStart"/>
            <w:r w:rsidRPr="00500302">
              <w:rPr>
                <w:rFonts w:eastAsia="MS Mincho"/>
                <w:lang w:eastAsia="ja-JP"/>
              </w:rPr>
              <w:t>AEContactList</w:t>
            </w:r>
            <w:proofErr w:type="spellEnd"/>
            <w:r w:rsidRPr="00500302">
              <w:rPr>
                <w:rFonts w:eastAsia="MS Mincho"/>
                <w:lang w:eastAsia="ja-JP"/>
              </w:rPr>
              <w:t>&gt;</w:t>
            </w:r>
          </w:p>
        </w:tc>
        <w:tc>
          <w:tcPr>
            <w:tcW w:w="931" w:type="pct"/>
            <w:tcBorders>
              <w:top w:val="single" w:sz="4" w:space="0" w:color="auto"/>
              <w:left w:val="single" w:sz="4" w:space="0" w:color="auto"/>
              <w:bottom w:val="single" w:sz="4" w:space="0" w:color="auto"/>
              <w:right w:val="single" w:sz="4" w:space="0" w:color="auto"/>
            </w:tcBorders>
          </w:tcPr>
          <w:p w14:paraId="558A41EC"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40FD3FA" w14:textId="77777777" w:rsidR="005F4331" w:rsidRPr="00500302" w:rsidRDefault="005F4331" w:rsidP="00E52A61">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5E43DE1B" w14:textId="77777777" w:rsidR="005F4331" w:rsidRPr="00500302" w:rsidRDefault="005F4331" w:rsidP="00E52A61">
            <w:pPr>
              <w:pStyle w:val="TAL"/>
            </w:pPr>
            <w:r w:rsidRPr="00500302">
              <w:t xml:space="preserve">Clause </w:t>
            </w:r>
            <w:hyperlink w:anchor="_7.4.53_Resource_Type" w:history="1">
              <w:r w:rsidRPr="00650801">
                <w:rPr>
                  <w:rStyle w:val="Hyperlink"/>
                </w:rPr>
                <w:t>7.4.53</w:t>
              </w:r>
            </w:hyperlink>
          </w:p>
        </w:tc>
      </w:tr>
      <w:tr w:rsidR="005F4331" w:rsidRPr="00500302" w14:paraId="7DDE52D1"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3755B8DA" w14:textId="77777777" w:rsidR="005F4331" w:rsidRPr="00500302" w:rsidRDefault="005F4331" w:rsidP="00E52A61">
            <w:pPr>
              <w:pStyle w:val="TAL"/>
              <w:rPr>
                <w:rFonts w:eastAsia="MS Mincho"/>
                <w:lang w:eastAsia="ja-JP"/>
              </w:rPr>
            </w:pP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p>
        </w:tc>
        <w:tc>
          <w:tcPr>
            <w:tcW w:w="931" w:type="pct"/>
            <w:tcBorders>
              <w:top w:val="single" w:sz="4" w:space="0" w:color="auto"/>
              <w:left w:val="single" w:sz="4" w:space="0" w:color="auto"/>
              <w:bottom w:val="single" w:sz="4" w:space="0" w:color="auto"/>
              <w:right w:val="single" w:sz="4" w:space="0" w:color="auto"/>
            </w:tcBorders>
          </w:tcPr>
          <w:p w14:paraId="6EA144C1" w14:textId="77777777" w:rsidR="005F4331" w:rsidRPr="00500302" w:rsidRDefault="005F4331" w:rsidP="00E52A61">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BD79DD8" w14:textId="77777777" w:rsidR="005F4331" w:rsidRPr="00500302" w:rsidRDefault="005F4331" w:rsidP="00E52A61">
            <w:pPr>
              <w:pStyle w:val="TAC"/>
            </w:pPr>
            <w:proofErr w:type="gramStart"/>
            <w:r w:rsidRPr="00500302">
              <w:rPr>
                <w:rFonts w:hint="eastAsia"/>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59CF3984" w14:textId="77777777" w:rsidR="005F4331" w:rsidRPr="00500302" w:rsidRDefault="005F4331" w:rsidP="00E52A61">
            <w:pPr>
              <w:pStyle w:val="TAL"/>
            </w:pPr>
            <w:r w:rsidRPr="00500302">
              <w:t xml:space="preserve">Clause </w:t>
            </w:r>
            <w:hyperlink w:anchor="_7.4.55_Resource_Type" w:history="1">
              <w:r w:rsidRPr="00650801">
                <w:rPr>
                  <w:rStyle w:val="Hyperlink"/>
                </w:rPr>
                <w:t>7.4.55</w:t>
              </w:r>
            </w:hyperlink>
          </w:p>
        </w:tc>
      </w:tr>
      <w:tr w:rsidR="005F4331" w:rsidRPr="00500302" w14:paraId="3B09D91A"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51C2245" w14:textId="77777777" w:rsidR="005F4331" w:rsidRPr="00500302" w:rsidRDefault="005F4331" w:rsidP="00E52A61">
            <w:pPr>
              <w:pStyle w:val="TAL"/>
              <w:rPr>
                <w:lang w:eastAsia="zh-CN"/>
              </w:rPr>
            </w:pPr>
            <w:r w:rsidRPr="00500302">
              <w:t>&lt;</w:t>
            </w:r>
            <w:proofErr w:type="spellStart"/>
            <w:r w:rsidRPr="00500302">
              <w:t>crossResourceSubscription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35BA522" w14:textId="77777777" w:rsidR="005F4331" w:rsidRPr="00500302" w:rsidRDefault="005F4331" w:rsidP="00E52A61">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DDACAB0" w14:textId="77777777" w:rsidR="005F4331" w:rsidRPr="00500302" w:rsidRDefault="005F4331" w:rsidP="00E52A61">
            <w:pPr>
              <w:pStyle w:val="TAC"/>
            </w:pPr>
            <w:proofErr w:type="gramStart"/>
            <w:r w:rsidRPr="00500302">
              <w:t>0..n</w:t>
            </w:r>
            <w:proofErr w:type="gramEnd"/>
          </w:p>
        </w:tc>
        <w:tc>
          <w:tcPr>
            <w:tcW w:w="1102" w:type="pct"/>
            <w:tcBorders>
              <w:top w:val="single" w:sz="4" w:space="0" w:color="auto"/>
              <w:left w:val="single" w:sz="4" w:space="0" w:color="auto"/>
              <w:bottom w:val="single" w:sz="4" w:space="0" w:color="auto"/>
              <w:right w:val="single" w:sz="4" w:space="0" w:color="auto"/>
            </w:tcBorders>
          </w:tcPr>
          <w:p w14:paraId="2D9EAAC3" w14:textId="77777777" w:rsidR="005F4331" w:rsidRPr="00500302" w:rsidRDefault="005F4331" w:rsidP="00E52A61">
            <w:pPr>
              <w:pStyle w:val="TAL"/>
            </w:pPr>
            <w:r w:rsidRPr="00500302">
              <w:t xml:space="preserve">Clause </w:t>
            </w:r>
            <w:hyperlink w:anchor="_7.4.58_Resource_Type" w:history="1">
              <w:r w:rsidRPr="00650801">
                <w:rPr>
                  <w:rStyle w:val="Hyperlink"/>
                </w:rPr>
                <w:t>7.4.58</w:t>
              </w:r>
            </w:hyperlink>
          </w:p>
        </w:tc>
      </w:tr>
      <w:tr w:rsidR="005F4331" w:rsidRPr="00500302" w14:paraId="297DED71"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03DA8142" w14:textId="77777777" w:rsidR="005F4331" w:rsidRPr="00500302" w:rsidRDefault="005F4331" w:rsidP="00E52A61">
            <w:pPr>
              <w:pStyle w:val="TAL"/>
            </w:pPr>
            <w:r w:rsidRPr="00500302">
              <w:t>&lt;</w:t>
            </w:r>
            <w:proofErr w:type="spellStart"/>
            <w:r w:rsidRPr="00500302">
              <w:t>backgroundDataTransfer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709D670A" w14:textId="77777777" w:rsidR="005F4331" w:rsidRPr="00500302" w:rsidRDefault="005F4331" w:rsidP="00E52A61">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186CEF6" w14:textId="77777777" w:rsidR="005F4331" w:rsidRPr="00500302" w:rsidRDefault="005F4331" w:rsidP="00E52A61">
            <w:pPr>
              <w:pStyle w:val="TAC"/>
            </w:pPr>
            <w:proofErr w:type="gramStart"/>
            <w:r w:rsidRPr="00500302">
              <w:t>0..n</w:t>
            </w:r>
            <w:proofErr w:type="gramEnd"/>
          </w:p>
        </w:tc>
        <w:tc>
          <w:tcPr>
            <w:tcW w:w="1102" w:type="pct"/>
            <w:tcBorders>
              <w:top w:val="single" w:sz="4" w:space="0" w:color="auto"/>
              <w:left w:val="single" w:sz="4" w:space="0" w:color="auto"/>
              <w:bottom w:val="single" w:sz="4" w:space="0" w:color="auto"/>
              <w:right w:val="single" w:sz="4" w:space="0" w:color="auto"/>
            </w:tcBorders>
          </w:tcPr>
          <w:p w14:paraId="0BBE959A" w14:textId="77777777" w:rsidR="005F4331" w:rsidRPr="00500302" w:rsidRDefault="005F4331" w:rsidP="00E52A61">
            <w:pPr>
              <w:pStyle w:val="TAL"/>
            </w:pPr>
            <w:r w:rsidRPr="00500302">
              <w:t xml:space="preserve">Clause </w:t>
            </w:r>
            <w:hyperlink w:anchor="_7.4.59_Resource_Type" w:history="1">
              <w:r w:rsidRPr="00650801">
                <w:rPr>
                  <w:rStyle w:val="Hyperlink"/>
                </w:rPr>
                <w:t>7.4.59</w:t>
              </w:r>
            </w:hyperlink>
          </w:p>
        </w:tc>
      </w:tr>
      <w:tr w:rsidR="005F4331" w:rsidRPr="00500302" w14:paraId="15C6F3B9"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F0AE03D" w14:textId="77777777" w:rsidR="005F4331" w:rsidRPr="00500302" w:rsidRDefault="005F4331" w:rsidP="00E52A61">
            <w:pPr>
              <w:pStyle w:val="TAL"/>
              <w:rPr>
                <w:b/>
              </w:rPr>
            </w:pPr>
            <w:r w:rsidRPr="00500302">
              <w:t>&lt;</w:t>
            </w:r>
            <w:proofErr w:type="spellStart"/>
            <w:r w:rsidRPr="00500302">
              <w:t>transactionMgmt</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F497C58" w14:textId="77777777" w:rsidR="005F4331" w:rsidRPr="00500302" w:rsidRDefault="005F4331" w:rsidP="00E52A61">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4234D" w14:textId="77777777" w:rsidR="005F4331" w:rsidRPr="00500302" w:rsidRDefault="005F4331" w:rsidP="00E52A61">
            <w:pPr>
              <w:pStyle w:val="TAC"/>
              <w:rPr>
                <w:b/>
              </w:rPr>
            </w:pPr>
            <w:proofErr w:type="gramStart"/>
            <w:r w:rsidRPr="00500302">
              <w:t>0..n</w:t>
            </w:r>
            <w:proofErr w:type="gramEnd"/>
          </w:p>
        </w:tc>
        <w:tc>
          <w:tcPr>
            <w:tcW w:w="1102" w:type="pct"/>
            <w:tcBorders>
              <w:top w:val="single" w:sz="4" w:space="0" w:color="auto"/>
              <w:left w:val="single" w:sz="4" w:space="0" w:color="auto"/>
              <w:bottom w:val="single" w:sz="4" w:space="0" w:color="auto"/>
              <w:right w:val="single" w:sz="4" w:space="0" w:color="auto"/>
            </w:tcBorders>
          </w:tcPr>
          <w:p w14:paraId="483AE098" w14:textId="77777777" w:rsidR="005F4331" w:rsidRPr="00500302" w:rsidRDefault="005F4331" w:rsidP="00E52A61">
            <w:pPr>
              <w:pStyle w:val="TAL"/>
              <w:rPr>
                <w:b/>
              </w:rPr>
            </w:pPr>
            <w:r w:rsidRPr="00500302">
              <w:t xml:space="preserve">Clause </w:t>
            </w:r>
            <w:hyperlink w:anchor="_7.4.60_Resource_Type" w:history="1">
              <w:r w:rsidRPr="00650801">
                <w:rPr>
                  <w:rStyle w:val="Hyperlink"/>
                </w:rPr>
                <w:t>7.4.60</w:t>
              </w:r>
            </w:hyperlink>
          </w:p>
        </w:tc>
      </w:tr>
      <w:tr w:rsidR="005F4331" w:rsidRPr="00500302" w14:paraId="51972626"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0C80D09C" w14:textId="77777777" w:rsidR="005F4331" w:rsidRPr="00500302" w:rsidRDefault="005F4331" w:rsidP="00E52A61">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44CFA054" w14:textId="77777777" w:rsidR="005F4331" w:rsidRPr="00500302" w:rsidRDefault="005F4331" w:rsidP="00E52A61">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C467E12" w14:textId="77777777" w:rsidR="005F4331" w:rsidRPr="00500302" w:rsidRDefault="005F4331" w:rsidP="00E52A61">
            <w:pPr>
              <w:pStyle w:val="TAC"/>
            </w:pPr>
            <w:proofErr w:type="gramStart"/>
            <w:r w:rsidRPr="00500302">
              <w:t>0..n</w:t>
            </w:r>
            <w:proofErr w:type="gramEnd"/>
          </w:p>
        </w:tc>
        <w:tc>
          <w:tcPr>
            <w:tcW w:w="1102" w:type="pct"/>
            <w:tcBorders>
              <w:top w:val="single" w:sz="4" w:space="0" w:color="auto"/>
              <w:left w:val="single" w:sz="4" w:space="0" w:color="auto"/>
              <w:bottom w:val="single" w:sz="4" w:space="0" w:color="auto"/>
              <w:right w:val="single" w:sz="4" w:space="0" w:color="auto"/>
            </w:tcBorders>
          </w:tcPr>
          <w:p w14:paraId="675F6449" w14:textId="77777777" w:rsidR="005F4331" w:rsidRPr="00500302" w:rsidRDefault="005F4331" w:rsidP="00E52A61">
            <w:pPr>
              <w:pStyle w:val="TAL"/>
            </w:pPr>
            <w:r w:rsidRPr="00500302">
              <w:t xml:space="preserve">Clause </w:t>
            </w:r>
            <w:hyperlink w:anchor="_7.4.61_Resource_Type" w:history="1">
              <w:r w:rsidRPr="00650801">
                <w:rPr>
                  <w:rStyle w:val="Hyperlink"/>
                </w:rPr>
                <w:t>7.4.61</w:t>
              </w:r>
            </w:hyperlink>
          </w:p>
        </w:tc>
      </w:tr>
      <w:tr w:rsidR="005F4331" w:rsidRPr="00500302" w14:paraId="48A1CE72"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2E9F73A5" w14:textId="77777777" w:rsidR="005F4331" w:rsidRPr="00500302" w:rsidRDefault="005F4331" w:rsidP="00E52A61">
            <w:pPr>
              <w:pStyle w:val="TAL"/>
            </w:pPr>
            <w:r>
              <w:t>&lt;</w:t>
            </w:r>
            <w:proofErr w:type="spellStart"/>
            <w:r>
              <w:t>semanticRuleRepository</w:t>
            </w:r>
            <w:proofErr w:type="spellEnd"/>
            <w:r>
              <w:t>&gt;</w:t>
            </w:r>
          </w:p>
        </w:tc>
        <w:tc>
          <w:tcPr>
            <w:tcW w:w="931" w:type="pct"/>
            <w:tcBorders>
              <w:top w:val="single" w:sz="4" w:space="0" w:color="auto"/>
              <w:left w:val="single" w:sz="4" w:space="0" w:color="auto"/>
              <w:bottom w:val="single" w:sz="4" w:space="0" w:color="auto"/>
              <w:right w:val="single" w:sz="4" w:space="0" w:color="auto"/>
            </w:tcBorders>
          </w:tcPr>
          <w:p w14:paraId="362453BD" w14:textId="77777777" w:rsidR="005F4331" w:rsidRPr="00500302" w:rsidRDefault="005F4331" w:rsidP="00E52A61">
            <w:pPr>
              <w:pStyle w:val="TAC"/>
              <w:rPr>
                <w:lang w:eastAsia="ja-JP"/>
              </w:rPr>
            </w:pPr>
            <w:r>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AAD487D" w14:textId="77777777" w:rsidR="005F4331" w:rsidRPr="00500302" w:rsidRDefault="005F4331" w:rsidP="00E52A61">
            <w:pPr>
              <w:pStyle w:val="TAC"/>
            </w:pPr>
            <w:r>
              <w:t>0..1</w:t>
            </w:r>
          </w:p>
        </w:tc>
        <w:tc>
          <w:tcPr>
            <w:tcW w:w="1102" w:type="pct"/>
            <w:tcBorders>
              <w:top w:val="single" w:sz="4" w:space="0" w:color="auto"/>
              <w:left w:val="single" w:sz="4" w:space="0" w:color="auto"/>
              <w:bottom w:val="single" w:sz="4" w:space="0" w:color="auto"/>
              <w:right w:val="single" w:sz="4" w:space="0" w:color="auto"/>
            </w:tcBorders>
          </w:tcPr>
          <w:p w14:paraId="54C29A2F" w14:textId="77777777" w:rsidR="005F4331" w:rsidRPr="00500302" w:rsidRDefault="005F4331" w:rsidP="00E52A61">
            <w:pPr>
              <w:pStyle w:val="TAL"/>
            </w:pPr>
            <w:r>
              <w:t xml:space="preserve">Clause </w:t>
            </w:r>
            <w:hyperlink w:anchor="_7.4.65_Resource_Type" w:history="1">
              <w:r w:rsidRPr="00650801">
                <w:rPr>
                  <w:rStyle w:val="Hyperlink"/>
                </w:rPr>
                <w:t>7.4.65</w:t>
              </w:r>
            </w:hyperlink>
          </w:p>
        </w:tc>
      </w:tr>
      <w:tr w:rsidR="005F4331" w:rsidRPr="00500302" w14:paraId="005EB383"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0279CF4C" w14:textId="77777777" w:rsidR="005F4331" w:rsidRDefault="005F4331" w:rsidP="00E52A61">
            <w:pPr>
              <w:pStyle w:val="TAL"/>
            </w:pPr>
            <w:r>
              <w:t>&lt;e2eQosSession&gt;</w:t>
            </w:r>
          </w:p>
        </w:tc>
        <w:tc>
          <w:tcPr>
            <w:tcW w:w="931" w:type="pct"/>
            <w:tcBorders>
              <w:top w:val="single" w:sz="4" w:space="0" w:color="auto"/>
              <w:left w:val="single" w:sz="4" w:space="0" w:color="auto"/>
              <w:bottom w:val="single" w:sz="4" w:space="0" w:color="auto"/>
              <w:right w:val="single" w:sz="4" w:space="0" w:color="auto"/>
            </w:tcBorders>
          </w:tcPr>
          <w:p w14:paraId="16124EF5" w14:textId="77777777" w:rsidR="005F4331" w:rsidRDefault="005F4331" w:rsidP="00E52A61">
            <w:pPr>
              <w:pStyle w:val="TAC"/>
              <w:rPr>
                <w:lang w:eastAsia="ja-JP"/>
              </w:rPr>
            </w:pPr>
            <w:r>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76BD742" w14:textId="77777777" w:rsidR="005F4331" w:rsidRDefault="005F4331" w:rsidP="00E52A61">
            <w:pPr>
              <w:pStyle w:val="TAC"/>
            </w:pPr>
            <w:proofErr w:type="gramStart"/>
            <w:r>
              <w:t>0..n</w:t>
            </w:r>
            <w:proofErr w:type="gramEnd"/>
          </w:p>
        </w:tc>
        <w:tc>
          <w:tcPr>
            <w:tcW w:w="1102" w:type="pct"/>
            <w:tcBorders>
              <w:top w:val="single" w:sz="4" w:space="0" w:color="auto"/>
              <w:left w:val="single" w:sz="4" w:space="0" w:color="auto"/>
              <w:bottom w:val="single" w:sz="4" w:space="0" w:color="auto"/>
              <w:right w:val="single" w:sz="4" w:space="0" w:color="auto"/>
            </w:tcBorders>
          </w:tcPr>
          <w:p w14:paraId="5F2DF00B" w14:textId="77777777" w:rsidR="005F4331" w:rsidRDefault="005F4331" w:rsidP="00E52A61">
            <w:pPr>
              <w:pStyle w:val="TAL"/>
            </w:pPr>
            <w:r>
              <w:t xml:space="preserve">Clause </w:t>
            </w:r>
            <w:hyperlink w:anchor="_7.4.69_Resource_Type" w:history="1">
              <w:r w:rsidRPr="00650801">
                <w:rPr>
                  <w:rStyle w:val="Hyperlink"/>
                </w:rPr>
                <w:t>7.4.69</w:t>
              </w:r>
            </w:hyperlink>
          </w:p>
        </w:tc>
      </w:tr>
      <w:tr w:rsidR="005F4331" w:rsidRPr="00500302" w14:paraId="27FC368D"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4C195014" w14:textId="77777777" w:rsidR="005F4331" w:rsidRPr="00500302" w:rsidRDefault="005F4331" w:rsidP="00E52A61">
            <w:pPr>
              <w:pStyle w:val="TAL"/>
            </w:pPr>
            <w:r>
              <w:t>&lt;</w:t>
            </w:r>
            <w:proofErr w:type="spellStart"/>
            <w:r>
              <w:t>timeSyncBeacon</w:t>
            </w:r>
            <w:proofErr w:type="spellEnd"/>
            <w:r>
              <w:t>&gt;</w:t>
            </w:r>
          </w:p>
        </w:tc>
        <w:tc>
          <w:tcPr>
            <w:tcW w:w="931" w:type="pct"/>
            <w:tcBorders>
              <w:top w:val="single" w:sz="4" w:space="0" w:color="auto"/>
              <w:left w:val="single" w:sz="4" w:space="0" w:color="auto"/>
              <w:bottom w:val="single" w:sz="4" w:space="0" w:color="auto"/>
              <w:right w:val="single" w:sz="4" w:space="0" w:color="auto"/>
            </w:tcBorders>
          </w:tcPr>
          <w:p w14:paraId="0221DE8C" w14:textId="77777777" w:rsidR="005F4331" w:rsidRPr="00500302" w:rsidRDefault="005F4331" w:rsidP="00E52A61">
            <w:pPr>
              <w:pStyle w:val="TAC"/>
              <w:rPr>
                <w:lang w:eastAsia="ja-JP"/>
              </w:rPr>
            </w:pPr>
            <w:r>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8634319" w14:textId="77777777" w:rsidR="005F4331" w:rsidRPr="00500302" w:rsidRDefault="005F4331" w:rsidP="00E52A61">
            <w:pPr>
              <w:pStyle w:val="TAC"/>
            </w:pPr>
            <w:proofErr w:type="gramStart"/>
            <w:r>
              <w:t>0..n</w:t>
            </w:r>
            <w:proofErr w:type="gramEnd"/>
          </w:p>
        </w:tc>
        <w:tc>
          <w:tcPr>
            <w:tcW w:w="1102" w:type="pct"/>
            <w:tcBorders>
              <w:top w:val="single" w:sz="4" w:space="0" w:color="auto"/>
              <w:left w:val="single" w:sz="4" w:space="0" w:color="auto"/>
              <w:bottom w:val="single" w:sz="4" w:space="0" w:color="auto"/>
              <w:right w:val="single" w:sz="4" w:space="0" w:color="auto"/>
            </w:tcBorders>
          </w:tcPr>
          <w:p w14:paraId="431216A9" w14:textId="77777777" w:rsidR="005F4331" w:rsidRPr="00500302" w:rsidRDefault="005F4331" w:rsidP="00E52A61">
            <w:pPr>
              <w:pStyle w:val="TAL"/>
            </w:pPr>
            <w:r>
              <w:t xml:space="preserve">Clause </w:t>
            </w:r>
            <w:hyperlink w:anchor="_7.4.70_Resource_Type" w:history="1">
              <w:r w:rsidRPr="00650801">
                <w:rPr>
                  <w:rStyle w:val="Hyperlink"/>
                </w:rPr>
                <w:t>7.4.70</w:t>
              </w:r>
            </w:hyperlink>
          </w:p>
        </w:tc>
      </w:tr>
      <w:tr w:rsidR="005F4331" w:rsidRPr="00500302" w14:paraId="64A9826C"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11C57AF2" w14:textId="77777777" w:rsidR="005F4331" w:rsidRDefault="005F4331" w:rsidP="00E52A61">
            <w:pPr>
              <w:pStyle w:val="TAL"/>
            </w:pPr>
            <w:r w:rsidRPr="00500302">
              <w:t>&lt;</w:t>
            </w:r>
            <w:proofErr w:type="spellStart"/>
            <w:r w:rsidRPr="003F4F99">
              <w:t>nwMonitoringReq</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00A4079" w14:textId="77777777" w:rsidR="005F4331" w:rsidRDefault="005F4331" w:rsidP="00E52A61">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4584265" w14:textId="77777777" w:rsidR="005F4331" w:rsidRDefault="005F4331" w:rsidP="00E52A61">
            <w:pPr>
              <w:pStyle w:val="TAC"/>
            </w:pPr>
            <w:proofErr w:type="gramStart"/>
            <w:r w:rsidRPr="00500302">
              <w:t>0..n</w:t>
            </w:r>
            <w:proofErr w:type="gramEnd"/>
          </w:p>
        </w:tc>
        <w:tc>
          <w:tcPr>
            <w:tcW w:w="1102" w:type="pct"/>
            <w:tcBorders>
              <w:top w:val="single" w:sz="4" w:space="0" w:color="auto"/>
              <w:left w:val="single" w:sz="4" w:space="0" w:color="auto"/>
              <w:bottom w:val="single" w:sz="4" w:space="0" w:color="auto"/>
              <w:right w:val="single" w:sz="4" w:space="0" w:color="auto"/>
            </w:tcBorders>
          </w:tcPr>
          <w:p w14:paraId="48F7C766" w14:textId="77777777" w:rsidR="005F4331" w:rsidRDefault="005F4331" w:rsidP="00E52A61">
            <w:pPr>
              <w:pStyle w:val="TAL"/>
            </w:pPr>
            <w:r w:rsidRPr="00500302">
              <w:t xml:space="preserve">Clause </w:t>
            </w:r>
            <w:hyperlink w:anchor="_7.4.71_Resource_Type" w:history="1">
              <w:r w:rsidRPr="00650801">
                <w:rPr>
                  <w:rStyle w:val="Hyperlink"/>
                </w:rPr>
                <w:t>7.4.71</w:t>
              </w:r>
            </w:hyperlink>
          </w:p>
        </w:tc>
      </w:tr>
      <w:tr w:rsidR="005F4331" w:rsidRPr="00500302" w14:paraId="4F0A3A1E" w14:textId="77777777" w:rsidTr="00E52A61">
        <w:trPr>
          <w:jc w:val="center"/>
        </w:trPr>
        <w:tc>
          <w:tcPr>
            <w:tcW w:w="1974" w:type="pct"/>
            <w:tcBorders>
              <w:top w:val="single" w:sz="4" w:space="0" w:color="auto"/>
              <w:left w:val="single" w:sz="4" w:space="0" w:color="auto"/>
              <w:bottom w:val="single" w:sz="4" w:space="0" w:color="auto"/>
              <w:right w:val="single" w:sz="4" w:space="0" w:color="auto"/>
            </w:tcBorders>
          </w:tcPr>
          <w:p w14:paraId="55FD586D" w14:textId="77777777" w:rsidR="005F4331" w:rsidRPr="00500302" w:rsidRDefault="005F4331" w:rsidP="00E52A61">
            <w:pPr>
              <w:pStyle w:val="TAL"/>
            </w:pPr>
            <w:r>
              <w:t>&lt;</w:t>
            </w:r>
            <w:proofErr w:type="spellStart"/>
            <w:r>
              <w:t>primitiveProfile</w:t>
            </w:r>
            <w:proofErr w:type="spellEnd"/>
            <w:r>
              <w:t>&gt;</w:t>
            </w:r>
          </w:p>
        </w:tc>
        <w:tc>
          <w:tcPr>
            <w:tcW w:w="931" w:type="pct"/>
            <w:tcBorders>
              <w:top w:val="single" w:sz="4" w:space="0" w:color="auto"/>
              <w:left w:val="single" w:sz="4" w:space="0" w:color="auto"/>
              <w:bottom w:val="single" w:sz="4" w:space="0" w:color="auto"/>
              <w:right w:val="single" w:sz="4" w:space="0" w:color="auto"/>
            </w:tcBorders>
          </w:tcPr>
          <w:p w14:paraId="73363CB7" w14:textId="77777777" w:rsidR="005F4331" w:rsidRPr="00500302" w:rsidRDefault="005F4331" w:rsidP="00E52A61">
            <w:pPr>
              <w:pStyle w:val="TAC"/>
              <w:rPr>
                <w:lang w:eastAsia="ja-JP"/>
              </w:rPr>
            </w:pPr>
            <w:r>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C420A3" w14:textId="77777777" w:rsidR="005F4331" w:rsidRPr="00500302" w:rsidRDefault="005F4331" w:rsidP="00E52A61">
            <w:pPr>
              <w:pStyle w:val="TAC"/>
            </w:pPr>
            <w:proofErr w:type="gramStart"/>
            <w:r>
              <w:t>0..n</w:t>
            </w:r>
            <w:proofErr w:type="gramEnd"/>
          </w:p>
        </w:tc>
        <w:tc>
          <w:tcPr>
            <w:tcW w:w="1102" w:type="pct"/>
            <w:tcBorders>
              <w:top w:val="single" w:sz="4" w:space="0" w:color="auto"/>
              <w:left w:val="single" w:sz="4" w:space="0" w:color="auto"/>
              <w:bottom w:val="single" w:sz="4" w:space="0" w:color="auto"/>
              <w:right w:val="single" w:sz="4" w:space="0" w:color="auto"/>
            </w:tcBorders>
          </w:tcPr>
          <w:p w14:paraId="3924ACE9" w14:textId="77777777" w:rsidR="005F4331" w:rsidRPr="00500302" w:rsidRDefault="005F4331" w:rsidP="00E52A61">
            <w:pPr>
              <w:pStyle w:val="TAL"/>
            </w:pPr>
            <w:r>
              <w:t xml:space="preserve">Clause </w:t>
            </w:r>
            <w:hyperlink w:anchor="_7.4.72_Resource_Type" w:history="1">
              <w:r w:rsidRPr="00AA3036">
                <w:rPr>
                  <w:rStyle w:val="Hyperlink"/>
                </w:rPr>
                <w:t>7.4.72</w:t>
              </w:r>
            </w:hyperlink>
          </w:p>
        </w:tc>
      </w:tr>
      <w:tr w:rsidR="00915314" w:rsidRPr="00500302" w14:paraId="729E7DBD" w14:textId="77777777" w:rsidTr="00E52A61">
        <w:trPr>
          <w:jc w:val="center"/>
          <w:ins w:id="17" w:author="Miguel Angel Reina Ortega" w:date="2022-09-30T10:00:00Z"/>
        </w:trPr>
        <w:tc>
          <w:tcPr>
            <w:tcW w:w="1974" w:type="pct"/>
            <w:tcBorders>
              <w:top w:val="single" w:sz="4" w:space="0" w:color="auto"/>
              <w:left w:val="single" w:sz="4" w:space="0" w:color="auto"/>
              <w:bottom w:val="single" w:sz="4" w:space="0" w:color="auto"/>
              <w:right w:val="single" w:sz="4" w:space="0" w:color="auto"/>
            </w:tcBorders>
          </w:tcPr>
          <w:p w14:paraId="2FEC2D5C" w14:textId="5E1A572E" w:rsidR="00915314" w:rsidRDefault="00915314" w:rsidP="00915314">
            <w:pPr>
              <w:pStyle w:val="TAL"/>
              <w:rPr>
                <w:ins w:id="18" w:author="Miguel Angel Reina Ortega" w:date="2022-09-30T10:00:00Z"/>
              </w:rPr>
            </w:pPr>
            <w:ins w:id="19" w:author="Miguel Angel Reina Ortega" w:date="2022-09-30T10:00:00Z">
              <w:r>
                <w:rPr>
                  <w:rFonts w:cs="Arial"/>
                  <w:szCs w:val="18"/>
                </w:rPr>
                <w:t>&lt;action&gt;</w:t>
              </w:r>
            </w:ins>
          </w:p>
        </w:tc>
        <w:tc>
          <w:tcPr>
            <w:tcW w:w="931" w:type="pct"/>
            <w:tcBorders>
              <w:top w:val="single" w:sz="4" w:space="0" w:color="auto"/>
              <w:left w:val="single" w:sz="4" w:space="0" w:color="auto"/>
              <w:bottom w:val="single" w:sz="4" w:space="0" w:color="auto"/>
              <w:right w:val="single" w:sz="4" w:space="0" w:color="auto"/>
            </w:tcBorders>
          </w:tcPr>
          <w:p w14:paraId="1294FB11" w14:textId="338F664B" w:rsidR="00915314" w:rsidRDefault="00915314" w:rsidP="00915314">
            <w:pPr>
              <w:pStyle w:val="TAC"/>
              <w:rPr>
                <w:ins w:id="20" w:author="Miguel Angel Reina Ortega" w:date="2022-09-30T10:00:00Z"/>
                <w:lang w:eastAsia="ja-JP"/>
              </w:rPr>
            </w:pPr>
            <w:ins w:id="21" w:author="Miguel Angel Reina Ortega" w:date="2022-09-30T10:00:00Z">
              <w:r>
                <w:rPr>
                  <w:rFonts w:cs="Arial"/>
                  <w:szCs w:val="18"/>
                </w:rPr>
                <w:t>[variable]</w:t>
              </w:r>
            </w:ins>
          </w:p>
        </w:tc>
        <w:tc>
          <w:tcPr>
            <w:tcW w:w="993" w:type="pct"/>
            <w:tcBorders>
              <w:top w:val="single" w:sz="4" w:space="0" w:color="auto"/>
              <w:left w:val="single" w:sz="4" w:space="0" w:color="auto"/>
              <w:bottom w:val="single" w:sz="4" w:space="0" w:color="auto"/>
              <w:right w:val="single" w:sz="4" w:space="0" w:color="auto"/>
            </w:tcBorders>
          </w:tcPr>
          <w:p w14:paraId="78706A14" w14:textId="53EE15BF" w:rsidR="00915314" w:rsidRDefault="00915314" w:rsidP="00915314">
            <w:pPr>
              <w:pStyle w:val="TAC"/>
              <w:rPr>
                <w:ins w:id="22" w:author="Miguel Angel Reina Ortega" w:date="2022-09-30T10:00:00Z"/>
              </w:rPr>
            </w:pPr>
            <w:proofErr w:type="gramStart"/>
            <w:ins w:id="23" w:author="Miguel Angel Reina Ortega" w:date="2022-09-30T10:00:00Z">
              <w:r>
                <w:rPr>
                  <w:rFonts w:cs="Arial"/>
                  <w:szCs w:val="18"/>
                </w:rPr>
                <w:t>0..</w:t>
              </w:r>
            </w:ins>
            <w:ins w:id="24" w:author="Miguel Angel Reina Ortega" w:date="2022-09-30T10:23:00Z">
              <w:r w:rsidR="00335EBB">
                <w:rPr>
                  <w:rFonts w:cs="Arial"/>
                  <w:szCs w:val="18"/>
                </w:rPr>
                <w:t>n</w:t>
              </w:r>
            </w:ins>
            <w:proofErr w:type="gramEnd"/>
          </w:p>
        </w:tc>
        <w:tc>
          <w:tcPr>
            <w:tcW w:w="1102" w:type="pct"/>
            <w:tcBorders>
              <w:top w:val="single" w:sz="4" w:space="0" w:color="auto"/>
              <w:left w:val="single" w:sz="4" w:space="0" w:color="auto"/>
              <w:bottom w:val="single" w:sz="4" w:space="0" w:color="auto"/>
              <w:right w:val="single" w:sz="4" w:space="0" w:color="auto"/>
            </w:tcBorders>
          </w:tcPr>
          <w:p w14:paraId="0BA2763B" w14:textId="75E6BF4A" w:rsidR="00915314" w:rsidRDefault="00915314" w:rsidP="00915314">
            <w:pPr>
              <w:pStyle w:val="TAL"/>
              <w:rPr>
                <w:ins w:id="25" w:author="Miguel Angel Reina Ortega" w:date="2022-09-30T10:00:00Z"/>
              </w:rPr>
            </w:pPr>
            <w:ins w:id="26" w:author="Miguel Angel Reina Ortega" w:date="2022-09-30T10:00:00Z">
              <w:r w:rsidRPr="00A77F98">
                <w:rPr>
                  <w:rFonts w:cs="Arial"/>
                  <w:szCs w:val="18"/>
                </w:rPr>
                <w:t>Clause 7.4.7</w:t>
              </w:r>
              <w:r>
                <w:rPr>
                  <w:rFonts w:cs="Arial"/>
                  <w:szCs w:val="18"/>
                </w:rPr>
                <w:t>5</w:t>
              </w:r>
            </w:ins>
          </w:p>
        </w:tc>
      </w:tr>
    </w:tbl>
    <w:p w14:paraId="566468B7" w14:textId="77777777" w:rsidR="005F4331" w:rsidRPr="00500302" w:rsidRDefault="005F4331" w:rsidP="005F4331">
      <w:pPr>
        <w:rPr>
          <w:lang w:eastAsia="ja-JP"/>
        </w:rPr>
      </w:pPr>
    </w:p>
    <w:p w14:paraId="5F25E211" w14:textId="77777777" w:rsidR="0077187D" w:rsidRDefault="0077187D" w:rsidP="005F4331">
      <w:pPr>
        <w:keepNext/>
        <w:keepLines/>
        <w:spacing w:before="120"/>
        <w:outlineLvl w:val="4"/>
        <w:rPr>
          <w:rFonts w:ascii="Arial" w:hAnsi="Arial"/>
          <w:sz w:val="22"/>
          <w:lang w:eastAsia="ko-KR"/>
        </w:rPr>
      </w:pPr>
    </w:p>
    <w:bookmarkEnd w:id="8"/>
    <w:bookmarkEnd w:id="9"/>
    <w:bookmarkEnd w:id="10"/>
    <w:bookmarkEnd w:id="11"/>
    <w:bookmarkEnd w:id="12"/>
    <w:bookmarkEnd w:id="13"/>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29CF5F22" w14:textId="77777777" w:rsidR="00355BF5" w:rsidRDefault="00355BF5" w:rsidP="0087326A">
      <w:pPr>
        <w:pStyle w:val="Heading2"/>
      </w:pPr>
    </w:p>
    <w:p w14:paraId="56C42FDD" w14:textId="6C057E68" w:rsidR="0087326A" w:rsidRDefault="0087326A" w:rsidP="0087326A">
      <w:pPr>
        <w:pStyle w:val="Heading2"/>
      </w:pPr>
      <w:r>
        <w:t xml:space="preserve">----------------------- </w:t>
      </w:r>
      <w:r>
        <w:rPr>
          <w:sz w:val="28"/>
          <w:szCs w:val="28"/>
        </w:rPr>
        <w:t xml:space="preserve">Start of Change </w:t>
      </w:r>
      <w:r>
        <w:rPr>
          <w:sz w:val="28"/>
          <w:szCs w:val="28"/>
          <w:lang w:val="en-GB"/>
        </w:rPr>
        <w:t>2</w:t>
      </w:r>
      <w:r>
        <w:t>--------------------------------------------</w:t>
      </w:r>
    </w:p>
    <w:p w14:paraId="32DCC80B" w14:textId="77777777" w:rsidR="00355BF5" w:rsidRPr="00500302" w:rsidRDefault="00355BF5" w:rsidP="00355BF5">
      <w:pPr>
        <w:pStyle w:val="TH"/>
      </w:pPr>
      <w:bookmarkStart w:id="27" w:name="_Toc526954974"/>
      <w:bookmarkStart w:id="28" w:name="_Toc21706751"/>
      <w:bookmarkStart w:id="29" w:name="_Toc106873451"/>
      <w:r w:rsidRPr="00500302">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proofErr w:type="spellStart"/>
      <w:r w:rsidRPr="00500302">
        <w:rPr>
          <w:lang w:eastAsia="ko-KR"/>
        </w:rPr>
        <w:t>remoteCSE</w:t>
      </w:r>
      <w:proofErr w:type="spellEnd"/>
      <w:r w:rsidRPr="00500302">
        <w:t>&gt; resource</w:t>
      </w:r>
      <w:bookmarkEnd w:id="27"/>
      <w:bookmarkEnd w:id="28"/>
      <w:bookmarkEnd w:id="29"/>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355BF5" w:rsidRPr="00500302" w14:paraId="73A698BC"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5AF31FF7" w14:textId="77777777" w:rsidR="00355BF5" w:rsidRPr="00500302" w:rsidRDefault="00355BF5" w:rsidP="00E52A61">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3C1E3BFE" w14:textId="77777777" w:rsidR="00355BF5" w:rsidRPr="00500302" w:rsidRDefault="00355BF5" w:rsidP="00E52A61">
            <w:pPr>
              <w:pStyle w:val="TAH"/>
              <w:rPr>
                <w:rFonts w:eastAsia="MS Mincho"/>
                <w:lang w:eastAsia="ja-JP"/>
              </w:rPr>
            </w:pPr>
            <w:r w:rsidRPr="00500302">
              <w:rPr>
                <w:rFonts w:eastAsia="MS Mincho"/>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EF06360" w14:textId="77777777" w:rsidR="00355BF5" w:rsidRPr="00500302" w:rsidRDefault="00355BF5" w:rsidP="00E52A61">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7214D7E" w14:textId="77777777" w:rsidR="00355BF5" w:rsidRPr="00500302" w:rsidRDefault="00355BF5" w:rsidP="00E52A61">
            <w:pPr>
              <w:pStyle w:val="TAH"/>
              <w:rPr>
                <w:lang w:eastAsia="ja-JP"/>
              </w:rPr>
            </w:pPr>
            <w:r w:rsidRPr="00500302">
              <w:rPr>
                <w:lang w:eastAsia="ja-JP"/>
              </w:rPr>
              <w:t>Ref. to Resource Type Definition</w:t>
            </w:r>
          </w:p>
        </w:tc>
      </w:tr>
      <w:tr w:rsidR="00355BF5" w:rsidRPr="00500302" w14:paraId="4D09DD90"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593E6CD1" w14:textId="77777777" w:rsidR="00355BF5" w:rsidRPr="00500302" w:rsidRDefault="00355BF5" w:rsidP="00E52A61">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4AE165F7"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4119EFB"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730CCC63" w14:textId="77777777" w:rsidR="00355BF5" w:rsidRPr="00500302" w:rsidRDefault="00355BF5" w:rsidP="00E52A61">
            <w:pPr>
              <w:pStyle w:val="TAL"/>
              <w:rPr>
                <w:lang w:eastAsia="ko-KR"/>
              </w:rPr>
            </w:pPr>
            <w:r w:rsidRPr="00500302">
              <w:t xml:space="preserve">Clause </w:t>
            </w:r>
            <w:r w:rsidRPr="00500302">
              <w:rPr>
                <w:rFonts w:eastAsia="MS Mincho"/>
              </w:rPr>
              <w:fldChar w:fldCharType="begin"/>
            </w:r>
            <w:r w:rsidRPr="00500302">
              <w:rPr>
                <w:rFonts w:eastAsia="MS Mincho"/>
              </w:rPr>
              <w:instrText xml:space="preserve"> REF _Ref403140518 \r \h  \* MERGEFORMAT </w:instrText>
            </w:r>
            <w:r w:rsidRPr="00500302">
              <w:rPr>
                <w:rFonts w:eastAsia="MS Mincho"/>
              </w:rPr>
            </w:r>
            <w:r w:rsidRPr="00500302">
              <w:rPr>
                <w:rFonts w:eastAsia="MS Mincho"/>
              </w:rPr>
              <w:fldChar w:fldCharType="separate"/>
            </w:r>
            <w:r w:rsidRPr="00500302">
              <w:rPr>
                <w:rFonts w:eastAsia="MS Mincho"/>
              </w:rPr>
              <w:t>7.4.6</w:t>
            </w:r>
            <w:r w:rsidRPr="00500302">
              <w:rPr>
                <w:rFonts w:eastAsia="MS Mincho"/>
              </w:rPr>
              <w:fldChar w:fldCharType="end"/>
            </w:r>
          </w:p>
        </w:tc>
      </w:tr>
      <w:tr w:rsidR="00355BF5" w:rsidRPr="00500302" w14:paraId="3BC8DB8B"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0E85B0DC" w14:textId="77777777" w:rsidR="00355BF5" w:rsidRPr="00500302" w:rsidRDefault="00355BF5" w:rsidP="00E52A61">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9DEAFB4"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F0766AE"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49FAF654" w14:textId="77777777" w:rsidR="00355BF5" w:rsidRPr="00500302" w:rsidRDefault="00355BF5" w:rsidP="00E52A61">
            <w:pPr>
              <w:pStyle w:val="TAL"/>
            </w:pPr>
            <w:r w:rsidRPr="00500302">
              <w:t xml:space="preserve">Clause </w:t>
            </w:r>
            <w:r w:rsidRPr="00500302">
              <w:rPr>
                <w:rFonts w:eastAsia="MS Mincho"/>
              </w:rPr>
              <w:fldChar w:fldCharType="begin"/>
            </w:r>
            <w:r w:rsidRPr="00500302">
              <w:rPr>
                <w:rFonts w:eastAsia="MS Mincho"/>
              </w:rPr>
              <w:instrText xml:space="preserve"> REF _Ref403140518 \r \h  \* MERGEFORMAT </w:instrText>
            </w:r>
            <w:r w:rsidRPr="00500302">
              <w:rPr>
                <w:rFonts w:eastAsia="MS Mincho"/>
              </w:rPr>
            </w:r>
            <w:r w:rsidRPr="00500302">
              <w:rPr>
                <w:rFonts w:eastAsia="MS Mincho"/>
              </w:rPr>
              <w:fldChar w:fldCharType="separate"/>
            </w:r>
            <w:r w:rsidRPr="00500302">
              <w:rPr>
                <w:rFonts w:eastAsia="MS Mincho"/>
              </w:rPr>
              <w:t>7.4.6</w:t>
            </w:r>
            <w:r w:rsidRPr="00500302">
              <w:rPr>
                <w:rFonts w:eastAsia="MS Mincho"/>
              </w:rPr>
              <w:fldChar w:fldCharType="end"/>
            </w:r>
          </w:p>
        </w:tc>
      </w:tr>
      <w:tr w:rsidR="00355BF5" w:rsidRPr="00500302" w14:paraId="50F5D2DC"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239B33F9" w14:textId="77777777" w:rsidR="00355BF5" w:rsidRPr="00500302" w:rsidRDefault="00355BF5" w:rsidP="00E52A61">
            <w:pPr>
              <w:pStyle w:val="TAL"/>
              <w:rPr>
                <w:lang w:eastAsia="ko-KR"/>
              </w:rPr>
            </w:pPr>
            <w:r w:rsidRPr="00500302">
              <w:rPr>
                <w:lang w:eastAsia="ko-KR"/>
              </w:rPr>
              <w:t>&lt;</w:t>
            </w:r>
            <w:proofErr w:type="spellStart"/>
            <w:r w:rsidRPr="00500302">
              <w:rPr>
                <w:lang w:eastAsia="ko-KR"/>
              </w:rPr>
              <w:t>flexContainer</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14258E15"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FC87F10"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49BF74EF" w14:textId="77777777" w:rsidR="00355BF5" w:rsidRPr="00500302" w:rsidRDefault="00355BF5" w:rsidP="00E52A61">
            <w:pPr>
              <w:pStyle w:val="TAL"/>
            </w:pP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REF _Ref453073907 \r \h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7.4.37</w:t>
            </w:r>
            <w:r w:rsidRPr="00500302">
              <w:rPr>
                <w:rFonts w:eastAsia="MS Mincho"/>
                <w:lang w:eastAsia="ja-JP"/>
              </w:rPr>
              <w:fldChar w:fldCharType="end"/>
            </w:r>
          </w:p>
        </w:tc>
      </w:tr>
      <w:tr w:rsidR="00355BF5" w:rsidRPr="00500302" w14:paraId="4E54E855"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01A71A31" w14:textId="77777777" w:rsidR="00355BF5" w:rsidRPr="00500302" w:rsidRDefault="00355BF5" w:rsidP="00E52A61">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2A47C3B"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B3EA046"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2C9795A7" w14:textId="77777777" w:rsidR="00355BF5" w:rsidRPr="00500302" w:rsidRDefault="00355BF5" w:rsidP="00E52A61">
            <w:pPr>
              <w:pStyle w:val="TAL"/>
            </w:pP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REF _Ref453073907 \r \h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7.4.37</w:t>
            </w:r>
            <w:r w:rsidRPr="00500302">
              <w:rPr>
                <w:rFonts w:eastAsia="MS Mincho"/>
                <w:lang w:eastAsia="ja-JP"/>
              </w:rPr>
              <w:fldChar w:fldCharType="end"/>
            </w:r>
          </w:p>
        </w:tc>
      </w:tr>
      <w:tr w:rsidR="00355BF5" w:rsidRPr="00500302" w14:paraId="514E01CB"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2A61D55B" w14:textId="77777777" w:rsidR="00355BF5" w:rsidRPr="00500302" w:rsidRDefault="00355BF5" w:rsidP="00E52A61">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0642BAAF"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9008F02"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357B2BD9" w14:textId="77777777" w:rsidR="00355BF5" w:rsidRPr="00500302" w:rsidRDefault="00355BF5" w:rsidP="00E52A61">
            <w:pPr>
              <w:pStyle w:val="TAL"/>
              <w:rPr>
                <w:lang w:eastAsia="ko-KR"/>
              </w:rPr>
            </w:pPr>
            <w:r w:rsidRPr="00500302">
              <w:t xml:space="preserve">Clause </w:t>
            </w:r>
            <w:r w:rsidRPr="00500302">
              <w:rPr>
                <w:rFonts w:eastAsia="MS Mincho"/>
              </w:rPr>
              <w:fldChar w:fldCharType="begin"/>
            </w:r>
            <w:r w:rsidRPr="00500302">
              <w:rPr>
                <w:rFonts w:eastAsia="MS Mincho"/>
              </w:rPr>
              <w:instrText xml:space="preserve"> REF _Ref403140703 \r \h  \* MERGEFORMAT </w:instrText>
            </w:r>
            <w:r w:rsidRPr="00500302">
              <w:rPr>
                <w:rFonts w:eastAsia="MS Mincho"/>
              </w:rPr>
            </w:r>
            <w:r w:rsidRPr="00500302">
              <w:rPr>
                <w:rFonts w:eastAsia="MS Mincho"/>
              </w:rPr>
              <w:fldChar w:fldCharType="separate"/>
            </w:r>
            <w:r w:rsidRPr="00500302">
              <w:rPr>
                <w:rFonts w:eastAsia="MS Mincho"/>
              </w:rPr>
              <w:t>7.4.13</w:t>
            </w:r>
            <w:r w:rsidRPr="00500302">
              <w:rPr>
                <w:rFonts w:eastAsia="MS Mincho"/>
              </w:rPr>
              <w:fldChar w:fldCharType="end"/>
            </w:r>
          </w:p>
        </w:tc>
      </w:tr>
      <w:tr w:rsidR="00355BF5" w:rsidRPr="00500302" w14:paraId="0DBA7D19"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38A79A0B" w14:textId="77777777" w:rsidR="00355BF5" w:rsidRPr="00500302" w:rsidRDefault="00355BF5" w:rsidP="00E52A61">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10CD74E9"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50ACB1D"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7A1EE169" w14:textId="77777777" w:rsidR="00355BF5" w:rsidRPr="00500302" w:rsidRDefault="00355BF5" w:rsidP="00E52A61">
            <w:pPr>
              <w:pStyle w:val="TAL"/>
            </w:pPr>
            <w:r w:rsidRPr="00500302">
              <w:t xml:space="preserve">Clause </w:t>
            </w:r>
            <w:r w:rsidRPr="00500302">
              <w:rPr>
                <w:rFonts w:eastAsia="MS Mincho"/>
              </w:rPr>
              <w:fldChar w:fldCharType="begin"/>
            </w:r>
            <w:r w:rsidRPr="00500302">
              <w:rPr>
                <w:rFonts w:eastAsia="MS Mincho"/>
              </w:rPr>
              <w:instrText xml:space="preserve"> REF _Ref403140703 \r \h  \* MERGEFORMAT </w:instrText>
            </w:r>
            <w:r w:rsidRPr="00500302">
              <w:rPr>
                <w:rFonts w:eastAsia="MS Mincho"/>
              </w:rPr>
            </w:r>
            <w:r w:rsidRPr="00500302">
              <w:rPr>
                <w:rFonts w:eastAsia="MS Mincho"/>
              </w:rPr>
              <w:fldChar w:fldCharType="separate"/>
            </w:r>
            <w:r w:rsidRPr="00500302">
              <w:rPr>
                <w:rFonts w:eastAsia="MS Mincho"/>
              </w:rPr>
              <w:t>7.4.13</w:t>
            </w:r>
            <w:r w:rsidRPr="00500302">
              <w:rPr>
                <w:rFonts w:eastAsia="MS Mincho"/>
              </w:rPr>
              <w:fldChar w:fldCharType="end"/>
            </w:r>
          </w:p>
        </w:tc>
      </w:tr>
      <w:tr w:rsidR="00355BF5" w:rsidRPr="00500302" w14:paraId="42339117"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65DD69D" w14:textId="77777777" w:rsidR="00355BF5" w:rsidRPr="00500302" w:rsidRDefault="00355BF5" w:rsidP="00E52A61">
            <w:pPr>
              <w:pStyle w:val="TAL"/>
            </w:pPr>
            <w:r w:rsidRPr="00500302">
              <w:t>&lt;</w:t>
            </w:r>
            <w:proofErr w:type="spellStart"/>
            <w:r w:rsidRPr="00500302">
              <w:t>accessControlPolicy</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8FF1729"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D28365F"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5ABA9002" w14:textId="77777777" w:rsidR="00355BF5" w:rsidRPr="00500302" w:rsidRDefault="00355BF5" w:rsidP="00E52A61">
            <w:pPr>
              <w:pStyle w:val="TAL"/>
              <w:rPr>
                <w:lang w:eastAsia="ko-KR"/>
              </w:rPr>
            </w:pPr>
            <w:r w:rsidRPr="00500302">
              <w:t xml:space="preserve">Clause </w:t>
            </w:r>
            <w:r w:rsidRPr="00500302">
              <w:rPr>
                <w:rFonts w:eastAsia="MS Mincho"/>
              </w:rPr>
              <w:fldChar w:fldCharType="begin"/>
            </w:r>
            <w:r w:rsidRPr="00500302">
              <w:rPr>
                <w:rFonts w:eastAsia="MS Mincho"/>
              </w:rPr>
              <w:instrText xml:space="preserve"> REF _Ref403140542 \r \h  \* MERGEFORMAT </w:instrText>
            </w:r>
            <w:r w:rsidRPr="00500302">
              <w:rPr>
                <w:rFonts w:eastAsia="MS Mincho"/>
              </w:rPr>
            </w:r>
            <w:r w:rsidRPr="00500302">
              <w:rPr>
                <w:rFonts w:eastAsia="MS Mincho"/>
              </w:rPr>
              <w:fldChar w:fldCharType="separate"/>
            </w:r>
            <w:r w:rsidRPr="00500302">
              <w:rPr>
                <w:rFonts w:eastAsia="MS Mincho"/>
              </w:rPr>
              <w:t>7.4.2</w:t>
            </w:r>
            <w:r w:rsidRPr="00500302">
              <w:rPr>
                <w:rFonts w:eastAsia="MS Mincho"/>
              </w:rPr>
              <w:fldChar w:fldCharType="end"/>
            </w:r>
          </w:p>
        </w:tc>
      </w:tr>
      <w:tr w:rsidR="00355BF5" w:rsidRPr="00500302" w14:paraId="7709BA32"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F51FC91" w14:textId="77777777" w:rsidR="00355BF5" w:rsidRPr="00500302" w:rsidRDefault="00355BF5" w:rsidP="00E52A61">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7531F05"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AD9BC36"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3E1642B4" w14:textId="77777777" w:rsidR="00355BF5" w:rsidRPr="00500302" w:rsidRDefault="00355BF5" w:rsidP="00E52A61">
            <w:pPr>
              <w:pStyle w:val="TAL"/>
            </w:pPr>
            <w:r w:rsidRPr="00500302">
              <w:t xml:space="preserve">Clause </w:t>
            </w:r>
            <w:r w:rsidRPr="00500302">
              <w:rPr>
                <w:rFonts w:eastAsia="MS Mincho"/>
              </w:rPr>
              <w:fldChar w:fldCharType="begin"/>
            </w:r>
            <w:r w:rsidRPr="00500302">
              <w:rPr>
                <w:rFonts w:eastAsia="MS Mincho"/>
              </w:rPr>
              <w:instrText xml:space="preserve"> REF _Ref403140542 \r \h  \* MERGEFORMAT </w:instrText>
            </w:r>
            <w:r w:rsidRPr="00500302">
              <w:rPr>
                <w:rFonts w:eastAsia="MS Mincho"/>
              </w:rPr>
            </w:r>
            <w:r w:rsidRPr="00500302">
              <w:rPr>
                <w:rFonts w:eastAsia="MS Mincho"/>
              </w:rPr>
              <w:fldChar w:fldCharType="separate"/>
            </w:r>
            <w:r w:rsidRPr="00500302">
              <w:rPr>
                <w:rFonts w:eastAsia="MS Mincho"/>
              </w:rPr>
              <w:t>7.4.2</w:t>
            </w:r>
            <w:r w:rsidRPr="00500302">
              <w:rPr>
                <w:rFonts w:eastAsia="MS Mincho"/>
              </w:rPr>
              <w:fldChar w:fldCharType="end"/>
            </w:r>
          </w:p>
        </w:tc>
      </w:tr>
      <w:tr w:rsidR="00355BF5" w:rsidRPr="00500302" w14:paraId="67C9E676"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B3902F4" w14:textId="77777777" w:rsidR="00355BF5" w:rsidRPr="00500302" w:rsidRDefault="00355BF5" w:rsidP="00E52A61">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65332EF8"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79DC23F"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7A31E923" w14:textId="77777777" w:rsidR="00355BF5" w:rsidRPr="00500302" w:rsidRDefault="00355BF5" w:rsidP="00E52A61">
            <w:pPr>
              <w:pStyle w:val="TAL"/>
              <w:rPr>
                <w:lang w:eastAsia="ko-KR"/>
              </w:rPr>
            </w:pPr>
            <w:r w:rsidRPr="00500302">
              <w:t xml:space="preserve">Clause </w:t>
            </w:r>
            <w:r w:rsidRPr="00500302">
              <w:rPr>
                <w:rFonts w:eastAsia="MS Mincho"/>
              </w:rPr>
              <w:fldChar w:fldCharType="begin"/>
            </w:r>
            <w:r w:rsidRPr="00500302">
              <w:rPr>
                <w:rFonts w:eastAsia="MS Mincho"/>
              </w:rPr>
              <w:instrText xml:space="preserve"> REF _Ref390430713 \r \h  \* MERGEFORMAT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355BF5" w:rsidRPr="00500302" w14:paraId="6F9443C0"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79B3BB8" w14:textId="77777777" w:rsidR="00355BF5" w:rsidRPr="00500302" w:rsidRDefault="00355BF5" w:rsidP="00E52A61">
            <w:pPr>
              <w:pStyle w:val="TAL"/>
            </w:pPr>
            <w:r w:rsidRPr="00500302">
              <w:rPr>
                <w:lang w:eastAsia="ko-KR"/>
              </w:rPr>
              <w:t>&lt;</w:t>
            </w:r>
            <w:proofErr w:type="spellStart"/>
            <w:r w:rsidRPr="00500302">
              <w:rPr>
                <w:lang w:eastAsia="ko-KR"/>
              </w:rPr>
              <w:t>pollingChannel</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94EEF8A"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44857F9" w14:textId="77777777" w:rsidR="00355BF5" w:rsidRPr="00500302" w:rsidRDefault="00355BF5" w:rsidP="00E52A61">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7663D94D" w14:textId="77777777" w:rsidR="00355BF5" w:rsidRPr="00500302" w:rsidRDefault="00355BF5" w:rsidP="00E52A61">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355BF5" w:rsidRPr="00500302" w14:paraId="44EC9D7B"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25F8026E" w14:textId="77777777" w:rsidR="00355BF5" w:rsidRPr="00500302" w:rsidRDefault="00355BF5" w:rsidP="00E52A61">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3681FC2B"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33B3DF07" w14:textId="77777777" w:rsidR="00355BF5" w:rsidRPr="00500302" w:rsidRDefault="00355BF5" w:rsidP="00E52A61">
            <w:pPr>
              <w:pStyle w:val="TAC"/>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167FEE7B" w14:textId="77777777" w:rsidR="00355BF5" w:rsidRPr="00500302" w:rsidRDefault="00355BF5" w:rsidP="00E52A61">
            <w:pPr>
              <w:pStyle w:val="TAL"/>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_Ref447025413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7.4.36</w:t>
            </w:r>
            <w:r w:rsidRPr="00500302">
              <w:rPr>
                <w:rFonts w:eastAsia="MS Mincho"/>
                <w:lang w:eastAsia="ja-JP"/>
              </w:rPr>
              <w:fldChar w:fldCharType="end"/>
            </w:r>
          </w:p>
        </w:tc>
      </w:tr>
      <w:tr w:rsidR="00355BF5" w:rsidRPr="00500302" w14:paraId="555D7D51"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4624562" w14:textId="77777777" w:rsidR="00355BF5" w:rsidRPr="00500302" w:rsidRDefault="00355BF5" w:rsidP="00E52A61">
            <w:pPr>
              <w:pStyle w:val="TAL"/>
            </w:pPr>
            <w:r w:rsidRPr="00500302">
              <w:rPr>
                <w:rFonts w:eastAsia="MS Mincho"/>
                <w:lang w:eastAsia="ja-JP"/>
              </w:rPr>
              <w:t>&lt;</w:t>
            </w:r>
            <w:proofErr w:type="spellStart"/>
            <w:r w:rsidRPr="00500302">
              <w:rPr>
                <w:rFonts w:eastAsia="MS Mincho"/>
                <w:lang w:eastAsia="ja-JP"/>
              </w:rPr>
              <w:t>dynamicAuthorizationConsultation</w:t>
            </w:r>
            <w:proofErr w:type="spellEnd"/>
            <w:r w:rsidRPr="00500302">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090CA84E"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5A17ACC" w14:textId="77777777" w:rsidR="00355BF5" w:rsidRPr="00500302" w:rsidRDefault="00355BF5" w:rsidP="00E52A61">
            <w:pPr>
              <w:pStyle w:val="TAC"/>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5EF0C25E" w14:textId="77777777" w:rsidR="00355BF5" w:rsidRPr="00500302" w:rsidRDefault="00355BF5" w:rsidP="00E52A61">
            <w:pPr>
              <w:pStyle w:val="TAL"/>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_Ref447025413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7.4.36</w:t>
            </w:r>
            <w:r w:rsidRPr="00500302">
              <w:rPr>
                <w:rFonts w:eastAsia="MS Mincho"/>
                <w:lang w:eastAsia="ja-JP"/>
              </w:rPr>
              <w:fldChar w:fldCharType="end"/>
            </w:r>
          </w:p>
        </w:tc>
      </w:tr>
      <w:tr w:rsidR="00355BF5" w:rsidRPr="00500302" w14:paraId="2AFB97DA"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7E9D7F36" w14:textId="77777777" w:rsidR="00355BF5" w:rsidRPr="00500302" w:rsidRDefault="00355BF5" w:rsidP="00E52A61">
            <w:pPr>
              <w:pStyle w:val="TAL"/>
              <w:rPr>
                <w:rFonts w:eastAsia="MS Mincho"/>
                <w:lang w:eastAsia="ja-JP"/>
              </w:rPr>
            </w:pPr>
            <w:r w:rsidRPr="00500302">
              <w:rPr>
                <w:rFonts w:eastAsia="MS Mincho"/>
                <w:lang w:eastAsia="ja-JP"/>
              </w:rPr>
              <w:t>&lt;</w:t>
            </w:r>
            <w:proofErr w:type="spellStart"/>
            <w:r w:rsidRPr="00500302">
              <w:rPr>
                <w:rFonts w:eastAsia="MS Mincho"/>
                <w:lang w:eastAsia="ja-JP"/>
              </w:rPr>
              <w:t>flexContainer</w:t>
            </w:r>
            <w:proofErr w:type="spellEnd"/>
            <w:r w:rsidRPr="00500302">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7B26454E" w14:textId="77777777" w:rsidR="00355BF5" w:rsidRPr="00500302" w:rsidRDefault="00355BF5" w:rsidP="00E52A61">
            <w:pPr>
              <w:pStyle w:val="TAC"/>
              <w:rPr>
                <w:rFonts w:eastAsia="MS Mincho"/>
                <w:lang w:eastAsia="ja-JP"/>
              </w:rPr>
            </w:pPr>
            <w:r w:rsidRPr="00500302">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63DC9EF" w14:textId="77777777" w:rsidR="00355BF5" w:rsidRPr="00500302" w:rsidRDefault="00355BF5" w:rsidP="00E52A61">
            <w:pPr>
              <w:pStyle w:val="TAC"/>
              <w:rPr>
                <w:rFonts w:eastAsia="MS Mincho"/>
                <w:lang w:eastAsia="ja-JP"/>
              </w:rPr>
            </w:pPr>
            <w:proofErr w:type="gramStart"/>
            <w:r w:rsidRPr="00500302">
              <w:rPr>
                <w:rFonts w:eastAsia="MS Mincho"/>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0B788E66" w14:textId="77777777" w:rsidR="00355BF5" w:rsidRPr="00500302" w:rsidRDefault="00355BF5" w:rsidP="00E52A61">
            <w:pPr>
              <w:pStyle w:val="TAL"/>
              <w:rPr>
                <w:rFonts w:eastAsia="MS Mincho"/>
                <w:lang w:eastAsia="ja-JP"/>
              </w:rPr>
            </w:pP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REF _Ref453073907 \r \h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7.4.37</w:t>
            </w:r>
            <w:r w:rsidRPr="00500302">
              <w:rPr>
                <w:rFonts w:eastAsia="MS Mincho"/>
                <w:lang w:eastAsia="ja-JP"/>
              </w:rPr>
              <w:fldChar w:fldCharType="end"/>
            </w:r>
          </w:p>
        </w:tc>
      </w:tr>
      <w:tr w:rsidR="00355BF5" w:rsidRPr="00500302" w14:paraId="1CAB0B45"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10FD53E6" w14:textId="77777777" w:rsidR="00355BF5" w:rsidRPr="00500302" w:rsidRDefault="00355BF5" w:rsidP="00E52A61">
            <w:pPr>
              <w:pStyle w:val="TAL"/>
              <w:rPr>
                <w:rFonts w:eastAsia="MS Mincho"/>
                <w:lang w:eastAsia="ja-JP"/>
              </w:rPr>
            </w:pPr>
            <w:r w:rsidRPr="00500302">
              <w:t>&lt;</w:t>
            </w:r>
            <w:proofErr w:type="spellStart"/>
            <w:r w:rsidRPr="00500302">
              <w:rPr>
                <w:rFonts w:hint="eastAsia"/>
                <w:lang w:eastAsia="zh-CN"/>
              </w:rPr>
              <w:t>timeSeries</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1885FE4"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7D396A7" w14:textId="77777777" w:rsidR="00355BF5" w:rsidRPr="00500302" w:rsidRDefault="00355BF5" w:rsidP="00E52A61">
            <w:pPr>
              <w:pStyle w:val="TAC"/>
              <w:rPr>
                <w:rFonts w:eastAsia="MS Mincho"/>
                <w:lang w:eastAsia="ja-JP"/>
              </w:rPr>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1B4762EE" w14:textId="77777777" w:rsidR="00355BF5" w:rsidRPr="00500302" w:rsidRDefault="00355BF5" w:rsidP="00E52A61">
            <w:pPr>
              <w:pStyle w:val="TAL"/>
              <w:rPr>
                <w:rFonts w:eastAsia="MS Mincho"/>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355BF5" w:rsidRPr="00500302" w14:paraId="61E72C0D"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68DC227E" w14:textId="77777777" w:rsidR="00355BF5" w:rsidRPr="00500302" w:rsidRDefault="00355BF5" w:rsidP="00E52A61">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024201A"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4F06799" w14:textId="77777777" w:rsidR="00355BF5" w:rsidRPr="00500302" w:rsidRDefault="00355BF5" w:rsidP="00E52A61">
            <w:pPr>
              <w:pStyle w:val="TAC"/>
              <w:rPr>
                <w:rFonts w:eastAsia="MS Mincho"/>
                <w:lang w:eastAsia="ja-JP"/>
              </w:rPr>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75C356D5" w14:textId="77777777" w:rsidR="00355BF5" w:rsidRPr="00500302" w:rsidRDefault="00355BF5" w:rsidP="00E52A61">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355BF5" w:rsidRPr="00500302" w14:paraId="0CE853A5"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7C91E688" w14:textId="77777777" w:rsidR="00355BF5" w:rsidRPr="00500302" w:rsidRDefault="00355BF5" w:rsidP="00E52A61">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445DA42"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6D2CA5B" w14:textId="77777777" w:rsidR="00355BF5" w:rsidRPr="00500302" w:rsidRDefault="00355BF5" w:rsidP="00E52A61">
            <w:pPr>
              <w:pStyle w:val="TAC"/>
              <w:rPr>
                <w:rFonts w:eastAsia="MS Mincho"/>
                <w:lang w:eastAsia="ja-JP"/>
              </w:rPr>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5FA9B742" w14:textId="77777777" w:rsidR="00355BF5" w:rsidRPr="00500302" w:rsidRDefault="00355BF5" w:rsidP="00E52A61">
            <w:pPr>
              <w:pStyle w:val="TAL"/>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_Ref403140331 \r \h  \* MERGEFORMAT </w:instrText>
            </w:r>
            <w:r w:rsidRPr="00500302">
              <w:rPr>
                <w:rFonts w:eastAsia="MS Mincho"/>
              </w:rPr>
            </w:r>
            <w:r w:rsidRPr="00500302">
              <w:rPr>
                <w:rFonts w:eastAsia="MS Mincho"/>
              </w:rPr>
              <w:fldChar w:fldCharType="separate"/>
            </w:r>
            <w:r w:rsidRPr="00500302">
              <w:rPr>
                <w:rFonts w:eastAsia="MS Mincho"/>
              </w:rPr>
              <w:t>7.4.4</w:t>
            </w:r>
            <w:r w:rsidRPr="00500302">
              <w:rPr>
                <w:rFonts w:eastAsia="MS Mincho"/>
              </w:rPr>
              <w:fldChar w:fldCharType="end"/>
            </w:r>
          </w:p>
        </w:tc>
      </w:tr>
      <w:tr w:rsidR="00355BF5" w:rsidRPr="00500302" w14:paraId="48219B00"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7DD8D4C" w14:textId="77777777" w:rsidR="00355BF5" w:rsidRPr="00500302" w:rsidRDefault="00355BF5" w:rsidP="00E52A61">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9828AD5"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014C846" w14:textId="77777777" w:rsidR="00355BF5" w:rsidRPr="00500302" w:rsidRDefault="00355BF5" w:rsidP="00E52A61">
            <w:pPr>
              <w:pStyle w:val="TAC"/>
              <w:rPr>
                <w:rFonts w:eastAsia="MS Mincho"/>
                <w:lang w:eastAsia="ja-JP"/>
              </w:rPr>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7853F66D" w14:textId="77777777" w:rsidR="00355BF5" w:rsidRPr="00500302" w:rsidRDefault="00355BF5" w:rsidP="00E52A61">
            <w:pPr>
              <w:pStyle w:val="TAL"/>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_Ref403140470 \r \h  \* MERGEFORMAT </w:instrText>
            </w:r>
            <w:r w:rsidRPr="00500302">
              <w:rPr>
                <w:rFonts w:eastAsia="MS Mincho"/>
              </w:rPr>
            </w:r>
            <w:r w:rsidRPr="00500302">
              <w:rPr>
                <w:rFonts w:eastAsia="MS Mincho"/>
              </w:rPr>
              <w:fldChar w:fldCharType="separate"/>
            </w:r>
            <w:r w:rsidRPr="00500302">
              <w:rPr>
                <w:rFonts w:eastAsia="MS Mincho"/>
              </w:rPr>
              <w:t>7.4.5</w:t>
            </w:r>
            <w:r w:rsidRPr="00500302">
              <w:rPr>
                <w:rFonts w:eastAsia="MS Mincho"/>
              </w:rPr>
              <w:fldChar w:fldCharType="end"/>
            </w:r>
          </w:p>
        </w:tc>
      </w:tr>
      <w:tr w:rsidR="00355BF5" w:rsidRPr="00500302" w14:paraId="0ABA53A2"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C441BF3" w14:textId="77777777" w:rsidR="00355BF5" w:rsidRPr="00500302" w:rsidRDefault="00355BF5" w:rsidP="00E52A61">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BF12805" w14:textId="77777777" w:rsidR="00355BF5" w:rsidRPr="00500302" w:rsidRDefault="00355BF5" w:rsidP="00E52A61">
            <w:pPr>
              <w:pStyle w:val="TAC"/>
              <w:rPr>
                <w:rFonts w:eastAsia="MS Mincho"/>
                <w:lang w:eastAsia="ja-JP"/>
              </w:rPr>
            </w:pPr>
            <w:r w:rsidRPr="00500302">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D99337E" w14:textId="77777777" w:rsidR="00355BF5" w:rsidRPr="00500302" w:rsidRDefault="00355BF5" w:rsidP="00E52A61">
            <w:pPr>
              <w:pStyle w:val="TAC"/>
              <w:rPr>
                <w:rFonts w:eastAsia="MS Mincho"/>
                <w:lang w:eastAsia="ja-JP"/>
              </w:rPr>
            </w:pPr>
            <w:proofErr w:type="gramStart"/>
            <w:r w:rsidRPr="00500302">
              <w:rPr>
                <w:rFonts w:eastAsia="MS Mincho" w:hint="eastAsia"/>
                <w:lang w:eastAsia="ja-JP"/>
              </w:rPr>
              <w:t>0..n</w:t>
            </w:r>
            <w:proofErr w:type="gramEnd"/>
          </w:p>
        </w:tc>
        <w:tc>
          <w:tcPr>
            <w:tcW w:w="2180" w:type="dxa"/>
            <w:tcBorders>
              <w:top w:val="single" w:sz="4" w:space="0" w:color="auto"/>
              <w:left w:val="single" w:sz="4" w:space="0" w:color="auto"/>
              <w:bottom w:val="single" w:sz="4" w:space="0" w:color="auto"/>
              <w:right w:val="single" w:sz="4" w:space="0" w:color="auto"/>
            </w:tcBorders>
            <w:vAlign w:val="center"/>
          </w:tcPr>
          <w:p w14:paraId="19591D00" w14:textId="77777777" w:rsidR="00355BF5" w:rsidRPr="00500302" w:rsidRDefault="00355BF5" w:rsidP="00E52A61">
            <w:pPr>
              <w:pStyle w:val="TAL"/>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_Ref403140656 \r \h  \* MERGEFORMAT </w:instrText>
            </w:r>
            <w:r w:rsidRPr="00500302">
              <w:rPr>
                <w:rFonts w:eastAsia="MS Mincho"/>
              </w:rPr>
            </w:r>
            <w:r w:rsidRPr="00500302">
              <w:rPr>
                <w:rFonts w:eastAsia="MS Mincho"/>
              </w:rPr>
              <w:fldChar w:fldCharType="separate"/>
            </w:r>
            <w:r w:rsidRPr="00500302">
              <w:rPr>
                <w:rFonts w:eastAsia="MS Mincho"/>
              </w:rPr>
              <w:t>7.4.10</w:t>
            </w:r>
            <w:r w:rsidRPr="00500302">
              <w:rPr>
                <w:rFonts w:eastAsia="MS Mincho"/>
              </w:rPr>
              <w:fldChar w:fldCharType="end"/>
            </w:r>
          </w:p>
        </w:tc>
      </w:tr>
      <w:tr w:rsidR="00355BF5" w:rsidRPr="00500302" w14:paraId="088A4C0B"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29271E08" w14:textId="77777777" w:rsidR="00355BF5" w:rsidRPr="00500302" w:rsidRDefault="00355BF5" w:rsidP="00E52A61">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5CB7EAE0" w14:textId="77777777" w:rsidR="00355BF5" w:rsidRPr="00500302" w:rsidRDefault="00355BF5" w:rsidP="00E52A61">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6BA88A4" w14:textId="77777777" w:rsidR="00355BF5" w:rsidRPr="00500302" w:rsidRDefault="00355BF5" w:rsidP="00E52A61">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0D18B953" w14:textId="77777777" w:rsidR="00355BF5" w:rsidRPr="00500302" w:rsidRDefault="00355BF5" w:rsidP="00E52A61">
            <w:pPr>
              <w:pStyle w:val="TAL"/>
            </w:pPr>
            <w:r w:rsidRPr="00500302">
              <w:t xml:space="preserve">Clause </w:t>
            </w:r>
            <w:hyperlink w:anchor="_7.4.46_Resource_Type" w:history="1">
              <w:r w:rsidRPr="00650801">
                <w:rPr>
                  <w:rStyle w:val="Hyperlink"/>
                </w:rPr>
                <w:t>7.4.46</w:t>
              </w:r>
            </w:hyperlink>
          </w:p>
        </w:tc>
      </w:tr>
      <w:tr w:rsidR="00355BF5" w:rsidRPr="00500302" w14:paraId="79D855C5"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3C93FFE3" w14:textId="77777777" w:rsidR="00355BF5" w:rsidRPr="00500302" w:rsidRDefault="00355BF5" w:rsidP="00E52A61">
            <w:pPr>
              <w:pStyle w:val="TAL"/>
            </w:pPr>
            <w:r w:rsidRPr="00500302">
              <w:t>&lt;</w:t>
            </w:r>
            <w:proofErr w:type="spellStart"/>
            <w:r w:rsidRPr="00500302">
              <w:rPr>
                <w:rFonts w:eastAsia="MS Mincho"/>
                <w:lang w:eastAsia="ja-JP"/>
              </w:rPr>
              <w:t>semanticMashupJobProfile</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4CC82A8" w14:textId="77777777" w:rsidR="00355BF5" w:rsidRPr="00500302" w:rsidRDefault="00355BF5" w:rsidP="00E52A61">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4BD1CAF" w14:textId="77777777" w:rsidR="00355BF5" w:rsidRPr="00500302" w:rsidRDefault="00355BF5" w:rsidP="00E52A61">
            <w:pPr>
              <w:pStyle w:val="TAC"/>
            </w:pPr>
            <w:proofErr w:type="gramStart"/>
            <w:r w:rsidRPr="00500302">
              <w:rPr>
                <w:rFonts w:hint="eastAsia"/>
              </w:rPr>
              <w:t>0..n</w:t>
            </w:r>
            <w:proofErr w:type="gramEnd"/>
          </w:p>
        </w:tc>
        <w:tc>
          <w:tcPr>
            <w:tcW w:w="2180" w:type="dxa"/>
            <w:tcBorders>
              <w:top w:val="single" w:sz="4" w:space="0" w:color="auto"/>
              <w:left w:val="single" w:sz="4" w:space="0" w:color="auto"/>
              <w:bottom w:val="single" w:sz="4" w:space="0" w:color="auto"/>
              <w:right w:val="single" w:sz="4" w:space="0" w:color="auto"/>
            </w:tcBorders>
          </w:tcPr>
          <w:p w14:paraId="66021B25" w14:textId="77777777" w:rsidR="00355BF5" w:rsidRPr="00500302" w:rsidRDefault="00355BF5" w:rsidP="00E52A61">
            <w:pPr>
              <w:pStyle w:val="TAL"/>
            </w:pPr>
            <w:r w:rsidRPr="00500302">
              <w:t xml:space="preserve">Clause </w:t>
            </w:r>
            <w:hyperlink w:anchor="_7.4.49_Resource_Type" w:history="1">
              <w:r w:rsidRPr="00650801">
                <w:rPr>
                  <w:rStyle w:val="Hyperlink"/>
                </w:rPr>
                <w:t>7.4.49</w:t>
              </w:r>
            </w:hyperlink>
          </w:p>
        </w:tc>
      </w:tr>
      <w:tr w:rsidR="00355BF5" w:rsidRPr="00500302" w14:paraId="1DFAC8F0"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7B5F6604" w14:textId="77777777" w:rsidR="00355BF5" w:rsidRPr="00500302" w:rsidRDefault="00355BF5" w:rsidP="00E52A61">
            <w:pPr>
              <w:pStyle w:val="TAL"/>
            </w:pPr>
            <w:r w:rsidRPr="00500302">
              <w:t>&lt;</w:t>
            </w:r>
            <w:proofErr w:type="spellStart"/>
            <w:r w:rsidRPr="00500302">
              <w:rPr>
                <w:rFonts w:eastAsia="MS Mincho"/>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5D9A69C" w14:textId="77777777" w:rsidR="00355BF5" w:rsidRPr="00500302" w:rsidRDefault="00355BF5" w:rsidP="00E52A61">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9D96B96" w14:textId="77777777" w:rsidR="00355BF5" w:rsidRPr="00500302" w:rsidRDefault="00355BF5" w:rsidP="00E52A61">
            <w:pPr>
              <w:pStyle w:val="TAC"/>
            </w:pPr>
            <w:proofErr w:type="gramStart"/>
            <w:r w:rsidRPr="00500302">
              <w:rPr>
                <w:rFonts w:hint="eastAsia"/>
              </w:rPr>
              <w:t>0..n</w:t>
            </w:r>
            <w:proofErr w:type="gramEnd"/>
          </w:p>
        </w:tc>
        <w:tc>
          <w:tcPr>
            <w:tcW w:w="2180" w:type="dxa"/>
            <w:tcBorders>
              <w:top w:val="single" w:sz="4" w:space="0" w:color="auto"/>
              <w:left w:val="single" w:sz="4" w:space="0" w:color="auto"/>
              <w:bottom w:val="single" w:sz="4" w:space="0" w:color="auto"/>
              <w:right w:val="single" w:sz="4" w:space="0" w:color="auto"/>
            </w:tcBorders>
          </w:tcPr>
          <w:p w14:paraId="05014D2F" w14:textId="77777777" w:rsidR="00355BF5" w:rsidRPr="00500302" w:rsidRDefault="00355BF5" w:rsidP="00E52A61">
            <w:pPr>
              <w:pStyle w:val="TAL"/>
            </w:pPr>
            <w:r w:rsidRPr="00500302">
              <w:t xml:space="preserve">Clause </w:t>
            </w:r>
            <w:hyperlink w:anchor="_7.4.49_Resource_Type" w:history="1">
              <w:r w:rsidRPr="00650801">
                <w:rPr>
                  <w:rStyle w:val="Hyperlink"/>
                </w:rPr>
                <w:t>7.4.49</w:t>
              </w:r>
            </w:hyperlink>
          </w:p>
        </w:tc>
      </w:tr>
      <w:tr w:rsidR="00355BF5" w:rsidRPr="00500302" w14:paraId="68C610D5"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38FB4FE4" w14:textId="77777777" w:rsidR="00355BF5" w:rsidRPr="00500302" w:rsidRDefault="00355BF5" w:rsidP="00E52A61">
            <w:pPr>
              <w:pStyle w:val="TAL"/>
            </w:pPr>
            <w:r w:rsidRPr="00500302">
              <w:rPr>
                <w:rFonts w:eastAsia="MS Mincho"/>
                <w:lang w:eastAsia="ja-JP"/>
              </w:rPr>
              <w:t>&lt;</w:t>
            </w:r>
            <w:proofErr w:type="spellStart"/>
            <w:r w:rsidRPr="00500302">
              <w:rPr>
                <w:rFonts w:eastAsia="MS Mincho"/>
                <w:lang w:eastAsia="ja-JP"/>
              </w:rPr>
              <w:t>semanticMashupInstance</w:t>
            </w:r>
            <w:proofErr w:type="spellEnd"/>
            <w:r w:rsidRPr="00500302">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1C34BA38" w14:textId="77777777" w:rsidR="00355BF5" w:rsidRPr="00500302" w:rsidRDefault="00355BF5" w:rsidP="00E52A61">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DD8A866" w14:textId="77777777" w:rsidR="00355BF5" w:rsidRPr="00500302" w:rsidRDefault="00355BF5" w:rsidP="00E52A61">
            <w:pPr>
              <w:pStyle w:val="TAC"/>
            </w:pPr>
            <w:proofErr w:type="gramStart"/>
            <w:r w:rsidRPr="00500302">
              <w:rPr>
                <w:rFonts w:hint="eastAsia"/>
              </w:rPr>
              <w:t>0..n</w:t>
            </w:r>
            <w:proofErr w:type="gramEnd"/>
          </w:p>
        </w:tc>
        <w:tc>
          <w:tcPr>
            <w:tcW w:w="2180" w:type="dxa"/>
            <w:tcBorders>
              <w:top w:val="single" w:sz="4" w:space="0" w:color="auto"/>
              <w:left w:val="single" w:sz="4" w:space="0" w:color="auto"/>
              <w:bottom w:val="single" w:sz="4" w:space="0" w:color="auto"/>
              <w:right w:val="single" w:sz="4" w:space="0" w:color="auto"/>
            </w:tcBorders>
          </w:tcPr>
          <w:p w14:paraId="6BC1116A" w14:textId="77777777" w:rsidR="00355BF5" w:rsidRPr="00500302" w:rsidRDefault="00355BF5" w:rsidP="00E52A61">
            <w:pPr>
              <w:pStyle w:val="TAL"/>
            </w:pPr>
            <w:r w:rsidRPr="00500302">
              <w:t xml:space="preserve">Clause </w:t>
            </w:r>
            <w:hyperlink w:anchor="_7.4.50_Resource_Type" w:history="1">
              <w:r w:rsidRPr="00901C23">
                <w:rPr>
                  <w:rStyle w:val="Hyperlink"/>
                </w:rPr>
                <w:t>7.4.50</w:t>
              </w:r>
            </w:hyperlink>
          </w:p>
        </w:tc>
      </w:tr>
      <w:tr w:rsidR="00355BF5" w:rsidRPr="00500302" w14:paraId="7F35C2D4"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1180A901" w14:textId="77777777" w:rsidR="00355BF5" w:rsidRPr="00500302" w:rsidRDefault="00355BF5" w:rsidP="00E52A61">
            <w:pPr>
              <w:pStyle w:val="TAL"/>
            </w:pPr>
            <w:r w:rsidRPr="00500302">
              <w:rPr>
                <w:rFonts w:eastAsia="MS Mincho"/>
                <w:lang w:eastAsia="ja-JP"/>
              </w:rPr>
              <w:t>&lt;</w:t>
            </w:r>
            <w:proofErr w:type="spellStart"/>
            <w:r w:rsidRPr="00500302">
              <w:rPr>
                <w:rFonts w:eastAsia="MS Mincho"/>
                <w:lang w:eastAsia="ja-JP"/>
              </w:rPr>
              <w:t>semanticMashupInstanceAnnc</w:t>
            </w:r>
            <w:proofErr w:type="spellEnd"/>
            <w:r w:rsidRPr="00500302">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FE034E0" w14:textId="77777777" w:rsidR="00355BF5" w:rsidRPr="00500302" w:rsidRDefault="00355BF5" w:rsidP="00E52A61">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5940FB" w14:textId="77777777" w:rsidR="00355BF5" w:rsidRPr="00500302" w:rsidRDefault="00355BF5" w:rsidP="00E52A61">
            <w:pPr>
              <w:pStyle w:val="TAC"/>
            </w:pPr>
            <w:proofErr w:type="gramStart"/>
            <w:r w:rsidRPr="00500302">
              <w:rPr>
                <w:rFonts w:hint="eastAsia"/>
              </w:rPr>
              <w:t>0..n</w:t>
            </w:r>
            <w:proofErr w:type="gramEnd"/>
          </w:p>
        </w:tc>
        <w:tc>
          <w:tcPr>
            <w:tcW w:w="2180" w:type="dxa"/>
            <w:tcBorders>
              <w:top w:val="single" w:sz="4" w:space="0" w:color="auto"/>
              <w:left w:val="single" w:sz="4" w:space="0" w:color="auto"/>
              <w:bottom w:val="single" w:sz="4" w:space="0" w:color="auto"/>
              <w:right w:val="single" w:sz="4" w:space="0" w:color="auto"/>
            </w:tcBorders>
          </w:tcPr>
          <w:p w14:paraId="261E9B3A" w14:textId="77777777" w:rsidR="00355BF5" w:rsidRPr="00500302" w:rsidRDefault="00355BF5" w:rsidP="00E52A61">
            <w:pPr>
              <w:pStyle w:val="TAL"/>
            </w:pPr>
            <w:r w:rsidRPr="00500302">
              <w:t xml:space="preserve">Clause </w:t>
            </w:r>
            <w:hyperlink w:anchor="_7.4.50_Resource_Type" w:history="1">
              <w:r w:rsidRPr="00901C23">
                <w:rPr>
                  <w:rStyle w:val="Hyperlink"/>
                </w:rPr>
                <w:t>7.4.50</w:t>
              </w:r>
            </w:hyperlink>
          </w:p>
        </w:tc>
      </w:tr>
      <w:tr w:rsidR="00355BF5" w:rsidRPr="00500302" w14:paraId="5F31AEC0"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C803926" w14:textId="77777777" w:rsidR="00355BF5" w:rsidRPr="00500302" w:rsidRDefault="00355BF5" w:rsidP="00E52A61">
            <w:pPr>
              <w:pStyle w:val="TAL"/>
              <w:rPr>
                <w:rFonts w:eastAsia="MS Mincho"/>
                <w:lang w:eastAsia="ja-JP"/>
              </w:rPr>
            </w:pPr>
            <w:r w:rsidRPr="00500302">
              <w:t>&lt;</w:t>
            </w:r>
            <w:proofErr w:type="spellStart"/>
            <w:r w:rsidRPr="00500302">
              <w:t>crossResourceSubscription</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E1D43A3" w14:textId="77777777" w:rsidR="00355BF5" w:rsidRPr="00500302" w:rsidRDefault="00355BF5" w:rsidP="00E52A61">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3B8C670"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12A1AB34" w14:textId="77777777" w:rsidR="00355BF5" w:rsidRPr="00500302" w:rsidRDefault="00355BF5" w:rsidP="00E52A61">
            <w:pPr>
              <w:pStyle w:val="TAL"/>
            </w:pPr>
            <w:r w:rsidRPr="00500302">
              <w:t xml:space="preserve">Clause </w:t>
            </w:r>
            <w:hyperlink w:anchor="_7.4.58_Resource_Type" w:history="1">
              <w:r w:rsidRPr="00901C23">
                <w:rPr>
                  <w:rStyle w:val="Hyperlink"/>
                </w:rPr>
                <w:t>7.4.58</w:t>
              </w:r>
            </w:hyperlink>
          </w:p>
        </w:tc>
      </w:tr>
      <w:tr w:rsidR="00355BF5" w:rsidRPr="00500302" w14:paraId="5E6C4F52"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1009D2D2" w14:textId="77777777" w:rsidR="00355BF5" w:rsidRPr="00500302" w:rsidRDefault="00355BF5" w:rsidP="00E52A61">
            <w:pPr>
              <w:pStyle w:val="TAL"/>
            </w:pPr>
            <w:r w:rsidRPr="00500302">
              <w:t>&lt;</w:t>
            </w:r>
            <w:proofErr w:type="spellStart"/>
            <w:r w:rsidRPr="00500302">
              <w:t>transactionMgmt</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E9784F" w14:textId="77777777" w:rsidR="00355BF5" w:rsidRPr="00500302" w:rsidRDefault="00355BF5" w:rsidP="00E52A61">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EB96D7B"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7AA9C80B" w14:textId="77777777" w:rsidR="00355BF5" w:rsidRPr="00500302" w:rsidRDefault="00355BF5" w:rsidP="00E52A61">
            <w:pPr>
              <w:pStyle w:val="TAL"/>
            </w:pPr>
            <w:r w:rsidRPr="00500302">
              <w:t xml:space="preserve">Clause </w:t>
            </w:r>
            <w:hyperlink w:anchor="_7.4.60_Resource_Type" w:history="1">
              <w:r w:rsidRPr="00901C23">
                <w:rPr>
                  <w:rStyle w:val="Hyperlink"/>
                </w:rPr>
                <w:t>7.4.60</w:t>
              </w:r>
            </w:hyperlink>
          </w:p>
        </w:tc>
      </w:tr>
      <w:tr w:rsidR="00355BF5" w:rsidRPr="00500302" w14:paraId="12843C57"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7C2BEA68" w14:textId="77777777" w:rsidR="00355BF5" w:rsidRPr="00500302" w:rsidRDefault="00355BF5" w:rsidP="00E52A61">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3BCC8E05" w14:textId="77777777" w:rsidR="00355BF5" w:rsidRPr="00500302" w:rsidRDefault="00355BF5" w:rsidP="00E52A61">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1712192" w14:textId="77777777" w:rsidR="00355BF5" w:rsidRPr="00500302"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5C21AA04" w14:textId="77777777" w:rsidR="00355BF5" w:rsidRPr="00500302" w:rsidRDefault="00355BF5" w:rsidP="00E52A61">
            <w:pPr>
              <w:pStyle w:val="TAL"/>
            </w:pPr>
            <w:r w:rsidRPr="00500302">
              <w:t xml:space="preserve">Clause </w:t>
            </w:r>
            <w:hyperlink w:anchor="_7.4.61_Resource_Type" w:history="1">
              <w:r w:rsidRPr="00901C23">
                <w:rPr>
                  <w:rStyle w:val="Hyperlink"/>
                </w:rPr>
                <w:t>7.4.61</w:t>
              </w:r>
            </w:hyperlink>
          </w:p>
        </w:tc>
      </w:tr>
      <w:tr w:rsidR="00355BF5" w:rsidRPr="00500302" w14:paraId="60B15A88"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760B83C2" w14:textId="77777777" w:rsidR="00355BF5" w:rsidRPr="00500302" w:rsidRDefault="00355BF5" w:rsidP="00E52A61">
            <w:pPr>
              <w:pStyle w:val="TAL"/>
            </w:pPr>
            <w:r>
              <w:t>&lt;e2eQosSession&gt;</w:t>
            </w:r>
          </w:p>
        </w:tc>
        <w:tc>
          <w:tcPr>
            <w:tcW w:w="1942" w:type="dxa"/>
            <w:tcBorders>
              <w:top w:val="single" w:sz="4" w:space="0" w:color="auto"/>
              <w:left w:val="single" w:sz="4" w:space="0" w:color="auto"/>
              <w:bottom w:val="single" w:sz="4" w:space="0" w:color="auto"/>
              <w:right w:val="single" w:sz="4" w:space="0" w:color="auto"/>
            </w:tcBorders>
          </w:tcPr>
          <w:p w14:paraId="32CAA57C" w14:textId="77777777" w:rsidR="00355BF5" w:rsidRPr="00500302" w:rsidRDefault="00355BF5" w:rsidP="00E52A61">
            <w:pPr>
              <w:pStyle w:val="TAC"/>
              <w:rPr>
                <w:lang w:eastAsia="ja-JP"/>
              </w:rPr>
            </w:pPr>
            <w:r>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33B5134" w14:textId="77777777" w:rsidR="00355BF5" w:rsidRPr="00500302" w:rsidRDefault="00355BF5" w:rsidP="00E52A61">
            <w:pPr>
              <w:pStyle w:val="TAC"/>
            </w:pPr>
            <w:proofErr w:type="gramStart"/>
            <w:r>
              <w:t>0..n</w:t>
            </w:r>
            <w:proofErr w:type="gramEnd"/>
          </w:p>
        </w:tc>
        <w:tc>
          <w:tcPr>
            <w:tcW w:w="2180" w:type="dxa"/>
            <w:tcBorders>
              <w:top w:val="single" w:sz="4" w:space="0" w:color="auto"/>
              <w:left w:val="single" w:sz="4" w:space="0" w:color="auto"/>
              <w:bottom w:val="single" w:sz="4" w:space="0" w:color="auto"/>
              <w:right w:val="single" w:sz="4" w:space="0" w:color="auto"/>
            </w:tcBorders>
          </w:tcPr>
          <w:p w14:paraId="35A6F27C" w14:textId="77777777" w:rsidR="00355BF5" w:rsidRPr="00500302" w:rsidRDefault="00355BF5" w:rsidP="00E52A61">
            <w:pPr>
              <w:pStyle w:val="TAL"/>
            </w:pPr>
            <w:r>
              <w:t xml:space="preserve">Clause </w:t>
            </w:r>
            <w:hyperlink w:anchor="_7.4.69_Resource_Type" w:history="1">
              <w:r w:rsidRPr="00901C23">
                <w:rPr>
                  <w:rStyle w:val="Hyperlink"/>
                </w:rPr>
                <w:t>7.4.69</w:t>
              </w:r>
            </w:hyperlink>
          </w:p>
        </w:tc>
      </w:tr>
      <w:tr w:rsidR="00355BF5" w:rsidRPr="00500302" w14:paraId="64E5B32C"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0EEB0B4B" w14:textId="77777777" w:rsidR="00355BF5" w:rsidRDefault="00355BF5" w:rsidP="00E52A61">
            <w:pPr>
              <w:pStyle w:val="TAL"/>
            </w:pPr>
            <w:r w:rsidRPr="00C11434">
              <w:t>&lt;</w:t>
            </w:r>
            <w:proofErr w:type="spellStart"/>
            <w:r w:rsidRPr="00C11434">
              <w:t>timeSyncBeacon</w:t>
            </w:r>
            <w:proofErr w:type="spellEnd"/>
            <w:r w:rsidRPr="00C11434">
              <w:t>&gt;</w:t>
            </w:r>
          </w:p>
        </w:tc>
        <w:tc>
          <w:tcPr>
            <w:tcW w:w="1942" w:type="dxa"/>
            <w:tcBorders>
              <w:top w:val="single" w:sz="4" w:space="0" w:color="auto"/>
              <w:left w:val="single" w:sz="4" w:space="0" w:color="auto"/>
              <w:bottom w:val="single" w:sz="4" w:space="0" w:color="auto"/>
              <w:right w:val="single" w:sz="4" w:space="0" w:color="auto"/>
            </w:tcBorders>
          </w:tcPr>
          <w:p w14:paraId="6A1D07B2" w14:textId="77777777" w:rsidR="00355BF5" w:rsidRDefault="00355BF5" w:rsidP="00E52A61">
            <w:pPr>
              <w:pStyle w:val="TAC"/>
              <w:rPr>
                <w:lang w:eastAsia="ja-JP"/>
              </w:rPr>
            </w:pPr>
            <w:r w:rsidRPr="00C11434">
              <w:t>[variable]</w:t>
            </w:r>
          </w:p>
        </w:tc>
        <w:tc>
          <w:tcPr>
            <w:tcW w:w="2054" w:type="dxa"/>
            <w:tcBorders>
              <w:top w:val="single" w:sz="4" w:space="0" w:color="auto"/>
              <w:left w:val="single" w:sz="4" w:space="0" w:color="auto"/>
              <w:bottom w:val="single" w:sz="4" w:space="0" w:color="auto"/>
              <w:right w:val="single" w:sz="4" w:space="0" w:color="auto"/>
            </w:tcBorders>
          </w:tcPr>
          <w:p w14:paraId="76BD347E" w14:textId="77777777" w:rsidR="00355BF5" w:rsidRDefault="00355BF5" w:rsidP="00E52A61">
            <w:pPr>
              <w:pStyle w:val="TAC"/>
            </w:pPr>
            <w:proofErr w:type="gramStart"/>
            <w:r w:rsidRPr="00C11434">
              <w:t>0..n</w:t>
            </w:r>
            <w:proofErr w:type="gramEnd"/>
          </w:p>
        </w:tc>
        <w:tc>
          <w:tcPr>
            <w:tcW w:w="2180" w:type="dxa"/>
            <w:tcBorders>
              <w:top w:val="single" w:sz="4" w:space="0" w:color="auto"/>
              <w:left w:val="single" w:sz="4" w:space="0" w:color="auto"/>
              <w:bottom w:val="single" w:sz="4" w:space="0" w:color="auto"/>
              <w:right w:val="single" w:sz="4" w:space="0" w:color="auto"/>
            </w:tcBorders>
          </w:tcPr>
          <w:p w14:paraId="5393B724" w14:textId="77777777" w:rsidR="00355BF5" w:rsidRDefault="00355BF5" w:rsidP="00E52A61">
            <w:pPr>
              <w:pStyle w:val="TAL"/>
            </w:pPr>
            <w:r w:rsidRPr="00C11434">
              <w:t xml:space="preserve">Clause </w:t>
            </w:r>
            <w:hyperlink w:anchor="_7.4.70_Resource_Type" w:history="1">
              <w:r w:rsidRPr="00901C23">
                <w:rPr>
                  <w:rStyle w:val="Hyperlink"/>
                </w:rPr>
                <w:t>7.4.70</w:t>
              </w:r>
            </w:hyperlink>
          </w:p>
        </w:tc>
      </w:tr>
      <w:tr w:rsidR="00355BF5" w:rsidRPr="00500302" w14:paraId="0F5821FD"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5B1789AE" w14:textId="77777777" w:rsidR="00355BF5" w:rsidRPr="00C11434" w:rsidRDefault="00355BF5" w:rsidP="00E52A61">
            <w:pPr>
              <w:pStyle w:val="TAL"/>
            </w:pPr>
            <w:r>
              <w:t>&lt;</w:t>
            </w:r>
            <w:proofErr w:type="spellStart"/>
            <w:r>
              <w:t>timeSyncBeaconAnnc</w:t>
            </w:r>
            <w:proofErr w:type="spellEnd"/>
            <w:r>
              <w:t>&gt;</w:t>
            </w:r>
          </w:p>
        </w:tc>
        <w:tc>
          <w:tcPr>
            <w:tcW w:w="1942" w:type="dxa"/>
            <w:tcBorders>
              <w:top w:val="single" w:sz="4" w:space="0" w:color="auto"/>
              <w:left w:val="single" w:sz="4" w:space="0" w:color="auto"/>
              <w:bottom w:val="single" w:sz="4" w:space="0" w:color="auto"/>
              <w:right w:val="single" w:sz="4" w:space="0" w:color="auto"/>
            </w:tcBorders>
          </w:tcPr>
          <w:p w14:paraId="3109CB3A" w14:textId="77777777" w:rsidR="00355BF5" w:rsidRPr="00C11434" w:rsidRDefault="00355BF5" w:rsidP="00E52A61">
            <w:pPr>
              <w:pStyle w:val="TAC"/>
            </w:pPr>
            <w:r>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FC642F0" w14:textId="77777777" w:rsidR="00355BF5" w:rsidRPr="00C11434" w:rsidRDefault="00355BF5" w:rsidP="00E52A61">
            <w:pPr>
              <w:pStyle w:val="TAC"/>
            </w:pPr>
            <w:proofErr w:type="gramStart"/>
            <w:r>
              <w:t>0..n</w:t>
            </w:r>
            <w:proofErr w:type="gramEnd"/>
          </w:p>
        </w:tc>
        <w:tc>
          <w:tcPr>
            <w:tcW w:w="2180" w:type="dxa"/>
            <w:tcBorders>
              <w:top w:val="single" w:sz="4" w:space="0" w:color="auto"/>
              <w:left w:val="single" w:sz="4" w:space="0" w:color="auto"/>
              <w:bottom w:val="single" w:sz="4" w:space="0" w:color="auto"/>
              <w:right w:val="single" w:sz="4" w:space="0" w:color="auto"/>
            </w:tcBorders>
          </w:tcPr>
          <w:p w14:paraId="5402ED58" w14:textId="77777777" w:rsidR="00355BF5" w:rsidRPr="00C11434" w:rsidRDefault="00355BF5" w:rsidP="00E52A61">
            <w:pPr>
              <w:pStyle w:val="TAL"/>
            </w:pPr>
            <w:r>
              <w:t xml:space="preserve">Clause </w:t>
            </w:r>
            <w:hyperlink w:anchor="_7.4.70_Resource_Type" w:history="1">
              <w:r w:rsidRPr="00901C23">
                <w:rPr>
                  <w:rStyle w:val="Hyperlink"/>
                </w:rPr>
                <w:t>7.4.70</w:t>
              </w:r>
            </w:hyperlink>
          </w:p>
        </w:tc>
      </w:tr>
      <w:tr w:rsidR="00355BF5" w:rsidRPr="00500302" w14:paraId="66D152AB"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431C924B" w14:textId="77777777" w:rsidR="00355BF5" w:rsidRDefault="00355BF5" w:rsidP="00E52A61">
            <w:pPr>
              <w:pStyle w:val="TAL"/>
            </w:pPr>
            <w:r w:rsidRPr="00500302">
              <w:t>&lt;</w:t>
            </w:r>
            <w:proofErr w:type="spellStart"/>
            <w:r w:rsidRPr="003F4F99">
              <w:t>nwMonitoringReq</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3A25279B" w14:textId="77777777" w:rsidR="00355BF5" w:rsidRDefault="00355BF5" w:rsidP="00E52A61">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E6D2F6A" w14:textId="77777777" w:rsidR="00355BF5" w:rsidRDefault="00355BF5" w:rsidP="00E52A61">
            <w:pPr>
              <w:pStyle w:val="TAC"/>
            </w:pPr>
            <w:proofErr w:type="gramStart"/>
            <w:r w:rsidRPr="00500302">
              <w:t>0..n</w:t>
            </w:r>
            <w:proofErr w:type="gramEnd"/>
          </w:p>
        </w:tc>
        <w:tc>
          <w:tcPr>
            <w:tcW w:w="2180" w:type="dxa"/>
            <w:tcBorders>
              <w:top w:val="single" w:sz="4" w:space="0" w:color="auto"/>
              <w:left w:val="single" w:sz="4" w:space="0" w:color="auto"/>
              <w:bottom w:val="single" w:sz="4" w:space="0" w:color="auto"/>
              <w:right w:val="single" w:sz="4" w:space="0" w:color="auto"/>
            </w:tcBorders>
          </w:tcPr>
          <w:p w14:paraId="7DC0C1A2" w14:textId="77777777" w:rsidR="00355BF5" w:rsidRDefault="00355BF5" w:rsidP="00E52A61">
            <w:pPr>
              <w:pStyle w:val="TAL"/>
            </w:pPr>
            <w:r w:rsidRPr="00500302">
              <w:t xml:space="preserve">Clause </w:t>
            </w:r>
            <w:hyperlink w:anchor="_7.4.71_Resource_Type" w:history="1">
              <w:r w:rsidRPr="00901C23">
                <w:rPr>
                  <w:rStyle w:val="Hyperlink"/>
                </w:rPr>
                <w:t>7.4.71</w:t>
              </w:r>
            </w:hyperlink>
          </w:p>
        </w:tc>
      </w:tr>
      <w:tr w:rsidR="00355BF5" w:rsidRPr="00500302" w14:paraId="4C28130A"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075D5CD7" w14:textId="77777777" w:rsidR="00355BF5" w:rsidRPr="00500302" w:rsidRDefault="00355BF5" w:rsidP="00E52A61">
            <w:pPr>
              <w:pStyle w:val="TAL"/>
            </w:pPr>
            <w:r>
              <w:t>&lt;</w:t>
            </w:r>
            <w:proofErr w:type="spellStart"/>
            <w:r>
              <w:t>primitiveProfile</w:t>
            </w:r>
            <w:proofErr w:type="spellEnd"/>
            <w:r>
              <w:t>&gt;</w:t>
            </w:r>
          </w:p>
        </w:tc>
        <w:tc>
          <w:tcPr>
            <w:tcW w:w="1942" w:type="dxa"/>
            <w:tcBorders>
              <w:top w:val="single" w:sz="4" w:space="0" w:color="auto"/>
              <w:left w:val="single" w:sz="4" w:space="0" w:color="auto"/>
              <w:bottom w:val="single" w:sz="4" w:space="0" w:color="auto"/>
              <w:right w:val="single" w:sz="4" w:space="0" w:color="auto"/>
            </w:tcBorders>
          </w:tcPr>
          <w:p w14:paraId="23BF5B1B" w14:textId="77777777" w:rsidR="00355BF5" w:rsidRPr="00500302" w:rsidRDefault="00355BF5" w:rsidP="00E52A61">
            <w:pPr>
              <w:pStyle w:val="TAC"/>
              <w:rPr>
                <w:lang w:eastAsia="ja-JP"/>
              </w:rPr>
            </w:pPr>
            <w:r>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F16DAB8" w14:textId="77777777" w:rsidR="00355BF5" w:rsidRPr="00500302" w:rsidRDefault="00355BF5" w:rsidP="00E52A61">
            <w:pPr>
              <w:pStyle w:val="TAC"/>
            </w:pPr>
            <w:proofErr w:type="gramStart"/>
            <w:r>
              <w:t>0..n</w:t>
            </w:r>
            <w:proofErr w:type="gramEnd"/>
          </w:p>
        </w:tc>
        <w:tc>
          <w:tcPr>
            <w:tcW w:w="2180" w:type="dxa"/>
            <w:tcBorders>
              <w:top w:val="single" w:sz="4" w:space="0" w:color="auto"/>
              <w:left w:val="single" w:sz="4" w:space="0" w:color="auto"/>
              <w:bottom w:val="single" w:sz="4" w:space="0" w:color="auto"/>
              <w:right w:val="single" w:sz="4" w:space="0" w:color="auto"/>
            </w:tcBorders>
          </w:tcPr>
          <w:p w14:paraId="2AD1C2BA" w14:textId="77777777" w:rsidR="00355BF5" w:rsidRPr="00500302" w:rsidRDefault="00355BF5" w:rsidP="00E52A61">
            <w:pPr>
              <w:pStyle w:val="TAL"/>
            </w:pPr>
            <w:r>
              <w:t xml:space="preserve">Clause </w:t>
            </w:r>
            <w:hyperlink w:anchor="_7.4.72_Resource_Type" w:history="1">
              <w:r w:rsidRPr="00AA3036">
                <w:rPr>
                  <w:rStyle w:val="Hyperlink"/>
                </w:rPr>
                <w:t>7.4.72</w:t>
              </w:r>
            </w:hyperlink>
          </w:p>
        </w:tc>
      </w:tr>
      <w:tr w:rsidR="00355BF5" w:rsidRPr="00500302" w14:paraId="5221C1B4" w14:textId="77777777" w:rsidTr="00E52A61">
        <w:trPr>
          <w:jc w:val="center"/>
        </w:trPr>
        <w:tc>
          <w:tcPr>
            <w:tcW w:w="3068" w:type="dxa"/>
            <w:tcBorders>
              <w:top w:val="single" w:sz="4" w:space="0" w:color="auto"/>
              <w:left w:val="single" w:sz="4" w:space="0" w:color="auto"/>
              <w:bottom w:val="single" w:sz="4" w:space="0" w:color="auto"/>
              <w:right w:val="single" w:sz="4" w:space="0" w:color="auto"/>
            </w:tcBorders>
          </w:tcPr>
          <w:p w14:paraId="386F4CB0" w14:textId="77777777" w:rsidR="00355BF5" w:rsidRPr="00500302" w:rsidRDefault="00355BF5" w:rsidP="00E52A61">
            <w:pPr>
              <w:pStyle w:val="TAL"/>
            </w:pPr>
            <w:r>
              <w:t>&lt;</w:t>
            </w:r>
            <w:proofErr w:type="spellStart"/>
            <w:r>
              <w:t>primitiveProfileAnnc</w:t>
            </w:r>
            <w:proofErr w:type="spellEnd"/>
            <w:r>
              <w:t>&gt;</w:t>
            </w:r>
          </w:p>
        </w:tc>
        <w:tc>
          <w:tcPr>
            <w:tcW w:w="1942" w:type="dxa"/>
            <w:tcBorders>
              <w:top w:val="single" w:sz="4" w:space="0" w:color="auto"/>
              <w:left w:val="single" w:sz="4" w:space="0" w:color="auto"/>
              <w:bottom w:val="single" w:sz="4" w:space="0" w:color="auto"/>
              <w:right w:val="single" w:sz="4" w:space="0" w:color="auto"/>
            </w:tcBorders>
          </w:tcPr>
          <w:p w14:paraId="20DDBE8D" w14:textId="77777777" w:rsidR="00355BF5" w:rsidRPr="00500302" w:rsidRDefault="00355BF5" w:rsidP="00E52A61">
            <w:pPr>
              <w:pStyle w:val="TAC"/>
              <w:rPr>
                <w:lang w:eastAsia="ja-JP"/>
              </w:rPr>
            </w:pPr>
            <w:r>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E3ED0E" w14:textId="77777777" w:rsidR="00355BF5" w:rsidRPr="00500302" w:rsidRDefault="00355BF5" w:rsidP="00E52A61">
            <w:pPr>
              <w:pStyle w:val="TAC"/>
            </w:pPr>
            <w:proofErr w:type="gramStart"/>
            <w:r>
              <w:t>0..n</w:t>
            </w:r>
            <w:proofErr w:type="gramEnd"/>
          </w:p>
        </w:tc>
        <w:tc>
          <w:tcPr>
            <w:tcW w:w="2180" w:type="dxa"/>
            <w:tcBorders>
              <w:top w:val="single" w:sz="4" w:space="0" w:color="auto"/>
              <w:left w:val="single" w:sz="4" w:space="0" w:color="auto"/>
              <w:bottom w:val="single" w:sz="4" w:space="0" w:color="auto"/>
              <w:right w:val="single" w:sz="4" w:space="0" w:color="auto"/>
            </w:tcBorders>
          </w:tcPr>
          <w:p w14:paraId="440A1704" w14:textId="77777777" w:rsidR="00355BF5" w:rsidRPr="00500302" w:rsidRDefault="00355BF5" w:rsidP="00E52A61">
            <w:pPr>
              <w:pStyle w:val="TAL"/>
            </w:pPr>
            <w:r>
              <w:t xml:space="preserve">Clause </w:t>
            </w:r>
            <w:hyperlink w:anchor="_7.4.72_Resource_Type" w:history="1">
              <w:r w:rsidRPr="00AA3036">
                <w:rPr>
                  <w:rStyle w:val="Hyperlink"/>
                </w:rPr>
                <w:t>7.4.72</w:t>
              </w:r>
            </w:hyperlink>
          </w:p>
        </w:tc>
      </w:tr>
      <w:tr w:rsidR="008D7443" w:rsidRPr="00500302" w14:paraId="386E1AA2" w14:textId="77777777" w:rsidTr="00E52A61">
        <w:trPr>
          <w:jc w:val="center"/>
          <w:ins w:id="30" w:author="Miguel Angel Reina Ortega" w:date="2022-09-30T10:01:00Z"/>
        </w:trPr>
        <w:tc>
          <w:tcPr>
            <w:tcW w:w="3068" w:type="dxa"/>
            <w:tcBorders>
              <w:top w:val="single" w:sz="4" w:space="0" w:color="auto"/>
              <w:left w:val="single" w:sz="4" w:space="0" w:color="auto"/>
              <w:bottom w:val="single" w:sz="4" w:space="0" w:color="auto"/>
              <w:right w:val="single" w:sz="4" w:space="0" w:color="auto"/>
            </w:tcBorders>
          </w:tcPr>
          <w:p w14:paraId="6081C107" w14:textId="42BDA6C7" w:rsidR="008D7443" w:rsidRDefault="008D7443" w:rsidP="008D7443">
            <w:pPr>
              <w:pStyle w:val="TAL"/>
              <w:rPr>
                <w:ins w:id="31" w:author="Miguel Angel Reina Ortega" w:date="2022-09-30T10:01:00Z"/>
              </w:rPr>
            </w:pPr>
            <w:ins w:id="32" w:author="Miguel Angel Reina Ortega" w:date="2022-09-30T10:01:00Z">
              <w:r>
                <w:rPr>
                  <w:rFonts w:cs="Arial"/>
                  <w:szCs w:val="18"/>
                </w:rPr>
                <w:t>&lt;action&gt;</w:t>
              </w:r>
            </w:ins>
          </w:p>
        </w:tc>
        <w:tc>
          <w:tcPr>
            <w:tcW w:w="1942" w:type="dxa"/>
            <w:tcBorders>
              <w:top w:val="single" w:sz="4" w:space="0" w:color="auto"/>
              <w:left w:val="single" w:sz="4" w:space="0" w:color="auto"/>
              <w:bottom w:val="single" w:sz="4" w:space="0" w:color="auto"/>
              <w:right w:val="single" w:sz="4" w:space="0" w:color="auto"/>
            </w:tcBorders>
          </w:tcPr>
          <w:p w14:paraId="6CD702C8" w14:textId="00B3FA49" w:rsidR="008D7443" w:rsidRDefault="008D7443" w:rsidP="008D7443">
            <w:pPr>
              <w:pStyle w:val="TAC"/>
              <w:rPr>
                <w:ins w:id="33" w:author="Miguel Angel Reina Ortega" w:date="2022-09-30T10:01:00Z"/>
                <w:lang w:eastAsia="ja-JP"/>
              </w:rPr>
            </w:pPr>
            <w:ins w:id="34" w:author="Miguel Angel Reina Ortega" w:date="2022-09-30T10:01:00Z">
              <w:r>
                <w:rPr>
                  <w:rFonts w:cs="Arial"/>
                  <w:szCs w:val="18"/>
                </w:rPr>
                <w:t>[variable]</w:t>
              </w:r>
            </w:ins>
          </w:p>
        </w:tc>
        <w:tc>
          <w:tcPr>
            <w:tcW w:w="2054" w:type="dxa"/>
            <w:tcBorders>
              <w:top w:val="single" w:sz="4" w:space="0" w:color="auto"/>
              <w:left w:val="single" w:sz="4" w:space="0" w:color="auto"/>
              <w:bottom w:val="single" w:sz="4" w:space="0" w:color="auto"/>
              <w:right w:val="single" w:sz="4" w:space="0" w:color="auto"/>
            </w:tcBorders>
          </w:tcPr>
          <w:p w14:paraId="0F929950" w14:textId="5CE2396E" w:rsidR="008D7443" w:rsidRDefault="008D7443" w:rsidP="008D7443">
            <w:pPr>
              <w:pStyle w:val="TAC"/>
              <w:rPr>
                <w:ins w:id="35" w:author="Miguel Angel Reina Ortega" w:date="2022-09-30T10:01:00Z"/>
              </w:rPr>
            </w:pPr>
            <w:proofErr w:type="gramStart"/>
            <w:ins w:id="36" w:author="Miguel Angel Reina Ortega" w:date="2022-09-30T10:01:00Z">
              <w:r>
                <w:rPr>
                  <w:rFonts w:cs="Arial"/>
                  <w:szCs w:val="18"/>
                </w:rPr>
                <w:t>0..</w:t>
              </w:r>
            </w:ins>
            <w:ins w:id="37" w:author="Miguel Angel Reina Ortega" w:date="2022-09-30T10:23:00Z">
              <w:r w:rsidR="00335EBB">
                <w:rPr>
                  <w:rFonts w:cs="Arial"/>
                  <w:szCs w:val="18"/>
                </w:rPr>
                <w:t>n</w:t>
              </w:r>
            </w:ins>
            <w:proofErr w:type="gramEnd"/>
          </w:p>
        </w:tc>
        <w:tc>
          <w:tcPr>
            <w:tcW w:w="2180" w:type="dxa"/>
            <w:tcBorders>
              <w:top w:val="single" w:sz="4" w:space="0" w:color="auto"/>
              <w:left w:val="single" w:sz="4" w:space="0" w:color="auto"/>
              <w:bottom w:val="single" w:sz="4" w:space="0" w:color="auto"/>
              <w:right w:val="single" w:sz="4" w:space="0" w:color="auto"/>
            </w:tcBorders>
          </w:tcPr>
          <w:p w14:paraId="06103FD9" w14:textId="68B9DF59" w:rsidR="008D7443" w:rsidRDefault="008D7443" w:rsidP="008D7443">
            <w:pPr>
              <w:pStyle w:val="TAL"/>
              <w:rPr>
                <w:ins w:id="38" w:author="Miguel Angel Reina Ortega" w:date="2022-09-30T10:01:00Z"/>
              </w:rPr>
            </w:pPr>
            <w:ins w:id="39" w:author="Miguel Angel Reina Ortega" w:date="2022-09-30T10:01:00Z">
              <w:r w:rsidRPr="00A77F98">
                <w:rPr>
                  <w:rFonts w:cs="Arial"/>
                  <w:szCs w:val="18"/>
                </w:rPr>
                <w:t>Clause 7.4.7</w:t>
              </w:r>
              <w:r>
                <w:rPr>
                  <w:rFonts w:cs="Arial"/>
                  <w:szCs w:val="18"/>
                </w:rPr>
                <w:t>5</w:t>
              </w:r>
            </w:ins>
          </w:p>
        </w:tc>
      </w:tr>
    </w:tbl>
    <w:p w14:paraId="22A1041C" w14:textId="77777777" w:rsidR="00DA65E0" w:rsidRPr="00D31262"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678AD2C0" w14:textId="789C1B88" w:rsidR="002C44EC" w:rsidRDefault="002C44EC" w:rsidP="002C44EC">
      <w:pPr>
        <w:pStyle w:val="Heading2"/>
      </w:pPr>
      <w:r>
        <w:lastRenderedPageBreak/>
        <w:t xml:space="preserve">----------------------- </w:t>
      </w:r>
      <w:r>
        <w:rPr>
          <w:sz w:val="28"/>
          <w:szCs w:val="28"/>
        </w:rPr>
        <w:t xml:space="preserve">Start of Change </w:t>
      </w:r>
      <w:r>
        <w:rPr>
          <w:sz w:val="28"/>
          <w:szCs w:val="28"/>
          <w:lang w:val="en-GB"/>
        </w:rPr>
        <w:t>3</w:t>
      </w:r>
      <w:r>
        <w:t>--------------------------------------------</w:t>
      </w:r>
    </w:p>
    <w:p w14:paraId="6A4F9294" w14:textId="77777777" w:rsidR="00D156CF" w:rsidRPr="00500302" w:rsidRDefault="00D156CF" w:rsidP="00D156CF">
      <w:pPr>
        <w:pStyle w:val="TH"/>
      </w:pPr>
      <w:bookmarkStart w:id="40" w:name="_Toc526955020"/>
      <w:bookmarkStart w:id="41" w:name="_Toc21706802"/>
      <w:bookmarkStart w:id="42" w:name="_Toc106873502"/>
      <w:r w:rsidRPr="00500302">
        <w:t xml:space="preserve">Table </w:t>
      </w:r>
      <w:r>
        <w:t>7.4.18.1</w:t>
      </w:r>
      <w:r w:rsidRPr="00500302">
        <w:noBreakHyphen/>
      </w:r>
      <w:r>
        <w:fldChar w:fldCharType="begin"/>
      </w:r>
      <w:r>
        <w:instrText xml:space="preserve"> SEQ Table \* ARABIC \s 4 </w:instrText>
      </w:r>
      <w:r>
        <w:fldChar w:fldCharType="separate"/>
      </w:r>
      <w:r w:rsidRPr="00500302">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40"/>
      <w:bookmarkEnd w:id="41"/>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D156CF" w:rsidRPr="00500302" w14:paraId="48E0B201" w14:textId="77777777" w:rsidTr="00E52A61">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9B7149B" w14:textId="77777777" w:rsidR="00D156CF" w:rsidRPr="00500302" w:rsidRDefault="00D156CF" w:rsidP="00E52A61">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4F9E33CF" w14:textId="77777777" w:rsidR="00D156CF" w:rsidRPr="00500302" w:rsidRDefault="00D156CF" w:rsidP="00E52A61">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03365A34" w14:textId="77777777" w:rsidR="00D156CF" w:rsidRPr="00500302" w:rsidRDefault="00D156CF" w:rsidP="00E52A61">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572F33BD" w14:textId="77777777" w:rsidR="00D156CF" w:rsidRPr="00500302" w:rsidRDefault="00D156CF" w:rsidP="00E52A61">
            <w:pPr>
              <w:pStyle w:val="TAH"/>
              <w:rPr>
                <w:lang w:eastAsia="ja-JP"/>
              </w:rPr>
            </w:pPr>
            <w:r w:rsidRPr="00500302">
              <w:rPr>
                <w:lang w:eastAsia="ja-JP"/>
              </w:rPr>
              <w:t>Ref. to Resource Type Definition</w:t>
            </w:r>
          </w:p>
        </w:tc>
      </w:tr>
      <w:tr w:rsidR="00D156CF" w:rsidRPr="00500302" w14:paraId="521FC8EF" w14:textId="77777777" w:rsidTr="00E52A61">
        <w:trPr>
          <w:jc w:val="center"/>
        </w:trPr>
        <w:tc>
          <w:tcPr>
            <w:tcW w:w="1443" w:type="pct"/>
            <w:tcBorders>
              <w:top w:val="single" w:sz="4" w:space="0" w:color="auto"/>
              <w:left w:val="single" w:sz="4" w:space="0" w:color="auto"/>
              <w:bottom w:val="single" w:sz="4" w:space="0" w:color="auto"/>
              <w:right w:val="single" w:sz="4" w:space="0" w:color="auto"/>
            </w:tcBorders>
          </w:tcPr>
          <w:p w14:paraId="6F19A0C2" w14:textId="77777777" w:rsidR="00D156CF" w:rsidRPr="00500302" w:rsidRDefault="00D156CF" w:rsidP="00E52A61">
            <w:pPr>
              <w:pStyle w:val="TAC"/>
              <w:rPr>
                <w:lang w:eastAsia="zh-CN"/>
              </w:rPr>
            </w:pPr>
            <w:r w:rsidRPr="00500302">
              <w:rPr>
                <w:lang w:eastAsia="zh-CN"/>
              </w:rPr>
              <w:t>&lt;</w:t>
            </w:r>
            <w:proofErr w:type="spellStart"/>
            <w:r w:rsidRPr="00500302">
              <w:rPr>
                <w:lang w:eastAsia="zh-CN"/>
              </w:rPr>
              <w:t>mgmtObj</w:t>
            </w:r>
            <w:proofErr w:type="spellEnd"/>
            <w:r w:rsidRPr="00500302">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45392EDC" w14:textId="77777777" w:rsidR="00D156CF" w:rsidRPr="00500302" w:rsidRDefault="00D156CF" w:rsidP="00E52A61">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3DC7757B" w14:textId="77777777" w:rsidR="00D156CF" w:rsidRPr="00500302" w:rsidRDefault="00D156CF" w:rsidP="00E52A61">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27F2B512" w14:textId="77777777" w:rsidR="00D156CF" w:rsidRPr="00500302" w:rsidRDefault="00D156CF" w:rsidP="00E52A61">
            <w:pPr>
              <w:pStyle w:val="TAL"/>
              <w:rPr>
                <w:lang w:eastAsia="ja-JP"/>
              </w:rPr>
            </w:pPr>
            <w:r w:rsidRPr="00500302">
              <w:rPr>
                <w:rFonts w:eastAsia="MS Mincho" w:hint="eastAsia"/>
                <w:lang w:eastAsia="ja-JP"/>
              </w:rPr>
              <w:t>Clau</w:t>
            </w:r>
            <w:r w:rsidRPr="00500302">
              <w:rPr>
                <w:rFonts w:eastAsia="MS Mincho"/>
                <w:lang w:eastAsia="ja-JP"/>
              </w:rPr>
              <w:t>s</w:t>
            </w:r>
            <w:r w:rsidRPr="00500302">
              <w:rPr>
                <w:rFonts w:eastAsia="MS Mincho" w:hint="eastAsia"/>
                <w:lang w:eastAsia="ja-JP"/>
              </w:rPr>
              <w:t xml:space="preserve">e </w:t>
            </w:r>
            <w:r w:rsidRPr="00500302">
              <w:rPr>
                <w:lang w:eastAsia="ja-JP"/>
              </w:rPr>
              <w:fldChar w:fldCharType="begin"/>
            </w:r>
            <w:r w:rsidRPr="00500302">
              <w:rPr>
                <w:lang w:eastAsia="ja-JP"/>
              </w:rPr>
              <w:instrText xml:space="preserve"> REF _Ref404599674 \r \h  \* MERGEFORMAT </w:instrText>
            </w:r>
            <w:r w:rsidRPr="00500302">
              <w:rPr>
                <w:lang w:eastAsia="ja-JP"/>
              </w:rPr>
            </w:r>
            <w:r w:rsidRPr="00500302">
              <w:rPr>
                <w:lang w:eastAsia="ja-JP"/>
              </w:rPr>
              <w:fldChar w:fldCharType="separate"/>
            </w:r>
            <w:r w:rsidRPr="00500302">
              <w:rPr>
                <w:lang w:eastAsia="ja-JP"/>
              </w:rPr>
              <w:t>7.4.15</w:t>
            </w:r>
            <w:r w:rsidRPr="00500302">
              <w:rPr>
                <w:lang w:eastAsia="ja-JP"/>
              </w:rPr>
              <w:fldChar w:fldCharType="end"/>
            </w:r>
            <w:r w:rsidRPr="00500302">
              <w:rPr>
                <w:lang w:eastAsia="ja-JP"/>
              </w:rPr>
              <w:t>,</w:t>
            </w:r>
          </w:p>
          <w:p w14:paraId="25192EA9" w14:textId="77777777" w:rsidR="00D156CF" w:rsidRPr="00500302" w:rsidRDefault="00D156CF" w:rsidP="00E52A61">
            <w:pPr>
              <w:pStyle w:val="TAL"/>
              <w:rPr>
                <w:lang w:eastAsia="ja-JP"/>
              </w:rPr>
            </w:pPr>
            <w:r>
              <w:t>and</w:t>
            </w:r>
            <w:r w:rsidRPr="00500302">
              <w:t xml:space="preserve"> </w:t>
            </w:r>
            <w:r w:rsidRPr="00500302">
              <w:fldChar w:fldCharType="begin"/>
            </w:r>
            <w:r w:rsidRPr="00500302">
              <w:instrText xml:space="preserve"> REF _Ref409824935 \r \h  \* MERGEFORMAT </w:instrText>
            </w:r>
            <w:r w:rsidRPr="00500302">
              <w:fldChar w:fldCharType="separate"/>
            </w:r>
            <w:r w:rsidRPr="00500302">
              <w:t>Annex D</w:t>
            </w:r>
            <w:r w:rsidRPr="00500302">
              <w:fldChar w:fldCharType="end"/>
            </w:r>
          </w:p>
        </w:tc>
      </w:tr>
      <w:tr w:rsidR="00D156CF" w:rsidRPr="00500302" w14:paraId="3A53A764" w14:textId="77777777" w:rsidTr="00E52A61">
        <w:trPr>
          <w:jc w:val="center"/>
        </w:trPr>
        <w:tc>
          <w:tcPr>
            <w:tcW w:w="1443" w:type="pct"/>
            <w:tcBorders>
              <w:top w:val="single" w:sz="4" w:space="0" w:color="auto"/>
              <w:left w:val="single" w:sz="4" w:space="0" w:color="auto"/>
              <w:bottom w:val="single" w:sz="4" w:space="0" w:color="auto"/>
              <w:right w:val="single" w:sz="4" w:space="0" w:color="auto"/>
            </w:tcBorders>
          </w:tcPr>
          <w:p w14:paraId="286C53DD" w14:textId="77777777" w:rsidR="00D156CF" w:rsidRPr="00500302" w:rsidRDefault="00D156CF" w:rsidP="00E52A61">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5EDA135C" w14:textId="77777777" w:rsidR="00D156CF" w:rsidRPr="00500302" w:rsidRDefault="00D156CF" w:rsidP="00E52A61">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6F259499" w14:textId="77777777" w:rsidR="00D156CF" w:rsidRPr="00500302" w:rsidRDefault="00D156CF" w:rsidP="00E52A61">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0FC2AC2B" w14:textId="77777777" w:rsidR="00D156CF" w:rsidRPr="00500302" w:rsidRDefault="00D156CF" w:rsidP="00E52A61">
            <w:pPr>
              <w:pStyle w:val="TAL"/>
              <w:rPr>
                <w:rFonts w:eastAsia="SimSun"/>
                <w:lang w:eastAsia="zh-CN"/>
              </w:rPr>
            </w:pPr>
            <w:r w:rsidRPr="00500302">
              <w:rPr>
                <w:rFonts w:eastAsia="MS Mincho" w:hint="eastAsia"/>
                <w:lang w:eastAsia="ja-JP"/>
              </w:rPr>
              <w:t xml:space="preserve">Clause </w:t>
            </w:r>
            <w:r w:rsidRPr="00500302">
              <w:rPr>
                <w:lang w:eastAsia="ja-JP"/>
              </w:rPr>
              <w:fldChar w:fldCharType="begin"/>
            </w:r>
            <w:r w:rsidRPr="00500302">
              <w:rPr>
                <w:lang w:eastAsia="ja-JP"/>
              </w:rPr>
              <w:instrText xml:space="preserve"> REF  ResTypeDef_subscription \h \r  \* MERGEFORMAT </w:instrText>
            </w:r>
            <w:r w:rsidRPr="00500302">
              <w:rPr>
                <w:lang w:eastAsia="ja-JP"/>
              </w:rPr>
            </w:r>
            <w:r w:rsidRPr="00500302">
              <w:rPr>
                <w:lang w:eastAsia="ja-JP"/>
              </w:rPr>
              <w:fldChar w:fldCharType="separate"/>
            </w:r>
            <w:r w:rsidRPr="00500302">
              <w:rPr>
                <w:lang w:eastAsia="ja-JP"/>
              </w:rPr>
              <w:t>7.4.8</w:t>
            </w:r>
            <w:r w:rsidRPr="00500302">
              <w:rPr>
                <w:lang w:eastAsia="ja-JP"/>
              </w:rPr>
              <w:fldChar w:fldCharType="end"/>
            </w:r>
          </w:p>
        </w:tc>
      </w:tr>
      <w:tr w:rsidR="00D156CF" w:rsidRPr="00500302" w14:paraId="60A2694A" w14:textId="77777777" w:rsidTr="00E52A61">
        <w:trPr>
          <w:jc w:val="center"/>
        </w:trPr>
        <w:tc>
          <w:tcPr>
            <w:tcW w:w="1443" w:type="pct"/>
            <w:tcBorders>
              <w:top w:val="single" w:sz="4" w:space="0" w:color="auto"/>
              <w:left w:val="single" w:sz="4" w:space="0" w:color="auto"/>
              <w:bottom w:val="single" w:sz="4" w:space="0" w:color="auto"/>
              <w:right w:val="single" w:sz="4" w:space="0" w:color="auto"/>
            </w:tcBorders>
          </w:tcPr>
          <w:p w14:paraId="364982E4" w14:textId="77777777" w:rsidR="00D156CF" w:rsidRPr="00500302" w:rsidRDefault="00D156CF" w:rsidP="00E52A61">
            <w:pPr>
              <w:pStyle w:val="TAC"/>
              <w:rPr>
                <w:lang w:eastAsia="zh-CN"/>
              </w:rPr>
            </w:pPr>
            <w:r w:rsidRPr="00500302">
              <w:rPr>
                <w:rFonts w:eastAsia="Arial Unicode MS" w:cs="Arial"/>
                <w:szCs w:val="18"/>
                <w:lang w:eastAsia="zh-CN"/>
              </w:rPr>
              <w:t>&lt;</w:t>
            </w:r>
            <w:proofErr w:type="spellStart"/>
            <w:r w:rsidRPr="00500302">
              <w:rPr>
                <w:rFonts w:eastAsia="Arial Unicode MS" w:cs="Arial"/>
                <w:szCs w:val="18"/>
                <w:lang w:eastAsia="zh-CN"/>
              </w:rPr>
              <w:t>semanticDescriptor</w:t>
            </w:r>
            <w:proofErr w:type="spellEnd"/>
            <w:r w:rsidRPr="00500302">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3D2F3D52" w14:textId="77777777" w:rsidR="00D156CF" w:rsidRPr="00500302" w:rsidRDefault="00D156CF" w:rsidP="00E52A61">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8503A1F" w14:textId="77777777" w:rsidR="00D156CF" w:rsidRPr="00500302" w:rsidRDefault="00D156CF" w:rsidP="00E52A61">
            <w:pPr>
              <w:pStyle w:val="TAC"/>
              <w:rPr>
                <w:rFonts w:eastAsia="SimSun"/>
                <w:lang w:eastAsia="zh-CN"/>
              </w:rPr>
            </w:pPr>
            <w:proofErr w:type="gramStart"/>
            <w:r w:rsidRPr="00500302">
              <w:rPr>
                <w:rFonts w:cs="Arial"/>
                <w:szCs w:val="18"/>
                <w:lang w:eastAsia="ja-JP"/>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18D28E1B" w14:textId="77777777" w:rsidR="00D156CF" w:rsidRPr="00500302" w:rsidRDefault="00D156CF" w:rsidP="00E52A61">
            <w:pPr>
              <w:pStyle w:val="TAL"/>
              <w:rPr>
                <w:lang w:eastAsia="ja-JP"/>
              </w:rPr>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_Ref446975937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7.4.34</w:t>
            </w:r>
            <w:r w:rsidRPr="00500302">
              <w:rPr>
                <w:rFonts w:eastAsia="MS Mincho"/>
                <w:lang w:eastAsia="ja-JP"/>
              </w:rPr>
              <w:fldChar w:fldCharType="end"/>
            </w:r>
          </w:p>
        </w:tc>
      </w:tr>
      <w:tr w:rsidR="00D156CF" w:rsidRPr="00500302" w14:paraId="0D8C4D9C" w14:textId="77777777" w:rsidTr="00E52A61">
        <w:trPr>
          <w:jc w:val="center"/>
        </w:trPr>
        <w:tc>
          <w:tcPr>
            <w:tcW w:w="1443" w:type="pct"/>
            <w:tcBorders>
              <w:top w:val="single" w:sz="4" w:space="0" w:color="auto"/>
              <w:left w:val="single" w:sz="4" w:space="0" w:color="auto"/>
              <w:bottom w:val="single" w:sz="4" w:space="0" w:color="auto"/>
              <w:right w:val="single" w:sz="4" w:space="0" w:color="auto"/>
            </w:tcBorders>
          </w:tcPr>
          <w:p w14:paraId="51AE20A9" w14:textId="77777777" w:rsidR="00D156CF" w:rsidRPr="00500302" w:rsidRDefault="00D156CF" w:rsidP="00E52A61">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2027D900" w14:textId="77777777" w:rsidR="00D156CF" w:rsidRPr="00500302" w:rsidRDefault="00D156CF" w:rsidP="00E52A61">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33BC942A" w14:textId="77777777" w:rsidR="00D156CF" w:rsidRPr="00500302" w:rsidRDefault="00D156CF" w:rsidP="00E52A61">
            <w:pPr>
              <w:pStyle w:val="TAC"/>
              <w:rPr>
                <w:rFonts w:cs="Arial"/>
                <w:szCs w:val="18"/>
                <w:lang w:eastAsia="ja-JP"/>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648CEDD1" w14:textId="77777777" w:rsidR="00D156CF" w:rsidRPr="00500302" w:rsidRDefault="00D156CF" w:rsidP="00E52A61">
            <w:pPr>
              <w:pStyle w:val="TAL"/>
              <w:rPr>
                <w:rFonts w:eastAsia="MS Mincho"/>
                <w:lang w:eastAsia="ja-JP"/>
              </w:rPr>
            </w:pPr>
            <w:r w:rsidRPr="00500302">
              <w:rPr>
                <w:rFonts w:cs="Arial"/>
                <w:szCs w:val="18"/>
              </w:rPr>
              <w:t>Clause 7.4.61</w:t>
            </w:r>
          </w:p>
        </w:tc>
      </w:tr>
      <w:tr w:rsidR="00D156CF" w:rsidRPr="00500302" w14:paraId="4B182529" w14:textId="77777777" w:rsidTr="00E52A61">
        <w:trPr>
          <w:jc w:val="center"/>
        </w:trPr>
        <w:tc>
          <w:tcPr>
            <w:tcW w:w="1443" w:type="pct"/>
            <w:tcBorders>
              <w:top w:val="single" w:sz="4" w:space="0" w:color="auto"/>
              <w:left w:val="single" w:sz="4" w:space="0" w:color="auto"/>
              <w:bottom w:val="single" w:sz="4" w:space="0" w:color="auto"/>
              <w:right w:val="single" w:sz="4" w:space="0" w:color="auto"/>
            </w:tcBorders>
          </w:tcPr>
          <w:p w14:paraId="5A8A159D" w14:textId="77777777" w:rsidR="00D156CF" w:rsidRPr="00500302" w:rsidRDefault="00D156CF" w:rsidP="00E52A61">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7E6C0DDC" w14:textId="77777777" w:rsidR="00D156CF" w:rsidRPr="00500302" w:rsidRDefault="00D156CF" w:rsidP="00E52A61">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125CAB5C" w14:textId="77777777" w:rsidR="00D156CF" w:rsidRPr="00500302" w:rsidRDefault="00D156CF" w:rsidP="00E52A61">
            <w:pPr>
              <w:pStyle w:val="TAC"/>
              <w:rPr>
                <w:rFonts w:cs="Arial"/>
                <w:szCs w:val="18"/>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08269469" w14:textId="77777777" w:rsidR="00D156CF" w:rsidRPr="00500302" w:rsidRDefault="00D156CF" w:rsidP="00E52A61">
            <w:pPr>
              <w:pStyle w:val="TAL"/>
              <w:rPr>
                <w:rFonts w:cs="Arial"/>
                <w:szCs w:val="18"/>
              </w:rPr>
            </w:pPr>
            <w:r w:rsidRPr="00500302">
              <w:rPr>
                <w:rFonts w:cs="Arial"/>
                <w:szCs w:val="18"/>
              </w:rPr>
              <w:t>Clause 7.4.9</w:t>
            </w:r>
          </w:p>
        </w:tc>
      </w:tr>
      <w:tr w:rsidR="00EB3647" w:rsidRPr="00500302" w14:paraId="71FC08DA" w14:textId="77777777" w:rsidTr="00E52A61">
        <w:trPr>
          <w:jc w:val="center"/>
          <w:ins w:id="43" w:author="Miguel Angel Reina Ortega" w:date="2022-09-30T10:01:00Z"/>
        </w:trPr>
        <w:tc>
          <w:tcPr>
            <w:tcW w:w="1443" w:type="pct"/>
            <w:tcBorders>
              <w:top w:val="single" w:sz="4" w:space="0" w:color="auto"/>
              <w:left w:val="single" w:sz="4" w:space="0" w:color="auto"/>
              <w:bottom w:val="single" w:sz="4" w:space="0" w:color="auto"/>
              <w:right w:val="single" w:sz="4" w:space="0" w:color="auto"/>
            </w:tcBorders>
          </w:tcPr>
          <w:p w14:paraId="5228E702" w14:textId="1104F118" w:rsidR="00EB3647" w:rsidRPr="00500302" w:rsidRDefault="00EB3647" w:rsidP="00EB3647">
            <w:pPr>
              <w:pStyle w:val="TAC"/>
              <w:rPr>
                <w:ins w:id="44" w:author="Miguel Angel Reina Ortega" w:date="2022-09-30T10:01:00Z"/>
                <w:rFonts w:cs="Arial"/>
                <w:szCs w:val="18"/>
              </w:rPr>
            </w:pPr>
            <w:ins w:id="45" w:author="Miguel Angel Reina Ortega" w:date="2022-09-30T10:01:00Z">
              <w:r>
                <w:rPr>
                  <w:rFonts w:cs="Arial"/>
                  <w:szCs w:val="18"/>
                </w:rPr>
                <w:t>&lt;action&gt;</w:t>
              </w:r>
            </w:ins>
          </w:p>
        </w:tc>
        <w:tc>
          <w:tcPr>
            <w:tcW w:w="1069" w:type="pct"/>
            <w:tcBorders>
              <w:top w:val="single" w:sz="4" w:space="0" w:color="auto"/>
              <w:left w:val="single" w:sz="4" w:space="0" w:color="auto"/>
              <w:bottom w:val="single" w:sz="4" w:space="0" w:color="auto"/>
              <w:right w:val="single" w:sz="4" w:space="0" w:color="auto"/>
            </w:tcBorders>
          </w:tcPr>
          <w:p w14:paraId="06330AAD" w14:textId="05A1DCB8" w:rsidR="00EB3647" w:rsidRPr="00500302" w:rsidRDefault="00EB3647" w:rsidP="00EB3647">
            <w:pPr>
              <w:pStyle w:val="TAC"/>
              <w:rPr>
                <w:ins w:id="46" w:author="Miguel Angel Reina Ortega" w:date="2022-09-30T10:01:00Z"/>
                <w:rFonts w:cs="Arial"/>
                <w:szCs w:val="18"/>
              </w:rPr>
            </w:pPr>
            <w:ins w:id="47" w:author="Miguel Angel Reina Ortega" w:date="2022-09-30T10:01:00Z">
              <w:r>
                <w:rPr>
                  <w:rFonts w:cs="Arial"/>
                  <w:szCs w:val="18"/>
                </w:rPr>
                <w:t>[variable]</w:t>
              </w:r>
            </w:ins>
          </w:p>
        </w:tc>
        <w:tc>
          <w:tcPr>
            <w:tcW w:w="1183" w:type="pct"/>
            <w:tcBorders>
              <w:top w:val="single" w:sz="4" w:space="0" w:color="auto"/>
              <w:left w:val="single" w:sz="4" w:space="0" w:color="auto"/>
              <w:bottom w:val="single" w:sz="4" w:space="0" w:color="auto"/>
              <w:right w:val="single" w:sz="4" w:space="0" w:color="auto"/>
            </w:tcBorders>
          </w:tcPr>
          <w:p w14:paraId="6F2D453E" w14:textId="5F29BE82" w:rsidR="00EB3647" w:rsidRPr="00500302" w:rsidRDefault="00EB3647" w:rsidP="00EB3647">
            <w:pPr>
              <w:pStyle w:val="TAC"/>
              <w:rPr>
                <w:ins w:id="48" w:author="Miguel Angel Reina Ortega" w:date="2022-09-30T10:01:00Z"/>
                <w:rFonts w:cs="Arial"/>
                <w:szCs w:val="18"/>
              </w:rPr>
            </w:pPr>
            <w:proofErr w:type="gramStart"/>
            <w:ins w:id="49" w:author="Miguel Angel Reina Ortega" w:date="2022-09-30T10:01:00Z">
              <w:r>
                <w:rPr>
                  <w:rFonts w:cs="Arial"/>
                  <w:szCs w:val="18"/>
                </w:rPr>
                <w:t>0..</w:t>
              </w:r>
            </w:ins>
            <w:ins w:id="50" w:author="Miguel Angel Reina Ortega" w:date="2022-09-30T10:23:00Z">
              <w:r w:rsidR="00335EBB">
                <w:rPr>
                  <w:rFonts w:cs="Arial"/>
                  <w:szCs w:val="18"/>
                </w:rPr>
                <w:t>n</w:t>
              </w:r>
            </w:ins>
            <w:proofErr w:type="gramEnd"/>
          </w:p>
        </w:tc>
        <w:tc>
          <w:tcPr>
            <w:tcW w:w="1305" w:type="pct"/>
            <w:tcBorders>
              <w:top w:val="single" w:sz="4" w:space="0" w:color="auto"/>
              <w:left w:val="single" w:sz="4" w:space="0" w:color="auto"/>
              <w:bottom w:val="single" w:sz="4" w:space="0" w:color="auto"/>
              <w:right w:val="single" w:sz="4" w:space="0" w:color="auto"/>
            </w:tcBorders>
          </w:tcPr>
          <w:p w14:paraId="36C656C8" w14:textId="047D6FFF" w:rsidR="00EB3647" w:rsidRPr="00500302" w:rsidRDefault="00EB3647" w:rsidP="00EB3647">
            <w:pPr>
              <w:pStyle w:val="TAL"/>
              <w:rPr>
                <w:ins w:id="51" w:author="Miguel Angel Reina Ortega" w:date="2022-09-30T10:01:00Z"/>
                <w:rFonts w:cs="Arial"/>
                <w:szCs w:val="18"/>
              </w:rPr>
            </w:pPr>
            <w:ins w:id="52" w:author="Miguel Angel Reina Ortega" w:date="2022-09-30T10:01:00Z">
              <w:r w:rsidRPr="00A77F98">
                <w:rPr>
                  <w:rFonts w:cs="Arial"/>
                  <w:szCs w:val="18"/>
                </w:rPr>
                <w:t>Clause 7.4.7</w:t>
              </w:r>
              <w:r>
                <w:rPr>
                  <w:rFonts w:cs="Arial"/>
                  <w:szCs w:val="18"/>
                </w:rPr>
                <w:t>5</w:t>
              </w:r>
            </w:ins>
          </w:p>
        </w:tc>
      </w:tr>
    </w:tbl>
    <w:p w14:paraId="78566564" w14:textId="77777777" w:rsidR="00D156CF" w:rsidRPr="00500302" w:rsidRDefault="00D156CF" w:rsidP="00D156CF">
      <w:pPr>
        <w:rPr>
          <w:lang w:eastAsia="ja-JP"/>
        </w:rPr>
      </w:pPr>
    </w:p>
    <w:p w14:paraId="2533BB7E" w14:textId="4FDD3287" w:rsidR="00673D19" w:rsidRDefault="00673D19" w:rsidP="001D206E"/>
    <w:p w14:paraId="233DE3DD" w14:textId="75AF7A5A" w:rsidR="002C44EC" w:rsidRPr="00A24EDA" w:rsidRDefault="002C44EC" w:rsidP="002C44E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73E841CD" w14:textId="73EF8C3E" w:rsidR="002C44EC" w:rsidRDefault="002C44EC" w:rsidP="001D206E"/>
    <w:p w14:paraId="79004B5B" w14:textId="1912C5F4" w:rsidR="000B44AF" w:rsidRDefault="000B44AF" w:rsidP="000B44AF">
      <w:pPr>
        <w:pStyle w:val="Heading2"/>
      </w:pPr>
      <w:r>
        <w:t xml:space="preserve">----------------------- </w:t>
      </w:r>
      <w:r>
        <w:rPr>
          <w:sz w:val="28"/>
          <w:szCs w:val="28"/>
        </w:rPr>
        <w:t xml:space="preserve">Start of Change </w:t>
      </w:r>
      <w:r>
        <w:rPr>
          <w:sz w:val="28"/>
          <w:szCs w:val="28"/>
          <w:lang w:val="en-GB"/>
        </w:rPr>
        <w:t>4</w:t>
      </w:r>
      <w:r>
        <w:t>--------------------------------------------</w:t>
      </w:r>
    </w:p>
    <w:p w14:paraId="1FE59DEB" w14:textId="77777777" w:rsidR="00DB03CC" w:rsidRPr="00500302" w:rsidRDefault="00DB03CC" w:rsidP="00DB03CC">
      <w:pPr>
        <w:pStyle w:val="TH"/>
        <w:rPr>
          <w:lang w:eastAsia="ko-KR"/>
        </w:rPr>
      </w:pPr>
      <w:bookmarkStart w:id="53" w:name="_Toc526954978"/>
      <w:bookmarkStart w:id="54" w:name="_Toc21706755"/>
      <w:bookmarkStart w:id="55" w:name="_Toc106873455"/>
      <w:r w:rsidRPr="00500302">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MS Mincho"/>
        </w:rPr>
        <w:t xml:space="preserve">Child resources </w:t>
      </w:r>
      <w:r w:rsidRPr="00500302">
        <w:rPr>
          <w:rFonts w:eastAsia="MS Mincho"/>
          <w:lang w:eastAsia="ja-JP"/>
        </w:rPr>
        <w:t>of &lt;</w:t>
      </w:r>
      <w:r w:rsidRPr="00500302">
        <w:rPr>
          <w:lang w:eastAsia="ko-KR"/>
        </w:rPr>
        <w:t>AE&gt; resource</w:t>
      </w:r>
      <w:bookmarkEnd w:id="53"/>
      <w:bookmarkEnd w:id="54"/>
      <w:bookmarkEnd w:id="55"/>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DB03CC" w:rsidRPr="00500302" w14:paraId="4E8AFC9F"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46E812DE" w14:textId="77777777" w:rsidR="00DB03CC" w:rsidRPr="00500302" w:rsidRDefault="00DB03CC" w:rsidP="00E52A61">
            <w:pPr>
              <w:pStyle w:val="TAH"/>
              <w:rPr>
                <w:rFonts w:eastAsia="MS Mincho"/>
                <w:lang w:eastAsia="ja-JP"/>
              </w:rPr>
            </w:pPr>
            <w:r w:rsidRPr="00500302">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5028A7F6" w14:textId="77777777" w:rsidR="00DB03CC" w:rsidRPr="00500302" w:rsidRDefault="00DB03CC" w:rsidP="00E52A61">
            <w:pPr>
              <w:pStyle w:val="TAH"/>
              <w:rPr>
                <w:rFonts w:eastAsia="MS Mincho"/>
                <w:lang w:eastAsia="ja-JP"/>
              </w:rPr>
            </w:pPr>
            <w:r w:rsidRPr="00500302">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42C075FD" w14:textId="77777777" w:rsidR="00DB03CC" w:rsidRPr="00500302" w:rsidRDefault="00DB03CC" w:rsidP="00E52A61">
            <w:pPr>
              <w:pStyle w:val="TAH"/>
              <w:rPr>
                <w:rFonts w:eastAsia="MS Mincho"/>
                <w:lang w:eastAsia="ja-JP"/>
              </w:rPr>
            </w:pPr>
            <w:r w:rsidRPr="00500302">
              <w:rPr>
                <w:rFonts w:eastAsia="MS Mincho"/>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6C7B3AC8" w14:textId="77777777" w:rsidR="00DB03CC" w:rsidRPr="00500302" w:rsidRDefault="00DB03CC" w:rsidP="00E52A61">
            <w:pPr>
              <w:pStyle w:val="TAH"/>
              <w:rPr>
                <w:rFonts w:eastAsia="MS Mincho"/>
                <w:lang w:eastAsia="ja-JP"/>
              </w:rPr>
            </w:pPr>
            <w:r w:rsidRPr="00500302">
              <w:rPr>
                <w:rFonts w:eastAsia="MS Mincho"/>
                <w:lang w:eastAsia="ja-JP"/>
              </w:rPr>
              <w:t>Ref. to Resource Type Definition</w:t>
            </w:r>
          </w:p>
        </w:tc>
      </w:tr>
      <w:tr w:rsidR="00DB03CC" w:rsidRPr="00500302" w14:paraId="3851C1D3"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450A443E" w14:textId="77777777" w:rsidR="00DB03CC" w:rsidRPr="00500302" w:rsidRDefault="00DB03CC" w:rsidP="00E52A61">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35E8C841" w14:textId="77777777" w:rsidR="00DB03CC" w:rsidRPr="00500302" w:rsidRDefault="00DB03CC" w:rsidP="00E52A61">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73543" w14:textId="77777777" w:rsidR="00DB03CC" w:rsidRPr="00500302" w:rsidRDefault="00DB03CC" w:rsidP="00E52A61">
            <w:pPr>
              <w:pStyle w:val="TAC"/>
              <w:rPr>
                <w:rFonts w:eastAsia="MS Mincho"/>
                <w:lang w:eastAsia="ja-JP"/>
              </w:rPr>
            </w:pPr>
            <w:proofErr w:type="gramStart"/>
            <w:r w:rsidRPr="00500302">
              <w:rPr>
                <w:rFonts w:eastAsia="MS Mincho"/>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32A32867" w14:textId="77777777" w:rsidR="00DB03CC" w:rsidRPr="00500302" w:rsidRDefault="00DB03CC"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_Ref390430713 \r \h  \* MERGEFORMAT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DB03CC" w:rsidRPr="00500302" w14:paraId="51595061"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33857D4A" w14:textId="77777777" w:rsidR="00DB03CC" w:rsidRPr="00500302" w:rsidRDefault="00DB03CC" w:rsidP="00E52A61">
            <w:pPr>
              <w:pStyle w:val="TAL"/>
              <w:rPr>
                <w:rFonts w:eastAsia="MS Mincho"/>
              </w:rPr>
            </w:pPr>
            <w:r w:rsidRPr="00500302">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23245E38" w14:textId="77777777" w:rsidR="00DB03CC" w:rsidRPr="00500302" w:rsidRDefault="00DB03CC" w:rsidP="00E52A61">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53F581F" w14:textId="77777777" w:rsidR="00DB03CC" w:rsidRPr="00500302" w:rsidRDefault="00DB03CC" w:rsidP="00E52A61">
            <w:pPr>
              <w:pStyle w:val="TAC"/>
              <w:rPr>
                <w:rFonts w:eastAsia="MS Mincho"/>
                <w:lang w:eastAsia="ja-JP"/>
              </w:rPr>
            </w:pPr>
            <w:proofErr w:type="gramStart"/>
            <w:r w:rsidRPr="00500302">
              <w:rPr>
                <w:rFonts w:eastAsia="MS Mincho"/>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2A246592" w14:textId="77777777" w:rsidR="00DB03CC" w:rsidRPr="00500302" w:rsidRDefault="00DB03CC" w:rsidP="00E52A61">
            <w:pPr>
              <w:pStyle w:val="TAL"/>
              <w:rPr>
                <w:lang w:eastAsia="ko-KR"/>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_Ref403140518 \r \h  \* MERGEFORMAT </w:instrText>
            </w:r>
            <w:r w:rsidRPr="00500302">
              <w:rPr>
                <w:rFonts w:eastAsia="MS Mincho"/>
              </w:rPr>
            </w:r>
            <w:r w:rsidRPr="00500302">
              <w:rPr>
                <w:rFonts w:eastAsia="MS Mincho"/>
              </w:rPr>
              <w:fldChar w:fldCharType="separate"/>
            </w:r>
            <w:r w:rsidRPr="00500302">
              <w:rPr>
                <w:rFonts w:eastAsia="MS Mincho"/>
              </w:rPr>
              <w:t>7.4.6</w:t>
            </w:r>
            <w:r w:rsidRPr="00500302">
              <w:rPr>
                <w:rFonts w:eastAsia="MS Mincho"/>
              </w:rPr>
              <w:fldChar w:fldCharType="end"/>
            </w:r>
          </w:p>
        </w:tc>
      </w:tr>
      <w:tr w:rsidR="00DB03CC" w:rsidRPr="00500302" w14:paraId="01B225A5"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6A6D77DF" w14:textId="77777777" w:rsidR="00DB03CC" w:rsidRPr="00500302" w:rsidRDefault="00DB03CC" w:rsidP="00E52A61">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049C8FAA" w14:textId="77777777" w:rsidR="00DB03CC" w:rsidRPr="00500302" w:rsidRDefault="00DB03CC" w:rsidP="00E52A61">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5402495" w14:textId="77777777" w:rsidR="00DB03CC" w:rsidRPr="00500302" w:rsidRDefault="00DB03CC" w:rsidP="00E52A61">
            <w:pPr>
              <w:pStyle w:val="TAC"/>
              <w:rPr>
                <w:rFonts w:eastAsia="MS Mincho"/>
                <w:lang w:eastAsia="ja-JP"/>
              </w:rPr>
            </w:pPr>
            <w:proofErr w:type="gramStart"/>
            <w:r w:rsidRPr="00500302">
              <w:rPr>
                <w:rFonts w:eastAsia="MS Mincho"/>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08C827F9" w14:textId="77777777" w:rsidR="00DB03CC" w:rsidRPr="00500302" w:rsidRDefault="00DB03CC"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_Ref403140703 \r \h  \* MERGEFORMAT </w:instrText>
            </w:r>
            <w:r w:rsidRPr="00500302">
              <w:rPr>
                <w:rFonts w:eastAsia="MS Mincho"/>
              </w:rPr>
            </w:r>
            <w:r w:rsidRPr="00500302">
              <w:rPr>
                <w:rFonts w:eastAsia="MS Mincho"/>
              </w:rPr>
              <w:fldChar w:fldCharType="separate"/>
            </w:r>
            <w:r w:rsidRPr="00500302">
              <w:rPr>
                <w:rFonts w:eastAsia="MS Mincho"/>
              </w:rPr>
              <w:t>7.4.13</w:t>
            </w:r>
            <w:r w:rsidRPr="00500302">
              <w:rPr>
                <w:rFonts w:eastAsia="MS Mincho"/>
              </w:rPr>
              <w:fldChar w:fldCharType="end"/>
            </w:r>
          </w:p>
        </w:tc>
      </w:tr>
      <w:tr w:rsidR="00DB03CC" w:rsidRPr="00500302" w14:paraId="0C26602D"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2A5AE889" w14:textId="77777777" w:rsidR="00DB03CC" w:rsidRPr="00500302" w:rsidRDefault="00DB03CC" w:rsidP="00E52A61">
            <w:pPr>
              <w:pStyle w:val="TAL"/>
              <w:rPr>
                <w:lang w:eastAsia="ko-KR"/>
              </w:rPr>
            </w:pPr>
            <w:r w:rsidRPr="00500302">
              <w:rPr>
                <w:lang w:eastAsia="ko-KR"/>
              </w:rPr>
              <w:t>&lt;</w:t>
            </w:r>
            <w:proofErr w:type="spellStart"/>
            <w:r w:rsidRPr="00500302">
              <w:rPr>
                <w:lang w:eastAsia="ko-KR"/>
              </w:rPr>
              <w:t>accessControlPolicy</w:t>
            </w:r>
            <w:proofErr w:type="spellEnd"/>
            <w:r w:rsidRPr="00500302">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7C978F15" w14:textId="77777777" w:rsidR="00DB03CC" w:rsidRPr="00500302" w:rsidRDefault="00DB03CC" w:rsidP="00E52A61">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D591C20" w14:textId="77777777" w:rsidR="00DB03CC" w:rsidRPr="00500302" w:rsidRDefault="00DB03CC" w:rsidP="00E52A61">
            <w:pPr>
              <w:pStyle w:val="TAC"/>
              <w:rPr>
                <w:rFonts w:eastAsia="MS Mincho"/>
                <w:lang w:eastAsia="ja-JP"/>
              </w:rPr>
            </w:pPr>
            <w:proofErr w:type="gramStart"/>
            <w:r w:rsidRPr="00500302">
              <w:rPr>
                <w:rFonts w:eastAsia="MS Mincho"/>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3E98EF70" w14:textId="77777777" w:rsidR="00DB03CC" w:rsidRPr="00500302" w:rsidRDefault="00DB03CC" w:rsidP="00E52A61">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_Ref403140542 \r \h  \* MERGEFORMAT </w:instrText>
            </w:r>
            <w:r w:rsidRPr="00500302">
              <w:rPr>
                <w:rFonts w:eastAsia="MS Mincho"/>
              </w:rPr>
            </w:r>
            <w:r w:rsidRPr="00500302">
              <w:rPr>
                <w:rFonts w:eastAsia="MS Mincho"/>
              </w:rPr>
              <w:fldChar w:fldCharType="separate"/>
            </w:r>
            <w:r w:rsidRPr="00500302">
              <w:rPr>
                <w:rFonts w:eastAsia="MS Mincho"/>
              </w:rPr>
              <w:t>7.4.2</w:t>
            </w:r>
            <w:r w:rsidRPr="00500302">
              <w:rPr>
                <w:rFonts w:eastAsia="MS Mincho"/>
              </w:rPr>
              <w:fldChar w:fldCharType="end"/>
            </w:r>
          </w:p>
        </w:tc>
      </w:tr>
      <w:tr w:rsidR="00DB03CC" w:rsidRPr="00500302" w14:paraId="6A2F6AA6"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37445293" w14:textId="77777777" w:rsidR="00DB03CC" w:rsidRPr="00500302" w:rsidRDefault="00DB03CC" w:rsidP="00E52A61">
            <w:pPr>
              <w:pStyle w:val="TAL"/>
              <w:rPr>
                <w:lang w:eastAsia="ko-KR"/>
              </w:rPr>
            </w:pPr>
            <w:r w:rsidRPr="00500302">
              <w:rPr>
                <w:lang w:eastAsia="ko-KR"/>
              </w:rPr>
              <w:t>&lt;</w:t>
            </w:r>
            <w:proofErr w:type="spellStart"/>
            <w:r w:rsidRPr="00500302">
              <w:rPr>
                <w:lang w:eastAsia="ko-KR"/>
              </w:rPr>
              <w:t>pollingChannel</w:t>
            </w:r>
            <w:proofErr w:type="spellEnd"/>
            <w:r w:rsidRPr="00500302">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53209C08" w14:textId="77777777" w:rsidR="00DB03CC" w:rsidRPr="00500302" w:rsidRDefault="00DB03CC" w:rsidP="00E52A61">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50EB573" w14:textId="77777777" w:rsidR="00DB03CC" w:rsidRPr="00500302" w:rsidRDefault="00DB03CC" w:rsidP="00E52A61">
            <w:pPr>
              <w:pStyle w:val="TAC"/>
              <w:rPr>
                <w:rFonts w:eastAsia="MS Mincho"/>
                <w:lang w:eastAsia="ja-JP"/>
              </w:rPr>
            </w:pPr>
            <w:r w:rsidRPr="00500302">
              <w:rPr>
                <w:rFonts w:eastAsia="MS Mincho"/>
                <w:lang w:eastAsia="ja-JP"/>
              </w:rPr>
              <w:t>0..</w:t>
            </w:r>
            <w:r>
              <w:rPr>
                <w:rFonts w:eastAsia="MS Mincho"/>
                <w:lang w:eastAsia="ja-JP"/>
              </w:rPr>
              <w:t>1</w:t>
            </w:r>
          </w:p>
        </w:tc>
        <w:tc>
          <w:tcPr>
            <w:tcW w:w="2533" w:type="dxa"/>
            <w:tcBorders>
              <w:top w:val="single" w:sz="4" w:space="0" w:color="auto"/>
              <w:left w:val="single" w:sz="4" w:space="0" w:color="auto"/>
              <w:bottom w:val="single" w:sz="4" w:space="0" w:color="auto"/>
              <w:right w:val="single" w:sz="4" w:space="0" w:color="auto"/>
            </w:tcBorders>
          </w:tcPr>
          <w:p w14:paraId="4053CEC0" w14:textId="77777777" w:rsidR="00DB03CC" w:rsidRPr="00500302" w:rsidRDefault="00DB03CC" w:rsidP="00E52A61">
            <w:pPr>
              <w:pStyle w:val="TAL"/>
              <w:rPr>
                <w:rFonts w:eastAsia="MS Mincho"/>
              </w:rPr>
            </w:pPr>
            <w:r w:rsidRPr="00500302">
              <w:rPr>
                <w:rFonts w:eastAsia="MS Mincho"/>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DB03CC" w:rsidRPr="00500302" w14:paraId="7EF68D74"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381B4669" w14:textId="77777777" w:rsidR="00DB03CC" w:rsidRPr="00500302" w:rsidRDefault="00DB03CC" w:rsidP="00E52A61">
            <w:pPr>
              <w:pStyle w:val="TAL"/>
              <w:rPr>
                <w:lang w:eastAsia="ko-KR"/>
              </w:rPr>
            </w:pPr>
            <w:r w:rsidRPr="00500302">
              <w:rPr>
                <w:rFonts w:eastAsia="MS Mincho" w:hint="eastAsia"/>
                <w:lang w:eastAsia="ja-JP"/>
              </w:rPr>
              <w:t>&lt;</w:t>
            </w:r>
            <w:proofErr w:type="spellStart"/>
            <w:r w:rsidRPr="00500302">
              <w:rPr>
                <w:rFonts w:eastAsia="MS Mincho" w:hint="eastAsia"/>
                <w:lang w:eastAsia="ja-JP"/>
              </w:rPr>
              <w:t>semanticDescriptor</w:t>
            </w:r>
            <w:proofErr w:type="spellEnd"/>
            <w:r w:rsidRPr="00500302">
              <w:rPr>
                <w:rFonts w:eastAsia="MS Mincho"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0968F766" w14:textId="77777777" w:rsidR="00DB03CC" w:rsidRPr="00500302" w:rsidRDefault="00DB03CC" w:rsidP="00E52A61">
            <w:pPr>
              <w:pStyle w:val="TAC"/>
              <w:rPr>
                <w:rFonts w:eastAsia="MS Mincho"/>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AE7C1F3" w14:textId="77777777" w:rsidR="00DB03CC" w:rsidRPr="00500302" w:rsidRDefault="00DB03CC" w:rsidP="00E52A61">
            <w:pPr>
              <w:pStyle w:val="TAC"/>
              <w:rPr>
                <w:rFonts w:eastAsia="MS Mincho"/>
                <w:lang w:eastAsia="ja-JP"/>
              </w:rPr>
            </w:pPr>
            <w:proofErr w:type="gramStart"/>
            <w:r w:rsidRPr="00500302">
              <w:rPr>
                <w:rFonts w:eastAsia="MS Mincho" w:hint="eastAsia"/>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48083C1A" w14:textId="77777777" w:rsidR="00DB03CC" w:rsidRPr="00500302" w:rsidRDefault="00DB03CC" w:rsidP="00E52A61">
            <w:pPr>
              <w:pStyle w:val="TAL"/>
            </w:pPr>
            <w:r w:rsidRPr="00500302">
              <w:rPr>
                <w:rFonts w:eastAsia="MS Mincho" w:hint="eastAsia"/>
              </w:rPr>
              <w:t xml:space="preserve">Clause </w:t>
            </w:r>
            <w:r w:rsidRPr="00500302">
              <w:rPr>
                <w:rFonts w:eastAsia="MS Mincho"/>
              </w:rPr>
              <w:fldChar w:fldCharType="begin"/>
            </w:r>
            <w:r w:rsidRPr="00500302">
              <w:rPr>
                <w:rFonts w:eastAsia="MS Mincho"/>
              </w:rPr>
              <w:instrText xml:space="preserve"> </w:instrText>
            </w:r>
            <w:r w:rsidRPr="00500302">
              <w:rPr>
                <w:rFonts w:eastAsia="MS Mincho" w:hint="eastAsia"/>
              </w:rPr>
              <w:instrText>REF _Ref446975937 \r \h</w:instrText>
            </w:r>
            <w:r w:rsidRPr="00500302">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7.4.34</w:t>
            </w:r>
            <w:r w:rsidRPr="00500302">
              <w:rPr>
                <w:rFonts w:eastAsia="MS Mincho"/>
              </w:rPr>
              <w:fldChar w:fldCharType="end"/>
            </w:r>
          </w:p>
        </w:tc>
      </w:tr>
      <w:tr w:rsidR="00DB03CC" w:rsidRPr="00500302" w14:paraId="61646813"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539D9D71" w14:textId="77777777" w:rsidR="00DB03CC" w:rsidRPr="00500302" w:rsidRDefault="00DB03CC" w:rsidP="00E52A61">
            <w:pPr>
              <w:pStyle w:val="TAL"/>
              <w:rPr>
                <w:rFonts w:eastAsia="MS Mincho"/>
                <w:lang w:eastAsia="ja-JP"/>
              </w:rPr>
            </w:pPr>
            <w:r w:rsidRPr="00500302">
              <w:rPr>
                <w:rFonts w:eastAsia="MS Mincho"/>
                <w:lang w:eastAsia="ja-JP"/>
              </w:rPr>
              <w:t>&lt;</w:t>
            </w:r>
            <w:proofErr w:type="spellStart"/>
            <w:r w:rsidRPr="00500302">
              <w:rPr>
                <w:rFonts w:eastAsia="MS Mincho"/>
                <w:lang w:eastAsia="ja-JP"/>
              </w:rPr>
              <w:t>dynamicAuthorizationConsultation</w:t>
            </w:r>
            <w:proofErr w:type="spellEnd"/>
            <w:r w:rsidRPr="00500302">
              <w:rPr>
                <w:rFonts w:eastAsia="MS Mincho"/>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60ADCD18" w14:textId="77777777" w:rsidR="00DB03CC" w:rsidRPr="00500302" w:rsidRDefault="00DB03CC" w:rsidP="00E52A61">
            <w:pPr>
              <w:pStyle w:val="TAC"/>
              <w:rPr>
                <w:rFonts w:eastAsia="MS Mincho"/>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6A1F1C8" w14:textId="77777777" w:rsidR="00DB03CC" w:rsidRPr="00500302" w:rsidRDefault="00DB03CC" w:rsidP="00E52A61">
            <w:pPr>
              <w:pStyle w:val="TAC"/>
              <w:rPr>
                <w:rFonts w:eastAsia="MS Mincho"/>
                <w:lang w:eastAsia="ja-JP"/>
              </w:rPr>
            </w:pPr>
            <w:proofErr w:type="gramStart"/>
            <w:r w:rsidRPr="00500302">
              <w:rPr>
                <w:rFonts w:eastAsia="MS Mincho" w:hint="eastAsia"/>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0DC533E4" w14:textId="77777777" w:rsidR="00DB03CC" w:rsidRPr="00500302" w:rsidRDefault="00DB03CC" w:rsidP="00E52A61">
            <w:pPr>
              <w:pStyle w:val="TAL"/>
              <w:rPr>
                <w:rFonts w:eastAsia="MS Mincho"/>
              </w:rPr>
            </w:pPr>
            <w:r w:rsidRPr="00500302">
              <w:rPr>
                <w:rFonts w:eastAsia="MS Mincho" w:hint="eastAsia"/>
              </w:rPr>
              <w:t xml:space="preserve">Clause </w:t>
            </w:r>
            <w:r w:rsidRPr="00500302">
              <w:rPr>
                <w:rFonts w:eastAsia="MS Mincho"/>
              </w:rPr>
              <w:fldChar w:fldCharType="begin"/>
            </w:r>
            <w:r w:rsidRPr="00500302">
              <w:rPr>
                <w:rFonts w:eastAsia="MS Mincho"/>
              </w:rPr>
              <w:instrText xml:space="preserve"> </w:instrText>
            </w:r>
            <w:r w:rsidRPr="00500302">
              <w:rPr>
                <w:rFonts w:eastAsia="MS Mincho" w:hint="eastAsia"/>
              </w:rPr>
              <w:instrText>REF _Ref447025413 \r \h</w:instrText>
            </w:r>
            <w:r w:rsidRPr="00500302">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7.4.36</w:t>
            </w:r>
            <w:r w:rsidRPr="00500302">
              <w:rPr>
                <w:rFonts w:eastAsia="MS Mincho"/>
              </w:rPr>
              <w:fldChar w:fldCharType="end"/>
            </w:r>
          </w:p>
        </w:tc>
      </w:tr>
      <w:tr w:rsidR="00DB03CC" w:rsidRPr="00500302" w14:paraId="6181919F"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63F98E39" w14:textId="77777777" w:rsidR="00DB03CC" w:rsidRPr="00500302" w:rsidRDefault="00DB03CC" w:rsidP="00E52A61">
            <w:pPr>
              <w:pStyle w:val="TAL"/>
              <w:rPr>
                <w:rFonts w:eastAsia="MS Mincho"/>
                <w:lang w:eastAsia="ja-JP"/>
              </w:rPr>
            </w:pPr>
            <w:r w:rsidRPr="00500302">
              <w:t>&lt;</w:t>
            </w:r>
            <w:proofErr w:type="spellStart"/>
            <w:r w:rsidRPr="00500302">
              <w:t>flexContainer</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77D1FB11" w14:textId="77777777" w:rsidR="00DB03CC" w:rsidRPr="00500302" w:rsidRDefault="00DB03CC" w:rsidP="00E52A61">
            <w:pPr>
              <w:pStyle w:val="TAC"/>
              <w:rPr>
                <w:rFonts w:eastAsia="MS Mincho"/>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99BDA0" w14:textId="77777777" w:rsidR="00DB03CC" w:rsidRPr="00500302" w:rsidRDefault="00DB03CC" w:rsidP="00E52A61">
            <w:pPr>
              <w:pStyle w:val="TAC"/>
              <w:rPr>
                <w:rFonts w:eastAsia="MS Mincho"/>
                <w:lang w:eastAsia="ja-JP"/>
              </w:rPr>
            </w:pPr>
            <w:proofErr w:type="gramStart"/>
            <w:r w:rsidRPr="00500302">
              <w:t>0..n</w:t>
            </w:r>
            <w:proofErr w:type="gramEnd"/>
          </w:p>
        </w:tc>
        <w:tc>
          <w:tcPr>
            <w:tcW w:w="2533" w:type="dxa"/>
            <w:tcBorders>
              <w:top w:val="single" w:sz="4" w:space="0" w:color="auto"/>
              <w:left w:val="single" w:sz="4" w:space="0" w:color="auto"/>
              <w:bottom w:val="single" w:sz="4" w:space="0" w:color="auto"/>
              <w:right w:val="single" w:sz="4" w:space="0" w:color="auto"/>
            </w:tcBorders>
          </w:tcPr>
          <w:p w14:paraId="1E0C861C" w14:textId="77777777" w:rsidR="00DB03CC" w:rsidRPr="00500302" w:rsidRDefault="00DB03CC" w:rsidP="00E52A61">
            <w:pPr>
              <w:pStyle w:val="TAL"/>
              <w:rPr>
                <w:rFonts w:eastAsia="MS Mincho"/>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DB03CC" w:rsidRPr="00500302" w14:paraId="28CA7F36"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42BC7C78" w14:textId="77777777" w:rsidR="00DB03CC" w:rsidRPr="00500302" w:rsidRDefault="00DB03CC" w:rsidP="00E52A61">
            <w:pPr>
              <w:pStyle w:val="TAL"/>
            </w:pPr>
            <w:r w:rsidRPr="00500302">
              <w:t>&lt;</w:t>
            </w:r>
            <w:proofErr w:type="spellStart"/>
            <w:r w:rsidRPr="00500302">
              <w:rPr>
                <w:rFonts w:hint="eastAsia"/>
                <w:lang w:eastAsia="zh-CN"/>
              </w:rPr>
              <w:t>timeSeries</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53FFDD29" w14:textId="77777777" w:rsidR="00DB03CC" w:rsidRPr="00500302" w:rsidRDefault="00DB03CC" w:rsidP="00E52A61">
            <w:pPr>
              <w:pStyle w:val="TAC"/>
              <w:rPr>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9D4585F" w14:textId="77777777" w:rsidR="00DB03CC" w:rsidRPr="00500302" w:rsidRDefault="00DB03CC" w:rsidP="00E52A61">
            <w:pPr>
              <w:pStyle w:val="TAC"/>
            </w:pPr>
            <w:proofErr w:type="gramStart"/>
            <w:r w:rsidRPr="00500302">
              <w:rPr>
                <w:rFonts w:eastAsia="MS Mincho" w:hint="eastAsia"/>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vAlign w:val="center"/>
          </w:tcPr>
          <w:p w14:paraId="024EEC43" w14:textId="77777777" w:rsidR="00DB03CC" w:rsidRPr="00500302" w:rsidRDefault="00DB03CC" w:rsidP="00E52A61">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DB03CC" w:rsidRPr="00500302" w14:paraId="00993729"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7B7F0F49" w14:textId="77777777" w:rsidR="00DB03CC" w:rsidRPr="00500302" w:rsidRDefault="00DB03CC" w:rsidP="00E52A61">
            <w:pPr>
              <w:pStyle w:val="TAL"/>
              <w:rPr>
                <w:rFonts w:eastAsia="Arial Unicode MS" w:cs="Arial"/>
                <w:szCs w:val="18"/>
                <w:lang w:eastAsia="zh-CN"/>
              </w:rPr>
            </w:pPr>
            <w:r w:rsidRPr="00500302">
              <w:rPr>
                <w:rFonts w:eastAsia="MS Mincho"/>
                <w:lang w:eastAsia="ja-JP"/>
              </w:rPr>
              <w:t>&lt;</w:t>
            </w:r>
            <w:proofErr w:type="spellStart"/>
            <w:r w:rsidRPr="00500302">
              <w:rPr>
                <w:rFonts w:eastAsia="MS Mincho"/>
                <w:lang w:eastAsia="ja-JP"/>
              </w:rPr>
              <w:t>semanticMashupInstance</w:t>
            </w:r>
            <w:proofErr w:type="spellEnd"/>
            <w:r w:rsidRPr="00500302">
              <w:rPr>
                <w:rFonts w:eastAsia="MS Mincho"/>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47A5E1A" w14:textId="77777777" w:rsidR="00DB03CC" w:rsidRPr="00500302" w:rsidRDefault="00DB03CC" w:rsidP="00E52A61">
            <w:pPr>
              <w:pStyle w:val="TAC"/>
              <w:rPr>
                <w:rFonts w:eastAsia="MS Mincho"/>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578EB93" w14:textId="77777777" w:rsidR="00DB03CC" w:rsidRPr="00500302" w:rsidRDefault="00DB03CC" w:rsidP="00E52A61">
            <w:pPr>
              <w:pStyle w:val="TAC"/>
              <w:rPr>
                <w:rFonts w:cs="Arial"/>
                <w:szCs w:val="18"/>
                <w:lang w:eastAsia="ja-JP"/>
              </w:rPr>
            </w:pPr>
            <w:proofErr w:type="gramStart"/>
            <w:r w:rsidRPr="00500302">
              <w:rPr>
                <w:rFonts w:hint="eastAsia"/>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3AF26854" w14:textId="77777777" w:rsidR="00DB03CC" w:rsidRPr="00500302" w:rsidRDefault="00DB03CC" w:rsidP="00E52A61">
            <w:pPr>
              <w:pStyle w:val="TAL"/>
              <w:rPr>
                <w:rFonts w:eastAsia="MS Mincho"/>
              </w:rPr>
            </w:pPr>
            <w:r w:rsidRPr="00500302">
              <w:t xml:space="preserve">Clause </w:t>
            </w:r>
            <w:hyperlink w:anchor="_7.4.50_Resource_Type" w:history="1">
              <w:r w:rsidRPr="00901C23">
                <w:rPr>
                  <w:rStyle w:val="Hyperlink"/>
                </w:rPr>
                <w:t>7.4.50</w:t>
              </w:r>
            </w:hyperlink>
          </w:p>
        </w:tc>
      </w:tr>
      <w:tr w:rsidR="00DB03CC" w:rsidRPr="00500302" w14:paraId="7244D507"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10E5CECE" w14:textId="77777777" w:rsidR="00DB03CC" w:rsidRPr="00500302" w:rsidRDefault="00DB03CC" w:rsidP="00E52A61">
            <w:pPr>
              <w:pStyle w:val="TAL"/>
              <w:rPr>
                <w:rFonts w:eastAsia="MS Mincho"/>
                <w:lang w:eastAsia="ja-JP"/>
              </w:rPr>
            </w:pPr>
            <w:r w:rsidRPr="00500302">
              <w:t>&lt;</w:t>
            </w:r>
            <w:proofErr w:type="spellStart"/>
            <w:r w:rsidRPr="00500302">
              <w:t>multimediaSession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5B3B5D13" w14:textId="77777777" w:rsidR="00DB03CC" w:rsidRPr="00500302" w:rsidRDefault="00DB03CC" w:rsidP="00E52A61">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0F6E75A3" w14:textId="77777777" w:rsidR="00DB03CC" w:rsidRPr="00500302" w:rsidRDefault="00DB03CC" w:rsidP="00E52A61">
            <w:pPr>
              <w:pStyle w:val="TAC"/>
            </w:pPr>
            <w:proofErr w:type="gramStart"/>
            <w:r w:rsidRPr="00500302">
              <w:t>0..n</w:t>
            </w:r>
            <w:proofErr w:type="gramEnd"/>
          </w:p>
        </w:tc>
        <w:tc>
          <w:tcPr>
            <w:tcW w:w="2533" w:type="dxa"/>
            <w:tcBorders>
              <w:top w:val="single" w:sz="4" w:space="0" w:color="auto"/>
              <w:left w:val="single" w:sz="4" w:space="0" w:color="auto"/>
              <w:bottom w:val="single" w:sz="4" w:space="0" w:color="auto"/>
              <w:right w:val="single" w:sz="4" w:space="0" w:color="auto"/>
            </w:tcBorders>
          </w:tcPr>
          <w:p w14:paraId="1BA3B433" w14:textId="77777777" w:rsidR="00DB03CC" w:rsidRPr="00500302" w:rsidRDefault="00DB03CC" w:rsidP="00E52A61">
            <w:pPr>
              <w:pStyle w:val="TAL"/>
            </w:pPr>
            <w:r w:rsidRPr="00500302">
              <w:t xml:space="preserve">Clause </w:t>
            </w:r>
            <w:hyperlink w:anchor="_7.4.56_Resource_Type" w:history="1">
              <w:r w:rsidRPr="00901C23">
                <w:rPr>
                  <w:rStyle w:val="Hyperlink"/>
                </w:rPr>
                <w:t>7.4.56</w:t>
              </w:r>
            </w:hyperlink>
          </w:p>
        </w:tc>
      </w:tr>
      <w:tr w:rsidR="00DB03CC" w:rsidRPr="00500302" w14:paraId="202DC86D"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55AD58D7" w14:textId="77777777" w:rsidR="00DB03CC" w:rsidRPr="00500302" w:rsidRDefault="00DB03CC" w:rsidP="00E52A61">
            <w:pPr>
              <w:pStyle w:val="TAL"/>
            </w:pPr>
            <w:r w:rsidRPr="00500302">
              <w:rPr>
                <w:rFonts w:eastAsia="Arial Unicode MS" w:cs="Arial"/>
                <w:szCs w:val="18"/>
                <w:lang w:eastAsia="zh-CN"/>
              </w:rPr>
              <w:t>&lt;</w:t>
            </w:r>
            <w:proofErr w:type="spellStart"/>
            <w:r w:rsidRPr="00500302">
              <w:rPr>
                <w:rFonts w:eastAsia="Arial Unicode MS" w:cs="Arial"/>
                <w:szCs w:val="18"/>
                <w:lang w:eastAsia="zh-CN"/>
              </w:rPr>
              <w:t>triggerRequest</w:t>
            </w:r>
            <w:proofErr w:type="spellEnd"/>
            <w:r w:rsidRPr="00500302">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76360E23" w14:textId="77777777" w:rsidR="00DB03CC" w:rsidRPr="00500302" w:rsidRDefault="00DB03CC" w:rsidP="00E52A61">
            <w:pPr>
              <w:pStyle w:val="TAC"/>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2C95359" w14:textId="77777777" w:rsidR="00DB03CC" w:rsidRPr="00500302" w:rsidRDefault="00DB03CC" w:rsidP="00E52A61">
            <w:pPr>
              <w:pStyle w:val="TAC"/>
            </w:pPr>
            <w:proofErr w:type="gramStart"/>
            <w:r w:rsidRPr="00500302">
              <w:rPr>
                <w:rFonts w:cs="Arial"/>
                <w:szCs w:val="18"/>
                <w:lang w:eastAsia="ja-JP"/>
              </w:rPr>
              <w:t>0..n</w:t>
            </w:r>
            <w:proofErr w:type="gramEnd"/>
          </w:p>
        </w:tc>
        <w:tc>
          <w:tcPr>
            <w:tcW w:w="2533" w:type="dxa"/>
            <w:tcBorders>
              <w:top w:val="single" w:sz="4" w:space="0" w:color="auto"/>
              <w:left w:val="single" w:sz="4" w:space="0" w:color="auto"/>
              <w:bottom w:val="single" w:sz="4" w:space="0" w:color="auto"/>
              <w:right w:val="single" w:sz="4" w:space="0" w:color="auto"/>
            </w:tcBorders>
          </w:tcPr>
          <w:p w14:paraId="508F2FE8" w14:textId="77777777" w:rsidR="00DB03CC" w:rsidRPr="00500302" w:rsidRDefault="00DB03CC" w:rsidP="00E52A61">
            <w:pPr>
              <w:pStyle w:val="TAL"/>
            </w:pPr>
            <w:r w:rsidRPr="00500302">
              <w:rPr>
                <w:rFonts w:eastAsia="MS Mincho"/>
              </w:rPr>
              <w:t xml:space="preserve">Clause </w:t>
            </w:r>
            <w:hyperlink w:anchor="_7.4.57_Resource_Type" w:history="1">
              <w:r w:rsidRPr="00901C23">
                <w:rPr>
                  <w:rStyle w:val="Hyperlink"/>
                  <w:rFonts w:eastAsia="MS Mincho"/>
                </w:rPr>
                <w:t>7.4.57</w:t>
              </w:r>
            </w:hyperlink>
          </w:p>
        </w:tc>
      </w:tr>
      <w:tr w:rsidR="00DB03CC" w:rsidRPr="00500302" w14:paraId="6C08FA9B"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176EBBB7" w14:textId="77777777" w:rsidR="00DB03CC" w:rsidRPr="00500302" w:rsidRDefault="00DB03CC" w:rsidP="00E52A61">
            <w:pPr>
              <w:pStyle w:val="TAL"/>
              <w:rPr>
                <w:rFonts w:eastAsia="Arial Unicode MS" w:cs="Arial"/>
                <w:szCs w:val="18"/>
                <w:lang w:eastAsia="zh-CN"/>
              </w:rPr>
            </w:pPr>
            <w:r w:rsidRPr="00500302">
              <w:t>&lt;</w:t>
            </w:r>
            <w:proofErr w:type="spellStart"/>
            <w:r w:rsidRPr="00500302">
              <w:t>crossResourceSubscription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0E242537" w14:textId="77777777" w:rsidR="00DB03CC" w:rsidRPr="00500302" w:rsidRDefault="00DB03CC" w:rsidP="00E52A61">
            <w:pPr>
              <w:pStyle w:val="TAC"/>
              <w:rPr>
                <w:rFonts w:eastAsia="MS Mincho"/>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BB45845" w14:textId="77777777" w:rsidR="00DB03CC" w:rsidRPr="00500302" w:rsidRDefault="00DB03CC" w:rsidP="00E52A61">
            <w:pPr>
              <w:pStyle w:val="TAC"/>
              <w:rPr>
                <w:rFonts w:cs="Arial"/>
                <w:szCs w:val="18"/>
                <w:lang w:eastAsia="ja-JP"/>
              </w:rPr>
            </w:pPr>
            <w:proofErr w:type="gramStart"/>
            <w:r w:rsidRPr="00500302">
              <w:t>0..n</w:t>
            </w:r>
            <w:proofErr w:type="gramEnd"/>
          </w:p>
        </w:tc>
        <w:tc>
          <w:tcPr>
            <w:tcW w:w="2533" w:type="dxa"/>
            <w:tcBorders>
              <w:top w:val="single" w:sz="4" w:space="0" w:color="auto"/>
              <w:left w:val="single" w:sz="4" w:space="0" w:color="auto"/>
              <w:bottom w:val="single" w:sz="4" w:space="0" w:color="auto"/>
              <w:right w:val="single" w:sz="4" w:space="0" w:color="auto"/>
            </w:tcBorders>
          </w:tcPr>
          <w:p w14:paraId="70AB05C3" w14:textId="77777777" w:rsidR="00DB03CC" w:rsidRPr="00500302" w:rsidRDefault="00DB03CC" w:rsidP="00E52A61">
            <w:pPr>
              <w:pStyle w:val="TAL"/>
              <w:rPr>
                <w:rFonts w:eastAsia="MS Mincho"/>
              </w:rPr>
            </w:pPr>
            <w:r w:rsidRPr="00500302">
              <w:t xml:space="preserve">Clause </w:t>
            </w:r>
            <w:hyperlink w:anchor="_7.4.58_Resource_Type" w:history="1">
              <w:r w:rsidRPr="00901C23">
                <w:rPr>
                  <w:rStyle w:val="Hyperlink"/>
                </w:rPr>
                <w:t>7.4.58</w:t>
              </w:r>
            </w:hyperlink>
          </w:p>
        </w:tc>
      </w:tr>
      <w:tr w:rsidR="00DB03CC" w:rsidRPr="00500302" w14:paraId="6B37A608"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2F82F463" w14:textId="77777777" w:rsidR="00DB03CC" w:rsidRPr="00500302" w:rsidRDefault="00DB03CC" w:rsidP="00E52A61">
            <w:pPr>
              <w:pStyle w:val="TAL"/>
            </w:pPr>
            <w:r w:rsidRPr="00500302">
              <w:t>&lt;</w:t>
            </w:r>
            <w:proofErr w:type="spellStart"/>
            <w:r w:rsidRPr="00500302">
              <w:t>transactionMgmt</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DE638FB" w14:textId="77777777" w:rsidR="00DB03CC" w:rsidRPr="00500302" w:rsidRDefault="00DB03CC" w:rsidP="00E52A61">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424C5CF" w14:textId="77777777" w:rsidR="00DB03CC" w:rsidRPr="00500302" w:rsidRDefault="00DB03CC" w:rsidP="00E52A61">
            <w:pPr>
              <w:pStyle w:val="TAC"/>
            </w:pPr>
            <w:proofErr w:type="gramStart"/>
            <w:r w:rsidRPr="00500302">
              <w:t>0..n</w:t>
            </w:r>
            <w:proofErr w:type="gramEnd"/>
          </w:p>
        </w:tc>
        <w:tc>
          <w:tcPr>
            <w:tcW w:w="2533" w:type="dxa"/>
            <w:tcBorders>
              <w:top w:val="single" w:sz="4" w:space="0" w:color="auto"/>
              <w:left w:val="single" w:sz="4" w:space="0" w:color="auto"/>
              <w:bottom w:val="single" w:sz="4" w:space="0" w:color="auto"/>
              <w:right w:val="single" w:sz="4" w:space="0" w:color="auto"/>
            </w:tcBorders>
          </w:tcPr>
          <w:p w14:paraId="61C55AC2" w14:textId="77777777" w:rsidR="00DB03CC" w:rsidRPr="00500302" w:rsidRDefault="00DB03CC" w:rsidP="00E52A61">
            <w:pPr>
              <w:pStyle w:val="TAL"/>
            </w:pPr>
            <w:r w:rsidRPr="00500302">
              <w:t xml:space="preserve">Clause </w:t>
            </w:r>
            <w:hyperlink w:anchor="_7.4.60_Resource_Type" w:history="1">
              <w:r w:rsidRPr="00901C23">
                <w:rPr>
                  <w:rStyle w:val="Hyperlink"/>
                </w:rPr>
                <w:t>7.4.60</w:t>
              </w:r>
            </w:hyperlink>
          </w:p>
        </w:tc>
      </w:tr>
      <w:tr w:rsidR="00DB03CC" w:rsidRPr="00500302" w14:paraId="489C3DA2"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50E96DC7" w14:textId="77777777" w:rsidR="00DB03CC" w:rsidRPr="00500302" w:rsidRDefault="00DB03CC" w:rsidP="00E52A61">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26254249" w14:textId="77777777" w:rsidR="00DB03CC" w:rsidRPr="00500302" w:rsidRDefault="00DB03CC" w:rsidP="00E52A61">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E6CBFEF" w14:textId="77777777" w:rsidR="00DB03CC" w:rsidRPr="00500302" w:rsidRDefault="00DB03CC" w:rsidP="00E52A61">
            <w:pPr>
              <w:pStyle w:val="TAC"/>
            </w:pPr>
            <w:proofErr w:type="gramStart"/>
            <w:r w:rsidRPr="00500302">
              <w:t>0..n</w:t>
            </w:r>
            <w:proofErr w:type="gramEnd"/>
          </w:p>
        </w:tc>
        <w:tc>
          <w:tcPr>
            <w:tcW w:w="2533" w:type="dxa"/>
            <w:tcBorders>
              <w:top w:val="single" w:sz="4" w:space="0" w:color="auto"/>
              <w:left w:val="single" w:sz="4" w:space="0" w:color="auto"/>
              <w:bottom w:val="single" w:sz="4" w:space="0" w:color="auto"/>
              <w:right w:val="single" w:sz="4" w:space="0" w:color="auto"/>
            </w:tcBorders>
          </w:tcPr>
          <w:p w14:paraId="2D0C36BA" w14:textId="77777777" w:rsidR="00DB03CC" w:rsidRPr="00500302" w:rsidRDefault="00DB03CC" w:rsidP="00E52A61">
            <w:pPr>
              <w:pStyle w:val="TAL"/>
            </w:pPr>
            <w:r w:rsidRPr="00500302">
              <w:t xml:space="preserve">Clause </w:t>
            </w:r>
            <w:hyperlink w:anchor="_7.4.61_Resource_Type" w:history="1">
              <w:r w:rsidRPr="00901C23">
                <w:rPr>
                  <w:rStyle w:val="Hyperlink"/>
                </w:rPr>
                <w:t>7.4.61</w:t>
              </w:r>
            </w:hyperlink>
          </w:p>
        </w:tc>
      </w:tr>
      <w:tr w:rsidR="00DB03CC" w:rsidRPr="00500302" w14:paraId="2F3E1579"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2CF5554E" w14:textId="77777777" w:rsidR="00DB03CC" w:rsidRPr="00500302" w:rsidRDefault="00DB03CC" w:rsidP="00E52A61">
            <w:pPr>
              <w:pStyle w:val="TAL"/>
            </w:pPr>
            <w:r>
              <w:t>&lt;e2eQosSession&gt;</w:t>
            </w:r>
          </w:p>
        </w:tc>
        <w:tc>
          <w:tcPr>
            <w:tcW w:w="1892" w:type="dxa"/>
            <w:tcBorders>
              <w:top w:val="single" w:sz="4" w:space="0" w:color="auto"/>
              <w:left w:val="single" w:sz="4" w:space="0" w:color="auto"/>
              <w:bottom w:val="single" w:sz="4" w:space="0" w:color="auto"/>
              <w:right w:val="single" w:sz="4" w:space="0" w:color="auto"/>
            </w:tcBorders>
          </w:tcPr>
          <w:p w14:paraId="5AD668ED" w14:textId="77777777" w:rsidR="00DB03CC" w:rsidRPr="00500302" w:rsidRDefault="00DB03CC" w:rsidP="00E52A61">
            <w:pPr>
              <w:pStyle w:val="TAC"/>
              <w:rPr>
                <w:lang w:eastAsia="ja-JP"/>
              </w:rPr>
            </w:pPr>
            <w:r>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E8432E6" w14:textId="77777777" w:rsidR="00DB03CC" w:rsidRPr="00500302" w:rsidRDefault="00DB03CC" w:rsidP="00E52A61">
            <w:pPr>
              <w:pStyle w:val="TAC"/>
            </w:pPr>
            <w:proofErr w:type="gramStart"/>
            <w:r>
              <w:t>0..n</w:t>
            </w:r>
            <w:proofErr w:type="gramEnd"/>
          </w:p>
        </w:tc>
        <w:tc>
          <w:tcPr>
            <w:tcW w:w="2533" w:type="dxa"/>
            <w:tcBorders>
              <w:top w:val="single" w:sz="4" w:space="0" w:color="auto"/>
              <w:left w:val="single" w:sz="4" w:space="0" w:color="auto"/>
              <w:bottom w:val="single" w:sz="4" w:space="0" w:color="auto"/>
              <w:right w:val="single" w:sz="4" w:space="0" w:color="auto"/>
            </w:tcBorders>
          </w:tcPr>
          <w:p w14:paraId="60A1837C" w14:textId="77777777" w:rsidR="00DB03CC" w:rsidRPr="00500302" w:rsidRDefault="00DB03CC" w:rsidP="00E52A61">
            <w:pPr>
              <w:pStyle w:val="TAL"/>
            </w:pPr>
            <w:r>
              <w:t xml:space="preserve">Clause </w:t>
            </w:r>
            <w:hyperlink w:anchor="_7.4.69_Resource_Type" w:history="1">
              <w:r w:rsidRPr="00901C23">
                <w:rPr>
                  <w:rStyle w:val="Hyperlink"/>
                </w:rPr>
                <w:t>7.4.69</w:t>
              </w:r>
            </w:hyperlink>
          </w:p>
        </w:tc>
      </w:tr>
      <w:tr w:rsidR="00DB03CC" w:rsidRPr="00500302" w14:paraId="0AC0E297"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7BCA8C3C" w14:textId="77777777" w:rsidR="00DB03CC" w:rsidRDefault="00DB03CC" w:rsidP="00E52A61">
            <w:pPr>
              <w:pStyle w:val="TAL"/>
            </w:pPr>
            <w:r w:rsidRPr="0001118E">
              <w:t>&lt;</w:t>
            </w:r>
            <w:proofErr w:type="spellStart"/>
            <w:r w:rsidRPr="0001118E">
              <w:t>timeSyncBeacon</w:t>
            </w:r>
            <w:proofErr w:type="spellEnd"/>
            <w:r w:rsidRPr="0001118E">
              <w:t>&gt;</w:t>
            </w:r>
          </w:p>
        </w:tc>
        <w:tc>
          <w:tcPr>
            <w:tcW w:w="1892" w:type="dxa"/>
            <w:tcBorders>
              <w:top w:val="single" w:sz="4" w:space="0" w:color="auto"/>
              <w:left w:val="single" w:sz="4" w:space="0" w:color="auto"/>
              <w:bottom w:val="single" w:sz="4" w:space="0" w:color="auto"/>
              <w:right w:val="single" w:sz="4" w:space="0" w:color="auto"/>
            </w:tcBorders>
          </w:tcPr>
          <w:p w14:paraId="2472CC5D" w14:textId="77777777" w:rsidR="00DB03CC" w:rsidRDefault="00DB03CC" w:rsidP="00E52A61">
            <w:pPr>
              <w:pStyle w:val="TAC"/>
              <w:rPr>
                <w:lang w:eastAsia="ja-JP"/>
              </w:rPr>
            </w:pPr>
            <w:r w:rsidRPr="0001118E">
              <w:t>[variable]</w:t>
            </w:r>
          </w:p>
        </w:tc>
        <w:tc>
          <w:tcPr>
            <w:tcW w:w="2059" w:type="dxa"/>
            <w:tcBorders>
              <w:top w:val="single" w:sz="4" w:space="0" w:color="auto"/>
              <w:left w:val="single" w:sz="4" w:space="0" w:color="auto"/>
              <w:bottom w:val="single" w:sz="4" w:space="0" w:color="auto"/>
              <w:right w:val="single" w:sz="4" w:space="0" w:color="auto"/>
            </w:tcBorders>
          </w:tcPr>
          <w:p w14:paraId="6316DB48" w14:textId="77777777" w:rsidR="00DB03CC" w:rsidRDefault="00DB03CC" w:rsidP="00E52A61">
            <w:pPr>
              <w:pStyle w:val="TAC"/>
            </w:pPr>
            <w:proofErr w:type="gramStart"/>
            <w:r w:rsidRPr="0001118E">
              <w:t>0..n</w:t>
            </w:r>
            <w:proofErr w:type="gramEnd"/>
          </w:p>
        </w:tc>
        <w:tc>
          <w:tcPr>
            <w:tcW w:w="2533" w:type="dxa"/>
            <w:tcBorders>
              <w:top w:val="single" w:sz="4" w:space="0" w:color="auto"/>
              <w:left w:val="single" w:sz="4" w:space="0" w:color="auto"/>
              <w:bottom w:val="single" w:sz="4" w:space="0" w:color="auto"/>
              <w:right w:val="single" w:sz="4" w:space="0" w:color="auto"/>
            </w:tcBorders>
          </w:tcPr>
          <w:p w14:paraId="7EE74EA4" w14:textId="77777777" w:rsidR="00DB03CC" w:rsidRDefault="00DB03CC" w:rsidP="00E52A61">
            <w:pPr>
              <w:pStyle w:val="TAL"/>
            </w:pPr>
            <w:r w:rsidRPr="0001118E">
              <w:t xml:space="preserve">Clause </w:t>
            </w:r>
            <w:hyperlink w:anchor="_7.4.70_Resource_Type" w:history="1">
              <w:r w:rsidRPr="00901C23">
                <w:rPr>
                  <w:rStyle w:val="Hyperlink"/>
                </w:rPr>
                <w:t>7.4.70</w:t>
              </w:r>
            </w:hyperlink>
          </w:p>
        </w:tc>
      </w:tr>
      <w:tr w:rsidR="00DB03CC" w:rsidRPr="00500302" w14:paraId="0BDB0384"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24C17BD2" w14:textId="77777777" w:rsidR="00DB03CC" w:rsidRPr="0001118E" w:rsidRDefault="00DB03CC" w:rsidP="00E52A61">
            <w:pPr>
              <w:pStyle w:val="TAL"/>
            </w:pPr>
            <w:r w:rsidRPr="00500302">
              <w:t>&lt;</w:t>
            </w:r>
            <w:proofErr w:type="spellStart"/>
            <w:r w:rsidRPr="003F4F99">
              <w:t>nwMonitoringReq</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2DB7ED46" w14:textId="77777777" w:rsidR="00DB03CC" w:rsidRPr="0001118E" w:rsidRDefault="00DB03CC" w:rsidP="00E52A61">
            <w:pPr>
              <w:pStyle w:val="TAC"/>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41662EF" w14:textId="77777777" w:rsidR="00DB03CC" w:rsidRPr="0001118E" w:rsidRDefault="00DB03CC" w:rsidP="00E52A61">
            <w:pPr>
              <w:pStyle w:val="TAC"/>
            </w:pPr>
            <w:proofErr w:type="gramStart"/>
            <w:r w:rsidRPr="00500302">
              <w:t>0..n</w:t>
            </w:r>
            <w:proofErr w:type="gramEnd"/>
          </w:p>
        </w:tc>
        <w:tc>
          <w:tcPr>
            <w:tcW w:w="2533" w:type="dxa"/>
            <w:tcBorders>
              <w:top w:val="single" w:sz="4" w:space="0" w:color="auto"/>
              <w:left w:val="single" w:sz="4" w:space="0" w:color="auto"/>
              <w:bottom w:val="single" w:sz="4" w:space="0" w:color="auto"/>
              <w:right w:val="single" w:sz="4" w:space="0" w:color="auto"/>
            </w:tcBorders>
          </w:tcPr>
          <w:p w14:paraId="69DE2FC2" w14:textId="77777777" w:rsidR="00DB03CC" w:rsidRPr="0001118E" w:rsidRDefault="00DB03CC" w:rsidP="00E52A61">
            <w:pPr>
              <w:pStyle w:val="TAL"/>
            </w:pPr>
            <w:r w:rsidRPr="00500302">
              <w:t xml:space="preserve">Clause </w:t>
            </w:r>
            <w:hyperlink w:anchor="_7.4.71_Resource_Type" w:history="1">
              <w:r w:rsidRPr="00901C23">
                <w:rPr>
                  <w:rStyle w:val="Hyperlink"/>
                </w:rPr>
                <w:t>7.4.71</w:t>
              </w:r>
            </w:hyperlink>
          </w:p>
        </w:tc>
      </w:tr>
      <w:tr w:rsidR="00DB03CC" w:rsidRPr="00500302" w14:paraId="094CDBA6" w14:textId="77777777" w:rsidTr="00E52A61">
        <w:trPr>
          <w:jc w:val="center"/>
        </w:trPr>
        <w:tc>
          <w:tcPr>
            <w:tcW w:w="3148" w:type="dxa"/>
            <w:tcBorders>
              <w:top w:val="single" w:sz="4" w:space="0" w:color="auto"/>
              <w:left w:val="single" w:sz="4" w:space="0" w:color="auto"/>
              <w:bottom w:val="single" w:sz="4" w:space="0" w:color="auto"/>
              <w:right w:val="single" w:sz="4" w:space="0" w:color="auto"/>
            </w:tcBorders>
          </w:tcPr>
          <w:p w14:paraId="6C2290DA" w14:textId="77777777" w:rsidR="00DB03CC" w:rsidRPr="00500302" w:rsidRDefault="00DB03CC" w:rsidP="00E52A61">
            <w:pPr>
              <w:pStyle w:val="TAL"/>
            </w:pPr>
            <w:r>
              <w:t>&lt;</w:t>
            </w:r>
            <w:proofErr w:type="spellStart"/>
            <w:r>
              <w:t>primitiveProfile</w:t>
            </w:r>
            <w:proofErr w:type="spellEnd"/>
            <w:r>
              <w:t>&gt;</w:t>
            </w:r>
          </w:p>
        </w:tc>
        <w:tc>
          <w:tcPr>
            <w:tcW w:w="1892" w:type="dxa"/>
            <w:tcBorders>
              <w:top w:val="single" w:sz="4" w:space="0" w:color="auto"/>
              <w:left w:val="single" w:sz="4" w:space="0" w:color="auto"/>
              <w:bottom w:val="single" w:sz="4" w:space="0" w:color="auto"/>
              <w:right w:val="single" w:sz="4" w:space="0" w:color="auto"/>
            </w:tcBorders>
          </w:tcPr>
          <w:p w14:paraId="051BFA5A" w14:textId="77777777" w:rsidR="00DB03CC" w:rsidRPr="00500302" w:rsidRDefault="00DB03CC" w:rsidP="00E52A61">
            <w:pPr>
              <w:pStyle w:val="TAC"/>
              <w:rPr>
                <w:lang w:eastAsia="ja-JP"/>
              </w:rPr>
            </w:pPr>
            <w:r>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D600B9D" w14:textId="77777777" w:rsidR="00DB03CC" w:rsidRPr="00500302" w:rsidRDefault="00DB03CC" w:rsidP="00E52A61">
            <w:pPr>
              <w:pStyle w:val="TAC"/>
            </w:pPr>
            <w:proofErr w:type="gramStart"/>
            <w:r>
              <w:t>0..n</w:t>
            </w:r>
            <w:proofErr w:type="gramEnd"/>
          </w:p>
        </w:tc>
        <w:tc>
          <w:tcPr>
            <w:tcW w:w="2533" w:type="dxa"/>
            <w:tcBorders>
              <w:top w:val="single" w:sz="4" w:space="0" w:color="auto"/>
              <w:left w:val="single" w:sz="4" w:space="0" w:color="auto"/>
              <w:bottom w:val="single" w:sz="4" w:space="0" w:color="auto"/>
              <w:right w:val="single" w:sz="4" w:space="0" w:color="auto"/>
            </w:tcBorders>
          </w:tcPr>
          <w:p w14:paraId="08AA535D" w14:textId="77777777" w:rsidR="00DB03CC" w:rsidRPr="00500302" w:rsidRDefault="00DB03CC" w:rsidP="00E52A61">
            <w:pPr>
              <w:pStyle w:val="TAL"/>
            </w:pPr>
            <w:r>
              <w:t xml:space="preserve">Clause </w:t>
            </w:r>
            <w:hyperlink w:anchor="_7.4.72_Resource_Type" w:history="1">
              <w:r w:rsidRPr="00AA3036">
                <w:rPr>
                  <w:rStyle w:val="Hyperlink"/>
                </w:rPr>
                <w:t>7.4.72</w:t>
              </w:r>
            </w:hyperlink>
          </w:p>
        </w:tc>
      </w:tr>
      <w:tr w:rsidR="00EB3647" w:rsidRPr="00500302" w14:paraId="4EA2FD60" w14:textId="77777777" w:rsidTr="00E52A61">
        <w:trPr>
          <w:jc w:val="center"/>
          <w:ins w:id="56" w:author="Miguel Angel Reina Ortega" w:date="2022-09-30T10:01:00Z"/>
        </w:trPr>
        <w:tc>
          <w:tcPr>
            <w:tcW w:w="3148" w:type="dxa"/>
            <w:tcBorders>
              <w:top w:val="single" w:sz="4" w:space="0" w:color="auto"/>
              <w:left w:val="single" w:sz="4" w:space="0" w:color="auto"/>
              <w:bottom w:val="single" w:sz="4" w:space="0" w:color="auto"/>
              <w:right w:val="single" w:sz="4" w:space="0" w:color="auto"/>
            </w:tcBorders>
          </w:tcPr>
          <w:p w14:paraId="1D9B20B7" w14:textId="1E011A28" w:rsidR="00EB3647" w:rsidRDefault="00EB3647" w:rsidP="00EB3647">
            <w:pPr>
              <w:pStyle w:val="TAL"/>
              <w:rPr>
                <w:ins w:id="57" w:author="Miguel Angel Reina Ortega" w:date="2022-09-30T10:01:00Z"/>
              </w:rPr>
            </w:pPr>
            <w:ins w:id="58" w:author="Miguel Angel Reina Ortega" w:date="2022-09-30T10:01:00Z">
              <w:r>
                <w:rPr>
                  <w:rFonts w:cs="Arial"/>
                  <w:szCs w:val="18"/>
                </w:rPr>
                <w:t>&lt;action&gt;</w:t>
              </w:r>
            </w:ins>
          </w:p>
        </w:tc>
        <w:tc>
          <w:tcPr>
            <w:tcW w:w="1892" w:type="dxa"/>
            <w:tcBorders>
              <w:top w:val="single" w:sz="4" w:space="0" w:color="auto"/>
              <w:left w:val="single" w:sz="4" w:space="0" w:color="auto"/>
              <w:bottom w:val="single" w:sz="4" w:space="0" w:color="auto"/>
              <w:right w:val="single" w:sz="4" w:space="0" w:color="auto"/>
            </w:tcBorders>
          </w:tcPr>
          <w:p w14:paraId="6342D562" w14:textId="2B553F6F" w:rsidR="00EB3647" w:rsidRDefault="00EB3647" w:rsidP="00EB3647">
            <w:pPr>
              <w:pStyle w:val="TAC"/>
              <w:rPr>
                <w:ins w:id="59" w:author="Miguel Angel Reina Ortega" w:date="2022-09-30T10:01:00Z"/>
                <w:lang w:eastAsia="ja-JP"/>
              </w:rPr>
            </w:pPr>
            <w:ins w:id="60" w:author="Miguel Angel Reina Ortega" w:date="2022-09-30T10:01:00Z">
              <w:r>
                <w:rPr>
                  <w:rFonts w:cs="Arial"/>
                  <w:szCs w:val="18"/>
                </w:rPr>
                <w:t>[variable]</w:t>
              </w:r>
            </w:ins>
          </w:p>
        </w:tc>
        <w:tc>
          <w:tcPr>
            <w:tcW w:w="2059" w:type="dxa"/>
            <w:tcBorders>
              <w:top w:val="single" w:sz="4" w:space="0" w:color="auto"/>
              <w:left w:val="single" w:sz="4" w:space="0" w:color="auto"/>
              <w:bottom w:val="single" w:sz="4" w:space="0" w:color="auto"/>
              <w:right w:val="single" w:sz="4" w:space="0" w:color="auto"/>
            </w:tcBorders>
          </w:tcPr>
          <w:p w14:paraId="160106B1" w14:textId="15296378" w:rsidR="00EB3647" w:rsidRDefault="00EB3647" w:rsidP="00EB3647">
            <w:pPr>
              <w:pStyle w:val="TAC"/>
              <w:rPr>
                <w:ins w:id="61" w:author="Miguel Angel Reina Ortega" w:date="2022-09-30T10:01:00Z"/>
              </w:rPr>
            </w:pPr>
            <w:proofErr w:type="gramStart"/>
            <w:ins w:id="62" w:author="Miguel Angel Reina Ortega" w:date="2022-09-30T10:01:00Z">
              <w:r>
                <w:rPr>
                  <w:rFonts w:cs="Arial"/>
                  <w:szCs w:val="18"/>
                </w:rPr>
                <w:t>0..</w:t>
              </w:r>
            </w:ins>
            <w:ins w:id="63" w:author="Miguel Angel Reina Ortega" w:date="2022-09-30T10:23:00Z">
              <w:r w:rsidR="00335EBB">
                <w:rPr>
                  <w:rFonts w:cs="Arial"/>
                  <w:szCs w:val="18"/>
                </w:rPr>
                <w:t>n</w:t>
              </w:r>
            </w:ins>
            <w:proofErr w:type="gramEnd"/>
          </w:p>
        </w:tc>
        <w:tc>
          <w:tcPr>
            <w:tcW w:w="2533" w:type="dxa"/>
            <w:tcBorders>
              <w:top w:val="single" w:sz="4" w:space="0" w:color="auto"/>
              <w:left w:val="single" w:sz="4" w:space="0" w:color="auto"/>
              <w:bottom w:val="single" w:sz="4" w:space="0" w:color="auto"/>
              <w:right w:val="single" w:sz="4" w:space="0" w:color="auto"/>
            </w:tcBorders>
          </w:tcPr>
          <w:p w14:paraId="406A71F8" w14:textId="476CB06D" w:rsidR="00EB3647" w:rsidRDefault="00EB3647" w:rsidP="00EB3647">
            <w:pPr>
              <w:pStyle w:val="TAL"/>
              <w:rPr>
                <w:ins w:id="64" w:author="Miguel Angel Reina Ortega" w:date="2022-09-30T10:01:00Z"/>
              </w:rPr>
            </w:pPr>
            <w:ins w:id="65" w:author="Miguel Angel Reina Ortega" w:date="2022-09-30T10:01:00Z">
              <w:r w:rsidRPr="00A77F98">
                <w:rPr>
                  <w:rFonts w:cs="Arial"/>
                  <w:szCs w:val="18"/>
                </w:rPr>
                <w:t>Clause 7.4.7</w:t>
              </w:r>
              <w:r>
                <w:rPr>
                  <w:rFonts w:cs="Arial"/>
                  <w:szCs w:val="18"/>
                </w:rPr>
                <w:t>5</w:t>
              </w:r>
            </w:ins>
          </w:p>
        </w:tc>
      </w:tr>
    </w:tbl>
    <w:p w14:paraId="64932002" w14:textId="77777777" w:rsidR="00DB03CC" w:rsidRPr="00500302" w:rsidRDefault="00DB03CC" w:rsidP="00DB03CC">
      <w:pPr>
        <w:rPr>
          <w:rFonts w:eastAsia="MS Mincho"/>
        </w:rPr>
      </w:pPr>
    </w:p>
    <w:p w14:paraId="47E416EA" w14:textId="77777777" w:rsidR="000B44AF" w:rsidRDefault="000B44AF" w:rsidP="001D206E"/>
    <w:p w14:paraId="45E1104B" w14:textId="76506AB2" w:rsidR="000B44AF" w:rsidRPr="00A24EDA" w:rsidRDefault="000B44AF" w:rsidP="000B44AF">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0104210" w14:textId="4D08CBC4" w:rsidR="002C44EC" w:rsidRDefault="002C44EC" w:rsidP="002C44EC"/>
    <w:p w14:paraId="2B35219E" w14:textId="2A7D4302" w:rsidR="008F42B1" w:rsidRDefault="008F42B1" w:rsidP="008F42B1">
      <w:pPr>
        <w:pStyle w:val="Heading2"/>
      </w:pPr>
      <w:r>
        <w:lastRenderedPageBreak/>
        <w:t xml:space="preserve">----------------------- </w:t>
      </w:r>
      <w:r>
        <w:rPr>
          <w:sz w:val="28"/>
          <w:szCs w:val="28"/>
        </w:rPr>
        <w:t xml:space="preserve">Start of Change </w:t>
      </w:r>
      <w:r>
        <w:rPr>
          <w:sz w:val="28"/>
          <w:szCs w:val="28"/>
          <w:lang w:val="en-GB"/>
        </w:rPr>
        <w:t>5</w:t>
      </w:r>
      <w:r>
        <w:t>--------------------------------------------</w:t>
      </w:r>
    </w:p>
    <w:p w14:paraId="7FF66E33" w14:textId="77777777" w:rsidR="00F87043" w:rsidRPr="00500302" w:rsidRDefault="00F87043" w:rsidP="00F87043">
      <w:pPr>
        <w:keepNext/>
        <w:keepLines/>
        <w:spacing w:before="60"/>
        <w:jc w:val="center"/>
        <w:rPr>
          <w:rFonts w:ascii="Arial" w:hAnsi="Arial"/>
          <w:b/>
        </w:rPr>
      </w:pPr>
      <w:r w:rsidRPr="00730E74">
        <w:rPr>
          <w:rFonts w:ascii="Arial" w:hAnsi="Arial"/>
          <w:b/>
        </w:rPr>
        <w:t>Table 7.4.6.1</w:t>
      </w:r>
      <w:r w:rsidRPr="00730E74">
        <w:rPr>
          <w:rFonts w:ascii="Arial" w:hAnsi="Arial"/>
          <w:b/>
        </w:rPr>
        <w:noBreakHyphen/>
      </w:r>
      <w:r w:rsidRPr="00730E74">
        <w:rPr>
          <w:rFonts w:ascii="Arial" w:hAnsi="Arial"/>
          <w:b/>
        </w:rPr>
        <w:fldChar w:fldCharType="begin"/>
      </w:r>
      <w:r w:rsidRPr="00730E74">
        <w:rPr>
          <w:rFonts w:ascii="Arial" w:hAnsi="Arial"/>
          <w:b/>
        </w:rPr>
        <w:instrText xml:space="preserve"> SEQ Table \* ARABIC \s 4 </w:instrText>
      </w:r>
      <w:r w:rsidRPr="00730E74">
        <w:rPr>
          <w:rFonts w:ascii="Arial" w:hAnsi="Arial"/>
          <w:b/>
        </w:rPr>
        <w:fldChar w:fldCharType="separate"/>
      </w:r>
      <w:r w:rsidRPr="00730E74">
        <w:rPr>
          <w:rFonts w:ascii="Arial" w:hAnsi="Arial"/>
          <w:b/>
        </w:rPr>
        <w:t>4</w:t>
      </w:r>
      <w:r w:rsidRPr="00730E74">
        <w:rPr>
          <w:rFonts w:ascii="Arial" w:hAnsi="Arial"/>
          <w:b/>
        </w:rPr>
        <w:fldChar w:fldCharType="end"/>
      </w:r>
      <w:r w:rsidRPr="00500302">
        <w:rPr>
          <w:rFonts w:ascii="Arial" w:hAnsi="Arial"/>
          <w:b/>
        </w:rPr>
        <w:t>: Child resources of &lt;container&gt;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F87043" w:rsidRPr="00500302" w14:paraId="014D2368"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2BEE9FD4" w14:textId="77777777" w:rsidR="00F87043" w:rsidRPr="00500302" w:rsidRDefault="00F87043" w:rsidP="00E52A61">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C7640E2" w14:textId="77777777" w:rsidR="00F87043" w:rsidRPr="00500302" w:rsidRDefault="00F87043" w:rsidP="00E52A61">
            <w:pPr>
              <w:pStyle w:val="TAH"/>
              <w:rPr>
                <w:rFonts w:eastAsia="MS Mincho"/>
                <w:lang w:eastAsia="ja-JP"/>
              </w:rPr>
            </w:pPr>
            <w:r w:rsidRPr="00500302">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5FA41922" w14:textId="77777777" w:rsidR="00F87043" w:rsidRPr="00500302" w:rsidRDefault="00F87043" w:rsidP="00E52A61">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5651115" w14:textId="77777777" w:rsidR="00F87043" w:rsidRPr="00500302" w:rsidRDefault="00F87043" w:rsidP="00E52A61">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F87043" w:rsidRPr="00500302" w14:paraId="56EA8E92"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0753F8EB" w14:textId="77777777" w:rsidR="00F87043" w:rsidRPr="00500302" w:rsidRDefault="00F87043" w:rsidP="00E52A61">
            <w:pPr>
              <w:keepNext/>
              <w:keepLines/>
              <w:spacing w:after="0"/>
              <w:rPr>
                <w:rFonts w:ascii="Arial" w:hAnsi="Arial"/>
                <w:sz w:val="18"/>
              </w:rPr>
            </w:pPr>
            <w:r w:rsidRPr="00500302">
              <w:rPr>
                <w:rFonts w:ascii="Arial" w:hAnsi="Arial"/>
                <w:sz w:val="18"/>
              </w:rPr>
              <w:t>&lt;</w:t>
            </w:r>
            <w:proofErr w:type="spellStart"/>
            <w:r w:rsidRPr="00500302">
              <w:rPr>
                <w:rFonts w:ascii="Arial" w:hAnsi="Arial"/>
                <w:sz w:val="18"/>
              </w:rPr>
              <w:t>contentInstance</w:t>
            </w:r>
            <w:proofErr w:type="spellEnd"/>
            <w:r w:rsidRPr="00500302">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3B810253" w14:textId="77777777" w:rsidR="00F87043" w:rsidRPr="00500302" w:rsidRDefault="00F87043" w:rsidP="00E52A61">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F42FCE9" w14:textId="77777777" w:rsidR="00F87043" w:rsidRPr="00500302" w:rsidRDefault="00F87043"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7ED5535" w14:textId="77777777" w:rsidR="00F87043" w:rsidRPr="00500302" w:rsidRDefault="00F87043"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_Ref403141153 \r \h </w:instrText>
            </w:r>
            <w:r w:rsidRPr="00500302">
              <w:rPr>
                <w:rFonts w:ascii="Arial" w:hAnsi="Arial"/>
                <w:sz w:val="18"/>
              </w:rPr>
            </w:r>
            <w:r w:rsidRPr="00500302">
              <w:rPr>
                <w:rFonts w:ascii="Arial" w:hAnsi="Arial"/>
                <w:sz w:val="18"/>
              </w:rPr>
              <w:fldChar w:fldCharType="separate"/>
            </w:r>
            <w:r w:rsidRPr="00500302">
              <w:rPr>
                <w:rFonts w:ascii="Arial" w:hAnsi="Arial"/>
                <w:sz w:val="18"/>
              </w:rPr>
              <w:t>7.4.7</w:t>
            </w:r>
            <w:r w:rsidRPr="00500302">
              <w:rPr>
                <w:rFonts w:ascii="Arial" w:hAnsi="Arial"/>
                <w:sz w:val="18"/>
              </w:rPr>
              <w:fldChar w:fldCharType="end"/>
            </w:r>
          </w:p>
        </w:tc>
      </w:tr>
      <w:tr w:rsidR="00F87043" w:rsidRPr="00500302" w14:paraId="3C3537D9"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7F6C5957" w14:textId="77777777" w:rsidR="00F87043" w:rsidRPr="00500302" w:rsidRDefault="00F87043" w:rsidP="00E52A61">
            <w:pPr>
              <w:keepNext/>
              <w:keepLines/>
              <w:spacing w:after="0"/>
              <w:rPr>
                <w:rFonts w:ascii="Arial" w:hAnsi="Arial"/>
                <w:sz w:val="18"/>
              </w:rPr>
            </w:pPr>
            <w:r w:rsidRPr="00500302">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7AAC6ACB" w14:textId="77777777" w:rsidR="00F87043" w:rsidRPr="00500302" w:rsidRDefault="00F87043" w:rsidP="00E52A61">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389E841" w14:textId="77777777" w:rsidR="00F87043" w:rsidRPr="00500302" w:rsidRDefault="00F87043"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1C9FDEDB" w14:textId="77777777" w:rsidR="00F87043" w:rsidRPr="00500302" w:rsidRDefault="00F87043"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_Ref390430713 \r \h </w:instrText>
            </w:r>
            <w:r w:rsidRPr="00500302">
              <w:rPr>
                <w:rFonts w:ascii="Arial" w:hAnsi="Arial"/>
                <w:sz w:val="18"/>
              </w:rPr>
            </w:r>
            <w:r w:rsidRPr="00500302">
              <w:rPr>
                <w:rFonts w:ascii="Arial" w:hAnsi="Arial"/>
                <w:sz w:val="18"/>
              </w:rPr>
              <w:fldChar w:fldCharType="separate"/>
            </w:r>
            <w:r w:rsidRPr="00500302">
              <w:rPr>
                <w:rFonts w:ascii="Arial" w:hAnsi="Arial"/>
                <w:sz w:val="18"/>
              </w:rPr>
              <w:t>7.4.8</w:t>
            </w:r>
            <w:r w:rsidRPr="00500302">
              <w:rPr>
                <w:rFonts w:ascii="Arial" w:hAnsi="Arial"/>
                <w:sz w:val="18"/>
              </w:rPr>
              <w:fldChar w:fldCharType="end"/>
            </w:r>
          </w:p>
        </w:tc>
      </w:tr>
      <w:tr w:rsidR="00F87043" w:rsidRPr="00500302" w14:paraId="0B9C1957"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60AC53D3" w14:textId="77777777" w:rsidR="00F87043" w:rsidRPr="00500302" w:rsidRDefault="00F87043" w:rsidP="00E52A61">
            <w:pPr>
              <w:keepNext/>
              <w:keepLines/>
              <w:spacing w:after="0"/>
              <w:rPr>
                <w:rFonts w:ascii="Arial" w:hAnsi="Arial"/>
                <w:sz w:val="18"/>
              </w:rPr>
            </w:pPr>
            <w:r w:rsidRPr="00500302">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4E18B73E" w14:textId="77777777" w:rsidR="00F87043" w:rsidRPr="00500302" w:rsidRDefault="00F87043" w:rsidP="00E52A61">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53AAD73" w14:textId="77777777" w:rsidR="00F87043" w:rsidRPr="00500302" w:rsidRDefault="00F87043"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571CEC25" w14:textId="77777777" w:rsidR="00F87043" w:rsidRPr="00500302" w:rsidRDefault="00F87043"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_Ref403141211 \r \h </w:instrText>
            </w:r>
            <w:r w:rsidRPr="00500302">
              <w:rPr>
                <w:rFonts w:ascii="Arial" w:hAnsi="Arial"/>
                <w:sz w:val="18"/>
              </w:rPr>
            </w:r>
            <w:r w:rsidRPr="00500302">
              <w:rPr>
                <w:rFonts w:ascii="Arial" w:hAnsi="Arial"/>
                <w:sz w:val="18"/>
              </w:rPr>
              <w:fldChar w:fldCharType="separate"/>
            </w:r>
            <w:r w:rsidRPr="00500302">
              <w:rPr>
                <w:rFonts w:ascii="Arial" w:hAnsi="Arial"/>
                <w:sz w:val="18"/>
              </w:rPr>
              <w:t>7.4.6</w:t>
            </w:r>
            <w:r w:rsidRPr="00500302">
              <w:rPr>
                <w:rFonts w:ascii="Arial" w:hAnsi="Arial"/>
                <w:sz w:val="18"/>
              </w:rPr>
              <w:fldChar w:fldCharType="end"/>
            </w:r>
          </w:p>
        </w:tc>
      </w:tr>
      <w:tr w:rsidR="00F87043" w:rsidRPr="00500302" w14:paraId="20365A9F"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7E84E688" w14:textId="77777777" w:rsidR="00F87043" w:rsidRPr="00500302" w:rsidRDefault="00F87043" w:rsidP="00E52A61">
            <w:pPr>
              <w:keepNext/>
              <w:keepLines/>
              <w:spacing w:after="0"/>
              <w:rPr>
                <w:rFonts w:ascii="Arial" w:hAnsi="Arial"/>
                <w:sz w:val="18"/>
              </w:rPr>
            </w:pPr>
            <w:r w:rsidRPr="00500302">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4B8CFDFF" w14:textId="77777777" w:rsidR="00F87043" w:rsidRPr="00500302" w:rsidRDefault="00F87043" w:rsidP="00E52A61">
            <w:pPr>
              <w:keepNext/>
              <w:keepLines/>
              <w:spacing w:after="0"/>
              <w:jc w:val="center"/>
              <w:rPr>
                <w:rFonts w:ascii="Arial" w:eastAsia="MS Mincho" w:hAnsi="Arial"/>
                <w:sz w:val="18"/>
                <w:lang w:eastAsia="ja-JP"/>
              </w:rPr>
            </w:pPr>
            <w:r w:rsidRPr="00500302">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7AF8EC96" w14:textId="77777777" w:rsidR="00F87043" w:rsidRPr="00500302" w:rsidRDefault="00F87043" w:rsidP="00E52A61">
            <w:pPr>
              <w:keepNext/>
              <w:keepLines/>
              <w:spacing w:after="0"/>
              <w:jc w:val="center"/>
              <w:rPr>
                <w:rFonts w:ascii="Arial" w:hAnsi="Arial"/>
                <w:sz w:val="18"/>
              </w:rPr>
            </w:pPr>
            <w:r w:rsidRPr="00500302">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A99253D" w14:textId="77777777" w:rsidR="00F87043" w:rsidRPr="00500302" w:rsidRDefault="00F87043" w:rsidP="00E52A61">
            <w:pPr>
              <w:keepNext/>
              <w:keepLines/>
              <w:spacing w:after="0"/>
              <w:rPr>
                <w:rFonts w:ascii="Arial" w:hAnsi="Arial"/>
                <w:sz w:val="18"/>
              </w:rPr>
            </w:pPr>
            <w:r w:rsidRPr="00500302">
              <w:rPr>
                <w:rFonts w:ascii="Arial" w:hAnsi="Arial" w:hint="eastAsia"/>
                <w:sz w:val="18"/>
                <w:lang w:eastAsia="ko-KR"/>
              </w:rPr>
              <w:t xml:space="preserve">Clause </w:t>
            </w:r>
            <w:r w:rsidRPr="00500302">
              <w:rPr>
                <w:rFonts w:ascii="Arial" w:hAnsi="Arial"/>
                <w:sz w:val="18"/>
                <w:lang w:eastAsia="ko-KR"/>
              </w:rPr>
              <w:fldChar w:fldCharType="begin"/>
            </w:r>
            <w:r w:rsidRPr="00500302">
              <w:rPr>
                <w:rFonts w:ascii="Arial" w:hAnsi="Arial"/>
                <w:sz w:val="18"/>
                <w:lang w:eastAsia="ko-KR"/>
              </w:rPr>
              <w:instrText xml:space="preserve"> </w:instrText>
            </w:r>
            <w:r w:rsidRPr="00500302">
              <w:rPr>
                <w:rFonts w:ascii="Arial" w:hAnsi="Arial" w:hint="eastAsia"/>
                <w:sz w:val="18"/>
                <w:lang w:eastAsia="ko-KR"/>
              </w:rPr>
              <w:instrText>REF _Ref404535429 \r \h</w:instrText>
            </w:r>
            <w:r w:rsidRPr="00500302">
              <w:rPr>
                <w:rFonts w:ascii="Arial" w:hAnsi="Arial"/>
                <w:sz w:val="18"/>
                <w:lang w:eastAsia="ko-KR"/>
              </w:rPr>
              <w:instrText xml:space="preserve"> </w:instrText>
            </w:r>
            <w:r w:rsidRPr="00500302">
              <w:rPr>
                <w:rFonts w:ascii="Arial" w:hAnsi="Arial"/>
                <w:sz w:val="18"/>
                <w:lang w:eastAsia="ko-KR"/>
              </w:rPr>
            </w:r>
            <w:r w:rsidRPr="00500302">
              <w:rPr>
                <w:rFonts w:ascii="Arial" w:hAnsi="Arial"/>
                <w:sz w:val="18"/>
                <w:lang w:eastAsia="ko-KR"/>
              </w:rPr>
              <w:fldChar w:fldCharType="separate"/>
            </w:r>
            <w:r w:rsidRPr="00500302">
              <w:rPr>
                <w:rFonts w:ascii="Arial" w:hAnsi="Arial"/>
                <w:sz w:val="18"/>
                <w:lang w:eastAsia="ko-KR"/>
              </w:rPr>
              <w:t>7.4.27</w:t>
            </w:r>
            <w:r w:rsidRPr="00500302">
              <w:rPr>
                <w:rFonts w:ascii="Arial" w:hAnsi="Arial"/>
                <w:sz w:val="18"/>
                <w:lang w:eastAsia="ko-KR"/>
              </w:rPr>
              <w:fldChar w:fldCharType="end"/>
            </w:r>
          </w:p>
        </w:tc>
      </w:tr>
      <w:tr w:rsidR="00F87043" w:rsidRPr="00500302" w14:paraId="2E9DA187"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603F47D9" w14:textId="77777777" w:rsidR="00F87043" w:rsidRPr="00500302" w:rsidRDefault="00F87043" w:rsidP="00E52A61">
            <w:pPr>
              <w:keepNext/>
              <w:keepLines/>
              <w:spacing w:after="0"/>
              <w:rPr>
                <w:rFonts w:ascii="Arial" w:hAnsi="Arial"/>
                <w:sz w:val="18"/>
              </w:rPr>
            </w:pPr>
            <w:r w:rsidRPr="00500302">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76B4319C" w14:textId="77777777" w:rsidR="00F87043" w:rsidRPr="00500302" w:rsidRDefault="00F87043" w:rsidP="00E52A61">
            <w:pPr>
              <w:keepNext/>
              <w:keepLines/>
              <w:spacing w:after="0"/>
              <w:jc w:val="center"/>
              <w:rPr>
                <w:rFonts w:ascii="Arial" w:eastAsia="MS Mincho" w:hAnsi="Arial"/>
                <w:sz w:val="18"/>
                <w:lang w:eastAsia="ja-JP"/>
              </w:rPr>
            </w:pPr>
            <w:proofErr w:type="spellStart"/>
            <w:r w:rsidRPr="00500302">
              <w:rPr>
                <w:rFonts w:ascii="Arial" w:hAnsi="Arial"/>
                <w:sz w:val="18"/>
                <w:lang w:eastAsia="ko-KR"/>
              </w:rPr>
              <w:t>ol</w:t>
            </w:r>
            <w:proofErr w:type="spellEnd"/>
          </w:p>
        </w:tc>
        <w:tc>
          <w:tcPr>
            <w:tcW w:w="2378" w:type="dxa"/>
            <w:tcBorders>
              <w:top w:val="single" w:sz="4" w:space="0" w:color="auto"/>
              <w:left w:val="single" w:sz="4" w:space="0" w:color="auto"/>
              <w:bottom w:val="single" w:sz="4" w:space="0" w:color="auto"/>
              <w:right w:val="single" w:sz="4" w:space="0" w:color="auto"/>
            </w:tcBorders>
          </w:tcPr>
          <w:p w14:paraId="79E02F72" w14:textId="77777777" w:rsidR="00F87043" w:rsidRPr="00500302" w:rsidRDefault="00F87043" w:rsidP="00E52A61">
            <w:pPr>
              <w:keepNext/>
              <w:keepLines/>
              <w:spacing w:after="0"/>
              <w:jc w:val="center"/>
              <w:rPr>
                <w:rFonts w:ascii="Arial" w:hAnsi="Arial"/>
                <w:sz w:val="18"/>
              </w:rPr>
            </w:pPr>
            <w:r w:rsidRPr="00500302">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28891955" w14:textId="77777777" w:rsidR="00F87043" w:rsidRPr="00500302" w:rsidRDefault="00F87043" w:rsidP="00E52A61">
            <w:pPr>
              <w:keepNext/>
              <w:keepLines/>
              <w:spacing w:after="0"/>
              <w:rPr>
                <w:rFonts w:ascii="Arial" w:hAnsi="Arial"/>
                <w:sz w:val="18"/>
              </w:rPr>
            </w:pPr>
            <w:r w:rsidRPr="00500302">
              <w:rPr>
                <w:rFonts w:ascii="Arial" w:hAnsi="Arial" w:hint="eastAsia"/>
                <w:sz w:val="18"/>
                <w:lang w:eastAsia="ko-KR"/>
              </w:rPr>
              <w:t xml:space="preserve">Clause </w:t>
            </w:r>
            <w:r w:rsidRPr="00500302">
              <w:rPr>
                <w:rFonts w:ascii="Arial" w:hAnsi="Arial"/>
                <w:sz w:val="18"/>
                <w:lang w:eastAsia="ko-KR"/>
              </w:rPr>
              <w:fldChar w:fldCharType="begin"/>
            </w:r>
            <w:r w:rsidRPr="00500302">
              <w:rPr>
                <w:rFonts w:ascii="Arial" w:hAnsi="Arial"/>
                <w:sz w:val="18"/>
                <w:lang w:eastAsia="ko-KR"/>
              </w:rPr>
              <w:instrText xml:space="preserve"> </w:instrText>
            </w:r>
            <w:r w:rsidRPr="00500302">
              <w:rPr>
                <w:rFonts w:ascii="Arial" w:hAnsi="Arial" w:hint="eastAsia"/>
                <w:sz w:val="18"/>
                <w:lang w:eastAsia="ko-KR"/>
              </w:rPr>
              <w:instrText>REF _Ref404535445 \r \h</w:instrText>
            </w:r>
            <w:r w:rsidRPr="00500302">
              <w:rPr>
                <w:rFonts w:ascii="Arial" w:hAnsi="Arial"/>
                <w:sz w:val="18"/>
                <w:lang w:eastAsia="ko-KR"/>
              </w:rPr>
              <w:instrText xml:space="preserve"> </w:instrText>
            </w:r>
            <w:r w:rsidRPr="00500302">
              <w:rPr>
                <w:rFonts w:ascii="Arial" w:hAnsi="Arial"/>
                <w:sz w:val="18"/>
                <w:lang w:eastAsia="ko-KR"/>
              </w:rPr>
            </w:r>
            <w:r w:rsidRPr="00500302">
              <w:rPr>
                <w:rFonts w:ascii="Arial" w:hAnsi="Arial"/>
                <w:sz w:val="18"/>
                <w:lang w:eastAsia="ko-KR"/>
              </w:rPr>
              <w:fldChar w:fldCharType="separate"/>
            </w:r>
            <w:r w:rsidRPr="00500302">
              <w:rPr>
                <w:rFonts w:ascii="Arial" w:hAnsi="Arial"/>
                <w:sz w:val="18"/>
                <w:lang w:eastAsia="ko-KR"/>
              </w:rPr>
              <w:t>7.4.28</w:t>
            </w:r>
            <w:r w:rsidRPr="00500302">
              <w:rPr>
                <w:rFonts w:ascii="Arial" w:hAnsi="Arial"/>
                <w:sz w:val="18"/>
                <w:lang w:eastAsia="ko-KR"/>
              </w:rPr>
              <w:fldChar w:fldCharType="end"/>
            </w:r>
          </w:p>
        </w:tc>
      </w:tr>
      <w:tr w:rsidR="00F87043" w:rsidRPr="00500302" w14:paraId="3674CCD6"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704A951A" w14:textId="77777777" w:rsidR="00F87043" w:rsidRPr="00500302" w:rsidRDefault="00F87043" w:rsidP="00E52A61">
            <w:pPr>
              <w:keepNext/>
              <w:keepLines/>
              <w:spacing w:after="0"/>
              <w:rPr>
                <w:rFonts w:ascii="Arial" w:hAnsi="Arial"/>
                <w:sz w:val="18"/>
                <w:lang w:eastAsia="ko-KR"/>
              </w:rPr>
            </w:pPr>
            <w:r w:rsidRPr="00500302">
              <w:rPr>
                <w:rFonts w:ascii="Arial" w:hAnsi="Arial" w:hint="eastAsia"/>
                <w:sz w:val="18"/>
                <w:lang w:eastAsia="ko-KR"/>
              </w:rPr>
              <w:t>&lt;</w:t>
            </w:r>
            <w:proofErr w:type="spellStart"/>
            <w:r w:rsidRPr="00500302">
              <w:rPr>
                <w:rFonts w:ascii="Arial" w:hAnsi="Arial" w:hint="eastAsia"/>
                <w:sz w:val="18"/>
                <w:lang w:eastAsia="ko-KR"/>
              </w:rPr>
              <w:t>semanticDescript</w:t>
            </w:r>
            <w:r w:rsidRPr="00500302">
              <w:rPr>
                <w:rFonts w:ascii="Arial" w:hAnsi="Arial"/>
                <w:sz w:val="18"/>
                <w:lang w:eastAsia="ko-KR"/>
              </w:rPr>
              <w:t>o</w:t>
            </w:r>
            <w:r w:rsidRPr="00500302">
              <w:rPr>
                <w:rFonts w:ascii="Arial" w:hAnsi="Arial" w:hint="eastAsia"/>
                <w:sz w:val="18"/>
                <w:lang w:eastAsia="ko-KR"/>
              </w:rPr>
              <w:t>r</w:t>
            </w:r>
            <w:proofErr w:type="spellEnd"/>
            <w:r w:rsidRPr="00500302">
              <w:rPr>
                <w:rFonts w:ascii="Arial" w:hAnsi="Arial" w:hint="eastAsia"/>
                <w:sz w:val="18"/>
                <w:lang w:eastAsia="ko-KR"/>
              </w:rPr>
              <w:t>&gt;</w:t>
            </w:r>
          </w:p>
        </w:tc>
        <w:tc>
          <w:tcPr>
            <w:tcW w:w="2268" w:type="dxa"/>
            <w:tcBorders>
              <w:top w:val="single" w:sz="4" w:space="0" w:color="auto"/>
              <w:left w:val="single" w:sz="4" w:space="0" w:color="auto"/>
              <w:bottom w:val="single" w:sz="4" w:space="0" w:color="auto"/>
              <w:right w:val="single" w:sz="4" w:space="0" w:color="auto"/>
            </w:tcBorders>
          </w:tcPr>
          <w:p w14:paraId="7846F736" w14:textId="77777777" w:rsidR="00F87043" w:rsidRPr="00500302" w:rsidRDefault="00F87043" w:rsidP="00E52A61">
            <w:pPr>
              <w:keepNext/>
              <w:keepLines/>
              <w:spacing w:after="0"/>
              <w:jc w:val="center"/>
              <w:rPr>
                <w:rFonts w:ascii="Arial" w:hAnsi="Arial"/>
                <w:sz w:val="18"/>
                <w:lang w:eastAsia="ko-KR"/>
              </w:rPr>
            </w:pPr>
            <w:r w:rsidRPr="00500302">
              <w:rPr>
                <w:rFonts w:ascii="Arial" w:hAnsi="Arial"/>
                <w:sz w:val="18"/>
                <w:lang w:eastAsia="ko-KR"/>
              </w:rPr>
              <w:t>[variable]</w:t>
            </w:r>
          </w:p>
        </w:tc>
        <w:tc>
          <w:tcPr>
            <w:tcW w:w="2378" w:type="dxa"/>
            <w:tcBorders>
              <w:top w:val="single" w:sz="4" w:space="0" w:color="auto"/>
              <w:left w:val="single" w:sz="4" w:space="0" w:color="auto"/>
              <w:bottom w:val="single" w:sz="4" w:space="0" w:color="auto"/>
              <w:right w:val="single" w:sz="4" w:space="0" w:color="auto"/>
            </w:tcBorders>
          </w:tcPr>
          <w:p w14:paraId="5586BAB1" w14:textId="77777777" w:rsidR="00F87043" w:rsidRPr="00500302" w:rsidRDefault="00F87043" w:rsidP="00E52A61">
            <w:pPr>
              <w:keepNext/>
              <w:keepLines/>
              <w:spacing w:after="0"/>
              <w:jc w:val="center"/>
              <w:rPr>
                <w:rFonts w:ascii="Arial" w:hAnsi="Arial"/>
                <w:sz w:val="18"/>
                <w:lang w:eastAsia="ko-KR"/>
              </w:rPr>
            </w:pPr>
            <w:proofErr w:type="gramStart"/>
            <w:r w:rsidRPr="00500302">
              <w:rPr>
                <w:rFonts w:ascii="Arial" w:hAnsi="Arial" w:hint="eastAsia"/>
                <w:sz w:val="18"/>
                <w:lang w:eastAsia="ko-KR"/>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CB4FDAE" w14:textId="77777777" w:rsidR="00F87043" w:rsidRPr="00500302" w:rsidRDefault="00F87043" w:rsidP="00E52A61">
            <w:pPr>
              <w:keepNext/>
              <w:keepLines/>
              <w:spacing w:after="0"/>
              <w:rPr>
                <w:rFonts w:ascii="Arial" w:hAnsi="Arial"/>
                <w:sz w:val="18"/>
                <w:lang w:eastAsia="ko-KR"/>
              </w:rPr>
            </w:pPr>
            <w:r w:rsidRPr="00500302">
              <w:rPr>
                <w:rFonts w:ascii="Arial" w:hAnsi="Arial" w:hint="eastAsia"/>
                <w:sz w:val="18"/>
                <w:lang w:eastAsia="ko-KR"/>
              </w:rPr>
              <w:t xml:space="preserve">Clause </w:t>
            </w:r>
            <w:r w:rsidRPr="00500302">
              <w:rPr>
                <w:rFonts w:ascii="Arial" w:hAnsi="Arial"/>
                <w:sz w:val="18"/>
                <w:lang w:eastAsia="ko-KR"/>
              </w:rPr>
              <w:fldChar w:fldCharType="begin"/>
            </w:r>
            <w:r w:rsidRPr="00500302">
              <w:rPr>
                <w:rFonts w:ascii="Arial" w:hAnsi="Arial"/>
                <w:sz w:val="18"/>
                <w:lang w:eastAsia="ko-KR"/>
              </w:rPr>
              <w:instrText xml:space="preserve"> </w:instrText>
            </w:r>
            <w:r w:rsidRPr="00500302">
              <w:rPr>
                <w:rFonts w:ascii="Arial" w:hAnsi="Arial" w:hint="eastAsia"/>
                <w:sz w:val="18"/>
                <w:lang w:eastAsia="ko-KR"/>
              </w:rPr>
              <w:instrText>REF _Ref446975937 \r \h</w:instrText>
            </w:r>
            <w:r w:rsidRPr="00500302">
              <w:rPr>
                <w:rFonts w:ascii="Arial" w:hAnsi="Arial"/>
                <w:sz w:val="18"/>
                <w:lang w:eastAsia="ko-KR"/>
              </w:rPr>
              <w:instrText xml:space="preserve"> </w:instrText>
            </w:r>
            <w:r w:rsidRPr="00500302">
              <w:rPr>
                <w:rFonts w:ascii="Arial" w:hAnsi="Arial"/>
                <w:sz w:val="18"/>
                <w:lang w:eastAsia="ko-KR"/>
              </w:rPr>
            </w:r>
            <w:r w:rsidRPr="00500302">
              <w:rPr>
                <w:rFonts w:ascii="Arial" w:hAnsi="Arial"/>
                <w:sz w:val="18"/>
                <w:lang w:eastAsia="ko-KR"/>
              </w:rPr>
              <w:fldChar w:fldCharType="separate"/>
            </w:r>
            <w:r w:rsidRPr="00500302">
              <w:rPr>
                <w:rFonts w:ascii="Arial" w:hAnsi="Arial"/>
                <w:sz w:val="18"/>
                <w:lang w:eastAsia="ko-KR"/>
              </w:rPr>
              <w:t>7.4.34</w:t>
            </w:r>
            <w:r w:rsidRPr="00500302">
              <w:rPr>
                <w:rFonts w:ascii="Arial" w:hAnsi="Arial"/>
                <w:sz w:val="18"/>
                <w:lang w:eastAsia="ko-KR"/>
              </w:rPr>
              <w:fldChar w:fldCharType="end"/>
            </w:r>
          </w:p>
        </w:tc>
      </w:tr>
      <w:tr w:rsidR="00F87043" w:rsidRPr="00500302" w14:paraId="156B858D"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39E2F24D" w14:textId="77777777" w:rsidR="00F87043" w:rsidRPr="00500302" w:rsidRDefault="00F87043" w:rsidP="00E52A61">
            <w:pPr>
              <w:keepNext/>
              <w:keepLines/>
              <w:spacing w:after="0"/>
              <w:rPr>
                <w:rFonts w:ascii="Arial" w:hAnsi="Arial"/>
                <w:sz w:val="18"/>
                <w:lang w:eastAsia="ko-KR"/>
              </w:rPr>
            </w:pPr>
            <w:r w:rsidRPr="00500302">
              <w:rPr>
                <w:rFonts w:ascii="Arial" w:hAnsi="Arial"/>
                <w:sz w:val="18"/>
              </w:rPr>
              <w:t>&lt;</w:t>
            </w:r>
            <w:proofErr w:type="spellStart"/>
            <w:r w:rsidRPr="00500302">
              <w:rPr>
                <w:rFonts w:ascii="Arial" w:hAnsi="Arial"/>
                <w:sz w:val="18"/>
              </w:rPr>
              <w:t>flexContainer</w:t>
            </w:r>
            <w:proofErr w:type="spellEnd"/>
            <w:r w:rsidRPr="00500302">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2765587" w14:textId="77777777" w:rsidR="00F87043" w:rsidRPr="00500302" w:rsidRDefault="00F87043" w:rsidP="00E52A61">
            <w:pPr>
              <w:keepNext/>
              <w:keepLines/>
              <w:spacing w:after="0"/>
              <w:jc w:val="center"/>
              <w:rPr>
                <w:rFonts w:ascii="Arial" w:hAnsi="Arial"/>
                <w:sz w:val="18"/>
                <w:lang w:eastAsia="ko-KR"/>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0BC08EA" w14:textId="77777777" w:rsidR="00F87043" w:rsidRPr="00500302" w:rsidRDefault="00F87043" w:rsidP="00E52A61">
            <w:pPr>
              <w:keepNext/>
              <w:keepLines/>
              <w:spacing w:after="0"/>
              <w:jc w:val="center"/>
              <w:rPr>
                <w:rFonts w:ascii="Arial" w:hAnsi="Arial"/>
                <w:sz w:val="18"/>
                <w:lang w:eastAsia="ko-KR"/>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8AECFEC" w14:textId="77777777" w:rsidR="00F87043" w:rsidRPr="00500302" w:rsidRDefault="00F87043" w:rsidP="00E52A61">
            <w:pPr>
              <w:keepNext/>
              <w:keepLines/>
              <w:spacing w:after="0"/>
              <w:rPr>
                <w:rFonts w:ascii="Arial" w:hAnsi="Arial"/>
                <w:sz w:val="18"/>
                <w:lang w:eastAsia="ko-KR"/>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_Ref453073907 \r \h </w:instrText>
            </w:r>
            <w:r w:rsidRPr="00500302">
              <w:rPr>
                <w:rFonts w:ascii="Arial" w:hAnsi="Arial"/>
                <w:sz w:val="18"/>
              </w:rPr>
            </w:r>
            <w:r w:rsidRPr="00500302">
              <w:rPr>
                <w:rFonts w:ascii="Arial" w:hAnsi="Arial"/>
                <w:sz w:val="18"/>
              </w:rPr>
              <w:fldChar w:fldCharType="separate"/>
            </w:r>
            <w:r w:rsidRPr="00500302">
              <w:rPr>
                <w:rFonts w:ascii="Arial" w:hAnsi="Arial"/>
                <w:sz w:val="18"/>
              </w:rPr>
              <w:t>7.4.37</w:t>
            </w:r>
            <w:r w:rsidRPr="00500302">
              <w:rPr>
                <w:rFonts w:ascii="Arial" w:hAnsi="Arial"/>
                <w:sz w:val="18"/>
              </w:rPr>
              <w:fldChar w:fldCharType="end"/>
            </w:r>
          </w:p>
        </w:tc>
      </w:tr>
      <w:tr w:rsidR="00F87043" w:rsidRPr="00500302" w14:paraId="26C9A96A"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58EF2C84" w14:textId="77777777" w:rsidR="00F87043" w:rsidRPr="00500302" w:rsidRDefault="00F87043" w:rsidP="00E52A61">
            <w:pPr>
              <w:keepNext/>
              <w:keepLines/>
              <w:spacing w:after="0"/>
              <w:rPr>
                <w:rFonts w:ascii="Arial" w:hAnsi="Arial"/>
                <w:sz w:val="18"/>
              </w:rPr>
            </w:pPr>
            <w:r w:rsidRPr="00500302">
              <w:rPr>
                <w:rFonts w:ascii="Arial" w:eastAsia="MS Mincho" w:hAnsi="Arial" w:hint="eastAsia"/>
                <w:sz w:val="18"/>
                <w:lang w:eastAsia="ja-JP"/>
              </w:rPr>
              <w:t>&lt;</w:t>
            </w:r>
            <w:proofErr w:type="spellStart"/>
            <w:r w:rsidRPr="00500302">
              <w:rPr>
                <w:rFonts w:ascii="Arial" w:eastAsia="MS Mincho" w:hAnsi="Arial" w:hint="eastAsia"/>
                <w:sz w:val="18"/>
                <w:lang w:eastAsia="ja-JP"/>
              </w:rPr>
              <w:t>timeSeries</w:t>
            </w:r>
            <w:proofErr w:type="spellEnd"/>
            <w:r w:rsidRPr="00500302">
              <w:rPr>
                <w:rFonts w:ascii="Arial" w:eastAsia="MS Mincho" w:hAnsi="Arial" w:hint="eastAsia"/>
                <w:sz w:val="18"/>
                <w:lang w:eastAsia="ja-JP"/>
              </w:rPr>
              <w:t>&gt;</w:t>
            </w:r>
          </w:p>
        </w:tc>
        <w:tc>
          <w:tcPr>
            <w:tcW w:w="2268" w:type="dxa"/>
            <w:tcBorders>
              <w:top w:val="single" w:sz="4" w:space="0" w:color="auto"/>
              <w:left w:val="single" w:sz="4" w:space="0" w:color="auto"/>
              <w:bottom w:val="single" w:sz="4" w:space="0" w:color="auto"/>
              <w:right w:val="single" w:sz="4" w:space="0" w:color="auto"/>
            </w:tcBorders>
          </w:tcPr>
          <w:p w14:paraId="6A8BA9EE" w14:textId="77777777" w:rsidR="00F87043" w:rsidRPr="00500302" w:rsidRDefault="00F87043"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B02F178" w14:textId="77777777" w:rsidR="00F87043" w:rsidRPr="00500302" w:rsidRDefault="00F87043"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0AF6528D" w14:textId="77777777" w:rsidR="00F87043" w:rsidRPr="00500302" w:rsidRDefault="00F87043" w:rsidP="00E52A61">
            <w:pPr>
              <w:keepNext/>
              <w:keepLines/>
              <w:spacing w:after="0"/>
              <w:rPr>
                <w:rFonts w:ascii="Arial" w:hAnsi="Arial"/>
                <w:sz w:val="18"/>
              </w:rPr>
            </w:pPr>
            <w:r w:rsidRPr="00500302">
              <w:rPr>
                <w:rFonts w:ascii="Arial" w:hAnsi="Arial" w:hint="eastAsia"/>
                <w:sz w:val="18"/>
                <w:lang w:eastAsia="ko-KR"/>
              </w:rPr>
              <w:t xml:space="preserve">Clause </w:t>
            </w:r>
            <w:r w:rsidRPr="00500302">
              <w:rPr>
                <w:rFonts w:ascii="Arial" w:hAnsi="Arial"/>
                <w:sz w:val="18"/>
                <w:lang w:eastAsia="ko-KR"/>
              </w:rPr>
              <w:t>7.4.38</w:t>
            </w:r>
          </w:p>
        </w:tc>
      </w:tr>
      <w:tr w:rsidR="00F87043" w:rsidRPr="00500302" w14:paraId="1858B458"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21751835" w14:textId="77777777" w:rsidR="00F87043" w:rsidRPr="00500302" w:rsidRDefault="00F87043" w:rsidP="00E52A61">
            <w:pPr>
              <w:keepNext/>
              <w:keepLines/>
              <w:spacing w:after="0"/>
              <w:rPr>
                <w:rFonts w:ascii="Arial" w:eastAsia="MS Mincho" w:hAnsi="Arial" w:cs="Arial"/>
                <w:sz w:val="18"/>
                <w:szCs w:val="18"/>
                <w:lang w:eastAsia="ja-JP"/>
              </w:rPr>
            </w:pPr>
            <w:r w:rsidRPr="00500302">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tcPr>
          <w:p w14:paraId="242E74C9" w14:textId="77777777" w:rsidR="00F87043" w:rsidRPr="00500302" w:rsidRDefault="00F87043" w:rsidP="00E52A61">
            <w:pPr>
              <w:keepNext/>
              <w:keepLines/>
              <w:spacing w:after="0"/>
              <w:jc w:val="center"/>
              <w:rPr>
                <w:rFonts w:ascii="Arial" w:hAnsi="Arial" w:cs="Arial"/>
                <w:sz w:val="18"/>
                <w:szCs w:val="18"/>
                <w:lang w:eastAsia="ja-JP"/>
              </w:rPr>
            </w:pPr>
            <w:r w:rsidRPr="00500302">
              <w:rPr>
                <w:rFonts w:ascii="Arial" w:hAnsi="Arial" w:cs="Arial"/>
                <w:sz w:val="18"/>
                <w:szCs w:val="18"/>
              </w:rPr>
              <w:t>[variable]</w:t>
            </w:r>
          </w:p>
        </w:tc>
        <w:tc>
          <w:tcPr>
            <w:tcW w:w="2378" w:type="dxa"/>
            <w:tcBorders>
              <w:top w:val="single" w:sz="4" w:space="0" w:color="auto"/>
              <w:left w:val="single" w:sz="4" w:space="0" w:color="auto"/>
              <w:bottom w:val="single" w:sz="4" w:space="0" w:color="auto"/>
              <w:right w:val="single" w:sz="4" w:space="0" w:color="auto"/>
            </w:tcBorders>
          </w:tcPr>
          <w:p w14:paraId="2542FA18" w14:textId="77777777" w:rsidR="00F87043" w:rsidRPr="00500302" w:rsidRDefault="00F87043" w:rsidP="00E52A61">
            <w:pPr>
              <w:keepNext/>
              <w:keepLines/>
              <w:spacing w:after="0"/>
              <w:jc w:val="center"/>
              <w:rPr>
                <w:rFonts w:ascii="Arial" w:hAnsi="Arial" w:cs="Arial"/>
                <w:sz w:val="18"/>
                <w:szCs w:val="18"/>
              </w:rPr>
            </w:pPr>
            <w:proofErr w:type="gramStart"/>
            <w:r w:rsidRPr="00500302">
              <w:rPr>
                <w:rFonts w:ascii="Arial" w:hAnsi="Arial" w:cs="Arial"/>
                <w:sz w:val="18"/>
                <w:szCs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1581319B" w14:textId="77777777" w:rsidR="00F87043" w:rsidRPr="00500302" w:rsidRDefault="00F87043" w:rsidP="00E52A61">
            <w:pPr>
              <w:keepNext/>
              <w:keepLines/>
              <w:spacing w:after="0"/>
              <w:rPr>
                <w:rFonts w:ascii="Arial" w:hAnsi="Arial" w:cs="Arial"/>
                <w:sz w:val="18"/>
                <w:szCs w:val="18"/>
                <w:lang w:eastAsia="ko-KR"/>
              </w:rPr>
            </w:pPr>
            <w:r w:rsidRPr="00500302">
              <w:rPr>
                <w:rFonts w:ascii="Arial" w:hAnsi="Arial" w:cs="Arial"/>
                <w:sz w:val="18"/>
                <w:szCs w:val="18"/>
              </w:rPr>
              <w:t>Clause 7.4.61</w:t>
            </w:r>
          </w:p>
        </w:tc>
      </w:tr>
      <w:tr w:rsidR="00EB3647" w:rsidRPr="00500302" w14:paraId="6CFE2C09" w14:textId="77777777" w:rsidTr="00E52A61">
        <w:trPr>
          <w:jc w:val="center"/>
          <w:ins w:id="66" w:author="Miguel Angel Reina Ortega" w:date="2022-09-30T10:02:00Z"/>
        </w:trPr>
        <w:tc>
          <w:tcPr>
            <w:tcW w:w="2015" w:type="dxa"/>
            <w:tcBorders>
              <w:top w:val="single" w:sz="4" w:space="0" w:color="auto"/>
              <w:left w:val="single" w:sz="4" w:space="0" w:color="auto"/>
              <w:bottom w:val="single" w:sz="4" w:space="0" w:color="auto"/>
              <w:right w:val="single" w:sz="4" w:space="0" w:color="auto"/>
            </w:tcBorders>
          </w:tcPr>
          <w:p w14:paraId="43499073" w14:textId="667E4887" w:rsidR="00EB3647" w:rsidRPr="00500302" w:rsidRDefault="00EB3647" w:rsidP="00EB3647">
            <w:pPr>
              <w:keepNext/>
              <w:keepLines/>
              <w:spacing w:after="0"/>
              <w:rPr>
                <w:ins w:id="67" w:author="Miguel Angel Reina Ortega" w:date="2022-09-30T10:02:00Z"/>
                <w:rFonts w:ascii="Arial" w:hAnsi="Arial" w:cs="Arial"/>
                <w:sz w:val="18"/>
                <w:szCs w:val="18"/>
              </w:rPr>
            </w:pPr>
            <w:ins w:id="68" w:author="Miguel Angel Reina Ortega" w:date="2022-09-30T10:02:00Z">
              <w:r>
                <w:rPr>
                  <w:rFonts w:cs="Arial"/>
                  <w:szCs w:val="18"/>
                </w:rPr>
                <w:t>&lt;action&gt;</w:t>
              </w:r>
            </w:ins>
          </w:p>
        </w:tc>
        <w:tc>
          <w:tcPr>
            <w:tcW w:w="2268" w:type="dxa"/>
            <w:tcBorders>
              <w:top w:val="single" w:sz="4" w:space="0" w:color="auto"/>
              <w:left w:val="single" w:sz="4" w:space="0" w:color="auto"/>
              <w:bottom w:val="single" w:sz="4" w:space="0" w:color="auto"/>
              <w:right w:val="single" w:sz="4" w:space="0" w:color="auto"/>
            </w:tcBorders>
          </w:tcPr>
          <w:p w14:paraId="78376D2E" w14:textId="15B15D8E" w:rsidR="00EB3647" w:rsidRPr="00500302" w:rsidRDefault="00EB3647" w:rsidP="00EB3647">
            <w:pPr>
              <w:keepNext/>
              <w:keepLines/>
              <w:spacing w:after="0"/>
              <w:jc w:val="center"/>
              <w:rPr>
                <w:ins w:id="69" w:author="Miguel Angel Reina Ortega" w:date="2022-09-30T10:02:00Z"/>
                <w:rFonts w:ascii="Arial" w:hAnsi="Arial" w:cs="Arial"/>
                <w:sz w:val="18"/>
                <w:szCs w:val="18"/>
              </w:rPr>
            </w:pPr>
            <w:ins w:id="70" w:author="Miguel Angel Reina Ortega" w:date="2022-09-30T10:02:00Z">
              <w:r>
                <w:rPr>
                  <w:rFonts w:cs="Arial"/>
                  <w:szCs w:val="18"/>
                </w:rPr>
                <w:t>[variable]</w:t>
              </w:r>
            </w:ins>
          </w:p>
        </w:tc>
        <w:tc>
          <w:tcPr>
            <w:tcW w:w="2378" w:type="dxa"/>
            <w:tcBorders>
              <w:top w:val="single" w:sz="4" w:space="0" w:color="auto"/>
              <w:left w:val="single" w:sz="4" w:space="0" w:color="auto"/>
              <w:bottom w:val="single" w:sz="4" w:space="0" w:color="auto"/>
              <w:right w:val="single" w:sz="4" w:space="0" w:color="auto"/>
            </w:tcBorders>
          </w:tcPr>
          <w:p w14:paraId="01648303" w14:textId="7463B0D3" w:rsidR="00EB3647" w:rsidRPr="00500302" w:rsidRDefault="00EB3647" w:rsidP="00EB3647">
            <w:pPr>
              <w:keepNext/>
              <w:keepLines/>
              <w:spacing w:after="0"/>
              <w:jc w:val="center"/>
              <w:rPr>
                <w:ins w:id="71" w:author="Miguel Angel Reina Ortega" w:date="2022-09-30T10:02:00Z"/>
                <w:rFonts w:ascii="Arial" w:hAnsi="Arial" w:cs="Arial"/>
                <w:sz w:val="18"/>
                <w:szCs w:val="18"/>
              </w:rPr>
            </w:pPr>
            <w:proofErr w:type="gramStart"/>
            <w:ins w:id="72" w:author="Miguel Angel Reina Ortega" w:date="2022-09-30T10:02:00Z">
              <w:r>
                <w:rPr>
                  <w:rFonts w:cs="Arial"/>
                  <w:szCs w:val="18"/>
                </w:rPr>
                <w:t>0..</w:t>
              </w:r>
            </w:ins>
            <w:ins w:id="73" w:author="Miguel Angel Reina Ortega" w:date="2022-09-30T10:23:00Z">
              <w:r w:rsidR="00335EBB">
                <w:rPr>
                  <w:rFonts w:cs="Arial"/>
                  <w:szCs w:val="18"/>
                </w:rPr>
                <w:t>n</w:t>
              </w:r>
            </w:ins>
            <w:proofErr w:type="gramEnd"/>
          </w:p>
        </w:tc>
        <w:tc>
          <w:tcPr>
            <w:tcW w:w="2583" w:type="dxa"/>
            <w:tcBorders>
              <w:top w:val="single" w:sz="4" w:space="0" w:color="auto"/>
              <w:left w:val="single" w:sz="4" w:space="0" w:color="auto"/>
              <w:bottom w:val="single" w:sz="4" w:space="0" w:color="auto"/>
              <w:right w:val="single" w:sz="4" w:space="0" w:color="auto"/>
            </w:tcBorders>
          </w:tcPr>
          <w:p w14:paraId="0802C2F7" w14:textId="5E7A8CA6" w:rsidR="00EB3647" w:rsidRPr="00500302" w:rsidRDefault="00EB3647" w:rsidP="00EB3647">
            <w:pPr>
              <w:keepNext/>
              <w:keepLines/>
              <w:spacing w:after="0"/>
              <w:rPr>
                <w:ins w:id="74" w:author="Miguel Angel Reina Ortega" w:date="2022-09-30T10:02:00Z"/>
                <w:rFonts w:ascii="Arial" w:hAnsi="Arial" w:cs="Arial"/>
                <w:sz w:val="18"/>
                <w:szCs w:val="18"/>
              </w:rPr>
            </w:pPr>
            <w:ins w:id="75" w:author="Miguel Angel Reina Ortega" w:date="2022-09-30T10:02:00Z">
              <w:r w:rsidRPr="00A77F98">
                <w:rPr>
                  <w:rFonts w:cs="Arial"/>
                  <w:szCs w:val="18"/>
                </w:rPr>
                <w:t>Clause 7.4.7</w:t>
              </w:r>
              <w:r>
                <w:rPr>
                  <w:rFonts w:cs="Arial"/>
                  <w:szCs w:val="18"/>
                </w:rPr>
                <w:t>5</w:t>
              </w:r>
            </w:ins>
          </w:p>
        </w:tc>
      </w:tr>
    </w:tbl>
    <w:p w14:paraId="1E0B4DD1" w14:textId="77777777" w:rsidR="00F87043" w:rsidRPr="00500302" w:rsidRDefault="00F87043" w:rsidP="00F87043"/>
    <w:p w14:paraId="657DF1F9" w14:textId="77777777" w:rsidR="008F42B1" w:rsidRDefault="008F42B1" w:rsidP="002C44EC"/>
    <w:p w14:paraId="69F68513" w14:textId="5F9521B1" w:rsidR="008F42B1" w:rsidRPr="00A24EDA" w:rsidRDefault="008F42B1" w:rsidP="008F42B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95C64FE" w14:textId="77777777" w:rsidR="00B027D8" w:rsidRPr="00904904" w:rsidRDefault="00B027D8" w:rsidP="00B027D8">
      <w:pPr>
        <w:rPr>
          <w:lang w:val="x-none"/>
        </w:rPr>
      </w:pPr>
    </w:p>
    <w:p w14:paraId="589B2F0D" w14:textId="4199F47A" w:rsidR="00B027D8" w:rsidRDefault="00B027D8" w:rsidP="00B027D8">
      <w:pPr>
        <w:pStyle w:val="Heading2"/>
      </w:pPr>
      <w:r>
        <w:t xml:space="preserve">----------------------- </w:t>
      </w:r>
      <w:r>
        <w:rPr>
          <w:sz w:val="28"/>
          <w:szCs w:val="28"/>
        </w:rPr>
        <w:t xml:space="preserve">Start of Change </w:t>
      </w:r>
      <w:r>
        <w:rPr>
          <w:sz w:val="28"/>
          <w:szCs w:val="28"/>
          <w:lang w:val="en-GB"/>
        </w:rPr>
        <w:t>6</w:t>
      </w:r>
      <w:r>
        <w:t>--------------------------------------------</w:t>
      </w:r>
    </w:p>
    <w:p w14:paraId="607447C8" w14:textId="77777777" w:rsidR="00DC5197" w:rsidRPr="00500302" w:rsidRDefault="00DC5197" w:rsidP="00DC5197">
      <w:pPr>
        <w:pStyle w:val="TH"/>
        <w:rPr>
          <w:lang w:eastAsia="ja-JP"/>
        </w:rPr>
      </w:pPr>
      <w:bookmarkStart w:id="76" w:name="_Toc526955070"/>
      <w:bookmarkStart w:id="77" w:name="_Toc21706853"/>
      <w:bookmarkStart w:id="78" w:name="_Toc106873555"/>
      <w:r w:rsidRPr="00500302">
        <w:t xml:space="preserve">Table </w:t>
      </w:r>
      <w:r>
        <w:t>7.4.37.1</w:t>
      </w:r>
      <w:r w:rsidRPr="00500302">
        <w:noBreakHyphen/>
      </w:r>
      <w:r>
        <w:fldChar w:fldCharType="begin"/>
      </w:r>
      <w:r>
        <w:instrText xml:space="preserve"> SEQ Table \* ARABIC \s 4 </w:instrText>
      </w:r>
      <w:r>
        <w:fldChar w:fldCharType="separate"/>
      </w:r>
      <w:r w:rsidRPr="00500302">
        <w:t>3</w:t>
      </w:r>
      <w:r>
        <w:fldChar w:fldCharType="end"/>
      </w:r>
      <w:r w:rsidRPr="00500302">
        <w:t>: Child Resources o</w:t>
      </w:r>
      <w:r w:rsidRPr="00500302">
        <w:rPr>
          <w:rFonts w:hint="eastAsia"/>
          <w:lang w:eastAsia="ko-KR"/>
        </w:rPr>
        <w:t>f</w:t>
      </w:r>
      <w:r w:rsidRPr="00500302">
        <w:t xml:space="preserve"> </w:t>
      </w:r>
      <w:r w:rsidRPr="00500302">
        <w:rPr>
          <w:lang w:eastAsia="ja-JP"/>
        </w:rPr>
        <w:t>&lt;</w:t>
      </w:r>
      <w:proofErr w:type="spellStart"/>
      <w:r w:rsidRPr="00500302">
        <w:rPr>
          <w:lang w:eastAsia="ja-JP"/>
        </w:rPr>
        <w:t>flexC</w:t>
      </w:r>
      <w:r w:rsidRPr="00500302">
        <w:rPr>
          <w:lang w:eastAsia="ko-KR"/>
        </w:rPr>
        <w:t>ontainer</w:t>
      </w:r>
      <w:proofErr w:type="spellEnd"/>
      <w:r w:rsidRPr="00500302">
        <w:rPr>
          <w:lang w:eastAsia="ja-JP"/>
        </w:rPr>
        <w:t>&gt; resource</w:t>
      </w:r>
      <w:bookmarkEnd w:id="76"/>
      <w:bookmarkEnd w:id="77"/>
      <w:bookmarkEnd w:id="7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3"/>
        <w:gridCol w:w="2070"/>
        <w:gridCol w:w="2378"/>
        <w:gridCol w:w="2583"/>
      </w:tblGrid>
      <w:tr w:rsidR="00DC5197" w:rsidRPr="00500302" w14:paraId="2A1D5221"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shd w:val="clear" w:color="auto" w:fill="BFBFBF"/>
            <w:hideMark/>
          </w:tcPr>
          <w:p w14:paraId="67F2A55C" w14:textId="77777777" w:rsidR="00DC5197" w:rsidRPr="00500302" w:rsidRDefault="00DC5197" w:rsidP="00E52A61">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14:paraId="62BEB53A" w14:textId="77777777" w:rsidR="00DC5197" w:rsidRPr="00500302" w:rsidRDefault="00DC5197" w:rsidP="00E52A61">
            <w:pPr>
              <w:keepNext/>
              <w:keepLines/>
              <w:spacing w:after="0"/>
              <w:jc w:val="center"/>
              <w:rPr>
                <w:rFonts w:ascii="Arial" w:eastAsia="MS Mincho" w:hAnsi="Arial"/>
                <w:b/>
                <w:sz w:val="18"/>
                <w:lang w:eastAsia="ja-JP"/>
              </w:rPr>
            </w:pPr>
            <w:r w:rsidRPr="00500302">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93B671C" w14:textId="77777777" w:rsidR="00DC5197" w:rsidRPr="00500302" w:rsidRDefault="00DC5197" w:rsidP="00E52A61">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6EF6C60" w14:textId="77777777" w:rsidR="00DC5197" w:rsidRPr="00500302" w:rsidRDefault="00DC5197" w:rsidP="00E52A61">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DC5197" w:rsidRPr="00500302" w14:paraId="5CF7617A"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41E478C1" w14:textId="77777777" w:rsidR="00DC5197" w:rsidRPr="00500302" w:rsidRDefault="00DC5197" w:rsidP="00E52A61">
            <w:pPr>
              <w:keepNext/>
              <w:keepLines/>
              <w:spacing w:after="0"/>
              <w:rPr>
                <w:rFonts w:ascii="Arial" w:hAnsi="Arial"/>
                <w:sz w:val="18"/>
              </w:rPr>
            </w:pPr>
            <w:r w:rsidRPr="00500302">
              <w:rPr>
                <w:rFonts w:ascii="Arial" w:hAnsi="Arial"/>
                <w:sz w:val="18"/>
              </w:rPr>
              <w:t>&lt;</w:t>
            </w:r>
            <w:proofErr w:type="spellStart"/>
            <w:r w:rsidRPr="00500302">
              <w:rPr>
                <w:rFonts w:ascii="Arial" w:hAnsi="Arial"/>
                <w:sz w:val="18"/>
              </w:rPr>
              <w:t>semanticDescriptor</w:t>
            </w:r>
            <w:proofErr w:type="spellEnd"/>
            <w:r w:rsidRPr="00500302">
              <w:rPr>
                <w:rFonts w:ascii="Arial" w:hAnsi="Arial"/>
                <w:sz w:val="18"/>
              </w:rPr>
              <w:t>&gt;</w:t>
            </w:r>
          </w:p>
        </w:tc>
        <w:tc>
          <w:tcPr>
            <w:tcW w:w="2070" w:type="dxa"/>
            <w:tcBorders>
              <w:top w:val="single" w:sz="4" w:space="0" w:color="auto"/>
              <w:left w:val="single" w:sz="4" w:space="0" w:color="auto"/>
              <w:bottom w:val="single" w:sz="4" w:space="0" w:color="auto"/>
              <w:right w:val="single" w:sz="4" w:space="0" w:color="auto"/>
            </w:tcBorders>
          </w:tcPr>
          <w:p w14:paraId="74F969DD"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F5F36C1"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2C43A25" w14:textId="77777777" w:rsidR="00DC5197" w:rsidRPr="00500302" w:rsidRDefault="00DC5197"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_Ref446975937 \r \h  \* MERGEFORMAT </w:instrText>
            </w:r>
            <w:r w:rsidRPr="00500302">
              <w:rPr>
                <w:rFonts w:ascii="Arial" w:hAnsi="Arial"/>
                <w:sz w:val="18"/>
              </w:rPr>
            </w:r>
            <w:r w:rsidRPr="00500302">
              <w:rPr>
                <w:rFonts w:ascii="Arial" w:hAnsi="Arial"/>
                <w:sz w:val="18"/>
              </w:rPr>
              <w:fldChar w:fldCharType="separate"/>
            </w:r>
            <w:r w:rsidRPr="00500302">
              <w:rPr>
                <w:rFonts w:ascii="Arial" w:hAnsi="Arial"/>
                <w:sz w:val="18"/>
              </w:rPr>
              <w:t>7.4.34</w:t>
            </w:r>
            <w:r w:rsidRPr="00500302">
              <w:rPr>
                <w:rFonts w:ascii="Arial" w:hAnsi="Arial"/>
                <w:sz w:val="18"/>
              </w:rPr>
              <w:fldChar w:fldCharType="end"/>
            </w:r>
          </w:p>
        </w:tc>
      </w:tr>
      <w:tr w:rsidR="00DC5197" w:rsidRPr="00500302" w14:paraId="38C034E3"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19635C77" w14:textId="77777777" w:rsidR="00DC5197" w:rsidRPr="00500302" w:rsidRDefault="00DC5197" w:rsidP="00E52A61">
            <w:pPr>
              <w:keepNext/>
              <w:keepLines/>
              <w:spacing w:after="0"/>
              <w:rPr>
                <w:rFonts w:ascii="Arial" w:hAnsi="Arial"/>
                <w:sz w:val="18"/>
              </w:rPr>
            </w:pPr>
            <w:r w:rsidRPr="00500302">
              <w:rPr>
                <w:rFonts w:ascii="Arial" w:hAnsi="Arial"/>
                <w:sz w:val="18"/>
              </w:rPr>
              <w:t>&lt;subscription&gt;</w:t>
            </w:r>
          </w:p>
        </w:tc>
        <w:tc>
          <w:tcPr>
            <w:tcW w:w="2070" w:type="dxa"/>
            <w:tcBorders>
              <w:top w:val="single" w:sz="4" w:space="0" w:color="auto"/>
              <w:left w:val="single" w:sz="4" w:space="0" w:color="auto"/>
              <w:bottom w:val="single" w:sz="4" w:space="0" w:color="auto"/>
              <w:right w:val="single" w:sz="4" w:space="0" w:color="auto"/>
            </w:tcBorders>
          </w:tcPr>
          <w:p w14:paraId="13DEFE3A"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CCBA500"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5B85D81A" w14:textId="77777777" w:rsidR="00DC5197" w:rsidRPr="00500302" w:rsidRDefault="00DC5197"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_Ref390430713 \r \h </w:instrText>
            </w:r>
            <w:r w:rsidRPr="00500302">
              <w:rPr>
                <w:rFonts w:ascii="Arial" w:hAnsi="Arial"/>
                <w:sz w:val="18"/>
              </w:rPr>
            </w:r>
            <w:r w:rsidRPr="00500302">
              <w:rPr>
                <w:rFonts w:ascii="Arial" w:hAnsi="Arial"/>
                <w:sz w:val="18"/>
              </w:rPr>
              <w:fldChar w:fldCharType="separate"/>
            </w:r>
            <w:r w:rsidRPr="00500302">
              <w:rPr>
                <w:rFonts w:ascii="Arial" w:hAnsi="Arial"/>
                <w:sz w:val="18"/>
              </w:rPr>
              <w:t>7.4.8</w:t>
            </w:r>
            <w:r w:rsidRPr="00500302">
              <w:rPr>
                <w:rFonts w:ascii="Arial" w:hAnsi="Arial"/>
                <w:sz w:val="18"/>
              </w:rPr>
              <w:fldChar w:fldCharType="end"/>
            </w:r>
          </w:p>
        </w:tc>
      </w:tr>
      <w:tr w:rsidR="00DC5197" w:rsidRPr="00500302" w14:paraId="1FBE6295"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40B9C155" w14:textId="77777777" w:rsidR="00DC5197" w:rsidRPr="00500302" w:rsidRDefault="00DC5197" w:rsidP="00E52A61">
            <w:pPr>
              <w:keepNext/>
              <w:keepLines/>
              <w:spacing w:after="0"/>
              <w:rPr>
                <w:rFonts w:ascii="Arial" w:hAnsi="Arial"/>
                <w:sz w:val="18"/>
              </w:rPr>
            </w:pPr>
            <w:r w:rsidRPr="00500302">
              <w:rPr>
                <w:rFonts w:ascii="Arial" w:hAnsi="Arial"/>
                <w:sz w:val="18"/>
              </w:rPr>
              <w:t>&lt;container&gt;</w:t>
            </w:r>
          </w:p>
        </w:tc>
        <w:tc>
          <w:tcPr>
            <w:tcW w:w="2070" w:type="dxa"/>
            <w:tcBorders>
              <w:top w:val="single" w:sz="4" w:space="0" w:color="auto"/>
              <w:left w:val="single" w:sz="4" w:space="0" w:color="auto"/>
              <w:bottom w:val="single" w:sz="4" w:space="0" w:color="auto"/>
              <w:right w:val="single" w:sz="4" w:space="0" w:color="auto"/>
            </w:tcBorders>
          </w:tcPr>
          <w:p w14:paraId="313A9DB1"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0C0518A"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5D04E47C" w14:textId="77777777" w:rsidR="00DC5197" w:rsidRPr="00500302" w:rsidRDefault="00DC5197"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_Ref453073927 \r \h </w:instrText>
            </w:r>
            <w:r w:rsidRPr="00500302">
              <w:rPr>
                <w:rFonts w:ascii="Arial" w:hAnsi="Arial"/>
                <w:sz w:val="18"/>
              </w:rPr>
            </w:r>
            <w:r w:rsidRPr="00500302">
              <w:rPr>
                <w:rFonts w:ascii="Arial" w:hAnsi="Arial"/>
                <w:sz w:val="18"/>
              </w:rPr>
              <w:fldChar w:fldCharType="separate"/>
            </w:r>
            <w:r w:rsidRPr="00500302">
              <w:rPr>
                <w:rFonts w:ascii="Arial" w:hAnsi="Arial"/>
                <w:sz w:val="18"/>
              </w:rPr>
              <w:t>7.4.6</w:t>
            </w:r>
            <w:r w:rsidRPr="00500302">
              <w:rPr>
                <w:rFonts w:ascii="Arial" w:hAnsi="Arial"/>
                <w:sz w:val="18"/>
              </w:rPr>
              <w:fldChar w:fldCharType="end"/>
            </w:r>
          </w:p>
        </w:tc>
      </w:tr>
      <w:tr w:rsidR="00DC5197" w:rsidRPr="00500302" w14:paraId="33E12295"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65D8B96E" w14:textId="77777777" w:rsidR="00DC5197" w:rsidRPr="00500302" w:rsidRDefault="00DC5197" w:rsidP="00E52A61">
            <w:pPr>
              <w:keepNext/>
              <w:keepLines/>
              <w:spacing w:after="0"/>
              <w:rPr>
                <w:rFonts w:ascii="Arial" w:hAnsi="Arial"/>
                <w:sz w:val="18"/>
              </w:rPr>
            </w:pPr>
            <w:r w:rsidRPr="00500302">
              <w:rPr>
                <w:rFonts w:ascii="Arial" w:hAnsi="Arial"/>
                <w:sz w:val="18"/>
              </w:rPr>
              <w:t>&lt;</w:t>
            </w:r>
            <w:proofErr w:type="spellStart"/>
            <w:r w:rsidRPr="00500302">
              <w:rPr>
                <w:rFonts w:ascii="Arial" w:hAnsi="Arial"/>
                <w:sz w:val="18"/>
              </w:rPr>
              <w:t>flexContainer</w:t>
            </w:r>
            <w:proofErr w:type="spellEnd"/>
            <w:r w:rsidRPr="00500302">
              <w:rPr>
                <w:rFonts w:ascii="Arial" w:hAnsi="Arial"/>
                <w:sz w:val="18"/>
              </w:rPr>
              <w:t>&gt;</w:t>
            </w:r>
          </w:p>
        </w:tc>
        <w:tc>
          <w:tcPr>
            <w:tcW w:w="2070" w:type="dxa"/>
            <w:tcBorders>
              <w:top w:val="single" w:sz="4" w:space="0" w:color="auto"/>
              <w:left w:val="single" w:sz="4" w:space="0" w:color="auto"/>
              <w:bottom w:val="single" w:sz="4" w:space="0" w:color="auto"/>
              <w:right w:val="single" w:sz="4" w:space="0" w:color="auto"/>
            </w:tcBorders>
          </w:tcPr>
          <w:p w14:paraId="464E9FDB" w14:textId="77777777" w:rsidR="00DC5197" w:rsidRPr="00500302" w:rsidRDefault="00DC5197" w:rsidP="00E52A61">
            <w:pPr>
              <w:keepNext/>
              <w:keepLines/>
              <w:spacing w:after="0"/>
              <w:jc w:val="center"/>
              <w:rPr>
                <w:rFonts w:ascii="Arial" w:eastAsia="MS Mincho"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15767CE"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1361C1C" w14:textId="77777777" w:rsidR="00DC5197" w:rsidRPr="00500302" w:rsidRDefault="00DC5197"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_Ref453073907 \r \h </w:instrText>
            </w:r>
            <w:r w:rsidRPr="00500302">
              <w:rPr>
                <w:rFonts w:ascii="Arial" w:hAnsi="Arial"/>
                <w:sz w:val="18"/>
              </w:rPr>
            </w:r>
            <w:r w:rsidRPr="00500302">
              <w:rPr>
                <w:rFonts w:ascii="Arial" w:hAnsi="Arial"/>
                <w:sz w:val="18"/>
              </w:rPr>
              <w:fldChar w:fldCharType="separate"/>
            </w:r>
            <w:r w:rsidRPr="00500302">
              <w:rPr>
                <w:rFonts w:ascii="Arial" w:hAnsi="Arial"/>
                <w:sz w:val="18"/>
              </w:rPr>
              <w:t>7.4.37</w:t>
            </w:r>
            <w:r w:rsidRPr="00500302">
              <w:rPr>
                <w:rFonts w:ascii="Arial" w:hAnsi="Arial"/>
                <w:sz w:val="18"/>
              </w:rPr>
              <w:fldChar w:fldCharType="end"/>
            </w:r>
          </w:p>
        </w:tc>
      </w:tr>
      <w:tr w:rsidR="00DC5197" w:rsidRPr="00500302" w14:paraId="3CD0045B"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5EF881BF" w14:textId="77777777" w:rsidR="00DC5197" w:rsidRPr="00500302" w:rsidRDefault="00DC5197" w:rsidP="00E52A61">
            <w:pPr>
              <w:keepNext/>
              <w:keepLines/>
              <w:spacing w:after="0"/>
              <w:rPr>
                <w:rFonts w:ascii="Arial" w:hAnsi="Arial"/>
                <w:sz w:val="18"/>
              </w:rPr>
            </w:pPr>
            <w:r w:rsidRPr="00500302">
              <w:rPr>
                <w:rFonts w:ascii="Arial" w:hAnsi="Arial"/>
                <w:sz w:val="18"/>
              </w:rPr>
              <w:t>&lt;</w:t>
            </w:r>
            <w:proofErr w:type="spellStart"/>
            <w:r w:rsidRPr="00500302">
              <w:rPr>
                <w:rFonts w:ascii="Arial" w:hAnsi="Arial"/>
                <w:sz w:val="18"/>
              </w:rPr>
              <w:t>timeSeries</w:t>
            </w:r>
            <w:proofErr w:type="spellEnd"/>
            <w:r w:rsidRPr="00500302">
              <w:rPr>
                <w:rFonts w:ascii="Arial" w:hAnsi="Arial"/>
                <w:sz w:val="18"/>
              </w:rPr>
              <w:t>&gt;</w:t>
            </w:r>
          </w:p>
        </w:tc>
        <w:tc>
          <w:tcPr>
            <w:tcW w:w="2070" w:type="dxa"/>
            <w:tcBorders>
              <w:top w:val="single" w:sz="4" w:space="0" w:color="auto"/>
              <w:left w:val="single" w:sz="4" w:space="0" w:color="auto"/>
              <w:bottom w:val="single" w:sz="4" w:space="0" w:color="auto"/>
              <w:right w:val="single" w:sz="4" w:space="0" w:color="auto"/>
            </w:tcBorders>
          </w:tcPr>
          <w:p w14:paraId="7E96717F"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C8D11AA"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hint="eastAsia"/>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7AEBA2C3" w14:textId="77777777" w:rsidR="00DC5197" w:rsidRPr="00500302" w:rsidRDefault="00DC5197" w:rsidP="00E52A61">
            <w:pPr>
              <w:keepNext/>
              <w:keepLines/>
              <w:spacing w:after="0"/>
              <w:rPr>
                <w:rFonts w:ascii="Arial" w:hAnsi="Arial"/>
                <w:sz w:val="18"/>
              </w:rPr>
            </w:pPr>
            <w:r w:rsidRPr="00500302">
              <w:rPr>
                <w:rFonts w:ascii="Arial" w:hAnsi="Arial" w:hint="eastAsia"/>
                <w:sz w:val="18"/>
              </w:rPr>
              <w:t>Clause 7.4.38</w:t>
            </w:r>
          </w:p>
        </w:tc>
      </w:tr>
      <w:tr w:rsidR="00DC5197" w:rsidRPr="00500302" w14:paraId="4CC947E5"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1343F818" w14:textId="77777777" w:rsidR="00DC5197" w:rsidRPr="00500302" w:rsidRDefault="00DC5197" w:rsidP="00E52A61">
            <w:pPr>
              <w:keepNext/>
              <w:keepLines/>
              <w:spacing w:after="0"/>
              <w:rPr>
                <w:rFonts w:ascii="Arial" w:hAnsi="Arial"/>
                <w:sz w:val="18"/>
              </w:rPr>
            </w:pPr>
            <w:r w:rsidRPr="00500302">
              <w:rPr>
                <w:rFonts w:ascii="Arial" w:hAnsi="Arial"/>
                <w:sz w:val="18"/>
              </w:rPr>
              <w:t>&lt;transaction&gt;</w:t>
            </w:r>
          </w:p>
        </w:tc>
        <w:tc>
          <w:tcPr>
            <w:tcW w:w="2070" w:type="dxa"/>
            <w:tcBorders>
              <w:top w:val="single" w:sz="4" w:space="0" w:color="auto"/>
              <w:left w:val="single" w:sz="4" w:space="0" w:color="auto"/>
              <w:bottom w:val="single" w:sz="4" w:space="0" w:color="auto"/>
              <w:right w:val="single" w:sz="4" w:space="0" w:color="auto"/>
            </w:tcBorders>
          </w:tcPr>
          <w:p w14:paraId="31916CD0"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30834F7"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hint="eastAsia"/>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5CE4B38E" w14:textId="77777777" w:rsidR="00DC5197" w:rsidRPr="00500302" w:rsidRDefault="00DC5197" w:rsidP="00E52A61">
            <w:pPr>
              <w:keepNext/>
              <w:keepLines/>
              <w:spacing w:after="0"/>
              <w:rPr>
                <w:rFonts w:ascii="Arial" w:hAnsi="Arial"/>
                <w:sz w:val="18"/>
              </w:rPr>
            </w:pPr>
            <w:r w:rsidRPr="00500302">
              <w:rPr>
                <w:rFonts w:ascii="Arial" w:hAnsi="Arial" w:hint="eastAsia"/>
                <w:sz w:val="18"/>
              </w:rPr>
              <w:t>Clause 7.4.</w:t>
            </w:r>
            <w:r w:rsidRPr="00500302">
              <w:rPr>
                <w:rFonts w:ascii="Arial" w:hAnsi="Arial"/>
                <w:sz w:val="18"/>
              </w:rPr>
              <w:t>61</w:t>
            </w:r>
          </w:p>
        </w:tc>
      </w:tr>
      <w:tr w:rsidR="00DC5197" w:rsidRPr="00500302" w14:paraId="1C22329F"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60D7F8F3" w14:textId="77777777" w:rsidR="00DC5197" w:rsidRPr="00500302" w:rsidRDefault="00DC5197" w:rsidP="00E52A61">
            <w:pPr>
              <w:keepNext/>
              <w:keepLines/>
              <w:spacing w:after="0"/>
              <w:rPr>
                <w:rFonts w:ascii="Arial" w:hAnsi="Arial"/>
                <w:sz w:val="18"/>
              </w:rPr>
            </w:pPr>
            <w:r>
              <w:rPr>
                <w:rFonts w:ascii="Arial" w:hAnsi="Arial"/>
                <w:sz w:val="18"/>
              </w:rPr>
              <w:t>&lt;</w:t>
            </w:r>
            <w:proofErr w:type="spellStart"/>
            <w:r>
              <w:rPr>
                <w:rFonts w:ascii="Arial" w:hAnsi="Arial"/>
                <w:sz w:val="18"/>
              </w:rPr>
              <w:t>flexContainerInstance</w:t>
            </w:r>
            <w:proofErr w:type="spellEnd"/>
            <w:r>
              <w:rPr>
                <w:rFonts w:ascii="Arial" w:hAnsi="Arial"/>
                <w:sz w:val="18"/>
              </w:rPr>
              <w:t>&gt;</w:t>
            </w:r>
          </w:p>
        </w:tc>
        <w:tc>
          <w:tcPr>
            <w:tcW w:w="2070" w:type="dxa"/>
            <w:tcBorders>
              <w:top w:val="single" w:sz="4" w:space="0" w:color="auto"/>
              <w:left w:val="single" w:sz="4" w:space="0" w:color="auto"/>
              <w:bottom w:val="single" w:sz="4" w:space="0" w:color="auto"/>
              <w:right w:val="single" w:sz="4" w:space="0" w:color="auto"/>
            </w:tcBorders>
          </w:tcPr>
          <w:p w14:paraId="58767D89"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4BAC2E4" w14:textId="77777777" w:rsidR="00DC5197" w:rsidRPr="00500302" w:rsidRDefault="00DC5197" w:rsidP="00E52A61">
            <w:pPr>
              <w:keepNext/>
              <w:keepLines/>
              <w:spacing w:after="0"/>
              <w:jc w:val="center"/>
              <w:rPr>
                <w:rFonts w:ascii="Arial" w:hAnsi="Arial"/>
                <w:sz w:val="18"/>
              </w:rPr>
            </w:pPr>
            <w:proofErr w:type="gramStart"/>
            <w:r w:rsidRPr="00500302">
              <w:rPr>
                <w:rFonts w:ascii="Arial" w:hAnsi="Arial" w:hint="eastAsia"/>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1BD381AB" w14:textId="77777777" w:rsidR="00DC5197" w:rsidRPr="00500302" w:rsidRDefault="00DC5197" w:rsidP="00E52A61">
            <w:pPr>
              <w:keepNext/>
              <w:keepLines/>
              <w:spacing w:after="0"/>
              <w:rPr>
                <w:rFonts w:ascii="Arial" w:hAnsi="Arial"/>
                <w:sz w:val="18"/>
              </w:rPr>
            </w:pPr>
            <w:r w:rsidRPr="00500302">
              <w:rPr>
                <w:rFonts w:ascii="Arial" w:hAnsi="Arial" w:hint="eastAsia"/>
                <w:sz w:val="18"/>
              </w:rPr>
              <w:t xml:space="preserve">Clause </w:t>
            </w:r>
            <w:hyperlink w:anchor="_7.4.68_Resource_Type" w:history="1">
              <w:r w:rsidRPr="0064075B">
                <w:t>7</w:t>
              </w:r>
              <w:r w:rsidRPr="00F70769">
                <w:rPr>
                  <w:rFonts w:ascii="Arial" w:hAnsi="Arial"/>
                  <w:sz w:val="18"/>
                </w:rPr>
                <w:t>.</w:t>
              </w:r>
              <w:r w:rsidRPr="0064075B">
                <w:rPr>
                  <w:rFonts w:ascii="Arial" w:hAnsi="Arial"/>
                  <w:sz w:val="18"/>
                </w:rPr>
                <w:t>4.68</w:t>
              </w:r>
            </w:hyperlink>
          </w:p>
        </w:tc>
      </w:tr>
      <w:tr w:rsidR="00DC5197" w:rsidRPr="00500302" w14:paraId="087A5D20"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66FCCBC3" w14:textId="77777777" w:rsidR="00DC5197" w:rsidRPr="00500302" w:rsidRDefault="00DC5197" w:rsidP="00E52A61">
            <w:pPr>
              <w:keepNext/>
              <w:keepLines/>
              <w:spacing w:after="0"/>
              <w:rPr>
                <w:rFonts w:ascii="Arial" w:hAnsi="Arial"/>
                <w:sz w:val="18"/>
              </w:rPr>
            </w:pPr>
            <w:r w:rsidRPr="00500302">
              <w:rPr>
                <w:rFonts w:ascii="Arial" w:hAnsi="Arial" w:hint="eastAsia"/>
                <w:sz w:val="18"/>
                <w:lang w:eastAsia="ko-KR"/>
              </w:rPr>
              <w:t>&lt;latest&gt;</w:t>
            </w:r>
            <w:r>
              <w:rPr>
                <w:rFonts w:ascii="Arial" w:hAnsi="Arial"/>
                <w:sz w:val="18"/>
                <w:lang w:eastAsia="ko-KR"/>
              </w:rPr>
              <w:tab/>
            </w:r>
          </w:p>
        </w:tc>
        <w:tc>
          <w:tcPr>
            <w:tcW w:w="2070" w:type="dxa"/>
            <w:tcBorders>
              <w:top w:val="single" w:sz="4" w:space="0" w:color="auto"/>
              <w:left w:val="single" w:sz="4" w:space="0" w:color="auto"/>
              <w:bottom w:val="single" w:sz="4" w:space="0" w:color="auto"/>
              <w:right w:val="single" w:sz="4" w:space="0" w:color="auto"/>
            </w:tcBorders>
          </w:tcPr>
          <w:p w14:paraId="0B21D50E" w14:textId="77777777" w:rsidR="00DC5197" w:rsidRPr="00500302" w:rsidRDefault="00DC5197" w:rsidP="00E52A61">
            <w:pPr>
              <w:keepNext/>
              <w:keepLines/>
              <w:spacing w:after="0"/>
              <w:jc w:val="center"/>
              <w:rPr>
                <w:rFonts w:ascii="Arial" w:hAnsi="Arial"/>
                <w:sz w:val="18"/>
                <w:lang w:eastAsia="ja-JP"/>
              </w:rPr>
            </w:pPr>
            <w:r w:rsidRPr="00500302">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2BF72C11" w14:textId="77777777" w:rsidR="00DC5197" w:rsidRPr="00500302" w:rsidRDefault="00DC5197" w:rsidP="00E52A61">
            <w:pPr>
              <w:keepNext/>
              <w:keepLines/>
              <w:spacing w:after="0"/>
              <w:jc w:val="center"/>
              <w:rPr>
                <w:rFonts w:ascii="Arial" w:hAnsi="Arial"/>
                <w:sz w:val="18"/>
              </w:rPr>
            </w:pPr>
            <w:r>
              <w:rPr>
                <w:rFonts w:ascii="Arial" w:hAnsi="Arial"/>
                <w:sz w:val="18"/>
                <w:lang w:eastAsia="ko-KR"/>
              </w:rPr>
              <w:t>0..</w:t>
            </w:r>
            <w:r w:rsidRPr="00500302">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44624192" w14:textId="77777777" w:rsidR="00DC5197" w:rsidRPr="00500302" w:rsidRDefault="00DC5197" w:rsidP="00E52A61">
            <w:pPr>
              <w:keepNext/>
              <w:keepLines/>
              <w:spacing w:after="0"/>
              <w:rPr>
                <w:rFonts w:ascii="Arial" w:hAnsi="Arial"/>
                <w:sz w:val="18"/>
              </w:rPr>
            </w:pPr>
            <w:r w:rsidRPr="00500302">
              <w:rPr>
                <w:rFonts w:ascii="Arial" w:hAnsi="Arial" w:hint="eastAsia"/>
                <w:sz w:val="18"/>
                <w:lang w:eastAsia="ko-KR"/>
              </w:rPr>
              <w:t xml:space="preserve">Clause </w:t>
            </w:r>
            <w:r w:rsidRPr="00500302">
              <w:rPr>
                <w:rFonts w:ascii="Arial" w:hAnsi="Arial"/>
                <w:sz w:val="18"/>
                <w:lang w:eastAsia="ko-KR"/>
              </w:rPr>
              <w:fldChar w:fldCharType="begin"/>
            </w:r>
            <w:r w:rsidRPr="00500302">
              <w:rPr>
                <w:rFonts w:ascii="Arial" w:hAnsi="Arial"/>
                <w:sz w:val="18"/>
                <w:lang w:eastAsia="ko-KR"/>
              </w:rPr>
              <w:instrText xml:space="preserve"> </w:instrText>
            </w:r>
            <w:r w:rsidRPr="00500302">
              <w:rPr>
                <w:rFonts w:ascii="Arial" w:hAnsi="Arial" w:hint="eastAsia"/>
                <w:sz w:val="18"/>
                <w:lang w:eastAsia="ko-KR"/>
              </w:rPr>
              <w:instrText>REF _Ref404535429 \r \h</w:instrText>
            </w:r>
            <w:r w:rsidRPr="00500302">
              <w:rPr>
                <w:rFonts w:ascii="Arial" w:hAnsi="Arial"/>
                <w:sz w:val="18"/>
                <w:lang w:eastAsia="ko-KR"/>
              </w:rPr>
              <w:instrText xml:space="preserve"> </w:instrText>
            </w:r>
            <w:r w:rsidRPr="00500302">
              <w:rPr>
                <w:rFonts w:ascii="Arial" w:hAnsi="Arial"/>
                <w:sz w:val="18"/>
                <w:lang w:eastAsia="ko-KR"/>
              </w:rPr>
            </w:r>
            <w:r w:rsidRPr="00500302">
              <w:rPr>
                <w:rFonts w:ascii="Arial" w:hAnsi="Arial"/>
                <w:sz w:val="18"/>
                <w:lang w:eastAsia="ko-KR"/>
              </w:rPr>
              <w:fldChar w:fldCharType="separate"/>
            </w:r>
            <w:r w:rsidRPr="00500302">
              <w:rPr>
                <w:rFonts w:ascii="Arial" w:hAnsi="Arial"/>
                <w:sz w:val="18"/>
                <w:lang w:eastAsia="ko-KR"/>
              </w:rPr>
              <w:t>7.4.27</w:t>
            </w:r>
            <w:r w:rsidRPr="00500302">
              <w:rPr>
                <w:rFonts w:ascii="Arial" w:hAnsi="Arial"/>
                <w:sz w:val="18"/>
                <w:lang w:eastAsia="ko-KR"/>
              </w:rPr>
              <w:fldChar w:fldCharType="end"/>
            </w:r>
          </w:p>
        </w:tc>
      </w:tr>
      <w:tr w:rsidR="00DC5197" w:rsidRPr="00500302" w14:paraId="37129793" w14:textId="77777777" w:rsidTr="00E52A61">
        <w:trPr>
          <w:jc w:val="center"/>
        </w:trPr>
        <w:tc>
          <w:tcPr>
            <w:tcW w:w="2213" w:type="dxa"/>
            <w:tcBorders>
              <w:top w:val="single" w:sz="4" w:space="0" w:color="auto"/>
              <w:left w:val="single" w:sz="4" w:space="0" w:color="auto"/>
              <w:bottom w:val="single" w:sz="4" w:space="0" w:color="auto"/>
              <w:right w:val="single" w:sz="4" w:space="0" w:color="auto"/>
            </w:tcBorders>
          </w:tcPr>
          <w:p w14:paraId="59535B5B" w14:textId="77777777" w:rsidR="00DC5197" w:rsidRPr="00500302" w:rsidRDefault="00DC5197" w:rsidP="00E52A61">
            <w:pPr>
              <w:keepNext/>
              <w:keepLines/>
              <w:spacing w:after="0"/>
              <w:rPr>
                <w:rFonts w:ascii="Arial" w:hAnsi="Arial"/>
                <w:sz w:val="18"/>
              </w:rPr>
            </w:pPr>
            <w:r w:rsidRPr="00500302">
              <w:rPr>
                <w:rFonts w:ascii="Arial" w:hAnsi="Arial" w:hint="eastAsia"/>
                <w:sz w:val="18"/>
                <w:lang w:eastAsia="ko-KR"/>
              </w:rPr>
              <w:t>&lt;oldest&gt;</w:t>
            </w:r>
          </w:p>
        </w:tc>
        <w:tc>
          <w:tcPr>
            <w:tcW w:w="2070" w:type="dxa"/>
            <w:tcBorders>
              <w:top w:val="single" w:sz="4" w:space="0" w:color="auto"/>
              <w:left w:val="single" w:sz="4" w:space="0" w:color="auto"/>
              <w:bottom w:val="single" w:sz="4" w:space="0" w:color="auto"/>
              <w:right w:val="single" w:sz="4" w:space="0" w:color="auto"/>
            </w:tcBorders>
          </w:tcPr>
          <w:p w14:paraId="6DE49DE1" w14:textId="77777777" w:rsidR="00DC5197" w:rsidRPr="00500302" w:rsidRDefault="00DC5197" w:rsidP="00E52A61">
            <w:pPr>
              <w:keepNext/>
              <w:keepLines/>
              <w:spacing w:after="0"/>
              <w:jc w:val="center"/>
              <w:rPr>
                <w:rFonts w:ascii="Arial" w:hAnsi="Arial"/>
                <w:sz w:val="18"/>
                <w:lang w:eastAsia="ja-JP"/>
              </w:rPr>
            </w:pPr>
            <w:proofErr w:type="spellStart"/>
            <w:r w:rsidRPr="00500302">
              <w:rPr>
                <w:rFonts w:ascii="Arial" w:hAnsi="Arial"/>
                <w:sz w:val="18"/>
                <w:lang w:eastAsia="ko-KR"/>
              </w:rPr>
              <w:t>ol</w:t>
            </w:r>
            <w:proofErr w:type="spellEnd"/>
          </w:p>
        </w:tc>
        <w:tc>
          <w:tcPr>
            <w:tcW w:w="2378" w:type="dxa"/>
            <w:tcBorders>
              <w:top w:val="single" w:sz="4" w:space="0" w:color="auto"/>
              <w:left w:val="single" w:sz="4" w:space="0" w:color="auto"/>
              <w:bottom w:val="single" w:sz="4" w:space="0" w:color="auto"/>
              <w:right w:val="single" w:sz="4" w:space="0" w:color="auto"/>
            </w:tcBorders>
          </w:tcPr>
          <w:p w14:paraId="7689A92F" w14:textId="77777777" w:rsidR="00DC5197" w:rsidRPr="00500302" w:rsidRDefault="00DC5197" w:rsidP="00E52A61">
            <w:pPr>
              <w:keepNext/>
              <w:keepLines/>
              <w:spacing w:after="0"/>
              <w:jc w:val="center"/>
              <w:rPr>
                <w:rFonts w:ascii="Arial" w:hAnsi="Arial"/>
                <w:sz w:val="18"/>
              </w:rPr>
            </w:pPr>
            <w:commentRangeStart w:id="79"/>
            <w:r>
              <w:rPr>
                <w:rFonts w:ascii="Arial" w:hAnsi="Arial"/>
                <w:sz w:val="18"/>
                <w:lang w:eastAsia="ko-KR"/>
              </w:rPr>
              <w:t>0..</w:t>
            </w:r>
            <w:r w:rsidRPr="00500302">
              <w:rPr>
                <w:rFonts w:ascii="Arial" w:hAnsi="Arial" w:hint="eastAsia"/>
                <w:sz w:val="18"/>
                <w:lang w:eastAsia="ko-KR"/>
              </w:rPr>
              <w:t>1</w:t>
            </w:r>
            <w:commentRangeEnd w:id="79"/>
            <w:r>
              <w:rPr>
                <w:rStyle w:val="CommentReference"/>
                <w:rFonts w:eastAsia="MS Mincho"/>
              </w:rPr>
              <w:commentReference w:id="79"/>
            </w:r>
          </w:p>
        </w:tc>
        <w:tc>
          <w:tcPr>
            <w:tcW w:w="2583" w:type="dxa"/>
            <w:tcBorders>
              <w:top w:val="single" w:sz="4" w:space="0" w:color="auto"/>
              <w:left w:val="single" w:sz="4" w:space="0" w:color="auto"/>
              <w:bottom w:val="single" w:sz="4" w:space="0" w:color="auto"/>
              <w:right w:val="single" w:sz="4" w:space="0" w:color="auto"/>
            </w:tcBorders>
          </w:tcPr>
          <w:p w14:paraId="1A2C785F" w14:textId="77777777" w:rsidR="00DC5197" w:rsidRPr="00500302" w:rsidRDefault="00DC5197" w:rsidP="00E52A61">
            <w:pPr>
              <w:keepNext/>
              <w:keepLines/>
              <w:spacing w:after="0"/>
              <w:rPr>
                <w:rFonts w:ascii="Arial" w:hAnsi="Arial"/>
                <w:sz w:val="18"/>
              </w:rPr>
            </w:pPr>
            <w:r w:rsidRPr="00500302">
              <w:rPr>
                <w:rFonts w:ascii="Arial" w:hAnsi="Arial" w:hint="eastAsia"/>
                <w:sz w:val="18"/>
                <w:lang w:eastAsia="ko-KR"/>
              </w:rPr>
              <w:t xml:space="preserve">Clause </w:t>
            </w:r>
            <w:r w:rsidRPr="00500302">
              <w:rPr>
                <w:rFonts w:ascii="Arial" w:hAnsi="Arial"/>
                <w:sz w:val="18"/>
                <w:lang w:eastAsia="ko-KR"/>
              </w:rPr>
              <w:fldChar w:fldCharType="begin"/>
            </w:r>
            <w:r w:rsidRPr="00500302">
              <w:rPr>
                <w:rFonts w:ascii="Arial" w:hAnsi="Arial"/>
                <w:sz w:val="18"/>
                <w:lang w:eastAsia="ko-KR"/>
              </w:rPr>
              <w:instrText xml:space="preserve"> </w:instrText>
            </w:r>
            <w:r w:rsidRPr="00500302">
              <w:rPr>
                <w:rFonts w:ascii="Arial" w:hAnsi="Arial" w:hint="eastAsia"/>
                <w:sz w:val="18"/>
                <w:lang w:eastAsia="ko-KR"/>
              </w:rPr>
              <w:instrText>REF _Ref404535445 \r \h</w:instrText>
            </w:r>
            <w:r w:rsidRPr="00500302">
              <w:rPr>
                <w:rFonts w:ascii="Arial" w:hAnsi="Arial"/>
                <w:sz w:val="18"/>
                <w:lang w:eastAsia="ko-KR"/>
              </w:rPr>
              <w:instrText xml:space="preserve"> </w:instrText>
            </w:r>
            <w:r w:rsidRPr="00500302">
              <w:rPr>
                <w:rFonts w:ascii="Arial" w:hAnsi="Arial"/>
                <w:sz w:val="18"/>
                <w:lang w:eastAsia="ko-KR"/>
              </w:rPr>
            </w:r>
            <w:r w:rsidRPr="00500302">
              <w:rPr>
                <w:rFonts w:ascii="Arial" w:hAnsi="Arial"/>
                <w:sz w:val="18"/>
                <w:lang w:eastAsia="ko-KR"/>
              </w:rPr>
              <w:fldChar w:fldCharType="separate"/>
            </w:r>
            <w:r w:rsidRPr="00500302">
              <w:rPr>
                <w:rFonts w:ascii="Arial" w:hAnsi="Arial"/>
                <w:sz w:val="18"/>
                <w:lang w:eastAsia="ko-KR"/>
              </w:rPr>
              <w:t>7.4.28</w:t>
            </w:r>
            <w:r w:rsidRPr="00500302">
              <w:rPr>
                <w:rFonts w:ascii="Arial" w:hAnsi="Arial"/>
                <w:sz w:val="18"/>
                <w:lang w:eastAsia="ko-KR"/>
              </w:rPr>
              <w:fldChar w:fldCharType="end"/>
            </w:r>
          </w:p>
        </w:tc>
      </w:tr>
      <w:tr w:rsidR="00A212D5" w:rsidRPr="00500302" w14:paraId="4E67C550" w14:textId="77777777" w:rsidTr="00E52A61">
        <w:trPr>
          <w:jc w:val="center"/>
          <w:ins w:id="80" w:author="Miguel Angel Reina Ortega" w:date="2022-09-30T10:02:00Z"/>
        </w:trPr>
        <w:tc>
          <w:tcPr>
            <w:tcW w:w="2213" w:type="dxa"/>
            <w:tcBorders>
              <w:top w:val="single" w:sz="4" w:space="0" w:color="auto"/>
              <w:left w:val="single" w:sz="4" w:space="0" w:color="auto"/>
              <w:bottom w:val="single" w:sz="4" w:space="0" w:color="auto"/>
              <w:right w:val="single" w:sz="4" w:space="0" w:color="auto"/>
            </w:tcBorders>
          </w:tcPr>
          <w:p w14:paraId="06D09928" w14:textId="0C585C74" w:rsidR="00A212D5" w:rsidRPr="00500302" w:rsidRDefault="00A212D5" w:rsidP="00A212D5">
            <w:pPr>
              <w:keepNext/>
              <w:keepLines/>
              <w:spacing w:after="0"/>
              <w:rPr>
                <w:ins w:id="81" w:author="Miguel Angel Reina Ortega" w:date="2022-09-30T10:02:00Z"/>
                <w:rFonts w:ascii="Arial" w:hAnsi="Arial" w:hint="eastAsia"/>
                <w:sz w:val="18"/>
                <w:lang w:eastAsia="ko-KR"/>
              </w:rPr>
            </w:pPr>
            <w:ins w:id="82" w:author="Miguel Angel Reina Ortega" w:date="2022-09-30T10:02:00Z">
              <w:r>
                <w:rPr>
                  <w:rFonts w:cs="Arial"/>
                  <w:szCs w:val="18"/>
                </w:rPr>
                <w:t>&lt;action&gt;</w:t>
              </w:r>
            </w:ins>
          </w:p>
        </w:tc>
        <w:tc>
          <w:tcPr>
            <w:tcW w:w="2070" w:type="dxa"/>
            <w:tcBorders>
              <w:top w:val="single" w:sz="4" w:space="0" w:color="auto"/>
              <w:left w:val="single" w:sz="4" w:space="0" w:color="auto"/>
              <w:bottom w:val="single" w:sz="4" w:space="0" w:color="auto"/>
              <w:right w:val="single" w:sz="4" w:space="0" w:color="auto"/>
            </w:tcBorders>
          </w:tcPr>
          <w:p w14:paraId="0B904390" w14:textId="34DF8969" w:rsidR="00A212D5" w:rsidRPr="00500302" w:rsidRDefault="00A212D5" w:rsidP="00A212D5">
            <w:pPr>
              <w:keepNext/>
              <w:keepLines/>
              <w:spacing w:after="0"/>
              <w:jc w:val="center"/>
              <w:rPr>
                <w:ins w:id="83" w:author="Miguel Angel Reina Ortega" w:date="2022-09-30T10:02:00Z"/>
                <w:rFonts w:ascii="Arial" w:hAnsi="Arial"/>
                <w:sz w:val="18"/>
                <w:lang w:eastAsia="ko-KR"/>
              </w:rPr>
            </w:pPr>
            <w:ins w:id="84" w:author="Miguel Angel Reina Ortega" w:date="2022-09-30T10:02:00Z">
              <w:r>
                <w:rPr>
                  <w:rFonts w:cs="Arial"/>
                  <w:szCs w:val="18"/>
                </w:rPr>
                <w:t>[variable]</w:t>
              </w:r>
            </w:ins>
          </w:p>
        </w:tc>
        <w:tc>
          <w:tcPr>
            <w:tcW w:w="2378" w:type="dxa"/>
            <w:tcBorders>
              <w:top w:val="single" w:sz="4" w:space="0" w:color="auto"/>
              <w:left w:val="single" w:sz="4" w:space="0" w:color="auto"/>
              <w:bottom w:val="single" w:sz="4" w:space="0" w:color="auto"/>
              <w:right w:val="single" w:sz="4" w:space="0" w:color="auto"/>
            </w:tcBorders>
          </w:tcPr>
          <w:p w14:paraId="387CAF59" w14:textId="56AD8772" w:rsidR="00A212D5" w:rsidRDefault="00A212D5" w:rsidP="00A212D5">
            <w:pPr>
              <w:keepNext/>
              <w:keepLines/>
              <w:spacing w:after="0"/>
              <w:jc w:val="center"/>
              <w:rPr>
                <w:ins w:id="85" w:author="Miguel Angel Reina Ortega" w:date="2022-09-30T10:02:00Z"/>
                <w:rFonts w:ascii="Arial" w:hAnsi="Arial"/>
                <w:sz w:val="18"/>
                <w:lang w:eastAsia="ko-KR"/>
              </w:rPr>
            </w:pPr>
            <w:proofErr w:type="gramStart"/>
            <w:ins w:id="86" w:author="Miguel Angel Reina Ortega" w:date="2022-09-30T10:02:00Z">
              <w:r>
                <w:rPr>
                  <w:rFonts w:cs="Arial"/>
                  <w:szCs w:val="18"/>
                </w:rPr>
                <w:t>0..</w:t>
              </w:r>
            </w:ins>
            <w:ins w:id="87" w:author="Miguel Angel Reina Ortega" w:date="2022-09-30T10:23:00Z">
              <w:r w:rsidR="00335EBB">
                <w:rPr>
                  <w:rFonts w:cs="Arial"/>
                  <w:szCs w:val="18"/>
                </w:rPr>
                <w:t>n</w:t>
              </w:r>
            </w:ins>
            <w:proofErr w:type="gramEnd"/>
          </w:p>
        </w:tc>
        <w:tc>
          <w:tcPr>
            <w:tcW w:w="2583" w:type="dxa"/>
            <w:tcBorders>
              <w:top w:val="single" w:sz="4" w:space="0" w:color="auto"/>
              <w:left w:val="single" w:sz="4" w:space="0" w:color="auto"/>
              <w:bottom w:val="single" w:sz="4" w:space="0" w:color="auto"/>
              <w:right w:val="single" w:sz="4" w:space="0" w:color="auto"/>
            </w:tcBorders>
          </w:tcPr>
          <w:p w14:paraId="225FC07A" w14:textId="737FFC8E" w:rsidR="00A212D5" w:rsidRPr="00500302" w:rsidRDefault="00A212D5" w:rsidP="00A212D5">
            <w:pPr>
              <w:keepNext/>
              <w:keepLines/>
              <w:spacing w:after="0"/>
              <w:rPr>
                <w:ins w:id="88" w:author="Miguel Angel Reina Ortega" w:date="2022-09-30T10:02:00Z"/>
                <w:rFonts w:ascii="Arial" w:hAnsi="Arial" w:hint="eastAsia"/>
                <w:sz w:val="18"/>
                <w:lang w:eastAsia="ko-KR"/>
              </w:rPr>
            </w:pPr>
            <w:ins w:id="89" w:author="Miguel Angel Reina Ortega" w:date="2022-09-30T10:02:00Z">
              <w:r w:rsidRPr="00A77F98">
                <w:rPr>
                  <w:rFonts w:cs="Arial"/>
                  <w:szCs w:val="18"/>
                </w:rPr>
                <w:t>Clause 7.4.7</w:t>
              </w:r>
              <w:r>
                <w:rPr>
                  <w:rFonts w:cs="Arial"/>
                  <w:szCs w:val="18"/>
                </w:rPr>
                <w:t>5</w:t>
              </w:r>
            </w:ins>
          </w:p>
        </w:tc>
      </w:tr>
    </w:tbl>
    <w:p w14:paraId="5F4DABAE" w14:textId="77777777" w:rsidR="00DC5197" w:rsidRPr="00500302" w:rsidRDefault="00DC5197" w:rsidP="00DC5197">
      <w:pPr>
        <w:rPr>
          <w:lang w:eastAsia="ja-JP"/>
        </w:rPr>
      </w:pPr>
    </w:p>
    <w:p w14:paraId="55648839" w14:textId="499A1A9D" w:rsidR="00B027D8" w:rsidRDefault="00B027D8" w:rsidP="002C44EC">
      <w:pPr>
        <w:rPr>
          <w:ins w:id="90" w:author="Miguel Angel Reina Ortega R01" w:date="2022-06-08T07:34:00Z"/>
        </w:rPr>
      </w:pPr>
    </w:p>
    <w:p w14:paraId="68C02311" w14:textId="5BF00C4E" w:rsidR="00807819" w:rsidRPr="00A24EDA" w:rsidRDefault="00807819" w:rsidP="0080781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6</w:t>
      </w:r>
      <w:r w:rsidRPr="00075A4D">
        <w:rPr>
          <w:rFonts w:ascii="Arial" w:hAnsi="Arial"/>
          <w:sz w:val="28"/>
          <w:szCs w:val="28"/>
          <w:lang w:val="x-none"/>
        </w:rPr>
        <w:t>---------------------------------------</w:t>
      </w:r>
    </w:p>
    <w:p w14:paraId="37FBE828" w14:textId="7DDD0BD5" w:rsidR="00807819" w:rsidRDefault="00807819" w:rsidP="002C44EC">
      <w:pPr>
        <w:rPr>
          <w:ins w:id="91" w:author="Miguel Angel Reina Ortega R01" w:date="2022-06-08T07:44:00Z"/>
        </w:rPr>
      </w:pPr>
    </w:p>
    <w:p w14:paraId="506E41AC" w14:textId="0D9AA56B" w:rsidR="00ED28FB" w:rsidRDefault="00ED28FB" w:rsidP="00ED28FB">
      <w:pPr>
        <w:pStyle w:val="Heading2"/>
      </w:pPr>
      <w:r>
        <w:lastRenderedPageBreak/>
        <w:t xml:space="preserve">----------------------- </w:t>
      </w:r>
      <w:r>
        <w:rPr>
          <w:sz w:val="28"/>
          <w:szCs w:val="28"/>
        </w:rPr>
        <w:t xml:space="preserve">Start of Change </w:t>
      </w:r>
      <w:r>
        <w:rPr>
          <w:sz w:val="28"/>
          <w:szCs w:val="28"/>
          <w:lang w:val="en-GB"/>
        </w:rPr>
        <w:t>7</w:t>
      </w:r>
      <w:r>
        <w:t>--------------------------------------------</w:t>
      </w:r>
    </w:p>
    <w:p w14:paraId="5B14A2AB" w14:textId="77777777" w:rsidR="00004CAF" w:rsidRPr="00500302" w:rsidRDefault="00004CAF" w:rsidP="00004CAF">
      <w:pPr>
        <w:pStyle w:val="TH"/>
        <w:rPr>
          <w:lang w:eastAsia="ja-JP"/>
        </w:rPr>
      </w:pPr>
      <w:bookmarkStart w:id="92" w:name="_Toc390805089"/>
      <w:bookmarkStart w:id="93" w:name="_Toc391027205"/>
      <w:bookmarkStart w:id="94" w:name="_Toc526955004"/>
      <w:bookmarkStart w:id="95" w:name="_Toc21706786"/>
      <w:bookmarkStart w:id="96" w:name="_Toc106873486"/>
      <w:r w:rsidRPr="00500302">
        <w:t xml:space="preserve">Table </w:t>
      </w:r>
      <w:r>
        <w:t>7.4.13.1</w:t>
      </w:r>
      <w:r w:rsidRPr="00500302">
        <w:noBreakHyphen/>
      </w:r>
      <w:r>
        <w:fldChar w:fldCharType="begin"/>
      </w:r>
      <w:r>
        <w:instrText xml:space="preserve"> SEQ Table \* ARABIC \s 4 </w:instrText>
      </w:r>
      <w:r>
        <w:fldChar w:fldCharType="separate"/>
      </w:r>
      <w:r w:rsidRPr="00500302">
        <w:t>4</w:t>
      </w:r>
      <w:r>
        <w:fldChar w:fldCharType="end"/>
      </w:r>
      <w:r w:rsidRPr="00500302">
        <w:t>:</w:t>
      </w:r>
      <w:r w:rsidRPr="00500302">
        <w:rPr>
          <w:lang w:eastAsia="ja-JP"/>
        </w:rPr>
        <w:t xml:space="preserve"> Child resources</w:t>
      </w:r>
      <w:bookmarkEnd w:id="92"/>
      <w:bookmarkEnd w:id="93"/>
      <w:r w:rsidRPr="00500302">
        <w:rPr>
          <w:lang w:eastAsia="ja-JP"/>
        </w:rPr>
        <w:t xml:space="preserve"> of &lt;group&gt; resource</w:t>
      </w:r>
      <w:bookmarkEnd w:id="94"/>
      <w:bookmarkEnd w:id="95"/>
      <w:bookmarkEnd w:id="96"/>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004CAF" w:rsidRPr="00500302" w14:paraId="00FCD04D" w14:textId="77777777" w:rsidTr="00A212D5">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1B150AA" w14:textId="77777777" w:rsidR="00004CAF" w:rsidRPr="00500302" w:rsidRDefault="00004CAF" w:rsidP="00E52A61">
            <w:pPr>
              <w:pStyle w:val="TAH"/>
              <w:rPr>
                <w:rFonts w:eastAsia="MS Mincho"/>
                <w:lang w:eastAsia="ja-JP"/>
              </w:rPr>
            </w:pPr>
            <w:r w:rsidRPr="00500302">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4A705BBB" w14:textId="77777777" w:rsidR="00004CAF" w:rsidRPr="00500302" w:rsidRDefault="00004CAF" w:rsidP="00E52A61">
            <w:pPr>
              <w:pStyle w:val="TAH"/>
              <w:rPr>
                <w:lang w:eastAsia="ja-JP"/>
              </w:rPr>
            </w:pPr>
            <w:r w:rsidRPr="00500302">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537BE3D5" w14:textId="77777777" w:rsidR="00004CAF" w:rsidRPr="00500302" w:rsidRDefault="00004CAF" w:rsidP="00E52A61">
            <w:pPr>
              <w:pStyle w:val="TAH"/>
              <w:rPr>
                <w:lang w:eastAsia="ja-JP"/>
              </w:rPr>
            </w:pPr>
            <w:r w:rsidRPr="00500302">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2E0467B" w14:textId="77777777" w:rsidR="00004CAF" w:rsidRPr="00500302" w:rsidRDefault="00004CAF" w:rsidP="00E52A61">
            <w:pPr>
              <w:pStyle w:val="TAH"/>
              <w:rPr>
                <w:lang w:eastAsia="ja-JP"/>
              </w:rPr>
            </w:pPr>
            <w:r w:rsidRPr="00500302">
              <w:rPr>
                <w:lang w:eastAsia="ja-JP"/>
              </w:rPr>
              <w:t>Ref. to in Resource Type Definition</w:t>
            </w:r>
          </w:p>
        </w:tc>
      </w:tr>
      <w:tr w:rsidR="00004CAF" w:rsidRPr="00500302" w14:paraId="007B5C15" w14:textId="77777777" w:rsidTr="00A212D5">
        <w:trPr>
          <w:jc w:val="center"/>
        </w:trPr>
        <w:tc>
          <w:tcPr>
            <w:tcW w:w="2560" w:type="dxa"/>
            <w:tcBorders>
              <w:top w:val="single" w:sz="4" w:space="0" w:color="auto"/>
              <w:left w:val="single" w:sz="4" w:space="0" w:color="auto"/>
              <w:bottom w:val="single" w:sz="4" w:space="0" w:color="auto"/>
              <w:right w:val="single" w:sz="4" w:space="0" w:color="auto"/>
            </w:tcBorders>
            <w:hideMark/>
          </w:tcPr>
          <w:p w14:paraId="7DCFD7DC" w14:textId="77777777" w:rsidR="00004CAF" w:rsidRPr="00500302" w:rsidRDefault="00004CAF" w:rsidP="00E52A61">
            <w:pPr>
              <w:pStyle w:val="TAL"/>
              <w:rPr>
                <w:lang w:eastAsia="zh-CN"/>
              </w:rPr>
            </w:pPr>
            <w:r w:rsidRPr="00500302">
              <w:rPr>
                <w:lang w:eastAsia="ja-JP"/>
              </w:rPr>
              <w:t>&lt;</w:t>
            </w:r>
            <w:r w:rsidRPr="00500302">
              <w:rPr>
                <w:lang w:eastAsia="zh-CN"/>
              </w:rPr>
              <w:t>subscription</w:t>
            </w:r>
            <w:r w:rsidRPr="00500302">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2999147A" w14:textId="77777777" w:rsidR="00004CAF" w:rsidRPr="00500302" w:rsidRDefault="00004CAF" w:rsidP="00E52A61">
            <w:pPr>
              <w:pStyle w:val="TAC"/>
              <w:rPr>
                <w:lang w:eastAsia="ja-JP"/>
              </w:rPr>
            </w:pPr>
            <w:r w:rsidRPr="00500302">
              <w:rPr>
                <w:lang w:eastAsia="zh-CN"/>
              </w:rPr>
              <w:t>[</w:t>
            </w:r>
            <w:r w:rsidRPr="00500302">
              <w:rPr>
                <w:rFonts w:eastAsia="SimSun"/>
                <w:lang w:eastAsia="zh-CN"/>
              </w:rPr>
              <w:t>variable</w:t>
            </w:r>
            <w:r w:rsidRPr="00500302">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70B34D95" w14:textId="77777777" w:rsidR="00004CAF" w:rsidRPr="00500302" w:rsidRDefault="00004CAF" w:rsidP="00E52A61">
            <w:pPr>
              <w:pStyle w:val="TAC"/>
              <w:rPr>
                <w:lang w:eastAsia="ja-JP"/>
              </w:rPr>
            </w:pPr>
            <w:proofErr w:type="gramStart"/>
            <w:r w:rsidRPr="00500302">
              <w:rPr>
                <w:lang w:eastAsia="ja-JP"/>
              </w:rPr>
              <w:t>0..n</w:t>
            </w:r>
            <w:proofErr w:type="gramEnd"/>
          </w:p>
        </w:tc>
        <w:tc>
          <w:tcPr>
            <w:tcW w:w="2166" w:type="dxa"/>
            <w:tcBorders>
              <w:top w:val="single" w:sz="4" w:space="0" w:color="auto"/>
              <w:left w:val="single" w:sz="4" w:space="0" w:color="auto"/>
              <w:bottom w:val="single" w:sz="4" w:space="0" w:color="auto"/>
              <w:right w:val="single" w:sz="4" w:space="0" w:color="auto"/>
            </w:tcBorders>
          </w:tcPr>
          <w:p w14:paraId="29B42EFD" w14:textId="77777777" w:rsidR="00004CAF" w:rsidRPr="00500302" w:rsidRDefault="00004CAF" w:rsidP="00E52A61">
            <w:pPr>
              <w:pStyle w:val="TAL"/>
              <w:rPr>
                <w:lang w:eastAsia="zh-CN"/>
              </w:rPr>
            </w:pPr>
            <w:r w:rsidRPr="00500302">
              <w:t xml:space="preserve">Clause </w:t>
            </w:r>
            <w:r w:rsidRPr="00500302">
              <w:rPr>
                <w:rFonts w:eastAsia="MS Mincho"/>
              </w:rPr>
              <w:fldChar w:fldCharType="begin"/>
            </w:r>
            <w:r w:rsidRPr="00500302">
              <w:rPr>
                <w:rFonts w:eastAsia="MS Mincho"/>
              </w:rPr>
              <w:instrText xml:space="preserve"> REF _Ref390430713 \r \h  \* MERGEFORMAT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004CAF" w:rsidRPr="00500302" w14:paraId="1E9C3B17" w14:textId="77777777" w:rsidTr="00A212D5">
        <w:trPr>
          <w:jc w:val="center"/>
        </w:trPr>
        <w:tc>
          <w:tcPr>
            <w:tcW w:w="2560" w:type="dxa"/>
            <w:tcBorders>
              <w:top w:val="single" w:sz="4" w:space="0" w:color="auto"/>
              <w:left w:val="single" w:sz="4" w:space="0" w:color="auto"/>
              <w:bottom w:val="single" w:sz="4" w:space="0" w:color="auto"/>
              <w:right w:val="single" w:sz="4" w:space="0" w:color="auto"/>
            </w:tcBorders>
          </w:tcPr>
          <w:p w14:paraId="17883FA3" w14:textId="77777777" w:rsidR="00004CAF" w:rsidRPr="00500302" w:rsidRDefault="00004CAF" w:rsidP="00E52A61">
            <w:pPr>
              <w:pStyle w:val="TAL"/>
              <w:rPr>
                <w:lang w:eastAsia="ja-JP"/>
              </w:rPr>
            </w:pPr>
            <w:r w:rsidRPr="00500302">
              <w:rPr>
                <w:rFonts w:eastAsia="Arial Unicode MS" w:cs="Arial"/>
                <w:szCs w:val="18"/>
                <w:lang w:eastAsia="zh-CN"/>
              </w:rPr>
              <w:t>&lt;</w:t>
            </w:r>
            <w:proofErr w:type="spellStart"/>
            <w:r w:rsidRPr="00500302">
              <w:rPr>
                <w:rFonts w:eastAsia="Arial Unicode MS" w:cs="Arial"/>
                <w:szCs w:val="18"/>
                <w:lang w:eastAsia="zh-CN"/>
              </w:rPr>
              <w:t>semanticDescriptor</w:t>
            </w:r>
            <w:proofErr w:type="spellEnd"/>
            <w:r w:rsidRPr="00500302">
              <w:rPr>
                <w:rFonts w:eastAsia="Arial Unicode MS" w:cs="Arial"/>
                <w:szCs w:val="18"/>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60FE17EC" w14:textId="77777777" w:rsidR="00004CAF" w:rsidRPr="00500302" w:rsidRDefault="00004CAF" w:rsidP="00E52A61">
            <w:pPr>
              <w:pStyle w:val="TAC"/>
              <w:rPr>
                <w:lang w:eastAsia="zh-CN"/>
              </w:rPr>
            </w:pPr>
            <w:r w:rsidRPr="00500302">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0EE8978F" w14:textId="77777777" w:rsidR="00004CAF" w:rsidRPr="00500302" w:rsidRDefault="00004CAF" w:rsidP="00E52A61">
            <w:pPr>
              <w:pStyle w:val="TAC"/>
              <w:rPr>
                <w:lang w:eastAsia="ja-JP"/>
              </w:rPr>
            </w:pPr>
            <w:proofErr w:type="gramStart"/>
            <w:r w:rsidRPr="00500302">
              <w:rPr>
                <w:rFonts w:cs="Arial"/>
                <w:szCs w:val="18"/>
                <w:lang w:eastAsia="ja-JP"/>
              </w:rPr>
              <w:t>0..n</w:t>
            </w:r>
            <w:proofErr w:type="gramEnd"/>
          </w:p>
        </w:tc>
        <w:tc>
          <w:tcPr>
            <w:tcW w:w="2166" w:type="dxa"/>
            <w:tcBorders>
              <w:top w:val="single" w:sz="4" w:space="0" w:color="auto"/>
              <w:left w:val="single" w:sz="4" w:space="0" w:color="auto"/>
              <w:bottom w:val="single" w:sz="4" w:space="0" w:color="auto"/>
              <w:right w:val="single" w:sz="4" w:space="0" w:color="auto"/>
            </w:tcBorders>
          </w:tcPr>
          <w:p w14:paraId="0C0B0A71" w14:textId="77777777" w:rsidR="00004CAF" w:rsidRPr="00500302" w:rsidRDefault="00004CAF" w:rsidP="00E52A61">
            <w:pPr>
              <w:pStyle w:val="TAL"/>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_Ref446975937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7.4.34</w:t>
            </w:r>
            <w:r w:rsidRPr="00500302">
              <w:rPr>
                <w:rFonts w:eastAsia="MS Mincho"/>
                <w:lang w:eastAsia="ja-JP"/>
              </w:rPr>
              <w:fldChar w:fldCharType="end"/>
            </w:r>
          </w:p>
        </w:tc>
      </w:tr>
      <w:tr w:rsidR="00004CAF" w:rsidRPr="00500302" w14:paraId="2EC79BC6" w14:textId="77777777" w:rsidTr="00A212D5">
        <w:trPr>
          <w:jc w:val="center"/>
        </w:trPr>
        <w:tc>
          <w:tcPr>
            <w:tcW w:w="2560" w:type="dxa"/>
            <w:tcBorders>
              <w:top w:val="single" w:sz="4" w:space="0" w:color="auto"/>
              <w:left w:val="single" w:sz="4" w:space="0" w:color="auto"/>
              <w:bottom w:val="single" w:sz="4" w:space="0" w:color="auto"/>
              <w:right w:val="single" w:sz="4" w:space="0" w:color="auto"/>
            </w:tcBorders>
            <w:hideMark/>
          </w:tcPr>
          <w:p w14:paraId="6A939102" w14:textId="77777777" w:rsidR="00004CAF" w:rsidRPr="00500302" w:rsidRDefault="00004CAF" w:rsidP="00E52A61">
            <w:pPr>
              <w:pStyle w:val="TAL"/>
              <w:rPr>
                <w:lang w:eastAsia="ja-JP"/>
              </w:rPr>
            </w:pPr>
            <w:r w:rsidRPr="00500302">
              <w:rPr>
                <w:lang w:eastAsia="zh-CN"/>
              </w:rPr>
              <w:t>&lt;</w:t>
            </w:r>
            <w:proofErr w:type="spellStart"/>
            <w:r w:rsidRPr="00500302">
              <w:rPr>
                <w:lang w:eastAsia="zh-CN"/>
              </w:rPr>
              <w:t>fanOutPoint</w:t>
            </w:r>
            <w:proofErr w:type="spellEnd"/>
            <w:r w:rsidRPr="00500302">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3A2EE7A6" w14:textId="77777777" w:rsidR="00004CAF" w:rsidRPr="00500302" w:rsidRDefault="00004CAF" w:rsidP="00E52A61">
            <w:pPr>
              <w:pStyle w:val="TAC"/>
              <w:rPr>
                <w:lang w:eastAsia="ja-JP"/>
              </w:rPr>
            </w:pPr>
            <w:proofErr w:type="spellStart"/>
            <w:r w:rsidRPr="00500302">
              <w:rPr>
                <w:rFonts w:eastAsia="SimSun"/>
                <w:lang w:eastAsia="zh-CN"/>
              </w:rPr>
              <w:t>fopt</w:t>
            </w:r>
            <w:proofErr w:type="spellEnd"/>
          </w:p>
        </w:tc>
        <w:tc>
          <w:tcPr>
            <w:tcW w:w="2687" w:type="dxa"/>
            <w:tcBorders>
              <w:top w:val="single" w:sz="4" w:space="0" w:color="auto"/>
              <w:left w:val="single" w:sz="4" w:space="0" w:color="auto"/>
              <w:bottom w:val="single" w:sz="4" w:space="0" w:color="auto"/>
              <w:right w:val="single" w:sz="4" w:space="0" w:color="auto"/>
            </w:tcBorders>
            <w:hideMark/>
          </w:tcPr>
          <w:p w14:paraId="347990B0" w14:textId="77777777" w:rsidR="00004CAF" w:rsidRPr="00500302" w:rsidRDefault="00004CAF" w:rsidP="00E52A61">
            <w:pPr>
              <w:pStyle w:val="TAC"/>
              <w:rPr>
                <w:lang w:eastAsia="ja-JP"/>
              </w:rPr>
            </w:pPr>
            <w:r w:rsidRPr="00500302">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36B0916C" w14:textId="77777777" w:rsidR="00004CAF" w:rsidRPr="00500302" w:rsidRDefault="00004CAF" w:rsidP="00E52A61">
            <w:pPr>
              <w:pStyle w:val="TAL"/>
              <w:rPr>
                <w:lang w:eastAsia="zh-CN"/>
              </w:rPr>
            </w:pPr>
            <w:r w:rsidRPr="00500302">
              <w:rPr>
                <w:lang w:eastAsia="ja-JP"/>
              </w:rPr>
              <w:t xml:space="preserve">Clause </w:t>
            </w:r>
            <w:r w:rsidRPr="00500302">
              <w:rPr>
                <w:lang w:eastAsia="ja-JP"/>
              </w:rPr>
              <w:fldChar w:fldCharType="begin"/>
            </w:r>
            <w:r w:rsidRPr="00500302">
              <w:rPr>
                <w:lang w:eastAsia="ja-JP"/>
              </w:rPr>
              <w:instrText xml:space="preserve"> REF ResTypeDef_fanOutPoint \r \h  \* MERGEFORMAT </w:instrText>
            </w:r>
            <w:r w:rsidRPr="00500302">
              <w:rPr>
                <w:lang w:eastAsia="ja-JP"/>
              </w:rPr>
            </w:r>
            <w:r w:rsidRPr="00500302">
              <w:rPr>
                <w:lang w:eastAsia="ja-JP"/>
              </w:rPr>
              <w:fldChar w:fldCharType="separate"/>
            </w:r>
            <w:r w:rsidRPr="00500302">
              <w:rPr>
                <w:lang w:eastAsia="ja-JP"/>
              </w:rPr>
              <w:t>7.4.14</w:t>
            </w:r>
            <w:r w:rsidRPr="00500302">
              <w:rPr>
                <w:lang w:eastAsia="ja-JP"/>
              </w:rPr>
              <w:fldChar w:fldCharType="end"/>
            </w:r>
          </w:p>
        </w:tc>
      </w:tr>
      <w:tr w:rsidR="00004CAF" w:rsidRPr="00500302" w14:paraId="25A9BC70" w14:textId="77777777" w:rsidTr="00A212D5">
        <w:trPr>
          <w:jc w:val="center"/>
        </w:trPr>
        <w:tc>
          <w:tcPr>
            <w:tcW w:w="2560" w:type="dxa"/>
            <w:tcBorders>
              <w:top w:val="single" w:sz="4" w:space="0" w:color="auto"/>
              <w:left w:val="single" w:sz="4" w:space="0" w:color="auto"/>
              <w:bottom w:val="single" w:sz="4" w:space="0" w:color="auto"/>
              <w:right w:val="single" w:sz="4" w:space="0" w:color="auto"/>
            </w:tcBorders>
          </w:tcPr>
          <w:p w14:paraId="3AAFD5F8" w14:textId="77777777" w:rsidR="00004CAF" w:rsidRPr="00500302" w:rsidRDefault="00004CAF" w:rsidP="00E52A61">
            <w:pPr>
              <w:pStyle w:val="TAL"/>
              <w:rPr>
                <w:lang w:eastAsia="zh-CN"/>
              </w:rPr>
            </w:pPr>
            <w:r w:rsidRPr="00500302">
              <w:rPr>
                <w:lang w:eastAsia="zh-CN"/>
              </w:rPr>
              <w:t>&lt;</w:t>
            </w:r>
            <w:proofErr w:type="spellStart"/>
            <w:r w:rsidRPr="00500302">
              <w:rPr>
                <w:lang w:eastAsia="zh-CN"/>
              </w:rPr>
              <w:t>semanticFanOutPoint</w:t>
            </w:r>
            <w:proofErr w:type="spellEnd"/>
            <w:r w:rsidRPr="00500302">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06B0592C" w14:textId="77777777" w:rsidR="00004CAF" w:rsidRPr="00500302" w:rsidRDefault="00004CAF" w:rsidP="00E52A61">
            <w:pPr>
              <w:pStyle w:val="TAC"/>
              <w:rPr>
                <w:rFonts w:eastAsia="SimSun"/>
                <w:lang w:eastAsia="zh-CN"/>
              </w:rPr>
            </w:pPr>
            <w:proofErr w:type="spellStart"/>
            <w:r w:rsidRPr="00500302">
              <w:rPr>
                <w:rFonts w:eastAsia="SimSun"/>
                <w:lang w:eastAsia="zh-CN"/>
              </w:rPr>
              <w:t>sfop</w:t>
            </w:r>
            <w:proofErr w:type="spellEnd"/>
          </w:p>
        </w:tc>
        <w:tc>
          <w:tcPr>
            <w:tcW w:w="2687" w:type="dxa"/>
            <w:tcBorders>
              <w:top w:val="single" w:sz="4" w:space="0" w:color="auto"/>
              <w:left w:val="single" w:sz="4" w:space="0" w:color="auto"/>
              <w:bottom w:val="single" w:sz="4" w:space="0" w:color="auto"/>
              <w:right w:val="single" w:sz="4" w:space="0" w:color="auto"/>
            </w:tcBorders>
          </w:tcPr>
          <w:p w14:paraId="3659AACD" w14:textId="77777777" w:rsidR="00004CAF" w:rsidRPr="00500302" w:rsidRDefault="00004CAF" w:rsidP="00E52A61">
            <w:pPr>
              <w:pStyle w:val="TAC"/>
              <w:rPr>
                <w:lang w:eastAsia="ja-JP"/>
              </w:rPr>
            </w:pPr>
            <w:r w:rsidRPr="00500302">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28FA4EB2" w14:textId="77777777" w:rsidR="00004CAF" w:rsidRPr="00500302" w:rsidRDefault="00004CAF" w:rsidP="00E52A61">
            <w:pPr>
              <w:pStyle w:val="TAL"/>
              <w:rPr>
                <w:lang w:eastAsia="ja-JP"/>
              </w:rPr>
            </w:pPr>
            <w:r w:rsidRPr="00500302">
              <w:rPr>
                <w:rFonts w:eastAsia="MS Mincho" w:hint="eastAsia"/>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_Ref447006920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7.4.35</w:t>
            </w:r>
            <w:r w:rsidRPr="00500302">
              <w:rPr>
                <w:rFonts w:eastAsia="MS Mincho"/>
                <w:lang w:eastAsia="ja-JP"/>
              </w:rPr>
              <w:fldChar w:fldCharType="end"/>
            </w:r>
          </w:p>
        </w:tc>
      </w:tr>
      <w:tr w:rsidR="00004CAF" w:rsidRPr="00500302" w14:paraId="7D8B423B" w14:textId="77777777" w:rsidTr="00A212D5">
        <w:trPr>
          <w:jc w:val="center"/>
        </w:trPr>
        <w:tc>
          <w:tcPr>
            <w:tcW w:w="2560" w:type="dxa"/>
            <w:tcBorders>
              <w:top w:val="single" w:sz="4" w:space="0" w:color="auto"/>
              <w:left w:val="single" w:sz="4" w:space="0" w:color="auto"/>
              <w:bottom w:val="single" w:sz="4" w:space="0" w:color="auto"/>
              <w:right w:val="single" w:sz="4" w:space="0" w:color="auto"/>
            </w:tcBorders>
          </w:tcPr>
          <w:p w14:paraId="7BAEC9E2" w14:textId="77777777" w:rsidR="00004CAF" w:rsidRPr="00500302" w:rsidRDefault="00004CAF" w:rsidP="00E52A61">
            <w:pPr>
              <w:pStyle w:val="TAL"/>
              <w:rPr>
                <w:lang w:eastAsia="zh-CN"/>
              </w:rPr>
            </w:pPr>
            <w:r w:rsidRPr="00500302">
              <w:rPr>
                <w:rFonts w:cs="Arial"/>
                <w:szCs w:val="18"/>
              </w:rPr>
              <w:t>&lt;transaction&gt;</w:t>
            </w:r>
          </w:p>
        </w:tc>
        <w:tc>
          <w:tcPr>
            <w:tcW w:w="2362" w:type="dxa"/>
            <w:tcBorders>
              <w:top w:val="single" w:sz="4" w:space="0" w:color="auto"/>
              <w:left w:val="single" w:sz="4" w:space="0" w:color="auto"/>
              <w:bottom w:val="single" w:sz="4" w:space="0" w:color="auto"/>
              <w:right w:val="single" w:sz="4" w:space="0" w:color="auto"/>
            </w:tcBorders>
          </w:tcPr>
          <w:p w14:paraId="7B83E1F4" w14:textId="77777777" w:rsidR="00004CAF" w:rsidRPr="00500302" w:rsidRDefault="00004CAF" w:rsidP="00E52A61">
            <w:pPr>
              <w:pStyle w:val="TAC"/>
              <w:rPr>
                <w:rFonts w:eastAsia="SimSun"/>
                <w:lang w:eastAsia="zh-CN"/>
              </w:rPr>
            </w:pPr>
            <w:r w:rsidRPr="00500302">
              <w:rPr>
                <w:rFonts w:cs="Arial"/>
                <w:szCs w:val="18"/>
              </w:rPr>
              <w:t>[variable]</w:t>
            </w:r>
          </w:p>
        </w:tc>
        <w:tc>
          <w:tcPr>
            <w:tcW w:w="2687" w:type="dxa"/>
            <w:tcBorders>
              <w:top w:val="single" w:sz="4" w:space="0" w:color="auto"/>
              <w:left w:val="single" w:sz="4" w:space="0" w:color="auto"/>
              <w:bottom w:val="single" w:sz="4" w:space="0" w:color="auto"/>
              <w:right w:val="single" w:sz="4" w:space="0" w:color="auto"/>
            </w:tcBorders>
          </w:tcPr>
          <w:p w14:paraId="0D803B6A" w14:textId="77777777" w:rsidR="00004CAF" w:rsidRPr="00500302" w:rsidRDefault="00004CAF" w:rsidP="00E52A61">
            <w:pPr>
              <w:pStyle w:val="TAC"/>
              <w:rPr>
                <w:lang w:eastAsia="ja-JP"/>
              </w:rPr>
            </w:pPr>
            <w:proofErr w:type="gramStart"/>
            <w:r w:rsidRPr="00500302">
              <w:rPr>
                <w:rFonts w:cs="Arial"/>
                <w:szCs w:val="18"/>
              </w:rPr>
              <w:t>0..n</w:t>
            </w:r>
            <w:proofErr w:type="gramEnd"/>
          </w:p>
        </w:tc>
        <w:tc>
          <w:tcPr>
            <w:tcW w:w="2166" w:type="dxa"/>
            <w:tcBorders>
              <w:top w:val="single" w:sz="4" w:space="0" w:color="auto"/>
              <w:left w:val="single" w:sz="4" w:space="0" w:color="auto"/>
              <w:bottom w:val="single" w:sz="4" w:space="0" w:color="auto"/>
              <w:right w:val="single" w:sz="4" w:space="0" w:color="auto"/>
            </w:tcBorders>
          </w:tcPr>
          <w:p w14:paraId="0B740909" w14:textId="77777777" w:rsidR="00004CAF" w:rsidRPr="00500302" w:rsidRDefault="00004CAF" w:rsidP="00E52A61">
            <w:pPr>
              <w:pStyle w:val="TAL"/>
              <w:rPr>
                <w:rFonts w:eastAsia="MS Mincho"/>
                <w:lang w:eastAsia="ja-JP"/>
              </w:rPr>
            </w:pPr>
            <w:r w:rsidRPr="00500302">
              <w:rPr>
                <w:rFonts w:cs="Arial"/>
                <w:szCs w:val="18"/>
              </w:rPr>
              <w:t>Clause 7.4.61</w:t>
            </w:r>
          </w:p>
        </w:tc>
      </w:tr>
      <w:tr w:rsidR="00A212D5" w:rsidRPr="00500302" w14:paraId="062BF07E" w14:textId="77777777" w:rsidTr="00A212D5">
        <w:trPr>
          <w:jc w:val="center"/>
          <w:ins w:id="97" w:author="Miguel Angel Reina Ortega" w:date="2022-09-30T10:02:00Z"/>
        </w:trPr>
        <w:tc>
          <w:tcPr>
            <w:tcW w:w="2560" w:type="dxa"/>
            <w:tcBorders>
              <w:top w:val="single" w:sz="4" w:space="0" w:color="auto"/>
              <w:left w:val="single" w:sz="4" w:space="0" w:color="auto"/>
              <w:bottom w:val="single" w:sz="4" w:space="0" w:color="auto"/>
              <w:right w:val="single" w:sz="4" w:space="0" w:color="auto"/>
            </w:tcBorders>
          </w:tcPr>
          <w:p w14:paraId="28493B85" w14:textId="44F31AF2" w:rsidR="00A212D5" w:rsidRPr="00500302" w:rsidRDefault="00A212D5" w:rsidP="00A212D5">
            <w:pPr>
              <w:pStyle w:val="TAL"/>
              <w:rPr>
                <w:ins w:id="98" w:author="Miguel Angel Reina Ortega" w:date="2022-09-30T10:02:00Z"/>
                <w:rFonts w:cs="Arial"/>
                <w:szCs w:val="18"/>
              </w:rPr>
            </w:pPr>
            <w:ins w:id="99" w:author="Miguel Angel Reina Ortega" w:date="2022-09-30T10:02:00Z">
              <w:r>
                <w:rPr>
                  <w:rFonts w:cs="Arial"/>
                  <w:szCs w:val="18"/>
                </w:rPr>
                <w:t>&lt;action&gt;</w:t>
              </w:r>
            </w:ins>
          </w:p>
        </w:tc>
        <w:tc>
          <w:tcPr>
            <w:tcW w:w="2362" w:type="dxa"/>
            <w:tcBorders>
              <w:top w:val="single" w:sz="4" w:space="0" w:color="auto"/>
              <w:left w:val="single" w:sz="4" w:space="0" w:color="auto"/>
              <w:bottom w:val="single" w:sz="4" w:space="0" w:color="auto"/>
              <w:right w:val="single" w:sz="4" w:space="0" w:color="auto"/>
            </w:tcBorders>
          </w:tcPr>
          <w:p w14:paraId="1C7D1417" w14:textId="3D5D8869" w:rsidR="00A212D5" w:rsidRPr="00500302" w:rsidRDefault="00A212D5" w:rsidP="00A212D5">
            <w:pPr>
              <w:pStyle w:val="TAC"/>
              <w:rPr>
                <w:ins w:id="100" w:author="Miguel Angel Reina Ortega" w:date="2022-09-30T10:02:00Z"/>
                <w:rFonts w:cs="Arial"/>
                <w:szCs w:val="18"/>
              </w:rPr>
            </w:pPr>
            <w:ins w:id="101" w:author="Miguel Angel Reina Ortega" w:date="2022-09-30T10:02:00Z">
              <w:r>
                <w:rPr>
                  <w:rFonts w:cs="Arial"/>
                  <w:szCs w:val="18"/>
                </w:rPr>
                <w:t>[variable]</w:t>
              </w:r>
            </w:ins>
          </w:p>
        </w:tc>
        <w:tc>
          <w:tcPr>
            <w:tcW w:w="2687" w:type="dxa"/>
            <w:tcBorders>
              <w:top w:val="single" w:sz="4" w:space="0" w:color="auto"/>
              <w:left w:val="single" w:sz="4" w:space="0" w:color="auto"/>
              <w:bottom w:val="single" w:sz="4" w:space="0" w:color="auto"/>
              <w:right w:val="single" w:sz="4" w:space="0" w:color="auto"/>
            </w:tcBorders>
          </w:tcPr>
          <w:p w14:paraId="057887BB" w14:textId="4EE9103E" w:rsidR="00A212D5" w:rsidRPr="00500302" w:rsidRDefault="00A212D5" w:rsidP="00A212D5">
            <w:pPr>
              <w:pStyle w:val="TAC"/>
              <w:rPr>
                <w:ins w:id="102" w:author="Miguel Angel Reina Ortega" w:date="2022-09-30T10:02:00Z"/>
                <w:rFonts w:cs="Arial"/>
                <w:szCs w:val="18"/>
              </w:rPr>
            </w:pPr>
            <w:proofErr w:type="gramStart"/>
            <w:ins w:id="103" w:author="Miguel Angel Reina Ortega" w:date="2022-09-30T10:02:00Z">
              <w:r>
                <w:rPr>
                  <w:rFonts w:cs="Arial"/>
                  <w:szCs w:val="18"/>
                </w:rPr>
                <w:t>0..</w:t>
              </w:r>
            </w:ins>
            <w:ins w:id="104" w:author="Miguel Angel Reina Ortega" w:date="2022-09-30T10:23:00Z">
              <w:r w:rsidR="00335EBB">
                <w:rPr>
                  <w:rFonts w:cs="Arial"/>
                  <w:szCs w:val="18"/>
                </w:rPr>
                <w:t>n</w:t>
              </w:r>
            </w:ins>
            <w:proofErr w:type="gramEnd"/>
          </w:p>
        </w:tc>
        <w:tc>
          <w:tcPr>
            <w:tcW w:w="2166" w:type="dxa"/>
            <w:tcBorders>
              <w:top w:val="single" w:sz="4" w:space="0" w:color="auto"/>
              <w:left w:val="single" w:sz="4" w:space="0" w:color="auto"/>
              <w:bottom w:val="single" w:sz="4" w:space="0" w:color="auto"/>
              <w:right w:val="single" w:sz="4" w:space="0" w:color="auto"/>
            </w:tcBorders>
          </w:tcPr>
          <w:p w14:paraId="7BFBCE72" w14:textId="66765F1F" w:rsidR="00A212D5" w:rsidRPr="00500302" w:rsidRDefault="00A212D5" w:rsidP="00A212D5">
            <w:pPr>
              <w:pStyle w:val="TAL"/>
              <w:rPr>
                <w:ins w:id="105" w:author="Miguel Angel Reina Ortega" w:date="2022-09-30T10:02:00Z"/>
                <w:rFonts w:cs="Arial"/>
                <w:szCs w:val="18"/>
              </w:rPr>
            </w:pPr>
            <w:ins w:id="106" w:author="Miguel Angel Reina Ortega" w:date="2022-09-30T10:02:00Z">
              <w:r w:rsidRPr="00A77F98">
                <w:rPr>
                  <w:rFonts w:cs="Arial"/>
                  <w:szCs w:val="18"/>
                </w:rPr>
                <w:t>Clause 7.4.7</w:t>
              </w:r>
              <w:r>
                <w:rPr>
                  <w:rFonts w:cs="Arial"/>
                  <w:szCs w:val="18"/>
                </w:rPr>
                <w:t>5</w:t>
              </w:r>
            </w:ins>
          </w:p>
        </w:tc>
      </w:tr>
    </w:tbl>
    <w:p w14:paraId="6278D8D4" w14:textId="77777777" w:rsidR="00004CAF" w:rsidRPr="00500302" w:rsidRDefault="00004CAF" w:rsidP="00004CAF">
      <w:pPr>
        <w:rPr>
          <w:lang w:eastAsia="ja-JP"/>
        </w:rPr>
      </w:pPr>
    </w:p>
    <w:p w14:paraId="36D4F4D7" w14:textId="77777777" w:rsidR="00ED28FB" w:rsidRPr="00754245" w:rsidRDefault="00ED28FB">
      <w:pPr>
        <w:rPr>
          <w:ins w:id="107" w:author="Miguel Angel Reina Ortega R01" w:date="2022-06-08T07:44:00Z"/>
        </w:rPr>
        <w:pPrChange w:id="108" w:author="Miguel Angel Reina Ortega R01" w:date="2022-06-08T07:44:00Z">
          <w:pPr>
            <w:pStyle w:val="Heading2"/>
          </w:pPr>
        </w:pPrChange>
      </w:pPr>
    </w:p>
    <w:p w14:paraId="1646A2AA" w14:textId="5DEDBCED" w:rsidR="00ED28FB" w:rsidRPr="00A24EDA" w:rsidRDefault="00ED28FB" w:rsidP="00ED28F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7</w:t>
      </w:r>
      <w:r w:rsidRPr="00075A4D">
        <w:rPr>
          <w:rFonts w:ascii="Arial" w:hAnsi="Arial"/>
          <w:sz w:val="28"/>
          <w:szCs w:val="28"/>
          <w:lang w:val="x-none"/>
        </w:rPr>
        <w:t>---------------------------------------</w:t>
      </w:r>
    </w:p>
    <w:p w14:paraId="241BE317" w14:textId="46BF9F3B" w:rsidR="00ED28FB" w:rsidRDefault="00ED28FB" w:rsidP="002C44EC">
      <w:pPr>
        <w:rPr>
          <w:lang w:val="x-none"/>
        </w:rPr>
      </w:pPr>
    </w:p>
    <w:p w14:paraId="64CB8371" w14:textId="6048F1A4" w:rsidR="001B3BC1" w:rsidRDefault="001B3BC1" w:rsidP="001B3BC1">
      <w:pPr>
        <w:pStyle w:val="Heading2"/>
      </w:pPr>
      <w:r>
        <w:t xml:space="preserve">----------------------- </w:t>
      </w:r>
      <w:r>
        <w:rPr>
          <w:sz w:val="28"/>
          <w:szCs w:val="28"/>
        </w:rPr>
        <w:t xml:space="preserve">Start of Change </w:t>
      </w:r>
      <w:r>
        <w:rPr>
          <w:sz w:val="28"/>
          <w:szCs w:val="28"/>
          <w:lang w:val="en-GB"/>
        </w:rPr>
        <w:t>8</w:t>
      </w:r>
      <w:r>
        <w:t>--------------------------------------------</w:t>
      </w:r>
    </w:p>
    <w:p w14:paraId="1AC2E575" w14:textId="77777777" w:rsidR="00827729" w:rsidRPr="00500302" w:rsidRDefault="00827729" w:rsidP="00827729">
      <w:pPr>
        <w:pStyle w:val="TH"/>
        <w:rPr>
          <w:lang w:eastAsia="ja-JP"/>
        </w:rPr>
      </w:pPr>
      <w:bookmarkStart w:id="109" w:name="_Toc526955074"/>
      <w:bookmarkStart w:id="110" w:name="_Toc21706857"/>
      <w:bookmarkStart w:id="111" w:name="_Toc106873559"/>
      <w:r w:rsidRPr="00500302">
        <w:t xml:space="preserve">Table </w:t>
      </w:r>
      <w:r>
        <w:t>7.4.38.1</w:t>
      </w:r>
      <w:r w:rsidRPr="00500302">
        <w:noBreakHyphen/>
      </w:r>
      <w:r>
        <w:fldChar w:fldCharType="begin"/>
      </w:r>
      <w:r>
        <w:instrText xml:space="preserve"> SEQ Table \* ARABIC \s 4 </w:instrText>
      </w:r>
      <w:r>
        <w:fldChar w:fldCharType="separate"/>
      </w:r>
      <w:r w:rsidRPr="00500302">
        <w:t>4</w:t>
      </w:r>
      <w:r>
        <w:fldChar w:fldCharType="end"/>
      </w:r>
      <w:r w:rsidRPr="00500302">
        <w:t>: Child Resources o</w:t>
      </w:r>
      <w:r w:rsidRPr="00500302">
        <w:rPr>
          <w:rFonts w:hint="eastAsia"/>
          <w:lang w:eastAsia="ko-KR"/>
        </w:rPr>
        <w:t>f</w:t>
      </w:r>
      <w:r w:rsidRPr="00500302">
        <w:t xml:space="preserve"> </w:t>
      </w:r>
      <w:r w:rsidRPr="00500302">
        <w:rPr>
          <w:lang w:eastAsia="ja-JP"/>
        </w:rPr>
        <w:t>&lt;</w:t>
      </w:r>
      <w:proofErr w:type="spellStart"/>
      <w:r w:rsidRPr="00500302">
        <w:rPr>
          <w:lang w:eastAsia="ja-JP"/>
        </w:rPr>
        <w:t>timeSeries</w:t>
      </w:r>
      <w:proofErr w:type="spellEnd"/>
      <w:r w:rsidRPr="00500302">
        <w:rPr>
          <w:lang w:eastAsia="ja-JP"/>
        </w:rPr>
        <w:t>&gt; resource</w:t>
      </w:r>
      <w:bookmarkEnd w:id="109"/>
      <w:bookmarkEnd w:id="110"/>
      <w:bookmarkEnd w:id="111"/>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827729" w:rsidRPr="00500302" w14:paraId="0F14EC5E"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1E982DC" w14:textId="77777777" w:rsidR="00827729" w:rsidRPr="00500302" w:rsidRDefault="00827729" w:rsidP="00E52A61">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64E0518" w14:textId="77777777" w:rsidR="00827729" w:rsidRPr="00500302" w:rsidRDefault="00827729" w:rsidP="00E52A61">
            <w:pPr>
              <w:pStyle w:val="TAH"/>
              <w:rPr>
                <w:rFonts w:eastAsia="MS Mincho"/>
                <w:lang w:eastAsia="ja-JP"/>
              </w:rPr>
            </w:pPr>
            <w:r w:rsidRPr="00500302">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A263505" w14:textId="77777777" w:rsidR="00827729" w:rsidRPr="00500302" w:rsidRDefault="00827729" w:rsidP="00E52A61">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56CCEFB6" w14:textId="77777777" w:rsidR="00827729" w:rsidRPr="00500302" w:rsidRDefault="00827729" w:rsidP="00E52A61">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827729" w:rsidRPr="00500302" w14:paraId="2A8BCE0E"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30BC7E0F" w14:textId="77777777" w:rsidR="00827729" w:rsidRPr="00500302" w:rsidRDefault="00827729" w:rsidP="00E52A61">
            <w:pPr>
              <w:keepNext/>
              <w:keepLines/>
              <w:spacing w:after="0"/>
              <w:rPr>
                <w:rFonts w:ascii="Arial" w:hAnsi="Arial"/>
                <w:sz w:val="18"/>
              </w:rPr>
            </w:pPr>
            <w:r w:rsidRPr="00500302">
              <w:rPr>
                <w:rFonts w:ascii="Arial" w:hAnsi="Arial"/>
                <w:sz w:val="18"/>
              </w:rPr>
              <w:t>&lt;</w:t>
            </w:r>
            <w:proofErr w:type="spellStart"/>
            <w:r w:rsidRPr="00500302">
              <w:rPr>
                <w:rFonts w:ascii="Arial" w:hAnsi="Arial" w:hint="eastAsia"/>
                <w:sz w:val="18"/>
                <w:lang w:eastAsia="zh-CN"/>
              </w:rPr>
              <w:t>timeSeries</w:t>
            </w:r>
            <w:r w:rsidRPr="00500302">
              <w:rPr>
                <w:rFonts w:ascii="Arial" w:hAnsi="Arial"/>
                <w:sz w:val="18"/>
              </w:rPr>
              <w:t>Instance</w:t>
            </w:r>
            <w:proofErr w:type="spellEnd"/>
            <w:r w:rsidRPr="00500302">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A3CC9DC" w14:textId="77777777" w:rsidR="00827729" w:rsidRPr="00500302" w:rsidRDefault="00827729" w:rsidP="00E52A61">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918D08B" w14:textId="77777777" w:rsidR="00827729" w:rsidRPr="00500302" w:rsidRDefault="00827729"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805333E" w14:textId="77777777" w:rsidR="00827729" w:rsidRPr="00500302" w:rsidRDefault="00827729" w:rsidP="00E52A61">
            <w:pPr>
              <w:keepNext/>
              <w:keepLines/>
              <w:spacing w:after="0"/>
              <w:rPr>
                <w:rFonts w:ascii="Arial" w:hAnsi="Arial"/>
                <w:sz w:val="18"/>
                <w:lang w:eastAsia="zh-CN"/>
              </w:rPr>
            </w:pPr>
            <w:r w:rsidRPr="00500302">
              <w:rPr>
                <w:rFonts w:ascii="Arial" w:hAnsi="Arial"/>
                <w:sz w:val="18"/>
              </w:rPr>
              <w:t xml:space="preserve">Clause </w:t>
            </w:r>
            <w:r w:rsidRPr="00500302">
              <w:rPr>
                <w:rFonts w:ascii="Arial" w:hAnsi="Arial"/>
                <w:sz w:val="18"/>
                <w:highlight w:val="yellow"/>
                <w:lang w:eastAsia="zh-CN"/>
              </w:rPr>
              <w:fldChar w:fldCharType="begin"/>
            </w:r>
            <w:r w:rsidRPr="00500302">
              <w:rPr>
                <w:rFonts w:ascii="Arial" w:hAnsi="Arial"/>
                <w:sz w:val="18"/>
              </w:rPr>
              <w:instrText xml:space="preserve"> REF _Ref453081010 \r \h </w:instrText>
            </w:r>
            <w:r w:rsidRPr="00500302">
              <w:rPr>
                <w:rFonts w:ascii="Arial" w:hAnsi="Arial"/>
                <w:sz w:val="18"/>
                <w:highlight w:val="yellow"/>
                <w:lang w:eastAsia="zh-CN"/>
              </w:rPr>
            </w:r>
            <w:r w:rsidRPr="00500302">
              <w:rPr>
                <w:rFonts w:ascii="Arial" w:hAnsi="Arial"/>
                <w:sz w:val="18"/>
                <w:highlight w:val="yellow"/>
                <w:lang w:eastAsia="zh-CN"/>
              </w:rPr>
              <w:fldChar w:fldCharType="separate"/>
            </w:r>
            <w:r w:rsidRPr="00500302">
              <w:rPr>
                <w:rFonts w:ascii="Arial" w:hAnsi="Arial"/>
                <w:sz w:val="18"/>
              </w:rPr>
              <w:t>7.4.39</w:t>
            </w:r>
            <w:r w:rsidRPr="00500302">
              <w:rPr>
                <w:rFonts w:ascii="Arial" w:hAnsi="Arial"/>
                <w:sz w:val="18"/>
                <w:highlight w:val="yellow"/>
                <w:lang w:eastAsia="zh-CN"/>
              </w:rPr>
              <w:fldChar w:fldCharType="end"/>
            </w:r>
          </w:p>
        </w:tc>
      </w:tr>
      <w:tr w:rsidR="00827729" w:rsidRPr="00500302" w14:paraId="59ADC7A7"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506CC494" w14:textId="77777777" w:rsidR="00827729" w:rsidRPr="00500302" w:rsidRDefault="00827729" w:rsidP="00E52A61">
            <w:pPr>
              <w:keepNext/>
              <w:keepLines/>
              <w:spacing w:after="0"/>
              <w:rPr>
                <w:rFonts w:ascii="Arial" w:hAnsi="Arial"/>
                <w:sz w:val="18"/>
              </w:rPr>
            </w:pPr>
            <w:r w:rsidRPr="00500302">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77BE4544" w14:textId="77777777" w:rsidR="00827729" w:rsidRPr="00500302" w:rsidRDefault="00827729" w:rsidP="00E52A61">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9744A4C" w14:textId="77777777" w:rsidR="00827729" w:rsidRPr="00500302" w:rsidRDefault="00827729"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5D53248B" w14:textId="77777777" w:rsidR="00827729" w:rsidRPr="00500302" w:rsidRDefault="00827729" w:rsidP="00E52A61">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_Ref390430713 \r \h </w:instrText>
            </w:r>
            <w:r w:rsidRPr="00500302">
              <w:rPr>
                <w:rFonts w:ascii="Arial" w:hAnsi="Arial"/>
                <w:sz w:val="18"/>
              </w:rPr>
            </w:r>
            <w:r w:rsidRPr="00500302">
              <w:rPr>
                <w:rFonts w:ascii="Arial" w:hAnsi="Arial"/>
                <w:sz w:val="18"/>
              </w:rPr>
              <w:fldChar w:fldCharType="separate"/>
            </w:r>
            <w:r w:rsidRPr="00500302">
              <w:rPr>
                <w:rFonts w:ascii="Arial" w:hAnsi="Arial"/>
                <w:sz w:val="18"/>
              </w:rPr>
              <w:t>7.4.8</w:t>
            </w:r>
            <w:r w:rsidRPr="00500302">
              <w:rPr>
                <w:rFonts w:ascii="Arial" w:hAnsi="Arial"/>
                <w:sz w:val="18"/>
              </w:rPr>
              <w:fldChar w:fldCharType="end"/>
            </w:r>
          </w:p>
        </w:tc>
      </w:tr>
      <w:tr w:rsidR="00827729" w:rsidRPr="00500302" w14:paraId="7EC09520"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7AD145BB" w14:textId="77777777" w:rsidR="00827729" w:rsidRPr="00500302" w:rsidRDefault="00827729" w:rsidP="00E52A61">
            <w:pPr>
              <w:keepNext/>
              <w:keepLines/>
              <w:spacing w:after="0"/>
              <w:rPr>
                <w:rFonts w:ascii="Arial" w:hAnsi="Arial"/>
                <w:sz w:val="18"/>
              </w:rPr>
            </w:pPr>
            <w:r w:rsidRPr="00500302">
              <w:rPr>
                <w:rFonts w:ascii="Arial" w:hAnsi="Arial"/>
                <w:sz w:val="18"/>
              </w:rPr>
              <w:t>&lt;</w:t>
            </w:r>
            <w:proofErr w:type="spellStart"/>
            <w:r w:rsidRPr="00500302">
              <w:rPr>
                <w:rFonts w:ascii="Arial" w:hAnsi="Arial"/>
                <w:sz w:val="18"/>
              </w:rPr>
              <w:t>semanticDescriptor</w:t>
            </w:r>
            <w:proofErr w:type="spellEnd"/>
            <w:r w:rsidRPr="00500302">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96CFEA2" w14:textId="77777777" w:rsidR="00827729" w:rsidRPr="00500302" w:rsidRDefault="00827729" w:rsidP="00E52A61">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57175AC" w14:textId="77777777" w:rsidR="00827729" w:rsidRPr="00500302" w:rsidRDefault="00827729" w:rsidP="00E52A61">
            <w:pPr>
              <w:keepNext/>
              <w:keepLines/>
              <w:spacing w:after="0"/>
              <w:jc w:val="center"/>
              <w:rPr>
                <w:rFonts w:ascii="Arial" w:hAnsi="Arial"/>
                <w:sz w:val="18"/>
              </w:rPr>
            </w:pPr>
            <w:proofErr w:type="gramStart"/>
            <w:r w:rsidRPr="00500302">
              <w:rPr>
                <w:rFonts w:ascii="Arial"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1CBC4C1C" w14:textId="77777777" w:rsidR="00827729" w:rsidRPr="00500302" w:rsidRDefault="00827729" w:rsidP="00E52A61">
            <w:pPr>
              <w:keepNext/>
              <w:keepLines/>
              <w:spacing w:after="0"/>
              <w:rPr>
                <w:rFonts w:ascii="Arial" w:hAnsi="Arial"/>
                <w:sz w:val="18"/>
                <w:lang w:eastAsia="zh-CN"/>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_Ref446975937 \r \h  \* MERGEFORMAT </w:instrText>
            </w:r>
            <w:r w:rsidRPr="00500302">
              <w:rPr>
                <w:rFonts w:ascii="Arial" w:hAnsi="Arial"/>
                <w:sz w:val="18"/>
              </w:rPr>
            </w:r>
            <w:r w:rsidRPr="00500302">
              <w:rPr>
                <w:rFonts w:ascii="Arial" w:hAnsi="Arial"/>
                <w:sz w:val="18"/>
              </w:rPr>
              <w:fldChar w:fldCharType="separate"/>
            </w:r>
            <w:r w:rsidRPr="00500302">
              <w:rPr>
                <w:rFonts w:ascii="Arial" w:hAnsi="Arial"/>
                <w:sz w:val="18"/>
              </w:rPr>
              <w:t>7.4.34</w:t>
            </w:r>
            <w:r w:rsidRPr="00500302">
              <w:rPr>
                <w:rFonts w:ascii="Arial" w:hAnsi="Arial"/>
                <w:sz w:val="18"/>
              </w:rPr>
              <w:fldChar w:fldCharType="end"/>
            </w:r>
          </w:p>
        </w:tc>
      </w:tr>
      <w:tr w:rsidR="00827729" w:rsidRPr="00500302" w14:paraId="68183781"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3D25ED5A" w14:textId="77777777" w:rsidR="00827729" w:rsidRPr="00500302" w:rsidRDefault="00827729" w:rsidP="00E52A61">
            <w:pPr>
              <w:keepNext/>
              <w:keepLines/>
              <w:spacing w:after="0"/>
              <w:rPr>
                <w:rFonts w:ascii="Arial" w:hAnsi="Arial"/>
                <w:sz w:val="18"/>
              </w:rPr>
            </w:pPr>
            <w:r w:rsidRPr="00500302">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730F71EE" w14:textId="77777777" w:rsidR="00827729" w:rsidRPr="00500302" w:rsidRDefault="00827729" w:rsidP="00E52A61">
            <w:pPr>
              <w:pStyle w:val="TAC"/>
              <w:rPr>
                <w:lang w:eastAsia="ja-JP"/>
              </w:rPr>
            </w:pPr>
            <w:r w:rsidRPr="00500302">
              <w:rPr>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3292A84E" w14:textId="77777777" w:rsidR="00827729" w:rsidRPr="00500302" w:rsidRDefault="00827729" w:rsidP="00E52A61">
            <w:pPr>
              <w:keepNext/>
              <w:keepLines/>
              <w:spacing w:after="0"/>
              <w:jc w:val="center"/>
              <w:rPr>
                <w:rFonts w:ascii="Arial" w:hAnsi="Arial"/>
                <w:sz w:val="18"/>
              </w:rPr>
            </w:pPr>
            <w:r w:rsidRPr="00500302">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F4F8117" w14:textId="77777777" w:rsidR="00827729" w:rsidRPr="00500302" w:rsidRDefault="00827729" w:rsidP="00E52A61">
            <w:pPr>
              <w:keepNext/>
              <w:keepLines/>
              <w:spacing w:after="0"/>
              <w:rPr>
                <w:rFonts w:ascii="Arial" w:hAnsi="Arial"/>
                <w:sz w:val="18"/>
              </w:rPr>
            </w:pPr>
            <w:r w:rsidRPr="00500302">
              <w:rPr>
                <w:rFonts w:ascii="Arial" w:hAnsi="Arial" w:hint="eastAsia"/>
                <w:sz w:val="18"/>
                <w:lang w:eastAsia="ko-KR"/>
              </w:rPr>
              <w:t>Clause</w:t>
            </w:r>
            <w:r w:rsidRPr="00500302">
              <w:rPr>
                <w:rFonts w:ascii="Arial" w:hAnsi="Arial"/>
                <w:sz w:val="18"/>
                <w:lang w:eastAsia="ko-KR"/>
              </w:rPr>
              <w:t xml:space="preserve"> 7.4.27</w:t>
            </w:r>
          </w:p>
        </w:tc>
      </w:tr>
      <w:tr w:rsidR="00827729" w:rsidRPr="00500302" w14:paraId="3042BB6D"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04163C23" w14:textId="77777777" w:rsidR="00827729" w:rsidRPr="00500302" w:rsidRDefault="00827729" w:rsidP="00E52A61">
            <w:pPr>
              <w:keepNext/>
              <w:keepLines/>
              <w:spacing w:after="0"/>
              <w:rPr>
                <w:rFonts w:ascii="Arial" w:hAnsi="Arial"/>
                <w:sz w:val="18"/>
              </w:rPr>
            </w:pPr>
            <w:r w:rsidRPr="00500302">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640DD03F" w14:textId="77777777" w:rsidR="00827729" w:rsidRPr="00500302" w:rsidRDefault="00827729" w:rsidP="00E52A61">
            <w:pPr>
              <w:pStyle w:val="TAC"/>
              <w:rPr>
                <w:lang w:eastAsia="ja-JP"/>
              </w:rPr>
            </w:pPr>
            <w:proofErr w:type="spellStart"/>
            <w:r w:rsidRPr="00500302">
              <w:rPr>
                <w:lang w:eastAsia="ko-KR"/>
              </w:rPr>
              <w:t>ol</w:t>
            </w:r>
            <w:proofErr w:type="spellEnd"/>
          </w:p>
        </w:tc>
        <w:tc>
          <w:tcPr>
            <w:tcW w:w="2378" w:type="dxa"/>
            <w:tcBorders>
              <w:top w:val="single" w:sz="4" w:space="0" w:color="auto"/>
              <w:left w:val="single" w:sz="4" w:space="0" w:color="auto"/>
              <w:bottom w:val="single" w:sz="4" w:space="0" w:color="auto"/>
              <w:right w:val="single" w:sz="4" w:space="0" w:color="auto"/>
            </w:tcBorders>
          </w:tcPr>
          <w:p w14:paraId="00FAF04F" w14:textId="77777777" w:rsidR="00827729" w:rsidRPr="00500302" w:rsidRDefault="00827729" w:rsidP="00E52A61">
            <w:pPr>
              <w:keepNext/>
              <w:keepLines/>
              <w:spacing w:after="0"/>
              <w:jc w:val="center"/>
              <w:rPr>
                <w:rFonts w:ascii="Arial" w:hAnsi="Arial"/>
                <w:sz w:val="18"/>
              </w:rPr>
            </w:pPr>
            <w:r w:rsidRPr="00500302">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5E1BDFF" w14:textId="77777777" w:rsidR="00827729" w:rsidRPr="00500302" w:rsidRDefault="00827729" w:rsidP="00E52A61">
            <w:pPr>
              <w:keepNext/>
              <w:keepLines/>
              <w:spacing w:after="0"/>
              <w:rPr>
                <w:rFonts w:ascii="Arial" w:hAnsi="Arial"/>
                <w:sz w:val="18"/>
              </w:rPr>
            </w:pPr>
            <w:r w:rsidRPr="00500302">
              <w:rPr>
                <w:rFonts w:ascii="Arial" w:hAnsi="Arial" w:hint="eastAsia"/>
                <w:sz w:val="18"/>
                <w:lang w:eastAsia="ko-KR"/>
              </w:rPr>
              <w:t xml:space="preserve">Clause </w:t>
            </w:r>
            <w:r w:rsidRPr="00500302">
              <w:rPr>
                <w:rFonts w:ascii="Arial" w:hAnsi="Arial"/>
                <w:sz w:val="18"/>
                <w:lang w:eastAsia="ko-KR"/>
              </w:rPr>
              <w:t>7.4.28</w:t>
            </w:r>
          </w:p>
        </w:tc>
      </w:tr>
      <w:tr w:rsidR="00827729" w:rsidRPr="00500302" w14:paraId="66C9A5D8" w14:textId="77777777" w:rsidTr="00E52A61">
        <w:trPr>
          <w:jc w:val="center"/>
        </w:trPr>
        <w:tc>
          <w:tcPr>
            <w:tcW w:w="2015" w:type="dxa"/>
            <w:tcBorders>
              <w:top w:val="single" w:sz="4" w:space="0" w:color="auto"/>
              <w:left w:val="single" w:sz="4" w:space="0" w:color="auto"/>
              <w:bottom w:val="single" w:sz="4" w:space="0" w:color="auto"/>
              <w:right w:val="single" w:sz="4" w:space="0" w:color="auto"/>
            </w:tcBorders>
          </w:tcPr>
          <w:p w14:paraId="0B1D1719" w14:textId="77777777" w:rsidR="00827729" w:rsidRPr="00500302" w:rsidRDefault="00827729" w:rsidP="00E52A61">
            <w:pPr>
              <w:keepNext/>
              <w:keepLines/>
              <w:spacing w:after="0"/>
              <w:rPr>
                <w:rFonts w:ascii="Arial" w:hAnsi="Arial" w:cs="Arial"/>
                <w:sz w:val="18"/>
                <w:szCs w:val="18"/>
                <w:lang w:eastAsia="ko-KR"/>
              </w:rPr>
            </w:pPr>
            <w:r w:rsidRPr="00500302">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tcPr>
          <w:p w14:paraId="760BCD08" w14:textId="77777777" w:rsidR="00827729" w:rsidRPr="00500302" w:rsidRDefault="00827729" w:rsidP="00E52A61">
            <w:pPr>
              <w:pStyle w:val="TAC"/>
              <w:rPr>
                <w:rFonts w:cs="Arial"/>
                <w:szCs w:val="18"/>
                <w:lang w:eastAsia="ko-KR"/>
              </w:rPr>
            </w:pPr>
            <w:r w:rsidRPr="00500302">
              <w:rPr>
                <w:rFonts w:cs="Arial"/>
                <w:szCs w:val="18"/>
              </w:rPr>
              <w:t>[variable]</w:t>
            </w:r>
          </w:p>
        </w:tc>
        <w:tc>
          <w:tcPr>
            <w:tcW w:w="2378" w:type="dxa"/>
            <w:tcBorders>
              <w:top w:val="single" w:sz="4" w:space="0" w:color="auto"/>
              <w:left w:val="single" w:sz="4" w:space="0" w:color="auto"/>
              <w:bottom w:val="single" w:sz="4" w:space="0" w:color="auto"/>
              <w:right w:val="single" w:sz="4" w:space="0" w:color="auto"/>
            </w:tcBorders>
          </w:tcPr>
          <w:p w14:paraId="3DC59987" w14:textId="77777777" w:rsidR="00827729" w:rsidRPr="00500302" w:rsidRDefault="00827729" w:rsidP="00E52A61">
            <w:pPr>
              <w:keepNext/>
              <w:keepLines/>
              <w:spacing w:after="0"/>
              <w:jc w:val="center"/>
              <w:rPr>
                <w:rFonts w:ascii="Arial" w:hAnsi="Arial" w:cs="Arial"/>
                <w:sz w:val="18"/>
                <w:szCs w:val="18"/>
                <w:lang w:eastAsia="ko-KR"/>
              </w:rPr>
            </w:pPr>
            <w:proofErr w:type="gramStart"/>
            <w:r w:rsidRPr="00500302">
              <w:rPr>
                <w:rFonts w:ascii="Arial" w:hAnsi="Arial" w:cs="Arial"/>
                <w:sz w:val="18"/>
                <w:szCs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09F9FFD" w14:textId="77777777" w:rsidR="00827729" w:rsidRPr="00500302" w:rsidRDefault="00827729" w:rsidP="00E52A61">
            <w:pPr>
              <w:keepNext/>
              <w:keepLines/>
              <w:spacing w:after="0"/>
              <w:rPr>
                <w:rFonts w:ascii="Arial" w:hAnsi="Arial" w:cs="Arial"/>
                <w:sz w:val="18"/>
                <w:szCs w:val="18"/>
                <w:lang w:eastAsia="ko-KR"/>
              </w:rPr>
            </w:pPr>
            <w:r w:rsidRPr="00500302">
              <w:rPr>
                <w:rFonts w:ascii="Arial" w:hAnsi="Arial" w:cs="Arial"/>
                <w:sz w:val="18"/>
                <w:szCs w:val="18"/>
              </w:rPr>
              <w:t>Clause 7.4.61</w:t>
            </w:r>
          </w:p>
        </w:tc>
      </w:tr>
      <w:tr w:rsidR="00A212D5" w:rsidRPr="00500302" w14:paraId="38A4983E" w14:textId="77777777" w:rsidTr="00E52A61">
        <w:trPr>
          <w:jc w:val="center"/>
          <w:ins w:id="112" w:author="Miguel Angel Reina Ortega" w:date="2022-09-30T10:02:00Z"/>
        </w:trPr>
        <w:tc>
          <w:tcPr>
            <w:tcW w:w="2015" w:type="dxa"/>
            <w:tcBorders>
              <w:top w:val="single" w:sz="4" w:space="0" w:color="auto"/>
              <w:left w:val="single" w:sz="4" w:space="0" w:color="auto"/>
              <w:bottom w:val="single" w:sz="4" w:space="0" w:color="auto"/>
              <w:right w:val="single" w:sz="4" w:space="0" w:color="auto"/>
            </w:tcBorders>
          </w:tcPr>
          <w:p w14:paraId="632E23F8" w14:textId="05C88F1E" w:rsidR="00A212D5" w:rsidRPr="00500302" w:rsidRDefault="00A212D5" w:rsidP="00A212D5">
            <w:pPr>
              <w:keepNext/>
              <w:keepLines/>
              <w:spacing w:after="0"/>
              <w:rPr>
                <w:ins w:id="113" w:author="Miguel Angel Reina Ortega" w:date="2022-09-30T10:02:00Z"/>
                <w:rFonts w:ascii="Arial" w:hAnsi="Arial" w:cs="Arial"/>
                <w:sz w:val="18"/>
                <w:szCs w:val="18"/>
              </w:rPr>
            </w:pPr>
            <w:ins w:id="114" w:author="Miguel Angel Reina Ortega" w:date="2022-09-30T10:02:00Z">
              <w:r>
                <w:rPr>
                  <w:rFonts w:cs="Arial"/>
                  <w:szCs w:val="18"/>
                </w:rPr>
                <w:t>&lt;action&gt;</w:t>
              </w:r>
            </w:ins>
          </w:p>
        </w:tc>
        <w:tc>
          <w:tcPr>
            <w:tcW w:w="2268" w:type="dxa"/>
            <w:tcBorders>
              <w:top w:val="single" w:sz="4" w:space="0" w:color="auto"/>
              <w:left w:val="single" w:sz="4" w:space="0" w:color="auto"/>
              <w:bottom w:val="single" w:sz="4" w:space="0" w:color="auto"/>
              <w:right w:val="single" w:sz="4" w:space="0" w:color="auto"/>
            </w:tcBorders>
          </w:tcPr>
          <w:p w14:paraId="7C26CBF0" w14:textId="7A2720F3" w:rsidR="00A212D5" w:rsidRPr="00500302" w:rsidRDefault="00A212D5" w:rsidP="00A212D5">
            <w:pPr>
              <w:pStyle w:val="TAC"/>
              <w:rPr>
                <w:ins w:id="115" w:author="Miguel Angel Reina Ortega" w:date="2022-09-30T10:02:00Z"/>
                <w:rFonts w:cs="Arial"/>
                <w:szCs w:val="18"/>
              </w:rPr>
            </w:pPr>
            <w:ins w:id="116" w:author="Miguel Angel Reina Ortega" w:date="2022-09-30T10:02:00Z">
              <w:r>
                <w:rPr>
                  <w:rFonts w:cs="Arial"/>
                  <w:szCs w:val="18"/>
                </w:rPr>
                <w:t>[variable]</w:t>
              </w:r>
            </w:ins>
          </w:p>
        </w:tc>
        <w:tc>
          <w:tcPr>
            <w:tcW w:w="2378" w:type="dxa"/>
            <w:tcBorders>
              <w:top w:val="single" w:sz="4" w:space="0" w:color="auto"/>
              <w:left w:val="single" w:sz="4" w:space="0" w:color="auto"/>
              <w:bottom w:val="single" w:sz="4" w:space="0" w:color="auto"/>
              <w:right w:val="single" w:sz="4" w:space="0" w:color="auto"/>
            </w:tcBorders>
          </w:tcPr>
          <w:p w14:paraId="776AB723" w14:textId="4B9EC910" w:rsidR="00A212D5" w:rsidRPr="00500302" w:rsidRDefault="00A212D5" w:rsidP="00A212D5">
            <w:pPr>
              <w:keepNext/>
              <w:keepLines/>
              <w:spacing w:after="0"/>
              <w:jc w:val="center"/>
              <w:rPr>
                <w:ins w:id="117" w:author="Miguel Angel Reina Ortega" w:date="2022-09-30T10:02:00Z"/>
                <w:rFonts w:ascii="Arial" w:hAnsi="Arial" w:cs="Arial"/>
                <w:sz w:val="18"/>
                <w:szCs w:val="18"/>
              </w:rPr>
            </w:pPr>
            <w:proofErr w:type="gramStart"/>
            <w:ins w:id="118" w:author="Miguel Angel Reina Ortega" w:date="2022-09-30T10:02:00Z">
              <w:r>
                <w:rPr>
                  <w:rFonts w:cs="Arial"/>
                  <w:szCs w:val="18"/>
                </w:rPr>
                <w:t>0..</w:t>
              </w:r>
            </w:ins>
            <w:ins w:id="119" w:author="Miguel Angel Reina Ortega" w:date="2022-09-30T10:23:00Z">
              <w:r w:rsidR="00335EBB">
                <w:rPr>
                  <w:rFonts w:cs="Arial"/>
                  <w:szCs w:val="18"/>
                </w:rPr>
                <w:t>n</w:t>
              </w:r>
            </w:ins>
            <w:proofErr w:type="gramEnd"/>
          </w:p>
        </w:tc>
        <w:tc>
          <w:tcPr>
            <w:tcW w:w="2583" w:type="dxa"/>
            <w:tcBorders>
              <w:top w:val="single" w:sz="4" w:space="0" w:color="auto"/>
              <w:left w:val="single" w:sz="4" w:space="0" w:color="auto"/>
              <w:bottom w:val="single" w:sz="4" w:space="0" w:color="auto"/>
              <w:right w:val="single" w:sz="4" w:space="0" w:color="auto"/>
            </w:tcBorders>
          </w:tcPr>
          <w:p w14:paraId="5400AAC8" w14:textId="7D8E5DC5" w:rsidR="00A212D5" w:rsidRPr="00500302" w:rsidRDefault="00A212D5" w:rsidP="00A212D5">
            <w:pPr>
              <w:keepNext/>
              <w:keepLines/>
              <w:spacing w:after="0"/>
              <w:rPr>
                <w:ins w:id="120" w:author="Miguel Angel Reina Ortega" w:date="2022-09-30T10:02:00Z"/>
                <w:rFonts w:ascii="Arial" w:hAnsi="Arial" w:cs="Arial"/>
                <w:sz w:val="18"/>
                <w:szCs w:val="18"/>
              </w:rPr>
            </w:pPr>
            <w:ins w:id="121" w:author="Miguel Angel Reina Ortega" w:date="2022-09-30T10:02:00Z">
              <w:r w:rsidRPr="00A77F98">
                <w:rPr>
                  <w:rFonts w:cs="Arial"/>
                  <w:szCs w:val="18"/>
                </w:rPr>
                <w:t>Clause 7.4.7</w:t>
              </w:r>
              <w:r>
                <w:rPr>
                  <w:rFonts w:cs="Arial"/>
                  <w:szCs w:val="18"/>
                </w:rPr>
                <w:t>5</w:t>
              </w:r>
            </w:ins>
          </w:p>
        </w:tc>
      </w:tr>
    </w:tbl>
    <w:p w14:paraId="60EC2FC0" w14:textId="77777777" w:rsidR="00827729" w:rsidRPr="00500302" w:rsidRDefault="00827729" w:rsidP="00827729">
      <w:pPr>
        <w:rPr>
          <w:lang w:eastAsia="ja-JP"/>
        </w:rPr>
      </w:pPr>
    </w:p>
    <w:p w14:paraId="242861B3" w14:textId="0D81437E" w:rsidR="001B3BC1" w:rsidRPr="00A24EDA" w:rsidRDefault="001B3BC1" w:rsidP="001B3BC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8</w:t>
      </w:r>
      <w:r w:rsidRPr="00075A4D">
        <w:rPr>
          <w:rFonts w:ascii="Arial" w:hAnsi="Arial"/>
          <w:sz w:val="28"/>
          <w:szCs w:val="28"/>
          <w:lang w:val="x-none"/>
        </w:rPr>
        <w:t>---------------------------------------</w:t>
      </w:r>
    </w:p>
    <w:p w14:paraId="658256FA" w14:textId="70D92CC7" w:rsidR="001B3BC1" w:rsidRDefault="001B3BC1" w:rsidP="002C44EC"/>
    <w:p w14:paraId="418EA6A5" w14:textId="523FABF7" w:rsidR="002B65BD" w:rsidRDefault="002B65BD" w:rsidP="002B65BD">
      <w:pPr>
        <w:pStyle w:val="Heading2"/>
      </w:pPr>
      <w:bookmarkStart w:id="122" w:name="_Hlk108432422"/>
      <w:bookmarkStart w:id="123" w:name="_Toc106873000"/>
      <w:r>
        <w:t xml:space="preserve">----------------------- </w:t>
      </w:r>
      <w:r>
        <w:rPr>
          <w:sz w:val="28"/>
          <w:szCs w:val="28"/>
        </w:rPr>
        <w:t xml:space="preserve">Start of Change </w:t>
      </w:r>
      <w:r>
        <w:rPr>
          <w:sz w:val="28"/>
          <w:szCs w:val="28"/>
          <w:lang w:val="en-GB"/>
        </w:rPr>
        <w:t>9</w:t>
      </w:r>
      <w:r>
        <w:t>--------------------------------------------</w:t>
      </w:r>
    </w:p>
    <w:p w14:paraId="1189531E" w14:textId="77777777" w:rsidR="00412A39" w:rsidRPr="00500302" w:rsidRDefault="00412A39" w:rsidP="00412A39">
      <w:pPr>
        <w:pStyle w:val="TH"/>
        <w:rPr>
          <w:lang w:eastAsia="ja-JP"/>
        </w:rPr>
      </w:pPr>
      <w:bookmarkStart w:id="124" w:name="_Toc526955151"/>
      <w:bookmarkStart w:id="125" w:name="_Toc21706934"/>
      <w:bookmarkStart w:id="126" w:name="_Toc106873636"/>
      <w:r w:rsidRPr="00500302">
        <w:t xml:space="preserve">Table </w:t>
      </w:r>
      <w:r>
        <w:t>7.4.61.1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w:t>
      </w:r>
      <w:r w:rsidRPr="00500302">
        <w:rPr>
          <w:rFonts w:hint="eastAsia"/>
          <w:lang w:eastAsia="ko-KR"/>
        </w:rPr>
        <w:t>f</w:t>
      </w:r>
      <w:r w:rsidRPr="00500302">
        <w:t xml:space="preserve"> </w:t>
      </w:r>
      <w:r w:rsidRPr="00500302">
        <w:rPr>
          <w:lang w:eastAsia="ja-JP"/>
        </w:rPr>
        <w:t>&lt;</w:t>
      </w:r>
      <w:r w:rsidRPr="00500302">
        <w:t>transaction&gt;</w:t>
      </w:r>
      <w:r w:rsidRPr="00500302">
        <w:rPr>
          <w:lang w:eastAsia="ja-JP"/>
        </w:rPr>
        <w:t xml:space="preserve"> resource</w:t>
      </w:r>
      <w:bookmarkEnd w:id="124"/>
      <w:bookmarkEnd w:id="125"/>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412A39" w:rsidRPr="00500302" w14:paraId="4B9DFA44" w14:textId="77777777" w:rsidTr="00E52A61">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5C4656FA" w14:textId="77777777" w:rsidR="00412A39" w:rsidRPr="00500302" w:rsidRDefault="00412A39" w:rsidP="00E52A61">
            <w:pPr>
              <w:pStyle w:val="TAH"/>
              <w:rPr>
                <w:rFonts w:eastAsia="MS Mincho"/>
                <w:lang w:eastAsia="ja-JP"/>
              </w:rPr>
            </w:pPr>
            <w:r w:rsidRPr="00500302">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1838DB0" w14:textId="77777777" w:rsidR="00412A39" w:rsidRPr="00500302" w:rsidRDefault="00412A39" w:rsidP="00E52A61">
            <w:pPr>
              <w:pStyle w:val="TAH"/>
              <w:rPr>
                <w:rFonts w:eastAsia="MS Mincho"/>
                <w:lang w:eastAsia="ja-JP"/>
              </w:rPr>
            </w:pPr>
            <w:r w:rsidRPr="00500302">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EDF5CBE" w14:textId="77777777" w:rsidR="00412A39" w:rsidRPr="00500302" w:rsidRDefault="00412A39" w:rsidP="00E52A61">
            <w:pPr>
              <w:pStyle w:val="TAH"/>
              <w:rPr>
                <w:rFonts w:eastAsia="MS Mincho"/>
                <w:lang w:eastAsia="ja-JP"/>
              </w:rPr>
            </w:pPr>
            <w:r w:rsidRPr="00500302">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59F5F3FC" w14:textId="77777777" w:rsidR="00412A39" w:rsidRPr="00500302" w:rsidRDefault="00412A39" w:rsidP="00E52A61">
            <w:pPr>
              <w:pStyle w:val="TAH"/>
              <w:rPr>
                <w:rFonts w:eastAsia="MS Mincho"/>
                <w:lang w:eastAsia="ja-JP"/>
              </w:rPr>
            </w:pPr>
            <w:r w:rsidRPr="00500302">
              <w:rPr>
                <w:rFonts w:eastAsia="MS Mincho"/>
                <w:lang w:eastAsia="ja-JP"/>
              </w:rPr>
              <w:t>Ref. to Resource Type Definition</w:t>
            </w:r>
          </w:p>
        </w:tc>
      </w:tr>
      <w:tr w:rsidR="00412A39" w:rsidRPr="00500302" w14:paraId="452F6956" w14:textId="77777777" w:rsidTr="00E52A61">
        <w:trPr>
          <w:jc w:val="center"/>
        </w:trPr>
        <w:tc>
          <w:tcPr>
            <w:tcW w:w="2948" w:type="dxa"/>
            <w:tcBorders>
              <w:top w:val="single" w:sz="4" w:space="0" w:color="auto"/>
              <w:left w:val="single" w:sz="4" w:space="0" w:color="auto"/>
              <w:bottom w:val="single" w:sz="4" w:space="0" w:color="auto"/>
              <w:right w:val="single" w:sz="4" w:space="0" w:color="auto"/>
            </w:tcBorders>
          </w:tcPr>
          <w:p w14:paraId="0696D5E1" w14:textId="77777777" w:rsidR="00412A39" w:rsidRPr="00500302" w:rsidRDefault="00412A39" w:rsidP="00E52A61">
            <w:pPr>
              <w:pStyle w:val="TAL"/>
              <w:rPr>
                <w:rFonts w:eastAsia="MS Mincho"/>
              </w:rPr>
            </w:pPr>
            <w:r w:rsidRPr="00500302">
              <w:t>&lt;subscription&gt;</w:t>
            </w:r>
          </w:p>
        </w:tc>
        <w:tc>
          <w:tcPr>
            <w:tcW w:w="1914" w:type="dxa"/>
            <w:tcBorders>
              <w:top w:val="single" w:sz="4" w:space="0" w:color="auto"/>
              <w:left w:val="single" w:sz="4" w:space="0" w:color="auto"/>
              <w:bottom w:val="single" w:sz="4" w:space="0" w:color="auto"/>
              <w:right w:val="single" w:sz="4" w:space="0" w:color="auto"/>
            </w:tcBorders>
          </w:tcPr>
          <w:p w14:paraId="6397BDAD" w14:textId="77777777" w:rsidR="00412A39" w:rsidRPr="00500302" w:rsidRDefault="00412A39" w:rsidP="00E52A61">
            <w:pPr>
              <w:pStyle w:val="TAC"/>
              <w:rPr>
                <w:lang w:eastAsia="ja-JP"/>
              </w:rPr>
            </w:pPr>
            <w:r w:rsidRPr="00500302">
              <w:rPr>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4F5484BE" w14:textId="77777777" w:rsidR="00412A39" w:rsidRPr="00500302" w:rsidRDefault="00412A39" w:rsidP="00E52A61">
            <w:pPr>
              <w:pStyle w:val="TAC"/>
              <w:rPr>
                <w:rFonts w:eastAsia="MS Mincho" w:cs="Arial"/>
                <w:lang w:eastAsia="ja-JP"/>
              </w:rPr>
            </w:pPr>
            <w:proofErr w:type="gramStart"/>
            <w:r w:rsidRPr="00500302">
              <w:t>0..n</w:t>
            </w:r>
            <w:proofErr w:type="gramEnd"/>
          </w:p>
        </w:tc>
        <w:tc>
          <w:tcPr>
            <w:tcW w:w="1867" w:type="dxa"/>
            <w:tcBorders>
              <w:top w:val="single" w:sz="4" w:space="0" w:color="auto"/>
              <w:left w:val="single" w:sz="4" w:space="0" w:color="auto"/>
              <w:bottom w:val="single" w:sz="4" w:space="0" w:color="auto"/>
              <w:right w:val="single" w:sz="4" w:space="0" w:color="auto"/>
            </w:tcBorders>
          </w:tcPr>
          <w:p w14:paraId="78754044" w14:textId="77777777" w:rsidR="00412A39" w:rsidRPr="00500302" w:rsidRDefault="00412A39" w:rsidP="00E52A61">
            <w:pPr>
              <w:pStyle w:val="TAL"/>
            </w:pPr>
            <w:r w:rsidRPr="00500302">
              <w:t>Clause 7.4.8</w:t>
            </w:r>
          </w:p>
        </w:tc>
      </w:tr>
      <w:tr w:rsidR="00A212D5" w:rsidRPr="00500302" w14:paraId="041BBEEF" w14:textId="77777777" w:rsidTr="00E52A61">
        <w:trPr>
          <w:jc w:val="center"/>
          <w:ins w:id="127" w:author="Miguel Angel Reina Ortega" w:date="2022-09-30T10:02:00Z"/>
        </w:trPr>
        <w:tc>
          <w:tcPr>
            <w:tcW w:w="2948" w:type="dxa"/>
            <w:tcBorders>
              <w:top w:val="single" w:sz="4" w:space="0" w:color="auto"/>
              <w:left w:val="single" w:sz="4" w:space="0" w:color="auto"/>
              <w:bottom w:val="single" w:sz="4" w:space="0" w:color="auto"/>
              <w:right w:val="single" w:sz="4" w:space="0" w:color="auto"/>
            </w:tcBorders>
          </w:tcPr>
          <w:p w14:paraId="570F4F03" w14:textId="21A04AC9" w:rsidR="00A212D5" w:rsidRPr="00500302" w:rsidRDefault="00A212D5" w:rsidP="00A212D5">
            <w:pPr>
              <w:pStyle w:val="TAL"/>
              <w:rPr>
                <w:ins w:id="128" w:author="Miguel Angel Reina Ortega" w:date="2022-09-30T10:02:00Z"/>
              </w:rPr>
            </w:pPr>
            <w:ins w:id="129" w:author="Miguel Angel Reina Ortega" w:date="2022-09-30T10:02:00Z">
              <w:r>
                <w:rPr>
                  <w:rFonts w:cs="Arial"/>
                  <w:szCs w:val="18"/>
                </w:rPr>
                <w:t>&lt;action&gt;</w:t>
              </w:r>
            </w:ins>
          </w:p>
        </w:tc>
        <w:tc>
          <w:tcPr>
            <w:tcW w:w="1914" w:type="dxa"/>
            <w:tcBorders>
              <w:top w:val="single" w:sz="4" w:space="0" w:color="auto"/>
              <w:left w:val="single" w:sz="4" w:space="0" w:color="auto"/>
              <w:bottom w:val="single" w:sz="4" w:space="0" w:color="auto"/>
              <w:right w:val="single" w:sz="4" w:space="0" w:color="auto"/>
            </w:tcBorders>
          </w:tcPr>
          <w:p w14:paraId="01571A9C" w14:textId="1D61C3DC" w:rsidR="00A212D5" w:rsidRPr="00500302" w:rsidRDefault="00A212D5" w:rsidP="00A212D5">
            <w:pPr>
              <w:pStyle w:val="TAC"/>
              <w:rPr>
                <w:ins w:id="130" w:author="Miguel Angel Reina Ortega" w:date="2022-09-30T10:02:00Z"/>
                <w:lang w:eastAsia="ja-JP"/>
              </w:rPr>
            </w:pPr>
            <w:ins w:id="131" w:author="Miguel Angel Reina Ortega" w:date="2022-09-30T10:02:00Z">
              <w:r>
                <w:rPr>
                  <w:rFonts w:cs="Arial"/>
                  <w:szCs w:val="18"/>
                </w:rPr>
                <w:t>[variable]</w:t>
              </w:r>
            </w:ins>
          </w:p>
        </w:tc>
        <w:tc>
          <w:tcPr>
            <w:tcW w:w="2507" w:type="dxa"/>
            <w:tcBorders>
              <w:top w:val="single" w:sz="4" w:space="0" w:color="auto"/>
              <w:left w:val="single" w:sz="4" w:space="0" w:color="auto"/>
              <w:bottom w:val="single" w:sz="4" w:space="0" w:color="auto"/>
              <w:right w:val="single" w:sz="4" w:space="0" w:color="auto"/>
            </w:tcBorders>
          </w:tcPr>
          <w:p w14:paraId="05A47119" w14:textId="5F8EDB75" w:rsidR="00A212D5" w:rsidRPr="00500302" w:rsidRDefault="00A212D5" w:rsidP="00A212D5">
            <w:pPr>
              <w:pStyle w:val="TAC"/>
              <w:rPr>
                <w:ins w:id="132" w:author="Miguel Angel Reina Ortega" w:date="2022-09-30T10:02:00Z"/>
              </w:rPr>
            </w:pPr>
            <w:proofErr w:type="gramStart"/>
            <w:ins w:id="133" w:author="Miguel Angel Reina Ortega" w:date="2022-09-30T10:02:00Z">
              <w:r>
                <w:rPr>
                  <w:rFonts w:cs="Arial"/>
                  <w:szCs w:val="18"/>
                </w:rPr>
                <w:t>0..</w:t>
              </w:r>
            </w:ins>
            <w:ins w:id="134" w:author="Miguel Angel Reina Ortega" w:date="2022-09-30T10:23:00Z">
              <w:r w:rsidR="00335EBB">
                <w:rPr>
                  <w:rFonts w:cs="Arial"/>
                  <w:szCs w:val="18"/>
                </w:rPr>
                <w:t>n</w:t>
              </w:r>
            </w:ins>
            <w:proofErr w:type="gramEnd"/>
          </w:p>
        </w:tc>
        <w:tc>
          <w:tcPr>
            <w:tcW w:w="1867" w:type="dxa"/>
            <w:tcBorders>
              <w:top w:val="single" w:sz="4" w:space="0" w:color="auto"/>
              <w:left w:val="single" w:sz="4" w:space="0" w:color="auto"/>
              <w:bottom w:val="single" w:sz="4" w:space="0" w:color="auto"/>
              <w:right w:val="single" w:sz="4" w:space="0" w:color="auto"/>
            </w:tcBorders>
          </w:tcPr>
          <w:p w14:paraId="109375D2" w14:textId="7DF0D32C" w:rsidR="00A212D5" w:rsidRPr="00500302" w:rsidRDefault="00A212D5" w:rsidP="00A212D5">
            <w:pPr>
              <w:pStyle w:val="TAL"/>
              <w:rPr>
                <w:ins w:id="135" w:author="Miguel Angel Reina Ortega" w:date="2022-09-30T10:02:00Z"/>
              </w:rPr>
            </w:pPr>
            <w:ins w:id="136" w:author="Miguel Angel Reina Ortega" w:date="2022-09-30T10:02:00Z">
              <w:r w:rsidRPr="00A77F98">
                <w:rPr>
                  <w:rFonts w:cs="Arial"/>
                  <w:szCs w:val="18"/>
                </w:rPr>
                <w:t>Clause 7.4.7</w:t>
              </w:r>
              <w:r>
                <w:rPr>
                  <w:rFonts w:cs="Arial"/>
                  <w:szCs w:val="18"/>
                </w:rPr>
                <w:t>5</w:t>
              </w:r>
            </w:ins>
          </w:p>
        </w:tc>
      </w:tr>
    </w:tbl>
    <w:p w14:paraId="46E8F32A" w14:textId="77777777" w:rsidR="00412A39" w:rsidRPr="00500302" w:rsidRDefault="00412A39" w:rsidP="00412A39">
      <w:pPr>
        <w:rPr>
          <w:rFonts w:eastAsia="Yu Mincho"/>
          <w:lang w:eastAsia="ja-JP"/>
        </w:rPr>
      </w:pPr>
    </w:p>
    <w:p w14:paraId="6B768F52" w14:textId="77777777" w:rsidR="00181142" w:rsidRPr="00181142" w:rsidRDefault="00181142" w:rsidP="00181142">
      <w:pPr>
        <w:rPr>
          <w:lang w:eastAsia="ko-KR"/>
        </w:rPr>
      </w:pPr>
    </w:p>
    <w:bookmarkEnd w:id="122"/>
    <w:bookmarkEnd w:id="123"/>
    <w:p w14:paraId="7C41E08E" w14:textId="2FAE00E2" w:rsidR="002B65BD" w:rsidRPr="00A24EDA" w:rsidRDefault="002B65BD" w:rsidP="002B65B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9</w:t>
      </w:r>
      <w:r w:rsidRPr="00075A4D">
        <w:rPr>
          <w:rFonts w:ascii="Arial" w:hAnsi="Arial"/>
          <w:sz w:val="28"/>
          <w:szCs w:val="28"/>
          <w:lang w:val="x-none"/>
        </w:rPr>
        <w:t>---------------------------------------</w:t>
      </w:r>
    </w:p>
    <w:p w14:paraId="1AF5A758" w14:textId="754B1527" w:rsidR="002B65BD" w:rsidRDefault="002B65BD" w:rsidP="002C44EC">
      <w:pPr>
        <w:rPr>
          <w:ins w:id="137" w:author="Miguel Angel Reina Ortega R03" w:date="2022-07-14T16:56:00Z"/>
        </w:rPr>
      </w:pPr>
    </w:p>
    <w:p w14:paraId="0BD61E5D" w14:textId="55B200C5" w:rsidR="009E2B29" w:rsidRDefault="009E2B29" w:rsidP="009E2B29">
      <w:pPr>
        <w:pStyle w:val="Heading2"/>
      </w:pPr>
      <w:r>
        <w:lastRenderedPageBreak/>
        <w:t xml:space="preserve">----------------------- </w:t>
      </w:r>
      <w:r>
        <w:rPr>
          <w:sz w:val="28"/>
          <w:szCs w:val="28"/>
        </w:rPr>
        <w:t xml:space="preserve">Start of Change </w:t>
      </w:r>
      <w:r>
        <w:rPr>
          <w:sz w:val="28"/>
          <w:szCs w:val="28"/>
          <w:lang w:val="en-GB"/>
        </w:rPr>
        <w:t>10</w:t>
      </w:r>
      <w:r>
        <w:t>--------------------------------------------</w:t>
      </w:r>
    </w:p>
    <w:p w14:paraId="5C7763A4" w14:textId="6D80CFAE" w:rsidR="009E2B29" w:rsidRPr="009E2B29" w:rsidRDefault="009E2B29" w:rsidP="002C44EC">
      <w:pPr>
        <w:rPr>
          <w:lang w:val="x-none"/>
          <w:rPrChange w:id="138" w:author="Miguel Angel Reina Ortega R03" w:date="2022-07-14T16:56:00Z">
            <w:rPr/>
          </w:rPrChange>
        </w:rPr>
      </w:pPr>
      <w:r>
        <w:rPr>
          <w:rFonts w:eastAsia="BatangChe"/>
          <w:sz w:val="22"/>
          <w:szCs w:val="24"/>
          <w:lang w:val="en-US"/>
        </w:rPr>
        <w:t xml:space="preserve">-------------------------------------------------- </w:t>
      </w:r>
      <w:r w:rsidRPr="00075A4D">
        <w:rPr>
          <w:rFonts w:ascii="Arial" w:hAnsi="Arial"/>
          <w:sz w:val="28"/>
          <w:szCs w:val="28"/>
          <w:lang w:val="x-none"/>
        </w:rPr>
        <w:t xml:space="preserve">End of Change </w:t>
      </w:r>
      <w:r w:rsidR="00C9474A">
        <w:rPr>
          <w:rFonts w:ascii="Arial" w:hAnsi="Arial"/>
          <w:sz w:val="28"/>
          <w:szCs w:val="28"/>
          <w:lang w:val="en-US"/>
        </w:rPr>
        <w:t xml:space="preserve">10 </w:t>
      </w:r>
      <w:r w:rsidRPr="00075A4D">
        <w:rPr>
          <w:rFonts w:ascii="Arial" w:hAnsi="Arial"/>
          <w:sz w:val="28"/>
          <w:szCs w:val="28"/>
          <w:lang w:val="x-none"/>
        </w:rPr>
        <w:t>--------------------------------------</w:t>
      </w:r>
    </w:p>
    <w:sectPr w:rsidR="009E2B29" w:rsidRPr="009E2B29"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Peter Niblett" w:date="2020-02-29T23:37:00Z" w:initials="PN">
    <w:p w14:paraId="41C024C7" w14:textId="77777777" w:rsidR="00DC5197" w:rsidRDefault="00DC5197" w:rsidP="00DC5197">
      <w:pPr>
        <w:pStyle w:val="CommentText"/>
      </w:pPr>
      <w:r>
        <w:rPr>
          <w:rStyle w:val="CommentReference"/>
        </w:rPr>
        <w:annotationRef/>
      </w:r>
      <w:r>
        <w:t xml:space="preserve">In &lt;container&gt; and &lt;timeSeries&gt; la and ol are shown as 1 not 0..1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024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024C7" w16cid:durableId="220574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D5F7" w14:textId="77777777" w:rsidR="00864F84" w:rsidRDefault="00864F84">
      <w:r>
        <w:separator/>
      </w:r>
    </w:p>
  </w:endnote>
  <w:endnote w:type="continuationSeparator" w:id="0">
    <w:p w14:paraId="02AD611F" w14:textId="77777777" w:rsidR="00864F84" w:rsidRDefault="0086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2A0A49F8"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8685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2F0C" w14:textId="77777777" w:rsidR="00864F84" w:rsidRDefault="00864F84">
      <w:r>
        <w:separator/>
      </w:r>
    </w:p>
  </w:footnote>
  <w:footnote w:type="continuationSeparator" w:id="0">
    <w:p w14:paraId="31777B70" w14:textId="77777777" w:rsidR="00864F84" w:rsidRDefault="0086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14C4FA3A" w:rsidR="00796CAB" w:rsidRPr="001872CE" w:rsidRDefault="00EF5FCC" w:rsidP="00154F3B">
          <w:pPr>
            <w:pStyle w:val="oneM2M-PageHead"/>
            <w:rPr>
              <w:lang w:val="en-GB"/>
            </w:rPr>
          </w:pPr>
          <w:r w:rsidRPr="00EF5FCC">
            <w:rPr>
              <w:noProof/>
              <w:lang w:val="en-GB"/>
            </w:rPr>
            <w:t>SDS-2022-0157-TS-0004_action_child_resource_R4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7824A8"/>
    <w:multiLevelType w:val="hybridMultilevel"/>
    <w:tmpl w:val="D5B40CF8"/>
    <w:lvl w:ilvl="0" w:tplc="45D09BB4">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275EE"/>
    <w:multiLevelType w:val="hybridMultilevel"/>
    <w:tmpl w:val="E86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B4F8B"/>
    <w:multiLevelType w:val="hybridMultilevel"/>
    <w:tmpl w:val="D9588106"/>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 w15:restartNumberingAfterBreak="0">
    <w:nsid w:val="021D4A2A"/>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23BB5"/>
    <w:multiLevelType w:val="hybridMultilevel"/>
    <w:tmpl w:val="79D0BC46"/>
    <w:lvl w:ilvl="0" w:tplc="E6169B3E">
      <w:start w:val="3"/>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BD451D"/>
    <w:multiLevelType w:val="hybridMultilevel"/>
    <w:tmpl w:val="566A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603C29"/>
    <w:multiLevelType w:val="hybridMultilevel"/>
    <w:tmpl w:val="43E04306"/>
    <w:lvl w:ilvl="0" w:tplc="08090001">
      <w:start w:val="1"/>
      <w:numFmt w:val="bullet"/>
      <w:lvlText w:val=""/>
      <w:lvlJc w:val="left"/>
      <w:pPr>
        <w:ind w:left="1817" w:hanging="360"/>
      </w:pPr>
      <w:rPr>
        <w:rFonts w:ascii="Symbol" w:hAnsi="Symbol" w:hint="default"/>
      </w:rPr>
    </w:lvl>
    <w:lvl w:ilvl="1" w:tplc="08090003">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0"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6E4BCD"/>
    <w:multiLevelType w:val="hybridMultilevel"/>
    <w:tmpl w:val="613CAF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8361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85350B"/>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3EB7450"/>
    <w:multiLevelType w:val="multilevel"/>
    <w:tmpl w:val="CABE698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54F84"/>
    <w:multiLevelType w:val="hybridMultilevel"/>
    <w:tmpl w:val="C45CA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3155B7"/>
    <w:multiLevelType w:val="multilevel"/>
    <w:tmpl w:val="CA06ECD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5BD4074"/>
    <w:multiLevelType w:val="hybridMultilevel"/>
    <w:tmpl w:val="AA62F744"/>
    <w:lvl w:ilvl="0" w:tplc="08090011">
      <w:start w:val="1"/>
      <w:numFmt w:val="decimal"/>
      <w:lvlText w:val="%1)"/>
      <w:lvlJc w:val="left"/>
      <w:pPr>
        <w:ind w:left="1097" w:hanging="360"/>
      </w:p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9" w15:restartNumberingAfterBreak="0">
    <w:nsid w:val="06103877"/>
    <w:multiLevelType w:val="hybridMultilevel"/>
    <w:tmpl w:val="CB4485FE"/>
    <w:lvl w:ilvl="0" w:tplc="08090011">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64770FE"/>
    <w:multiLevelType w:val="hybridMultilevel"/>
    <w:tmpl w:val="7668F732"/>
    <w:lvl w:ilvl="0" w:tplc="08090011">
      <w:start w:val="1"/>
      <w:numFmt w:val="decimal"/>
      <w:lvlText w:val="%1)"/>
      <w:lvlJc w:val="left"/>
      <w:pPr>
        <w:ind w:left="644"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881791"/>
    <w:multiLevelType w:val="hybridMultilevel"/>
    <w:tmpl w:val="2258D148"/>
    <w:lvl w:ilvl="0" w:tplc="BF52535C">
      <w:start w:val="4"/>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97350E"/>
    <w:multiLevelType w:val="hybridMultilevel"/>
    <w:tmpl w:val="C708032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1B64BB"/>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621469"/>
    <w:multiLevelType w:val="hybridMultilevel"/>
    <w:tmpl w:val="65308262"/>
    <w:lvl w:ilvl="0" w:tplc="BF52535C">
      <w:start w:val="4"/>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5" w15:restartNumberingAfterBreak="0">
    <w:nsid w:val="0A906C8F"/>
    <w:multiLevelType w:val="multilevel"/>
    <w:tmpl w:val="CA06ECD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0B2703BF"/>
    <w:multiLevelType w:val="hybridMultilevel"/>
    <w:tmpl w:val="4532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BB4229F"/>
    <w:multiLevelType w:val="hybridMultilevel"/>
    <w:tmpl w:val="97FE67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0CC516E8"/>
    <w:multiLevelType w:val="hybridMultilevel"/>
    <w:tmpl w:val="ECB2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E160C6A"/>
    <w:multiLevelType w:val="multilevel"/>
    <w:tmpl w:val="84CCF3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0E753EAF"/>
    <w:multiLevelType w:val="hybridMultilevel"/>
    <w:tmpl w:val="043026BC"/>
    <w:lvl w:ilvl="0" w:tplc="08090011">
      <w:start w:val="1"/>
      <w:numFmt w:val="decimal"/>
      <w:lvlText w:val="%1)"/>
      <w:lvlJc w:val="left"/>
      <w:pPr>
        <w:ind w:left="1097" w:hanging="360"/>
      </w:pPr>
    </w:lvl>
    <w:lvl w:ilvl="1" w:tplc="08090017">
      <w:start w:val="1"/>
      <w:numFmt w:val="lowerLetter"/>
      <w:lvlText w:val="%2)"/>
      <w:lvlJc w:val="left"/>
      <w:pPr>
        <w:ind w:left="1364" w:hanging="360"/>
      </w:pPr>
    </w:lvl>
    <w:lvl w:ilvl="2" w:tplc="0809001B">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3" w15:restartNumberingAfterBreak="0">
    <w:nsid w:val="0E9B776D"/>
    <w:multiLevelType w:val="multilevel"/>
    <w:tmpl w:val="539AB4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0EFA4964"/>
    <w:multiLevelType w:val="hybridMultilevel"/>
    <w:tmpl w:val="CC520D68"/>
    <w:lvl w:ilvl="0" w:tplc="FC1A2F68">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F3D54C2"/>
    <w:multiLevelType w:val="hybridMultilevel"/>
    <w:tmpl w:val="875A3254"/>
    <w:lvl w:ilvl="0" w:tplc="08090017">
      <w:start w:val="9"/>
      <w:numFmt w:val="lowerLetter"/>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36" w15:restartNumberingAfterBreak="0">
    <w:nsid w:val="0FC82D8F"/>
    <w:multiLevelType w:val="multilevel"/>
    <w:tmpl w:val="744A9E6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04C612B"/>
    <w:multiLevelType w:val="multilevel"/>
    <w:tmpl w:val="506A8496"/>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07C23B3"/>
    <w:multiLevelType w:val="hybridMultilevel"/>
    <w:tmpl w:val="CB4485F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9A15FD"/>
    <w:multiLevelType w:val="hybridMultilevel"/>
    <w:tmpl w:val="CA72EE0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22074E"/>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44D30"/>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D01429"/>
    <w:multiLevelType w:val="hybridMultilevel"/>
    <w:tmpl w:val="AF10668A"/>
    <w:lvl w:ilvl="0" w:tplc="AC723524">
      <w:start w:val="1"/>
      <w:numFmt w:val="decimal"/>
      <w:lvlText w:val="%1)"/>
      <w:lvlJc w:val="left"/>
      <w:pPr>
        <w:ind w:left="644" w:hanging="360"/>
      </w:pPr>
      <w:rPr>
        <w:rFonts w:hint="default"/>
      </w:rPr>
    </w:lvl>
    <w:lvl w:ilvl="1" w:tplc="23B43626">
      <w:start w:val="1"/>
      <w:numFmt w:val="lowerLetter"/>
      <w:lvlText w:val="%2."/>
      <w:lvlJc w:val="left"/>
      <w:pPr>
        <w:ind w:left="1364" w:hanging="360"/>
      </w:pPr>
      <w:rPr>
        <w:lang w:val="en-G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B408F9"/>
    <w:multiLevelType w:val="hybridMultilevel"/>
    <w:tmpl w:val="D69816FA"/>
    <w:lvl w:ilvl="0" w:tplc="08090011">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7" w15:restartNumberingAfterBreak="0">
    <w:nsid w:val="13B54B3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3BB1224"/>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147834"/>
    <w:multiLevelType w:val="hybridMultilevel"/>
    <w:tmpl w:val="76AC3516"/>
    <w:lvl w:ilvl="0" w:tplc="13FCFF7E">
      <w:start w:val="3"/>
      <w:numFmt w:val="lowerLetter"/>
      <w:lvlText w:val="%1)"/>
      <w:lvlJc w:val="left"/>
      <w:pPr>
        <w:ind w:left="10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4EE2BF9"/>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C324E"/>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7C44A4"/>
    <w:multiLevelType w:val="hybridMultilevel"/>
    <w:tmpl w:val="55AE66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7501B8D"/>
    <w:multiLevelType w:val="hybridMultilevel"/>
    <w:tmpl w:val="9F447CE0"/>
    <w:lvl w:ilvl="0" w:tplc="FFFFFFFF">
      <w:start w:val="1"/>
      <w:numFmt w:val="decimal"/>
      <w:lvlText w:val="%1)"/>
      <w:lvlJc w:val="left"/>
      <w:pPr>
        <w:ind w:left="644"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54" w15:restartNumberingAfterBreak="0">
    <w:nsid w:val="17BE0C64"/>
    <w:multiLevelType w:val="multilevel"/>
    <w:tmpl w:val="E9C00184"/>
    <w:lvl w:ilvl="0">
      <w:start w:val="1"/>
      <w:numFmt w:val="decimal"/>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17E429D0"/>
    <w:multiLevelType w:val="hybridMultilevel"/>
    <w:tmpl w:val="C6AE94E0"/>
    <w:lvl w:ilvl="0" w:tplc="9C8055B0">
      <w:start w:val="1"/>
      <w:numFmt w:val="lowerLetter"/>
      <w:lvlText w:val="%1)"/>
      <w:lvlJc w:val="left"/>
      <w:pPr>
        <w:ind w:left="1193" w:hanging="456"/>
      </w:pPr>
      <w:rPr>
        <w:rFonts w:eastAsia="Malgun Gothic"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6" w15:restartNumberingAfterBreak="0">
    <w:nsid w:val="17E438F8"/>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147AB6"/>
    <w:multiLevelType w:val="hybridMultilevel"/>
    <w:tmpl w:val="FB50E7F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18890592"/>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9A45FFB"/>
    <w:multiLevelType w:val="hybridMultilevel"/>
    <w:tmpl w:val="D9FE9FB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19F33FB2"/>
    <w:multiLevelType w:val="hybridMultilevel"/>
    <w:tmpl w:val="D334182E"/>
    <w:lvl w:ilvl="0" w:tplc="1624C21A">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711449"/>
    <w:multiLevelType w:val="multilevel"/>
    <w:tmpl w:val="1B32AA8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8741C9"/>
    <w:multiLevelType w:val="hybridMultilevel"/>
    <w:tmpl w:val="FD46EAF0"/>
    <w:lvl w:ilvl="0" w:tplc="63425660">
      <w:start w:val="3"/>
      <w:numFmt w:val="lowerLetter"/>
      <w:lvlText w:val="%1)"/>
      <w:lvlJc w:val="left"/>
      <w:pPr>
        <w:ind w:left="1097"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64" w15:restartNumberingAfterBreak="0">
    <w:nsid w:val="1C1A5357"/>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1CD128C5"/>
    <w:multiLevelType w:val="hybridMultilevel"/>
    <w:tmpl w:val="A8C061AA"/>
    <w:lvl w:ilvl="0" w:tplc="8A30F97C">
      <w:start w:val="1"/>
      <w:numFmt w:val="lowerLetter"/>
      <w:lvlText w:val="%1)"/>
      <w:lvlJc w:val="left"/>
      <w:pPr>
        <w:ind w:left="1193" w:hanging="456"/>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66" w15:restartNumberingAfterBreak="0">
    <w:nsid w:val="1CE53A44"/>
    <w:multiLevelType w:val="hybridMultilevel"/>
    <w:tmpl w:val="541AEEF6"/>
    <w:lvl w:ilvl="0" w:tplc="4DF656A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82341F"/>
    <w:multiLevelType w:val="hybridMultilevel"/>
    <w:tmpl w:val="96FE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E2775DE"/>
    <w:multiLevelType w:val="hybridMultilevel"/>
    <w:tmpl w:val="11BE0FD4"/>
    <w:lvl w:ilvl="0" w:tplc="D196E8B6">
      <w:start w:val="1"/>
      <w:numFmt w:val="lowerRoman"/>
      <w:lvlText w:val="%1)"/>
      <w:lvlJc w:val="left"/>
      <w:pPr>
        <w:ind w:left="2021" w:hanging="720"/>
      </w:pPr>
      <w:rPr>
        <w:rFonts w:hint="default"/>
      </w:rPr>
    </w:lvl>
    <w:lvl w:ilvl="1" w:tplc="08090019" w:tentative="1">
      <w:start w:val="1"/>
      <w:numFmt w:val="lowerLetter"/>
      <w:lvlText w:val="%2."/>
      <w:lvlJc w:val="left"/>
      <w:pPr>
        <w:ind w:left="2381" w:hanging="360"/>
      </w:pPr>
    </w:lvl>
    <w:lvl w:ilvl="2" w:tplc="0809001B" w:tentative="1">
      <w:start w:val="1"/>
      <w:numFmt w:val="lowerRoman"/>
      <w:lvlText w:val="%3."/>
      <w:lvlJc w:val="right"/>
      <w:pPr>
        <w:ind w:left="3101" w:hanging="180"/>
      </w:pPr>
    </w:lvl>
    <w:lvl w:ilvl="3" w:tplc="0809000F" w:tentative="1">
      <w:start w:val="1"/>
      <w:numFmt w:val="decimal"/>
      <w:lvlText w:val="%4."/>
      <w:lvlJc w:val="left"/>
      <w:pPr>
        <w:ind w:left="3821" w:hanging="360"/>
      </w:pPr>
    </w:lvl>
    <w:lvl w:ilvl="4" w:tplc="08090019" w:tentative="1">
      <w:start w:val="1"/>
      <w:numFmt w:val="lowerLetter"/>
      <w:lvlText w:val="%5."/>
      <w:lvlJc w:val="left"/>
      <w:pPr>
        <w:ind w:left="4541" w:hanging="360"/>
      </w:pPr>
    </w:lvl>
    <w:lvl w:ilvl="5" w:tplc="0809001B" w:tentative="1">
      <w:start w:val="1"/>
      <w:numFmt w:val="lowerRoman"/>
      <w:lvlText w:val="%6."/>
      <w:lvlJc w:val="right"/>
      <w:pPr>
        <w:ind w:left="5261" w:hanging="180"/>
      </w:pPr>
    </w:lvl>
    <w:lvl w:ilvl="6" w:tplc="0809000F" w:tentative="1">
      <w:start w:val="1"/>
      <w:numFmt w:val="decimal"/>
      <w:lvlText w:val="%7."/>
      <w:lvlJc w:val="left"/>
      <w:pPr>
        <w:ind w:left="5981" w:hanging="360"/>
      </w:pPr>
    </w:lvl>
    <w:lvl w:ilvl="7" w:tplc="08090019" w:tentative="1">
      <w:start w:val="1"/>
      <w:numFmt w:val="lowerLetter"/>
      <w:lvlText w:val="%8."/>
      <w:lvlJc w:val="left"/>
      <w:pPr>
        <w:ind w:left="6701" w:hanging="360"/>
      </w:pPr>
    </w:lvl>
    <w:lvl w:ilvl="8" w:tplc="0809001B" w:tentative="1">
      <w:start w:val="1"/>
      <w:numFmt w:val="lowerRoman"/>
      <w:lvlText w:val="%9."/>
      <w:lvlJc w:val="right"/>
      <w:pPr>
        <w:ind w:left="7421" w:hanging="180"/>
      </w:pPr>
    </w:lvl>
  </w:abstractNum>
  <w:abstractNum w:abstractNumId="70" w15:restartNumberingAfterBreak="0">
    <w:nsid w:val="1E9611C3"/>
    <w:multiLevelType w:val="hybridMultilevel"/>
    <w:tmpl w:val="3E62B1C2"/>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E5A1A"/>
    <w:multiLevelType w:val="hybridMultilevel"/>
    <w:tmpl w:val="23DC3AC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EBE2554"/>
    <w:multiLevelType w:val="hybridMultilevel"/>
    <w:tmpl w:val="A76C7B0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1F221FA7"/>
    <w:multiLevelType w:val="hybridMultilevel"/>
    <w:tmpl w:val="0D02555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4" w15:restartNumberingAfterBreak="0">
    <w:nsid w:val="1F5823A9"/>
    <w:multiLevelType w:val="hybridMultilevel"/>
    <w:tmpl w:val="36F4AF5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FF6698E"/>
    <w:multiLevelType w:val="hybridMultilevel"/>
    <w:tmpl w:val="709ED2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03411A1"/>
    <w:multiLevelType w:val="multilevel"/>
    <w:tmpl w:val="CABE698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0A91F7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224A2B4E"/>
    <w:multiLevelType w:val="hybridMultilevel"/>
    <w:tmpl w:val="B2FE3A5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E2A8C930">
      <w:start w:val="1"/>
      <w:numFmt w:val="lowerLetter"/>
      <w:lvlText w:val="%3)"/>
      <w:lvlJc w:val="left"/>
      <w:pPr>
        <w:ind w:left="2440" w:hanging="4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27B74D4"/>
    <w:multiLevelType w:val="hybridMultilevel"/>
    <w:tmpl w:val="75D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FE130B"/>
    <w:multiLevelType w:val="hybridMultilevel"/>
    <w:tmpl w:val="986E4550"/>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37C7CC6"/>
    <w:multiLevelType w:val="hybridMultilevel"/>
    <w:tmpl w:val="2C6A3E0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3B765FA"/>
    <w:multiLevelType w:val="hybridMultilevel"/>
    <w:tmpl w:val="0EC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4EB15E4"/>
    <w:multiLevelType w:val="hybridMultilevel"/>
    <w:tmpl w:val="F8824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5044484"/>
    <w:multiLevelType w:val="hybridMultilevel"/>
    <w:tmpl w:val="8AD4549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0" w15:restartNumberingAfterBreak="0">
    <w:nsid w:val="25B85023"/>
    <w:multiLevelType w:val="hybridMultilevel"/>
    <w:tmpl w:val="18526558"/>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7CDC8336">
      <w:numFmt w:val="bullet"/>
      <w:lvlText w:val="•"/>
      <w:lvlJc w:val="left"/>
      <w:pPr>
        <w:ind w:left="1000" w:hanging="400"/>
      </w:pPr>
      <w:rPr>
        <w:rFonts w:ascii="Times New Roman" w:eastAsia="Times New Roman" w:hAnsi="Times New Roman" w:cs="Times New Roman" w:hint="default"/>
      </w:rPr>
    </w:lvl>
    <w:lvl w:ilvl="3" w:tplc="04090001">
      <w:start w:val="1"/>
      <w:numFmt w:val="bullet"/>
      <w:lvlText w:val=""/>
      <w:lvlJc w:val="left"/>
      <w:pPr>
        <w:ind w:left="360" w:hanging="360"/>
      </w:pPr>
      <w:rPr>
        <w:rFonts w:ascii="Symbol" w:hAnsi="Symbol" w:hint="default"/>
      </w:rPr>
    </w:lvl>
    <w:lvl w:ilvl="4" w:tplc="38AEDFD0">
      <w:start w:val="1"/>
      <w:numFmt w:val="bullet"/>
      <w:lvlText w:val=""/>
      <w:lvlJc w:val="left"/>
      <w:pPr>
        <w:tabs>
          <w:tab w:val="num" w:pos="1644"/>
        </w:tabs>
        <w:ind w:left="1644" w:hanging="453"/>
      </w:pPr>
      <w:rPr>
        <w:rFonts w:ascii="Wingdings" w:hAnsi="Wingdings" w:hint="default"/>
      </w:r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91" w15:restartNumberingAfterBreak="0">
    <w:nsid w:val="260D6FA1"/>
    <w:multiLevelType w:val="multilevel"/>
    <w:tmpl w:val="6A7C7E0A"/>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6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7314602"/>
    <w:multiLevelType w:val="hybridMultilevel"/>
    <w:tmpl w:val="23DC3AC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75B7E73"/>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27C02410"/>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F04B9A"/>
    <w:multiLevelType w:val="multilevel"/>
    <w:tmpl w:val="8C5C4B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8" w15:restartNumberingAfterBreak="0">
    <w:nsid w:val="280B6803"/>
    <w:multiLevelType w:val="multilevel"/>
    <w:tmpl w:val="31D892E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bullet"/>
      <w:lvlText w:val=""/>
      <w:lvlJc w:val="left"/>
      <w:pPr>
        <w:tabs>
          <w:tab w:val="num" w:pos="2253"/>
        </w:tabs>
        <w:ind w:left="2253" w:hanging="453"/>
      </w:pPr>
      <w:rPr>
        <w:rFonts w:ascii="Wingdings" w:hAnsi="Wingdings"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9" w15:restartNumberingAfterBreak="0">
    <w:nsid w:val="289520DA"/>
    <w:multiLevelType w:val="hybridMultilevel"/>
    <w:tmpl w:val="F73EAD66"/>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92523FF"/>
    <w:multiLevelType w:val="hybridMultilevel"/>
    <w:tmpl w:val="59C40C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93E7A61"/>
    <w:multiLevelType w:val="hybridMultilevel"/>
    <w:tmpl w:val="5E6CB7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15:restartNumberingAfterBreak="0">
    <w:nsid w:val="29EB55AA"/>
    <w:multiLevelType w:val="hybridMultilevel"/>
    <w:tmpl w:val="4F2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B4108D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C045B3E"/>
    <w:multiLevelType w:val="hybridMultilevel"/>
    <w:tmpl w:val="D9BE1176"/>
    <w:lvl w:ilvl="0" w:tplc="2B547BDA">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9" w15:restartNumberingAfterBreak="0">
    <w:nsid w:val="2E907994"/>
    <w:multiLevelType w:val="hybridMultilevel"/>
    <w:tmpl w:val="CBBA1A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EE6586B"/>
    <w:multiLevelType w:val="hybridMultilevel"/>
    <w:tmpl w:val="435C712C"/>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F8C4804"/>
    <w:multiLevelType w:val="hybridMultilevel"/>
    <w:tmpl w:val="46F22DA0"/>
    <w:lvl w:ilvl="0" w:tplc="96C4718A">
      <w:start w:val="1"/>
      <w:numFmt w:val="lowerLetter"/>
      <w:lvlText w:val="%1)"/>
      <w:lvlJc w:val="left"/>
      <w:pPr>
        <w:ind w:left="1097" w:hanging="360"/>
      </w:pPr>
      <w:rPr>
        <w:rFonts w:hint="default"/>
      </w:rPr>
    </w:lvl>
    <w:lvl w:ilvl="1" w:tplc="08090019">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112" w15:restartNumberingAfterBreak="0">
    <w:nsid w:val="2FE51E27"/>
    <w:multiLevelType w:val="hybridMultilevel"/>
    <w:tmpl w:val="E146E43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15:restartNumberingAfterBreak="0">
    <w:nsid w:val="2FE92E00"/>
    <w:multiLevelType w:val="hybridMultilevel"/>
    <w:tmpl w:val="E74C14CE"/>
    <w:lvl w:ilvl="0" w:tplc="8AFA39B6">
      <w:start w:val="4"/>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0184AA2"/>
    <w:multiLevelType w:val="hybridMultilevel"/>
    <w:tmpl w:val="CE261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16823CE"/>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31A83817"/>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8"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23B426A"/>
    <w:multiLevelType w:val="hybridMultilevel"/>
    <w:tmpl w:val="4EB848F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32BA3A42"/>
    <w:multiLevelType w:val="hybridMultilevel"/>
    <w:tmpl w:val="F5FA28B0"/>
    <w:lvl w:ilvl="0" w:tplc="B4CEC57E">
      <w:start w:val="2"/>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21" w15:restartNumberingAfterBreak="0">
    <w:nsid w:val="32D95FFA"/>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336E4741"/>
    <w:multiLevelType w:val="hybridMultilevel"/>
    <w:tmpl w:val="47D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388188B"/>
    <w:multiLevelType w:val="hybridMultilevel"/>
    <w:tmpl w:val="5DFAAD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3C84060"/>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3F86155"/>
    <w:multiLevelType w:val="multilevel"/>
    <w:tmpl w:val="506A8496"/>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341131BD"/>
    <w:multiLevelType w:val="hybridMultilevel"/>
    <w:tmpl w:val="B1D81E3C"/>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7" w15:restartNumberingAfterBreak="0">
    <w:nsid w:val="3460058F"/>
    <w:multiLevelType w:val="hybridMultilevel"/>
    <w:tmpl w:val="D6947788"/>
    <w:lvl w:ilvl="0" w:tplc="08090011">
      <w:start w:val="1"/>
      <w:numFmt w:val="decimal"/>
      <w:lvlText w:val="%1)"/>
      <w:lvlJc w:val="left"/>
      <w:pPr>
        <w:ind w:left="644" w:hanging="360"/>
      </w:pPr>
    </w:lvl>
    <w:lvl w:ilvl="1" w:tplc="0809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8" w15:restartNumberingAfterBreak="0">
    <w:nsid w:val="349B5BAF"/>
    <w:multiLevelType w:val="hybridMultilevel"/>
    <w:tmpl w:val="BFEEAACE"/>
    <w:lvl w:ilvl="0" w:tplc="08090015">
      <w:start w:val="1"/>
      <w:numFmt w:val="upperLetter"/>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5232C85"/>
    <w:multiLevelType w:val="hybridMultilevel"/>
    <w:tmpl w:val="B2A2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5C80964"/>
    <w:multiLevelType w:val="hybridMultilevel"/>
    <w:tmpl w:val="F2F64CC8"/>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375D2724"/>
    <w:multiLevelType w:val="multilevel"/>
    <w:tmpl w:val="9874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8000FEB"/>
    <w:multiLevelType w:val="hybridMultilevel"/>
    <w:tmpl w:val="B2A2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9007C8F"/>
    <w:multiLevelType w:val="hybridMultilevel"/>
    <w:tmpl w:val="2FD20E7C"/>
    <w:lvl w:ilvl="0" w:tplc="67B06302">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5" w15:restartNumberingAfterBreak="0">
    <w:nsid w:val="39BA4F5C"/>
    <w:multiLevelType w:val="hybridMultilevel"/>
    <w:tmpl w:val="ECC4BCBA"/>
    <w:lvl w:ilvl="0" w:tplc="131A1528">
      <w:start w:val="1"/>
      <w:numFmt w:val="decimal"/>
      <w:lvlText w:val="%1)"/>
      <w:lvlJc w:val="left"/>
      <w:pPr>
        <w:ind w:left="644"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B7B29C3"/>
    <w:multiLevelType w:val="hybridMultilevel"/>
    <w:tmpl w:val="CDC6DD92"/>
    <w:lvl w:ilvl="0" w:tplc="0ECADCC4">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8" w15:restartNumberingAfterBreak="0">
    <w:nsid w:val="3C350E02"/>
    <w:multiLevelType w:val="hybridMultilevel"/>
    <w:tmpl w:val="A8C061AA"/>
    <w:lvl w:ilvl="0" w:tplc="8A30F97C">
      <w:start w:val="1"/>
      <w:numFmt w:val="lowerLetter"/>
      <w:lvlText w:val="%1)"/>
      <w:lvlJc w:val="left"/>
      <w:pPr>
        <w:ind w:left="1193" w:hanging="456"/>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139" w15:restartNumberingAfterBreak="0">
    <w:nsid w:val="3CDB6D64"/>
    <w:multiLevelType w:val="multilevel"/>
    <w:tmpl w:val="6684403C"/>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3E4B12FB"/>
    <w:multiLevelType w:val="hybridMultilevel"/>
    <w:tmpl w:val="940AD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EA75D3C"/>
    <w:multiLevelType w:val="hybridMultilevel"/>
    <w:tmpl w:val="0E2E518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44" w15:restartNumberingAfterBreak="0">
    <w:nsid w:val="3F46198F"/>
    <w:multiLevelType w:val="hybridMultilevel"/>
    <w:tmpl w:val="60147634"/>
    <w:lvl w:ilvl="0" w:tplc="08090013">
      <w:start w:val="1"/>
      <w:numFmt w:val="upperRoman"/>
      <w:lvlText w:val="%1."/>
      <w:lvlJc w:val="right"/>
      <w:pPr>
        <w:ind w:left="464"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FA4331C"/>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02D499A"/>
    <w:multiLevelType w:val="hybridMultilevel"/>
    <w:tmpl w:val="1974F99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0CB6BEF"/>
    <w:multiLevelType w:val="hybridMultilevel"/>
    <w:tmpl w:val="C64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15:restartNumberingAfterBreak="0">
    <w:nsid w:val="41B61D07"/>
    <w:multiLevelType w:val="hybridMultilevel"/>
    <w:tmpl w:val="871CAE7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1B7491F"/>
    <w:multiLevelType w:val="hybridMultilevel"/>
    <w:tmpl w:val="4680FCAA"/>
    <w:lvl w:ilvl="0" w:tplc="B3EE1E0C">
      <w:start w:val="1"/>
      <w:numFmt w:val="lowerLetter"/>
      <w:lvlText w:val="%1)"/>
      <w:lvlJc w:val="left"/>
      <w:pPr>
        <w:tabs>
          <w:tab w:val="num" w:pos="1304"/>
        </w:tabs>
        <w:ind w:left="1304" w:hanging="453"/>
      </w:pPr>
      <w:rPr>
        <w:rFonts w:ascii="Times New Roman" w:hAnsi="Times New Roman" w:hint="default"/>
        <w:color w:val="auto"/>
        <w:sz w:val="20"/>
        <w:szCs w:val="18"/>
      </w:rPr>
    </w:lvl>
    <w:lvl w:ilvl="1" w:tplc="04090019">
      <w:start w:val="1"/>
      <w:numFmt w:val="lowerLetter"/>
      <w:lvlText w:val="%2."/>
      <w:lvlJc w:val="left"/>
      <w:pPr>
        <w:tabs>
          <w:tab w:val="num" w:pos="2008"/>
        </w:tabs>
        <w:ind w:left="2008" w:hanging="360"/>
      </w:pPr>
    </w:lvl>
    <w:lvl w:ilvl="2" w:tplc="0409001B">
      <w:start w:val="1"/>
      <w:numFmt w:val="lowerRoman"/>
      <w:lvlText w:val="%3."/>
      <w:lvlJc w:val="right"/>
      <w:pPr>
        <w:tabs>
          <w:tab w:val="num" w:pos="2728"/>
        </w:tabs>
        <w:ind w:left="2728" w:hanging="180"/>
      </w:pPr>
    </w:lvl>
    <w:lvl w:ilvl="3" w:tplc="0409000F">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51" w15:restartNumberingAfterBreak="0">
    <w:nsid w:val="421F67DF"/>
    <w:multiLevelType w:val="hybridMultilevel"/>
    <w:tmpl w:val="650AA0FE"/>
    <w:lvl w:ilvl="0" w:tplc="48569A64">
      <w:start w:val="35"/>
      <w:numFmt w:val="lowerLetter"/>
      <w:lvlText w:val="%1)"/>
      <w:lvlJc w:val="left"/>
      <w:pPr>
        <w:ind w:left="17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2F338DD"/>
    <w:multiLevelType w:val="hybridMultilevel"/>
    <w:tmpl w:val="76D6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2F74744"/>
    <w:multiLevelType w:val="hybridMultilevel"/>
    <w:tmpl w:val="703638A4"/>
    <w:lvl w:ilvl="0" w:tplc="08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4339130B"/>
    <w:multiLevelType w:val="multilevel"/>
    <w:tmpl w:val="428EA664"/>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43C635BB"/>
    <w:multiLevelType w:val="hybridMultilevel"/>
    <w:tmpl w:val="139CC346"/>
    <w:lvl w:ilvl="0" w:tplc="6A84AB02">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3D04EF3"/>
    <w:multiLevelType w:val="multilevel"/>
    <w:tmpl w:val="8BA0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3DC1EAA"/>
    <w:multiLevelType w:val="hybridMultilevel"/>
    <w:tmpl w:val="D26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3E72998"/>
    <w:multiLevelType w:val="hybridMultilevel"/>
    <w:tmpl w:val="C21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4B06589"/>
    <w:multiLevelType w:val="multilevel"/>
    <w:tmpl w:val="6A7C7E0A"/>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6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4B1799D"/>
    <w:multiLevelType w:val="hybridMultilevel"/>
    <w:tmpl w:val="8C5C4B1A"/>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2" w15:restartNumberingAfterBreak="0">
    <w:nsid w:val="4501751F"/>
    <w:multiLevelType w:val="hybridMultilevel"/>
    <w:tmpl w:val="BD9EDF2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451D3509"/>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4"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7CD49AF"/>
    <w:multiLevelType w:val="hybridMultilevel"/>
    <w:tmpl w:val="377E6458"/>
    <w:lvl w:ilvl="0" w:tplc="C57839FE">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8982669"/>
    <w:multiLevelType w:val="hybridMultilevel"/>
    <w:tmpl w:val="B9FA5A16"/>
    <w:lvl w:ilvl="0" w:tplc="43B84CF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90A5265"/>
    <w:multiLevelType w:val="hybridMultilevel"/>
    <w:tmpl w:val="B2F849B4"/>
    <w:lvl w:ilvl="0" w:tplc="08090011">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68"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9" w15:restartNumberingAfterBreak="0">
    <w:nsid w:val="49FC0738"/>
    <w:multiLevelType w:val="hybridMultilevel"/>
    <w:tmpl w:val="DADA76A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AA44702"/>
    <w:multiLevelType w:val="multilevel"/>
    <w:tmpl w:val="44E211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1" w15:restartNumberingAfterBreak="0">
    <w:nsid w:val="4E8B7A48"/>
    <w:multiLevelType w:val="hybridMultilevel"/>
    <w:tmpl w:val="F46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F01287A"/>
    <w:multiLevelType w:val="hybridMultilevel"/>
    <w:tmpl w:val="21460680"/>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FF11AE8"/>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502C697E"/>
    <w:multiLevelType w:val="hybridMultilevel"/>
    <w:tmpl w:val="C4487144"/>
    <w:lvl w:ilvl="0" w:tplc="B8DEC510">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0336A34"/>
    <w:multiLevelType w:val="hybridMultilevel"/>
    <w:tmpl w:val="9F447CE0"/>
    <w:lvl w:ilvl="0" w:tplc="08090011">
      <w:start w:val="1"/>
      <w:numFmt w:val="decimal"/>
      <w:lvlText w:val="%1)"/>
      <w:lvlJc w:val="left"/>
      <w:pPr>
        <w:ind w:left="644"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77" w15:restartNumberingAfterBreak="0">
    <w:nsid w:val="515B560B"/>
    <w:multiLevelType w:val="hybridMultilevel"/>
    <w:tmpl w:val="DEBC5F72"/>
    <w:lvl w:ilvl="0" w:tplc="EE2A49CA">
      <w:start w:val="4"/>
      <w:numFmt w:val="lowerLetter"/>
      <w:lvlText w:val="%1)"/>
      <w:lvlJc w:val="left"/>
      <w:pPr>
        <w:ind w:left="1097"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51FB4EDF"/>
    <w:multiLevelType w:val="hybridMultilevel"/>
    <w:tmpl w:val="300EDE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2153198"/>
    <w:multiLevelType w:val="hybridMultilevel"/>
    <w:tmpl w:val="A2D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6D3826"/>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3DA071A"/>
    <w:multiLevelType w:val="hybridMultilevel"/>
    <w:tmpl w:val="BF8299C6"/>
    <w:lvl w:ilvl="0" w:tplc="224E6316">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2" w15:restartNumberingAfterBreak="0">
    <w:nsid w:val="549B7AA4"/>
    <w:multiLevelType w:val="hybridMultilevel"/>
    <w:tmpl w:val="8BA6C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3" w15:restartNumberingAfterBreak="0">
    <w:nsid w:val="55253434"/>
    <w:multiLevelType w:val="hybridMultilevel"/>
    <w:tmpl w:val="C1E4D132"/>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557210C"/>
    <w:multiLevelType w:val="hybridMultilevel"/>
    <w:tmpl w:val="380ECC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5" w15:restartNumberingAfterBreak="0">
    <w:nsid w:val="558221C4"/>
    <w:multiLevelType w:val="hybridMultilevel"/>
    <w:tmpl w:val="B3CC3E46"/>
    <w:lvl w:ilvl="0" w:tplc="3CE8DD6A">
      <w:start w:val="2"/>
      <w:numFmt w:val="lowerLetter"/>
      <w:lvlText w:val="%1)"/>
      <w:lvlJc w:val="left"/>
      <w:pPr>
        <w:ind w:left="1457" w:hanging="360"/>
      </w:pPr>
      <w:rPr>
        <w:rFonts w:hint="default"/>
        <w:color w:val="auto"/>
        <w:sz w:val="18"/>
        <w:szCs w:val="18"/>
      </w:rPr>
    </w:lvl>
    <w:lvl w:ilvl="1" w:tplc="5658E5F0">
      <w:start w:val="9"/>
      <w:numFmt w:val="lowerLetter"/>
      <w:lvlText w:val="%2)"/>
      <w:lvlJc w:val="left"/>
      <w:pPr>
        <w:ind w:left="1741" w:hanging="360"/>
      </w:pPr>
      <w:rPr>
        <w:rFonts w:hint="default"/>
      </w:r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6C4D4C0">
      <w:start w:val="1"/>
      <w:numFmt w:val="lowerLetter"/>
      <w:lvlText w:val="%5)"/>
      <w:lvlJc w:val="left"/>
      <w:pPr>
        <w:ind w:left="3984" w:hanging="460"/>
      </w:pPr>
      <w:rPr>
        <w:rFonts w:eastAsia="Times New Roman" w:hint="default"/>
      </w:r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6"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87" w15:restartNumberingAfterBreak="0">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8" w15:restartNumberingAfterBreak="0">
    <w:nsid w:val="56A41F1C"/>
    <w:multiLevelType w:val="hybridMultilevel"/>
    <w:tmpl w:val="1CD81572"/>
    <w:lvl w:ilvl="0" w:tplc="3B1E419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74839DE"/>
    <w:multiLevelType w:val="multilevel"/>
    <w:tmpl w:val="3F7C071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57703E7A"/>
    <w:multiLevelType w:val="hybridMultilevel"/>
    <w:tmpl w:val="DBF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80F7BF1"/>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581F6782"/>
    <w:multiLevelType w:val="hybridMultilevel"/>
    <w:tmpl w:val="4238DDB8"/>
    <w:lvl w:ilvl="0" w:tplc="67B06302">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3" w15:restartNumberingAfterBreak="0">
    <w:nsid w:val="58351F73"/>
    <w:multiLevelType w:val="hybridMultilevel"/>
    <w:tmpl w:val="80687798"/>
    <w:lvl w:ilvl="0" w:tplc="43963A3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85B6677"/>
    <w:multiLevelType w:val="hybridMultilevel"/>
    <w:tmpl w:val="61A2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6" w15:restartNumberingAfterBreak="0">
    <w:nsid w:val="5A7C021D"/>
    <w:multiLevelType w:val="hybridMultilevel"/>
    <w:tmpl w:val="6324E2CC"/>
    <w:lvl w:ilvl="0" w:tplc="04090017">
      <w:start w:val="1"/>
      <w:numFmt w:val="lowerLetter"/>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7" w15:restartNumberingAfterBreak="0">
    <w:nsid w:val="5B07776E"/>
    <w:multiLevelType w:val="hybridMultilevel"/>
    <w:tmpl w:val="2E723594"/>
    <w:lvl w:ilvl="0" w:tplc="83643BBA">
      <w:start w:val="3"/>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C0A3289"/>
    <w:multiLevelType w:val="hybridMultilevel"/>
    <w:tmpl w:val="3FF64D0C"/>
    <w:lvl w:ilvl="0" w:tplc="08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1" w15:restartNumberingAfterBreak="0">
    <w:nsid w:val="5D0B4A29"/>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5D0C6271"/>
    <w:multiLevelType w:val="hybridMultilevel"/>
    <w:tmpl w:val="AE849E8C"/>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1">
      <w:start w:val="1"/>
      <w:numFmt w:val="bullet"/>
      <w:lvlText w:val=""/>
      <w:lvlJc w:val="left"/>
      <w:pPr>
        <w:ind w:left="644"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D6D6183"/>
    <w:multiLevelType w:val="multilevel"/>
    <w:tmpl w:val="2FD20E7C"/>
    <w:lvl w:ilvl="0">
      <w:start w:val="1"/>
      <w:numFmt w:val="lowerLetter"/>
      <w:lvlText w:val="%1)"/>
      <w:lvlJc w:val="left"/>
      <w:pPr>
        <w:ind w:left="1187" w:hanging="450"/>
      </w:pPr>
      <w:rPr>
        <w:rFonts w:hint="default"/>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204" w15:restartNumberingAfterBreak="0">
    <w:nsid w:val="5D9C042B"/>
    <w:multiLevelType w:val="multilevel"/>
    <w:tmpl w:val="BFEEAACE"/>
    <w:lvl w:ilvl="0">
      <w:start w:val="1"/>
      <w:numFmt w:val="upperLetter"/>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5DD73EA3"/>
    <w:multiLevelType w:val="multilevel"/>
    <w:tmpl w:val="5182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5E8B3A49"/>
    <w:multiLevelType w:val="hybridMultilevel"/>
    <w:tmpl w:val="6D500590"/>
    <w:lvl w:ilvl="0" w:tplc="07A49BA0">
      <w:start w:val="3"/>
      <w:numFmt w:val="decimal"/>
      <w:lvlText w:val="%1)"/>
      <w:lvlJc w:val="left"/>
      <w:pPr>
        <w:ind w:left="17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EAD5C6D"/>
    <w:multiLevelType w:val="hybridMultilevel"/>
    <w:tmpl w:val="F95A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EE951AF"/>
    <w:multiLevelType w:val="hybridMultilevel"/>
    <w:tmpl w:val="8A9C1C1A"/>
    <w:lvl w:ilvl="0" w:tplc="6A78FD70">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9" w15:restartNumberingAfterBreak="0">
    <w:nsid w:val="5EFF2A1D"/>
    <w:multiLevelType w:val="hybridMultilevel"/>
    <w:tmpl w:val="CAA4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FA33C1C"/>
    <w:multiLevelType w:val="hybridMultilevel"/>
    <w:tmpl w:val="90DA92BE"/>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1" w15:restartNumberingAfterBreak="0">
    <w:nsid w:val="60D35441"/>
    <w:multiLevelType w:val="hybridMultilevel"/>
    <w:tmpl w:val="06F07BC0"/>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15:restartNumberingAfterBreak="0">
    <w:nsid w:val="619E3335"/>
    <w:multiLevelType w:val="hybridMultilevel"/>
    <w:tmpl w:val="585AD5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1F2589F"/>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628B3B37"/>
    <w:multiLevelType w:val="hybridMultilevel"/>
    <w:tmpl w:val="9F24BE88"/>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2E52A26"/>
    <w:multiLevelType w:val="hybridMultilevel"/>
    <w:tmpl w:val="64184E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15:restartNumberingAfterBreak="0">
    <w:nsid w:val="63BF5B0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6463042C"/>
    <w:multiLevelType w:val="hybridMultilevel"/>
    <w:tmpl w:val="61B84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65151F1B"/>
    <w:multiLevelType w:val="hybridMultilevel"/>
    <w:tmpl w:val="F7D2F57A"/>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4" w15:restartNumberingAfterBreak="0">
    <w:nsid w:val="66BC7628"/>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673F1FFA"/>
    <w:multiLevelType w:val="hybridMultilevel"/>
    <w:tmpl w:val="ED9AF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79C0A80"/>
    <w:multiLevelType w:val="hybridMultilevel"/>
    <w:tmpl w:val="12FEF6B0"/>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68CA68B6"/>
    <w:multiLevelType w:val="hybridMultilevel"/>
    <w:tmpl w:val="B05A0B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69553D15"/>
    <w:multiLevelType w:val="hybridMultilevel"/>
    <w:tmpl w:val="3F7C0718"/>
    <w:lvl w:ilvl="0" w:tplc="FC1A2F68">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9886681"/>
    <w:multiLevelType w:val="hybridMultilevel"/>
    <w:tmpl w:val="661C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9D01B9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6A1B6337"/>
    <w:multiLevelType w:val="hybridMultilevel"/>
    <w:tmpl w:val="7B585352"/>
    <w:lvl w:ilvl="0" w:tplc="DD5A7C4C">
      <w:start w:val="3"/>
      <w:numFmt w:val="lowerLetter"/>
      <w:lvlText w:val="%1)"/>
      <w:lvlJc w:val="left"/>
      <w:pPr>
        <w:ind w:left="14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6AD654A7"/>
    <w:multiLevelType w:val="hybridMultilevel"/>
    <w:tmpl w:val="9B8483E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6AF17CA7"/>
    <w:multiLevelType w:val="hybridMultilevel"/>
    <w:tmpl w:val="C67860C4"/>
    <w:lvl w:ilvl="0" w:tplc="08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B5A2F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B9175B3"/>
    <w:multiLevelType w:val="multilevel"/>
    <w:tmpl w:val="EA94F09A"/>
    <w:lvl w:ilvl="0">
      <w:start w:val="1"/>
      <w:numFmt w:val="lowerLetter"/>
      <w:lvlText w:val="%1)"/>
      <w:lvlJc w:val="left"/>
      <w:pPr>
        <w:ind w:left="72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7" w15:restartNumberingAfterBreak="0">
    <w:nsid w:val="6B963A9C"/>
    <w:multiLevelType w:val="hybridMultilevel"/>
    <w:tmpl w:val="719CF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C695161"/>
    <w:multiLevelType w:val="hybridMultilevel"/>
    <w:tmpl w:val="6D909C3E"/>
    <w:lvl w:ilvl="0" w:tplc="A1A24A1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40" w15:restartNumberingAfterBreak="0">
    <w:nsid w:val="6D482931"/>
    <w:multiLevelType w:val="multilevel"/>
    <w:tmpl w:val="3F7C071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6D4E15B2"/>
    <w:multiLevelType w:val="hybridMultilevel"/>
    <w:tmpl w:val="EA94F09A"/>
    <w:lvl w:ilvl="0" w:tplc="08090017">
      <w:start w:val="1"/>
      <w:numFmt w:val="lowerLetter"/>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2" w15:restartNumberingAfterBreak="0">
    <w:nsid w:val="6DC62207"/>
    <w:multiLevelType w:val="hybridMultilevel"/>
    <w:tmpl w:val="63D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ED535DC"/>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5"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16873DA"/>
    <w:multiLevelType w:val="hybridMultilevel"/>
    <w:tmpl w:val="85BCF9E8"/>
    <w:lvl w:ilvl="0" w:tplc="13B8DDAA">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1" w15:restartNumberingAfterBreak="0">
    <w:nsid w:val="71D84568"/>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3497BDA"/>
    <w:multiLevelType w:val="hybridMultilevel"/>
    <w:tmpl w:val="73FE5FE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6"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5313650"/>
    <w:multiLevelType w:val="hybridMultilevel"/>
    <w:tmpl w:val="574C7BF8"/>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75627309"/>
    <w:multiLevelType w:val="hybridMultilevel"/>
    <w:tmpl w:val="B69C2A82"/>
    <w:lvl w:ilvl="0" w:tplc="E64A4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0" w15:restartNumberingAfterBreak="0">
    <w:nsid w:val="758969F1"/>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75ED5765"/>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6266CB8"/>
    <w:multiLevelType w:val="hybridMultilevel"/>
    <w:tmpl w:val="519892AC"/>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64" w15:restartNumberingAfterBreak="0">
    <w:nsid w:val="76D64FEC"/>
    <w:multiLevelType w:val="hybridMultilevel"/>
    <w:tmpl w:val="B628B61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5" w15:restartNumberingAfterBreak="0">
    <w:nsid w:val="772D3E12"/>
    <w:multiLevelType w:val="multilevel"/>
    <w:tmpl w:val="44E211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6" w15:restartNumberingAfterBreak="0">
    <w:nsid w:val="79114E5B"/>
    <w:multiLevelType w:val="hybridMultilevel"/>
    <w:tmpl w:val="724EA69C"/>
    <w:lvl w:ilvl="0" w:tplc="8EA01CB6">
      <w:start w:val="1"/>
      <w:numFmt w:val="lowerLetter"/>
      <w:lvlText w:val="%1)"/>
      <w:lvlJc w:val="left"/>
      <w:pPr>
        <w:ind w:left="1187"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9272A8B"/>
    <w:multiLevelType w:val="hybridMultilevel"/>
    <w:tmpl w:val="6A860334"/>
    <w:lvl w:ilvl="0" w:tplc="6A78FD70">
      <w:start w:val="1"/>
      <w:numFmt w:val="lowerLetter"/>
      <w:lvlText w:val="%1)"/>
      <w:lvlJc w:val="left"/>
      <w:pPr>
        <w:tabs>
          <w:tab w:val="num" w:pos="1304"/>
        </w:tabs>
        <w:ind w:left="1304"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0" w15:restartNumberingAfterBreak="0">
    <w:nsid w:val="79603BB4"/>
    <w:multiLevelType w:val="hybridMultilevel"/>
    <w:tmpl w:val="D490308E"/>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3" w15:restartNumberingAfterBreak="0">
    <w:nsid w:val="79F61333"/>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A282D5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A34676E"/>
    <w:multiLevelType w:val="hybridMultilevel"/>
    <w:tmpl w:val="671C10DA"/>
    <w:lvl w:ilvl="0" w:tplc="08090011">
      <w:start w:val="1"/>
      <w:numFmt w:val="decimal"/>
      <w:lvlText w:val="%1)"/>
      <w:lvlJc w:val="left"/>
      <w:pPr>
        <w:ind w:left="644"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6" w15:restartNumberingAfterBreak="0">
    <w:nsid w:val="7A7065C9"/>
    <w:multiLevelType w:val="hybridMultilevel"/>
    <w:tmpl w:val="426EF3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7B9735A4"/>
    <w:multiLevelType w:val="hybridMultilevel"/>
    <w:tmpl w:val="E320F4F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8"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CCA37E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7DF913EC"/>
    <w:multiLevelType w:val="hybridMultilevel"/>
    <w:tmpl w:val="CE400A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7EF726C0"/>
    <w:multiLevelType w:val="hybridMultilevel"/>
    <w:tmpl w:val="8A9E6E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2" w15:restartNumberingAfterBreak="0">
    <w:nsid w:val="7F2E6B69"/>
    <w:multiLevelType w:val="hybridMultilevel"/>
    <w:tmpl w:val="3BA492D6"/>
    <w:lvl w:ilvl="0" w:tplc="04090017">
      <w:start w:val="1"/>
      <w:numFmt w:val="lowerLetter"/>
      <w:lvlText w:val="%1)"/>
      <w:lvlJc w:val="left"/>
      <w:pPr>
        <w:ind w:left="1457" w:hanging="360"/>
      </w:pPr>
      <w:rPr>
        <w:rFonts w:hint="default"/>
      </w:rPr>
    </w:lvl>
    <w:lvl w:ilvl="1" w:tplc="7506E93A">
      <w:start w:val="1"/>
      <w:numFmt w:val="bullet"/>
      <w:lvlText w:val=""/>
      <w:lvlJc w:val="left"/>
      <w:pPr>
        <w:tabs>
          <w:tab w:val="num" w:pos="1644"/>
        </w:tabs>
        <w:ind w:left="1644" w:hanging="453"/>
      </w:pPr>
      <w:rPr>
        <w:rFonts w:ascii="Wingdings" w:hAnsi="Wingdings" w:hint="default"/>
      </w:rPr>
    </w:lvl>
    <w:lvl w:ilvl="2" w:tplc="3BD26D0A">
      <w:start w:val="1"/>
      <w:numFmt w:val="lowerLetter"/>
      <w:lvlText w:val="%3)"/>
      <w:lvlJc w:val="left"/>
      <w:pPr>
        <w:ind w:left="2440" w:hanging="4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F9B35DE"/>
    <w:multiLevelType w:val="hybridMultilevel"/>
    <w:tmpl w:val="8BA0F5E2"/>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4"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6624503">
    <w:abstractNumId w:val="103"/>
  </w:num>
  <w:num w:numId="2" w16cid:durableId="1894660907">
    <w:abstractNumId w:val="267"/>
  </w:num>
  <w:num w:numId="3" w16cid:durableId="1181318253">
    <w:abstractNumId w:val="41"/>
  </w:num>
  <w:num w:numId="4" w16cid:durableId="1843887872">
    <w:abstractNumId w:val="130"/>
  </w:num>
  <w:num w:numId="5" w16cid:durableId="1346906822">
    <w:abstractNumId w:val="173"/>
  </w:num>
  <w:num w:numId="6" w16cid:durableId="1497724606">
    <w:abstractNumId w:val="2"/>
  </w:num>
  <w:num w:numId="7" w16cid:durableId="535507810">
    <w:abstractNumId w:val="1"/>
  </w:num>
  <w:num w:numId="8" w16cid:durableId="917784583">
    <w:abstractNumId w:val="0"/>
  </w:num>
  <w:num w:numId="9" w16cid:durableId="1307474050">
    <w:abstractNumId w:val="142"/>
  </w:num>
  <w:num w:numId="10" w16cid:durableId="1161459665">
    <w:abstractNumId w:val="259"/>
  </w:num>
  <w:num w:numId="11" w16cid:durableId="2109424681">
    <w:abstractNumId w:val="248"/>
  </w:num>
  <w:num w:numId="12" w16cid:durableId="40401699">
    <w:abstractNumId w:val="269"/>
  </w:num>
  <w:num w:numId="13" w16cid:durableId="1782534319">
    <w:abstractNumId w:val="200"/>
  </w:num>
  <w:num w:numId="14" w16cid:durableId="1947617335">
    <w:abstractNumId w:val="84"/>
  </w:num>
  <w:num w:numId="15" w16cid:durableId="1500854221">
    <w:abstractNumId w:val="15"/>
  </w:num>
  <w:num w:numId="16" w16cid:durableId="1782993098">
    <w:abstractNumId w:val="217"/>
  </w:num>
  <w:num w:numId="17" w16cid:durableId="1481652571">
    <w:abstractNumId w:val="107"/>
  </w:num>
  <w:num w:numId="18" w16cid:durableId="1178617989">
    <w:abstractNumId w:val="271"/>
  </w:num>
  <w:num w:numId="19" w16cid:durableId="178617299">
    <w:abstractNumId w:val="219"/>
  </w:num>
  <w:num w:numId="20" w16cid:durableId="836385406">
    <w:abstractNumId w:val="148"/>
  </w:num>
  <w:num w:numId="21" w16cid:durableId="137385940">
    <w:abstractNumId w:val="103"/>
  </w:num>
  <w:num w:numId="22" w16cid:durableId="143357752">
    <w:abstractNumId w:val="26"/>
  </w:num>
  <w:num w:numId="23" w16cid:durableId="1893928439">
    <w:abstractNumId w:val="137"/>
  </w:num>
  <w:num w:numId="24" w16cid:durableId="79447960">
    <w:abstractNumId w:val="168"/>
  </w:num>
  <w:num w:numId="25" w16cid:durableId="339157940">
    <w:abstractNumId w:val="103"/>
  </w:num>
  <w:num w:numId="26" w16cid:durableId="1209418555">
    <w:abstractNumId w:val="103"/>
  </w:num>
  <w:num w:numId="27" w16cid:durableId="264534491">
    <w:abstractNumId w:val="267"/>
  </w:num>
  <w:num w:numId="28" w16cid:durableId="39925533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9592771">
    <w:abstractNumId w:val="45"/>
  </w:num>
  <w:num w:numId="30" w16cid:durableId="59839355">
    <w:abstractNumId w:val="130"/>
    <w:lvlOverride w:ilvl="0">
      <w:startOverride w:val="1"/>
    </w:lvlOverride>
  </w:num>
  <w:num w:numId="31" w16cid:durableId="416094362">
    <w:abstractNumId w:val="130"/>
    <w:lvlOverride w:ilvl="0">
      <w:startOverride w:val="1"/>
    </w:lvlOverride>
  </w:num>
  <w:num w:numId="32" w16cid:durableId="1862278201">
    <w:abstractNumId w:val="232"/>
  </w:num>
  <w:num w:numId="33" w16cid:durableId="222374780">
    <w:abstractNumId w:val="24"/>
  </w:num>
  <w:num w:numId="34" w16cid:durableId="1949267262">
    <w:abstractNumId w:val="111"/>
  </w:num>
  <w:num w:numId="35" w16cid:durableId="1739403592">
    <w:abstractNumId w:val="270"/>
  </w:num>
  <w:num w:numId="36" w16cid:durableId="936865322">
    <w:abstractNumId w:val="185"/>
  </w:num>
  <w:num w:numId="37" w16cid:durableId="524952613">
    <w:abstractNumId w:val="254"/>
  </w:num>
  <w:num w:numId="38" w16cid:durableId="881818935">
    <w:abstractNumId w:val="35"/>
  </w:num>
  <w:num w:numId="39" w16cid:durableId="2036734058">
    <w:abstractNumId w:val="120"/>
  </w:num>
  <w:num w:numId="40" w16cid:durableId="1212886091">
    <w:abstractNumId w:val="49"/>
  </w:num>
  <w:num w:numId="41" w16cid:durableId="720444046">
    <w:abstractNumId w:val="280"/>
  </w:num>
  <w:num w:numId="42" w16cid:durableId="1960842152">
    <w:abstractNumId w:val="227"/>
  </w:num>
  <w:num w:numId="43" w16cid:durableId="1726643073">
    <w:abstractNumId w:val="257"/>
  </w:num>
  <w:num w:numId="44" w16cid:durableId="202014174">
    <w:abstractNumId w:val="69"/>
  </w:num>
  <w:num w:numId="45" w16cid:durableId="1185359232">
    <w:abstractNumId w:val="155"/>
  </w:num>
  <w:num w:numId="46" w16cid:durableId="1113013562">
    <w:abstractNumId w:val="75"/>
  </w:num>
  <w:num w:numId="47" w16cid:durableId="1356611609">
    <w:abstractNumId w:val="93"/>
  </w:num>
  <w:num w:numId="48" w16cid:durableId="645430567">
    <w:abstractNumId w:val="252"/>
  </w:num>
  <w:num w:numId="49" w16cid:durableId="973604147">
    <w:abstractNumId w:val="83"/>
  </w:num>
  <w:num w:numId="50" w16cid:durableId="1423180789">
    <w:abstractNumId w:val="253"/>
  </w:num>
  <w:num w:numId="51" w16cid:durableId="586425241">
    <w:abstractNumId w:val="118"/>
  </w:num>
  <w:num w:numId="52" w16cid:durableId="1669478731">
    <w:abstractNumId w:val="92"/>
  </w:num>
  <w:num w:numId="53" w16cid:durableId="1627540587">
    <w:abstractNumId w:val="247"/>
  </w:num>
  <w:num w:numId="54" w16cid:durableId="1128622942">
    <w:abstractNumId w:val="79"/>
  </w:num>
  <w:num w:numId="55" w16cid:durableId="410153653">
    <w:abstractNumId w:val="218"/>
  </w:num>
  <w:num w:numId="56" w16cid:durableId="670261539">
    <w:abstractNumId w:val="130"/>
    <w:lvlOverride w:ilvl="0">
      <w:startOverride w:val="1"/>
    </w:lvlOverride>
  </w:num>
  <w:num w:numId="57" w16cid:durableId="885021569">
    <w:abstractNumId w:val="130"/>
    <w:lvlOverride w:ilvl="0">
      <w:startOverride w:val="1"/>
    </w:lvlOverride>
  </w:num>
  <w:num w:numId="58" w16cid:durableId="1780180938">
    <w:abstractNumId w:val="130"/>
    <w:lvlOverride w:ilvl="0">
      <w:startOverride w:val="1"/>
    </w:lvlOverride>
  </w:num>
  <w:num w:numId="59" w16cid:durableId="1414156286">
    <w:abstractNumId w:val="130"/>
    <w:lvlOverride w:ilvl="0">
      <w:startOverride w:val="1"/>
    </w:lvlOverride>
  </w:num>
  <w:num w:numId="60" w16cid:durableId="462188078">
    <w:abstractNumId w:val="130"/>
    <w:lvlOverride w:ilvl="0">
      <w:startOverride w:val="1"/>
    </w:lvlOverride>
  </w:num>
  <w:num w:numId="61" w16cid:durableId="1952279332">
    <w:abstractNumId w:val="130"/>
    <w:lvlOverride w:ilvl="0">
      <w:startOverride w:val="1"/>
    </w:lvlOverride>
  </w:num>
  <w:num w:numId="62" w16cid:durableId="67919313">
    <w:abstractNumId w:val="115"/>
  </w:num>
  <w:num w:numId="63" w16cid:durableId="1295411026">
    <w:abstractNumId w:val="52"/>
  </w:num>
  <w:num w:numId="64" w16cid:durableId="1711878695">
    <w:abstractNumId w:val="159"/>
  </w:num>
  <w:num w:numId="65" w16cid:durableId="1349409436">
    <w:abstractNumId w:val="130"/>
    <w:lvlOverride w:ilvl="0">
      <w:startOverride w:val="1"/>
    </w:lvlOverride>
  </w:num>
  <w:num w:numId="66" w16cid:durableId="117067983">
    <w:abstractNumId w:val="31"/>
  </w:num>
  <w:num w:numId="67" w16cid:durableId="1768229361">
    <w:abstractNumId w:val="130"/>
    <w:lvlOverride w:ilvl="0">
      <w:startOverride w:val="1"/>
    </w:lvlOverride>
  </w:num>
  <w:num w:numId="68" w16cid:durableId="1982346452">
    <w:abstractNumId w:val="130"/>
    <w:lvlOverride w:ilvl="0">
      <w:startOverride w:val="1"/>
    </w:lvlOverride>
  </w:num>
  <w:num w:numId="69" w16cid:durableId="1677683263">
    <w:abstractNumId w:val="5"/>
  </w:num>
  <w:num w:numId="70" w16cid:durableId="955789477">
    <w:abstractNumId w:val="130"/>
    <w:lvlOverride w:ilvl="0">
      <w:startOverride w:val="1"/>
    </w:lvlOverride>
  </w:num>
  <w:num w:numId="71" w16cid:durableId="943539703">
    <w:abstractNumId w:val="130"/>
    <w:lvlOverride w:ilvl="0">
      <w:startOverride w:val="1"/>
    </w:lvlOverride>
  </w:num>
  <w:num w:numId="72" w16cid:durableId="1271863105">
    <w:abstractNumId w:val="130"/>
    <w:lvlOverride w:ilvl="0">
      <w:startOverride w:val="1"/>
    </w:lvlOverride>
  </w:num>
  <w:num w:numId="73" w16cid:durableId="1329167835">
    <w:abstractNumId w:val="130"/>
    <w:lvlOverride w:ilvl="0">
      <w:startOverride w:val="1"/>
    </w:lvlOverride>
  </w:num>
  <w:num w:numId="74" w16cid:durableId="1913733879">
    <w:abstractNumId w:val="130"/>
    <w:lvlOverride w:ilvl="0">
      <w:startOverride w:val="1"/>
    </w:lvlOverride>
  </w:num>
  <w:num w:numId="75" w16cid:durableId="22948374">
    <w:abstractNumId w:val="130"/>
    <w:lvlOverride w:ilvl="0">
      <w:startOverride w:val="1"/>
    </w:lvlOverride>
  </w:num>
  <w:num w:numId="76" w16cid:durableId="222837010">
    <w:abstractNumId w:val="130"/>
    <w:lvlOverride w:ilvl="0">
      <w:startOverride w:val="1"/>
    </w:lvlOverride>
  </w:num>
  <w:num w:numId="77" w16cid:durableId="853154871">
    <w:abstractNumId w:val="130"/>
    <w:lvlOverride w:ilvl="0">
      <w:startOverride w:val="1"/>
    </w:lvlOverride>
  </w:num>
  <w:num w:numId="78" w16cid:durableId="2099906888">
    <w:abstractNumId w:val="249"/>
  </w:num>
  <w:num w:numId="79" w16cid:durableId="1753235811">
    <w:abstractNumId w:val="130"/>
    <w:lvlOverride w:ilvl="0">
      <w:startOverride w:val="1"/>
    </w:lvlOverride>
  </w:num>
  <w:num w:numId="80" w16cid:durableId="1042024643">
    <w:abstractNumId w:val="130"/>
    <w:lvlOverride w:ilvl="0">
      <w:startOverride w:val="1"/>
    </w:lvlOverride>
  </w:num>
  <w:num w:numId="81" w16cid:durableId="444541798">
    <w:abstractNumId w:val="130"/>
    <w:lvlOverride w:ilvl="0">
      <w:startOverride w:val="1"/>
    </w:lvlOverride>
  </w:num>
  <w:num w:numId="82" w16cid:durableId="1509101308">
    <w:abstractNumId w:val="130"/>
    <w:lvlOverride w:ilvl="0">
      <w:startOverride w:val="1"/>
    </w:lvlOverride>
  </w:num>
  <w:num w:numId="83" w16cid:durableId="780690384">
    <w:abstractNumId w:val="130"/>
    <w:lvlOverride w:ilvl="0">
      <w:startOverride w:val="1"/>
    </w:lvlOverride>
  </w:num>
  <w:num w:numId="84" w16cid:durableId="1850025439">
    <w:abstractNumId w:val="130"/>
    <w:lvlOverride w:ilvl="0">
      <w:startOverride w:val="1"/>
    </w:lvlOverride>
  </w:num>
  <w:num w:numId="85" w16cid:durableId="28116980">
    <w:abstractNumId w:val="268"/>
  </w:num>
  <w:num w:numId="86" w16cid:durableId="958872229">
    <w:abstractNumId w:val="130"/>
    <w:lvlOverride w:ilvl="0">
      <w:startOverride w:val="1"/>
    </w:lvlOverride>
  </w:num>
  <w:num w:numId="87" w16cid:durableId="871455418">
    <w:abstractNumId w:val="130"/>
    <w:lvlOverride w:ilvl="0">
      <w:startOverride w:val="1"/>
    </w:lvlOverride>
  </w:num>
  <w:num w:numId="88" w16cid:durableId="625934853">
    <w:abstractNumId w:val="255"/>
  </w:num>
  <w:num w:numId="89" w16cid:durableId="1136410063">
    <w:abstractNumId w:val="130"/>
    <w:lvlOverride w:ilvl="0">
      <w:startOverride w:val="1"/>
    </w:lvlOverride>
  </w:num>
  <w:num w:numId="90" w16cid:durableId="575671528">
    <w:abstractNumId w:val="130"/>
    <w:lvlOverride w:ilvl="0">
      <w:startOverride w:val="1"/>
    </w:lvlOverride>
  </w:num>
  <w:num w:numId="91" w16cid:durableId="1155099458">
    <w:abstractNumId w:val="130"/>
    <w:lvlOverride w:ilvl="0">
      <w:startOverride w:val="1"/>
    </w:lvlOverride>
  </w:num>
  <w:num w:numId="92" w16cid:durableId="185942831">
    <w:abstractNumId w:val="130"/>
    <w:lvlOverride w:ilvl="0">
      <w:startOverride w:val="1"/>
    </w:lvlOverride>
  </w:num>
  <w:num w:numId="93" w16cid:durableId="1774594071">
    <w:abstractNumId w:val="130"/>
    <w:lvlOverride w:ilvl="0">
      <w:startOverride w:val="1"/>
    </w:lvlOverride>
  </w:num>
  <w:num w:numId="94" w16cid:durableId="203104488">
    <w:abstractNumId w:val="130"/>
    <w:lvlOverride w:ilvl="0">
      <w:startOverride w:val="1"/>
    </w:lvlOverride>
  </w:num>
  <w:num w:numId="95" w16cid:durableId="472598915">
    <w:abstractNumId w:val="130"/>
    <w:lvlOverride w:ilvl="0">
      <w:startOverride w:val="1"/>
    </w:lvlOverride>
  </w:num>
  <w:num w:numId="96" w16cid:durableId="1294561966">
    <w:abstractNumId w:val="130"/>
    <w:lvlOverride w:ilvl="0">
      <w:startOverride w:val="1"/>
    </w:lvlOverride>
  </w:num>
  <w:num w:numId="97" w16cid:durableId="1455560802">
    <w:abstractNumId w:val="130"/>
    <w:lvlOverride w:ilvl="0">
      <w:startOverride w:val="1"/>
    </w:lvlOverride>
  </w:num>
  <w:num w:numId="98" w16cid:durableId="1770198946">
    <w:abstractNumId w:val="130"/>
    <w:lvlOverride w:ilvl="0">
      <w:startOverride w:val="1"/>
    </w:lvlOverride>
  </w:num>
  <w:num w:numId="99" w16cid:durableId="2045011984">
    <w:abstractNumId w:val="278"/>
  </w:num>
  <w:num w:numId="100" w16cid:durableId="2078044974">
    <w:abstractNumId w:val="130"/>
    <w:lvlOverride w:ilvl="0">
      <w:startOverride w:val="1"/>
    </w:lvlOverride>
  </w:num>
  <w:num w:numId="101" w16cid:durableId="1827821535">
    <w:abstractNumId w:val="89"/>
    <w:lvlOverride w:ilvl="0">
      <w:startOverride w:val="1"/>
    </w:lvlOverride>
  </w:num>
  <w:num w:numId="102" w16cid:durableId="1916621041">
    <w:abstractNumId w:val="130"/>
    <w:lvlOverride w:ilvl="0">
      <w:startOverride w:val="1"/>
    </w:lvlOverride>
  </w:num>
  <w:num w:numId="103" w16cid:durableId="1616908234">
    <w:abstractNumId w:val="89"/>
    <w:lvlOverride w:ilvl="0">
      <w:startOverride w:val="1"/>
    </w:lvlOverride>
  </w:num>
  <w:num w:numId="104" w16cid:durableId="656879199">
    <w:abstractNumId w:val="89"/>
    <w:lvlOverride w:ilvl="0">
      <w:startOverride w:val="1"/>
    </w:lvlOverride>
  </w:num>
  <w:num w:numId="105" w16cid:durableId="298808062">
    <w:abstractNumId w:val="89"/>
    <w:lvlOverride w:ilvl="0">
      <w:startOverride w:val="1"/>
    </w:lvlOverride>
  </w:num>
  <w:num w:numId="106" w16cid:durableId="649208436">
    <w:abstractNumId w:val="16"/>
  </w:num>
  <w:num w:numId="107" w16cid:durableId="2083063524">
    <w:abstractNumId w:val="130"/>
    <w:lvlOverride w:ilvl="0">
      <w:startOverride w:val="1"/>
    </w:lvlOverride>
  </w:num>
  <w:num w:numId="108" w16cid:durableId="1183012453">
    <w:abstractNumId w:val="130"/>
    <w:lvlOverride w:ilvl="0">
      <w:startOverride w:val="1"/>
    </w:lvlOverride>
  </w:num>
  <w:num w:numId="109" w16cid:durableId="1599295456">
    <w:abstractNumId w:val="89"/>
    <w:lvlOverride w:ilvl="0">
      <w:startOverride w:val="1"/>
    </w:lvlOverride>
  </w:num>
  <w:num w:numId="110" w16cid:durableId="933052286">
    <w:abstractNumId w:val="130"/>
    <w:lvlOverride w:ilvl="0">
      <w:startOverride w:val="1"/>
    </w:lvlOverride>
  </w:num>
  <w:num w:numId="111" w16cid:durableId="826365855">
    <w:abstractNumId w:val="195"/>
  </w:num>
  <w:num w:numId="112" w16cid:durableId="1953971730">
    <w:abstractNumId w:val="105"/>
  </w:num>
  <w:num w:numId="113" w16cid:durableId="533613567">
    <w:abstractNumId w:val="279"/>
  </w:num>
  <w:num w:numId="114" w16cid:durableId="1945182966">
    <w:abstractNumId w:val="180"/>
  </w:num>
  <w:num w:numId="115" w16cid:durableId="213126262">
    <w:abstractNumId w:val="22"/>
  </w:num>
  <w:num w:numId="116" w16cid:durableId="1301422894">
    <w:abstractNumId w:val="162"/>
  </w:num>
  <w:num w:numId="117" w16cid:durableId="1252810805">
    <w:abstractNumId w:val="130"/>
    <w:lvlOverride w:ilvl="0">
      <w:startOverride w:val="1"/>
    </w:lvlOverride>
  </w:num>
  <w:num w:numId="118" w16cid:durableId="82799941">
    <w:abstractNumId w:val="39"/>
  </w:num>
  <w:num w:numId="119" w16cid:durableId="1424491548">
    <w:abstractNumId w:val="261"/>
  </w:num>
  <w:num w:numId="120" w16cid:durableId="1626038569">
    <w:abstractNumId w:val="220"/>
  </w:num>
  <w:num w:numId="121" w16cid:durableId="451359571">
    <w:abstractNumId w:val="274"/>
  </w:num>
  <w:num w:numId="122" w16cid:durableId="1023551841">
    <w:abstractNumId w:val="78"/>
  </w:num>
  <w:num w:numId="123" w16cid:durableId="319505379">
    <w:abstractNumId w:val="47"/>
  </w:num>
  <w:num w:numId="124" w16cid:durableId="506406287">
    <w:abstractNumId w:val="12"/>
  </w:num>
  <w:num w:numId="125" w16cid:durableId="818883550">
    <w:abstractNumId w:val="235"/>
  </w:num>
  <w:num w:numId="126" w16cid:durableId="818612732">
    <w:abstractNumId w:val="243"/>
  </w:num>
  <w:num w:numId="127" w16cid:durableId="991562818">
    <w:abstractNumId w:val="215"/>
  </w:num>
  <w:num w:numId="128" w16cid:durableId="1880894940">
    <w:abstractNumId w:val="130"/>
    <w:lvlOverride w:ilvl="0">
      <w:startOverride w:val="1"/>
    </w:lvlOverride>
  </w:num>
  <w:num w:numId="129" w16cid:durableId="1814059028">
    <w:abstractNumId w:val="104"/>
  </w:num>
  <w:num w:numId="130" w16cid:durableId="67777234">
    <w:abstractNumId w:val="231"/>
  </w:num>
  <w:num w:numId="131" w16cid:durableId="216206532">
    <w:abstractNumId w:val="19"/>
  </w:num>
  <w:num w:numId="132" w16cid:durableId="450243125">
    <w:abstractNumId w:val="130"/>
    <w:lvlOverride w:ilvl="0">
      <w:startOverride w:val="1"/>
    </w:lvlOverride>
  </w:num>
  <w:num w:numId="133" w16cid:durableId="504831471">
    <w:abstractNumId w:val="130"/>
    <w:lvlOverride w:ilvl="0">
      <w:startOverride w:val="1"/>
    </w:lvlOverride>
  </w:num>
  <w:num w:numId="134" w16cid:durableId="708188811">
    <w:abstractNumId w:val="208"/>
  </w:num>
  <w:num w:numId="135" w16cid:durableId="1762334966">
    <w:abstractNumId w:val="117"/>
  </w:num>
  <w:num w:numId="136" w16cid:durableId="1886021825">
    <w:abstractNumId w:val="223"/>
  </w:num>
  <w:num w:numId="137" w16cid:durableId="653947250">
    <w:abstractNumId w:val="211"/>
  </w:num>
  <w:num w:numId="138" w16cid:durableId="1372804910">
    <w:abstractNumId w:val="145"/>
  </w:num>
  <w:num w:numId="139" w16cid:durableId="1957561873">
    <w:abstractNumId w:val="124"/>
  </w:num>
  <w:num w:numId="140" w16cid:durableId="2137406852">
    <w:abstractNumId w:val="173"/>
    <w:lvlOverride w:ilvl="0">
      <w:startOverride w:val="1"/>
    </w:lvlOverride>
  </w:num>
  <w:num w:numId="141" w16cid:durableId="4015085">
    <w:abstractNumId w:val="90"/>
  </w:num>
  <w:num w:numId="142" w16cid:durableId="743378866">
    <w:abstractNumId w:val="210"/>
  </w:num>
  <w:num w:numId="143" w16cid:durableId="880945112">
    <w:abstractNumId w:val="130"/>
    <w:lvlOverride w:ilvl="0">
      <w:startOverride w:val="1"/>
    </w:lvlOverride>
  </w:num>
  <w:num w:numId="144" w16cid:durableId="1210994597">
    <w:abstractNumId w:val="130"/>
    <w:lvlOverride w:ilvl="0">
      <w:startOverride w:val="1"/>
    </w:lvlOverride>
  </w:num>
  <w:num w:numId="145" w16cid:durableId="126512822">
    <w:abstractNumId w:val="201"/>
  </w:num>
  <w:num w:numId="146" w16cid:durableId="1494955025">
    <w:abstractNumId w:val="130"/>
    <w:lvlOverride w:ilvl="0">
      <w:startOverride w:val="1"/>
    </w:lvlOverride>
  </w:num>
  <w:num w:numId="147" w16cid:durableId="276105455">
    <w:abstractNumId w:val="130"/>
    <w:lvlOverride w:ilvl="0">
      <w:startOverride w:val="1"/>
    </w:lvlOverride>
  </w:num>
  <w:num w:numId="148" w16cid:durableId="1372342110">
    <w:abstractNumId w:val="54"/>
  </w:num>
  <w:num w:numId="149" w16cid:durableId="1468552198">
    <w:abstractNumId w:val="130"/>
    <w:lvlOverride w:ilvl="0">
      <w:startOverride w:val="1"/>
    </w:lvlOverride>
  </w:num>
  <w:num w:numId="150" w16cid:durableId="516433642">
    <w:abstractNumId w:val="130"/>
    <w:lvlOverride w:ilvl="0">
      <w:startOverride w:val="1"/>
    </w:lvlOverride>
  </w:num>
  <w:num w:numId="151" w16cid:durableId="2084259122">
    <w:abstractNumId w:val="130"/>
    <w:lvlOverride w:ilvl="0">
      <w:startOverride w:val="1"/>
    </w:lvlOverride>
  </w:num>
  <w:num w:numId="152" w16cid:durableId="1102997469">
    <w:abstractNumId w:val="130"/>
    <w:lvlOverride w:ilvl="0">
      <w:startOverride w:val="1"/>
    </w:lvlOverride>
  </w:num>
  <w:num w:numId="153" w16cid:durableId="155920748">
    <w:abstractNumId w:val="130"/>
    <w:lvlOverride w:ilvl="0">
      <w:startOverride w:val="1"/>
    </w:lvlOverride>
  </w:num>
  <w:num w:numId="154" w16cid:durableId="1911883916">
    <w:abstractNumId w:val="130"/>
    <w:lvlOverride w:ilvl="0">
      <w:startOverride w:val="1"/>
    </w:lvlOverride>
  </w:num>
  <w:num w:numId="155" w16cid:durableId="1549681619">
    <w:abstractNumId w:val="130"/>
    <w:lvlOverride w:ilvl="0">
      <w:startOverride w:val="1"/>
    </w:lvlOverride>
  </w:num>
  <w:num w:numId="156" w16cid:durableId="1028064138">
    <w:abstractNumId w:val="130"/>
    <w:lvlOverride w:ilvl="0">
      <w:startOverride w:val="1"/>
    </w:lvlOverride>
  </w:num>
  <w:num w:numId="157" w16cid:durableId="1957053652">
    <w:abstractNumId w:val="130"/>
    <w:lvlOverride w:ilvl="0">
      <w:startOverride w:val="1"/>
    </w:lvlOverride>
  </w:num>
  <w:num w:numId="158" w16cid:durableId="1770420963">
    <w:abstractNumId w:val="130"/>
    <w:lvlOverride w:ilvl="0">
      <w:startOverride w:val="1"/>
    </w:lvlOverride>
  </w:num>
  <w:num w:numId="159" w16cid:durableId="605423785">
    <w:abstractNumId w:val="130"/>
    <w:lvlOverride w:ilvl="0">
      <w:startOverride w:val="1"/>
    </w:lvlOverride>
  </w:num>
  <w:num w:numId="160" w16cid:durableId="1067073144">
    <w:abstractNumId w:val="130"/>
    <w:lvlOverride w:ilvl="0">
      <w:startOverride w:val="1"/>
    </w:lvlOverride>
  </w:num>
  <w:num w:numId="161" w16cid:durableId="1653866990">
    <w:abstractNumId w:val="130"/>
    <w:lvlOverride w:ilvl="0">
      <w:startOverride w:val="1"/>
    </w:lvlOverride>
  </w:num>
  <w:num w:numId="162" w16cid:durableId="261955082">
    <w:abstractNumId w:val="130"/>
    <w:lvlOverride w:ilvl="0">
      <w:startOverride w:val="1"/>
    </w:lvlOverride>
  </w:num>
  <w:num w:numId="163" w16cid:durableId="1262954194">
    <w:abstractNumId w:val="130"/>
    <w:lvlOverride w:ilvl="0">
      <w:startOverride w:val="1"/>
    </w:lvlOverride>
  </w:num>
  <w:num w:numId="164" w16cid:durableId="1882280403">
    <w:abstractNumId w:val="130"/>
    <w:lvlOverride w:ilvl="0">
      <w:startOverride w:val="1"/>
    </w:lvlOverride>
  </w:num>
  <w:num w:numId="165" w16cid:durableId="264197150">
    <w:abstractNumId w:val="130"/>
    <w:lvlOverride w:ilvl="0">
      <w:startOverride w:val="1"/>
    </w:lvlOverride>
  </w:num>
  <w:num w:numId="166" w16cid:durableId="547032135">
    <w:abstractNumId w:val="130"/>
    <w:lvlOverride w:ilvl="0">
      <w:startOverride w:val="1"/>
    </w:lvlOverride>
  </w:num>
  <w:num w:numId="167" w16cid:durableId="1480536617">
    <w:abstractNumId w:val="130"/>
    <w:lvlOverride w:ilvl="0">
      <w:startOverride w:val="1"/>
    </w:lvlOverride>
  </w:num>
  <w:num w:numId="168" w16cid:durableId="58555293">
    <w:abstractNumId w:val="130"/>
    <w:lvlOverride w:ilvl="0">
      <w:startOverride w:val="1"/>
    </w:lvlOverride>
  </w:num>
  <w:num w:numId="169" w16cid:durableId="1550725788">
    <w:abstractNumId w:val="130"/>
    <w:lvlOverride w:ilvl="0">
      <w:startOverride w:val="1"/>
    </w:lvlOverride>
  </w:num>
  <w:num w:numId="170" w16cid:durableId="1987270946">
    <w:abstractNumId w:val="130"/>
    <w:lvlOverride w:ilvl="0">
      <w:startOverride w:val="1"/>
    </w:lvlOverride>
  </w:num>
  <w:num w:numId="171" w16cid:durableId="1355496700">
    <w:abstractNumId w:val="130"/>
    <w:lvlOverride w:ilvl="0">
      <w:startOverride w:val="1"/>
    </w:lvlOverride>
  </w:num>
  <w:num w:numId="172" w16cid:durableId="1559046430">
    <w:abstractNumId w:val="130"/>
    <w:lvlOverride w:ilvl="0">
      <w:startOverride w:val="1"/>
    </w:lvlOverride>
  </w:num>
  <w:num w:numId="173" w16cid:durableId="1217204901">
    <w:abstractNumId w:val="130"/>
    <w:lvlOverride w:ilvl="0">
      <w:startOverride w:val="1"/>
    </w:lvlOverride>
  </w:num>
  <w:num w:numId="174" w16cid:durableId="78674200">
    <w:abstractNumId w:val="130"/>
    <w:lvlOverride w:ilvl="0">
      <w:startOverride w:val="1"/>
    </w:lvlOverride>
  </w:num>
  <w:num w:numId="175" w16cid:durableId="723680081">
    <w:abstractNumId w:val="130"/>
    <w:lvlOverride w:ilvl="0">
      <w:startOverride w:val="1"/>
    </w:lvlOverride>
  </w:num>
  <w:num w:numId="176" w16cid:durableId="701982777">
    <w:abstractNumId w:val="130"/>
    <w:lvlOverride w:ilvl="0">
      <w:startOverride w:val="1"/>
    </w:lvlOverride>
  </w:num>
  <w:num w:numId="177" w16cid:durableId="634995041">
    <w:abstractNumId w:val="130"/>
    <w:lvlOverride w:ilvl="0">
      <w:startOverride w:val="1"/>
    </w:lvlOverride>
  </w:num>
  <w:num w:numId="178" w16cid:durableId="203177506">
    <w:abstractNumId w:val="130"/>
    <w:lvlOverride w:ilvl="0">
      <w:startOverride w:val="1"/>
    </w:lvlOverride>
  </w:num>
  <w:num w:numId="179" w16cid:durableId="1054619749">
    <w:abstractNumId w:val="130"/>
    <w:lvlOverride w:ilvl="0">
      <w:startOverride w:val="1"/>
    </w:lvlOverride>
  </w:num>
  <w:num w:numId="180" w16cid:durableId="500703340">
    <w:abstractNumId w:val="130"/>
    <w:lvlOverride w:ilvl="0">
      <w:startOverride w:val="1"/>
    </w:lvlOverride>
  </w:num>
  <w:num w:numId="181" w16cid:durableId="1626959659">
    <w:abstractNumId w:val="130"/>
    <w:lvlOverride w:ilvl="0">
      <w:startOverride w:val="1"/>
    </w:lvlOverride>
  </w:num>
  <w:num w:numId="182" w16cid:durableId="251012084">
    <w:abstractNumId w:val="130"/>
    <w:lvlOverride w:ilvl="0">
      <w:startOverride w:val="1"/>
    </w:lvlOverride>
  </w:num>
  <w:num w:numId="183" w16cid:durableId="1525316274">
    <w:abstractNumId w:val="130"/>
    <w:lvlOverride w:ilvl="0">
      <w:startOverride w:val="1"/>
    </w:lvlOverride>
  </w:num>
  <w:num w:numId="184" w16cid:durableId="703823712">
    <w:abstractNumId w:val="130"/>
    <w:lvlOverride w:ilvl="0">
      <w:startOverride w:val="1"/>
    </w:lvlOverride>
  </w:num>
  <w:num w:numId="185" w16cid:durableId="441073769">
    <w:abstractNumId w:val="130"/>
    <w:lvlOverride w:ilvl="0">
      <w:startOverride w:val="1"/>
    </w:lvlOverride>
  </w:num>
  <w:num w:numId="186" w16cid:durableId="819080574">
    <w:abstractNumId w:val="130"/>
    <w:lvlOverride w:ilvl="0">
      <w:startOverride w:val="1"/>
    </w:lvlOverride>
  </w:num>
  <w:num w:numId="187" w16cid:durableId="1982878320">
    <w:abstractNumId w:val="282"/>
  </w:num>
  <w:num w:numId="188" w16cid:durableId="1469663802">
    <w:abstractNumId w:val="113"/>
  </w:num>
  <w:num w:numId="189" w16cid:durableId="285045370">
    <w:abstractNumId w:val="150"/>
  </w:num>
  <w:num w:numId="190" w16cid:durableId="757680968">
    <w:abstractNumId w:val="98"/>
  </w:num>
  <w:num w:numId="191" w16cid:durableId="1105611464">
    <w:abstractNumId w:val="177"/>
  </w:num>
  <w:num w:numId="192" w16cid:durableId="2019502970">
    <w:abstractNumId w:val="163"/>
  </w:num>
  <w:num w:numId="193" w16cid:durableId="1814299108">
    <w:abstractNumId w:val="130"/>
    <w:lvlOverride w:ilvl="0">
      <w:startOverride w:val="1"/>
    </w:lvlOverride>
  </w:num>
  <w:num w:numId="194" w16cid:durableId="1878425522">
    <w:abstractNumId w:val="91"/>
  </w:num>
  <w:num w:numId="195" w16cid:durableId="223106108">
    <w:abstractNumId w:val="256"/>
  </w:num>
  <w:num w:numId="196" w16cid:durableId="324093509">
    <w:abstractNumId w:val="101"/>
  </w:num>
  <w:num w:numId="197" w16cid:durableId="596134080">
    <w:abstractNumId w:val="57"/>
  </w:num>
  <w:num w:numId="198" w16cid:durableId="2041199828">
    <w:abstractNumId w:val="112"/>
  </w:num>
  <w:num w:numId="199" w16cid:durableId="6565856">
    <w:abstractNumId w:val="72"/>
  </w:num>
  <w:num w:numId="200" w16cid:durableId="767116067">
    <w:abstractNumId w:val="184"/>
  </w:num>
  <w:num w:numId="201" w16cid:durableId="381295756">
    <w:abstractNumId w:val="277"/>
  </w:num>
  <w:num w:numId="202" w16cid:durableId="264074886">
    <w:abstractNumId w:val="130"/>
    <w:lvlOverride w:ilvl="0">
      <w:startOverride w:val="1"/>
    </w:lvlOverride>
  </w:num>
  <w:num w:numId="203" w16cid:durableId="1294555390">
    <w:abstractNumId w:val="130"/>
    <w:lvlOverride w:ilvl="0">
      <w:startOverride w:val="1"/>
    </w:lvlOverride>
  </w:num>
  <w:num w:numId="204" w16cid:durableId="643126538">
    <w:abstractNumId w:val="130"/>
    <w:lvlOverride w:ilvl="0">
      <w:startOverride w:val="1"/>
    </w:lvlOverride>
  </w:num>
  <w:num w:numId="205" w16cid:durableId="1162550305">
    <w:abstractNumId w:val="130"/>
    <w:lvlOverride w:ilvl="0">
      <w:startOverride w:val="1"/>
    </w:lvlOverride>
  </w:num>
  <w:num w:numId="206" w16cid:durableId="712735491">
    <w:abstractNumId w:val="130"/>
    <w:lvlOverride w:ilvl="0">
      <w:startOverride w:val="1"/>
    </w:lvlOverride>
  </w:num>
  <w:num w:numId="207" w16cid:durableId="2074228737">
    <w:abstractNumId w:val="130"/>
    <w:lvlOverride w:ilvl="0">
      <w:startOverride w:val="1"/>
    </w:lvlOverride>
  </w:num>
  <w:num w:numId="208" w16cid:durableId="209615898">
    <w:abstractNumId w:val="130"/>
    <w:lvlOverride w:ilvl="0">
      <w:startOverride w:val="1"/>
    </w:lvlOverride>
  </w:num>
  <w:num w:numId="209" w16cid:durableId="482896588">
    <w:abstractNumId w:val="130"/>
    <w:lvlOverride w:ilvl="0">
      <w:startOverride w:val="1"/>
    </w:lvlOverride>
  </w:num>
  <w:num w:numId="210" w16cid:durableId="671183603">
    <w:abstractNumId w:val="130"/>
    <w:lvlOverride w:ilvl="0">
      <w:startOverride w:val="1"/>
    </w:lvlOverride>
  </w:num>
  <w:num w:numId="211" w16cid:durableId="649020786">
    <w:abstractNumId w:val="130"/>
    <w:lvlOverride w:ilvl="0">
      <w:startOverride w:val="1"/>
    </w:lvlOverride>
  </w:num>
  <w:num w:numId="212" w16cid:durableId="1949896741">
    <w:abstractNumId w:val="130"/>
    <w:lvlOverride w:ilvl="0">
      <w:startOverride w:val="1"/>
    </w:lvlOverride>
  </w:num>
  <w:num w:numId="213" w16cid:durableId="819469359">
    <w:abstractNumId w:val="130"/>
    <w:lvlOverride w:ilvl="0">
      <w:startOverride w:val="1"/>
    </w:lvlOverride>
  </w:num>
  <w:num w:numId="214" w16cid:durableId="1656061266">
    <w:abstractNumId w:val="130"/>
    <w:lvlOverride w:ilvl="0">
      <w:startOverride w:val="1"/>
    </w:lvlOverride>
  </w:num>
  <w:num w:numId="215" w16cid:durableId="225579410">
    <w:abstractNumId w:val="130"/>
    <w:lvlOverride w:ilvl="0">
      <w:startOverride w:val="1"/>
    </w:lvlOverride>
  </w:num>
  <w:num w:numId="216" w16cid:durableId="462037466">
    <w:abstractNumId w:val="130"/>
    <w:lvlOverride w:ilvl="0">
      <w:startOverride w:val="1"/>
    </w:lvlOverride>
  </w:num>
  <w:num w:numId="217" w16cid:durableId="255017884">
    <w:abstractNumId w:val="130"/>
    <w:lvlOverride w:ilvl="0">
      <w:startOverride w:val="1"/>
    </w:lvlOverride>
  </w:num>
  <w:num w:numId="218" w16cid:durableId="1887257478">
    <w:abstractNumId w:val="130"/>
    <w:lvlOverride w:ilvl="0">
      <w:startOverride w:val="1"/>
    </w:lvlOverride>
  </w:num>
  <w:num w:numId="219" w16cid:durableId="1345592179">
    <w:abstractNumId w:val="130"/>
    <w:lvlOverride w:ilvl="0">
      <w:startOverride w:val="1"/>
    </w:lvlOverride>
  </w:num>
  <w:num w:numId="220" w16cid:durableId="1297567505">
    <w:abstractNumId w:val="130"/>
    <w:lvlOverride w:ilvl="0">
      <w:startOverride w:val="1"/>
    </w:lvlOverride>
  </w:num>
  <w:num w:numId="221" w16cid:durableId="2144039853">
    <w:abstractNumId w:val="130"/>
    <w:lvlOverride w:ilvl="0">
      <w:startOverride w:val="1"/>
    </w:lvlOverride>
  </w:num>
  <w:num w:numId="222" w16cid:durableId="1819810163">
    <w:abstractNumId w:val="130"/>
    <w:lvlOverride w:ilvl="0">
      <w:startOverride w:val="1"/>
    </w:lvlOverride>
  </w:num>
  <w:num w:numId="223" w16cid:durableId="1219780364">
    <w:abstractNumId w:val="130"/>
    <w:lvlOverride w:ilvl="0">
      <w:startOverride w:val="1"/>
    </w:lvlOverride>
  </w:num>
  <w:num w:numId="224" w16cid:durableId="2022849714">
    <w:abstractNumId w:val="130"/>
    <w:lvlOverride w:ilvl="0">
      <w:startOverride w:val="1"/>
    </w:lvlOverride>
  </w:num>
  <w:num w:numId="225" w16cid:durableId="449787554">
    <w:abstractNumId w:val="130"/>
    <w:lvlOverride w:ilvl="0">
      <w:startOverride w:val="1"/>
    </w:lvlOverride>
  </w:num>
  <w:num w:numId="226" w16cid:durableId="1568876694">
    <w:abstractNumId w:val="130"/>
    <w:lvlOverride w:ilvl="0">
      <w:startOverride w:val="1"/>
    </w:lvlOverride>
  </w:num>
  <w:num w:numId="227" w16cid:durableId="1813785810">
    <w:abstractNumId w:val="130"/>
    <w:lvlOverride w:ilvl="0">
      <w:startOverride w:val="1"/>
    </w:lvlOverride>
  </w:num>
  <w:num w:numId="228" w16cid:durableId="1555383993">
    <w:abstractNumId w:val="130"/>
    <w:lvlOverride w:ilvl="0">
      <w:startOverride w:val="1"/>
    </w:lvlOverride>
  </w:num>
  <w:num w:numId="229" w16cid:durableId="264580765">
    <w:abstractNumId w:val="130"/>
    <w:lvlOverride w:ilvl="0">
      <w:startOverride w:val="1"/>
    </w:lvlOverride>
  </w:num>
  <w:num w:numId="230" w16cid:durableId="1960987066">
    <w:abstractNumId w:val="130"/>
    <w:lvlOverride w:ilvl="0">
      <w:startOverride w:val="1"/>
    </w:lvlOverride>
  </w:num>
  <w:num w:numId="231" w16cid:durableId="114494206">
    <w:abstractNumId w:val="130"/>
    <w:lvlOverride w:ilvl="0">
      <w:startOverride w:val="1"/>
    </w:lvlOverride>
  </w:num>
  <w:num w:numId="232" w16cid:durableId="498664510">
    <w:abstractNumId w:val="130"/>
    <w:lvlOverride w:ilvl="0">
      <w:startOverride w:val="1"/>
    </w:lvlOverride>
  </w:num>
  <w:num w:numId="233" w16cid:durableId="1892299591">
    <w:abstractNumId w:val="130"/>
    <w:lvlOverride w:ilvl="0">
      <w:startOverride w:val="1"/>
    </w:lvlOverride>
  </w:num>
  <w:num w:numId="234" w16cid:durableId="1926107905">
    <w:abstractNumId w:val="130"/>
    <w:lvlOverride w:ilvl="0">
      <w:startOverride w:val="1"/>
    </w:lvlOverride>
  </w:num>
  <w:num w:numId="235" w16cid:durableId="1571883819">
    <w:abstractNumId w:val="130"/>
    <w:lvlOverride w:ilvl="0">
      <w:startOverride w:val="1"/>
    </w:lvlOverride>
  </w:num>
  <w:num w:numId="236" w16cid:durableId="964699906">
    <w:abstractNumId w:val="130"/>
    <w:lvlOverride w:ilvl="0">
      <w:startOverride w:val="1"/>
    </w:lvlOverride>
  </w:num>
  <w:num w:numId="237" w16cid:durableId="217018344">
    <w:abstractNumId w:val="130"/>
    <w:lvlOverride w:ilvl="0">
      <w:startOverride w:val="1"/>
    </w:lvlOverride>
  </w:num>
  <w:num w:numId="238" w16cid:durableId="1368405477">
    <w:abstractNumId w:val="130"/>
    <w:lvlOverride w:ilvl="0">
      <w:startOverride w:val="1"/>
    </w:lvlOverride>
  </w:num>
  <w:num w:numId="239" w16cid:durableId="311377188">
    <w:abstractNumId w:val="130"/>
    <w:lvlOverride w:ilvl="0">
      <w:startOverride w:val="1"/>
    </w:lvlOverride>
  </w:num>
  <w:num w:numId="240" w16cid:durableId="1046445118">
    <w:abstractNumId w:val="130"/>
    <w:lvlOverride w:ilvl="0">
      <w:startOverride w:val="1"/>
    </w:lvlOverride>
  </w:num>
  <w:num w:numId="241" w16cid:durableId="184566624">
    <w:abstractNumId w:val="130"/>
    <w:lvlOverride w:ilvl="0">
      <w:startOverride w:val="1"/>
    </w:lvlOverride>
  </w:num>
  <w:num w:numId="242" w16cid:durableId="101539508">
    <w:abstractNumId w:val="130"/>
    <w:lvlOverride w:ilvl="0">
      <w:startOverride w:val="1"/>
    </w:lvlOverride>
  </w:num>
  <w:num w:numId="243" w16cid:durableId="691301073">
    <w:abstractNumId w:val="130"/>
    <w:lvlOverride w:ilvl="0">
      <w:startOverride w:val="1"/>
    </w:lvlOverride>
  </w:num>
  <w:num w:numId="244" w16cid:durableId="1737047594">
    <w:abstractNumId w:val="130"/>
    <w:lvlOverride w:ilvl="0">
      <w:startOverride w:val="1"/>
    </w:lvlOverride>
  </w:num>
  <w:num w:numId="245" w16cid:durableId="1089699091">
    <w:abstractNumId w:val="130"/>
    <w:lvlOverride w:ilvl="0">
      <w:startOverride w:val="1"/>
    </w:lvlOverride>
  </w:num>
  <w:num w:numId="246" w16cid:durableId="456533423">
    <w:abstractNumId w:val="130"/>
    <w:lvlOverride w:ilvl="0">
      <w:startOverride w:val="1"/>
    </w:lvlOverride>
  </w:num>
  <w:num w:numId="247" w16cid:durableId="174077891">
    <w:abstractNumId w:val="130"/>
    <w:lvlOverride w:ilvl="0">
      <w:startOverride w:val="1"/>
    </w:lvlOverride>
  </w:num>
  <w:num w:numId="248" w16cid:durableId="984554623">
    <w:abstractNumId w:val="130"/>
    <w:lvlOverride w:ilvl="0">
      <w:startOverride w:val="1"/>
    </w:lvlOverride>
  </w:num>
  <w:num w:numId="249" w16cid:durableId="168565392">
    <w:abstractNumId w:val="130"/>
    <w:lvlOverride w:ilvl="0">
      <w:startOverride w:val="1"/>
    </w:lvlOverride>
  </w:num>
  <w:num w:numId="250" w16cid:durableId="2137095023">
    <w:abstractNumId w:val="130"/>
    <w:lvlOverride w:ilvl="0">
      <w:startOverride w:val="1"/>
    </w:lvlOverride>
  </w:num>
  <w:num w:numId="251" w16cid:durableId="793064794">
    <w:abstractNumId w:val="130"/>
    <w:lvlOverride w:ilvl="0">
      <w:startOverride w:val="1"/>
    </w:lvlOverride>
  </w:num>
  <w:num w:numId="252" w16cid:durableId="254437250">
    <w:abstractNumId w:val="138"/>
  </w:num>
  <w:num w:numId="253" w16cid:durableId="592862520">
    <w:abstractNumId w:val="65"/>
  </w:num>
  <w:num w:numId="254" w16cid:durableId="1966883849">
    <w:abstractNumId w:val="110"/>
  </w:num>
  <w:num w:numId="255" w16cid:durableId="1296137216">
    <w:abstractNumId w:val="169"/>
  </w:num>
  <w:num w:numId="256" w16cid:durableId="450638120">
    <w:abstractNumId w:val="74"/>
  </w:num>
  <w:num w:numId="257" w16cid:durableId="44574910">
    <w:abstractNumId w:val="134"/>
  </w:num>
  <w:num w:numId="258" w16cid:durableId="2099477793">
    <w:abstractNumId w:val="127"/>
  </w:num>
  <w:num w:numId="259" w16cid:durableId="1185246223">
    <w:abstractNumId w:val="146"/>
  </w:num>
  <w:num w:numId="260" w16cid:durableId="752362292">
    <w:abstractNumId w:val="80"/>
  </w:num>
  <w:num w:numId="261" w16cid:durableId="1082993339">
    <w:abstractNumId w:val="164"/>
  </w:num>
  <w:num w:numId="262" w16cid:durableId="358705545">
    <w:abstractNumId w:val="108"/>
  </w:num>
  <w:num w:numId="263" w16cid:durableId="739060627">
    <w:abstractNumId w:val="226"/>
  </w:num>
  <w:num w:numId="264" w16cid:durableId="1822383354">
    <w:abstractNumId w:val="172"/>
  </w:num>
  <w:num w:numId="265" w16cid:durableId="803500537">
    <w:abstractNumId w:val="71"/>
  </w:num>
  <w:num w:numId="266" w16cid:durableId="1069763811">
    <w:abstractNumId w:val="18"/>
  </w:num>
  <w:num w:numId="267" w16cid:durableId="171382925">
    <w:abstractNumId w:val="9"/>
  </w:num>
  <w:num w:numId="268" w16cid:durableId="1769503558">
    <w:abstractNumId w:val="242"/>
  </w:num>
  <w:num w:numId="269" w16cid:durableId="444153314">
    <w:abstractNumId w:val="221"/>
  </w:num>
  <w:num w:numId="270" w16cid:durableId="1444183257">
    <w:abstractNumId w:val="122"/>
  </w:num>
  <w:num w:numId="271" w16cid:durableId="1626429582">
    <w:abstractNumId w:val="152"/>
  </w:num>
  <w:num w:numId="272" w16cid:durableId="1148329648">
    <w:abstractNumId w:val="141"/>
  </w:num>
  <w:num w:numId="273" w16cid:durableId="1241448723">
    <w:abstractNumId w:val="216"/>
  </w:num>
  <w:num w:numId="274" w16cid:durableId="1938979209">
    <w:abstractNumId w:val="193"/>
  </w:num>
  <w:num w:numId="275" w16cid:durableId="822161534">
    <w:abstractNumId w:val="266"/>
  </w:num>
  <w:num w:numId="276" w16cid:durableId="1648509550">
    <w:abstractNumId w:val="94"/>
  </w:num>
  <w:num w:numId="277" w16cid:durableId="1667780936">
    <w:abstractNumId w:val="192"/>
  </w:num>
  <w:num w:numId="278" w16cid:durableId="1932859004">
    <w:abstractNumId w:val="178"/>
  </w:num>
  <w:num w:numId="279" w16cid:durableId="900098684">
    <w:abstractNumId w:val="183"/>
  </w:num>
  <w:num w:numId="280" w16cid:durableId="1096556608">
    <w:abstractNumId w:val="225"/>
  </w:num>
  <w:num w:numId="281" w16cid:durableId="1563448579">
    <w:abstractNumId w:val="233"/>
  </w:num>
  <w:num w:numId="282" w16cid:durableId="2032952516">
    <w:abstractNumId w:val="8"/>
  </w:num>
  <w:num w:numId="283" w16cid:durableId="1184977159">
    <w:abstractNumId w:val="21"/>
  </w:num>
  <w:num w:numId="284" w16cid:durableId="1304114583">
    <w:abstractNumId w:val="44"/>
  </w:num>
  <w:num w:numId="285" w16cid:durableId="1622415926">
    <w:abstractNumId w:val="82"/>
  </w:num>
  <w:num w:numId="286" w16cid:durableId="1260796355">
    <w:abstractNumId w:val="126"/>
  </w:num>
  <w:num w:numId="287" w16cid:durableId="1082070975">
    <w:abstractNumId w:val="214"/>
  </w:num>
  <w:num w:numId="288" w16cid:durableId="523177462">
    <w:abstractNumId w:val="149"/>
  </w:num>
  <w:num w:numId="289" w16cid:durableId="1666855020">
    <w:abstractNumId w:val="88"/>
  </w:num>
  <w:num w:numId="290" w16cid:durableId="808860299">
    <w:abstractNumId w:val="273"/>
  </w:num>
  <w:num w:numId="291" w16cid:durableId="1578975604">
    <w:abstractNumId w:val="51"/>
  </w:num>
  <w:num w:numId="292" w16cid:durableId="328292273">
    <w:abstractNumId w:val="10"/>
  </w:num>
  <w:num w:numId="293" w16cid:durableId="368383625">
    <w:abstractNumId w:val="272"/>
  </w:num>
  <w:num w:numId="294" w16cid:durableId="1736393562">
    <w:abstractNumId w:val="37"/>
  </w:num>
  <w:num w:numId="295" w16cid:durableId="308749208">
    <w:abstractNumId w:val="234"/>
  </w:num>
  <w:num w:numId="296" w16cid:durableId="1308895232">
    <w:abstractNumId w:val="43"/>
  </w:num>
  <w:num w:numId="297" w16cid:durableId="423495644">
    <w:abstractNumId w:val="147"/>
  </w:num>
  <w:num w:numId="298" w16cid:durableId="371543867">
    <w:abstractNumId w:val="207"/>
  </w:num>
  <w:num w:numId="299" w16cid:durableId="90400555">
    <w:abstractNumId w:val="182"/>
  </w:num>
  <w:num w:numId="300" w16cid:durableId="1419402520">
    <w:abstractNumId w:val="50"/>
  </w:num>
  <w:num w:numId="301" w16cid:durableId="1771849374">
    <w:abstractNumId w:val="42"/>
  </w:num>
  <w:num w:numId="302" w16cid:durableId="1289433404">
    <w:abstractNumId w:val="96"/>
  </w:num>
  <w:num w:numId="303" w16cid:durableId="808401260">
    <w:abstractNumId w:val="6"/>
  </w:num>
  <w:num w:numId="304" w16cid:durableId="731663050">
    <w:abstractNumId w:val="73"/>
  </w:num>
  <w:num w:numId="305" w16cid:durableId="141773599">
    <w:abstractNumId w:val="239"/>
  </w:num>
  <w:num w:numId="306" w16cid:durableId="978416766">
    <w:abstractNumId w:val="135"/>
  </w:num>
  <w:num w:numId="307" w16cid:durableId="732120607">
    <w:abstractNumId w:val="158"/>
  </w:num>
  <w:num w:numId="308" w16cid:durableId="113792558">
    <w:abstractNumId w:val="281"/>
  </w:num>
  <w:num w:numId="309" w16cid:durableId="1981957120">
    <w:abstractNumId w:val="28"/>
  </w:num>
  <w:num w:numId="310" w16cid:durableId="1940988370">
    <w:abstractNumId w:val="140"/>
  </w:num>
  <w:num w:numId="311" w16cid:durableId="1565482138">
    <w:abstractNumId w:val="62"/>
  </w:num>
  <w:num w:numId="312" w16cid:durableId="1134253242">
    <w:abstractNumId w:val="181"/>
  </w:num>
  <w:num w:numId="313" w16cid:durableId="58986341">
    <w:abstractNumId w:val="143"/>
  </w:num>
  <w:num w:numId="314" w16cid:durableId="1370453329">
    <w:abstractNumId w:val="209"/>
  </w:num>
  <w:num w:numId="315" w16cid:durableId="632948235">
    <w:abstractNumId w:val="157"/>
  </w:num>
  <w:num w:numId="316" w16cid:durableId="2042196499">
    <w:abstractNumId w:val="132"/>
  </w:num>
  <w:num w:numId="317" w16cid:durableId="248195381">
    <w:abstractNumId w:val="205"/>
  </w:num>
  <w:num w:numId="318" w16cid:durableId="865946784">
    <w:abstractNumId w:val="190"/>
  </w:num>
  <w:num w:numId="319" w16cid:durableId="1814711674">
    <w:abstractNumId w:val="136"/>
  </w:num>
  <w:num w:numId="320" w16cid:durableId="991635543">
    <w:abstractNumId w:val="275"/>
  </w:num>
  <w:num w:numId="321" w16cid:durableId="1330524844">
    <w:abstractNumId w:val="244"/>
  </w:num>
  <w:num w:numId="322" w16cid:durableId="1422919854">
    <w:abstractNumId w:val="176"/>
  </w:num>
  <w:num w:numId="323" w16cid:durableId="990015308">
    <w:abstractNumId w:val="186"/>
  </w:num>
  <w:num w:numId="324" w16cid:durableId="2118720174">
    <w:abstractNumId w:val="263"/>
  </w:num>
  <w:num w:numId="325" w16cid:durableId="1606111120">
    <w:abstractNumId w:val="133"/>
  </w:num>
  <w:num w:numId="326" w16cid:durableId="734552102">
    <w:abstractNumId w:val="165"/>
  </w:num>
  <w:num w:numId="327" w16cid:durableId="1041638711">
    <w:abstractNumId w:val="129"/>
  </w:num>
  <w:num w:numId="328" w16cid:durableId="1162239524">
    <w:abstractNumId w:val="67"/>
  </w:num>
  <w:num w:numId="329" w16cid:durableId="1938101350">
    <w:abstractNumId w:val="251"/>
  </w:num>
  <w:num w:numId="330" w16cid:durableId="1081022117">
    <w:abstractNumId w:val="166"/>
  </w:num>
  <w:num w:numId="331" w16cid:durableId="104203448">
    <w:abstractNumId w:val="179"/>
  </w:num>
  <w:num w:numId="332" w16cid:durableId="1802502895">
    <w:abstractNumId w:val="230"/>
  </w:num>
  <w:num w:numId="333" w16cid:durableId="449474000">
    <w:abstractNumId w:val="27"/>
  </w:num>
  <w:num w:numId="334" w16cid:durableId="1637687448">
    <w:abstractNumId w:val="196"/>
  </w:num>
  <w:num w:numId="335" w16cid:durableId="1575973736">
    <w:abstractNumId w:val="63"/>
  </w:num>
  <w:num w:numId="336" w16cid:durableId="647056063">
    <w:abstractNumId w:val="7"/>
  </w:num>
  <w:num w:numId="337" w16cid:durableId="2068842410">
    <w:abstractNumId w:val="197"/>
  </w:num>
  <w:num w:numId="338" w16cid:durableId="487986345">
    <w:abstractNumId w:val="238"/>
  </w:num>
  <w:num w:numId="339" w16cid:durableId="1603758030">
    <w:abstractNumId w:val="30"/>
  </w:num>
  <w:num w:numId="340" w16cid:durableId="800610708">
    <w:abstractNumId w:val="34"/>
  </w:num>
  <w:num w:numId="341" w16cid:durableId="1741708026">
    <w:abstractNumId w:val="160"/>
  </w:num>
  <w:num w:numId="342" w16cid:durableId="44763323">
    <w:abstractNumId w:val="66"/>
  </w:num>
  <w:num w:numId="343" w16cid:durableId="1082677844">
    <w:abstractNumId w:val="250"/>
  </w:num>
  <w:num w:numId="344" w16cid:durableId="1373312562">
    <w:abstractNumId w:val="187"/>
  </w:num>
  <w:num w:numId="345" w16cid:durableId="2050909983">
    <w:abstractNumId w:val="246"/>
  </w:num>
  <w:num w:numId="346" w16cid:durableId="133720484">
    <w:abstractNumId w:val="284"/>
  </w:num>
  <w:num w:numId="347" w16cid:durableId="57166426">
    <w:abstractNumId w:val="130"/>
    <w:lvlOverride w:ilvl="0">
      <w:startOverride w:val="1"/>
    </w:lvlOverride>
  </w:num>
  <w:num w:numId="348" w16cid:durableId="839808643">
    <w:abstractNumId w:val="130"/>
    <w:lvlOverride w:ilvl="0">
      <w:startOverride w:val="1"/>
    </w:lvlOverride>
  </w:num>
  <w:num w:numId="349" w16cid:durableId="1783917702">
    <w:abstractNumId w:val="130"/>
    <w:lvlOverride w:ilvl="0">
      <w:startOverride w:val="1"/>
    </w:lvlOverride>
  </w:num>
  <w:num w:numId="350" w16cid:durableId="1722972698">
    <w:abstractNumId w:val="130"/>
    <w:lvlOverride w:ilvl="0">
      <w:startOverride w:val="1"/>
    </w:lvlOverride>
  </w:num>
  <w:num w:numId="351" w16cid:durableId="1575821269">
    <w:abstractNumId w:val="130"/>
    <w:lvlOverride w:ilvl="0">
      <w:startOverride w:val="1"/>
    </w:lvlOverride>
  </w:num>
  <w:num w:numId="352" w16cid:durableId="12537723">
    <w:abstractNumId w:val="130"/>
    <w:lvlOverride w:ilvl="0">
      <w:startOverride w:val="1"/>
    </w:lvlOverride>
  </w:num>
  <w:num w:numId="353" w16cid:durableId="666786405">
    <w:abstractNumId w:val="130"/>
    <w:lvlOverride w:ilvl="0">
      <w:startOverride w:val="1"/>
    </w:lvlOverride>
  </w:num>
  <w:num w:numId="354" w16cid:durableId="252785270">
    <w:abstractNumId w:val="130"/>
    <w:lvlOverride w:ilvl="0">
      <w:startOverride w:val="1"/>
    </w:lvlOverride>
  </w:num>
  <w:num w:numId="355" w16cid:durableId="548493350">
    <w:abstractNumId w:val="130"/>
    <w:lvlOverride w:ilvl="0">
      <w:startOverride w:val="1"/>
    </w:lvlOverride>
  </w:num>
  <w:num w:numId="356" w16cid:durableId="1195270419">
    <w:abstractNumId w:val="130"/>
    <w:lvlOverride w:ilvl="0">
      <w:startOverride w:val="1"/>
    </w:lvlOverride>
  </w:num>
  <w:num w:numId="357" w16cid:durableId="1652563508">
    <w:abstractNumId w:val="130"/>
    <w:lvlOverride w:ilvl="0">
      <w:startOverride w:val="1"/>
    </w:lvlOverride>
  </w:num>
  <w:num w:numId="358" w16cid:durableId="1148400036">
    <w:abstractNumId w:val="130"/>
    <w:lvlOverride w:ilvl="0">
      <w:startOverride w:val="1"/>
    </w:lvlOverride>
  </w:num>
  <w:num w:numId="359" w16cid:durableId="402917275">
    <w:abstractNumId w:val="212"/>
  </w:num>
  <w:num w:numId="360" w16cid:durableId="1309823722">
    <w:abstractNumId w:val="131"/>
  </w:num>
  <w:num w:numId="361" w16cid:durableId="224609745">
    <w:abstractNumId w:val="20"/>
  </w:num>
  <w:num w:numId="362" w16cid:durableId="282537924">
    <w:abstractNumId w:val="40"/>
  </w:num>
  <w:num w:numId="363" w16cid:durableId="266081085">
    <w:abstractNumId w:val="262"/>
  </w:num>
  <w:num w:numId="364" w16cid:durableId="1604799102">
    <w:abstractNumId w:val="154"/>
  </w:num>
  <w:num w:numId="365" w16cid:durableId="275452042">
    <w:abstractNumId w:val="139"/>
  </w:num>
  <w:num w:numId="366" w16cid:durableId="116990937">
    <w:abstractNumId w:val="121"/>
  </w:num>
  <w:num w:numId="367" w16cid:durableId="1866214305">
    <w:abstractNumId w:val="224"/>
  </w:num>
  <w:num w:numId="368" w16cid:durableId="1412504227">
    <w:abstractNumId w:val="102"/>
  </w:num>
  <w:num w:numId="369" w16cid:durableId="1084574919">
    <w:abstractNumId w:val="106"/>
  </w:num>
  <w:num w:numId="370" w16cid:durableId="12267064">
    <w:abstractNumId w:val="174"/>
  </w:num>
  <w:num w:numId="371" w16cid:durableId="1950894720">
    <w:abstractNumId w:val="191"/>
  </w:num>
  <w:num w:numId="372" w16cid:durableId="638533402">
    <w:abstractNumId w:val="283"/>
  </w:num>
  <w:num w:numId="373" w16cid:durableId="1123382520">
    <w:abstractNumId w:val="156"/>
  </w:num>
  <w:num w:numId="374" w16cid:durableId="1791558173">
    <w:abstractNumId w:val="203"/>
  </w:num>
  <w:num w:numId="375" w16cid:durableId="683626495">
    <w:abstractNumId w:val="61"/>
  </w:num>
  <w:num w:numId="376" w16cid:durableId="319845994">
    <w:abstractNumId w:val="123"/>
  </w:num>
  <w:num w:numId="377" w16cid:durableId="2095055299">
    <w:abstractNumId w:val="213"/>
  </w:num>
  <w:num w:numId="378" w16cid:durableId="321813875">
    <w:abstractNumId w:val="276"/>
  </w:num>
  <w:num w:numId="379" w16cid:durableId="1570308730">
    <w:abstractNumId w:val="17"/>
  </w:num>
  <w:num w:numId="380" w16cid:durableId="1867132794">
    <w:abstractNumId w:val="70"/>
  </w:num>
  <w:num w:numId="381" w16cid:durableId="435951903">
    <w:abstractNumId w:val="25"/>
  </w:num>
  <w:num w:numId="382" w16cid:durableId="611286668">
    <w:abstractNumId w:val="125"/>
  </w:num>
  <w:num w:numId="383" w16cid:durableId="1558205074">
    <w:abstractNumId w:val="144"/>
  </w:num>
  <w:num w:numId="384" w16cid:durableId="1213879927">
    <w:abstractNumId w:val="38"/>
  </w:num>
  <w:num w:numId="385" w16cid:durableId="248732989">
    <w:abstractNumId w:val="229"/>
  </w:num>
  <w:num w:numId="386" w16cid:durableId="235282573">
    <w:abstractNumId w:val="189"/>
  </w:num>
  <w:num w:numId="387" w16cid:durableId="910308904">
    <w:abstractNumId w:val="240"/>
  </w:num>
  <w:num w:numId="388" w16cid:durableId="890262183">
    <w:abstractNumId w:val="161"/>
  </w:num>
  <w:num w:numId="389" w16cid:durableId="1308242507">
    <w:abstractNumId w:val="97"/>
  </w:num>
  <w:num w:numId="390" w16cid:durableId="1393890821">
    <w:abstractNumId w:val="77"/>
  </w:num>
  <w:num w:numId="391" w16cid:durableId="862859480">
    <w:abstractNumId w:val="109"/>
  </w:num>
  <w:num w:numId="392" w16cid:durableId="1121415736">
    <w:abstractNumId w:val="14"/>
  </w:num>
  <w:num w:numId="393" w16cid:durableId="935869457">
    <w:abstractNumId w:val="264"/>
  </w:num>
  <w:num w:numId="394" w16cid:durableId="1279919507">
    <w:abstractNumId w:val="11"/>
  </w:num>
  <w:num w:numId="395" w16cid:durableId="1937974936">
    <w:abstractNumId w:val="13"/>
  </w:num>
  <w:num w:numId="396" w16cid:durableId="2062745734">
    <w:abstractNumId w:val="128"/>
  </w:num>
  <w:num w:numId="397" w16cid:durableId="1487014266">
    <w:abstractNumId w:val="95"/>
  </w:num>
  <w:num w:numId="398" w16cid:durableId="197282709">
    <w:abstractNumId w:val="260"/>
  </w:num>
  <w:num w:numId="399" w16cid:durableId="636224562">
    <w:abstractNumId w:val="58"/>
  </w:num>
  <w:num w:numId="400" w16cid:durableId="16544882">
    <w:abstractNumId w:val="204"/>
  </w:num>
  <w:num w:numId="401" w16cid:durableId="1027607692">
    <w:abstractNumId w:val="59"/>
  </w:num>
  <w:num w:numId="402" w16cid:durableId="1854148495">
    <w:abstractNumId w:val="170"/>
  </w:num>
  <w:num w:numId="403" w16cid:durableId="1794977850">
    <w:abstractNumId w:val="265"/>
  </w:num>
  <w:num w:numId="404" w16cid:durableId="2118477760">
    <w:abstractNumId w:val="33"/>
  </w:num>
  <w:num w:numId="405" w16cid:durableId="694841598">
    <w:abstractNumId w:val="241"/>
  </w:num>
  <w:num w:numId="406" w16cid:durableId="902182717">
    <w:abstractNumId w:val="236"/>
  </w:num>
  <w:num w:numId="407" w16cid:durableId="1867135831">
    <w:abstractNumId w:val="29"/>
  </w:num>
  <w:num w:numId="408" w16cid:durableId="89859451">
    <w:abstractNumId w:val="36"/>
  </w:num>
  <w:num w:numId="409" w16cid:durableId="1951207308">
    <w:abstractNumId w:val="64"/>
  </w:num>
  <w:num w:numId="410" w16cid:durableId="1637762920">
    <w:abstractNumId w:val="116"/>
  </w:num>
  <w:num w:numId="411" w16cid:durableId="2028631018">
    <w:abstractNumId w:val="23"/>
  </w:num>
  <w:num w:numId="412" w16cid:durableId="1215698375">
    <w:abstractNumId w:val="100"/>
  </w:num>
  <w:num w:numId="413" w16cid:durableId="378165911">
    <w:abstractNumId w:val="56"/>
  </w:num>
  <w:num w:numId="414" w16cid:durableId="288442483">
    <w:abstractNumId w:val="167"/>
  </w:num>
  <w:num w:numId="415" w16cid:durableId="596792441">
    <w:abstractNumId w:val="46"/>
  </w:num>
  <w:num w:numId="416" w16cid:durableId="1081178220">
    <w:abstractNumId w:val="32"/>
  </w:num>
  <w:num w:numId="417" w16cid:durableId="1261839840">
    <w:abstractNumId w:val="237"/>
  </w:num>
  <w:num w:numId="418" w16cid:durableId="217210105">
    <w:abstractNumId w:val="114"/>
  </w:num>
  <w:num w:numId="419" w16cid:durableId="1061097081">
    <w:abstractNumId w:val="228"/>
  </w:num>
  <w:num w:numId="420" w16cid:durableId="412826368">
    <w:abstractNumId w:val="119"/>
  </w:num>
  <w:num w:numId="421" w16cid:durableId="326831441">
    <w:abstractNumId w:val="153"/>
  </w:num>
  <w:num w:numId="422" w16cid:durableId="1215117110">
    <w:abstractNumId w:val="85"/>
  </w:num>
  <w:num w:numId="423" w16cid:durableId="85227006">
    <w:abstractNumId w:val="76"/>
  </w:num>
  <w:num w:numId="424" w16cid:durableId="1581669540">
    <w:abstractNumId w:val="222"/>
  </w:num>
  <w:num w:numId="425" w16cid:durableId="1802191893">
    <w:abstractNumId w:val="99"/>
  </w:num>
  <w:num w:numId="426" w16cid:durableId="1887060408">
    <w:abstractNumId w:val="202"/>
  </w:num>
  <w:num w:numId="427" w16cid:durableId="1729651382">
    <w:abstractNumId w:val="60"/>
  </w:num>
  <w:num w:numId="428" w16cid:durableId="1307852364">
    <w:abstractNumId w:val="171"/>
  </w:num>
  <w:num w:numId="429" w16cid:durableId="1832286346">
    <w:abstractNumId w:val="48"/>
  </w:num>
  <w:num w:numId="430" w16cid:durableId="85806054">
    <w:abstractNumId w:val="258"/>
  </w:num>
  <w:num w:numId="431" w16cid:durableId="989482751">
    <w:abstractNumId w:val="188"/>
  </w:num>
  <w:num w:numId="432" w16cid:durableId="1474059163">
    <w:abstractNumId w:val="245"/>
  </w:num>
  <w:num w:numId="433" w16cid:durableId="809246530">
    <w:abstractNumId w:val="198"/>
  </w:num>
  <w:num w:numId="434" w16cid:durableId="899025581">
    <w:abstractNumId w:val="68"/>
  </w:num>
  <w:num w:numId="435" w16cid:durableId="576206179">
    <w:abstractNumId w:val="4"/>
  </w:num>
  <w:num w:numId="436" w16cid:durableId="1796096250">
    <w:abstractNumId w:val="87"/>
  </w:num>
  <w:num w:numId="437" w16cid:durableId="1028531168">
    <w:abstractNumId w:val="199"/>
  </w:num>
  <w:num w:numId="438" w16cid:durableId="1465006839">
    <w:abstractNumId w:val="53"/>
  </w:num>
  <w:num w:numId="439" w16cid:durableId="730932988">
    <w:abstractNumId w:val="81"/>
  </w:num>
  <w:num w:numId="440" w16cid:durableId="1731078182">
    <w:abstractNumId w:val="86"/>
  </w:num>
  <w:num w:numId="441" w16cid:durableId="667826968">
    <w:abstractNumId w:val="194"/>
  </w:num>
  <w:num w:numId="442" w16cid:durableId="956646435">
    <w:abstractNumId w:val="86"/>
  </w:num>
  <w:num w:numId="443" w16cid:durableId="194971223">
    <w:abstractNumId w:val="3"/>
  </w:num>
  <w:num w:numId="444" w16cid:durableId="1239483932">
    <w:abstractNumId w:val="175"/>
  </w:num>
  <w:num w:numId="445" w16cid:durableId="1054888884">
    <w:abstractNumId w:val="130"/>
    <w:lvlOverride w:ilvl="0">
      <w:startOverride w:val="1"/>
    </w:lvlOverride>
  </w:num>
  <w:num w:numId="446" w16cid:durableId="212499591">
    <w:abstractNumId w:val="55"/>
  </w:num>
  <w:num w:numId="447" w16cid:durableId="1539469054">
    <w:abstractNumId w:val="130"/>
  </w:num>
  <w:num w:numId="448" w16cid:durableId="2439739">
    <w:abstractNumId w:val="151"/>
  </w:num>
  <w:num w:numId="449" w16cid:durableId="2088719856">
    <w:abstractNumId w:val="206"/>
  </w:num>
  <w:num w:numId="450" w16cid:durableId="1607687608">
    <w:abstractNumId w:val="130"/>
  </w:num>
  <w:num w:numId="451" w16cid:durableId="1432966322">
    <w:abstractNumId w:val="130"/>
  </w:num>
  <w:num w:numId="452" w16cid:durableId="1368413450">
    <w:abstractNumId w:val="86"/>
  </w:num>
  <w:numIdMacAtCleanup w:val="4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R03">
    <w15:presenceInfo w15:providerId="None" w15:userId="Miguel Angel Reina Ortega R03"/>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748"/>
    <w:rsid w:val="00002C41"/>
    <w:rsid w:val="0000384D"/>
    <w:rsid w:val="00004171"/>
    <w:rsid w:val="00004CAF"/>
    <w:rsid w:val="000128B3"/>
    <w:rsid w:val="00012C58"/>
    <w:rsid w:val="000130A5"/>
    <w:rsid w:val="000133C8"/>
    <w:rsid w:val="000139A9"/>
    <w:rsid w:val="00014039"/>
    <w:rsid w:val="00014539"/>
    <w:rsid w:val="00014CF1"/>
    <w:rsid w:val="000162AA"/>
    <w:rsid w:val="00016E82"/>
    <w:rsid w:val="000235E0"/>
    <w:rsid w:val="0002604B"/>
    <w:rsid w:val="0003112F"/>
    <w:rsid w:val="000332E1"/>
    <w:rsid w:val="00033791"/>
    <w:rsid w:val="00033F8A"/>
    <w:rsid w:val="0003477D"/>
    <w:rsid w:val="00034F0C"/>
    <w:rsid w:val="000354C5"/>
    <w:rsid w:val="000357BC"/>
    <w:rsid w:val="00037235"/>
    <w:rsid w:val="00037B0E"/>
    <w:rsid w:val="000403D2"/>
    <w:rsid w:val="00040FE1"/>
    <w:rsid w:val="000415D7"/>
    <w:rsid w:val="000419EE"/>
    <w:rsid w:val="000454A0"/>
    <w:rsid w:val="000477F3"/>
    <w:rsid w:val="00052D23"/>
    <w:rsid w:val="0005377B"/>
    <w:rsid w:val="00056D78"/>
    <w:rsid w:val="00057276"/>
    <w:rsid w:val="00057692"/>
    <w:rsid w:val="00060789"/>
    <w:rsid w:val="000608BF"/>
    <w:rsid w:val="000616A5"/>
    <w:rsid w:val="00065C7E"/>
    <w:rsid w:val="00070738"/>
    <w:rsid w:val="00070988"/>
    <w:rsid w:val="00072C17"/>
    <w:rsid w:val="0007343E"/>
    <w:rsid w:val="00073C62"/>
    <w:rsid w:val="000742AA"/>
    <w:rsid w:val="00074611"/>
    <w:rsid w:val="00075A4D"/>
    <w:rsid w:val="00077404"/>
    <w:rsid w:val="0007792C"/>
    <w:rsid w:val="000811D3"/>
    <w:rsid w:val="00081630"/>
    <w:rsid w:val="00081C01"/>
    <w:rsid w:val="000823E6"/>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2895"/>
    <w:rsid w:val="000B305C"/>
    <w:rsid w:val="000B44AF"/>
    <w:rsid w:val="000B4F76"/>
    <w:rsid w:val="000B62E4"/>
    <w:rsid w:val="000C0295"/>
    <w:rsid w:val="000C1569"/>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255"/>
    <w:rsid w:val="0010443E"/>
    <w:rsid w:val="0010749D"/>
    <w:rsid w:val="00110197"/>
    <w:rsid w:val="00111515"/>
    <w:rsid w:val="00112AAF"/>
    <w:rsid w:val="00114D1F"/>
    <w:rsid w:val="001157FE"/>
    <w:rsid w:val="0011618D"/>
    <w:rsid w:val="001169AA"/>
    <w:rsid w:val="0011776E"/>
    <w:rsid w:val="001177B6"/>
    <w:rsid w:val="00117EAB"/>
    <w:rsid w:val="00120D0E"/>
    <w:rsid w:val="00120E6B"/>
    <w:rsid w:val="0012121C"/>
    <w:rsid w:val="00121EF7"/>
    <w:rsid w:val="0012418C"/>
    <w:rsid w:val="00125F98"/>
    <w:rsid w:val="0013175C"/>
    <w:rsid w:val="001325EB"/>
    <w:rsid w:val="001343F8"/>
    <w:rsid w:val="00134DAB"/>
    <w:rsid w:val="00136D28"/>
    <w:rsid w:val="0014041E"/>
    <w:rsid w:val="0014213F"/>
    <w:rsid w:val="00143F78"/>
    <w:rsid w:val="00145C9B"/>
    <w:rsid w:val="00151F1F"/>
    <w:rsid w:val="00154F3B"/>
    <w:rsid w:val="0015576A"/>
    <w:rsid w:val="00156D65"/>
    <w:rsid w:val="00157547"/>
    <w:rsid w:val="00160573"/>
    <w:rsid w:val="00161159"/>
    <w:rsid w:val="00163179"/>
    <w:rsid w:val="00167CF5"/>
    <w:rsid w:val="0017053E"/>
    <w:rsid w:val="0017124D"/>
    <w:rsid w:val="001713AF"/>
    <w:rsid w:val="00171AEE"/>
    <w:rsid w:val="00171F52"/>
    <w:rsid w:val="00172A4D"/>
    <w:rsid w:val="00173436"/>
    <w:rsid w:val="00175255"/>
    <w:rsid w:val="00176FC5"/>
    <w:rsid w:val="00180EA9"/>
    <w:rsid w:val="00181142"/>
    <w:rsid w:val="00181AD6"/>
    <w:rsid w:val="001835C9"/>
    <w:rsid w:val="00186763"/>
    <w:rsid w:val="00187283"/>
    <w:rsid w:val="001872CE"/>
    <w:rsid w:val="00190CAC"/>
    <w:rsid w:val="00190F70"/>
    <w:rsid w:val="0019152D"/>
    <w:rsid w:val="00191743"/>
    <w:rsid w:val="00193E6E"/>
    <w:rsid w:val="00194A7A"/>
    <w:rsid w:val="001A1398"/>
    <w:rsid w:val="001A1DF6"/>
    <w:rsid w:val="001A267A"/>
    <w:rsid w:val="001A481F"/>
    <w:rsid w:val="001A68ED"/>
    <w:rsid w:val="001B174A"/>
    <w:rsid w:val="001B213D"/>
    <w:rsid w:val="001B2DE1"/>
    <w:rsid w:val="001B3BC1"/>
    <w:rsid w:val="001B3D65"/>
    <w:rsid w:val="001B4583"/>
    <w:rsid w:val="001B5864"/>
    <w:rsid w:val="001B6E88"/>
    <w:rsid w:val="001B776B"/>
    <w:rsid w:val="001C00A0"/>
    <w:rsid w:val="001C04C3"/>
    <w:rsid w:val="001C1F2D"/>
    <w:rsid w:val="001C294A"/>
    <w:rsid w:val="001C53B6"/>
    <w:rsid w:val="001C58EC"/>
    <w:rsid w:val="001C5D2C"/>
    <w:rsid w:val="001C6119"/>
    <w:rsid w:val="001C6B45"/>
    <w:rsid w:val="001C725D"/>
    <w:rsid w:val="001C7391"/>
    <w:rsid w:val="001D1FD5"/>
    <w:rsid w:val="001D206E"/>
    <w:rsid w:val="001D2888"/>
    <w:rsid w:val="001D2A0B"/>
    <w:rsid w:val="001D4902"/>
    <w:rsid w:val="001D619F"/>
    <w:rsid w:val="001D7B6E"/>
    <w:rsid w:val="001E1259"/>
    <w:rsid w:val="001E125B"/>
    <w:rsid w:val="001E1665"/>
    <w:rsid w:val="001E2258"/>
    <w:rsid w:val="001E4202"/>
    <w:rsid w:val="001E5F05"/>
    <w:rsid w:val="001E7187"/>
    <w:rsid w:val="001E7509"/>
    <w:rsid w:val="001F0E53"/>
    <w:rsid w:val="001F3794"/>
    <w:rsid w:val="001F3880"/>
    <w:rsid w:val="001F4382"/>
    <w:rsid w:val="002022D8"/>
    <w:rsid w:val="00203FDE"/>
    <w:rsid w:val="00204BEF"/>
    <w:rsid w:val="00205C4A"/>
    <w:rsid w:val="002065C6"/>
    <w:rsid w:val="00207451"/>
    <w:rsid w:val="002074D5"/>
    <w:rsid w:val="00210A2B"/>
    <w:rsid w:val="00212276"/>
    <w:rsid w:val="0021393A"/>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513B4"/>
    <w:rsid w:val="00260834"/>
    <w:rsid w:val="00260B1D"/>
    <w:rsid w:val="00260FA7"/>
    <w:rsid w:val="00262297"/>
    <w:rsid w:val="002625D8"/>
    <w:rsid w:val="0026437E"/>
    <w:rsid w:val="002646EB"/>
    <w:rsid w:val="002669AD"/>
    <w:rsid w:val="00267170"/>
    <w:rsid w:val="002738FE"/>
    <w:rsid w:val="00276C4C"/>
    <w:rsid w:val="00277751"/>
    <w:rsid w:val="002777E9"/>
    <w:rsid w:val="002817F7"/>
    <w:rsid w:val="00283746"/>
    <w:rsid w:val="0028475A"/>
    <w:rsid w:val="002864EE"/>
    <w:rsid w:val="00290E9A"/>
    <w:rsid w:val="00291609"/>
    <w:rsid w:val="0029281E"/>
    <w:rsid w:val="00292AD8"/>
    <w:rsid w:val="002935ED"/>
    <w:rsid w:val="00293AB0"/>
    <w:rsid w:val="00293D54"/>
    <w:rsid w:val="002945AC"/>
    <w:rsid w:val="00294EEF"/>
    <w:rsid w:val="00294FF2"/>
    <w:rsid w:val="00295071"/>
    <w:rsid w:val="00296441"/>
    <w:rsid w:val="00297A38"/>
    <w:rsid w:val="00297CDA"/>
    <w:rsid w:val="002A0445"/>
    <w:rsid w:val="002A109A"/>
    <w:rsid w:val="002A10E6"/>
    <w:rsid w:val="002A4EAB"/>
    <w:rsid w:val="002A6743"/>
    <w:rsid w:val="002B07F2"/>
    <w:rsid w:val="002B27AB"/>
    <w:rsid w:val="002B2F4D"/>
    <w:rsid w:val="002B3EB5"/>
    <w:rsid w:val="002B4DD6"/>
    <w:rsid w:val="002B4F2B"/>
    <w:rsid w:val="002B5A5D"/>
    <w:rsid w:val="002B65BD"/>
    <w:rsid w:val="002B7C69"/>
    <w:rsid w:val="002C071E"/>
    <w:rsid w:val="002C0833"/>
    <w:rsid w:val="002C26D1"/>
    <w:rsid w:val="002C28C5"/>
    <w:rsid w:val="002C31BD"/>
    <w:rsid w:val="002C4046"/>
    <w:rsid w:val="002C44EC"/>
    <w:rsid w:val="002C47EE"/>
    <w:rsid w:val="002C6CCF"/>
    <w:rsid w:val="002D037B"/>
    <w:rsid w:val="002D1C50"/>
    <w:rsid w:val="002D2155"/>
    <w:rsid w:val="002D32DD"/>
    <w:rsid w:val="002D4401"/>
    <w:rsid w:val="002E036B"/>
    <w:rsid w:val="002E0E12"/>
    <w:rsid w:val="002E2583"/>
    <w:rsid w:val="002E615A"/>
    <w:rsid w:val="002E66E6"/>
    <w:rsid w:val="002F285B"/>
    <w:rsid w:val="002F5FD9"/>
    <w:rsid w:val="003000F7"/>
    <w:rsid w:val="0030017F"/>
    <w:rsid w:val="00300546"/>
    <w:rsid w:val="003006F2"/>
    <w:rsid w:val="00301C26"/>
    <w:rsid w:val="0030390D"/>
    <w:rsid w:val="00305DDD"/>
    <w:rsid w:val="00310A7F"/>
    <w:rsid w:val="00311856"/>
    <w:rsid w:val="00311F60"/>
    <w:rsid w:val="0031376F"/>
    <w:rsid w:val="00314B9D"/>
    <w:rsid w:val="00315546"/>
    <w:rsid w:val="00315FAD"/>
    <w:rsid w:val="003167CA"/>
    <w:rsid w:val="00316821"/>
    <w:rsid w:val="003216EC"/>
    <w:rsid w:val="00321A0D"/>
    <w:rsid w:val="00322263"/>
    <w:rsid w:val="00325EA3"/>
    <w:rsid w:val="0033142C"/>
    <w:rsid w:val="003315AE"/>
    <w:rsid w:val="00333495"/>
    <w:rsid w:val="00333EC3"/>
    <w:rsid w:val="003346F2"/>
    <w:rsid w:val="0033536A"/>
    <w:rsid w:val="00335C43"/>
    <w:rsid w:val="00335D7F"/>
    <w:rsid w:val="00335EBB"/>
    <w:rsid w:val="003372C7"/>
    <w:rsid w:val="00337993"/>
    <w:rsid w:val="0034074B"/>
    <w:rsid w:val="00340ECF"/>
    <w:rsid w:val="00340F0A"/>
    <w:rsid w:val="00341402"/>
    <w:rsid w:val="003414BA"/>
    <w:rsid w:val="00341597"/>
    <w:rsid w:val="003449C0"/>
    <w:rsid w:val="00345B89"/>
    <w:rsid w:val="00350FA5"/>
    <w:rsid w:val="00351567"/>
    <w:rsid w:val="00352286"/>
    <w:rsid w:val="00352735"/>
    <w:rsid w:val="00355B81"/>
    <w:rsid w:val="00355BF5"/>
    <w:rsid w:val="00356C28"/>
    <w:rsid w:val="0036118D"/>
    <w:rsid w:val="00361942"/>
    <w:rsid w:val="00361D31"/>
    <w:rsid w:val="00362346"/>
    <w:rsid w:val="003625AB"/>
    <w:rsid w:val="00362994"/>
    <w:rsid w:val="003643DB"/>
    <w:rsid w:val="00364E65"/>
    <w:rsid w:val="00365A36"/>
    <w:rsid w:val="00365B3C"/>
    <w:rsid w:val="00365CCF"/>
    <w:rsid w:val="00367D83"/>
    <w:rsid w:val="00371153"/>
    <w:rsid w:val="003746D6"/>
    <w:rsid w:val="00375FE1"/>
    <w:rsid w:val="0037607C"/>
    <w:rsid w:val="0037668F"/>
    <w:rsid w:val="00377762"/>
    <w:rsid w:val="00385759"/>
    <w:rsid w:val="00386A8F"/>
    <w:rsid w:val="00390F8F"/>
    <w:rsid w:val="0039157A"/>
    <w:rsid w:val="00392E2C"/>
    <w:rsid w:val="00394386"/>
    <w:rsid w:val="003943C7"/>
    <w:rsid w:val="0039551C"/>
    <w:rsid w:val="00395E54"/>
    <w:rsid w:val="0039644B"/>
    <w:rsid w:val="003A0C28"/>
    <w:rsid w:val="003A193F"/>
    <w:rsid w:val="003A1957"/>
    <w:rsid w:val="003A1EA6"/>
    <w:rsid w:val="003A23F7"/>
    <w:rsid w:val="003A4DE9"/>
    <w:rsid w:val="003A711A"/>
    <w:rsid w:val="003B061B"/>
    <w:rsid w:val="003B0C3A"/>
    <w:rsid w:val="003B274C"/>
    <w:rsid w:val="003B2AC0"/>
    <w:rsid w:val="003B39AD"/>
    <w:rsid w:val="003B4977"/>
    <w:rsid w:val="003B5551"/>
    <w:rsid w:val="003B72AD"/>
    <w:rsid w:val="003C00E6"/>
    <w:rsid w:val="003C0BCB"/>
    <w:rsid w:val="003C13B6"/>
    <w:rsid w:val="003C1A2E"/>
    <w:rsid w:val="003C21F8"/>
    <w:rsid w:val="003C6EC3"/>
    <w:rsid w:val="003C7CAC"/>
    <w:rsid w:val="003D1530"/>
    <w:rsid w:val="003D185F"/>
    <w:rsid w:val="003D351E"/>
    <w:rsid w:val="003D5BD5"/>
    <w:rsid w:val="003D606A"/>
    <w:rsid w:val="003D6202"/>
    <w:rsid w:val="003D63E8"/>
    <w:rsid w:val="003E0031"/>
    <w:rsid w:val="003E54A5"/>
    <w:rsid w:val="003F00EC"/>
    <w:rsid w:val="003F1561"/>
    <w:rsid w:val="003F16FC"/>
    <w:rsid w:val="003F30A8"/>
    <w:rsid w:val="003F38E0"/>
    <w:rsid w:val="00401E1E"/>
    <w:rsid w:val="0040367F"/>
    <w:rsid w:val="00403E3E"/>
    <w:rsid w:val="004044A5"/>
    <w:rsid w:val="004046D6"/>
    <w:rsid w:val="00405656"/>
    <w:rsid w:val="00406443"/>
    <w:rsid w:val="004071D6"/>
    <w:rsid w:val="004074D5"/>
    <w:rsid w:val="004078C0"/>
    <w:rsid w:val="00410253"/>
    <w:rsid w:val="00412A39"/>
    <w:rsid w:val="00412FE9"/>
    <w:rsid w:val="00413D1F"/>
    <w:rsid w:val="00414C75"/>
    <w:rsid w:val="00416A9E"/>
    <w:rsid w:val="004220CD"/>
    <w:rsid w:val="004231B0"/>
    <w:rsid w:val="004233B3"/>
    <w:rsid w:val="004243EB"/>
    <w:rsid w:val="00424964"/>
    <w:rsid w:val="0042592B"/>
    <w:rsid w:val="00426897"/>
    <w:rsid w:val="00426A42"/>
    <w:rsid w:val="00427AE6"/>
    <w:rsid w:val="004327CE"/>
    <w:rsid w:val="00432DC4"/>
    <w:rsid w:val="00433490"/>
    <w:rsid w:val="00434CC4"/>
    <w:rsid w:val="00435A8F"/>
    <w:rsid w:val="00436775"/>
    <w:rsid w:val="00437687"/>
    <w:rsid w:val="00440114"/>
    <w:rsid w:val="00443CB7"/>
    <w:rsid w:val="004448F9"/>
    <w:rsid w:val="004501CB"/>
    <w:rsid w:val="00450AF1"/>
    <w:rsid w:val="00451399"/>
    <w:rsid w:val="00451B32"/>
    <w:rsid w:val="00452AFA"/>
    <w:rsid w:val="00453BEF"/>
    <w:rsid w:val="00454BC5"/>
    <w:rsid w:val="00454C90"/>
    <w:rsid w:val="00455262"/>
    <w:rsid w:val="00455DD1"/>
    <w:rsid w:val="0045684C"/>
    <w:rsid w:val="00460A93"/>
    <w:rsid w:val="00460E79"/>
    <w:rsid w:val="00461FE9"/>
    <w:rsid w:val="0046449A"/>
    <w:rsid w:val="004662B5"/>
    <w:rsid w:val="004664D9"/>
    <w:rsid w:val="0046786C"/>
    <w:rsid w:val="004706A1"/>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A2B"/>
    <w:rsid w:val="004A3B38"/>
    <w:rsid w:val="004A3ED6"/>
    <w:rsid w:val="004A644A"/>
    <w:rsid w:val="004A6C63"/>
    <w:rsid w:val="004A77FE"/>
    <w:rsid w:val="004B0708"/>
    <w:rsid w:val="004B0D9C"/>
    <w:rsid w:val="004B1868"/>
    <w:rsid w:val="004B21C5"/>
    <w:rsid w:val="004B21DC"/>
    <w:rsid w:val="004B2AD8"/>
    <w:rsid w:val="004B2C68"/>
    <w:rsid w:val="004B4A8F"/>
    <w:rsid w:val="004B56C8"/>
    <w:rsid w:val="004C1A9C"/>
    <w:rsid w:val="004C2437"/>
    <w:rsid w:val="004C6D34"/>
    <w:rsid w:val="004C7F72"/>
    <w:rsid w:val="004D12A3"/>
    <w:rsid w:val="004D1EAB"/>
    <w:rsid w:val="004D31A8"/>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E7D9C"/>
    <w:rsid w:val="004F04C5"/>
    <w:rsid w:val="004F3B65"/>
    <w:rsid w:val="004F4AF5"/>
    <w:rsid w:val="004F5453"/>
    <w:rsid w:val="004F54DF"/>
    <w:rsid w:val="004F63C0"/>
    <w:rsid w:val="004F640E"/>
    <w:rsid w:val="0050486F"/>
    <w:rsid w:val="005049DB"/>
    <w:rsid w:val="00504C62"/>
    <w:rsid w:val="00505D87"/>
    <w:rsid w:val="00506256"/>
    <w:rsid w:val="00507286"/>
    <w:rsid w:val="00511B4E"/>
    <w:rsid w:val="005127C1"/>
    <w:rsid w:val="0051360C"/>
    <w:rsid w:val="00513AE8"/>
    <w:rsid w:val="00516AE8"/>
    <w:rsid w:val="00517586"/>
    <w:rsid w:val="00521B22"/>
    <w:rsid w:val="00521F2C"/>
    <w:rsid w:val="00523D56"/>
    <w:rsid w:val="00525F73"/>
    <w:rsid w:val="005260DA"/>
    <w:rsid w:val="00526843"/>
    <w:rsid w:val="00526F3D"/>
    <w:rsid w:val="00535DFE"/>
    <w:rsid w:val="00536454"/>
    <w:rsid w:val="00536BD1"/>
    <w:rsid w:val="005429ED"/>
    <w:rsid w:val="005434B1"/>
    <w:rsid w:val="00544081"/>
    <w:rsid w:val="0054410E"/>
    <w:rsid w:val="00545284"/>
    <w:rsid w:val="005453D4"/>
    <w:rsid w:val="00545724"/>
    <w:rsid w:val="005459A9"/>
    <w:rsid w:val="00547EF5"/>
    <w:rsid w:val="00550625"/>
    <w:rsid w:val="00551423"/>
    <w:rsid w:val="005525B4"/>
    <w:rsid w:val="0055690D"/>
    <w:rsid w:val="00556BBE"/>
    <w:rsid w:val="005575F1"/>
    <w:rsid w:val="00557B9B"/>
    <w:rsid w:val="00560007"/>
    <w:rsid w:val="005601D3"/>
    <w:rsid w:val="00560764"/>
    <w:rsid w:val="00561C6A"/>
    <w:rsid w:val="00562500"/>
    <w:rsid w:val="00562C6D"/>
    <w:rsid w:val="00564D7A"/>
    <w:rsid w:val="0056624A"/>
    <w:rsid w:val="00567B6C"/>
    <w:rsid w:val="00570399"/>
    <w:rsid w:val="00570A75"/>
    <w:rsid w:val="00570FB0"/>
    <w:rsid w:val="005726D2"/>
    <w:rsid w:val="00574A02"/>
    <w:rsid w:val="005771D3"/>
    <w:rsid w:val="0057734A"/>
    <w:rsid w:val="005802CB"/>
    <w:rsid w:val="00580692"/>
    <w:rsid w:val="00581B65"/>
    <w:rsid w:val="00581EC9"/>
    <w:rsid w:val="0058303F"/>
    <w:rsid w:val="00584212"/>
    <w:rsid w:val="00584D30"/>
    <w:rsid w:val="00585719"/>
    <w:rsid w:val="00585920"/>
    <w:rsid w:val="00590123"/>
    <w:rsid w:val="00592B6F"/>
    <w:rsid w:val="00594685"/>
    <w:rsid w:val="0059474F"/>
    <w:rsid w:val="0059511C"/>
    <w:rsid w:val="00595AA7"/>
    <w:rsid w:val="00596098"/>
    <w:rsid w:val="00597540"/>
    <w:rsid w:val="005A026B"/>
    <w:rsid w:val="005A067C"/>
    <w:rsid w:val="005A09E5"/>
    <w:rsid w:val="005A379B"/>
    <w:rsid w:val="005A3A05"/>
    <w:rsid w:val="005A4684"/>
    <w:rsid w:val="005A67A9"/>
    <w:rsid w:val="005A6956"/>
    <w:rsid w:val="005A7C98"/>
    <w:rsid w:val="005B288D"/>
    <w:rsid w:val="005B331D"/>
    <w:rsid w:val="005B5D34"/>
    <w:rsid w:val="005B6F6D"/>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1A93"/>
    <w:rsid w:val="005E2A12"/>
    <w:rsid w:val="005E4736"/>
    <w:rsid w:val="005E4D52"/>
    <w:rsid w:val="005E4DDA"/>
    <w:rsid w:val="005E555C"/>
    <w:rsid w:val="005E56F6"/>
    <w:rsid w:val="005E5844"/>
    <w:rsid w:val="005E75A1"/>
    <w:rsid w:val="005E77DD"/>
    <w:rsid w:val="005F00B7"/>
    <w:rsid w:val="005F0674"/>
    <w:rsid w:val="005F0DFA"/>
    <w:rsid w:val="005F1204"/>
    <w:rsid w:val="005F4331"/>
    <w:rsid w:val="005F5047"/>
    <w:rsid w:val="005F762C"/>
    <w:rsid w:val="005F7E7D"/>
    <w:rsid w:val="00601AD8"/>
    <w:rsid w:val="00601FD2"/>
    <w:rsid w:val="006022A2"/>
    <w:rsid w:val="0060512B"/>
    <w:rsid w:val="00606548"/>
    <w:rsid w:val="00610F6A"/>
    <w:rsid w:val="006120BE"/>
    <w:rsid w:val="006120DD"/>
    <w:rsid w:val="00613F47"/>
    <w:rsid w:val="0061411A"/>
    <w:rsid w:val="006154DC"/>
    <w:rsid w:val="006157E6"/>
    <w:rsid w:val="006158A7"/>
    <w:rsid w:val="00615D2F"/>
    <w:rsid w:val="00615F9B"/>
    <w:rsid w:val="00617AF6"/>
    <w:rsid w:val="0062059E"/>
    <w:rsid w:val="00623C28"/>
    <w:rsid w:val="00631E00"/>
    <w:rsid w:val="00631FCC"/>
    <w:rsid w:val="00634A81"/>
    <w:rsid w:val="00634BA6"/>
    <w:rsid w:val="00635171"/>
    <w:rsid w:val="00635E59"/>
    <w:rsid w:val="0063672D"/>
    <w:rsid w:val="0064013A"/>
    <w:rsid w:val="00640591"/>
    <w:rsid w:val="00640EC6"/>
    <w:rsid w:val="006415E2"/>
    <w:rsid w:val="00641EB6"/>
    <w:rsid w:val="006422B1"/>
    <w:rsid w:val="006440A0"/>
    <w:rsid w:val="00644115"/>
    <w:rsid w:val="00644868"/>
    <w:rsid w:val="00646423"/>
    <w:rsid w:val="0064655A"/>
    <w:rsid w:val="006465E4"/>
    <w:rsid w:val="00647024"/>
    <w:rsid w:val="00650B9C"/>
    <w:rsid w:val="00651813"/>
    <w:rsid w:val="0065308C"/>
    <w:rsid w:val="00653A3B"/>
    <w:rsid w:val="00653DD5"/>
    <w:rsid w:val="006540CD"/>
    <w:rsid w:val="00654EAA"/>
    <w:rsid w:val="00655177"/>
    <w:rsid w:val="006633DC"/>
    <w:rsid w:val="006654AD"/>
    <w:rsid w:val="00665899"/>
    <w:rsid w:val="0066612F"/>
    <w:rsid w:val="006679A7"/>
    <w:rsid w:val="00667EEB"/>
    <w:rsid w:val="00670B63"/>
    <w:rsid w:val="00672201"/>
    <w:rsid w:val="006725D8"/>
    <w:rsid w:val="00672A8D"/>
    <w:rsid w:val="00673638"/>
    <w:rsid w:val="00673A17"/>
    <w:rsid w:val="00673D19"/>
    <w:rsid w:val="00673E19"/>
    <w:rsid w:val="006748E4"/>
    <w:rsid w:val="00674F34"/>
    <w:rsid w:val="00680339"/>
    <w:rsid w:val="00681C1D"/>
    <w:rsid w:val="00681CB0"/>
    <w:rsid w:val="006834BC"/>
    <w:rsid w:val="0068481B"/>
    <w:rsid w:val="00685F6D"/>
    <w:rsid w:val="006861B0"/>
    <w:rsid w:val="006867CD"/>
    <w:rsid w:val="00686C1B"/>
    <w:rsid w:val="006873CE"/>
    <w:rsid w:val="006878C2"/>
    <w:rsid w:val="00692A52"/>
    <w:rsid w:val="00693547"/>
    <w:rsid w:val="0069497D"/>
    <w:rsid w:val="0069504B"/>
    <w:rsid w:val="00696191"/>
    <w:rsid w:val="00697531"/>
    <w:rsid w:val="00697ABF"/>
    <w:rsid w:val="006A090C"/>
    <w:rsid w:val="006A2A8D"/>
    <w:rsid w:val="006A2F4D"/>
    <w:rsid w:val="006A33EB"/>
    <w:rsid w:val="006A3A7B"/>
    <w:rsid w:val="006A3E89"/>
    <w:rsid w:val="006A4A4C"/>
    <w:rsid w:val="006A6094"/>
    <w:rsid w:val="006A6AD7"/>
    <w:rsid w:val="006A7407"/>
    <w:rsid w:val="006B1166"/>
    <w:rsid w:val="006B1366"/>
    <w:rsid w:val="006B17D5"/>
    <w:rsid w:val="006B5295"/>
    <w:rsid w:val="006B52FA"/>
    <w:rsid w:val="006B79EA"/>
    <w:rsid w:val="006C24EF"/>
    <w:rsid w:val="006C40BB"/>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F3"/>
    <w:rsid w:val="006F5E39"/>
    <w:rsid w:val="00701B72"/>
    <w:rsid w:val="00702FE5"/>
    <w:rsid w:val="00703BC8"/>
    <w:rsid w:val="00703E81"/>
    <w:rsid w:val="00704827"/>
    <w:rsid w:val="00704AD5"/>
    <w:rsid w:val="00704FAC"/>
    <w:rsid w:val="0070711C"/>
    <w:rsid w:val="00710B79"/>
    <w:rsid w:val="0071124A"/>
    <w:rsid w:val="007119F3"/>
    <w:rsid w:val="00712582"/>
    <w:rsid w:val="00712F2B"/>
    <w:rsid w:val="00713ACD"/>
    <w:rsid w:val="00715B3F"/>
    <w:rsid w:val="00715E46"/>
    <w:rsid w:val="00715F84"/>
    <w:rsid w:val="00720808"/>
    <w:rsid w:val="007208FB"/>
    <w:rsid w:val="007218C2"/>
    <w:rsid w:val="00721D68"/>
    <w:rsid w:val="007228F4"/>
    <w:rsid w:val="007231AA"/>
    <w:rsid w:val="00724E04"/>
    <w:rsid w:val="007307CE"/>
    <w:rsid w:val="007308F6"/>
    <w:rsid w:val="0073163D"/>
    <w:rsid w:val="00735184"/>
    <w:rsid w:val="00740B9C"/>
    <w:rsid w:val="00742A8D"/>
    <w:rsid w:val="007439A0"/>
    <w:rsid w:val="00743F24"/>
    <w:rsid w:val="00745924"/>
    <w:rsid w:val="00746242"/>
    <w:rsid w:val="007462C1"/>
    <w:rsid w:val="007464DE"/>
    <w:rsid w:val="00746B3A"/>
    <w:rsid w:val="0075049C"/>
    <w:rsid w:val="00750F11"/>
    <w:rsid w:val="00751225"/>
    <w:rsid w:val="00754205"/>
    <w:rsid w:val="00754245"/>
    <w:rsid w:val="00755A35"/>
    <w:rsid w:val="00755B41"/>
    <w:rsid w:val="00756176"/>
    <w:rsid w:val="0075719D"/>
    <w:rsid w:val="007574EC"/>
    <w:rsid w:val="00757831"/>
    <w:rsid w:val="00757E54"/>
    <w:rsid w:val="00760211"/>
    <w:rsid w:val="00760685"/>
    <w:rsid w:val="00761462"/>
    <w:rsid w:val="0076151B"/>
    <w:rsid w:val="007620DA"/>
    <w:rsid w:val="00763C26"/>
    <w:rsid w:val="0076590D"/>
    <w:rsid w:val="0076601B"/>
    <w:rsid w:val="00767897"/>
    <w:rsid w:val="00767ABC"/>
    <w:rsid w:val="007702B3"/>
    <w:rsid w:val="00770A43"/>
    <w:rsid w:val="0077187D"/>
    <w:rsid w:val="0077252D"/>
    <w:rsid w:val="00773D7E"/>
    <w:rsid w:val="00774CAF"/>
    <w:rsid w:val="00775A2E"/>
    <w:rsid w:val="00777202"/>
    <w:rsid w:val="007778F1"/>
    <w:rsid w:val="00777B14"/>
    <w:rsid w:val="0078063A"/>
    <w:rsid w:val="00780B89"/>
    <w:rsid w:val="00780BA3"/>
    <w:rsid w:val="00782179"/>
    <w:rsid w:val="0078276B"/>
    <w:rsid w:val="00783228"/>
    <w:rsid w:val="00783E95"/>
    <w:rsid w:val="00786AE6"/>
    <w:rsid w:val="00787554"/>
    <w:rsid w:val="00790773"/>
    <w:rsid w:val="00791A8A"/>
    <w:rsid w:val="00793DC9"/>
    <w:rsid w:val="00796CAB"/>
    <w:rsid w:val="007A1DF1"/>
    <w:rsid w:val="007A3FFD"/>
    <w:rsid w:val="007A602F"/>
    <w:rsid w:val="007B0EAC"/>
    <w:rsid w:val="007B3EB5"/>
    <w:rsid w:val="007B4EA2"/>
    <w:rsid w:val="007B55FC"/>
    <w:rsid w:val="007B5BDA"/>
    <w:rsid w:val="007B7941"/>
    <w:rsid w:val="007C0202"/>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5E4E"/>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19"/>
    <w:rsid w:val="00807833"/>
    <w:rsid w:val="0081082A"/>
    <w:rsid w:val="00811A7A"/>
    <w:rsid w:val="0081275B"/>
    <w:rsid w:val="008149ED"/>
    <w:rsid w:val="00816106"/>
    <w:rsid w:val="008173F7"/>
    <w:rsid w:val="0082012E"/>
    <w:rsid w:val="00821082"/>
    <w:rsid w:val="00821658"/>
    <w:rsid w:val="00823A4C"/>
    <w:rsid w:val="00824A04"/>
    <w:rsid w:val="00827729"/>
    <w:rsid w:val="0083064A"/>
    <w:rsid w:val="00831704"/>
    <w:rsid w:val="00833937"/>
    <w:rsid w:val="00833E61"/>
    <w:rsid w:val="00835F14"/>
    <w:rsid w:val="00836F3B"/>
    <w:rsid w:val="0084011C"/>
    <w:rsid w:val="008401BD"/>
    <w:rsid w:val="00842289"/>
    <w:rsid w:val="0084366A"/>
    <w:rsid w:val="00846C16"/>
    <w:rsid w:val="00850587"/>
    <w:rsid w:val="00855074"/>
    <w:rsid w:val="0085668C"/>
    <w:rsid w:val="00862A96"/>
    <w:rsid w:val="00862D7E"/>
    <w:rsid w:val="00862E30"/>
    <w:rsid w:val="008631BD"/>
    <w:rsid w:val="00864E1F"/>
    <w:rsid w:val="00864F84"/>
    <w:rsid w:val="00866A3B"/>
    <w:rsid w:val="00866E29"/>
    <w:rsid w:val="00867818"/>
    <w:rsid w:val="00867EBE"/>
    <w:rsid w:val="00870626"/>
    <w:rsid w:val="00870FAB"/>
    <w:rsid w:val="008711A8"/>
    <w:rsid w:val="00872762"/>
    <w:rsid w:val="00873154"/>
    <w:rsid w:val="0087326A"/>
    <w:rsid w:val="008751DD"/>
    <w:rsid w:val="00876A2B"/>
    <w:rsid w:val="00882215"/>
    <w:rsid w:val="00883855"/>
    <w:rsid w:val="00883AE9"/>
    <w:rsid w:val="00884843"/>
    <w:rsid w:val="008849A4"/>
    <w:rsid w:val="008850DB"/>
    <w:rsid w:val="00887256"/>
    <w:rsid w:val="00887972"/>
    <w:rsid w:val="00890068"/>
    <w:rsid w:val="008903EB"/>
    <w:rsid w:val="0089067C"/>
    <w:rsid w:val="0089166A"/>
    <w:rsid w:val="00891E9F"/>
    <w:rsid w:val="008925A6"/>
    <w:rsid w:val="008939F0"/>
    <w:rsid w:val="00894B93"/>
    <w:rsid w:val="00894DD7"/>
    <w:rsid w:val="00895235"/>
    <w:rsid w:val="008A50D7"/>
    <w:rsid w:val="008A585C"/>
    <w:rsid w:val="008A5B80"/>
    <w:rsid w:val="008A6323"/>
    <w:rsid w:val="008A6651"/>
    <w:rsid w:val="008B384B"/>
    <w:rsid w:val="008B6189"/>
    <w:rsid w:val="008B6817"/>
    <w:rsid w:val="008B6E4E"/>
    <w:rsid w:val="008B7069"/>
    <w:rsid w:val="008B7622"/>
    <w:rsid w:val="008B7F0B"/>
    <w:rsid w:val="008C2469"/>
    <w:rsid w:val="008C2B2C"/>
    <w:rsid w:val="008C45A8"/>
    <w:rsid w:val="008C4A6E"/>
    <w:rsid w:val="008C5C85"/>
    <w:rsid w:val="008D0089"/>
    <w:rsid w:val="008D58D9"/>
    <w:rsid w:val="008D60B6"/>
    <w:rsid w:val="008D7443"/>
    <w:rsid w:val="008E00DF"/>
    <w:rsid w:val="008E0D9D"/>
    <w:rsid w:val="008E1870"/>
    <w:rsid w:val="008E27F0"/>
    <w:rsid w:val="008E2A7B"/>
    <w:rsid w:val="008E3AA6"/>
    <w:rsid w:val="008F1385"/>
    <w:rsid w:val="008F28B4"/>
    <w:rsid w:val="008F29AE"/>
    <w:rsid w:val="008F3E6A"/>
    <w:rsid w:val="008F42B1"/>
    <w:rsid w:val="008F4BEB"/>
    <w:rsid w:val="008F6854"/>
    <w:rsid w:val="009030D3"/>
    <w:rsid w:val="00903601"/>
    <w:rsid w:val="00904904"/>
    <w:rsid w:val="00904B51"/>
    <w:rsid w:val="009054AD"/>
    <w:rsid w:val="0090636A"/>
    <w:rsid w:val="00906BD8"/>
    <w:rsid w:val="00906EB5"/>
    <w:rsid w:val="00910563"/>
    <w:rsid w:val="00911109"/>
    <w:rsid w:val="009123B6"/>
    <w:rsid w:val="009135EF"/>
    <w:rsid w:val="00914CA5"/>
    <w:rsid w:val="00915314"/>
    <w:rsid w:val="00915A56"/>
    <w:rsid w:val="00915C02"/>
    <w:rsid w:val="00917529"/>
    <w:rsid w:val="00922F9E"/>
    <w:rsid w:val="009260F4"/>
    <w:rsid w:val="00930B0E"/>
    <w:rsid w:val="009317C0"/>
    <w:rsid w:val="00934C46"/>
    <w:rsid w:val="00935C79"/>
    <w:rsid w:val="00936E2C"/>
    <w:rsid w:val="00945178"/>
    <w:rsid w:val="0094637B"/>
    <w:rsid w:val="00950DF2"/>
    <w:rsid w:val="009527AD"/>
    <w:rsid w:val="00952C6E"/>
    <w:rsid w:val="00953FFC"/>
    <w:rsid w:val="00961524"/>
    <w:rsid w:val="00962EDE"/>
    <w:rsid w:val="00963BB2"/>
    <w:rsid w:val="00972878"/>
    <w:rsid w:val="0097339A"/>
    <w:rsid w:val="00973606"/>
    <w:rsid w:val="00973F04"/>
    <w:rsid w:val="00974445"/>
    <w:rsid w:val="00975A53"/>
    <w:rsid w:val="00975BE8"/>
    <w:rsid w:val="009771F2"/>
    <w:rsid w:val="009774E8"/>
    <w:rsid w:val="00981353"/>
    <w:rsid w:val="00982CD4"/>
    <w:rsid w:val="00984CED"/>
    <w:rsid w:val="0098607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6EE"/>
    <w:rsid w:val="009C2820"/>
    <w:rsid w:val="009C34B3"/>
    <w:rsid w:val="009C55D0"/>
    <w:rsid w:val="009C747A"/>
    <w:rsid w:val="009C77B5"/>
    <w:rsid w:val="009D1437"/>
    <w:rsid w:val="009D3605"/>
    <w:rsid w:val="009D3C18"/>
    <w:rsid w:val="009D5B70"/>
    <w:rsid w:val="009D66FE"/>
    <w:rsid w:val="009D7282"/>
    <w:rsid w:val="009E2B29"/>
    <w:rsid w:val="009E35BE"/>
    <w:rsid w:val="009E3AA3"/>
    <w:rsid w:val="009E509C"/>
    <w:rsid w:val="009E6CB1"/>
    <w:rsid w:val="009F05D0"/>
    <w:rsid w:val="009F12AB"/>
    <w:rsid w:val="009F152E"/>
    <w:rsid w:val="009F2CD4"/>
    <w:rsid w:val="009F3940"/>
    <w:rsid w:val="00A00C39"/>
    <w:rsid w:val="00A00CAA"/>
    <w:rsid w:val="00A011D6"/>
    <w:rsid w:val="00A015F5"/>
    <w:rsid w:val="00A0183F"/>
    <w:rsid w:val="00A03C32"/>
    <w:rsid w:val="00A03E84"/>
    <w:rsid w:val="00A052D3"/>
    <w:rsid w:val="00A066FA"/>
    <w:rsid w:val="00A068C1"/>
    <w:rsid w:val="00A0770A"/>
    <w:rsid w:val="00A1365D"/>
    <w:rsid w:val="00A156D6"/>
    <w:rsid w:val="00A200F0"/>
    <w:rsid w:val="00A20771"/>
    <w:rsid w:val="00A20E14"/>
    <w:rsid w:val="00A2125A"/>
    <w:rsid w:val="00A212D5"/>
    <w:rsid w:val="00A22705"/>
    <w:rsid w:val="00A24643"/>
    <w:rsid w:val="00A24EDA"/>
    <w:rsid w:val="00A2584E"/>
    <w:rsid w:val="00A26527"/>
    <w:rsid w:val="00A275CC"/>
    <w:rsid w:val="00A30063"/>
    <w:rsid w:val="00A31A94"/>
    <w:rsid w:val="00A31FA8"/>
    <w:rsid w:val="00A324BD"/>
    <w:rsid w:val="00A32E99"/>
    <w:rsid w:val="00A337F5"/>
    <w:rsid w:val="00A345A2"/>
    <w:rsid w:val="00A36C8C"/>
    <w:rsid w:val="00A377A6"/>
    <w:rsid w:val="00A40FEB"/>
    <w:rsid w:val="00A4165C"/>
    <w:rsid w:val="00A423E7"/>
    <w:rsid w:val="00A45D8D"/>
    <w:rsid w:val="00A47F4B"/>
    <w:rsid w:val="00A554B7"/>
    <w:rsid w:val="00A55ACD"/>
    <w:rsid w:val="00A57070"/>
    <w:rsid w:val="00A57699"/>
    <w:rsid w:val="00A57B6E"/>
    <w:rsid w:val="00A620B4"/>
    <w:rsid w:val="00A6262E"/>
    <w:rsid w:val="00A66BFE"/>
    <w:rsid w:val="00A70A34"/>
    <w:rsid w:val="00A7135F"/>
    <w:rsid w:val="00A715EB"/>
    <w:rsid w:val="00A7198A"/>
    <w:rsid w:val="00A728A7"/>
    <w:rsid w:val="00A73CD0"/>
    <w:rsid w:val="00A74481"/>
    <w:rsid w:val="00A82D5A"/>
    <w:rsid w:val="00A84EBC"/>
    <w:rsid w:val="00A862B1"/>
    <w:rsid w:val="00A8685E"/>
    <w:rsid w:val="00A91B64"/>
    <w:rsid w:val="00A937DC"/>
    <w:rsid w:val="00A964A7"/>
    <w:rsid w:val="00A97D74"/>
    <w:rsid w:val="00AA2065"/>
    <w:rsid w:val="00AA2CA1"/>
    <w:rsid w:val="00AA2DC7"/>
    <w:rsid w:val="00AA45EF"/>
    <w:rsid w:val="00AA4A4A"/>
    <w:rsid w:val="00AA4AFD"/>
    <w:rsid w:val="00AA5C13"/>
    <w:rsid w:val="00AA6F3B"/>
    <w:rsid w:val="00AA7809"/>
    <w:rsid w:val="00AB044B"/>
    <w:rsid w:val="00AB4425"/>
    <w:rsid w:val="00AB4BD4"/>
    <w:rsid w:val="00AB5533"/>
    <w:rsid w:val="00AB6FC0"/>
    <w:rsid w:val="00AB752C"/>
    <w:rsid w:val="00AB7B15"/>
    <w:rsid w:val="00AC169D"/>
    <w:rsid w:val="00AC3FBA"/>
    <w:rsid w:val="00AC4546"/>
    <w:rsid w:val="00AC5DD5"/>
    <w:rsid w:val="00AC7F93"/>
    <w:rsid w:val="00AD13DD"/>
    <w:rsid w:val="00AD2B4F"/>
    <w:rsid w:val="00AD4ECA"/>
    <w:rsid w:val="00AD61EF"/>
    <w:rsid w:val="00AD649C"/>
    <w:rsid w:val="00AD7F57"/>
    <w:rsid w:val="00AE08A6"/>
    <w:rsid w:val="00AE1942"/>
    <w:rsid w:val="00AE19FD"/>
    <w:rsid w:val="00AE1D63"/>
    <w:rsid w:val="00AE2D24"/>
    <w:rsid w:val="00AE3C35"/>
    <w:rsid w:val="00AE510A"/>
    <w:rsid w:val="00AE537C"/>
    <w:rsid w:val="00AE5855"/>
    <w:rsid w:val="00AE5FCA"/>
    <w:rsid w:val="00AF1475"/>
    <w:rsid w:val="00AF188A"/>
    <w:rsid w:val="00AF26EC"/>
    <w:rsid w:val="00AF2C3A"/>
    <w:rsid w:val="00AF3C93"/>
    <w:rsid w:val="00AF4135"/>
    <w:rsid w:val="00AF57A6"/>
    <w:rsid w:val="00AF58BA"/>
    <w:rsid w:val="00B027D8"/>
    <w:rsid w:val="00B05482"/>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66A"/>
    <w:rsid w:val="00B2180F"/>
    <w:rsid w:val="00B21BD1"/>
    <w:rsid w:val="00B24F3E"/>
    <w:rsid w:val="00B27094"/>
    <w:rsid w:val="00B30F66"/>
    <w:rsid w:val="00B32241"/>
    <w:rsid w:val="00B32FE9"/>
    <w:rsid w:val="00B3417A"/>
    <w:rsid w:val="00B3486A"/>
    <w:rsid w:val="00B34AFB"/>
    <w:rsid w:val="00B34D9C"/>
    <w:rsid w:val="00B35156"/>
    <w:rsid w:val="00B355FE"/>
    <w:rsid w:val="00B36BFC"/>
    <w:rsid w:val="00B37521"/>
    <w:rsid w:val="00B41D1C"/>
    <w:rsid w:val="00B446F0"/>
    <w:rsid w:val="00B472D9"/>
    <w:rsid w:val="00B506EB"/>
    <w:rsid w:val="00B522F2"/>
    <w:rsid w:val="00B545AD"/>
    <w:rsid w:val="00B54AD6"/>
    <w:rsid w:val="00B55D07"/>
    <w:rsid w:val="00B561BD"/>
    <w:rsid w:val="00B56B5C"/>
    <w:rsid w:val="00B57E87"/>
    <w:rsid w:val="00B60C1C"/>
    <w:rsid w:val="00B60F2E"/>
    <w:rsid w:val="00B613DC"/>
    <w:rsid w:val="00B63F0E"/>
    <w:rsid w:val="00B6424A"/>
    <w:rsid w:val="00B65F64"/>
    <w:rsid w:val="00B66217"/>
    <w:rsid w:val="00B6639D"/>
    <w:rsid w:val="00B6720F"/>
    <w:rsid w:val="00B675E3"/>
    <w:rsid w:val="00B67EA8"/>
    <w:rsid w:val="00B7085A"/>
    <w:rsid w:val="00B71955"/>
    <w:rsid w:val="00B736C0"/>
    <w:rsid w:val="00B73CAA"/>
    <w:rsid w:val="00B73DE0"/>
    <w:rsid w:val="00B74107"/>
    <w:rsid w:val="00B7673F"/>
    <w:rsid w:val="00B778A2"/>
    <w:rsid w:val="00B80A5B"/>
    <w:rsid w:val="00B810E9"/>
    <w:rsid w:val="00B81CE1"/>
    <w:rsid w:val="00B82531"/>
    <w:rsid w:val="00B83C58"/>
    <w:rsid w:val="00B84275"/>
    <w:rsid w:val="00B84B47"/>
    <w:rsid w:val="00B86430"/>
    <w:rsid w:val="00B86D06"/>
    <w:rsid w:val="00B86F39"/>
    <w:rsid w:val="00B87799"/>
    <w:rsid w:val="00B914B4"/>
    <w:rsid w:val="00B92836"/>
    <w:rsid w:val="00B934E1"/>
    <w:rsid w:val="00B93786"/>
    <w:rsid w:val="00B9610C"/>
    <w:rsid w:val="00B96FD8"/>
    <w:rsid w:val="00BA0537"/>
    <w:rsid w:val="00BA0838"/>
    <w:rsid w:val="00BA085E"/>
    <w:rsid w:val="00BA0E5B"/>
    <w:rsid w:val="00BA2D65"/>
    <w:rsid w:val="00BA301A"/>
    <w:rsid w:val="00BA41E3"/>
    <w:rsid w:val="00BA46B9"/>
    <w:rsid w:val="00BA536C"/>
    <w:rsid w:val="00BA6835"/>
    <w:rsid w:val="00BB06F4"/>
    <w:rsid w:val="00BB21AF"/>
    <w:rsid w:val="00BB2C75"/>
    <w:rsid w:val="00BB4716"/>
    <w:rsid w:val="00BB4C89"/>
    <w:rsid w:val="00BB5F5A"/>
    <w:rsid w:val="00BB616E"/>
    <w:rsid w:val="00BB6418"/>
    <w:rsid w:val="00BC0A87"/>
    <w:rsid w:val="00BC18DE"/>
    <w:rsid w:val="00BC1BD3"/>
    <w:rsid w:val="00BC1D27"/>
    <w:rsid w:val="00BC25F7"/>
    <w:rsid w:val="00BC2F2A"/>
    <w:rsid w:val="00BC33F7"/>
    <w:rsid w:val="00BC53EF"/>
    <w:rsid w:val="00BC5561"/>
    <w:rsid w:val="00BC572B"/>
    <w:rsid w:val="00BC5B57"/>
    <w:rsid w:val="00BC5F76"/>
    <w:rsid w:val="00BC6B38"/>
    <w:rsid w:val="00BC6BF6"/>
    <w:rsid w:val="00BC7B4C"/>
    <w:rsid w:val="00BD1315"/>
    <w:rsid w:val="00BD2898"/>
    <w:rsid w:val="00BD2C8E"/>
    <w:rsid w:val="00BD38F0"/>
    <w:rsid w:val="00BD5E2F"/>
    <w:rsid w:val="00BD6638"/>
    <w:rsid w:val="00BD7AFA"/>
    <w:rsid w:val="00BE12DA"/>
    <w:rsid w:val="00BE1693"/>
    <w:rsid w:val="00BE16B6"/>
    <w:rsid w:val="00BE2439"/>
    <w:rsid w:val="00BE27DD"/>
    <w:rsid w:val="00BE3C70"/>
    <w:rsid w:val="00BE563F"/>
    <w:rsid w:val="00BE6AE1"/>
    <w:rsid w:val="00BE7D0E"/>
    <w:rsid w:val="00BE7E41"/>
    <w:rsid w:val="00BE7E8A"/>
    <w:rsid w:val="00BF065B"/>
    <w:rsid w:val="00BF2E75"/>
    <w:rsid w:val="00BF3925"/>
    <w:rsid w:val="00BF4074"/>
    <w:rsid w:val="00BF4A34"/>
    <w:rsid w:val="00BF5E2F"/>
    <w:rsid w:val="00BF6060"/>
    <w:rsid w:val="00BF60EC"/>
    <w:rsid w:val="00BF622E"/>
    <w:rsid w:val="00BF635B"/>
    <w:rsid w:val="00BF66AA"/>
    <w:rsid w:val="00C010CB"/>
    <w:rsid w:val="00C023FA"/>
    <w:rsid w:val="00C04BCB"/>
    <w:rsid w:val="00C05405"/>
    <w:rsid w:val="00C0591E"/>
    <w:rsid w:val="00C05E06"/>
    <w:rsid w:val="00C11A01"/>
    <w:rsid w:val="00C12661"/>
    <w:rsid w:val="00C14002"/>
    <w:rsid w:val="00C16CE5"/>
    <w:rsid w:val="00C202FE"/>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AE6"/>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3CB9"/>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24A"/>
    <w:rsid w:val="00C73874"/>
    <w:rsid w:val="00C74504"/>
    <w:rsid w:val="00C80635"/>
    <w:rsid w:val="00C80B52"/>
    <w:rsid w:val="00C82947"/>
    <w:rsid w:val="00C84105"/>
    <w:rsid w:val="00C84920"/>
    <w:rsid w:val="00C84BC2"/>
    <w:rsid w:val="00C8547B"/>
    <w:rsid w:val="00C860AB"/>
    <w:rsid w:val="00C860CA"/>
    <w:rsid w:val="00C866B9"/>
    <w:rsid w:val="00C86B00"/>
    <w:rsid w:val="00C877DD"/>
    <w:rsid w:val="00C87B13"/>
    <w:rsid w:val="00C900BE"/>
    <w:rsid w:val="00C905A7"/>
    <w:rsid w:val="00C90778"/>
    <w:rsid w:val="00C90F64"/>
    <w:rsid w:val="00C91CFD"/>
    <w:rsid w:val="00C9426A"/>
    <w:rsid w:val="00C9433B"/>
    <w:rsid w:val="00C9474A"/>
    <w:rsid w:val="00C9474B"/>
    <w:rsid w:val="00C94CA6"/>
    <w:rsid w:val="00C94F06"/>
    <w:rsid w:val="00C95488"/>
    <w:rsid w:val="00C9618C"/>
    <w:rsid w:val="00C977DC"/>
    <w:rsid w:val="00C97A0A"/>
    <w:rsid w:val="00CA0C5D"/>
    <w:rsid w:val="00CA148D"/>
    <w:rsid w:val="00CA3947"/>
    <w:rsid w:val="00CA3FF1"/>
    <w:rsid w:val="00CA5354"/>
    <w:rsid w:val="00CA53C3"/>
    <w:rsid w:val="00CA5B0E"/>
    <w:rsid w:val="00CA7994"/>
    <w:rsid w:val="00CB02D3"/>
    <w:rsid w:val="00CB1301"/>
    <w:rsid w:val="00CB3ADE"/>
    <w:rsid w:val="00CB3B41"/>
    <w:rsid w:val="00CB44DC"/>
    <w:rsid w:val="00CB4BBD"/>
    <w:rsid w:val="00CB50EA"/>
    <w:rsid w:val="00CB51AA"/>
    <w:rsid w:val="00CB5682"/>
    <w:rsid w:val="00CB58C8"/>
    <w:rsid w:val="00CB7FFC"/>
    <w:rsid w:val="00CC0388"/>
    <w:rsid w:val="00CC04D5"/>
    <w:rsid w:val="00CC1334"/>
    <w:rsid w:val="00CC1C4E"/>
    <w:rsid w:val="00CC21CD"/>
    <w:rsid w:val="00CC35A3"/>
    <w:rsid w:val="00CC3A55"/>
    <w:rsid w:val="00CC50BD"/>
    <w:rsid w:val="00CC5187"/>
    <w:rsid w:val="00CC5791"/>
    <w:rsid w:val="00CC59D3"/>
    <w:rsid w:val="00CC6276"/>
    <w:rsid w:val="00CC62FB"/>
    <w:rsid w:val="00CC70ED"/>
    <w:rsid w:val="00CC79AD"/>
    <w:rsid w:val="00CC7ACB"/>
    <w:rsid w:val="00CD0B24"/>
    <w:rsid w:val="00CD0B72"/>
    <w:rsid w:val="00CD2446"/>
    <w:rsid w:val="00CD28C4"/>
    <w:rsid w:val="00CD386D"/>
    <w:rsid w:val="00CD3DCD"/>
    <w:rsid w:val="00CD4D86"/>
    <w:rsid w:val="00CD4E76"/>
    <w:rsid w:val="00CD6471"/>
    <w:rsid w:val="00CE2A2F"/>
    <w:rsid w:val="00CE2D7C"/>
    <w:rsid w:val="00CE36A7"/>
    <w:rsid w:val="00CE4C66"/>
    <w:rsid w:val="00CE6707"/>
    <w:rsid w:val="00CE6C11"/>
    <w:rsid w:val="00CE7B8A"/>
    <w:rsid w:val="00CE7C69"/>
    <w:rsid w:val="00CF14DF"/>
    <w:rsid w:val="00CF1B3A"/>
    <w:rsid w:val="00CF299A"/>
    <w:rsid w:val="00CF2FCC"/>
    <w:rsid w:val="00CF5B99"/>
    <w:rsid w:val="00CF6410"/>
    <w:rsid w:val="00CF694D"/>
    <w:rsid w:val="00CF7155"/>
    <w:rsid w:val="00CF7608"/>
    <w:rsid w:val="00CF7E01"/>
    <w:rsid w:val="00D00F9C"/>
    <w:rsid w:val="00D0197C"/>
    <w:rsid w:val="00D0300F"/>
    <w:rsid w:val="00D031D8"/>
    <w:rsid w:val="00D03C0F"/>
    <w:rsid w:val="00D040F7"/>
    <w:rsid w:val="00D04440"/>
    <w:rsid w:val="00D066CC"/>
    <w:rsid w:val="00D06FB4"/>
    <w:rsid w:val="00D10C82"/>
    <w:rsid w:val="00D11E44"/>
    <w:rsid w:val="00D141B4"/>
    <w:rsid w:val="00D156CF"/>
    <w:rsid w:val="00D218E9"/>
    <w:rsid w:val="00D21E2C"/>
    <w:rsid w:val="00D243C7"/>
    <w:rsid w:val="00D25CA3"/>
    <w:rsid w:val="00D268F7"/>
    <w:rsid w:val="00D308BF"/>
    <w:rsid w:val="00D31262"/>
    <w:rsid w:val="00D317BC"/>
    <w:rsid w:val="00D33884"/>
    <w:rsid w:val="00D34229"/>
    <w:rsid w:val="00D35D58"/>
    <w:rsid w:val="00D361DD"/>
    <w:rsid w:val="00D3622B"/>
    <w:rsid w:val="00D36564"/>
    <w:rsid w:val="00D36AF8"/>
    <w:rsid w:val="00D40914"/>
    <w:rsid w:val="00D40DD1"/>
    <w:rsid w:val="00D411F4"/>
    <w:rsid w:val="00D4144D"/>
    <w:rsid w:val="00D41F7B"/>
    <w:rsid w:val="00D42D81"/>
    <w:rsid w:val="00D44988"/>
    <w:rsid w:val="00D47ED4"/>
    <w:rsid w:val="00D50A56"/>
    <w:rsid w:val="00D517A9"/>
    <w:rsid w:val="00D52555"/>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0DA1"/>
    <w:rsid w:val="00D80ECD"/>
    <w:rsid w:val="00D81895"/>
    <w:rsid w:val="00D81CE9"/>
    <w:rsid w:val="00D83A8F"/>
    <w:rsid w:val="00D8464B"/>
    <w:rsid w:val="00D85910"/>
    <w:rsid w:val="00D87BAD"/>
    <w:rsid w:val="00D909B5"/>
    <w:rsid w:val="00D90ED6"/>
    <w:rsid w:val="00D91087"/>
    <w:rsid w:val="00D9215A"/>
    <w:rsid w:val="00D92CB3"/>
    <w:rsid w:val="00D958C6"/>
    <w:rsid w:val="00D97B19"/>
    <w:rsid w:val="00D97E55"/>
    <w:rsid w:val="00DA26BE"/>
    <w:rsid w:val="00DA2BB5"/>
    <w:rsid w:val="00DA31BB"/>
    <w:rsid w:val="00DA4724"/>
    <w:rsid w:val="00DA5FF7"/>
    <w:rsid w:val="00DA65E0"/>
    <w:rsid w:val="00DB03CC"/>
    <w:rsid w:val="00DB2057"/>
    <w:rsid w:val="00DB504E"/>
    <w:rsid w:val="00DB5D6A"/>
    <w:rsid w:val="00DB68AA"/>
    <w:rsid w:val="00DB6C96"/>
    <w:rsid w:val="00DC06C8"/>
    <w:rsid w:val="00DC1172"/>
    <w:rsid w:val="00DC2794"/>
    <w:rsid w:val="00DC36C7"/>
    <w:rsid w:val="00DC44BE"/>
    <w:rsid w:val="00DC4DC0"/>
    <w:rsid w:val="00DC5197"/>
    <w:rsid w:val="00DD3390"/>
    <w:rsid w:val="00DD4217"/>
    <w:rsid w:val="00DD4BC8"/>
    <w:rsid w:val="00DD7565"/>
    <w:rsid w:val="00DE01D5"/>
    <w:rsid w:val="00DE06D1"/>
    <w:rsid w:val="00DE24B8"/>
    <w:rsid w:val="00DE2890"/>
    <w:rsid w:val="00DE3D00"/>
    <w:rsid w:val="00DE4DD3"/>
    <w:rsid w:val="00DE51F5"/>
    <w:rsid w:val="00DE5F60"/>
    <w:rsid w:val="00DE7742"/>
    <w:rsid w:val="00DF0354"/>
    <w:rsid w:val="00DF1993"/>
    <w:rsid w:val="00DF2809"/>
    <w:rsid w:val="00DF2B07"/>
    <w:rsid w:val="00DF307E"/>
    <w:rsid w:val="00DF3125"/>
    <w:rsid w:val="00DF3717"/>
    <w:rsid w:val="00DF39F8"/>
    <w:rsid w:val="00DF3A31"/>
    <w:rsid w:val="00DF6E9D"/>
    <w:rsid w:val="00E01076"/>
    <w:rsid w:val="00E02898"/>
    <w:rsid w:val="00E05319"/>
    <w:rsid w:val="00E0642B"/>
    <w:rsid w:val="00E07EF4"/>
    <w:rsid w:val="00E10B1E"/>
    <w:rsid w:val="00E1261F"/>
    <w:rsid w:val="00E12C01"/>
    <w:rsid w:val="00E13466"/>
    <w:rsid w:val="00E147B1"/>
    <w:rsid w:val="00E15392"/>
    <w:rsid w:val="00E17A5F"/>
    <w:rsid w:val="00E20CB7"/>
    <w:rsid w:val="00E22A05"/>
    <w:rsid w:val="00E2334B"/>
    <w:rsid w:val="00E23F52"/>
    <w:rsid w:val="00E26904"/>
    <w:rsid w:val="00E27439"/>
    <w:rsid w:val="00E32982"/>
    <w:rsid w:val="00E32F5C"/>
    <w:rsid w:val="00E3328A"/>
    <w:rsid w:val="00E346CB"/>
    <w:rsid w:val="00E36D3E"/>
    <w:rsid w:val="00E37833"/>
    <w:rsid w:val="00E37B1F"/>
    <w:rsid w:val="00E4214D"/>
    <w:rsid w:val="00E42C30"/>
    <w:rsid w:val="00E45C73"/>
    <w:rsid w:val="00E465EA"/>
    <w:rsid w:val="00E4715E"/>
    <w:rsid w:val="00E473BF"/>
    <w:rsid w:val="00E474B5"/>
    <w:rsid w:val="00E500B1"/>
    <w:rsid w:val="00E524EB"/>
    <w:rsid w:val="00E528B1"/>
    <w:rsid w:val="00E5404B"/>
    <w:rsid w:val="00E561D9"/>
    <w:rsid w:val="00E617E4"/>
    <w:rsid w:val="00E62A19"/>
    <w:rsid w:val="00E62C9A"/>
    <w:rsid w:val="00E63A06"/>
    <w:rsid w:val="00E64108"/>
    <w:rsid w:val="00E657E6"/>
    <w:rsid w:val="00E660BA"/>
    <w:rsid w:val="00E71310"/>
    <w:rsid w:val="00E736DD"/>
    <w:rsid w:val="00E74534"/>
    <w:rsid w:val="00E75DAD"/>
    <w:rsid w:val="00E76088"/>
    <w:rsid w:val="00E76DF1"/>
    <w:rsid w:val="00E821D3"/>
    <w:rsid w:val="00E826AB"/>
    <w:rsid w:val="00E83F88"/>
    <w:rsid w:val="00E84C2E"/>
    <w:rsid w:val="00E90672"/>
    <w:rsid w:val="00E93E67"/>
    <w:rsid w:val="00E93EF4"/>
    <w:rsid w:val="00E95952"/>
    <w:rsid w:val="00E96119"/>
    <w:rsid w:val="00E9643F"/>
    <w:rsid w:val="00E96A9C"/>
    <w:rsid w:val="00E975B5"/>
    <w:rsid w:val="00EA03E9"/>
    <w:rsid w:val="00EA17A8"/>
    <w:rsid w:val="00EA247E"/>
    <w:rsid w:val="00EA416F"/>
    <w:rsid w:val="00EA45D8"/>
    <w:rsid w:val="00EA50D3"/>
    <w:rsid w:val="00EA530F"/>
    <w:rsid w:val="00EA5CF5"/>
    <w:rsid w:val="00EA6547"/>
    <w:rsid w:val="00EA6808"/>
    <w:rsid w:val="00EA7E22"/>
    <w:rsid w:val="00EB1C2F"/>
    <w:rsid w:val="00EB3089"/>
    <w:rsid w:val="00EB3647"/>
    <w:rsid w:val="00EB3C53"/>
    <w:rsid w:val="00EB4116"/>
    <w:rsid w:val="00EB4125"/>
    <w:rsid w:val="00EB4336"/>
    <w:rsid w:val="00EB4BCC"/>
    <w:rsid w:val="00EB5F41"/>
    <w:rsid w:val="00EB5F85"/>
    <w:rsid w:val="00EC0137"/>
    <w:rsid w:val="00EC07E7"/>
    <w:rsid w:val="00EC0F35"/>
    <w:rsid w:val="00EC493D"/>
    <w:rsid w:val="00EC546A"/>
    <w:rsid w:val="00EC5918"/>
    <w:rsid w:val="00EC5F0D"/>
    <w:rsid w:val="00EC7FEC"/>
    <w:rsid w:val="00ED0D29"/>
    <w:rsid w:val="00ED0EB1"/>
    <w:rsid w:val="00ED24C4"/>
    <w:rsid w:val="00ED24F8"/>
    <w:rsid w:val="00ED28FB"/>
    <w:rsid w:val="00ED2D3C"/>
    <w:rsid w:val="00ED2E35"/>
    <w:rsid w:val="00ED48AC"/>
    <w:rsid w:val="00EE01C4"/>
    <w:rsid w:val="00EE7E64"/>
    <w:rsid w:val="00EF053F"/>
    <w:rsid w:val="00EF0915"/>
    <w:rsid w:val="00EF27F0"/>
    <w:rsid w:val="00EF32AD"/>
    <w:rsid w:val="00EF4D5A"/>
    <w:rsid w:val="00EF51B7"/>
    <w:rsid w:val="00EF5EFD"/>
    <w:rsid w:val="00EF5FCC"/>
    <w:rsid w:val="00EF7969"/>
    <w:rsid w:val="00F02A29"/>
    <w:rsid w:val="00F02EAA"/>
    <w:rsid w:val="00F039C5"/>
    <w:rsid w:val="00F0448B"/>
    <w:rsid w:val="00F05522"/>
    <w:rsid w:val="00F10230"/>
    <w:rsid w:val="00F113C5"/>
    <w:rsid w:val="00F12DD3"/>
    <w:rsid w:val="00F13D3E"/>
    <w:rsid w:val="00F22D28"/>
    <w:rsid w:val="00F234AB"/>
    <w:rsid w:val="00F24897"/>
    <w:rsid w:val="00F24908"/>
    <w:rsid w:val="00F252E9"/>
    <w:rsid w:val="00F31A3B"/>
    <w:rsid w:val="00F33668"/>
    <w:rsid w:val="00F33D77"/>
    <w:rsid w:val="00F35A62"/>
    <w:rsid w:val="00F35D6C"/>
    <w:rsid w:val="00F378F5"/>
    <w:rsid w:val="00F40E75"/>
    <w:rsid w:val="00F42375"/>
    <w:rsid w:val="00F438DF"/>
    <w:rsid w:val="00F45E3F"/>
    <w:rsid w:val="00F47484"/>
    <w:rsid w:val="00F5046D"/>
    <w:rsid w:val="00F50665"/>
    <w:rsid w:val="00F512A5"/>
    <w:rsid w:val="00F52A2F"/>
    <w:rsid w:val="00F52FDE"/>
    <w:rsid w:val="00F53C9A"/>
    <w:rsid w:val="00F546A6"/>
    <w:rsid w:val="00F55EF2"/>
    <w:rsid w:val="00F56765"/>
    <w:rsid w:val="00F57C73"/>
    <w:rsid w:val="00F57D30"/>
    <w:rsid w:val="00F62922"/>
    <w:rsid w:val="00F631A4"/>
    <w:rsid w:val="00F63336"/>
    <w:rsid w:val="00F64E36"/>
    <w:rsid w:val="00F64E8D"/>
    <w:rsid w:val="00F66BC9"/>
    <w:rsid w:val="00F70D17"/>
    <w:rsid w:val="00F716B2"/>
    <w:rsid w:val="00F72333"/>
    <w:rsid w:val="00F74115"/>
    <w:rsid w:val="00F750E2"/>
    <w:rsid w:val="00F751B0"/>
    <w:rsid w:val="00F76548"/>
    <w:rsid w:val="00F777C8"/>
    <w:rsid w:val="00F85143"/>
    <w:rsid w:val="00F85482"/>
    <w:rsid w:val="00F87043"/>
    <w:rsid w:val="00F87191"/>
    <w:rsid w:val="00F87ECD"/>
    <w:rsid w:val="00F9129C"/>
    <w:rsid w:val="00F9136D"/>
    <w:rsid w:val="00F9171E"/>
    <w:rsid w:val="00F91BEC"/>
    <w:rsid w:val="00F921E2"/>
    <w:rsid w:val="00F92419"/>
    <w:rsid w:val="00F93DA4"/>
    <w:rsid w:val="00F9405A"/>
    <w:rsid w:val="00F9420B"/>
    <w:rsid w:val="00F942D3"/>
    <w:rsid w:val="00F9492B"/>
    <w:rsid w:val="00F94D88"/>
    <w:rsid w:val="00F95C7E"/>
    <w:rsid w:val="00F9603B"/>
    <w:rsid w:val="00FA1C68"/>
    <w:rsid w:val="00FA1FD1"/>
    <w:rsid w:val="00FA23CF"/>
    <w:rsid w:val="00FA2A8E"/>
    <w:rsid w:val="00FA35F8"/>
    <w:rsid w:val="00FA6E3C"/>
    <w:rsid w:val="00FB0589"/>
    <w:rsid w:val="00FB090B"/>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AA6"/>
    <w:rsid w:val="00FD3C27"/>
    <w:rsid w:val="00FD4016"/>
    <w:rsid w:val="00FD4DC5"/>
    <w:rsid w:val="00FD588B"/>
    <w:rsid w:val="00FD6F40"/>
    <w:rsid w:val="00FE1981"/>
    <w:rsid w:val="00FE31CD"/>
    <w:rsid w:val="00FE337D"/>
    <w:rsid w:val="00FE46EF"/>
    <w:rsid w:val="00FE5B47"/>
    <w:rsid w:val="00FF0A7F"/>
    <w:rsid w:val="00FF4E2E"/>
    <w:rsid w:val="00FF500A"/>
    <w:rsid w:val="00FF62AE"/>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47"/>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D85910"/>
    <w:rPr>
      <w:rFonts w:ascii="Tahoma" w:hAnsi="Tahoma" w:cs="Tahoma"/>
      <w:sz w:val="16"/>
      <w:szCs w:val="16"/>
      <w:lang w:eastAsia="en-US"/>
    </w:rPr>
  </w:style>
  <w:style w:type="character" w:customStyle="1" w:styleId="Heading2Char1">
    <w:name w:val="Heading 2 Char1"/>
    <w:rsid w:val="00D85910"/>
    <w:rPr>
      <w:rFonts w:ascii="Arial" w:eastAsia="Times New Roman" w:hAnsi="Arial"/>
      <w:sz w:val="32"/>
      <w:lang w:eastAsia="en-US"/>
    </w:rPr>
  </w:style>
  <w:style w:type="character" w:customStyle="1" w:styleId="FooterChar1">
    <w:name w:val="Footer Char1"/>
    <w:rsid w:val="00D85910"/>
    <w:rPr>
      <w:rFonts w:ascii="Arial" w:eastAsia="Times New Roman" w:hAnsi="Arial"/>
      <w:b/>
      <w:i/>
      <w:noProof/>
      <w:sz w:val="18"/>
      <w:lang w:eastAsia="en-US"/>
    </w:rPr>
  </w:style>
  <w:style w:type="numbering" w:customStyle="1" w:styleId="13">
    <w:name w:val="リストなし1"/>
    <w:next w:val="NoList"/>
    <w:semiHidden/>
    <w:rsid w:val="00D85910"/>
  </w:style>
  <w:style w:type="numbering" w:customStyle="1" w:styleId="1">
    <w:name w:val="スタイル1"/>
    <w:rsid w:val="00D85910"/>
    <w:pPr>
      <w:numPr>
        <w:numId w:val="46"/>
      </w:numPr>
    </w:pPr>
  </w:style>
  <w:style w:type="numbering" w:customStyle="1" w:styleId="2">
    <w:name w:val="スタイル2"/>
    <w:rsid w:val="00D85910"/>
    <w:pPr>
      <w:numPr>
        <w:numId w:val="47"/>
      </w:numPr>
    </w:pPr>
  </w:style>
  <w:style w:type="numbering" w:customStyle="1" w:styleId="3">
    <w:name w:val="スタイル3"/>
    <w:rsid w:val="00D85910"/>
  </w:style>
  <w:style w:type="numbering" w:customStyle="1" w:styleId="4">
    <w:name w:val="スタイル4"/>
    <w:rsid w:val="00D85910"/>
    <w:pPr>
      <w:numPr>
        <w:numId w:val="49"/>
      </w:numPr>
    </w:pPr>
  </w:style>
  <w:style w:type="paragraph" w:customStyle="1" w:styleId="OneM2M-Heading3">
    <w:name w:val="OneM2M-Heading3"/>
    <w:basedOn w:val="Heading3"/>
    <w:qFormat/>
    <w:rsid w:val="00D85910"/>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D85910"/>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D85910"/>
    <w:rPr>
      <w:rFonts w:ascii="Arial" w:eastAsia="Times New Roman" w:hAnsi="Arial"/>
      <w:b/>
      <w:noProof/>
      <w:sz w:val="18"/>
      <w:lang w:eastAsia="en-US"/>
    </w:rPr>
  </w:style>
  <w:style w:type="paragraph" w:customStyle="1" w:styleId="OneM2M-FrontMatter">
    <w:name w:val="OneM2M-FrontMatter"/>
    <w:basedOn w:val="1tableentryleft"/>
    <w:rsid w:val="00D85910"/>
    <w:rPr>
      <w:rFonts w:ascii="Arial" w:hAnsi="Arial"/>
    </w:rPr>
  </w:style>
  <w:style w:type="paragraph" w:customStyle="1" w:styleId="OneM2M-TableTitle">
    <w:name w:val="OneM2M-TableTitle"/>
    <w:basedOn w:val="Normal"/>
    <w:rsid w:val="00D85910"/>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D85910"/>
    <w:rPr>
      <w:color w:val="FFFFFF"/>
    </w:rPr>
  </w:style>
  <w:style w:type="paragraph" w:customStyle="1" w:styleId="OneM2M-DocNum">
    <w:name w:val="OneM2M-DocNum"/>
    <w:basedOn w:val="ListParagraph"/>
    <w:qFormat/>
    <w:rsid w:val="00D85910"/>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D85910"/>
    <w:pPr>
      <w:numPr>
        <w:ilvl w:val="0"/>
        <w:numId w:val="0"/>
      </w:numPr>
      <w:ind w:left="2160" w:hanging="360"/>
    </w:pPr>
  </w:style>
  <w:style w:type="paragraph" w:customStyle="1" w:styleId="OneM2M-Numbered3">
    <w:name w:val="OneM2M-Numbered3"/>
    <w:basedOn w:val="OneM2M-Numbered2"/>
    <w:qFormat/>
    <w:rsid w:val="00D85910"/>
    <w:pPr>
      <w:numPr>
        <w:ilvl w:val="0"/>
        <w:numId w:val="0"/>
      </w:numPr>
      <w:ind w:left="2160" w:hanging="180"/>
    </w:pPr>
  </w:style>
  <w:style w:type="paragraph" w:customStyle="1" w:styleId="OneM2M-Heading1">
    <w:name w:val="OneM2M-Heading1"/>
    <w:basedOn w:val="Heading1"/>
    <w:qFormat/>
    <w:rsid w:val="00D85910"/>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D85910"/>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D85910"/>
    <w:pPr>
      <w:numPr>
        <w:numId w:val="51"/>
      </w:numPr>
    </w:pPr>
    <w:rPr>
      <w:rFonts w:ascii="Arial" w:eastAsia="Times New Roman" w:hAnsi="Arial"/>
      <w:noProof w:val="0"/>
    </w:rPr>
  </w:style>
  <w:style w:type="paragraph" w:customStyle="1" w:styleId="OneM2M-Bullet2">
    <w:name w:val="OneM2M-Bullet2"/>
    <w:basedOn w:val="OneM2M-Normal"/>
    <w:qFormat/>
    <w:rsid w:val="00D85910"/>
    <w:pPr>
      <w:numPr>
        <w:ilvl w:val="1"/>
        <w:numId w:val="51"/>
      </w:numPr>
    </w:pPr>
    <w:rPr>
      <w:rFonts w:ascii="Arial" w:eastAsia="Times New Roman" w:hAnsi="Arial"/>
      <w:noProof w:val="0"/>
    </w:rPr>
  </w:style>
  <w:style w:type="paragraph" w:customStyle="1" w:styleId="OneM2M-Numbered1">
    <w:name w:val="OneM2M-Numbered1"/>
    <w:basedOn w:val="OneM2M-Bullet1"/>
    <w:qFormat/>
    <w:rsid w:val="00D85910"/>
    <w:pPr>
      <w:numPr>
        <w:numId w:val="52"/>
      </w:numPr>
    </w:pPr>
  </w:style>
  <w:style w:type="paragraph" w:customStyle="1" w:styleId="OneM2M-Numbered2">
    <w:name w:val="OneM2M-Numbered2"/>
    <w:basedOn w:val="OneM2M-Bullet1"/>
    <w:qFormat/>
    <w:rsid w:val="00D85910"/>
    <w:pPr>
      <w:numPr>
        <w:ilvl w:val="1"/>
        <w:numId w:val="52"/>
      </w:numPr>
    </w:pPr>
  </w:style>
  <w:style w:type="character" w:customStyle="1" w:styleId="Heading1Char1">
    <w:name w:val="Heading 1 Char1"/>
    <w:rsid w:val="00D85910"/>
    <w:rPr>
      <w:rFonts w:ascii="Arial" w:eastAsia="Times New Roman" w:hAnsi="Arial"/>
      <w:sz w:val="36"/>
      <w:lang w:eastAsia="en-US"/>
    </w:rPr>
  </w:style>
  <w:style w:type="character" w:customStyle="1" w:styleId="Heading3Char1">
    <w:name w:val="Heading 3 Char1"/>
    <w:rsid w:val="00D85910"/>
    <w:rPr>
      <w:rFonts w:ascii="Arial" w:eastAsia="Times New Roman" w:hAnsi="Arial"/>
      <w:sz w:val="28"/>
      <w:lang w:eastAsia="en-US"/>
    </w:rPr>
  </w:style>
  <w:style w:type="numbering" w:customStyle="1" w:styleId="20">
    <w:name w:val="リストなし2"/>
    <w:next w:val="NoList"/>
    <w:uiPriority w:val="99"/>
    <w:semiHidden/>
    <w:unhideWhenUsed/>
    <w:rsid w:val="00D85910"/>
  </w:style>
  <w:style w:type="paragraph" w:customStyle="1" w:styleId="H1">
    <w:name w:val="H1"/>
    <w:basedOn w:val="Heading1"/>
    <w:link w:val="H10"/>
    <w:qFormat/>
    <w:rsid w:val="00D85910"/>
    <w:pPr>
      <w:numPr>
        <w:numId w:val="53"/>
      </w:numPr>
    </w:pPr>
    <w:rPr>
      <w:rFonts w:eastAsia="MS Mincho"/>
      <w:lang w:eastAsia="ja-JP"/>
    </w:rPr>
  </w:style>
  <w:style w:type="paragraph" w:customStyle="1" w:styleId="H2">
    <w:name w:val="H2"/>
    <w:basedOn w:val="Heading2"/>
    <w:qFormat/>
    <w:rsid w:val="00D85910"/>
    <w:pPr>
      <w:numPr>
        <w:ilvl w:val="1"/>
        <w:numId w:val="54"/>
      </w:numPr>
    </w:pPr>
    <w:rPr>
      <w:rFonts w:eastAsia="MS Mincho"/>
      <w:lang w:val="en-GB" w:eastAsia="ja-JP"/>
    </w:rPr>
  </w:style>
  <w:style w:type="paragraph" w:customStyle="1" w:styleId="H3">
    <w:name w:val="H3"/>
    <w:basedOn w:val="Heading3"/>
    <w:qFormat/>
    <w:rsid w:val="00D85910"/>
    <w:pPr>
      <w:numPr>
        <w:ilvl w:val="2"/>
        <w:numId w:val="55"/>
      </w:numPr>
    </w:pPr>
    <w:rPr>
      <w:rFonts w:eastAsia="MS Mincho"/>
      <w:lang w:val="en-GB" w:eastAsia="ja-JP"/>
    </w:rPr>
  </w:style>
  <w:style w:type="paragraph" w:customStyle="1" w:styleId="H4">
    <w:name w:val="H4"/>
    <w:basedOn w:val="Heading4"/>
    <w:qFormat/>
    <w:rsid w:val="00D85910"/>
    <w:rPr>
      <w:rFonts w:eastAsia="MS Mincho"/>
      <w:lang w:val="en-GB" w:eastAsia="ja-JP"/>
    </w:rPr>
  </w:style>
  <w:style w:type="paragraph" w:customStyle="1" w:styleId="H5">
    <w:name w:val="H5"/>
    <w:basedOn w:val="Heading5"/>
    <w:qFormat/>
    <w:rsid w:val="00D85910"/>
    <w:rPr>
      <w:rFonts w:eastAsia="MS Mincho"/>
      <w:lang w:val="en-GB" w:eastAsia="ja-JP"/>
    </w:rPr>
  </w:style>
  <w:style w:type="paragraph" w:customStyle="1" w:styleId="Annex2">
    <w:name w:val="Annex 2"/>
    <w:basedOn w:val="Heading2"/>
    <w:next w:val="Normal"/>
    <w:qFormat/>
    <w:rsid w:val="00D85910"/>
    <w:pPr>
      <w:numPr>
        <w:ilvl w:val="1"/>
        <w:numId w:val="136"/>
      </w:numPr>
    </w:pPr>
    <w:rPr>
      <w:rFonts w:eastAsia="MS Mincho"/>
      <w:lang w:val="en-GB"/>
    </w:rPr>
  </w:style>
  <w:style w:type="paragraph" w:customStyle="1" w:styleId="Annex3">
    <w:name w:val="Annex 3"/>
    <w:basedOn w:val="Heading3"/>
    <w:next w:val="Normal"/>
    <w:qFormat/>
    <w:rsid w:val="00D85910"/>
    <w:pPr>
      <w:numPr>
        <w:ilvl w:val="2"/>
        <w:numId w:val="136"/>
      </w:numPr>
    </w:pPr>
    <w:rPr>
      <w:rFonts w:eastAsia="MS Mincho"/>
      <w:lang w:val="en-GB"/>
    </w:rPr>
  </w:style>
  <w:style w:type="paragraph" w:customStyle="1" w:styleId="Annex1">
    <w:name w:val="Annex 1"/>
    <w:basedOn w:val="Heading1"/>
    <w:next w:val="Normal"/>
    <w:qFormat/>
    <w:rsid w:val="00D85910"/>
    <w:pPr>
      <w:numPr>
        <w:numId w:val="136"/>
      </w:numPr>
    </w:pPr>
    <w:rPr>
      <w:rFonts w:eastAsia="MS Mincho"/>
    </w:rPr>
  </w:style>
  <w:style w:type="character" w:customStyle="1" w:styleId="st">
    <w:name w:val="st"/>
    <w:rsid w:val="00D85910"/>
  </w:style>
  <w:style w:type="paragraph" w:customStyle="1" w:styleId="Annex4">
    <w:name w:val="Annex 4"/>
    <w:basedOn w:val="Heading4"/>
    <w:qFormat/>
    <w:rsid w:val="00D85910"/>
    <w:pPr>
      <w:numPr>
        <w:ilvl w:val="3"/>
        <w:numId w:val="136"/>
      </w:numPr>
    </w:pPr>
    <w:rPr>
      <w:rFonts w:eastAsia="Times New Roman"/>
      <w:lang w:val="en-GB"/>
    </w:rPr>
  </w:style>
  <w:style w:type="character" w:customStyle="1" w:styleId="Heading8Char1">
    <w:name w:val="Heading 8 Char1"/>
    <w:rsid w:val="00D85910"/>
    <w:rPr>
      <w:rFonts w:ascii="Arial" w:eastAsia="Times New Roman" w:hAnsi="Arial"/>
      <w:sz w:val="36"/>
      <w:lang w:eastAsia="en-US"/>
    </w:rPr>
  </w:style>
  <w:style w:type="character" w:customStyle="1" w:styleId="H10">
    <w:name w:val="H1 (文字)"/>
    <w:link w:val="H1"/>
    <w:rsid w:val="00D85910"/>
    <w:rPr>
      <w:rFonts w:ascii="Arial" w:eastAsia="MS Mincho" w:hAnsi="Arial"/>
      <w:sz w:val="36"/>
      <w:lang w:val="en-GB" w:eastAsia="ja-JP"/>
    </w:rPr>
  </w:style>
  <w:style w:type="numbering" w:customStyle="1" w:styleId="5">
    <w:name w:val="リストなし5"/>
    <w:next w:val="NoList"/>
    <w:uiPriority w:val="99"/>
    <w:semiHidden/>
    <w:unhideWhenUsed/>
    <w:rsid w:val="00D85910"/>
  </w:style>
  <w:style w:type="character" w:customStyle="1" w:styleId="Heading4Char1">
    <w:name w:val="Heading 4 Char1"/>
    <w:rsid w:val="00D85910"/>
    <w:rPr>
      <w:rFonts w:ascii="Arial" w:eastAsia="Times New Roman" w:hAnsi="Arial"/>
      <w:sz w:val="24"/>
      <w:lang w:eastAsia="en-US"/>
    </w:rPr>
  </w:style>
  <w:style w:type="numbering" w:customStyle="1" w:styleId="30">
    <w:name w:val="リストなし3"/>
    <w:next w:val="NoList"/>
    <w:uiPriority w:val="99"/>
    <w:semiHidden/>
    <w:unhideWhenUsed/>
    <w:rsid w:val="00D85910"/>
  </w:style>
  <w:style w:type="character" w:customStyle="1" w:styleId="style11">
    <w:name w:val="style11"/>
    <w:rsid w:val="00D85910"/>
  </w:style>
  <w:style w:type="character" w:customStyle="1" w:styleId="smallboldtext">
    <w:name w:val="smallboldtext"/>
    <w:rsid w:val="00D85910"/>
  </w:style>
  <w:style w:type="character" w:customStyle="1" w:styleId="Heading5Char1">
    <w:name w:val="Heading 5 Char1"/>
    <w:rsid w:val="00D85910"/>
    <w:rPr>
      <w:rFonts w:ascii="Arial" w:eastAsia="Times New Roman" w:hAnsi="Arial"/>
      <w:sz w:val="22"/>
      <w:lang w:eastAsia="en-US"/>
    </w:rPr>
  </w:style>
  <w:style w:type="paragraph" w:customStyle="1" w:styleId="TALGuidance">
    <w:name w:val="TAL + Guidance"/>
    <w:basedOn w:val="TAL"/>
    <w:rsid w:val="00D85910"/>
    <w:rPr>
      <w:rFonts w:eastAsia="Times New Roman"/>
      <w:i/>
      <w:color w:val="0000FF"/>
      <w:lang w:eastAsia="ja-JP"/>
    </w:rPr>
  </w:style>
  <w:style w:type="numbering" w:customStyle="1" w:styleId="40">
    <w:name w:val="リストなし4"/>
    <w:next w:val="NoList"/>
    <w:uiPriority w:val="99"/>
    <w:semiHidden/>
    <w:unhideWhenUsed/>
    <w:rsid w:val="00D85910"/>
  </w:style>
  <w:style w:type="character" w:customStyle="1" w:styleId="Heading6Char1">
    <w:name w:val="Heading 6 Char1"/>
    <w:rsid w:val="00D85910"/>
    <w:rPr>
      <w:rFonts w:ascii="Arial" w:eastAsia="Times New Roman" w:hAnsi="Arial"/>
      <w:lang w:eastAsia="en-US"/>
    </w:rPr>
  </w:style>
  <w:style w:type="numbering" w:customStyle="1" w:styleId="112">
    <w:name w:val="スタイル11"/>
    <w:rsid w:val="00D85910"/>
  </w:style>
  <w:style w:type="paragraph" w:customStyle="1" w:styleId="BNSimSun">
    <w:name w:val="スタイル BN + (日) SimSun 斜体"/>
    <w:basedOn w:val="BN"/>
    <w:next w:val="BN"/>
    <w:rsid w:val="00D85910"/>
    <w:pPr>
      <w:numPr>
        <w:numId w:val="0"/>
      </w:numPr>
    </w:pPr>
    <w:rPr>
      <w:rFonts w:eastAsia="Times New Roman"/>
      <w:i/>
      <w:iCs/>
    </w:rPr>
  </w:style>
  <w:style w:type="paragraph" w:customStyle="1" w:styleId="TableRow">
    <w:name w:val="Table Row"/>
    <w:basedOn w:val="Normal"/>
    <w:rsid w:val="00D85910"/>
    <w:pPr>
      <w:overflowPunct/>
      <w:autoSpaceDE/>
      <w:autoSpaceDN/>
      <w:adjustRightInd/>
      <w:spacing w:before="20" w:after="20"/>
      <w:textAlignment w:val="auto"/>
    </w:pPr>
  </w:style>
  <w:style w:type="numbering" w:customStyle="1" w:styleId="6">
    <w:name w:val="リストなし6"/>
    <w:next w:val="NoList"/>
    <w:uiPriority w:val="99"/>
    <w:semiHidden/>
    <w:unhideWhenUsed/>
    <w:rsid w:val="00D85910"/>
  </w:style>
  <w:style w:type="table" w:customStyle="1" w:styleId="14">
    <w:name w:val="表 (格子)1"/>
    <w:basedOn w:val="TableNormal"/>
    <w:next w:val="TableGrid"/>
    <w:rsid w:val="00D85910"/>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D85910"/>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D85910"/>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D85910"/>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D85910"/>
    <w:rPr>
      <w:rFonts w:ascii="Arial" w:eastAsia="Times New Roman" w:hAnsi="Arial"/>
      <w:lang w:eastAsia="en-US"/>
    </w:rPr>
  </w:style>
  <w:style w:type="character" w:customStyle="1" w:styleId="Heading9Char1">
    <w:name w:val="Heading 9 Char1"/>
    <w:rsid w:val="00D85910"/>
    <w:rPr>
      <w:rFonts w:ascii="Arial" w:eastAsia="Times New Roman" w:hAnsi="Arial"/>
      <w:sz w:val="36"/>
      <w:lang w:eastAsia="en-US"/>
    </w:rPr>
  </w:style>
  <w:style w:type="paragraph" w:customStyle="1" w:styleId="OneM2M-PageHead0">
    <w:name w:val="OneM2M-PageHead"/>
    <w:basedOn w:val="Header"/>
    <w:qFormat/>
    <w:rsid w:val="00D85910"/>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D8591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D85910"/>
    <w:rPr>
      <w:rFonts w:eastAsia="Times New Roman"/>
      <w:sz w:val="16"/>
      <w:lang w:eastAsia="en-US"/>
    </w:rPr>
  </w:style>
  <w:style w:type="character" w:customStyle="1" w:styleId="EditorsNoteChar">
    <w:name w:val="Editor's Note Char"/>
    <w:rsid w:val="00D85910"/>
    <w:rPr>
      <w:rFonts w:ascii="Times New Roman" w:eastAsia="SimSun" w:hAnsi="Times New Roman"/>
      <w:color w:val="FF0000"/>
      <w:lang w:val="en-GB" w:eastAsia="x-none"/>
    </w:rPr>
  </w:style>
  <w:style w:type="character" w:customStyle="1" w:styleId="DocumentMapChar1">
    <w:name w:val="Document Map Char1"/>
    <w:rsid w:val="00D85910"/>
    <w:rPr>
      <w:rFonts w:ascii="Tahoma" w:eastAsia="Times New Roman" w:hAnsi="Tahoma" w:cs="Tahoma"/>
      <w:shd w:val="clear" w:color="auto" w:fill="000080"/>
      <w:lang w:val="en-GB" w:eastAsia="en-US"/>
    </w:rPr>
  </w:style>
  <w:style w:type="character" w:customStyle="1" w:styleId="Char2">
    <w:name w:val="批注框文本 Char2"/>
    <w:locked/>
    <w:rsid w:val="00D85910"/>
    <w:rPr>
      <w:rFonts w:ascii="Tahoma" w:hAnsi="Tahoma" w:cs="Tahoma"/>
      <w:sz w:val="16"/>
      <w:szCs w:val="16"/>
      <w:lang w:val="x-none" w:eastAsia="en-US"/>
    </w:rPr>
  </w:style>
  <w:style w:type="character" w:customStyle="1" w:styleId="StyleGuidanceArial18pt">
    <w:name w:val="Style Guidance + Arial 18 pt"/>
    <w:rsid w:val="00D85910"/>
    <w:rPr>
      <w:rFonts w:ascii="Arial" w:hAnsi="Arial" w:cs="Times New Roman"/>
      <w:i/>
      <w:iCs/>
      <w:color w:val="0000FF"/>
      <w:sz w:val="36"/>
    </w:rPr>
  </w:style>
  <w:style w:type="character" w:customStyle="1" w:styleId="ZDONTMODIFY">
    <w:name w:val="ZDONTMODIFY"/>
    <w:rsid w:val="00D85910"/>
    <w:rPr>
      <w:rFonts w:cs="Times New Roman"/>
    </w:rPr>
  </w:style>
  <w:style w:type="character" w:customStyle="1" w:styleId="ZREGNAME">
    <w:name w:val="ZREGNAME"/>
    <w:rsid w:val="00D85910"/>
    <w:rPr>
      <w:rFonts w:cs="Times New Roman"/>
    </w:rPr>
  </w:style>
  <w:style w:type="paragraph" w:customStyle="1" w:styleId="BNSimSun1">
    <w:name w:val="スタイル BN + (日) SimSun 斜体1"/>
    <w:basedOn w:val="BN"/>
    <w:rsid w:val="00D85910"/>
    <w:pPr>
      <w:numPr>
        <w:numId w:val="0"/>
      </w:numPr>
    </w:pPr>
    <w:rPr>
      <w:rFonts w:eastAsia="SimSun"/>
      <w:i/>
      <w:iCs/>
    </w:rPr>
  </w:style>
  <w:style w:type="character" w:customStyle="1" w:styleId="CharChar13">
    <w:name w:val="Char Char13"/>
    <w:locked/>
    <w:rsid w:val="00D85910"/>
    <w:rPr>
      <w:rFonts w:ascii="Arial" w:hAnsi="Arial" w:cs="Times New Roman"/>
      <w:sz w:val="36"/>
      <w:lang w:val="en-GB" w:eastAsia="en-US" w:bidi="ar-SA"/>
    </w:rPr>
  </w:style>
  <w:style w:type="character" w:customStyle="1" w:styleId="CharChar12">
    <w:name w:val="Char Char12"/>
    <w:rsid w:val="00D85910"/>
    <w:rPr>
      <w:rFonts w:ascii="Arial" w:hAnsi="Arial" w:cs="Times New Roman"/>
      <w:sz w:val="32"/>
      <w:lang w:val="en-GB" w:eastAsia="en-US" w:bidi="ar-SA"/>
    </w:rPr>
  </w:style>
  <w:style w:type="character" w:customStyle="1" w:styleId="CharChar4">
    <w:name w:val="Char Char4"/>
    <w:locked/>
    <w:rsid w:val="00D85910"/>
    <w:rPr>
      <w:rFonts w:ascii="Arial" w:hAnsi="Arial" w:cs="Times New Roman"/>
      <w:b/>
      <w:noProof/>
      <w:sz w:val="18"/>
      <w:lang w:val="en-GB" w:eastAsia="en-US" w:bidi="ar-SA"/>
    </w:rPr>
  </w:style>
  <w:style w:type="character" w:customStyle="1" w:styleId="CharChar">
    <w:name w:val="Char Char"/>
    <w:rsid w:val="00D85910"/>
    <w:rPr>
      <w:rFonts w:ascii="Tahoma" w:hAnsi="Tahoma" w:cs="Tahoma"/>
      <w:sz w:val="16"/>
      <w:szCs w:val="16"/>
      <w:lang w:val="en-GB" w:eastAsia="en-US" w:bidi="ar-SA"/>
    </w:rPr>
  </w:style>
  <w:style w:type="character" w:customStyle="1" w:styleId="EmailStyle237">
    <w:name w:val="EmailStyle237"/>
    <w:semiHidden/>
    <w:rsid w:val="00D85910"/>
    <w:rPr>
      <w:rFonts w:ascii="Times New Roman" w:hAnsi="Times New Roman" w:cs="Times New Roman"/>
      <w:color w:val="auto"/>
      <w:sz w:val="24"/>
      <w:szCs w:val="24"/>
      <w:u w:val="none"/>
      <w:effect w:val="none"/>
    </w:rPr>
  </w:style>
  <w:style w:type="character" w:customStyle="1" w:styleId="citation">
    <w:name w:val="citation"/>
    <w:rsid w:val="00D85910"/>
    <w:rPr>
      <w:rFonts w:cs="Times New Roman"/>
    </w:rPr>
  </w:style>
  <w:style w:type="character" w:customStyle="1" w:styleId="CharChar11">
    <w:name w:val="Char Char11"/>
    <w:semiHidden/>
    <w:locked/>
    <w:rsid w:val="00D85910"/>
    <w:rPr>
      <w:rFonts w:ascii="Arial" w:hAnsi="Arial" w:cs="Times New Roman"/>
      <w:sz w:val="28"/>
      <w:lang w:val="en-GB" w:eastAsia="en-US" w:bidi="ar-SA"/>
    </w:rPr>
  </w:style>
  <w:style w:type="character" w:customStyle="1" w:styleId="CharChar10">
    <w:name w:val="Char Char10"/>
    <w:semiHidden/>
    <w:locked/>
    <w:rsid w:val="00D85910"/>
    <w:rPr>
      <w:rFonts w:ascii="Arial" w:hAnsi="Arial" w:cs="Times New Roman"/>
      <w:sz w:val="24"/>
      <w:lang w:val="en-GB" w:eastAsia="en-US" w:bidi="ar-SA"/>
    </w:rPr>
  </w:style>
  <w:style w:type="character" w:customStyle="1" w:styleId="CharChar9">
    <w:name w:val="Char Char9"/>
    <w:semiHidden/>
    <w:locked/>
    <w:rsid w:val="00D85910"/>
    <w:rPr>
      <w:rFonts w:ascii="Arial" w:hAnsi="Arial" w:cs="Times New Roman"/>
      <w:sz w:val="22"/>
      <w:lang w:val="en-GB" w:eastAsia="en-US" w:bidi="ar-SA"/>
    </w:rPr>
  </w:style>
  <w:style w:type="character" w:customStyle="1" w:styleId="CharChar8">
    <w:name w:val="Char Char8"/>
    <w:semiHidden/>
    <w:locked/>
    <w:rsid w:val="00D85910"/>
    <w:rPr>
      <w:rFonts w:ascii="Arial" w:hAnsi="Arial" w:cs="Times New Roman"/>
      <w:lang w:val="en-GB" w:eastAsia="en-US" w:bidi="ar-SA"/>
    </w:rPr>
  </w:style>
  <w:style w:type="character" w:customStyle="1" w:styleId="CharChar7">
    <w:name w:val="Char Char7"/>
    <w:semiHidden/>
    <w:locked/>
    <w:rsid w:val="00D85910"/>
    <w:rPr>
      <w:rFonts w:ascii="Arial" w:hAnsi="Arial" w:cs="Times New Roman"/>
      <w:lang w:val="en-GB" w:eastAsia="en-US" w:bidi="ar-SA"/>
    </w:rPr>
  </w:style>
  <w:style w:type="character" w:customStyle="1" w:styleId="CharChar6">
    <w:name w:val="Char Char6"/>
    <w:semiHidden/>
    <w:locked/>
    <w:rsid w:val="00D85910"/>
    <w:rPr>
      <w:rFonts w:ascii="Arial" w:hAnsi="Arial" w:cs="Times New Roman"/>
      <w:sz w:val="36"/>
      <w:lang w:val="en-GB" w:eastAsia="en-US" w:bidi="ar-SA"/>
    </w:rPr>
  </w:style>
  <w:style w:type="character" w:customStyle="1" w:styleId="CharChar5">
    <w:name w:val="Char Char5"/>
    <w:semiHidden/>
    <w:locked/>
    <w:rsid w:val="00D85910"/>
    <w:rPr>
      <w:rFonts w:ascii="Arial" w:hAnsi="Arial" w:cs="Times New Roman"/>
      <w:sz w:val="36"/>
      <w:lang w:val="en-GB" w:eastAsia="en-US" w:bidi="ar-SA"/>
    </w:rPr>
  </w:style>
  <w:style w:type="character" w:customStyle="1" w:styleId="CharChar3">
    <w:name w:val="Char Char3"/>
    <w:semiHidden/>
    <w:locked/>
    <w:rsid w:val="00D85910"/>
    <w:rPr>
      <w:rFonts w:ascii="Arial" w:hAnsi="Arial" w:cs="Times New Roman"/>
      <w:b/>
      <w:i/>
      <w:noProof/>
      <w:sz w:val="18"/>
      <w:lang w:val="en-GB" w:eastAsia="en-US" w:bidi="ar-SA"/>
    </w:rPr>
  </w:style>
  <w:style w:type="character" w:customStyle="1" w:styleId="CharChar2">
    <w:name w:val="Char Char2"/>
    <w:semiHidden/>
    <w:locked/>
    <w:rsid w:val="00D85910"/>
    <w:rPr>
      <w:rFonts w:cs="Times New Roman"/>
      <w:sz w:val="16"/>
      <w:lang w:val="en-GB" w:eastAsia="en-US" w:bidi="ar-SA"/>
    </w:rPr>
  </w:style>
  <w:style w:type="character" w:customStyle="1" w:styleId="CharChar16">
    <w:name w:val="Char Char16"/>
    <w:semiHidden/>
    <w:locked/>
    <w:rsid w:val="00D85910"/>
    <w:rPr>
      <w:rFonts w:cs="Times New Roman"/>
      <w:lang w:val="en-GB" w:eastAsia="en-US" w:bidi="ar-SA"/>
    </w:rPr>
  </w:style>
  <w:style w:type="paragraph" w:styleId="NoSpacing">
    <w:name w:val="No Spacing"/>
    <w:qFormat/>
    <w:rsid w:val="00D85910"/>
    <w:pPr>
      <w:overflowPunct w:val="0"/>
      <w:autoSpaceDE w:val="0"/>
      <w:autoSpaceDN w:val="0"/>
      <w:adjustRightInd w:val="0"/>
      <w:textAlignment w:val="baseline"/>
    </w:pPr>
    <w:rPr>
      <w:rFonts w:eastAsia="SimSun"/>
      <w:lang w:val="en-GB"/>
    </w:rPr>
  </w:style>
  <w:style w:type="character" w:customStyle="1" w:styleId="xapple-style-span">
    <w:name w:val="x_apple-style-span"/>
    <w:rsid w:val="00D85910"/>
    <w:rPr>
      <w:rFonts w:cs="Times New Roman"/>
    </w:rPr>
  </w:style>
  <w:style w:type="paragraph" w:customStyle="1" w:styleId="22">
    <w:name w:val="修订2"/>
    <w:hidden/>
    <w:semiHidden/>
    <w:rsid w:val="00D85910"/>
    <w:rPr>
      <w:rFonts w:ascii="Arial" w:eastAsia="SimSun" w:hAnsi="Arial"/>
      <w:lang w:val="en-GB"/>
    </w:rPr>
  </w:style>
  <w:style w:type="character" w:customStyle="1" w:styleId="EmailStyle92">
    <w:name w:val="EmailStyle92"/>
    <w:semiHidden/>
    <w:rsid w:val="00D85910"/>
    <w:rPr>
      <w:rFonts w:ascii="Times New Roman" w:hAnsi="Times New Roman" w:cs="Times New Roman"/>
      <w:color w:val="auto"/>
      <w:sz w:val="24"/>
      <w:szCs w:val="24"/>
      <w:u w:val="none"/>
      <w:effect w:val="none"/>
    </w:rPr>
  </w:style>
  <w:style w:type="character" w:customStyle="1" w:styleId="zmodify">
    <w:name w:val="zmodify"/>
    <w:rsid w:val="00D85910"/>
  </w:style>
  <w:style w:type="character" w:customStyle="1" w:styleId="CarCar11">
    <w:name w:val="Car Car11"/>
    <w:semiHidden/>
    <w:locked/>
    <w:rsid w:val="00D85910"/>
    <w:rPr>
      <w:rFonts w:ascii="Cambria" w:hAnsi="Cambria" w:cs="Times New Roman"/>
      <w:b/>
      <w:bCs/>
      <w:i/>
      <w:iCs/>
      <w:sz w:val="28"/>
      <w:szCs w:val="28"/>
      <w:lang w:val="en-GB" w:eastAsia="en-US"/>
    </w:rPr>
  </w:style>
  <w:style w:type="character" w:customStyle="1" w:styleId="CarCar10">
    <w:name w:val="Car Car10"/>
    <w:semiHidden/>
    <w:locked/>
    <w:rsid w:val="00D85910"/>
    <w:rPr>
      <w:rFonts w:ascii="Cambria" w:hAnsi="Cambria" w:cs="Times New Roman"/>
      <w:b/>
      <w:bCs/>
      <w:sz w:val="26"/>
      <w:szCs w:val="26"/>
      <w:lang w:val="en-GB" w:eastAsia="en-US"/>
    </w:rPr>
  </w:style>
  <w:style w:type="character" w:customStyle="1" w:styleId="CarCar9">
    <w:name w:val="Car Car9"/>
    <w:semiHidden/>
    <w:locked/>
    <w:rsid w:val="00D85910"/>
    <w:rPr>
      <w:rFonts w:ascii="Calibri" w:hAnsi="Calibri" w:cs="Times New Roman"/>
      <w:b/>
      <w:bCs/>
      <w:sz w:val="28"/>
      <w:szCs w:val="28"/>
      <w:lang w:val="en-GB" w:eastAsia="en-US"/>
    </w:rPr>
  </w:style>
  <w:style w:type="character" w:customStyle="1" w:styleId="CarCar8">
    <w:name w:val="Car Car8"/>
    <w:semiHidden/>
    <w:locked/>
    <w:rsid w:val="00D85910"/>
    <w:rPr>
      <w:rFonts w:ascii="Calibri" w:hAnsi="Calibri" w:cs="Times New Roman"/>
      <w:b/>
      <w:bCs/>
      <w:i/>
      <w:iCs/>
      <w:sz w:val="26"/>
      <w:szCs w:val="26"/>
      <w:lang w:val="en-GB" w:eastAsia="en-US"/>
    </w:rPr>
  </w:style>
  <w:style w:type="character" w:customStyle="1" w:styleId="CarCar7">
    <w:name w:val="Car Car7"/>
    <w:semiHidden/>
    <w:locked/>
    <w:rsid w:val="00D85910"/>
    <w:rPr>
      <w:rFonts w:ascii="Calibri" w:hAnsi="Calibri" w:cs="Times New Roman"/>
      <w:b/>
      <w:bCs/>
      <w:lang w:val="en-GB" w:eastAsia="en-US"/>
    </w:rPr>
  </w:style>
  <w:style w:type="character" w:customStyle="1" w:styleId="CarCar6">
    <w:name w:val="Car Car6"/>
    <w:semiHidden/>
    <w:locked/>
    <w:rsid w:val="00D85910"/>
    <w:rPr>
      <w:rFonts w:ascii="Calibri" w:hAnsi="Calibri" w:cs="Times New Roman"/>
      <w:sz w:val="24"/>
      <w:szCs w:val="24"/>
      <w:lang w:val="en-GB" w:eastAsia="en-US"/>
    </w:rPr>
  </w:style>
  <w:style w:type="character" w:customStyle="1" w:styleId="CarCar5">
    <w:name w:val="Car Car5"/>
    <w:semiHidden/>
    <w:locked/>
    <w:rsid w:val="00D85910"/>
    <w:rPr>
      <w:rFonts w:ascii="Calibri" w:hAnsi="Calibri" w:cs="Times New Roman"/>
      <w:i/>
      <w:iCs/>
      <w:sz w:val="24"/>
      <w:szCs w:val="24"/>
      <w:lang w:val="en-GB" w:eastAsia="en-US"/>
    </w:rPr>
  </w:style>
  <w:style w:type="character" w:customStyle="1" w:styleId="CarCar4">
    <w:name w:val="Car Car4"/>
    <w:semiHidden/>
    <w:locked/>
    <w:rsid w:val="00D85910"/>
    <w:rPr>
      <w:rFonts w:ascii="Cambria" w:hAnsi="Cambria" w:cs="Times New Roman"/>
      <w:lang w:val="en-GB" w:eastAsia="en-US"/>
    </w:rPr>
  </w:style>
  <w:style w:type="character" w:customStyle="1" w:styleId="CarCar3">
    <w:name w:val="Car Car3"/>
    <w:semiHidden/>
    <w:locked/>
    <w:rsid w:val="00D85910"/>
    <w:rPr>
      <w:rFonts w:cs="Times New Roman"/>
    </w:rPr>
  </w:style>
  <w:style w:type="character" w:customStyle="1" w:styleId="CarCar2">
    <w:name w:val="Car Car2"/>
    <w:semiHidden/>
    <w:locked/>
    <w:rsid w:val="00D85910"/>
    <w:rPr>
      <w:rFonts w:cs="Times New Roman"/>
    </w:rPr>
  </w:style>
  <w:style w:type="character" w:customStyle="1" w:styleId="CarCar">
    <w:name w:val="Car Car"/>
    <w:semiHidden/>
    <w:locked/>
    <w:rsid w:val="00D85910"/>
    <w:rPr>
      <w:rFonts w:ascii="Times New Roman" w:hAnsi="Times New Roman" w:cs="Times New Roman"/>
      <w:sz w:val="2"/>
      <w:lang w:val="en-GB" w:eastAsia="en-US"/>
    </w:rPr>
  </w:style>
  <w:style w:type="paragraph" w:customStyle="1" w:styleId="Revision1">
    <w:name w:val="Revision1"/>
    <w:hidden/>
    <w:semiHidden/>
    <w:rsid w:val="00D85910"/>
    <w:rPr>
      <w:rFonts w:eastAsia="SimSun"/>
      <w:lang w:val="en-GB"/>
    </w:rPr>
  </w:style>
  <w:style w:type="paragraph" w:styleId="TOCHeading">
    <w:name w:val="TOC Heading"/>
    <w:basedOn w:val="Heading1"/>
    <w:next w:val="Normal"/>
    <w:uiPriority w:val="39"/>
    <w:qFormat/>
    <w:rsid w:val="00D85910"/>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D85910"/>
    <w:rPr>
      <w:color w:val="0000FF"/>
    </w:rPr>
  </w:style>
  <w:style w:type="character" w:customStyle="1" w:styleId="t1">
    <w:name w:val="t1"/>
    <w:rsid w:val="00D85910"/>
    <w:rPr>
      <w:color w:val="990000"/>
    </w:rPr>
  </w:style>
  <w:style w:type="character" w:customStyle="1" w:styleId="ci1">
    <w:name w:val="ci1"/>
    <w:rsid w:val="00D85910"/>
    <w:rPr>
      <w:rFonts w:ascii="Courier New" w:hAnsi="Courier New" w:hint="default"/>
      <w:color w:val="888888"/>
      <w:sz w:val="24"/>
      <w:szCs w:val="24"/>
    </w:rPr>
  </w:style>
  <w:style w:type="character" w:customStyle="1" w:styleId="tx1">
    <w:name w:val="tx1"/>
    <w:rsid w:val="00D85910"/>
    <w:rPr>
      <w:b/>
      <w:bCs/>
    </w:rPr>
  </w:style>
  <w:style w:type="character" w:customStyle="1" w:styleId="at1">
    <w:name w:val="at1"/>
    <w:rsid w:val="00D85910"/>
    <w:rPr>
      <w:color w:val="FF0000"/>
    </w:rPr>
  </w:style>
  <w:style w:type="character" w:customStyle="1" w:styleId="av1">
    <w:name w:val="av1"/>
    <w:rsid w:val="00D85910"/>
    <w:rPr>
      <w:color w:val="0000FF"/>
    </w:rPr>
  </w:style>
  <w:style w:type="paragraph" w:customStyle="1" w:styleId="Default">
    <w:name w:val="Default"/>
    <w:rsid w:val="00D85910"/>
    <w:pPr>
      <w:autoSpaceDE w:val="0"/>
      <w:autoSpaceDN w:val="0"/>
      <w:adjustRightInd w:val="0"/>
    </w:pPr>
    <w:rPr>
      <w:rFonts w:ascii="Arial" w:eastAsia="Calibri" w:hAnsi="Arial" w:cs="Arial"/>
      <w:color w:val="000000"/>
      <w:sz w:val="24"/>
      <w:szCs w:val="24"/>
    </w:rPr>
  </w:style>
  <w:style w:type="character" w:customStyle="1" w:styleId="B1Char1">
    <w:name w:val="B1 Char1"/>
    <w:rsid w:val="00D85910"/>
    <w:rPr>
      <w:rFonts w:ascii="Times New Roman" w:eastAsia="Times New Roman" w:hAnsi="Times New Roman"/>
      <w:lang w:val="en-GB"/>
    </w:rPr>
  </w:style>
  <w:style w:type="character" w:customStyle="1" w:styleId="NOZchn">
    <w:name w:val="NO Zchn"/>
    <w:rsid w:val="00D85910"/>
    <w:rPr>
      <w:lang w:eastAsia="en-US"/>
    </w:rPr>
  </w:style>
  <w:style w:type="character" w:customStyle="1" w:styleId="Char10">
    <w:name w:val="批注框文本 Char1"/>
    <w:locked/>
    <w:rsid w:val="00D85910"/>
    <w:rPr>
      <w:rFonts w:ascii="Tahoma" w:hAnsi="Tahoma" w:cs="Tahoma"/>
      <w:sz w:val="16"/>
      <w:szCs w:val="16"/>
      <w:lang w:eastAsia="en-US"/>
    </w:rPr>
  </w:style>
  <w:style w:type="character" w:customStyle="1" w:styleId="EmailStyle2221">
    <w:name w:val="EmailStyle2221"/>
    <w:semiHidden/>
    <w:rsid w:val="00D85910"/>
    <w:rPr>
      <w:rFonts w:ascii="Times New Roman" w:hAnsi="Times New Roman" w:cs="Times New Roman"/>
      <w:color w:val="auto"/>
      <w:sz w:val="24"/>
      <w:szCs w:val="24"/>
      <w:u w:val="none"/>
      <w:effect w:val="none"/>
    </w:rPr>
  </w:style>
  <w:style w:type="paragraph" w:customStyle="1" w:styleId="15">
    <w:name w:val="修订1"/>
    <w:hidden/>
    <w:semiHidden/>
    <w:rsid w:val="00D85910"/>
    <w:rPr>
      <w:rFonts w:ascii="Arial" w:eastAsia="SimSun" w:hAnsi="Arial"/>
      <w:lang w:val="en-GB"/>
    </w:rPr>
  </w:style>
  <w:style w:type="character" w:customStyle="1" w:styleId="CarCar113">
    <w:name w:val="Car Car113"/>
    <w:semiHidden/>
    <w:locked/>
    <w:rsid w:val="00D85910"/>
    <w:rPr>
      <w:rFonts w:ascii="Cambria" w:hAnsi="Cambria" w:cs="Times New Roman"/>
      <w:b/>
      <w:bCs/>
      <w:i/>
      <w:iCs/>
      <w:sz w:val="28"/>
      <w:szCs w:val="28"/>
      <w:lang w:val="en-GB" w:eastAsia="en-US"/>
    </w:rPr>
  </w:style>
  <w:style w:type="character" w:customStyle="1" w:styleId="CarCar103">
    <w:name w:val="Car Car103"/>
    <w:semiHidden/>
    <w:locked/>
    <w:rsid w:val="00D85910"/>
    <w:rPr>
      <w:rFonts w:ascii="Cambria" w:hAnsi="Cambria" w:cs="Times New Roman"/>
      <w:b/>
      <w:bCs/>
      <w:sz w:val="26"/>
      <w:szCs w:val="26"/>
      <w:lang w:val="en-GB" w:eastAsia="en-US"/>
    </w:rPr>
  </w:style>
  <w:style w:type="character" w:customStyle="1" w:styleId="CarCar93">
    <w:name w:val="Car Car93"/>
    <w:semiHidden/>
    <w:locked/>
    <w:rsid w:val="00D85910"/>
    <w:rPr>
      <w:rFonts w:ascii="Calibri" w:hAnsi="Calibri" w:cs="Times New Roman"/>
      <w:b/>
      <w:bCs/>
      <w:sz w:val="28"/>
      <w:szCs w:val="28"/>
      <w:lang w:val="en-GB" w:eastAsia="en-US"/>
    </w:rPr>
  </w:style>
  <w:style w:type="character" w:customStyle="1" w:styleId="CarCar83">
    <w:name w:val="Car Car83"/>
    <w:semiHidden/>
    <w:locked/>
    <w:rsid w:val="00D85910"/>
    <w:rPr>
      <w:rFonts w:ascii="Calibri" w:hAnsi="Calibri" w:cs="Times New Roman"/>
      <w:b/>
      <w:bCs/>
      <w:i/>
      <w:iCs/>
      <w:sz w:val="26"/>
      <w:szCs w:val="26"/>
      <w:lang w:val="en-GB" w:eastAsia="en-US"/>
    </w:rPr>
  </w:style>
  <w:style w:type="character" w:customStyle="1" w:styleId="CarCar73">
    <w:name w:val="Car Car73"/>
    <w:semiHidden/>
    <w:locked/>
    <w:rsid w:val="00D85910"/>
    <w:rPr>
      <w:rFonts w:ascii="Calibri" w:hAnsi="Calibri" w:cs="Times New Roman"/>
      <w:b/>
      <w:bCs/>
      <w:lang w:val="en-GB" w:eastAsia="en-US"/>
    </w:rPr>
  </w:style>
  <w:style w:type="character" w:customStyle="1" w:styleId="CarCar63">
    <w:name w:val="Car Car63"/>
    <w:semiHidden/>
    <w:locked/>
    <w:rsid w:val="00D85910"/>
    <w:rPr>
      <w:rFonts w:ascii="Calibri" w:hAnsi="Calibri" w:cs="Times New Roman"/>
      <w:sz w:val="24"/>
      <w:szCs w:val="24"/>
      <w:lang w:val="en-GB" w:eastAsia="en-US"/>
    </w:rPr>
  </w:style>
  <w:style w:type="character" w:customStyle="1" w:styleId="CarCar53">
    <w:name w:val="Car Car53"/>
    <w:semiHidden/>
    <w:locked/>
    <w:rsid w:val="00D85910"/>
    <w:rPr>
      <w:rFonts w:ascii="Calibri" w:hAnsi="Calibri" w:cs="Times New Roman"/>
      <w:i/>
      <w:iCs/>
      <w:sz w:val="24"/>
      <w:szCs w:val="24"/>
      <w:lang w:val="en-GB" w:eastAsia="en-US"/>
    </w:rPr>
  </w:style>
  <w:style w:type="character" w:customStyle="1" w:styleId="CarCar43">
    <w:name w:val="Car Car43"/>
    <w:semiHidden/>
    <w:locked/>
    <w:rsid w:val="00D85910"/>
    <w:rPr>
      <w:rFonts w:ascii="Cambria" w:hAnsi="Cambria" w:cs="Times New Roman"/>
      <w:lang w:val="en-GB" w:eastAsia="en-US"/>
    </w:rPr>
  </w:style>
  <w:style w:type="character" w:customStyle="1" w:styleId="CarCar33">
    <w:name w:val="Car Car33"/>
    <w:semiHidden/>
    <w:locked/>
    <w:rsid w:val="00D85910"/>
    <w:rPr>
      <w:rFonts w:cs="Times New Roman"/>
    </w:rPr>
  </w:style>
  <w:style w:type="character" w:customStyle="1" w:styleId="CarCar23">
    <w:name w:val="Car Car23"/>
    <w:semiHidden/>
    <w:locked/>
    <w:rsid w:val="00D85910"/>
    <w:rPr>
      <w:rFonts w:cs="Times New Roman"/>
    </w:rPr>
  </w:style>
  <w:style w:type="character" w:customStyle="1" w:styleId="CarCar13">
    <w:name w:val="Car Car13"/>
    <w:semiHidden/>
    <w:locked/>
    <w:rsid w:val="00D85910"/>
    <w:rPr>
      <w:rFonts w:ascii="Times New Roman" w:hAnsi="Times New Roman" w:cs="Times New Roman"/>
      <w:sz w:val="2"/>
      <w:lang w:val="en-GB" w:eastAsia="en-US"/>
    </w:rPr>
  </w:style>
  <w:style w:type="character" w:customStyle="1" w:styleId="EmailStyle267">
    <w:name w:val="EmailStyle267"/>
    <w:semiHidden/>
    <w:rsid w:val="00D85910"/>
    <w:rPr>
      <w:rFonts w:ascii="Times New Roman" w:hAnsi="Times New Roman" w:cs="Times New Roman"/>
      <w:color w:val="auto"/>
      <w:sz w:val="24"/>
      <w:szCs w:val="24"/>
      <w:u w:val="none"/>
      <w:effect w:val="none"/>
    </w:rPr>
  </w:style>
  <w:style w:type="character" w:customStyle="1" w:styleId="EmailStyle268">
    <w:name w:val="EmailStyle268"/>
    <w:semiHidden/>
    <w:rsid w:val="00D85910"/>
    <w:rPr>
      <w:rFonts w:ascii="Times New Roman" w:hAnsi="Times New Roman" w:cs="Times New Roman"/>
      <w:color w:val="auto"/>
      <w:sz w:val="24"/>
      <w:szCs w:val="24"/>
      <w:u w:val="none"/>
      <w:effect w:val="none"/>
    </w:rPr>
  </w:style>
  <w:style w:type="character" w:customStyle="1" w:styleId="CarCar112">
    <w:name w:val="Car Car112"/>
    <w:semiHidden/>
    <w:locked/>
    <w:rsid w:val="00D85910"/>
    <w:rPr>
      <w:rFonts w:ascii="Cambria" w:hAnsi="Cambria" w:cs="Times New Roman"/>
      <w:b/>
      <w:bCs/>
      <w:i/>
      <w:iCs/>
      <w:sz w:val="28"/>
      <w:szCs w:val="28"/>
      <w:lang w:val="en-GB" w:eastAsia="en-US"/>
    </w:rPr>
  </w:style>
  <w:style w:type="character" w:customStyle="1" w:styleId="CarCar102">
    <w:name w:val="Car Car102"/>
    <w:semiHidden/>
    <w:locked/>
    <w:rsid w:val="00D85910"/>
    <w:rPr>
      <w:rFonts w:ascii="Cambria" w:hAnsi="Cambria" w:cs="Times New Roman"/>
      <w:b/>
      <w:bCs/>
      <w:sz w:val="26"/>
      <w:szCs w:val="26"/>
      <w:lang w:val="en-GB" w:eastAsia="en-US"/>
    </w:rPr>
  </w:style>
  <w:style w:type="character" w:customStyle="1" w:styleId="CarCar92">
    <w:name w:val="Car Car92"/>
    <w:semiHidden/>
    <w:locked/>
    <w:rsid w:val="00D85910"/>
    <w:rPr>
      <w:rFonts w:ascii="Calibri" w:hAnsi="Calibri" w:cs="Times New Roman"/>
      <w:b/>
      <w:bCs/>
      <w:sz w:val="28"/>
      <w:szCs w:val="28"/>
      <w:lang w:val="en-GB" w:eastAsia="en-US"/>
    </w:rPr>
  </w:style>
  <w:style w:type="character" w:customStyle="1" w:styleId="CarCar82">
    <w:name w:val="Car Car82"/>
    <w:semiHidden/>
    <w:locked/>
    <w:rsid w:val="00D85910"/>
    <w:rPr>
      <w:rFonts w:ascii="Calibri" w:hAnsi="Calibri" w:cs="Times New Roman"/>
      <w:b/>
      <w:bCs/>
      <w:i/>
      <w:iCs/>
      <w:sz w:val="26"/>
      <w:szCs w:val="26"/>
      <w:lang w:val="en-GB" w:eastAsia="en-US"/>
    </w:rPr>
  </w:style>
  <w:style w:type="character" w:customStyle="1" w:styleId="CarCar72">
    <w:name w:val="Car Car72"/>
    <w:semiHidden/>
    <w:locked/>
    <w:rsid w:val="00D85910"/>
    <w:rPr>
      <w:rFonts w:ascii="Calibri" w:hAnsi="Calibri" w:cs="Times New Roman"/>
      <w:b/>
      <w:bCs/>
      <w:lang w:val="en-GB" w:eastAsia="en-US"/>
    </w:rPr>
  </w:style>
  <w:style w:type="character" w:customStyle="1" w:styleId="CarCar62">
    <w:name w:val="Car Car62"/>
    <w:semiHidden/>
    <w:locked/>
    <w:rsid w:val="00D85910"/>
    <w:rPr>
      <w:rFonts w:ascii="Calibri" w:hAnsi="Calibri" w:cs="Times New Roman"/>
      <w:sz w:val="24"/>
      <w:szCs w:val="24"/>
      <w:lang w:val="en-GB" w:eastAsia="en-US"/>
    </w:rPr>
  </w:style>
  <w:style w:type="character" w:customStyle="1" w:styleId="CarCar52">
    <w:name w:val="Car Car52"/>
    <w:semiHidden/>
    <w:locked/>
    <w:rsid w:val="00D85910"/>
    <w:rPr>
      <w:rFonts w:ascii="Calibri" w:hAnsi="Calibri" w:cs="Times New Roman"/>
      <w:i/>
      <w:iCs/>
      <w:sz w:val="24"/>
      <w:szCs w:val="24"/>
      <w:lang w:val="en-GB" w:eastAsia="en-US"/>
    </w:rPr>
  </w:style>
  <w:style w:type="character" w:customStyle="1" w:styleId="CarCar42">
    <w:name w:val="Car Car42"/>
    <w:semiHidden/>
    <w:locked/>
    <w:rsid w:val="00D85910"/>
    <w:rPr>
      <w:rFonts w:ascii="Cambria" w:hAnsi="Cambria" w:cs="Times New Roman"/>
      <w:lang w:val="en-GB" w:eastAsia="en-US"/>
    </w:rPr>
  </w:style>
  <w:style w:type="character" w:customStyle="1" w:styleId="CarCar32">
    <w:name w:val="Car Car32"/>
    <w:semiHidden/>
    <w:locked/>
    <w:rsid w:val="00D85910"/>
    <w:rPr>
      <w:rFonts w:cs="Times New Roman"/>
    </w:rPr>
  </w:style>
  <w:style w:type="character" w:customStyle="1" w:styleId="CarCar22">
    <w:name w:val="Car Car22"/>
    <w:semiHidden/>
    <w:locked/>
    <w:rsid w:val="00D85910"/>
    <w:rPr>
      <w:rFonts w:cs="Times New Roman"/>
    </w:rPr>
  </w:style>
  <w:style w:type="character" w:customStyle="1" w:styleId="CarCar12">
    <w:name w:val="Car Car12"/>
    <w:semiHidden/>
    <w:locked/>
    <w:rsid w:val="00D85910"/>
    <w:rPr>
      <w:rFonts w:ascii="Times New Roman" w:hAnsi="Times New Roman" w:cs="Times New Roman"/>
      <w:sz w:val="2"/>
      <w:lang w:val="en-GB" w:eastAsia="en-US"/>
    </w:rPr>
  </w:style>
  <w:style w:type="character" w:customStyle="1" w:styleId="EmailStyle2801">
    <w:name w:val="EmailStyle2801"/>
    <w:semiHidden/>
    <w:rsid w:val="00D85910"/>
    <w:rPr>
      <w:rFonts w:ascii="Times New Roman" w:hAnsi="Times New Roman" w:cs="Times New Roman"/>
      <w:color w:val="auto"/>
      <w:sz w:val="24"/>
      <w:szCs w:val="24"/>
      <w:u w:val="none"/>
      <w:effect w:val="none"/>
    </w:rPr>
  </w:style>
  <w:style w:type="character" w:customStyle="1" w:styleId="EmailStyle2811">
    <w:name w:val="EmailStyle2811"/>
    <w:semiHidden/>
    <w:rsid w:val="00D85910"/>
    <w:rPr>
      <w:rFonts w:ascii="Times New Roman" w:hAnsi="Times New Roman" w:cs="Times New Roman"/>
      <w:color w:val="auto"/>
      <w:sz w:val="24"/>
      <w:szCs w:val="24"/>
      <w:u w:val="none"/>
      <w:effect w:val="none"/>
    </w:rPr>
  </w:style>
  <w:style w:type="character" w:customStyle="1" w:styleId="CarCar111">
    <w:name w:val="Car Car111"/>
    <w:semiHidden/>
    <w:locked/>
    <w:rsid w:val="00D85910"/>
    <w:rPr>
      <w:rFonts w:ascii="Cambria" w:hAnsi="Cambria" w:cs="Times New Roman"/>
      <w:b/>
      <w:bCs/>
      <w:i/>
      <w:iCs/>
      <w:sz w:val="28"/>
      <w:szCs w:val="28"/>
      <w:lang w:val="en-GB" w:eastAsia="en-US"/>
    </w:rPr>
  </w:style>
  <w:style w:type="character" w:customStyle="1" w:styleId="CarCar101">
    <w:name w:val="Car Car101"/>
    <w:semiHidden/>
    <w:locked/>
    <w:rsid w:val="00D85910"/>
    <w:rPr>
      <w:rFonts w:ascii="Cambria" w:hAnsi="Cambria" w:cs="Times New Roman"/>
      <w:b/>
      <w:bCs/>
      <w:sz w:val="26"/>
      <w:szCs w:val="26"/>
      <w:lang w:val="en-GB" w:eastAsia="en-US"/>
    </w:rPr>
  </w:style>
  <w:style w:type="character" w:customStyle="1" w:styleId="CarCar91">
    <w:name w:val="Car Car91"/>
    <w:semiHidden/>
    <w:locked/>
    <w:rsid w:val="00D85910"/>
    <w:rPr>
      <w:rFonts w:ascii="Calibri" w:hAnsi="Calibri" w:cs="Times New Roman"/>
      <w:b/>
      <w:bCs/>
      <w:sz w:val="28"/>
      <w:szCs w:val="28"/>
      <w:lang w:val="en-GB" w:eastAsia="en-US"/>
    </w:rPr>
  </w:style>
  <w:style w:type="character" w:customStyle="1" w:styleId="CarCar81">
    <w:name w:val="Car Car81"/>
    <w:semiHidden/>
    <w:locked/>
    <w:rsid w:val="00D85910"/>
    <w:rPr>
      <w:rFonts w:ascii="Calibri" w:hAnsi="Calibri" w:cs="Times New Roman"/>
      <w:b/>
      <w:bCs/>
      <w:i/>
      <w:iCs/>
      <w:sz w:val="26"/>
      <w:szCs w:val="26"/>
      <w:lang w:val="en-GB" w:eastAsia="en-US"/>
    </w:rPr>
  </w:style>
  <w:style w:type="character" w:customStyle="1" w:styleId="CarCar71">
    <w:name w:val="Car Car71"/>
    <w:semiHidden/>
    <w:locked/>
    <w:rsid w:val="00D85910"/>
    <w:rPr>
      <w:rFonts w:ascii="Calibri" w:hAnsi="Calibri" w:cs="Times New Roman"/>
      <w:b/>
      <w:bCs/>
      <w:lang w:val="en-GB" w:eastAsia="en-US"/>
    </w:rPr>
  </w:style>
  <w:style w:type="character" w:customStyle="1" w:styleId="CarCar61">
    <w:name w:val="Car Car61"/>
    <w:semiHidden/>
    <w:locked/>
    <w:rsid w:val="00D85910"/>
    <w:rPr>
      <w:rFonts w:ascii="Calibri" w:hAnsi="Calibri" w:cs="Times New Roman"/>
      <w:sz w:val="24"/>
      <w:szCs w:val="24"/>
      <w:lang w:val="en-GB" w:eastAsia="en-US"/>
    </w:rPr>
  </w:style>
  <w:style w:type="character" w:customStyle="1" w:styleId="CarCar51">
    <w:name w:val="Car Car51"/>
    <w:semiHidden/>
    <w:locked/>
    <w:rsid w:val="00D85910"/>
    <w:rPr>
      <w:rFonts w:ascii="Calibri" w:hAnsi="Calibri" w:cs="Times New Roman"/>
      <w:i/>
      <w:iCs/>
      <w:sz w:val="24"/>
      <w:szCs w:val="24"/>
      <w:lang w:val="en-GB" w:eastAsia="en-US"/>
    </w:rPr>
  </w:style>
  <w:style w:type="character" w:customStyle="1" w:styleId="CarCar41">
    <w:name w:val="Car Car41"/>
    <w:semiHidden/>
    <w:locked/>
    <w:rsid w:val="00D85910"/>
    <w:rPr>
      <w:rFonts w:ascii="Cambria" w:hAnsi="Cambria" w:cs="Times New Roman"/>
      <w:lang w:val="en-GB" w:eastAsia="en-US"/>
    </w:rPr>
  </w:style>
  <w:style w:type="character" w:customStyle="1" w:styleId="CarCar31">
    <w:name w:val="Car Car31"/>
    <w:semiHidden/>
    <w:locked/>
    <w:rsid w:val="00D85910"/>
    <w:rPr>
      <w:rFonts w:cs="Times New Roman"/>
    </w:rPr>
  </w:style>
  <w:style w:type="character" w:customStyle="1" w:styleId="CarCar21">
    <w:name w:val="Car Car21"/>
    <w:semiHidden/>
    <w:locked/>
    <w:rsid w:val="00D85910"/>
    <w:rPr>
      <w:rFonts w:cs="Times New Roman"/>
    </w:rPr>
  </w:style>
  <w:style w:type="character" w:customStyle="1" w:styleId="CarCar1">
    <w:name w:val="Car Car1"/>
    <w:semiHidden/>
    <w:locked/>
    <w:rsid w:val="00D85910"/>
    <w:rPr>
      <w:rFonts w:ascii="Times New Roman" w:hAnsi="Times New Roman" w:cs="Times New Roman"/>
      <w:sz w:val="2"/>
      <w:lang w:val="en-GB" w:eastAsia="en-US"/>
    </w:rPr>
  </w:style>
  <w:style w:type="numbering" w:customStyle="1" w:styleId="23">
    <w:name w:val="无列表2"/>
    <w:next w:val="NoList"/>
    <w:uiPriority w:val="99"/>
    <w:semiHidden/>
    <w:rsid w:val="00D85910"/>
  </w:style>
  <w:style w:type="numbering" w:customStyle="1" w:styleId="120">
    <w:name w:val="リストなし12"/>
    <w:next w:val="NoList"/>
    <w:semiHidden/>
    <w:rsid w:val="00D85910"/>
  </w:style>
  <w:style w:type="numbering" w:customStyle="1" w:styleId="12">
    <w:name w:val="スタイル12"/>
    <w:rsid w:val="00D85910"/>
    <w:pPr>
      <w:numPr>
        <w:numId w:val="51"/>
      </w:numPr>
    </w:pPr>
  </w:style>
  <w:style w:type="numbering" w:customStyle="1" w:styleId="21">
    <w:name w:val="スタイル21"/>
    <w:rsid w:val="00D85910"/>
    <w:pPr>
      <w:numPr>
        <w:numId w:val="52"/>
      </w:numPr>
    </w:pPr>
  </w:style>
  <w:style w:type="numbering" w:customStyle="1" w:styleId="31">
    <w:name w:val="スタイル31"/>
    <w:rsid w:val="00D85910"/>
    <w:pPr>
      <w:numPr>
        <w:numId w:val="53"/>
      </w:numPr>
    </w:pPr>
  </w:style>
  <w:style w:type="numbering" w:customStyle="1" w:styleId="41">
    <w:name w:val="スタイル41"/>
    <w:rsid w:val="00D85910"/>
    <w:pPr>
      <w:numPr>
        <w:numId w:val="54"/>
      </w:numPr>
    </w:pPr>
  </w:style>
  <w:style w:type="numbering" w:customStyle="1" w:styleId="1110">
    <w:name w:val="リストなし111"/>
    <w:next w:val="NoList"/>
    <w:uiPriority w:val="99"/>
    <w:semiHidden/>
    <w:unhideWhenUsed/>
    <w:rsid w:val="00D85910"/>
  </w:style>
  <w:style w:type="numbering" w:customStyle="1" w:styleId="210">
    <w:name w:val="リストなし21"/>
    <w:next w:val="NoList"/>
    <w:uiPriority w:val="99"/>
    <w:semiHidden/>
    <w:unhideWhenUsed/>
    <w:rsid w:val="00D85910"/>
  </w:style>
  <w:style w:type="paragraph" w:customStyle="1" w:styleId="AnnexTitle">
    <w:name w:val="Annex Title"/>
    <w:basedOn w:val="Heading8"/>
    <w:next w:val="Normal"/>
    <w:qFormat/>
    <w:rsid w:val="00D85910"/>
    <w:rPr>
      <w:rFonts w:eastAsia="MS Mincho"/>
    </w:rPr>
  </w:style>
  <w:style w:type="paragraph" w:customStyle="1" w:styleId="Clause1">
    <w:name w:val="Clause 1"/>
    <w:basedOn w:val="Heading1"/>
    <w:qFormat/>
    <w:rsid w:val="00D85910"/>
    <w:pPr>
      <w:ind w:left="360" w:hanging="360"/>
    </w:pPr>
    <w:rPr>
      <w:rFonts w:eastAsia="MS Mincho"/>
    </w:rPr>
  </w:style>
  <w:style w:type="paragraph" w:customStyle="1" w:styleId="Clause2">
    <w:name w:val="Clause 2"/>
    <w:basedOn w:val="Heading2"/>
    <w:next w:val="Normal"/>
    <w:qFormat/>
    <w:rsid w:val="00D85910"/>
    <w:pPr>
      <w:ind w:left="792" w:hanging="432"/>
    </w:pPr>
    <w:rPr>
      <w:rFonts w:eastAsia="MS Mincho"/>
      <w:lang w:val="en-GB"/>
    </w:rPr>
  </w:style>
  <w:style w:type="paragraph" w:customStyle="1" w:styleId="Clause3">
    <w:name w:val="Clause 3"/>
    <w:basedOn w:val="Heading3"/>
    <w:next w:val="Normal"/>
    <w:qFormat/>
    <w:rsid w:val="00D85910"/>
    <w:pPr>
      <w:ind w:left="1224" w:hanging="504"/>
    </w:pPr>
    <w:rPr>
      <w:rFonts w:eastAsia="MS Mincho"/>
      <w:lang w:val="en-GB"/>
    </w:rPr>
  </w:style>
  <w:style w:type="paragraph" w:customStyle="1" w:styleId="Clause4">
    <w:name w:val="Clause 4"/>
    <w:basedOn w:val="Heading4"/>
    <w:next w:val="Normal"/>
    <w:qFormat/>
    <w:rsid w:val="00D85910"/>
    <w:pPr>
      <w:ind w:left="1728" w:hanging="648"/>
    </w:pPr>
    <w:rPr>
      <w:rFonts w:eastAsia="MS Mincho"/>
      <w:lang w:val="en-GB"/>
    </w:rPr>
  </w:style>
  <w:style w:type="paragraph" w:customStyle="1" w:styleId="Clause5">
    <w:name w:val="Clause 5"/>
    <w:basedOn w:val="Heading5"/>
    <w:next w:val="Normal"/>
    <w:qFormat/>
    <w:rsid w:val="00D85910"/>
    <w:pPr>
      <w:ind w:left="2232" w:hanging="792"/>
    </w:pPr>
    <w:rPr>
      <w:rFonts w:eastAsia="MS Mincho"/>
      <w:lang w:val="en-GB"/>
    </w:rPr>
  </w:style>
  <w:style w:type="numbering" w:customStyle="1" w:styleId="310">
    <w:name w:val="リストなし31"/>
    <w:next w:val="NoList"/>
    <w:uiPriority w:val="99"/>
    <w:semiHidden/>
    <w:unhideWhenUsed/>
    <w:rsid w:val="00D85910"/>
  </w:style>
  <w:style w:type="table" w:customStyle="1" w:styleId="16">
    <w:name w:val="网格型1"/>
    <w:basedOn w:val="TableNormal"/>
    <w:next w:val="TableGrid"/>
    <w:uiPriority w:val="59"/>
    <w:rsid w:val="00D85910"/>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D85910"/>
  </w:style>
  <w:style w:type="numbering" w:customStyle="1" w:styleId="111">
    <w:name w:val="スタイル111"/>
    <w:rsid w:val="00D85910"/>
    <w:pPr>
      <w:numPr>
        <w:numId w:val="48"/>
      </w:numPr>
    </w:pPr>
  </w:style>
  <w:style w:type="character" w:customStyle="1" w:styleId="PL-face">
    <w:name w:val="PL-face"/>
    <w:qFormat/>
    <w:rsid w:val="00D85910"/>
    <w:rPr>
      <w:rFonts w:ascii="Consolas" w:eastAsia="MS Mincho" w:hAnsi="Consolas" w:cs="Consolas"/>
      <w:sz w:val="16"/>
    </w:rPr>
  </w:style>
  <w:style w:type="character" w:customStyle="1" w:styleId="WW8Num19z1">
    <w:name w:val="WW8Num19z1"/>
    <w:rsid w:val="00D85910"/>
  </w:style>
  <w:style w:type="numbering" w:customStyle="1" w:styleId="1111">
    <w:name w:val="スタイル1111"/>
    <w:rsid w:val="00D85910"/>
  </w:style>
  <w:style w:type="paragraph" w:customStyle="1" w:styleId="TAL0">
    <w:name w:val="TAL*"/>
    <w:basedOn w:val="TAC"/>
    <w:qFormat/>
    <w:rsid w:val="00D85910"/>
    <w:rPr>
      <w:rFonts w:eastAsia="MS Mincho"/>
      <w:lang w:eastAsia="ja-JP"/>
    </w:rPr>
  </w:style>
  <w:style w:type="character" w:customStyle="1" w:styleId="WW8Num16z6">
    <w:name w:val="WW8Num16z6"/>
    <w:rsid w:val="00D85910"/>
  </w:style>
  <w:style w:type="character" w:customStyle="1" w:styleId="WW8Num17z5">
    <w:name w:val="WW8Num17z5"/>
    <w:rsid w:val="00D85910"/>
  </w:style>
  <w:style w:type="character" w:customStyle="1" w:styleId="WW8Num16z7">
    <w:name w:val="WW8Num16z7"/>
    <w:rsid w:val="00D85910"/>
  </w:style>
  <w:style w:type="character" w:customStyle="1" w:styleId="17">
    <w:name w:val="批注引用1"/>
    <w:rsid w:val="00D85910"/>
    <w:rPr>
      <w:sz w:val="16"/>
      <w:szCs w:val="16"/>
    </w:rPr>
  </w:style>
  <w:style w:type="numbering" w:customStyle="1" w:styleId="CurrentList1">
    <w:name w:val="Current List1"/>
    <w:uiPriority w:val="99"/>
    <w:rsid w:val="00D85910"/>
    <w:pPr>
      <w:numPr>
        <w:numId w:val="310"/>
      </w:numPr>
    </w:pPr>
  </w:style>
  <w:style w:type="numbering" w:customStyle="1" w:styleId="CurrentList2">
    <w:name w:val="Current List2"/>
    <w:uiPriority w:val="99"/>
    <w:rsid w:val="00D85910"/>
    <w:pPr>
      <w:numPr>
        <w:numId w:val="321"/>
      </w:numPr>
    </w:pPr>
  </w:style>
  <w:style w:type="numbering" w:customStyle="1" w:styleId="CurrentList3">
    <w:name w:val="Current List3"/>
    <w:uiPriority w:val="99"/>
    <w:rsid w:val="00D85910"/>
    <w:pPr>
      <w:numPr>
        <w:numId w:val="323"/>
      </w:numPr>
    </w:pPr>
  </w:style>
  <w:style w:type="numbering" w:customStyle="1" w:styleId="CurrentList4">
    <w:name w:val="Current List4"/>
    <w:uiPriority w:val="99"/>
    <w:rsid w:val="00D85910"/>
    <w:pPr>
      <w:numPr>
        <w:numId w:val="324"/>
      </w:numPr>
    </w:pPr>
  </w:style>
  <w:style w:type="numbering" w:customStyle="1" w:styleId="CurrentList5">
    <w:name w:val="Current List5"/>
    <w:uiPriority w:val="99"/>
    <w:rsid w:val="00D85910"/>
    <w:pPr>
      <w:numPr>
        <w:numId w:val="432"/>
      </w:numPr>
    </w:pPr>
  </w:style>
  <w:style w:type="numbering" w:customStyle="1" w:styleId="CurrentList6">
    <w:name w:val="Current List6"/>
    <w:uiPriority w:val="99"/>
    <w:rsid w:val="00D85910"/>
    <w:pPr>
      <w:numPr>
        <w:numId w:val="437"/>
      </w:numPr>
    </w:pPr>
  </w:style>
  <w:style w:type="character" w:customStyle="1" w:styleId="issue-title-text">
    <w:name w:val="issue-title-text"/>
    <w:basedOn w:val="DefaultParagraphFont"/>
    <w:rsid w:val="00D85910"/>
  </w:style>
  <w:style w:type="character" w:customStyle="1" w:styleId="TANChar">
    <w:name w:val="TAN Char"/>
    <w:link w:val="TAN"/>
    <w:rsid w:val="00D8591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C610C-3EEF-4D9F-913D-6039CFF80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96</TotalTime>
  <Pages>9</Pages>
  <Words>1481</Words>
  <Characters>16621</Characters>
  <Application>Microsoft Office Word</Application>
  <DocSecurity>0</DocSecurity>
  <Lines>138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73</cp:revision>
  <cp:lastPrinted>2012-10-11T14:05:00Z</cp:lastPrinted>
  <dcterms:created xsi:type="dcterms:W3CDTF">2022-07-14T15:35:00Z</dcterms:created>
  <dcterms:modified xsi:type="dcterms:W3CDTF">2022-09-30T11:09:00Z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