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CBC4874" w:rsidR="00101BF0" w:rsidRPr="0071501C" w:rsidRDefault="003C2EDF" w:rsidP="00056523">
            <w:pPr>
              <w:pStyle w:val="OneM2M-FrontMatter"/>
              <w:rPr>
                <w:rFonts w:ascii="Calibri" w:hAnsi="Calibri" w:cs="Calibri"/>
              </w:rPr>
            </w:pPr>
            <w:r>
              <w:rPr>
                <w:rFonts w:ascii="Calibri" w:hAnsi="Calibri" w:cs="Calibri"/>
              </w:rPr>
              <w:t>SDS 56</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6A0B805A" w:rsidR="00101BF0" w:rsidRPr="0071501C" w:rsidRDefault="003C2EDF" w:rsidP="00056523">
            <w:pPr>
              <w:pStyle w:val="OneM2M-FrontMatter"/>
              <w:rPr>
                <w:rFonts w:ascii="Calibri" w:hAnsi="Calibri" w:cs="Calibri"/>
              </w:rPr>
            </w:pPr>
            <w:r>
              <w:rPr>
                <w:rFonts w:ascii="Calibri" w:hAnsi="Calibri" w:cs="Calibri"/>
              </w:rPr>
              <w:t>26-30 September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236EE3A" w:rsidR="00643848" w:rsidRPr="0071501C" w:rsidRDefault="00CF24E1" w:rsidP="00056523">
      <w:ins w:id="2" w:author="Anwit Shandilya" w:date="2022-10-11T12:33:00Z">
        <w:r>
          <w:t>SeungMyeong Jeong</w:t>
        </w:r>
        <w:r w:rsidDel="00CF24E1">
          <w:t xml:space="preserve"> </w:t>
        </w:r>
      </w:ins>
      <w:del w:id="3" w:author="Anwit Shandilya" w:date="2022-10-11T12:33:00Z">
        <w:r w:rsidR="00AD3700" w:rsidDel="00CF24E1">
          <w:delText>Peter Niblett</w:delText>
        </w:r>
      </w:del>
      <w:r w:rsidR="00460492" w:rsidRPr="0071501C">
        <w:t xml:space="preserve">, </w:t>
      </w:r>
      <w:ins w:id="4" w:author="Anwit Shandilya" w:date="2022-10-11T12:33:00Z">
        <w:r>
          <w:t xml:space="preserve">Vice </w:t>
        </w:r>
      </w:ins>
      <w:r w:rsidR="00277531" w:rsidRPr="0071501C">
        <w:t>C</w:t>
      </w:r>
      <w:r w:rsidR="00C3450A" w:rsidRPr="0071501C">
        <w:t xml:space="preserve">hair, </w:t>
      </w:r>
      <w:r w:rsidR="00187C78" w:rsidRPr="0071501C">
        <w:t>opened the</w:t>
      </w:r>
      <w:r w:rsidR="000024A2" w:rsidRPr="0071501C">
        <w:t xml:space="preserve"> </w:t>
      </w:r>
      <w:r w:rsidR="003C2EDF">
        <w:t>SDS56</w:t>
      </w:r>
      <w:r w:rsidR="00245835">
        <w:t xml:space="preserve"> </w:t>
      </w:r>
      <w:r w:rsidR="000024A2" w:rsidRPr="0071501C">
        <w:t xml:space="preserve">meeting </w:t>
      </w:r>
      <w:r w:rsidR="00295ABD" w:rsidRPr="0071501C">
        <w:t xml:space="preserve">on </w:t>
      </w:r>
      <w:r w:rsidR="003C2EDF">
        <w:t xml:space="preserve">26 </w:t>
      </w:r>
      <w:r w:rsidR="00130D5D">
        <w:t>September</w:t>
      </w:r>
      <w:r w:rsidR="00C048A5">
        <w:t xml:space="preserve"> 2022</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15CDC1B3" w:rsidR="00652455" w:rsidRPr="0071501C" w:rsidRDefault="00652455" w:rsidP="00652455">
      <w:pPr>
        <w:pStyle w:val="Agenda1"/>
      </w:pPr>
      <w:r w:rsidRPr="00513779">
        <w:t>1.3</w:t>
      </w:r>
      <w:r w:rsidRPr="00513779">
        <w:tab/>
        <w:t>Attendees</w:t>
      </w:r>
    </w:p>
    <w:p w14:paraId="6C15A33F" w14:textId="4E9898AA" w:rsidR="00652455" w:rsidRDefault="00652455" w:rsidP="00652455">
      <w:r w:rsidRPr="0071501C">
        <w:t>The attendees</w:t>
      </w:r>
      <w:r w:rsidR="008C5EEF">
        <w:t xml:space="preserve"> that logged into the </w:t>
      </w:r>
      <w:r w:rsidRPr="0071501C">
        <w:t xml:space="preserve">GoToMeeting </w:t>
      </w:r>
      <w:r w:rsidR="008C5EEF">
        <w:t>sessions were</w:t>
      </w:r>
      <w:r w:rsidRPr="0071501C">
        <w:t>:</w:t>
      </w:r>
    </w:p>
    <w:p w14:paraId="49BF4682" w14:textId="39E53060" w:rsidR="008C5EEF" w:rsidRDefault="008C5EEF" w:rsidP="008C5EEF">
      <w:pPr>
        <w:ind w:left="720"/>
      </w:pPr>
      <w:r>
        <w:t xml:space="preserve">Akash Malik, </w:t>
      </w:r>
      <w:hyperlink r:id="rId12" w:history="1">
        <w:r w:rsidRPr="00C24420">
          <w:rPr>
            <w:rStyle w:val="Hyperlink"/>
          </w:rPr>
          <w:t>tsdsindia@gmail.com</w:t>
        </w:r>
      </w:hyperlink>
      <w:r>
        <w:t xml:space="preserve"> </w:t>
      </w:r>
    </w:p>
    <w:p w14:paraId="4A00B308" w14:textId="04095F69" w:rsidR="008C5EEF" w:rsidRDefault="008C5EEF" w:rsidP="008C5EEF">
      <w:pPr>
        <w:ind w:left="720"/>
      </w:pPr>
      <w:r>
        <w:t xml:space="preserve">Andreas Kraft, </w:t>
      </w:r>
      <w:hyperlink r:id="rId13" w:history="1">
        <w:r w:rsidRPr="00C24420">
          <w:rPr>
            <w:rStyle w:val="Hyperlink"/>
          </w:rPr>
          <w:t>a.kraft@telekom.de</w:t>
        </w:r>
      </w:hyperlink>
      <w:r>
        <w:t xml:space="preserve"> </w:t>
      </w:r>
    </w:p>
    <w:p w14:paraId="17E11087" w14:textId="729643FA" w:rsidR="008C5EEF" w:rsidRDefault="008C5EEF" w:rsidP="008C5EEF">
      <w:pPr>
        <w:ind w:left="720"/>
      </w:pPr>
      <w:r>
        <w:t>CICT-Wei Zhou</w:t>
      </w:r>
    </w:p>
    <w:p w14:paraId="3043BD9F" w14:textId="1485672E" w:rsidR="008C5EEF" w:rsidRDefault="008C5EEF" w:rsidP="008C5EEF">
      <w:pPr>
        <w:ind w:left="720"/>
      </w:pPr>
      <w:r>
        <w:t xml:space="preserve">CMCC-you, </w:t>
      </w:r>
      <w:hyperlink r:id="rId14" w:history="1">
        <w:r w:rsidRPr="00C24420">
          <w:rPr>
            <w:rStyle w:val="Hyperlink"/>
          </w:rPr>
          <w:t>youshujuan@chinamobile.com</w:t>
        </w:r>
      </w:hyperlink>
      <w:r>
        <w:t xml:space="preserve"> </w:t>
      </w:r>
    </w:p>
    <w:p w14:paraId="31CE478B" w14:textId="4472ACD4" w:rsidR="008C5EEF" w:rsidRDefault="008C5EEF" w:rsidP="008C5EEF">
      <w:pPr>
        <w:ind w:left="720"/>
      </w:pPr>
      <w:r>
        <w:t xml:space="preserve">Cyrille Bareau (Orange), </w:t>
      </w:r>
      <w:hyperlink r:id="rId15" w:history="1">
        <w:r w:rsidRPr="00C24420">
          <w:rPr>
            <w:rStyle w:val="Hyperlink"/>
          </w:rPr>
          <w:t>cyrille.bareau@orange.com</w:t>
        </w:r>
      </w:hyperlink>
      <w:r>
        <w:t xml:space="preserve"> </w:t>
      </w:r>
    </w:p>
    <w:p w14:paraId="519B5D9C" w14:textId="78BA26D9" w:rsidR="008C5EEF" w:rsidRDefault="008C5EEF" w:rsidP="008C5EEF">
      <w:pPr>
        <w:ind w:left="720"/>
      </w:pPr>
      <w:r>
        <w:t>DrManjunath[Wipro]</w:t>
      </w:r>
    </w:p>
    <w:p w14:paraId="506319C4" w14:textId="48A808CB" w:rsidR="008C5EEF" w:rsidRDefault="008C5EEF" w:rsidP="008C5EEF">
      <w:pPr>
        <w:ind w:left="720"/>
      </w:pPr>
      <w:r>
        <w:t xml:space="preserve">Francisco da Silva (Huawei Technologies Sweden) , </w:t>
      </w:r>
      <w:hyperlink r:id="rId16" w:history="1">
        <w:r w:rsidRPr="00C24420">
          <w:rPr>
            <w:rStyle w:val="Hyperlink"/>
          </w:rPr>
          <w:t>francisco.dasilva@huawei.com</w:t>
        </w:r>
      </w:hyperlink>
      <w:r>
        <w:t xml:space="preserve"> </w:t>
      </w:r>
    </w:p>
    <w:p w14:paraId="04E043DB" w14:textId="4C674301" w:rsidR="008C5EEF" w:rsidRDefault="008C5EEF" w:rsidP="008C5EEF">
      <w:pPr>
        <w:ind w:left="720"/>
      </w:pPr>
      <w:r>
        <w:t xml:space="preserve">JaeSeung Song (SJU), </w:t>
      </w:r>
      <w:hyperlink r:id="rId17" w:history="1">
        <w:r w:rsidRPr="00C24420">
          <w:rPr>
            <w:rStyle w:val="Hyperlink"/>
          </w:rPr>
          <w:t>jssong@sejong.ac.kr</w:t>
        </w:r>
      </w:hyperlink>
      <w:r>
        <w:t xml:space="preserve"> </w:t>
      </w:r>
    </w:p>
    <w:p w14:paraId="2A97DF42" w14:textId="1C552CB3" w:rsidR="008C5EEF" w:rsidRDefault="008C5EEF" w:rsidP="008C5EEF">
      <w:pPr>
        <w:ind w:left="720"/>
      </w:pPr>
      <w:r>
        <w:t xml:space="preserve">Karen Hughes, </w:t>
      </w:r>
      <w:hyperlink r:id="rId18" w:history="1">
        <w:r w:rsidRPr="00C24420">
          <w:rPr>
            <w:rStyle w:val="Hyperlink"/>
          </w:rPr>
          <w:t>karen.hughes@etsi.org</w:t>
        </w:r>
      </w:hyperlink>
      <w:r>
        <w:t xml:space="preserve"> </w:t>
      </w:r>
    </w:p>
    <w:p w14:paraId="1F5CB162" w14:textId="02EBE1A6" w:rsidR="008C5EEF" w:rsidRDefault="008C5EEF" w:rsidP="008C5EEF">
      <w:pPr>
        <w:ind w:left="720"/>
      </w:pPr>
      <w:r>
        <w:t>Keebum Kim (TTA)</w:t>
      </w:r>
    </w:p>
    <w:p w14:paraId="420DBE3D" w14:textId="2E3C40D2" w:rsidR="008C5EEF" w:rsidRDefault="008C5EEF" w:rsidP="008C5EEF">
      <w:pPr>
        <w:ind w:left="720"/>
      </w:pPr>
      <w:r>
        <w:t xml:space="preserve">Kenichi Yamamoto </w:t>
      </w:r>
    </w:p>
    <w:p w14:paraId="2448087F" w14:textId="1B3260D0" w:rsidR="008C5EEF" w:rsidRDefault="008C5EEF" w:rsidP="008C5EEF">
      <w:pPr>
        <w:ind w:left="720"/>
      </w:pPr>
      <w:r>
        <w:t>Marianne MOHALI, marianne.mohali@orange.com</w:t>
      </w:r>
    </w:p>
    <w:p w14:paraId="7A7ABDE9" w14:textId="7FCCA478" w:rsidR="008C5EEF" w:rsidRDefault="008C5EEF" w:rsidP="008C5EEF">
      <w:pPr>
        <w:ind w:left="720"/>
      </w:pPr>
      <w:r>
        <w:t xml:space="preserve">Massimo Vanetti (SBS), </w:t>
      </w:r>
      <w:hyperlink r:id="rId19" w:history="1">
        <w:r w:rsidRPr="00C24420">
          <w:rPr>
            <w:rStyle w:val="Hyperlink"/>
          </w:rPr>
          <w:t>massimo@massimov.onmicrosoft.com</w:t>
        </w:r>
      </w:hyperlink>
      <w:r>
        <w:t xml:space="preserve"> </w:t>
      </w:r>
    </w:p>
    <w:p w14:paraId="51D48250" w14:textId="394A25C3" w:rsidR="008C5EEF" w:rsidRDefault="008C5EEF" w:rsidP="008C5EEF">
      <w:pPr>
        <w:ind w:left="720"/>
      </w:pPr>
      <w:r>
        <w:t xml:space="preserve">Michelle Kelley (ATIS), </w:t>
      </w:r>
      <w:hyperlink r:id="rId20" w:history="1">
        <w:r w:rsidRPr="00C24420">
          <w:rPr>
            <w:rStyle w:val="Hyperlink"/>
          </w:rPr>
          <w:t>mkelley@atis.org</w:t>
        </w:r>
      </w:hyperlink>
      <w:r>
        <w:t xml:space="preserve"> </w:t>
      </w:r>
    </w:p>
    <w:p w14:paraId="60981BD7" w14:textId="70145F22" w:rsidR="008C5EEF" w:rsidRDefault="008C5EEF" w:rsidP="008C5EEF">
      <w:pPr>
        <w:ind w:left="720"/>
      </w:pPr>
      <w:r>
        <w:t xml:space="preserve">Miguel Angel Reina Ortega, </w:t>
      </w:r>
      <w:hyperlink r:id="rId21" w:history="1">
        <w:r w:rsidRPr="00C24420">
          <w:rPr>
            <w:rStyle w:val="Hyperlink"/>
          </w:rPr>
          <w:t>miguelangel.reinaortega@etsi.org</w:t>
        </w:r>
      </w:hyperlink>
      <w:r>
        <w:t xml:space="preserve"> </w:t>
      </w:r>
    </w:p>
    <w:p w14:paraId="4670ECB5" w14:textId="20160B8F" w:rsidR="008C5EEF" w:rsidRDefault="008C5EEF" w:rsidP="008C5EEF">
      <w:pPr>
        <w:ind w:left="720"/>
      </w:pPr>
      <w:r>
        <w:t>PC Siddharth (CDOT)</w:t>
      </w:r>
    </w:p>
    <w:p w14:paraId="7535C147" w14:textId="590CAD94" w:rsidR="008C5EEF" w:rsidRDefault="008C5EEF" w:rsidP="008C5EEF">
      <w:pPr>
        <w:ind w:left="720"/>
      </w:pPr>
      <w:r>
        <w:t>Peter Niblett</w:t>
      </w:r>
    </w:p>
    <w:p w14:paraId="2A44C5B8" w14:textId="3E0CC989" w:rsidR="008C5EEF" w:rsidRDefault="008C5EEF" w:rsidP="008C5EEF">
      <w:pPr>
        <w:ind w:left="720"/>
      </w:pPr>
      <w:r>
        <w:t xml:space="preserve">Poornima Shandilya, </w:t>
      </w:r>
      <w:hyperlink r:id="rId22" w:history="1">
        <w:r w:rsidRPr="00C24420">
          <w:rPr>
            <w:rStyle w:val="Hyperlink"/>
          </w:rPr>
          <w:t>poornima@cdot.in</w:t>
        </w:r>
      </w:hyperlink>
      <w:r>
        <w:t xml:space="preserve"> </w:t>
      </w:r>
    </w:p>
    <w:p w14:paraId="2B61E050" w14:textId="63D4CC54" w:rsidR="008C5EEF" w:rsidRDefault="008C5EEF" w:rsidP="008C5EEF">
      <w:pPr>
        <w:ind w:left="720"/>
      </w:pPr>
      <w:r>
        <w:t xml:space="preserve">Rana Kamill, </w:t>
      </w:r>
      <w:hyperlink r:id="rId23" w:history="1">
        <w:r w:rsidRPr="00C24420">
          <w:rPr>
            <w:rStyle w:val="Hyperlink"/>
          </w:rPr>
          <w:t>rana.kamill@bt.com</w:t>
        </w:r>
      </w:hyperlink>
      <w:r>
        <w:t xml:space="preserve"> </w:t>
      </w:r>
    </w:p>
    <w:p w14:paraId="64E726F1" w14:textId="283F65EE" w:rsidR="008C5EEF" w:rsidRDefault="008C5EEF" w:rsidP="008C5EEF">
      <w:pPr>
        <w:ind w:left="720"/>
      </w:pPr>
      <w:r>
        <w:t>SeungMyeong Jeong (KETI)</w:t>
      </w:r>
    </w:p>
    <w:p w14:paraId="7BAA1888" w14:textId="1689DFFD" w:rsidR="008C5EEF" w:rsidRDefault="008C5EEF" w:rsidP="008C5EEF">
      <w:pPr>
        <w:ind w:left="720"/>
      </w:pPr>
      <w:r>
        <w:t xml:space="preserve">Siddharth </w:t>
      </w:r>
      <w:ins w:id="5" w:author="Anwit Shandilya" w:date="2022-10-11T12:33:00Z">
        <w:r w:rsidR="00CF24E1">
          <w:t>T</w:t>
        </w:r>
      </w:ins>
      <w:del w:id="6" w:author="Anwit Shandilya" w:date="2022-10-11T12:33:00Z">
        <w:r w:rsidDel="00CF24E1">
          <w:delText>t</w:delText>
        </w:r>
      </w:del>
      <w:r>
        <w:t>rikha (C-DOT)</w:t>
      </w:r>
    </w:p>
    <w:p w14:paraId="477C0AEC" w14:textId="572FA98D" w:rsidR="008C5EEF" w:rsidRDefault="008C5EEF" w:rsidP="008C5EEF">
      <w:pPr>
        <w:ind w:left="720"/>
      </w:pPr>
      <w:r>
        <w:t>Sreenath (Lekha)</w:t>
      </w:r>
    </w:p>
    <w:p w14:paraId="7CBBE0C3" w14:textId="2B240050" w:rsidR="008C5EEF" w:rsidRDefault="008C5EEF" w:rsidP="008C5EEF">
      <w:pPr>
        <w:ind w:left="720"/>
      </w:pPr>
      <w:r>
        <w:t xml:space="preserve">SyncTechno - Sherzod Elamanov, </w:t>
      </w:r>
      <w:hyperlink r:id="rId24" w:history="1">
        <w:r w:rsidRPr="00C24420">
          <w:rPr>
            <w:rStyle w:val="Hyperlink"/>
          </w:rPr>
          <w:t>elamanov@synctechno.com</w:t>
        </w:r>
      </w:hyperlink>
      <w:r>
        <w:t xml:space="preserve"> </w:t>
      </w:r>
    </w:p>
    <w:p w14:paraId="03089DF3" w14:textId="5CA2637D" w:rsidR="008C5EEF" w:rsidRDefault="008C5EEF" w:rsidP="008C5EEF">
      <w:pPr>
        <w:ind w:left="720"/>
      </w:pPr>
      <w:r>
        <w:t xml:space="preserve">Xavier Piednoir (ETSI), </w:t>
      </w:r>
      <w:hyperlink r:id="rId25" w:history="1">
        <w:r w:rsidR="00DD1282" w:rsidRPr="00C24420">
          <w:rPr>
            <w:rStyle w:val="Hyperlink"/>
          </w:rPr>
          <w:t>xavier.piednoir@etsi.org</w:t>
        </w:r>
      </w:hyperlink>
      <w:r w:rsidR="00DD1282">
        <w:t xml:space="preserve"> </w:t>
      </w:r>
    </w:p>
    <w:p w14:paraId="7CA026AD" w14:textId="58C529B2" w:rsidR="008C5EEF" w:rsidRDefault="008C5EEF" w:rsidP="00DD1282">
      <w:pPr>
        <w:ind w:left="720"/>
      </w:pPr>
      <w:r>
        <w:t xml:space="preserve">Xiaotao Li </w:t>
      </w:r>
      <w:r w:rsidR="00DD1282">
        <w:t>(</w:t>
      </w:r>
      <w:r>
        <w:t>CMCC</w:t>
      </w:r>
      <w:r w:rsidR="00DD1282">
        <w:rPr>
          <w:rFonts w:ascii="MS Gothic" w:eastAsia="MS Gothic" w:hAnsi="MS Gothic" w:cs="MS Gothic" w:hint="eastAsia"/>
        </w:rPr>
        <w:t>)</w:t>
      </w:r>
      <w:r>
        <w:t xml:space="preserve">, </w:t>
      </w:r>
      <w:hyperlink r:id="rId26" w:history="1">
        <w:r w:rsidR="00DD1282" w:rsidRPr="00C24420">
          <w:rPr>
            <w:rStyle w:val="Hyperlink"/>
          </w:rPr>
          <w:t>lixiaotao@chinamobile.com</w:t>
        </w:r>
      </w:hyperlink>
      <w:r w:rsidR="00DD1282">
        <w:t xml:space="preserve"> </w:t>
      </w:r>
    </w:p>
    <w:p w14:paraId="5E856FF0" w14:textId="31469075" w:rsidR="008C5EEF" w:rsidRDefault="008C5EEF" w:rsidP="008C5EEF">
      <w:pPr>
        <w:ind w:left="720"/>
      </w:pPr>
      <w:r>
        <w:t>Yasushi Kikkawa</w:t>
      </w:r>
    </w:p>
    <w:p w14:paraId="328488F4" w14:textId="21DE0C2A" w:rsidR="00770272" w:rsidRPr="00CF2956" w:rsidRDefault="00652455" w:rsidP="008C5EEF">
      <w:pPr>
        <w:ind w:left="720"/>
        <w:rPr>
          <w:rFonts w:cs="Calibri"/>
        </w:rPr>
      </w:pPr>
      <w:r w:rsidRPr="00765183">
        <w:rPr>
          <w:rFonts w:eastAsia="Times New Roman" w:cs="Calibri"/>
        </w:rPr>
        <w:t xml:space="preserve">Victoria Mitchell, </w:t>
      </w:r>
      <w:hyperlink r:id="rId27"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574B9C" w14:paraId="28B1ECCC" w14:textId="77777777" w:rsidTr="00574B9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9E5A981" w14:textId="77777777" w:rsidR="00574B9C" w:rsidRPr="00574B9C" w:rsidRDefault="00000000">
            <w:hyperlink r:id="rId28" w:history="1">
              <w:r w:rsidR="00574B9C" w:rsidRPr="00574B9C">
                <w:rPr>
                  <w:rStyle w:val="Hyperlink"/>
                </w:rPr>
                <w:t>SDS-2022-0145</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AA47474" w14:textId="77777777" w:rsidR="00574B9C" w:rsidRDefault="00000000">
            <w:hyperlink r:id="rId29" w:history="1">
              <w:r w:rsidR="00574B9C" w:rsidRPr="00574B9C">
                <w:rPr>
                  <w:rStyle w:val="Hyperlink"/>
                </w:rPr>
                <w:t>Agenda SDS 56</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421487FE" w14:textId="77777777" w:rsidR="00574B9C" w:rsidRDefault="00574B9C">
            <w:r>
              <w:t>SDS Chair</w:t>
            </w:r>
          </w:p>
        </w:tc>
      </w:tr>
    </w:tbl>
    <w:p w14:paraId="1C4100A1" w14:textId="756FF37F" w:rsidR="00765133" w:rsidRDefault="00F06B48" w:rsidP="00056523">
      <w:pPr>
        <w:pStyle w:val="ContributionStatus"/>
        <w:rPr>
          <w:lang w:val="en-US"/>
        </w:rPr>
      </w:pPr>
      <w:r>
        <w:rPr>
          <w:lang w:val="en-US"/>
        </w:rPr>
        <w:t>SDS-2022-</w:t>
      </w:r>
      <w:r w:rsidR="00574B9C">
        <w:rPr>
          <w:lang w:val="en-US"/>
        </w:rPr>
        <w:t>0145</w:t>
      </w:r>
      <w:r>
        <w:rPr>
          <w:lang w:val="en-US"/>
        </w:rPr>
        <w:t xml:space="preserve"> was</w:t>
      </w:r>
      <w:r w:rsidR="00DE66B7">
        <w:rPr>
          <w:lang w:val="en-US"/>
        </w:rPr>
        <w:t xml:space="preserve"> </w:t>
      </w:r>
      <w:r w:rsidR="00C90BBD">
        <w:rPr>
          <w:lang w:val="en-US"/>
        </w:rPr>
        <w:t>AGREED</w:t>
      </w:r>
    </w:p>
    <w:p w14:paraId="3B9C2D38" w14:textId="224C8F41" w:rsidR="0082289A" w:rsidRPr="0060628C" w:rsidRDefault="0082289A" w:rsidP="0082289A">
      <w:pPr>
        <w:pStyle w:val="Agenda1"/>
        <w:spacing w:before="0" w:after="240"/>
        <w:rPr>
          <w:b w:val="0"/>
          <w:bCs/>
          <w:lang w:val="en-GB"/>
        </w:rPr>
      </w:pPr>
      <w:r>
        <w:rPr>
          <w:b w:val="0"/>
          <w:bCs/>
          <w:lang w:val="en-GB"/>
        </w:rPr>
        <w:t xml:space="preserve">The SDS </w:t>
      </w:r>
      <w:r w:rsidR="00574B9C">
        <w:rPr>
          <w:b w:val="0"/>
          <w:bCs/>
          <w:lang w:val="en-GB"/>
        </w:rPr>
        <w:t>56 D</w:t>
      </w:r>
      <w:r>
        <w:rPr>
          <w:b w:val="0"/>
          <w:bCs/>
          <w:lang w:val="en-GB"/>
        </w:rPr>
        <w:t>ocument Allocation sheet (</w:t>
      </w:r>
      <w:hyperlink r:id="rId30" w:history="1">
        <w:r w:rsidR="00574B9C">
          <w:rPr>
            <w:rStyle w:val="Hyperlink"/>
            <w:b w:val="0"/>
            <w:bCs/>
            <w:lang w:val="en-GB"/>
          </w:rPr>
          <w:t>SDS-2022-0146</w:t>
        </w:r>
      </w:hyperlink>
      <w:r>
        <w:rPr>
          <w:b w:val="0"/>
          <w:bCs/>
          <w:lang w:val="en-GB"/>
        </w:rPr>
        <w:t>) was reviewed</w:t>
      </w:r>
      <w:r w:rsidR="00DD1282">
        <w:rPr>
          <w:b w:val="0"/>
          <w:bCs/>
          <w:lang w:val="en-GB"/>
        </w:rPr>
        <w:t xml:space="preserve"> and will</w:t>
      </w:r>
      <w:r w:rsidR="008A53D7">
        <w:rPr>
          <w:b w:val="0"/>
          <w:bCs/>
          <w:lang w:val="en-GB"/>
        </w:rPr>
        <w:t xml:space="preserve"> be updated throughout the week</w:t>
      </w:r>
      <w:r>
        <w:rPr>
          <w:b w:val="0"/>
          <w:bCs/>
          <w:lang w:val="en-GB"/>
        </w:rPr>
        <w:t>.</w:t>
      </w:r>
    </w:p>
    <w:p w14:paraId="14157E7D" w14:textId="77777777" w:rsidR="002A677C" w:rsidRPr="0071501C" w:rsidRDefault="002A677C" w:rsidP="00056523">
      <w:pPr>
        <w:pStyle w:val="Agenda1"/>
      </w:pPr>
      <w:r w:rsidRPr="0082289A">
        <w:t>3</w:t>
      </w:r>
      <w:r w:rsidRPr="0082289A">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62"/>
        <w:gridCol w:w="2552"/>
        <w:gridCol w:w="4093"/>
      </w:tblGrid>
      <w:tr w:rsidR="0069514A" w14:paraId="21342A6C" w14:textId="77777777" w:rsidTr="0069514A">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64EB35B" w14:textId="155953F1" w:rsidR="0069514A" w:rsidRPr="0069514A" w:rsidRDefault="00000000">
            <w:hyperlink r:id="rId31" w:history="1">
              <w:r w:rsidR="0069514A">
                <w:rPr>
                  <w:rStyle w:val="Hyperlink"/>
                </w:rPr>
                <w:t>SDS-2022-0118R01</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4439043" w14:textId="77777777" w:rsidR="0069514A" w:rsidRDefault="00000000">
            <w:hyperlink r:id="rId32" w:history="1">
              <w:r w:rsidR="0069514A" w:rsidRPr="0069514A">
                <w:rPr>
                  <w:rStyle w:val="Hyperlink"/>
                </w:rPr>
                <w:t>Minutes SDS55 ALL</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F022AE3" w14:textId="77777777" w:rsidR="0069514A" w:rsidRDefault="0069514A">
            <w:r>
              <w:t>Secretariat</w:t>
            </w:r>
          </w:p>
        </w:tc>
      </w:tr>
      <w:tr w:rsidR="00B4659D" w14:paraId="765F95FF" w14:textId="77777777" w:rsidTr="00B4659D">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FE89DE6" w14:textId="77777777" w:rsidR="00B4659D" w:rsidRPr="00B4659D" w:rsidRDefault="00000000">
            <w:hyperlink r:id="rId33" w:history="1">
              <w:r w:rsidR="00B4659D" w:rsidRPr="00B4659D">
                <w:rPr>
                  <w:rStyle w:val="Hyperlink"/>
                </w:rPr>
                <w:t>SDS-2022-0130R01</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9FE754A" w14:textId="77777777" w:rsidR="00B4659D" w:rsidRDefault="00000000">
            <w:hyperlink r:id="rId34" w:history="1">
              <w:r w:rsidR="00B4659D" w:rsidRPr="00B4659D">
                <w:rPr>
                  <w:rStyle w:val="Hyperlink"/>
                </w:rPr>
                <w:t>7Sept22_SDS55.1_Summary</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1E697F0" w14:textId="77777777" w:rsidR="00B4659D" w:rsidRDefault="00B4659D">
            <w:r>
              <w:t>Victoria Mitchell, Secretariat</w:t>
            </w:r>
          </w:p>
        </w:tc>
      </w:tr>
      <w:tr w:rsidR="00B4659D" w14:paraId="0ED9B38F" w14:textId="77777777" w:rsidTr="00B4659D">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A10F7B3" w14:textId="77777777" w:rsidR="00B4659D" w:rsidRPr="00B4659D" w:rsidRDefault="00000000">
            <w:hyperlink r:id="rId35" w:history="1">
              <w:r w:rsidR="00B4659D" w:rsidRPr="00B4659D">
                <w:rPr>
                  <w:rStyle w:val="Hyperlink"/>
                </w:rPr>
                <w:t>SDS-2022-0142</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7FB3178" w14:textId="77777777" w:rsidR="00B4659D" w:rsidRDefault="00000000">
            <w:hyperlink r:id="rId36" w:history="1">
              <w:r w:rsidR="00B4659D" w:rsidRPr="00B4659D">
                <w:rPr>
                  <w:rStyle w:val="Hyperlink"/>
                </w:rPr>
                <w:t>Minutes SDS55.2</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AA59F37" w14:textId="77777777" w:rsidR="00B4659D" w:rsidRDefault="00B4659D">
            <w:r>
              <w:t>Karen Hughes, ETSI</w:t>
            </w:r>
          </w:p>
        </w:tc>
      </w:tr>
    </w:tbl>
    <w:p w14:paraId="12CD446A" w14:textId="7848C620" w:rsidR="00606B7D" w:rsidRDefault="00B4659D" w:rsidP="00B4659D">
      <w:pPr>
        <w:pStyle w:val="ContributionStatus"/>
        <w:rPr>
          <w:lang w:val="en-US"/>
        </w:rPr>
      </w:pPr>
      <w:r>
        <w:rPr>
          <w:lang w:val="en-US"/>
        </w:rPr>
        <w:t>SDS-2022-</w:t>
      </w:r>
      <w:r w:rsidR="00606B7D">
        <w:rPr>
          <w:lang w:val="en-US"/>
        </w:rPr>
        <w:t xml:space="preserve">0118 </w:t>
      </w:r>
      <w:r>
        <w:rPr>
          <w:lang w:val="en-US"/>
        </w:rPr>
        <w:t xml:space="preserve">was </w:t>
      </w:r>
      <w:r w:rsidR="00606B7D">
        <w:rPr>
          <w:lang w:val="en-US"/>
        </w:rPr>
        <w:t>NOTED</w:t>
      </w:r>
      <w:r w:rsidR="00606B7D">
        <w:rPr>
          <w:lang w:val="en-US"/>
        </w:rPr>
        <w:br/>
        <w:t xml:space="preserve">SDS-2022-0118R01 was </w:t>
      </w:r>
      <w:r w:rsidR="00606B7D" w:rsidRPr="00BD516F">
        <w:rPr>
          <w:lang w:val="en-US"/>
        </w:rPr>
        <w:t>AGREED</w:t>
      </w:r>
      <w:r w:rsidR="00606B7D">
        <w:rPr>
          <w:lang w:val="en-US"/>
        </w:rPr>
        <w:br/>
      </w:r>
      <w:r w:rsidR="00606B7D">
        <w:rPr>
          <w:lang w:val="en-US"/>
        </w:rPr>
        <w:lastRenderedPageBreak/>
        <w:t>SDS-2022-0130R01 was AGREED</w:t>
      </w:r>
      <w:r w:rsidR="00606B7D">
        <w:rPr>
          <w:lang w:val="en-US"/>
        </w:rPr>
        <w:br/>
        <w:t>SDS-2022-0142 was AGREED</w:t>
      </w:r>
    </w:p>
    <w:p w14:paraId="7A0F7291" w14:textId="3DDF4BF2" w:rsidR="00C04F30" w:rsidRPr="001C7393" w:rsidRDefault="004A5458" w:rsidP="00D366B1">
      <w:pPr>
        <w:pStyle w:val="Agenda1"/>
      </w:pPr>
      <w:r w:rsidRPr="00E26429">
        <w:t>4</w:t>
      </w:r>
      <w:r w:rsidR="00C04F30" w:rsidRPr="00E26429">
        <w:tab/>
      </w:r>
      <w:r w:rsidR="00D05C67" w:rsidRPr="00E26429">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3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2169"/>
      </w:tblGrid>
      <w:tr w:rsidR="00F27C5C" w:rsidRPr="00F27C5C" w14:paraId="22A8C49E" w14:textId="77777777" w:rsidTr="00F27C5C">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F27C5C" w:rsidRPr="00F27C5C" w14:paraId="55FCF9D7"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F8BA8F5"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A-SDS-50.1-01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6BDD846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C2CAB7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Convida </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48BA1A64"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First part has been done -see SDS-2022-0027R01-TS-0004_SSP-AEID-Link</w:t>
            </w:r>
          </w:p>
          <w:p w14:paraId="26935056" w14:textId="77777777" w:rsidR="00F27C5C" w:rsidRPr="00F27C5C" w:rsidRDefault="00F27C5C" w:rsidP="00BC4E78">
            <w:pPr>
              <w:rPr>
                <w:rFonts w:asciiTheme="minorHAnsi" w:hAnsiTheme="minorHAnsi" w:cstheme="minorHAnsi"/>
              </w:rPr>
            </w:pPr>
          </w:p>
          <w:p w14:paraId="7C7DBD3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Still need to address the second part  (privileges required) </w:t>
            </w:r>
          </w:p>
          <w:p w14:paraId="7ED00BB7" w14:textId="77777777" w:rsidR="00F27C5C" w:rsidRPr="00F27C5C" w:rsidRDefault="00F27C5C" w:rsidP="00BC4E78">
            <w:pPr>
              <w:rPr>
                <w:rFonts w:asciiTheme="minorHAnsi" w:hAnsiTheme="minorHAnsi" w:cstheme="minorHAnsi"/>
              </w:rPr>
            </w:pPr>
          </w:p>
          <w:p w14:paraId="0E5E62B2"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In R4 we can implement with the INCSE as the registrar and the privileges issue can then be deferred to R5.</w:t>
            </w:r>
          </w:p>
        </w:tc>
      </w:tr>
      <w:tr w:rsidR="00F27C5C" w:rsidRPr="00F27C5C" w14:paraId="4720ECC8"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6509894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A-SDS-43-01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9E3DF9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For TS-0004, look to add a procedure to clarify when to return NOT_IMPLEMENTED status code when a request for an unsupported resource type or parameter is received.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604FD7D"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87DA49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Clause 7.3.3.3 already says that requests to create unsupported resource types are rejected with NOT_IMPLEMENTED.  Further discussion on unsupported attributes and parameters (and values thereof). Peter to prepare a CR.</w:t>
            </w:r>
          </w:p>
        </w:tc>
      </w:tr>
      <w:tr w:rsidR="00F27C5C" w:rsidRPr="00F27C5C" w14:paraId="2FCEEE7C"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528950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A-SDS-42-01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0E9848F"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 it relates to contribution SDS-2019-0475R01, look at implications of aggregated responses with respect to primitive profile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698F2E1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 Bob + Poornima</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4E77DB9"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Quick investigation required</w:t>
            </w:r>
          </w:p>
        </w:tc>
      </w:tr>
      <w:tr w:rsidR="00F27C5C" w:rsidRPr="00F27C5C" w14:paraId="4CEED996"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09FE171"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A-SDS-39.1-1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0987017"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Need to add support for notify response in clause 8.1.2 in TS-0001 to indicate additional RCN values in the notification response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310D322"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780A2B5"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Adding other rcns is inappropriate.  Nothing is ok for most use cases, except esPrim. Should allow rcn to </w:t>
            </w:r>
            <w:r w:rsidRPr="00F27C5C">
              <w:rPr>
                <w:rFonts w:asciiTheme="minorHAnsi" w:hAnsiTheme="minorHAnsi" w:cstheme="minorHAnsi"/>
              </w:rPr>
              <w:lastRenderedPageBreak/>
              <w:t>be omitted from Notify.  Simplest solution is to not allow rcn in a Notify at all. Miguel to produce a CR to say this.</w:t>
            </w:r>
          </w:p>
        </w:tc>
      </w:tr>
      <w:tr w:rsidR="00F27C5C" w:rsidRPr="00F27C5C" w14:paraId="40B28BCB"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021E358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lastRenderedPageBreak/>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5BF8FE78"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A472DCA"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7B49A5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SDS-2019-0344</w:t>
            </w:r>
          </w:p>
          <w:p w14:paraId="0690D9B0"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SDS-2019-0302</w:t>
            </w:r>
          </w:p>
          <w:p w14:paraId="7DFBFA9E"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SDS-2019-0186</w:t>
            </w:r>
          </w:p>
          <w:p w14:paraId="46CA7CC1" w14:textId="77777777" w:rsidR="00F27C5C" w:rsidRPr="00F27C5C" w:rsidRDefault="00F27C5C" w:rsidP="00BC4E78">
            <w:pPr>
              <w:rPr>
                <w:rFonts w:asciiTheme="minorHAnsi" w:hAnsiTheme="minorHAnsi" w:cstheme="minorHAnsi"/>
              </w:rPr>
            </w:pPr>
          </w:p>
          <w:p w14:paraId="427C96D0" w14:textId="274680E5" w:rsidR="00F27C5C" w:rsidRPr="00F27C5C" w:rsidRDefault="00F27C5C" w:rsidP="00E26429">
            <w:pPr>
              <w:rPr>
                <w:rFonts w:asciiTheme="minorHAnsi" w:hAnsiTheme="minorHAnsi" w:cstheme="minorHAnsi"/>
              </w:rPr>
            </w:pPr>
            <w:r w:rsidRPr="00F27C5C">
              <w:rPr>
                <w:rFonts w:asciiTheme="minorHAnsi" w:hAnsiTheme="minorHAnsi" w:cstheme="minorHAnsi"/>
              </w:rPr>
              <w:t xml:space="preserve">Bob &amp; Peter will go through these contributions and report back </w:t>
            </w:r>
          </w:p>
        </w:tc>
      </w:tr>
      <w:tr w:rsidR="00F27C5C" w:rsidRPr="00F27C5C" w14:paraId="6A318D35"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CA9C99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8A81780"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5B5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&amp; 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73AE401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At SDS44, Peter prepared a contribution which is still under discussion</w:t>
            </w:r>
          </w:p>
          <w:p w14:paraId="7EDE84E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SDS-2020-0065R01</w:t>
            </w:r>
          </w:p>
          <w:p w14:paraId="399C9EC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Reviewed at SDS45</w:t>
            </w:r>
          </w:p>
          <w:p w14:paraId="4883250F"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Peter will check this contribution and allocate to future meeting</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2248F6">
        <w:t>5</w:t>
      </w:r>
      <w:r w:rsidR="00EC30F5" w:rsidRPr="002248F6">
        <w:tab/>
      </w:r>
      <w:r w:rsidRPr="002248F6">
        <w:t xml:space="preserve">Latest </w:t>
      </w:r>
      <w:r w:rsidR="00E2651E" w:rsidRPr="002248F6">
        <w:t xml:space="preserve">SDS </w:t>
      </w:r>
      <w:r w:rsidRPr="002248F6">
        <w:t>Baseline</w:t>
      </w:r>
      <w:r w:rsidR="00E2651E" w:rsidRPr="002248F6">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4F1CE1" w14:paraId="24E23868" w14:textId="77777777" w:rsidTr="002248F6">
        <w:trPr>
          <w:tblHeader/>
        </w:trPr>
        <w:tc>
          <w:tcPr>
            <w:tcW w:w="719" w:type="dxa"/>
            <w:shd w:val="clear" w:color="auto" w:fill="auto"/>
          </w:tcPr>
          <w:p w14:paraId="0076B0DF" w14:textId="77777777" w:rsidR="00355D6F" w:rsidRPr="004F1CE1" w:rsidRDefault="00355D6F" w:rsidP="00355D6F">
            <w:pPr>
              <w:spacing w:after="240"/>
              <w:rPr>
                <w:rFonts w:cs="Calibri"/>
                <w:b/>
                <w:bCs/>
              </w:rPr>
            </w:pPr>
            <w:r w:rsidRPr="004F1CE1">
              <w:rPr>
                <w:rFonts w:cs="Calibri"/>
                <w:b/>
                <w:bCs/>
              </w:rPr>
              <w:t>TS</w:t>
            </w:r>
          </w:p>
        </w:tc>
        <w:tc>
          <w:tcPr>
            <w:tcW w:w="1803" w:type="dxa"/>
            <w:shd w:val="clear" w:color="auto" w:fill="auto"/>
          </w:tcPr>
          <w:p w14:paraId="646C0AF7" w14:textId="77777777" w:rsidR="00355D6F" w:rsidRPr="004F1CE1" w:rsidRDefault="00355D6F" w:rsidP="00355D6F">
            <w:pPr>
              <w:spacing w:after="240"/>
              <w:rPr>
                <w:rFonts w:cs="Calibri"/>
                <w:b/>
                <w:bCs/>
              </w:rPr>
            </w:pPr>
            <w:r w:rsidRPr="004F1CE1">
              <w:rPr>
                <w:rFonts w:cs="Calibri"/>
                <w:b/>
                <w:bCs/>
              </w:rPr>
              <w:t>Title</w:t>
            </w:r>
          </w:p>
        </w:tc>
        <w:tc>
          <w:tcPr>
            <w:tcW w:w="680" w:type="dxa"/>
            <w:shd w:val="clear" w:color="auto" w:fill="auto"/>
          </w:tcPr>
          <w:p w14:paraId="1FED892A" w14:textId="77777777" w:rsidR="00355D6F" w:rsidRPr="004F1CE1" w:rsidRDefault="00355D6F" w:rsidP="00355D6F">
            <w:pPr>
              <w:spacing w:after="240"/>
              <w:rPr>
                <w:rFonts w:cs="Calibri"/>
                <w:b/>
                <w:bCs/>
              </w:rPr>
            </w:pPr>
            <w:r w:rsidRPr="004F1CE1">
              <w:rPr>
                <w:rFonts w:cs="Calibri"/>
                <w:b/>
                <w:bCs/>
              </w:rPr>
              <w:t>Rel-4</w:t>
            </w:r>
          </w:p>
        </w:tc>
        <w:tc>
          <w:tcPr>
            <w:tcW w:w="680" w:type="dxa"/>
            <w:shd w:val="clear" w:color="auto" w:fill="auto"/>
          </w:tcPr>
          <w:p w14:paraId="76B3D09E" w14:textId="77777777" w:rsidR="00355D6F" w:rsidRPr="004F1CE1" w:rsidRDefault="00355D6F" w:rsidP="00355D6F">
            <w:pPr>
              <w:spacing w:after="240"/>
              <w:rPr>
                <w:rFonts w:cs="Calibri"/>
                <w:b/>
                <w:bCs/>
              </w:rPr>
            </w:pPr>
            <w:r w:rsidRPr="004F1CE1">
              <w:rPr>
                <w:rFonts w:cs="Calibri"/>
                <w:b/>
                <w:bCs/>
              </w:rPr>
              <w:t>Rel-3</w:t>
            </w:r>
          </w:p>
        </w:tc>
        <w:tc>
          <w:tcPr>
            <w:tcW w:w="680" w:type="dxa"/>
            <w:shd w:val="clear" w:color="auto" w:fill="auto"/>
          </w:tcPr>
          <w:p w14:paraId="6B573EB9" w14:textId="77777777" w:rsidR="00355D6F" w:rsidRPr="004F1CE1" w:rsidRDefault="00355D6F" w:rsidP="00355D6F">
            <w:pPr>
              <w:spacing w:after="240"/>
              <w:rPr>
                <w:rFonts w:cs="Calibri"/>
                <w:b/>
                <w:bCs/>
              </w:rPr>
            </w:pPr>
            <w:r w:rsidRPr="004F1CE1">
              <w:rPr>
                <w:rFonts w:cs="Calibri"/>
                <w:b/>
                <w:bCs/>
              </w:rPr>
              <w:t>Rel-2</w:t>
            </w:r>
          </w:p>
        </w:tc>
        <w:tc>
          <w:tcPr>
            <w:tcW w:w="699" w:type="dxa"/>
            <w:shd w:val="clear" w:color="auto" w:fill="auto"/>
          </w:tcPr>
          <w:p w14:paraId="0D0E2CD5" w14:textId="77777777" w:rsidR="00355D6F" w:rsidRPr="004F1CE1" w:rsidRDefault="00355D6F" w:rsidP="00355D6F">
            <w:pPr>
              <w:spacing w:after="240"/>
              <w:rPr>
                <w:rFonts w:cs="Calibri"/>
                <w:b/>
                <w:bCs/>
              </w:rPr>
            </w:pPr>
            <w:r w:rsidRPr="004F1CE1">
              <w:rPr>
                <w:rFonts w:cs="Calibri"/>
                <w:b/>
                <w:bCs/>
              </w:rPr>
              <w:t>Rel-1</w:t>
            </w:r>
          </w:p>
        </w:tc>
        <w:tc>
          <w:tcPr>
            <w:tcW w:w="1420" w:type="dxa"/>
            <w:shd w:val="clear" w:color="auto" w:fill="auto"/>
          </w:tcPr>
          <w:p w14:paraId="73DA90F6" w14:textId="77777777" w:rsidR="00355D6F" w:rsidRPr="004F1CE1" w:rsidRDefault="00355D6F" w:rsidP="00355D6F">
            <w:pPr>
              <w:spacing w:after="240"/>
              <w:rPr>
                <w:rFonts w:cs="Calibri"/>
                <w:b/>
                <w:bCs/>
              </w:rPr>
            </w:pPr>
            <w:r w:rsidRPr="004F1CE1">
              <w:rPr>
                <w:rFonts w:cs="Calibri"/>
                <w:b/>
                <w:bCs/>
              </w:rPr>
              <w:t>Rapporteur</w:t>
            </w:r>
          </w:p>
        </w:tc>
        <w:tc>
          <w:tcPr>
            <w:tcW w:w="2318" w:type="dxa"/>
            <w:shd w:val="clear" w:color="auto" w:fill="auto"/>
          </w:tcPr>
          <w:p w14:paraId="22F8264E" w14:textId="77777777" w:rsidR="00355D6F" w:rsidRPr="004F1CE1" w:rsidRDefault="00355D6F" w:rsidP="00355D6F">
            <w:pPr>
              <w:spacing w:after="240"/>
              <w:rPr>
                <w:rFonts w:cs="Calibri"/>
                <w:b/>
                <w:bCs/>
              </w:rPr>
            </w:pPr>
            <w:r w:rsidRPr="004F1CE1">
              <w:rPr>
                <w:rFonts w:cs="Calibri"/>
                <w:b/>
                <w:bCs/>
              </w:rPr>
              <w:t>Comment</w:t>
            </w:r>
          </w:p>
        </w:tc>
      </w:tr>
      <w:tr w:rsidR="002248F6" w:rsidRPr="002248F6" w14:paraId="4BE63A92"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7E6DE1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EE3251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120205" w14:textId="77777777" w:rsidR="002248F6" w:rsidRPr="002248F6" w:rsidRDefault="00000000" w:rsidP="002248F6">
            <w:pPr>
              <w:spacing w:after="240"/>
              <w:rPr>
                <w:rFonts w:asciiTheme="minorHAnsi" w:hAnsiTheme="minorHAnsi" w:cstheme="minorHAnsi"/>
              </w:rPr>
            </w:pPr>
            <w:hyperlink r:id="rId38" w:history="1">
              <w:r w:rsidR="002248F6" w:rsidRPr="002248F6">
                <w:rPr>
                  <w:rStyle w:val="Hyperlink"/>
                  <w:rFonts w:asciiTheme="minorHAnsi" w:hAnsiTheme="minorHAnsi" w:cstheme="minorHAnsi"/>
                </w:rPr>
                <w:t>4.16.0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CE47BF8" w14:textId="77777777" w:rsidR="002248F6" w:rsidRPr="002248F6" w:rsidRDefault="00000000" w:rsidP="002248F6">
            <w:pPr>
              <w:spacing w:after="240"/>
              <w:rPr>
                <w:rFonts w:asciiTheme="minorHAnsi" w:hAnsiTheme="minorHAnsi" w:cstheme="minorHAnsi"/>
              </w:rPr>
            </w:pPr>
            <w:hyperlink r:id="rId39" w:history="1">
              <w:r w:rsidR="002248F6" w:rsidRPr="002248F6">
                <w:rPr>
                  <w:rStyle w:val="Hyperlink"/>
                  <w:rFonts w:asciiTheme="minorHAnsi" w:hAnsiTheme="minorHAnsi" w:cstheme="minorHAnsi"/>
                </w:rPr>
                <w:t>3.29.0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74A033" w14:textId="77777777" w:rsidR="002248F6" w:rsidRPr="002248F6" w:rsidRDefault="00000000" w:rsidP="002248F6">
            <w:pPr>
              <w:spacing w:after="240"/>
              <w:rPr>
                <w:rFonts w:asciiTheme="minorHAnsi" w:hAnsiTheme="minorHAnsi" w:cstheme="minorHAnsi"/>
              </w:rPr>
            </w:pPr>
            <w:hyperlink r:id="rId40" w:history="1">
              <w:r w:rsidR="002248F6" w:rsidRPr="002248F6">
                <w:rPr>
                  <w:rStyle w:val="Hyperlink"/>
                  <w:rFonts w:asciiTheme="minorHAnsi" w:hAnsiTheme="minorHAnsi" w:cstheme="minorHAnsi"/>
                </w:rPr>
                <w:t>2.33.0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932ACD5" w14:textId="77777777" w:rsidR="002248F6" w:rsidRPr="002248F6" w:rsidRDefault="00000000" w:rsidP="002248F6">
            <w:pPr>
              <w:spacing w:after="240"/>
              <w:rPr>
                <w:rFonts w:asciiTheme="minorHAnsi" w:hAnsiTheme="minorHAnsi" w:cstheme="minorHAnsi"/>
              </w:rPr>
            </w:pPr>
            <w:hyperlink r:id="rId41" w:history="1">
              <w:r w:rsidR="002248F6" w:rsidRPr="002248F6">
                <w:rPr>
                  <w:rStyle w:val="Hyperlink"/>
                  <w:rFonts w:asciiTheme="minorHAnsi" w:hAnsiTheme="minorHAnsi" w:cstheme="minorHAns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1D14D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EB61F94" w14:textId="77777777" w:rsidR="002248F6" w:rsidRPr="002248F6" w:rsidRDefault="002248F6" w:rsidP="002248F6">
            <w:pPr>
              <w:spacing w:after="240"/>
              <w:rPr>
                <w:rFonts w:asciiTheme="minorHAnsi" w:hAnsiTheme="minorHAnsi" w:cstheme="minorHAnsi"/>
              </w:rPr>
            </w:pPr>
          </w:p>
        </w:tc>
      </w:tr>
      <w:tr w:rsidR="002248F6" w:rsidRPr="002248F6" w14:paraId="612E1E67"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5A61C9A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820AF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BEBBD3C" w14:textId="77777777" w:rsidR="002248F6" w:rsidRPr="002248F6" w:rsidRDefault="00000000" w:rsidP="002248F6">
            <w:pPr>
              <w:spacing w:after="240"/>
              <w:rPr>
                <w:rFonts w:asciiTheme="minorHAnsi" w:hAnsiTheme="minorHAnsi" w:cstheme="minorHAnsi"/>
              </w:rPr>
            </w:pPr>
            <w:hyperlink r:id="rId42" w:history="1">
              <w:r w:rsidR="002248F6" w:rsidRPr="002248F6">
                <w:rPr>
                  <w:rStyle w:val="Hyperlink"/>
                  <w:rFonts w:asciiTheme="minorHAnsi" w:hAnsiTheme="minorHAnsi" w:cstheme="minorHAns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C78B6D" w14:textId="77777777" w:rsidR="002248F6" w:rsidRPr="002248F6" w:rsidRDefault="00000000" w:rsidP="002248F6">
            <w:pPr>
              <w:spacing w:after="240"/>
              <w:rPr>
                <w:rFonts w:asciiTheme="minorHAnsi" w:hAnsiTheme="minorHAnsi" w:cstheme="minorHAnsi"/>
              </w:rPr>
            </w:pPr>
            <w:hyperlink r:id="rId43" w:history="1">
              <w:r w:rsidR="002248F6" w:rsidRPr="002248F6">
                <w:rPr>
                  <w:rStyle w:val="Hyperlink"/>
                  <w:rFonts w:asciiTheme="minorHAnsi" w:hAnsiTheme="minorHAnsi" w:cstheme="minorHAnsi"/>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3CAC43" w14:textId="77777777" w:rsidR="002248F6" w:rsidRPr="002248F6" w:rsidRDefault="00000000" w:rsidP="002248F6">
            <w:pPr>
              <w:spacing w:after="240"/>
              <w:rPr>
                <w:rFonts w:asciiTheme="minorHAnsi" w:hAnsiTheme="minorHAnsi" w:cstheme="minorHAnsi"/>
              </w:rPr>
            </w:pPr>
            <w:hyperlink r:id="rId44" w:history="1">
              <w:r w:rsidR="002248F6" w:rsidRPr="002248F6">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1A9741B" w14:textId="77777777" w:rsidR="002248F6" w:rsidRPr="002248F6" w:rsidRDefault="00000000" w:rsidP="002248F6">
            <w:pPr>
              <w:spacing w:after="240"/>
              <w:rPr>
                <w:rFonts w:asciiTheme="minorHAnsi" w:hAnsiTheme="minorHAnsi" w:cstheme="minorHAnsi"/>
              </w:rPr>
            </w:pPr>
            <w:hyperlink r:id="rId45" w:history="1">
              <w:r w:rsidR="002248F6" w:rsidRPr="002248F6">
                <w:rPr>
                  <w:rStyle w:val="Hyperlink"/>
                  <w:rFonts w:asciiTheme="minorHAnsi" w:hAnsiTheme="minorHAnsi" w:cstheme="minorHAns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D833F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Wei (Datang)</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D4F0DE8" w14:textId="77777777" w:rsidR="002248F6" w:rsidRPr="002248F6" w:rsidRDefault="002248F6" w:rsidP="002248F6">
            <w:pPr>
              <w:spacing w:after="240"/>
              <w:rPr>
                <w:rFonts w:asciiTheme="minorHAnsi" w:hAnsiTheme="minorHAnsi" w:cstheme="minorHAnsi"/>
              </w:rPr>
            </w:pPr>
          </w:p>
          <w:p w14:paraId="3CD5626F" w14:textId="77777777" w:rsidR="002248F6" w:rsidRPr="002248F6" w:rsidRDefault="002248F6" w:rsidP="002248F6">
            <w:pPr>
              <w:spacing w:after="240"/>
              <w:rPr>
                <w:rFonts w:asciiTheme="minorHAnsi" w:hAnsiTheme="minorHAnsi" w:cstheme="minorHAnsi"/>
              </w:rPr>
            </w:pPr>
          </w:p>
        </w:tc>
      </w:tr>
      <w:tr w:rsidR="002248F6" w:rsidRPr="002248F6" w14:paraId="286796BA"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1514CB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6F875D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CCF0B9" w14:textId="77777777" w:rsidR="002248F6" w:rsidRPr="002248F6" w:rsidRDefault="00000000" w:rsidP="002248F6">
            <w:pPr>
              <w:spacing w:after="240"/>
              <w:rPr>
                <w:rFonts w:asciiTheme="minorHAnsi" w:hAnsiTheme="minorHAnsi" w:cstheme="minorHAnsi"/>
              </w:rPr>
            </w:pPr>
            <w:hyperlink r:id="rId46" w:history="1">
              <w:r w:rsidR="002248F6" w:rsidRPr="002248F6">
                <w:rPr>
                  <w:rStyle w:val="Hyperlink"/>
                  <w:rFonts w:asciiTheme="minorHAnsi" w:hAnsiTheme="minorHAnsi" w:cstheme="minorHAnsi"/>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3BD794" w14:textId="77777777" w:rsidR="002248F6" w:rsidRPr="002248F6" w:rsidRDefault="00000000" w:rsidP="002248F6">
            <w:pPr>
              <w:spacing w:after="240"/>
              <w:rPr>
                <w:rFonts w:asciiTheme="minorHAnsi" w:hAnsiTheme="minorHAnsi" w:cstheme="minorHAnsi"/>
              </w:rPr>
            </w:pPr>
            <w:hyperlink r:id="rId47" w:history="1">
              <w:r w:rsidR="002248F6" w:rsidRPr="002248F6">
                <w:rPr>
                  <w:rStyle w:val="Hyperlink"/>
                  <w:rFonts w:asciiTheme="minorHAnsi" w:hAnsiTheme="minorHAnsi" w:cstheme="minorHAnsi"/>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CA119A" w14:textId="77777777" w:rsidR="002248F6" w:rsidRPr="002248F6" w:rsidRDefault="00000000" w:rsidP="002248F6">
            <w:pPr>
              <w:spacing w:after="240"/>
              <w:rPr>
                <w:rFonts w:asciiTheme="minorHAnsi" w:hAnsiTheme="minorHAnsi" w:cstheme="minorHAnsi"/>
              </w:rPr>
            </w:pPr>
            <w:hyperlink r:id="rId48" w:history="1">
              <w:r w:rsidR="002248F6" w:rsidRPr="002248F6">
                <w:rPr>
                  <w:rStyle w:val="Hyperlink"/>
                  <w:rFonts w:asciiTheme="minorHAnsi" w:hAnsiTheme="minorHAnsi" w:cstheme="minorHAns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11E356" w14:textId="77777777" w:rsidR="002248F6" w:rsidRPr="002248F6" w:rsidRDefault="00000000" w:rsidP="002248F6">
            <w:pPr>
              <w:spacing w:after="240"/>
              <w:rPr>
                <w:rFonts w:asciiTheme="minorHAnsi" w:hAnsiTheme="minorHAnsi" w:cstheme="minorHAnsi"/>
              </w:rPr>
            </w:pPr>
            <w:hyperlink r:id="rId49" w:history="1">
              <w:r w:rsidR="002248F6" w:rsidRPr="002248F6">
                <w:rPr>
                  <w:rStyle w:val="Hyperlink"/>
                  <w:rFonts w:asciiTheme="minorHAnsi" w:hAnsiTheme="minorHAnsi" w:cstheme="minorHAns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B4B426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3EE2C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Baselines for review:</w:t>
            </w:r>
            <w:r w:rsidRPr="002248F6">
              <w:rPr>
                <w:rFonts w:asciiTheme="minorHAnsi" w:hAnsiTheme="minorHAnsi" w:cstheme="minorHAnsi"/>
              </w:rPr>
              <w:br/>
            </w:r>
            <w:hyperlink r:id="rId50" w:history="1">
              <w:r w:rsidRPr="002248F6">
                <w:rPr>
                  <w:rStyle w:val="Hyperlink"/>
                  <w:rFonts w:asciiTheme="minorHAnsi" w:hAnsiTheme="minorHAnsi" w:cstheme="minorHAnsi"/>
                </w:rPr>
                <w:t>SDS-2022-0125R02</w:t>
              </w:r>
            </w:hyperlink>
          </w:p>
          <w:p w14:paraId="548DB338" w14:textId="77777777" w:rsidR="002248F6" w:rsidRPr="002248F6" w:rsidRDefault="00000000" w:rsidP="002248F6">
            <w:pPr>
              <w:spacing w:after="240"/>
              <w:rPr>
                <w:rFonts w:asciiTheme="minorHAnsi" w:hAnsiTheme="minorHAnsi" w:cstheme="minorHAnsi"/>
              </w:rPr>
            </w:pPr>
            <w:hyperlink r:id="rId51" w:history="1">
              <w:r w:rsidR="002248F6" w:rsidRPr="002248F6">
                <w:rPr>
                  <w:rStyle w:val="Hyperlink"/>
                  <w:rFonts w:asciiTheme="minorHAnsi" w:hAnsiTheme="minorHAnsi" w:cstheme="minorHAnsi"/>
                </w:rPr>
                <w:t>SDS-2022-0126R02</w:t>
              </w:r>
            </w:hyperlink>
          </w:p>
          <w:p w14:paraId="5B215285" w14:textId="77777777" w:rsidR="002248F6" w:rsidRPr="002248F6" w:rsidRDefault="00000000" w:rsidP="002248F6">
            <w:pPr>
              <w:spacing w:after="240"/>
              <w:rPr>
                <w:rFonts w:asciiTheme="minorHAnsi" w:hAnsiTheme="minorHAnsi" w:cstheme="minorHAnsi"/>
              </w:rPr>
            </w:pPr>
            <w:hyperlink r:id="rId52" w:history="1">
              <w:r w:rsidR="002248F6" w:rsidRPr="002248F6">
                <w:rPr>
                  <w:rStyle w:val="Hyperlink"/>
                  <w:rFonts w:asciiTheme="minorHAnsi" w:hAnsiTheme="minorHAnsi" w:cstheme="minorHAnsi"/>
                </w:rPr>
                <w:t>SDS-2022-0127R02</w:t>
              </w:r>
            </w:hyperlink>
          </w:p>
        </w:tc>
      </w:tr>
      <w:tr w:rsidR="002248F6" w:rsidRPr="002248F6" w14:paraId="43DC7B7C"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290E325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lastRenderedPageBreak/>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0AD119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8972C0" w14:textId="77777777" w:rsidR="002248F6" w:rsidRPr="002248F6" w:rsidRDefault="00000000" w:rsidP="002248F6">
            <w:pPr>
              <w:spacing w:after="240"/>
              <w:rPr>
                <w:rFonts w:asciiTheme="minorHAnsi" w:hAnsiTheme="minorHAnsi" w:cstheme="minorHAnsi"/>
              </w:rPr>
            </w:pPr>
            <w:hyperlink r:id="rId53" w:history="1">
              <w:r w:rsidR="002248F6" w:rsidRPr="002248F6">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6040ADC" w14:textId="77777777" w:rsidR="002248F6" w:rsidRPr="002248F6" w:rsidRDefault="00000000" w:rsidP="002248F6">
            <w:pPr>
              <w:spacing w:after="240"/>
              <w:rPr>
                <w:rFonts w:asciiTheme="minorHAnsi" w:hAnsiTheme="minorHAnsi" w:cstheme="minorHAnsi"/>
              </w:rPr>
            </w:pPr>
            <w:hyperlink r:id="rId54" w:history="1">
              <w:r w:rsidR="002248F6" w:rsidRPr="002248F6">
                <w:rPr>
                  <w:rStyle w:val="Hyperlink"/>
                  <w:rFonts w:asciiTheme="minorHAnsi" w:hAnsiTheme="minorHAnsi" w:cstheme="minorHAns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219555" w14:textId="77777777" w:rsidR="002248F6" w:rsidRPr="002248F6" w:rsidRDefault="00000000" w:rsidP="002248F6">
            <w:pPr>
              <w:spacing w:after="240"/>
              <w:rPr>
                <w:rFonts w:asciiTheme="minorHAnsi" w:hAnsiTheme="minorHAnsi" w:cstheme="minorHAnsi"/>
              </w:rPr>
            </w:pPr>
            <w:hyperlink r:id="rId55" w:history="1">
              <w:r w:rsidR="002248F6" w:rsidRPr="002248F6">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76A97A6" w14:textId="77777777" w:rsidR="002248F6" w:rsidRPr="002248F6" w:rsidRDefault="00000000" w:rsidP="002248F6">
            <w:pPr>
              <w:spacing w:after="240"/>
              <w:rPr>
                <w:rFonts w:asciiTheme="minorHAnsi" w:hAnsiTheme="minorHAnsi" w:cstheme="minorHAnsi"/>
              </w:rPr>
            </w:pPr>
            <w:hyperlink r:id="rId56" w:history="1">
              <w:r w:rsidR="002248F6" w:rsidRPr="002248F6">
                <w:rPr>
                  <w:rStyle w:val="Hyperlink"/>
                  <w:rFonts w:asciiTheme="minorHAnsi" w:hAnsiTheme="minorHAnsi" w:cstheme="minorHAns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F4896D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ED09B24" w14:textId="77777777" w:rsidR="002248F6" w:rsidRPr="002248F6" w:rsidRDefault="002248F6" w:rsidP="002248F6">
            <w:pPr>
              <w:spacing w:after="240"/>
              <w:rPr>
                <w:rFonts w:asciiTheme="minorHAnsi" w:hAnsiTheme="minorHAnsi" w:cstheme="minorHAnsi"/>
              </w:rPr>
            </w:pPr>
          </w:p>
        </w:tc>
      </w:tr>
      <w:tr w:rsidR="002248F6" w:rsidRPr="002248F6" w14:paraId="6FB0AE9B"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7C7A21D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71B84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B78762" w14:textId="77777777" w:rsidR="002248F6" w:rsidRPr="002248F6" w:rsidRDefault="00000000" w:rsidP="002248F6">
            <w:pPr>
              <w:spacing w:after="240"/>
              <w:rPr>
                <w:rFonts w:asciiTheme="minorHAnsi" w:hAnsiTheme="minorHAnsi" w:cstheme="minorHAnsi"/>
              </w:rPr>
            </w:pPr>
            <w:hyperlink r:id="rId57" w:history="1">
              <w:r w:rsidR="002248F6" w:rsidRPr="002248F6">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D1A3BA" w14:textId="77777777" w:rsidR="002248F6" w:rsidRPr="002248F6" w:rsidRDefault="00000000" w:rsidP="002248F6">
            <w:pPr>
              <w:spacing w:after="240"/>
              <w:rPr>
                <w:rFonts w:asciiTheme="minorHAnsi" w:hAnsiTheme="minorHAnsi" w:cstheme="minorHAnsi"/>
              </w:rPr>
            </w:pPr>
            <w:hyperlink r:id="rId58" w:history="1">
              <w:r w:rsidR="002248F6" w:rsidRPr="002248F6">
                <w:rPr>
                  <w:rStyle w:val="Hyperlink"/>
                  <w:rFonts w:asciiTheme="minorHAnsi" w:hAnsiTheme="minorHAnsi" w:cstheme="minorHAns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82EA58" w14:textId="77777777" w:rsidR="002248F6" w:rsidRPr="002248F6" w:rsidRDefault="00000000" w:rsidP="002248F6">
            <w:pPr>
              <w:spacing w:after="240"/>
              <w:rPr>
                <w:rFonts w:asciiTheme="minorHAnsi" w:hAnsiTheme="minorHAnsi" w:cstheme="minorHAnsi"/>
              </w:rPr>
            </w:pPr>
            <w:hyperlink r:id="rId59" w:history="1">
              <w:r w:rsidR="002248F6" w:rsidRPr="002248F6">
                <w:rPr>
                  <w:rStyle w:val="Hyperlink"/>
                  <w:rFonts w:asciiTheme="minorHAnsi" w:hAnsiTheme="minorHAnsi" w:cstheme="minorHAns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A64E84B" w14:textId="77777777" w:rsidR="002248F6" w:rsidRPr="002248F6" w:rsidRDefault="00000000" w:rsidP="002248F6">
            <w:pPr>
              <w:spacing w:after="240"/>
              <w:rPr>
                <w:rFonts w:asciiTheme="minorHAnsi" w:hAnsiTheme="minorHAnsi" w:cstheme="minorHAnsi"/>
              </w:rPr>
            </w:pPr>
            <w:hyperlink r:id="rId60" w:history="1">
              <w:r w:rsidR="002248F6" w:rsidRPr="002248F6">
                <w:rPr>
                  <w:rStyle w:val="Hyperlink"/>
                  <w:rFonts w:asciiTheme="minorHAnsi" w:hAnsiTheme="minorHAnsi" w:cstheme="minorHAns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C30532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4F3953A" w14:textId="77777777" w:rsidR="002248F6" w:rsidRPr="002248F6" w:rsidRDefault="002248F6" w:rsidP="002248F6">
            <w:pPr>
              <w:spacing w:after="240"/>
              <w:rPr>
                <w:rFonts w:asciiTheme="minorHAnsi" w:hAnsiTheme="minorHAnsi" w:cstheme="minorHAnsi"/>
              </w:rPr>
            </w:pPr>
          </w:p>
        </w:tc>
      </w:tr>
      <w:tr w:rsidR="002248F6" w:rsidRPr="002248F6" w14:paraId="71457838"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82756A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834700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BAA63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8683F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8240C0" w14:textId="77777777" w:rsidR="002248F6" w:rsidRPr="002248F6" w:rsidRDefault="00000000" w:rsidP="002248F6">
            <w:pPr>
              <w:spacing w:after="240"/>
              <w:rPr>
                <w:rFonts w:asciiTheme="minorHAnsi" w:hAnsiTheme="minorHAnsi" w:cstheme="minorHAnsi"/>
              </w:rPr>
            </w:pPr>
            <w:hyperlink r:id="rId61" w:history="1">
              <w:r w:rsidR="002248F6" w:rsidRPr="002248F6">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7FAD64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CFC059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B6E4B25" w14:textId="77777777" w:rsidR="002248F6" w:rsidRPr="002248F6" w:rsidRDefault="002248F6" w:rsidP="002248F6">
            <w:pPr>
              <w:spacing w:after="240"/>
              <w:rPr>
                <w:rFonts w:asciiTheme="minorHAnsi" w:hAnsiTheme="minorHAnsi" w:cstheme="minorHAnsi"/>
              </w:rPr>
            </w:pPr>
          </w:p>
        </w:tc>
      </w:tr>
      <w:tr w:rsidR="002248F6" w:rsidRPr="002248F6" w14:paraId="5D07FE36"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121FBE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C879D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F73986" w14:textId="77777777" w:rsidR="002248F6" w:rsidRPr="002248F6" w:rsidRDefault="00000000" w:rsidP="002248F6">
            <w:pPr>
              <w:spacing w:after="240"/>
              <w:rPr>
                <w:rFonts w:asciiTheme="minorHAnsi" w:hAnsiTheme="minorHAnsi" w:cstheme="minorHAnsi"/>
              </w:rPr>
            </w:pPr>
            <w:hyperlink r:id="rId62" w:history="1">
              <w:r w:rsidR="002248F6" w:rsidRPr="002248F6">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668C4B" w14:textId="77777777" w:rsidR="002248F6" w:rsidRPr="002248F6" w:rsidRDefault="00000000" w:rsidP="002248F6">
            <w:pPr>
              <w:spacing w:after="240"/>
              <w:rPr>
                <w:rFonts w:asciiTheme="minorHAnsi" w:hAnsiTheme="minorHAnsi" w:cstheme="minorHAnsi"/>
              </w:rPr>
            </w:pPr>
            <w:hyperlink r:id="rId63" w:history="1">
              <w:r w:rsidR="002248F6" w:rsidRPr="002248F6">
                <w:rPr>
                  <w:rStyle w:val="Hyperlink"/>
                  <w:rFonts w:asciiTheme="minorHAnsi" w:hAnsiTheme="minorHAnsi" w:cstheme="minorHAns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20DF15" w14:textId="77777777" w:rsidR="002248F6" w:rsidRPr="002248F6" w:rsidRDefault="00000000" w:rsidP="002248F6">
            <w:pPr>
              <w:spacing w:after="240"/>
              <w:rPr>
                <w:rFonts w:asciiTheme="minorHAnsi" w:hAnsiTheme="minorHAnsi" w:cstheme="minorHAnsi"/>
              </w:rPr>
            </w:pPr>
            <w:hyperlink r:id="rId64" w:history="1">
              <w:r w:rsidR="002248F6" w:rsidRPr="002248F6">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41AE731" w14:textId="77777777" w:rsidR="002248F6" w:rsidRPr="002248F6" w:rsidRDefault="00000000" w:rsidP="002248F6">
            <w:pPr>
              <w:spacing w:after="240"/>
              <w:rPr>
                <w:rFonts w:asciiTheme="minorHAnsi" w:hAnsiTheme="minorHAnsi" w:cstheme="minorHAnsi"/>
              </w:rPr>
            </w:pPr>
            <w:hyperlink r:id="rId65" w:history="1">
              <w:r w:rsidR="002248F6" w:rsidRPr="002248F6">
                <w:rPr>
                  <w:rStyle w:val="Hyperlink"/>
                  <w:rFonts w:asciiTheme="minorHAnsi" w:hAnsiTheme="minorHAnsi" w:cstheme="minorHAns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724365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Dale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34584E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New baselines required</w:t>
            </w:r>
          </w:p>
        </w:tc>
      </w:tr>
      <w:tr w:rsidR="002248F6" w:rsidRPr="002248F6" w14:paraId="69ACA9A2"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6B0403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29CA6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9ADDF2" w14:textId="77777777" w:rsidR="002248F6" w:rsidRPr="002248F6" w:rsidRDefault="00000000" w:rsidP="002248F6">
            <w:pPr>
              <w:spacing w:after="240"/>
              <w:rPr>
                <w:rFonts w:asciiTheme="minorHAnsi" w:hAnsiTheme="minorHAnsi" w:cstheme="minorHAnsi"/>
              </w:rPr>
            </w:pPr>
            <w:hyperlink r:id="rId66" w:history="1">
              <w:r w:rsidR="002248F6" w:rsidRPr="002248F6">
                <w:rPr>
                  <w:rStyle w:val="Hyperlink"/>
                  <w:rFonts w:asciiTheme="minorHAnsi" w:hAnsiTheme="minorHAnsi" w:cstheme="minorHAns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41609D" w14:textId="77777777" w:rsidR="002248F6" w:rsidRPr="002248F6" w:rsidRDefault="00000000" w:rsidP="002248F6">
            <w:pPr>
              <w:spacing w:after="240"/>
              <w:rPr>
                <w:rFonts w:asciiTheme="minorHAnsi" w:hAnsiTheme="minorHAnsi" w:cstheme="minorHAnsi"/>
              </w:rPr>
            </w:pPr>
            <w:hyperlink r:id="rId67" w:history="1">
              <w:r w:rsidR="002248F6" w:rsidRPr="002248F6">
                <w:rPr>
                  <w:rStyle w:val="Hyperlink"/>
                  <w:rFonts w:asciiTheme="minorHAnsi" w:hAnsiTheme="minorHAnsi" w:cstheme="minorHAns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242D65" w14:textId="77777777" w:rsidR="002248F6" w:rsidRPr="002248F6" w:rsidRDefault="00000000" w:rsidP="002248F6">
            <w:pPr>
              <w:spacing w:after="240"/>
              <w:rPr>
                <w:rFonts w:asciiTheme="minorHAnsi" w:hAnsiTheme="minorHAnsi" w:cstheme="minorHAnsi"/>
              </w:rPr>
            </w:pPr>
            <w:hyperlink r:id="rId68" w:history="1">
              <w:r w:rsidR="002248F6" w:rsidRPr="002248F6">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7EE44AC" w14:textId="77777777" w:rsidR="002248F6" w:rsidRPr="002248F6" w:rsidRDefault="00000000" w:rsidP="002248F6">
            <w:pPr>
              <w:spacing w:after="240"/>
              <w:rPr>
                <w:rFonts w:asciiTheme="minorHAnsi" w:hAnsiTheme="minorHAnsi" w:cstheme="minorHAnsi"/>
              </w:rPr>
            </w:pPr>
            <w:hyperlink r:id="rId69" w:history="1">
              <w:r w:rsidR="002248F6" w:rsidRPr="002248F6">
                <w:rPr>
                  <w:rStyle w:val="Hyperlink"/>
                  <w:rFonts w:asciiTheme="minorHAnsi" w:hAnsiTheme="minorHAnsi" w:cstheme="minorHAns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CD512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B00B41" w14:textId="77777777" w:rsidR="002248F6" w:rsidRPr="002248F6" w:rsidRDefault="002248F6" w:rsidP="002248F6">
            <w:pPr>
              <w:spacing w:after="240"/>
              <w:rPr>
                <w:rFonts w:asciiTheme="minorHAnsi" w:hAnsiTheme="minorHAnsi" w:cstheme="minorHAnsi"/>
              </w:rPr>
            </w:pPr>
          </w:p>
        </w:tc>
      </w:tr>
      <w:tr w:rsidR="002248F6" w:rsidRPr="002248F6" w14:paraId="4521FC64"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FF490B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46035F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02FFC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1B2DDD" w14:textId="77777777" w:rsidR="002248F6" w:rsidRPr="002248F6" w:rsidRDefault="00000000" w:rsidP="002248F6">
            <w:pPr>
              <w:spacing w:after="240"/>
              <w:rPr>
                <w:rFonts w:asciiTheme="minorHAnsi" w:hAnsiTheme="minorHAnsi" w:cstheme="minorHAnsi"/>
              </w:rPr>
            </w:pPr>
            <w:hyperlink r:id="rId70" w:history="1">
              <w:r w:rsidR="002248F6" w:rsidRPr="002248F6">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BB5686" w14:textId="22C62FC8" w:rsidR="002248F6" w:rsidRPr="002248F6" w:rsidRDefault="00000000" w:rsidP="002248F6">
            <w:pPr>
              <w:spacing w:after="240"/>
              <w:rPr>
                <w:rFonts w:asciiTheme="minorHAnsi" w:hAnsiTheme="minorHAnsi" w:cstheme="minorHAnsi"/>
              </w:rPr>
            </w:pPr>
            <w:r>
              <w:fldChar w:fldCharType="begin"/>
            </w:r>
            <w:ins w:id="7" w:author="Victoria Mitchell" w:date="2022-10-13T09:10:00Z">
              <w:r w:rsidR="00892DE0">
                <w:instrText>HYPERLINK "C:\\Users\\victoria.mitchell\\AppData\\TP48\\TS-0010"</w:instrText>
              </w:r>
            </w:ins>
            <w:r>
              <w:fldChar w:fldCharType="separate"/>
            </w:r>
            <w:r w:rsidR="002248F6" w:rsidRPr="002248F6">
              <w:rPr>
                <w:rStyle w:val="Hyperlink"/>
                <w:rFonts w:asciiTheme="minorHAnsi" w:hAnsiTheme="minorHAnsi" w:cstheme="minorHAnsi"/>
              </w:rPr>
              <w:t>2.10.0</w:t>
            </w:r>
            <w:r>
              <w:rPr>
                <w:rStyle w:val="Hyperlink"/>
                <w:rFonts w:asciiTheme="minorHAnsi" w:hAnsiTheme="minorHAnsi" w:cstheme="minorHAnsi"/>
              </w:rPr>
              <w:fldChar w:fldCharType="end"/>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6F300FC" w14:textId="77777777" w:rsidR="002248F6" w:rsidRPr="002248F6" w:rsidRDefault="00000000" w:rsidP="002248F6">
            <w:pPr>
              <w:spacing w:after="240"/>
              <w:rPr>
                <w:rFonts w:asciiTheme="minorHAnsi" w:hAnsiTheme="minorHAnsi" w:cstheme="minorHAnsi"/>
              </w:rPr>
            </w:pPr>
            <w:hyperlink r:id="rId71" w:history="1">
              <w:r w:rsidR="002248F6" w:rsidRPr="002248F6">
                <w:rPr>
                  <w:rStyle w:val="Hyperlink"/>
                  <w:rFonts w:asciiTheme="minorHAnsi" w:hAnsiTheme="minorHAnsi" w:cstheme="minorHAns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79A72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D0D5FD3" w14:textId="77777777" w:rsidR="002248F6" w:rsidRPr="002248F6" w:rsidRDefault="002248F6" w:rsidP="002248F6">
            <w:pPr>
              <w:spacing w:after="240"/>
              <w:rPr>
                <w:rFonts w:asciiTheme="minorHAnsi" w:hAnsiTheme="minorHAnsi" w:cstheme="minorHAnsi"/>
              </w:rPr>
            </w:pPr>
          </w:p>
        </w:tc>
      </w:tr>
      <w:tr w:rsidR="002248F6" w:rsidRPr="002248F6" w14:paraId="34871776"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3DC60E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87DFF7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BF577F"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8C6AFF" w14:textId="77777777" w:rsidR="002248F6" w:rsidRPr="002248F6" w:rsidRDefault="00000000" w:rsidP="002248F6">
            <w:pPr>
              <w:spacing w:after="240"/>
              <w:rPr>
                <w:rFonts w:asciiTheme="minorHAnsi" w:hAnsiTheme="minorHAnsi" w:cstheme="minorHAnsi"/>
              </w:rPr>
            </w:pPr>
            <w:hyperlink r:id="rId72" w:history="1">
              <w:r w:rsidR="002248F6" w:rsidRPr="002248F6">
                <w:rPr>
                  <w:rStyle w:val="Hyperlink"/>
                  <w:rFonts w:asciiTheme="minorHAnsi" w:hAnsiTheme="minorHAnsi" w:cstheme="minorHAns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F17388" w14:textId="77777777" w:rsidR="002248F6" w:rsidRPr="002248F6" w:rsidRDefault="00000000" w:rsidP="002248F6">
            <w:pPr>
              <w:spacing w:after="240"/>
              <w:rPr>
                <w:rFonts w:asciiTheme="minorHAnsi" w:hAnsiTheme="minorHAnsi" w:cstheme="minorHAnsi"/>
              </w:rPr>
            </w:pPr>
            <w:hyperlink r:id="rId73" w:history="1">
              <w:r w:rsidR="002248F6" w:rsidRPr="002248F6">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DE9F96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411CBD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Dale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C5043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 xml:space="preserve"> </w:t>
            </w:r>
          </w:p>
          <w:p w14:paraId="464086FB" w14:textId="77777777" w:rsidR="002248F6" w:rsidRPr="002248F6" w:rsidRDefault="002248F6" w:rsidP="002248F6">
            <w:pPr>
              <w:spacing w:after="240"/>
              <w:rPr>
                <w:rFonts w:asciiTheme="minorHAnsi" w:hAnsiTheme="minorHAnsi" w:cstheme="minorHAnsi"/>
              </w:rPr>
            </w:pPr>
          </w:p>
        </w:tc>
      </w:tr>
      <w:tr w:rsidR="002248F6" w:rsidRPr="002248F6" w14:paraId="6971668E"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3D9BE043"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FF72E6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BAF00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696ACCE" w14:textId="77777777" w:rsidR="002248F6" w:rsidRPr="002248F6" w:rsidRDefault="00000000" w:rsidP="002248F6">
            <w:pPr>
              <w:spacing w:after="240"/>
              <w:rPr>
                <w:rFonts w:asciiTheme="minorHAnsi" w:hAnsiTheme="minorHAnsi" w:cstheme="minorHAnsi"/>
              </w:rPr>
            </w:pPr>
            <w:hyperlink r:id="rId74" w:history="1">
              <w:r w:rsidR="002248F6" w:rsidRPr="002248F6">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70557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98CA9E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45DCDD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DADA3CA" w14:textId="77777777" w:rsidR="002248F6" w:rsidRPr="002248F6" w:rsidRDefault="002248F6" w:rsidP="002248F6">
            <w:pPr>
              <w:spacing w:after="240"/>
              <w:rPr>
                <w:rFonts w:asciiTheme="minorHAnsi" w:hAnsiTheme="minorHAnsi" w:cstheme="minorHAnsi"/>
              </w:rPr>
            </w:pPr>
          </w:p>
        </w:tc>
      </w:tr>
      <w:tr w:rsidR="002248F6" w:rsidRPr="002248F6" w14:paraId="15A73D85"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3E783E3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5F680C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B7BEE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02408AD" w14:textId="77777777" w:rsidR="002248F6" w:rsidRPr="002248F6" w:rsidRDefault="00000000" w:rsidP="002248F6">
            <w:pPr>
              <w:spacing w:after="240"/>
              <w:rPr>
                <w:rFonts w:asciiTheme="minorHAnsi" w:hAnsiTheme="minorHAnsi" w:cstheme="minorHAnsi"/>
              </w:rPr>
            </w:pPr>
            <w:hyperlink r:id="rId75" w:history="1">
              <w:r w:rsidR="002248F6" w:rsidRPr="002248F6">
                <w:rPr>
                  <w:rStyle w:val="Hyperlink"/>
                  <w:rFonts w:asciiTheme="minorHAnsi" w:hAnsiTheme="minorHAnsi" w:cstheme="minorHAns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6D9D73" w14:textId="77777777" w:rsidR="002248F6" w:rsidRPr="002248F6" w:rsidRDefault="00000000" w:rsidP="002248F6">
            <w:pPr>
              <w:spacing w:after="240"/>
              <w:rPr>
                <w:rFonts w:asciiTheme="minorHAnsi" w:hAnsiTheme="minorHAnsi" w:cstheme="minorHAnsi"/>
              </w:rPr>
            </w:pPr>
            <w:hyperlink r:id="rId76" w:history="1">
              <w:r w:rsidR="002248F6" w:rsidRPr="002248F6">
                <w:rPr>
                  <w:rStyle w:val="Hyperlink"/>
                  <w:rFonts w:asciiTheme="minorHAnsi" w:hAnsiTheme="minorHAnsi" w:cstheme="minorHAns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53E455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0F7823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24B1668" w14:textId="77777777" w:rsidR="002248F6" w:rsidRPr="002248F6" w:rsidRDefault="002248F6" w:rsidP="002248F6">
            <w:pPr>
              <w:spacing w:after="240"/>
              <w:rPr>
                <w:rFonts w:asciiTheme="minorHAnsi" w:hAnsiTheme="minorHAnsi" w:cstheme="minorHAnsi"/>
              </w:rPr>
            </w:pPr>
          </w:p>
        </w:tc>
      </w:tr>
      <w:tr w:rsidR="002248F6" w:rsidRPr="002248F6" w14:paraId="149FD97F"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BEFD17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438AE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34EDD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94A8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FF9985" w14:textId="77777777" w:rsidR="002248F6" w:rsidRPr="002248F6" w:rsidRDefault="00000000" w:rsidP="002248F6">
            <w:pPr>
              <w:spacing w:after="240"/>
              <w:rPr>
                <w:rFonts w:asciiTheme="minorHAnsi" w:hAnsiTheme="minorHAnsi" w:cstheme="minorHAnsi"/>
              </w:rPr>
            </w:pPr>
            <w:hyperlink r:id="rId77" w:history="1">
              <w:r w:rsidR="002248F6" w:rsidRPr="002248F6">
                <w:rPr>
                  <w:rStyle w:val="Hyperlink"/>
                  <w:rFonts w:asciiTheme="minorHAnsi" w:hAnsiTheme="minorHAnsi" w:cstheme="minorHAns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2B14FE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752D01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F0602A2" w14:textId="77777777" w:rsidR="002248F6" w:rsidRPr="002248F6" w:rsidRDefault="002248F6" w:rsidP="002248F6">
            <w:pPr>
              <w:spacing w:after="240"/>
              <w:rPr>
                <w:rFonts w:asciiTheme="minorHAnsi" w:hAnsiTheme="minorHAnsi" w:cstheme="minorHAnsi"/>
              </w:rPr>
            </w:pPr>
          </w:p>
        </w:tc>
      </w:tr>
      <w:tr w:rsidR="002248F6" w:rsidRPr="002248F6" w14:paraId="464444DD"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53678C0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74509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744C5CF" w14:textId="77777777" w:rsidR="002248F6" w:rsidRPr="002248F6" w:rsidRDefault="00000000" w:rsidP="002248F6">
            <w:pPr>
              <w:spacing w:after="240"/>
              <w:rPr>
                <w:rFonts w:asciiTheme="minorHAnsi" w:hAnsiTheme="minorHAnsi" w:cstheme="minorHAnsi"/>
              </w:rPr>
            </w:pPr>
            <w:hyperlink r:id="rId78" w:history="1">
              <w:r w:rsidR="002248F6" w:rsidRPr="002248F6">
                <w:rPr>
                  <w:rStyle w:val="Hyperlink"/>
                  <w:rFonts w:asciiTheme="minorHAnsi" w:hAnsiTheme="minorHAnsi" w:cstheme="minorHAns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659A4D" w14:textId="77777777" w:rsidR="002248F6" w:rsidRPr="002248F6" w:rsidRDefault="00000000" w:rsidP="002248F6">
            <w:pPr>
              <w:spacing w:after="240"/>
              <w:rPr>
                <w:rFonts w:asciiTheme="minorHAnsi" w:hAnsiTheme="minorHAnsi" w:cstheme="minorHAnsi"/>
              </w:rPr>
            </w:pPr>
            <w:hyperlink r:id="rId79" w:history="1">
              <w:r w:rsidR="002248F6" w:rsidRPr="002248F6">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DD3870" w14:textId="77777777" w:rsidR="002248F6" w:rsidRPr="002248F6" w:rsidRDefault="00000000" w:rsidP="002248F6">
            <w:pPr>
              <w:spacing w:after="240"/>
              <w:rPr>
                <w:rFonts w:asciiTheme="minorHAnsi" w:hAnsiTheme="minorHAnsi" w:cstheme="minorHAnsi"/>
              </w:rPr>
            </w:pPr>
            <w:hyperlink r:id="rId80" w:history="1">
              <w:r w:rsidR="002248F6" w:rsidRPr="002248F6">
                <w:rPr>
                  <w:rStyle w:val="Hyperlink"/>
                  <w:rFonts w:asciiTheme="minorHAnsi" w:hAnsiTheme="minorHAnsi" w:cstheme="minorHAns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CB10EF"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5558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B1F992E" w14:textId="77777777" w:rsidR="002248F6" w:rsidRPr="002248F6" w:rsidRDefault="002248F6" w:rsidP="002248F6">
            <w:pPr>
              <w:spacing w:after="240"/>
              <w:rPr>
                <w:rFonts w:asciiTheme="minorHAnsi" w:hAnsiTheme="minorHAnsi" w:cstheme="minorHAnsi"/>
              </w:rPr>
            </w:pPr>
          </w:p>
        </w:tc>
      </w:tr>
      <w:tr w:rsidR="002248F6" w:rsidRPr="002248F6" w14:paraId="409D4B58"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412B33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lastRenderedPageBreak/>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C732D03"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929D9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B55B7D" w14:textId="77777777" w:rsidR="002248F6" w:rsidRPr="002248F6" w:rsidRDefault="00000000" w:rsidP="002248F6">
            <w:pPr>
              <w:spacing w:after="240"/>
              <w:rPr>
                <w:rFonts w:asciiTheme="minorHAnsi" w:hAnsiTheme="minorHAnsi" w:cstheme="minorHAnsi"/>
              </w:rPr>
            </w:pPr>
            <w:hyperlink r:id="rId81" w:history="1">
              <w:r w:rsidR="002248F6" w:rsidRPr="002248F6">
                <w:rPr>
                  <w:rStyle w:val="Hyperlink"/>
                  <w:rFonts w:asciiTheme="minorHAnsi" w:hAnsiTheme="minorHAnsi" w:cstheme="minorHAns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83A0E1" w14:textId="77777777" w:rsidR="002248F6" w:rsidRPr="002248F6" w:rsidRDefault="00000000" w:rsidP="002248F6">
            <w:pPr>
              <w:spacing w:after="240"/>
              <w:rPr>
                <w:rFonts w:asciiTheme="minorHAnsi" w:hAnsiTheme="minorHAnsi" w:cstheme="minorHAnsi"/>
              </w:rPr>
            </w:pPr>
            <w:hyperlink r:id="rId82" w:history="1">
              <w:r w:rsidR="002248F6" w:rsidRPr="002248F6">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4BFA2BF"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D326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D6757BA" w14:textId="77777777" w:rsidR="002248F6" w:rsidRPr="002248F6" w:rsidRDefault="002248F6" w:rsidP="002248F6">
            <w:pPr>
              <w:spacing w:after="240"/>
              <w:rPr>
                <w:rFonts w:asciiTheme="minorHAnsi" w:hAnsiTheme="minorHAnsi" w:cstheme="minorHAnsi"/>
              </w:rPr>
            </w:pPr>
          </w:p>
        </w:tc>
      </w:tr>
      <w:tr w:rsidR="002248F6" w:rsidRPr="002248F6" w14:paraId="0FAFED29"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D60417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0BC4B8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AB011D" w14:textId="77777777" w:rsidR="002248F6" w:rsidRPr="002248F6" w:rsidRDefault="00000000" w:rsidP="002248F6">
            <w:pPr>
              <w:spacing w:after="240"/>
              <w:rPr>
                <w:rFonts w:asciiTheme="minorHAnsi" w:hAnsiTheme="minorHAnsi" w:cstheme="minorHAnsi"/>
              </w:rPr>
            </w:pPr>
            <w:hyperlink r:id="rId83" w:history="1">
              <w:r w:rsidR="002248F6" w:rsidRPr="002248F6">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56ABC6" w14:textId="77777777" w:rsidR="002248F6" w:rsidRPr="002248F6" w:rsidRDefault="00000000" w:rsidP="002248F6">
            <w:pPr>
              <w:spacing w:after="240"/>
              <w:rPr>
                <w:rFonts w:asciiTheme="minorHAnsi" w:hAnsiTheme="minorHAnsi" w:cstheme="minorHAnsi"/>
              </w:rPr>
            </w:pPr>
            <w:hyperlink r:id="rId84" w:history="1">
              <w:r w:rsidR="002248F6" w:rsidRPr="002248F6">
                <w:rPr>
                  <w:rStyle w:val="Hyperlink"/>
                  <w:rFonts w:asciiTheme="minorHAnsi" w:hAnsiTheme="minorHAnsi" w:cstheme="minorHAns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0896B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989838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B88991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667553" w14:textId="77777777" w:rsidR="002248F6" w:rsidRPr="002248F6" w:rsidRDefault="002248F6" w:rsidP="002248F6">
            <w:pPr>
              <w:spacing w:after="240"/>
              <w:rPr>
                <w:rFonts w:asciiTheme="minorHAnsi" w:hAnsiTheme="minorHAnsi" w:cstheme="minorHAnsi"/>
              </w:rPr>
            </w:pPr>
          </w:p>
        </w:tc>
      </w:tr>
      <w:tr w:rsidR="002248F6" w:rsidRPr="002248F6" w14:paraId="177E3BA5"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B2A08F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A7127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27B7F1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C7BA33" w14:textId="77777777" w:rsidR="002248F6" w:rsidRPr="002248F6" w:rsidRDefault="00000000" w:rsidP="002248F6">
            <w:pPr>
              <w:spacing w:after="240"/>
              <w:rPr>
                <w:rFonts w:asciiTheme="minorHAnsi" w:hAnsiTheme="minorHAnsi" w:cstheme="minorHAnsi"/>
              </w:rPr>
            </w:pPr>
            <w:hyperlink r:id="rId85" w:history="1">
              <w:r w:rsidR="002248F6" w:rsidRPr="002248F6">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3F016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724D1B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A8D128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10D54E3" w14:textId="77777777" w:rsidR="002248F6" w:rsidRPr="002248F6" w:rsidRDefault="002248F6" w:rsidP="002248F6">
            <w:pPr>
              <w:spacing w:after="240"/>
              <w:rPr>
                <w:rFonts w:asciiTheme="minorHAnsi" w:hAnsiTheme="minorHAnsi" w:cstheme="minorHAnsi"/>
              </w:rPr>
            </w:pPr>
          </w:p>
        </w:tc>
      </w:tr>
      <w:tr w:rsidR="002248F6" w:rsidRPr="002248F6" w14:paraId="3C047F73"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0C2DEB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EE7E28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EA6E8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9DD7FB" w14:textId="77777777" w:rsidR="002248F6" w:rsidRPr="002248F6" w:rsidRDefault="00000000" w:rsidP="002248F6">
            <w:pPr>
              <w:spacing w:after="240"/>
              <w:rPr>
                <w:rFonts w:asciiTheme="minorHAnsi" w:hAnsiTheme="minorHAnsi" w:cstheme="minorHAnsi"/>
              </w:rPr>
            </w:pPr>
            <w:hyperlink r:id="rId86" w:history="1">
              <w:r w:rsidR="002248F6" w:rsidRPr="002248F6">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73637F" w14:textId="77777777" w:rsidR="002248F6" w:rsidRPr="002248F6" w:rsidRDefault="00000000" w:rsidP="002248F6">
            <w:pPr>
              <w:spacing w:after="240"/>
              <w:rPr>
                <w:rFonts w:asciiTheme="minorHAnsi" w:hAnsiTheme="minorHAnsi" w:cstheme="minorHAnsi"/>
              </w:rPr>
            </w:pPr>
            <w:hyperlink r:id="rId87" w:history="1">
              <w:r w:rsidR="002248F6" w:rsidRPr="002248F6">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BBCB22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10BC37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B5737C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New baselines required</w:t>
            </w:r>
          </w:p>
        </w:tc>
      </w:tr>
      <w:tr w:rsidR="002248F6" w:rsidRPr="002248F6" w14:paraId="282460FE"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39A3FA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F890AE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7488A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AB39BE" w14:textId="77777777" w:rsidR="002248F6" w:rsidRPr="002248F6" w:rsidRDefault="00000000" w:rsidP="002248F6">
            <w:pPr>
              <w:spacing w:after="240"/>
              <w:rPr>
                <w:rFonts w:asciiTheme="minorHAnsi" w:hAnsiTheme="minorHAnsi" w:cstheme="minorHAnsi"/>
              </w:rPr>
            </w:pPr>
            <w:hyperlink r:id="rId88" w:history="1">
              <w:r w:rsidR="002248F6" w:rsidRPr="002248F6">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D32E6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3A6F88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79A5E1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8177D08" w14:textId="77777777" w:rsidR="002248F6" w:rsidRPr="002248F6" w:rsidRDefault="002248F6" w:rsidP="002248F6">
            <w:pPr>
              <w:spacing w:after="240"/>
              <w:rPr>
                <w:rFonts w:asciiTheme="minorHAnsi" w:hAnsiTheme="minorHAnsi" w:cstheme="minorHAnsi"/>
              </w:rPr>
            </w:pPr>
          </w:p>
        </w:tc>
      </w:tr>
      <w:tr w:rsidR="002248F6" w:rsidRPr="002248F6" w14:paraId="0675FB41"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6A9B5E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7B36F2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BAF82B" w14:textId="77777777" w:rsidR="002248F6" w:rsidRPr="002248F6" w:rsidRDefault="00000000" w:rsidP="002248F6">
            <w:pPr>
              <w:spacing w:after="240"/>
              <w:rPr>
                <w:rFonts w:asciiTheme="minorHAnsi" w:hAnsiTheme="minorHAnsi" w:cstheme="minorHAnsi"/>
              </w:rPr>
            </w:pPr>
            <w:hyperlink r:id="rId89" w:history="1">
              <w:r w:rsidR="002248F6" w:rsidRPr="002248F6">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CF3F6B" w14:textId="77777777" w:rsidR="002248F6" w:rsidRPr="002248F6" w:rsidRDefault="00000000" w:rsidP="002248F6">
            <w:pPr>
              <w:spacing w:after="240"/>
              <w:rPr>
                <w:rFonts w:asciiTheme="minorHAnsi" w:hAnsiTheme="minorHAnsi" w:cstheme="minorHAnsi"/>
              </w:rPr>
            </w:pPr>
            <w:hyperlink r:id="rId90" w:history="1">
              <w:r w:rsidR="002248F6" w:rsidRPr="002248F6">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DC0D5B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9D4CD1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CDAB6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CG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434538D" w14:textId="77777777" w:rsidR="002248F6" w:rsidRPr="002248F6" w:rsidRDefault="002248F6" w:rsidP="002248F6">
            <w:pPr>
              <w:spacing w:after="240"/>
              <w:rPr>
                <w:rFonts w:asciiTheme="minorHAnsi" w:hAnsiTheme="minorHAnsi" w:cstheme="minorHAnsi"/>
              </w:rPr>
            </w:pPr>
          </w:p>
        </w:tc>
      </w:tr>
      <w:tr w:rsidR="002248F6" w:rsidRPr="002248F6" w14:paraId="790B7861"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7734947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730D813"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E1CF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09A47E" w14:textId="77777777" w:rsidR="002248F6" w:rsidRPr="002248F6" w:rsidRDefault="00000000" w:rsidP="002248F6">
            <w:pPr>
              <w:spacing w:after="240"/>
              <w:rPr>
                <w:rFonts w:asciiTheme="minorHAnsi" w:hAnsiTheme="minorHAnsi" w:cstheme="minorHAnsi"/>
              </w:rPr>
            </w:pPr>
            <w:hyperlink r:id="rId91" w:history="1">
              <w:r w:rsidR="002248F6" w:rsidRPr="002248F6">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F8462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2A8DC0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0CD9E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F10F81E" w14:textId="77777777" w:rsidR="002248F6" w:rsidRPr="002248F6" w:rsidRDefault="002248F6" w:rsidP="002248F6">
            <w:pPr>
              <w:spacing w:after="240"/>
              <w:rPr>
                <w:rFonts w:asciiTheme="minorHAnsi" w:hAnsiTheme="minorHAnsi" w:cstheme="minorHAnsi"/>
              </w:rPr>
            </w:pPr>
          </w:p>
        </w:tc>
      </w:tr>
      <w:tr w:rsidR="002248F6" w:rsidRPr="002248F6" w14:paraId="3B83A42D"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816073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01FAB1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F255BD" w14:textId="77777777" w:rsidR="002248F6" w:rsidRPr="002248F6" w:rsidRDefault="00000000" w:rsidP="002248F6">
            <w:pPr>
              <w:spacing w:after="240"/>
              <w:rPr>
                <w:rFonts w:asciiTheme="minorHAnsi" w:hAnsiTheme="minorHAnsi" w:cstheme="minorHAnsi"/>
              </w:rPr>
            </w:pPr>
            <w:hyperlink r:id="rId92" w:history="1">
              <w:r w:rsidR="002248F6" w:rsidRPr="002248F6">
                <w:rPr>
                  <w:rStyle w:val="Hyperlink"/>
                  <w:rFonts w:asciiTheme="minorHAnsi" w:hAnsiTheme="minorHAnsi" w:cstheme="minorHAns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CFEDB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DFF00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10744B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EE4A92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391FBE" w14:textId="77777777" w:rsidR="002248F6" w:rsidRPr="002248F6" w:rsidRDefault="002248F6" w:rsidP="002248F6">
            <w:pPr>
              <w:spacing w:after="240"/>
              <w:rPr>
                <w:rFonts w:asciiTheme="minorHAnsi" w:hAnsiTheme="minorHAnsi" w:cstheme="minorHAnsi"/>
              </w:rPr>
            </w:pPr>
          </w:p>
        </w:tc>
      </w:tr>
    </w:tbl>
    <w:p w14:paraId="3543B6B9" w14:textId="60748EC4" w:rsidR="004A5458" w:rsidRDefault="001071C4" w:rsidP="001071C4">
      <w:pPr>
        <w:spacing w:before="240" w:after="240"/>
      </w:pPr>
      <w:r w:rsidRPr="009562A3">
        <w:t xml:space="preserve">Updates to the XSDs are </w:t>
      </w:r>
      <w:r w:rsidRPr="009562A3">
        <w:rPr>
          <w:color w:val="0070C0"/>
        </w:rPr>
        <w:t>noted below</w:t>
      </w:r>
      <w:r w:rsidRPr="009562A3">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691"/>
        <w:gridCol w:w="828"/>
        <w:gridCol w:w="844"/>
        <w:gridCol w:w="844"/>
        <w:gridCol w:w="828"/>
        <w:gridCol w:w="1214"/>
        <w:gridCol w:w="2029"/>
      </w:tblGrid>
      <w:tr w:rsidR="00CF2956" w:rsidRPr="00A908EA" w14:paraId="39CCB3D5" w14:textId="77777777" w:rsidTr="00001CCE">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t>XSD Type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r w:rsidRPr="00A908EA">
              <w:rPr>
                <w:rFonts w:cs="Calibri"/>
                <w:b/>
                <w:bCs/>
              </w:rPr>
              <w:t>Git Repo</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9562A3" w:rsidRPr="009562A3" w14:paraId="373307AC"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B3BF16" w14:textId="77777777" w:rsidR="009562A3" w:rsidRPr="009562A3" w:rsidRDefault="009562A3" w:rsidP="009562A3">
            <w:pPr>
              <w:rPr>
                <w:rFonts w:cs="Calibri"/>
              </w:rPr>
            </w:pPr>
            <w:r w:rsidRPr="009562A3">
              <w:rPr>
                <w:rFonts w:cs="Calibri"/>
              </w:rPr>
              <w:t>TS-0004</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B6635F" w14:textId="77777777" w:rsidR="009562A3" w:rsidRPr="009562A3" w:rsidRDefault="00000000" w:rsidP="009562A3">
            <w:pPr>
              <w:rPr>
                <w:rFonts w:cs="Calibri"/>
              </w:rPr>
            </w:pPr>
            <w:hyperlink r:id="rId93" w:history="1">
              <w:r w:rsidR="009562A3"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0EE5B6" w14:textId="77777777" w:rsidR="009562A3" w:rsidRPr="009562A3" w:rsidRDefault="00000000" w:rsidP="009562A3">
            <w:pPr>
              <w:rPr>
                <w:rFonts w:cs="Calibri"/>
              </w:rPr>
            </w:pPr>
            <w:hyperlink r:id="rId94" w:history="1">
              <w:r w:rsidR="009562A3" w:rsidRPr="009562A3">
                <w:rPr>
                  <w:rStyle w:val="Hyperlink"/>
                  <w:rFonts w:cs="Calibri"/>
                </w:rPr>
                <w:t>v4.11.0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8F6BC8" w14:textId="77777777" w:rsidR="009562A3" w:rsidRPr="009562A3" w:rsidRDefault="00000000" w:rsidP="009562A3">
            <w:pPr>
              <w:rPr>
                <w:rFonts w:cs="Calibri"/>
              </w:rPr>
            </w:pPr>
            <w:hyperlink r:id="rId95" w:history="1">
              <w:r w:rsidR="009562A3" w:rsidRPr="009562A3">
                <w:rPr>
                  <w:rStyle w:val="Hyperlink"/>
                  <w:rFonts w:cs="Calibri"/>
                </w:rPr>
                <w:t>v3.25.0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6AA60" w14:textId="77777777" w:rsidR="009562A3" w:rsidRPr="009562A3" w:rsidRDefault="00000000" w:rsidP="009562A3">
            <w:pPr>
              <w:rPr>
                <w:rFonts w:cs="Calibri"/>
              </w:rPr>
            </w:pPr>
            <w:hyperlink r:id="rId96" w:history="1">
              <w:r w:rsidR="009562A3" w:rsidRPr="009562A3">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631318" w14:textId="77777777" w:rsidR="009562A3" w:rsidRPr="009562A3" w:rsidRDefault="00000000" w:rsidP="009562A3">
            <w:pPr>
              <w:rPr>
                <w:rFonts w:cs="Calibri"/>
              </w:rPr>
            </w:pPr>
            <w:hyperlink r:id="rId97" w:history="1">
              <w:r w:rsidR="009562A3" w:rsidRPr="009562A3">
                <w:rPr>
                  <w:rStyle w:val="Hyperlink"/>
                  <w:rFonts w:cs="Calibri"/>
                </w:rPr>
                <w:t>v1.12.0</w:t>
              </w:r>
            </w:hyperlink>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E0610D" w14:textId="77777777" w:rsidR="009562A3" w:rsidRPr="009562A3" w:rsidRDefault="009562A3" w:rsidP="009562A3">
            <w:pPr>
              <w:rPr>
                <w:rFonts w:cs="Calibri"/>
              </w:rPr>
            </w:pPr>
            <w:r w:rsidRPr="009562A3">
              <w:rPr>
                <w:rFonts w:cs="Calibri"/>
              </w:rPr>
              <w:t>Miguel (R4)</w:t>
            </w:r>
          </w:p>
          <w:p w14:paraId="42F807B0" w14:textId="77777777" w:rsidR="009562A3" w:rsidRPr="009562A3" w:rsidRDefault="009562A3" w:rsidP="009562A3">
            <w:pPr>
              <w:rPr>
                <w:rFonts w:cs="Calibri"/>
              </w:rPr>
            </w:pPr>
            <w:r w:rsidRPr="009562A3">
              <w:rPr>
                <w:rFonts w:cs="Calibri"/>
              </w:rPr>
              <w:t>Peter (R2,R3)</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BCE38" w14:textId="77777777" w:rsidR="009562A3" w:rsidRPr="009562A3" w:rsidRDefault="009562A3" w:rsidP="009562A3">
            <w:pPr>
              <w:rPr>
                <w:rFonts w:cs="Calibri"/>
              </w:rPr>
            </w:pPr>
            <w:r w:rsidRPr="009562A3">
              <w:rPr>
                <w:rFonts w:cs="Calibri"/>
              </w:rPr>
              <w:t>New R2,R3 baselines needed</w:t>
            </w:r>
          </w:p>
        </w:tc>
      </w:tr>
      <w:tr w:rsidR="009562A3" w:rsidRPr="009562A3" w14:paraId="73BFFCE4"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BA1658" w14:textId="77777777" w:rsidR="009562A3" w:rsidRPr="009562A3" w:rsidRDefault="009562A3" w:rsidP="009562A3">
            <w:pPr>
              <w:rPr>
                <w:rFonts w:cs="Calibri"/>
              </w:rPr>
            </w:pPr>
            <w:r w:rsidRPr="009562A3">
              <w:rPr>
                <w:rFonts w:cs="Calibri"/>
              </w:rPr>
              <w:t>TS-0022 (Field Device)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F80508" w14:textId="77777777" w:rsidR="009562A3" w:rsidRPr="009562A3" w:rsidRDefault="00000000" w:rsidP="009562A3">
            <w:pPr>
              <w:rPr>
                <w:rStyle w:val="Hyperlink"/>
                <w:rFonts w:cs="Calibri"/>
                <w:color w:val="auto"/>
                <w:u w:val="none"/>
              </w:rPr>
            </w:pPr>
            <w:hyperlink r:id="rId98" w:history="1">
              <w:r w:rsidR="009562A3"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E606A9"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9A3385" w14:textId="77777777" w:rsidR="009562A3" w:rsidRPr="009562A3" w:rsidRDefault="00000000" w:rsidP="009562A3">
            <w:pPr>
              <w:rPr>
                <w:rFonts w:cs="Calibri"/>
              </w:rPr>
            </w:pPr>
            <w:hyperlink r:id="rId99" w:history="1">
              <w:r w:rsidR="009562A3" w:rsidRPr="009562A3">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B76303" w14:textId="77777777" w:rsidR="009562A3" w:rsidRPr="009562A3" w:rsidRDefault="00000000" w:rsidP="009562A3">
            <w:pPr>
              <w:rPr>
                <w:rFonts w:cs="Calibri"/>
              </w:rPr>
            </w:pPr>
            <w:hyperlink r:id="rId100" w:history="1">
              <w:r w:rsidR="009562A3" w:rsidRPr="009562A3">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5E5803" w14:textId="77777777" w:rsidR="009562A3" w:rsidRPr="009562A3" w:rsidRDefault="009562A3" w:rsidP="009562A3">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633079" w14:textId="77777777" w:rsidR="009562A3" w:rsidRPr="009562A3" w:rsidRDefault="009562A3" w:rsidP="009562A3">
            <w:pPr>
              <w:rPr>
                <w:rFonts w:cs="Calibri"/>
              </w:rPr>
            </w:pPr>
            <w:r w:rsidRPr="009562A3">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2477370" w14:textId="77777777" w:rsidR="009562A3" w:rsidRPr="009562A3" w:rsidRDefault="009562A3" w:rsidP="009562A3">
            <w:pPr>
              <w:rPr>
                <w:rFonts w:cs="Calibri"/>
              </w:rPr>
            </w:pPr>
            <w:r w:rsidRPr="009562A3">
              <w:rPr>
                <w:rFonts w:cs="Calibri"/>
              </w:rPr>
              <w:t>Compatible with CDT schemas v2.16.0</w:t>
            </w:r>
          </w:p>
          <w:p w14:paraId="4A247597" w14:textId="77777777" w:rsidR="009562A3" w:rsidRPr="009562A3" w:rsidRDefault="009562A3" w:rsidP="009562A3">
            <w:pPr>
              <w:rPr>
                <w:rFonts w:cs="Calibri"/>
              </w:rPr>
            </w:pPr>
            <w:r w:rsidRPr="009562A3">
              <w:rPr>
                <w:rFonts w:cs="Calibri"/>
              </w:rPr>
              <w:t>New R2, R3 and R4 baselines needed that incorporate latest TS-0022</w:t>
            </w:r>
          </w:p>
        </w:tc>
      </w:tr>
      <w:tr w:rsidR="009562A3" w:rsidRPr="009562A3" w14:paraId="65EAD889"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5AB45" w14:textId="77777777" w:rsidR="009562A3" w:rsidRPr="009562A3" w:rsidRDefault="009562A3" w:rsidP="009562A3">
            <w:pPr>
              <w:rPr>
                <w:rFonts w:cs="Calibri"/>
              </w:rPr>
            </w:pPr>
            <w:r w:rsidRPr="009562A3">
              <w:rPr>
                <w:rFonts w:cs="Calibri"/>
              </w:rPr>
              <w:t>TS-0032 (MEF/MAF)</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983409" w14:textId="77777777" w:rsidR="009562A3" w:rsidRPr="009562A3" w:rsidRDefault="00000000" w:rsidP="009562A3">
            <w:pPr>
              <w:rPr>
                <w:rFonts w:cs="Calibri"/>
              </w:rPr>
            </w:pPr>
            <w:hyperlink r:id="rId101" w:history="1">
              <w:r w:rsidR="009562A3"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10F911"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2FB2B5"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E77FB4" w14:textId="77777777" w:rsidR="009562A3" w:rsidRPr="009562A3" w:rsidRDefault="00000000" w:rsidP="009562A3">
            <w:pPr>
              <w:rPr>
                <w:rFonts w:cs="Calibri"/>
              </w:rPr>
            </w:pPr>
            <w:hyperlink r:id="rId102" w:history="1">
              <w:r w:rsidR="009562A3" w:rsidRPr="009562A3">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1AEDD6" w14:textId="77777777" w:rsidR="009562A3" w:rsidRPr="009562A3" w:rsidRDefault="009562A3" w:rsidP="009562A3">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231597" w14:textId="77777777" w:rsidR="009562A3" w:rsidRPr="009562A3" w:rsidRDefault="009562A3" w:rsidP="009562A3">
            <w:pPr>
              <w:rPr>
                <w:rFonts w:cs="Calibri"/>
              </w:rPr>
            </w:pPr>
            <w:r w:rsidRPr="009562A3">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001C72" w14:textId="77777777" w:rsidR="009562A3" w:rsidRPr="009562A3" w:rsidRDefault="009562A3" w:rsidP="009562A3">
            <w:pPr>
              <w:rPr>
                <w:rFonts w:cs="Calibri"/>
              </w:rPr>
            </w:pPr>
            <w:r w:rsidRPr="009562A3">
              <w:rPr>
                <w:rFonts w:cs="Calibri"/>
              </w:rPr>
              <w:t>Compatible with CDT schemas v2.16.0</w:t>
            </w:r>
          </w:p>
          <w:p w14:paraId="3C500C0B" w14:textId="77777777" w:rsidR="009562A3" w:rsidRPr="009562A3" w:rsidRDefault="009562A3" w:rsidP="009562A3">
            <w:pPr>
              <w:rPr>
                <w:rFonts w:cs="Calibri"/>
              </w:rPr>
            </w:pPr>
            <w:r w:rsidRPr="009562A3">
              <w:rPr>
                <w:rFonts w:cs="Calibri"/>
              </w:rPr>
              <w:t>New R2, R3 and R4 baselines needed that incorporate latest TS-0032</w:t>
            </w:r>
          </w:p>
        </w:tc>
      </w:tr>
      <w:tr w:rsidR="009562A3" w:rsidRPr="009562A3" w14:paraId="7D5C519F"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D81F81A" w14:textId="77777777" w:rsidR="009562A3" w:rsidRPr="009562A3" w:rsidRDefault="009562A3" w:rsidP="009562A3">
            <w:pPr>
              <w:rPr>
                <w:rFonts w:cs="Calibri"/>
              </w:rPr>
            </w:pPr>
            <w:r w:rsidRPr="009562A3">
              <w:rPr>
                <w:rFonts w:cs="Calibri"/>
              </w:rPr>
              <w:lastRenderedPageBreak/>
              <w:t>TS-0023 (SDT based Information Model and Mapping for Vertical Industries)</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17F2B4" w14:textId="77777777" w:rsidR="009562A3" w:rsidRPr="009562A3" w:rsidRDefault="00000000" w:rsidP="009562A3">
            <w:pPr>
              <w:rPr>
                <w:rFonts w:cs="Calibri"/>
              </w:rPr>
            </w:pPr>
            <w:hyperlink r:id="rId103" w:history="1">
              <w:r w:rsidR="009562A3"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C6EDEE"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A2BE1F" w14:textId="77777777" w:rsidR="009562A3" w:rsidRPr="009562A3" w:rsidRDefault="00000000" w:rsidP="009562A3">
            <w:pPr>
              <w:rPr>
                <w:rFonts w:cs="Calibri"/>
              </w:rPr>
            </w:pPr>
            <w:hyperlink r:id="rId104" w:history="1">
              <w:r w:rsidR="009562A3" w:rsidRPr="009562A3">
                <w:rPr>
                  <w:rStyle w:val="Hyperlink"/>
                  <w:rFonts w:cs="Calibri"/>
                </w:rPr>
                <w:t>V3.7.0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646C12" w14:textId="77777777" w:rsidR="009562A3" w:rsidRPr="009562A3" w:rsidRDefault="009562A3" w:rsidP="009562A3">
            <w:pPr>
              <w:rPr>
                <w:rFonts w:cs="Calibri"/>
              </w:rPr>
            </w:pPr>
            <w:r w:rsidRPr="009562A3">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2F34F" w14:textId="77777777" w:rsidR="009562A3" w:rsidRPr="009562A3" w:rsidRDefault="009562A3" w:rsidP="009562A3">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8D18CE" w14:textId="77777777" w:rsidR="009562A3" w:rsidRPr="009562A3" w:rsidRDefault="009562A3" w:rsidP="009562A3">
            <w:pPr>
              <w:rPr>
                <w:rFonts w:cs="Calibri"/>
              </w:rPr>
            </w:pPr>
            <w:r w:rsidRPr="009562A3">
              <w:rPr>
                <w:rFonts w:cs="Calibri"/>
              </w:rPr>
              <w:t>Andreas</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FD8176" w14:textId="77777777" w:rsidR="009562A3" w:rsidRPr="009562A3" w:rsidRDefault="009562A3" w:rsidP="009562A3">
            <w:pPr>
              <w:rPr>
                <w:rFonts w:cs="Calibri"/>
              </w:rPr>
            </w:pPr>
            <w:r w:rsidRPr="009562A3">
              <w:rPr>
                <w:rFonts w:cs="Calibri"/>
              </w:rPr>
              <w:t xml:space="preserve">FlexContainer specializations based on SDT mapping rules </w:t>
            </w:r>
          </w:p>
        </w:tc>
      </w:tr>
      <w:tr w:rsidR="009562A3" w:rsidRPr="009562A3" w14:paraId="5FADFDB4"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B44515" w14:textId="77777777" w:rsidR="009562A3" w:rsidRPr="009562A3" w:rsidRDefault="009562A3" w:rsidP="009562A3">
            <w:pPr>
              <w:rPr>
                <w:rFonts w:cs="Calibri"/>
              </w:rPr>
            </w:pPr>
            <w:r w:rsidRPr="009562A3">
              <w:rPr>
                <w:rFonts w:cs="Calibri"/>
              </w:rPr>
              <w:t>TS-0005 (OMA)</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CB2E70" w14:textId="77777777" w:rsidR="009562A3" w:rsidRPr="009562A3" w:rsidRDefault="00000000" w:rsidP="009562A3">
            <w:pPr>
              <w:rPr>
                <w:rFonts w:cs="Calibri"/>
              </w:rPr>
            </w:pPr>
            <w:hyperlink r:id="rId105" w:history="1">
              <w:r w:rsidR="009562A3"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C16989" w14:textId="77777777" w:rsidR="009562A3" w:rsidRPr="009562A3" w:rsidRDefault="009562A3" w:rsidP="00BC3B88">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FA8783" w14:textId="77777777" w:rsidR="009562A3" w:rsidRPr="009562A3" w:rsidRDefault="00000000" w:rsidP="00BC3B88">
            <w:pPr>
              <w:rPr>
                <w:rFonts w:cs="Calibri"/>
              </w:rPr>
            </w:pPr>
            <w:hyperlink r:id="rId106" w:history="1">
              <w:r w:rsidR="009562A3" w:rsidRPr="009562A3">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2D5ECB" w14:textId="77777777" w:rsidR="009562A3" w:rsidRPr="009562A3" w:rsidRDefault="00000000" w:rsidP="00BC3B88">
            <w:pPr>
              <w:rPr>
                <w:rFonts w:cs="Calibri"/>
              </w:rPr>
            </w:pPr>
            <w:hyperlink r:id="rId107" w:history="1">
              <w:r w:rsidR="009562A3" w:rsidRPr="009562A3">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9A600C" w14:textId="77777777" w:rsidR="009562A3" w:rsidRPr="009562A3" w:rsidRDefault="009562A3" w:rsidP="00BC3B88">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637F16" w14:textId="77777777" w:rsidR="009562A3" w:rsidRPr="009562A3" w:rsidRDefault="009562A3" w:rsidP="009562A3">
            <w:pPr>
              <w:rPr>
                <w:rFonts w:cs="Calibri"/>
              </w:rPr>
            </w:pPr>
            <w:r w:rsidRPr="009562A3">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0F107D" w14:textId="77777777" w:rsidR="009562A3" w:rsidRPr="009562A3" w:rsidRDefault="009562A3" w:rsidP="009562A3">
            <w:pPr>
              <w:rPr>
                <w:rFonts w:cs="Calibri"/>
              </w:rPr>
            </w:pPr>
            <w:r w:rsidRPr="009562A3">
              <w:rPr>
                <w:rFonts w:cs="Calibri"/>
              </w:rPr>
              <w:t>Device Description Framework (DDF) of Management Objects defined in oneM2M TS-0005</w:t>
            </w:r>
          </w:p>
          <w:p w14:paraId="50F8464E" w14:textId="77777777" w:rsidR="009562A3" w:rsidRPr="009562A3" w:rsidRDefault="009562A3" w:rsidP="009562A3">
            <w:pPr>
              <w:rPr>
                <w:rFonts w:cs="Calibri"/>
              </w:rPr>
            </w:pPr>
            <w:r w:rsidRPr="009562A3">
              <w:rPr>
                <w:rFonts w:cs="Calibri"/>
              </w:rPr>
              <w:t xml:space="preserve">Further investigation is needed to determine what updates (if any) are needed. </w:t>
            </w:r>
          </w:p>
        </w:tc>
      </w:tr>
    </w:tbl>
    <w:p w14:paraId="63396C58" w14:textId="33B460A9" w:rsidR="002835FC" w:rsidRPr="00D94314" w:rsidRDefault="002835FC" w:rsidP="002835FC">
      <w:pPr>
        <w:spacing w:before="240" w:after="240"/>
      </w:pPr>
      <w:r w:rsidRPr="00D94314">
        <w:t>Updates to the TRs are noted below:</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5F6FD5" w:rsidRPr="005F6FD5" w14:paraId="6EC1AED1" w14:textId="77777777" w:rsidTr="000A4515">
        <w:tc>
          <w:tcPr>
            <w:tcW w:w="862" w:type="dxa"/>
            <w:shd w:val="clear" w:color="auto" w:fill="auto"/>
          </w:tcPr>
          <w:p w14:paraId="5E3BF852" w14:textId="77777777" w:rsidR="005F6FD5" w:rsidRPr="005F6FD5" w:rsidRDefault="005F6FD5" w:rsidP="005F6FD5">
            <w:pPr>
              <w:rPr>
                <w:b/>
                <w:bCs/>
                <w:iCs/>
                <w:lang w:val="fr-FR"/>
              </w:rPr>
            </w:pPr>
            <w:r w:rsidRPr="005F6FD5">
              <w:rPr>
                <w:b/>
                <w:bCs/>
                <w:iCs/>
                <w:lang w:val="fr-FR"/>
              </w:rPr>
              <w:t>TR</w:t>
            </w:r>
          </w:p>
        </w:tc>
        <w:tc>
          <w:tcPr>
            <w:tcW w:w="1477" w:type="dxa"/>
            <w:shd w:val="clear" w:color="auto" w:fill="auto"/>
          </w:tcPr>
          <w:p w14:paraId="3DB2593A" w14:textId="77777777" w:rsidR="005F6FD5" w:rsidRPr="005F6FD5" w:rsidRDefault="005F6FD5" w:rsidP="005F6FD5">
            <w:pPr>
              <w:rPr>
                <w:b/>
                <w:bCs/>
                <w:iCs/>
                <w:lang w:val="fr-FR"/>
              </w:rPr>
            </w:pPr>
            <w:r w:rsidRPr="005F6FD5">
              <w:rPr>
                <w:b/>
                <w:bCs/>
                <w:iCs/>
                <w:lang w:val="fr-FR"/>
              </w:rPr>
              <w:t>Title</w:t>
            </w:r>
          </w:p>
        </w:tc>
        <w:tc>
          <w:tcPr>
            <w:tcW w:w="671" w:type="dxa"/>
          </w:tcPr>
          <w:p w14:paraId="7E15CE13" w14:textId="77777777" w:rsidR="005F6FD5" w:rsidRPr="005F6FD5" w:rsidRDefault="005F6FD5" w:rsidP="005F6FD5">
            <w:pPr>
              <w:rPr>
                <w:b/>
                <w:bCs/>
                <w:iCs/>
                <w:lang w:val="fr-FR"/>
              </w:rPr>
            </w:pPr>
            <w:r w:rsidRPr="005F6FD5">
              <w:rPr>
                <w:b/>
                <w:bCs/>
                <w:iCs/>
                <w:lang w:val="fr-FR"/>
              </w:rPr>
              <w:t>Rel-5</w:t>
            </w:r>
          </w:p>
        </w:tc>
        <w:tc>
          <w:tcPr>
            <w:tcW w:w="630" w:type="dxa"/>
            <w:shd w:val="clear" w:color="auto" w:fill="auto"/>
          </w:tcPr>
          <w:p w14:paraId="258F9E19" w14:textId="77777777" w:rsidR="005F6FD5" w:rsidRPr="005F6FD5" w:rsidRDefault="005F6FD5" w:rsidP="005F6FD5">
            <w:pPr>
              <w:rPr>
                <w:b/>
                <w:bCs/>
                <w:iCs/>
                <w:lang w:val="fr-FR"/>
              </w:rPr>
            </w:pPr>
            <w:r w:rsidRPr="005F6FD5">
              <w:rPr>
                <w:b/>
                <w:bCs/>
                <w:iCs/>
                <w:lang w:val="fr-FR"/>
              </w:rPr>
              <w:t>Rel-4</w:t>
            </w:r>
          </w:p>
        </w:tc>
        <w:tc>
          <w:tcPr>
            <w:tcW w:w="630" w:type="dxa"/>
            <w:shd w:val="clear" w:color="auto" w:fill="auto"/>
          </w:tcPr>
          <w:p w14:paraId="11B0EDD7" w14:textId="77777777" w:rsidR="005F6FD5" w:rsidRPr="005F6FD5" w:rsidRDefault="005F6FD5" w:rsidP="005F6FD5">
            <w:pPr>
              <w:rPr>
                <w:b/>
                <w:bCs/>
                <w:iCs/>
                <w:lang w:val="fr-FR"/>
              </w:rPr>
            </w:pPr>
            <w:r w:rsidRPr="005F6FD5">
              <w:rPr>
                <w:b/>
                <w:bCs/>
                <w:iCs/>
                <w:lang w:val="fr-FR"/>
              </w:rPr>
              <w:t>Rel-3</w:t>
            </w:r>
          </w:p>
        </w:tc>
        <w:tc>
          <w:tcPr>
            <w:tcW w:w="720" w:type="dxa"/>
            <w:shd w:val="clear" w:color="auto" w:fill="auto"/>
          </w:tcPr>
          <w:p w14:paraId="4BA112E4" w14:textId="77777777" w:rsidR="005F6FD5" w:rsidRPr="005F6FD5" w:rsidRDefault="005F6FD5" w:rsidP="005F6FD5">
            <w:pPr>
              <w:rPr>
                <w:b/>
                <w:bCs/>
                <w:iCs/>
                <w:lang w:val="fr-FR"/>
              </w:rPr>
            </w:pPr>
            <w:r w:rsidRPr="005F6FD5">
              <w:rPr>
                <w:b/>
                <w:bCs/>
                <w:iCs/>
                <w:lang w:val="fr-FR"/>
              </w:rPr>
              <w:t>Rel-2</w:t>
            </w:r>
          </w:p>
        </w:tc>
        <w:tc>
          <w:tcPr>
            <w:tcW w:w="630" w:type="dxa"/>
            <w:shd w:val="clear" w:color="auto" w:fill="auto"/>
          </w:tcPr>
          <w:p w14:paraId="7D5EA119" w14:textId="77777777" w:rsidR="005F6FD5" w:rsidRPr="005F6FD5" w:rsidRDefault="005F6FD5" w:rsidP="005F6FD5">
            <w:pPr>
              <w:rPr>
                <w:b/>
                <w:bCs/>
                <w:iCs/>
                <w:lang w:val="fr-FR"/>
              </w:rPr>
            </w:pPr>
            <w:r w:rsidRPr="005F6FD5">
              <w:rPr>
                <w:b/>
                <w:bCs/>
                <w:iCs/>
                <w:lang w:val="fr-FR"/>
              </w:rPr>
              <w:t>Rel-1</w:t>
            </w:r>
          </w:p>
        </w:tc>
        <w:tc>
          <w:tcPr>
            <w:tcW w:w="1667" w:type="dxa"/>
          </w:tcPr>
          <w:p w14:paraId="325727FB" w14:textId="77777777" w:rsidR="005F6FD5" w:rsidRPr="005F6FD5" w:rsidRDefault="005F6FD5" w:rsidP="005F6FD5">
            <w:pPr>
              <w:rPr>
                <w:b/>
                <w:bCs/>
                <w:iCs/>
                <w:lang w:val="fr-FR"/>
              </w:rPr>
            </w:pPr>
            <w:r w:rsidRPr="005F6FD5">
              <w:rPr>
                <w:b/>
                <w:bCs/>
                <w:iCs/>
                <w:lang w:val="fr-FR"/>
              </w:rPr>
              <w:t>Rapporteur</w:t>
            </w:r>
          </w:p>
        </w:tc>
        <w:tc>
          <w:tcPr>
            <w:tcW w:w="1838" w:type="dxa"/>
            <w:shd w:val="clear" w:color="auto" w:fill="auto"/>
          </w:tcPr>
          <w:p w14:paraId="54A5913D" w14:textId="77777777" w:rsidR="005F6FD5" w:rsidRPr="005F6FD5" w:rsidRDefault="005F6FD5" w:rsidP="005F6FD5">
            <w:pPr>
              <w:rPr>
                <w:b/>
                <w:bCs/>
                <w:iCs/>
                <w:lang w:val="fr-FR"/>
              </w:rPr>
            </w:pPr>
            <w:r w:rsidRPr="005F6FD5">
              <w:rPr>
                <w:b/>
                <w:bCs/>
                <w:iCs/>
                <w:lang w:val="fr-FR"/>
              </w:rPr>
              <w:t>Comment</w:t>
            </w:r>
          </w:p>
        </w:tc>
      </w:tr>
      <w:tr w:rsidR="005F6FD5" w:rsidRPr="005F6FD5" w14:paraId="0EFDEED2" w14:textId="77777777" w:rsidTr="000A4515">
        <w:tc>
          <w:tcPr>
            <w:tcW w:w="862" w:type="dxa"/>
            <w:shd w:val="clear" w:color="auto" w:fill="auto"/>
          </w:tcPr>
          <w:p w14:paraId="175C8A14" w14:textId="77777777" w:rsidR="005F6FD5" w:rsidRPr="005F6FD5" w:rsidRDefault="005F6FD5" w:rsidP="005F6FD5">
            <w:pPr>
              <w:rPr>
                <w:bCs/>
                <w:iCs/>
                <w:lang w:val="fr-FR"/>
              </w:rPr>
            </w:pPr>
            <w:r w:rsidRPr="005F6FD5">
              <w:rPr>
                <w:bCs/>
                <w:iCs/>
                <w:lang w:val="fr-FR"/>
              </w:rPr>
              <w:t>TR-0024</w:t>
            </w:r>
          </w:p>
        </w:tc>
        <w:tc>
          <w:tcPr>
            <w:tcW w:w="1477" w:type="dxa"/>
            <w:shd w:val="clear" w:color="auto" w:fill="auto"/>
          </w:tcPr>
          <w:p w14:paraId="5429E85F" w14:textId="77777777" w:rsidR="005F6FD5" w:rsidRPr="005F6FD5" w:rsidRDefault="005F6FD5" w:rsidP="005F6FD5">
            <w:pPr>
              <w:rPr>
                <w:bCs/>
                <w:iCs/>
                <w:lang w:val="fr-FR"/>
              </w:rPr>
            </w:pPr>
            <w:r w:rsidRPr="005F6FD5">
              <w:rPr>
                <w:bCs/>
                <w:iCs/>
                <w:lang w:val="fr-FR"/>
              </w:rPr>
              <w:t>3GPP Interworking</w:t>
            </w:r>
          </w:p>
        </w:tc>
        <w:tc>
          <w:tcPr>
            <w:tcW w:w="671" w:type="dxa"/>
          </w:tcPr>
          <w:p w14:paraId="66C46CCF" w14:textId="77777777" w:rsidR="005F6FD5" w:rsidRPr="005F6FD5" w:rsidRDefault="005F6FD5" w:rsidP="005F6FD5">
            <w:pPr>
              <w:rPr>
                <w:bCs/>
                <w:iCs/>
                <w:lang w:val="fr-FR"/>
              </w:rPr>
            </w:pPr>
          </w:p>
        </w:tc>
        <w:tc>
          <w:tcPr>
            <w:tcW w:w="630" w:type="dxa"/>
            <w:shd w:val="clear" w:color="auto" w:fill="auto"/>
          </w:tcPr>
          <w:p w14:paraId="188F3B69" w14:textId="77777777" w:rsidR="005F6FD5" w:rsidRPr="005F6FD5" w:rsidRDefault="00000000" w:rsidP="005F6FD5">
            <w:pPr>
              <w:rPr>
                <w:bCs/>
                <w:iCs/>
                <w:lang w:val="fr-FR"/>
              </w:rPr>
            </w:pPr>
            <w:hyperlink r:id="rId108" w:history="1">
              <w:r w:rsidR="005F6FD5" w:rsidRPr="005F6FD5">
                <w:rPr>
                  <w:rStyle w:val="Hyperlink"/>
                  <w:bCs/>
                  <w:iCs/>
                  <w:lang w:val="fr-FR"/>
                </w:rPr>
                <w:t>4.3.0</w:t>
              </w:r>
            </w:hyperlink>
          </w:p>
        </w:tc>
        <w:tc>
          <w:tcPr>
            <w:tcW w:w="630" w:type="dxa"/>
            <w:shd w:val="clear" w:color="auto" w:fill="auto"/>
          </w:tcPr>
          <w:p w14:paraId="49E6E870" w14:textId="77777777" w:rsidR="005F6FD5" w:rsidRPr="005F6FD5" w:rsidRDefault="00000000" w:rsidP="005F6FD5">
            <w:pPr>
              <w:rPr>
                <w:bCs/>
                <w:iCs/>
                <w:lang w:val="fr-FR"/>
              </w:rPr>
            </w:pPr>
            <w:hyperlink r:id="rId109" w:history="1">
              <w:r w:rsidR="005F6FD5" w:rsidRPr="005F6FD5">
                <w:rPr>
                  <w:rStyle w:val="Hyperlink"/>
                  <w:bCs/>
                  <w:iCs/>
                  <w:lang w:val="fr-FR"/>
                </w:rPr>
                <w:t>3.0.0</w:t>
              </w:r>
            </w:hyperlink>
          </w:p>
        </w:tc>
        <w:tc>
          <w:tcPr>
            <w:tcW w:w="720" w:type="dxa"/>
            <w:shd w:val="clear" w:color="auto" w:fill="auto"/>
          </w:tcPr>
          <w:p w14:paraId="3A6FDA7E" w14:textId="77777777" w:rsidR="005F6FD5" w:rsidRPr="005F6FD5" w:rsidRDefault="00000000" w:rsidP="005F6FD5">
            <w:pPr>
              <w:rPr>
                <w:bCs/>
                <w:iCs/>
                <w:lang w:val="fr-FR"/>
              </w:rPr>
            </w:pPr>
            <w:hyperlink r:id="rId110" w:history="1">
              <w:r w:rsidR="005F6FD5" w:rsidRPr="005F6FD5">
                <w:rPr>
                  <w:rStyle w:val="Hyperlink"/>
                  <w:bCs/>
                  <w:iCs/>
                  <w:lang w:val="fr-FR"/>
                </w:rPr>
                <w:t>2.4.0</w:t>
              </w:r>
            </w:hyperlink>
          </w:p>
        </w:tc>
        <w:tc>
          <w:tcPr>
            <w:tcW w:w="630" w:type="dxa"/>
            <w:shd w:val="clear" w:color="auto" w:fill="auto"/>
          </w:tcPr>
          <w:p w14:paraId="701DEA63" w14:textId="77777777" w:rsidR="005F6FD5" w:rsidRPr="005F6FD5" w:rsidRDefault="005F6FD5" w:rsidP="005F6FD5">
            <w:pPr>
              <w:rPr>
                <w:bCs/>
                <w:iCs/>
                <w:lang w:val="fr-FR"/>
              </w:rPr>
            </w:pPr>
            <w:r w:rsidRPr="005F6FD5">
              <w:rPr>
                <w:bCs/>
                <w:iCs/>
                <w:lang w:val="fr-FR"/>
              </w:rPr>
              <w:t>-</w:t>
            </w:r>
          </w:p>
        </w:tc>
        <w:tc>
          <w:tcPr>
            <w:tcW w:w="1667" w:type="dxa"/>
          </w:tcPr>
          <w:p w14:paraId="46B5D745" w14:textId="77777777" w:rsidR="005F6FD5" w:rsidRPr="005F6FD5" w:rsidRDefault="005F6FD5" w:rsidP="005F6FD5">
            <w:pPr>
              <w:rPr>
                <w:bCs/>
                <w:iCs/>
                <w:lang w:val="fr-FR"/>
              </w:rPr>
            </w:pPr>
            <w:r w:rsidRPr="005F6FD5">
              <w:rPr>
                <w:bCs/>
                <w:iCs/>
                <w:lang w:val="fr-FR"/>
              </w:rPr>
              <w:t>Vacant</w:t>
            </w:r>
          </w:p>
        </w:tc>
        <w:tc>
          <w:tcPr>
            <w:tcW w:w="1838" w:type="dxa"/>
            <w:shd w:val="clear" w:color="auto" w:fill="auto"/>
          </w:tcPr>
          <w:p w14:paraId="49103CEB" w14:textId="77777777" w:rsidR="005F6FD5" w:rsidRPr="005F6FD5" w:rsidRDefault="005F6FD5" w:rsidP="005F6FD5">
            <w:pPr>
              <w:rPr>
                <w:bCs/>
                <w:iCs/>
              </w:rPr>
            </w:pPr>
          </w:p>
        </w:tc>
      </w:tr>
      <w:tr w:rsidR="005F6FD5" w:rsidRPr="005F6FD5" w14:paraId="69EFFC6D" w14:textId="77777777" w:rsidTr="000A4515">
        <w:tc>
          <w:tcPr>
            <w:tcW w:w="862" w:type="dxa"/>
            <w:shd w:val="clear" w:color="auto" w:fill="auto"/>
          </w:tcPr>
          <w:p w14:paraId="3EBFB3E6" w14:textId="77777777" w:rsidR="005F6FD5" w:rsidRPr="005F6FD5" w:rsidRDefault="005F6FD5" w:rsidP="005F6FD5">
            <w:pPr>
              <w:rPr>
                <w:bCs/>
                <w:iCs/>
                <w:lang w:val="fr-FR"/>
              </w:rPr>
            </w:pPr>
            <w:r w:rsidRPr="005F6FD5">
              <w:rPr>
                <w:bCs/>
                <w:iCs/>
                <w:lang w:val="fr-FR"/>
              </w:rPr>
              <w:t>TR-0033</w:t>
            </w:r>
          </w:p>
        </w:tc>
        <w:tc>
          <w:tcPr>
            <w:tcW w:w="1477" w:type="dxa"/>
            <w:shd w:val="clear" w:color="auto" w:fill="auto"/>
          </w:tcPr>
          <w:p w14:paraId="5B654E94" w14:textId="77777777" w:rsidR="005F6FD5" w:rsidRPr="005F6FD5" w:rsidRDefault="005F6FD5" w:rsidP="005F6FD5">
            <w:pPr>
              <w:rPr>
                <w:bCs/>
                <w:iCs/>
                <w:lang w:val="fr-FR"/>
              </w:rPr>
            </w:pPr>
            <w:r w:rsidRPr="005F6FD5">
              <w:rPr>
                <w:bCs/>
                <w:iCs/>
                <w:lang w:val="fr-FR"/>
              </w:rPr>
              <w:t>Enhanced Semantic Enablement</w:t>
            </w:r>
          </w:p>
        </w:tc>
        <w:tc>
          <w:tcPr>
            <w:tcW w:w="671" w:type="dxa"/>
          </w:tcPr>
          <w:p w14:paraId="58845D4E" w14:textId="77777777" w:rsidR="005F6FD5" w:rsidRPr="005F6FD5" w:rsidRDefault="005F6FD5" w:rsidP="005F6FD5">
            <w:pPr>
              <w:rPr>
                <w:bCs/>
                <w:iCs/>
                <w:lang w:val="fr-FR"/>
              </w:rPr>
            </w:pPr>
          </w:p>
        </w:tc>
        <w:tc>
          <w:tcPr>
            <w:tcW w:w="630" w:type="dxa"/>
            <w:shd w:val="clear" w:color="auto" w:fill="auto"/>
          </w:tcPr>
          <w:p w14:paraId="68FC557F" w14:textId="77777777" w:rsidR="005F6FD5" w:rsidRPr="005F6FD5" w:rsidRDefault="00000000" w:rsidP="005F6FD5">
            <w:pPr>
              <w:rPr>
                <w:bCs/>
                <w:iCs/>
                <w:lang w:val="fr-FR"/>
              </w:rPr>
            </w:pPr>
            <w:hyperlink r:id="rId111" w:history="1">
              <w:r w:rsidR="005F6FD5" w:rsidRPr="005F6FD5">
                <w:rPr>
                  <w:rStyle w:val="Hyperlink"/>
                  <w:bCs/>
                  <w:iCs/>
                  <w:lang w:val="fr-FR"/>
                </w:rPr>
                <w:t>4.5.0</w:t>
              </w:r>
            </w:hyperlink>
          </w:p>
        </w:tc>
        <w:tc>
          <w:tcPr>
            <w:tcW w:w="630" w:type="dxa"/>
            <w:shd w:val="clear" w:color="auto" w:fill="auto"/>
          </w:tcPr>
          <w:p w14:paraId="3368D303" w14:textId="77777777" w:rsidR="005F6FD5" w:rsidRPr="005F6FD5" w:rsidRDefault="00000000" w:rsidP="005F6FD5">
            <w:pPr>
              <w:rPr>
                <w:bCs/>
                <w:iCs/>
                <w:lang w:val="fr-FR"/>
              </w:rPr>
            </w:pPr>
            <w:hyperlink r:id="rId112" w:history="1">
              <w:r w:rsidR="005F6FD5" w:rsidRPr="005F6FD5">
                <w:rPr>
                  <w:rStyle w:val="Hyperlink"/>
                  <w:bCs/>
                  <w:iCs/>
                  <w:lang w:val="fr-FR"/>
                </w:rPr>
                <w:t>3.0.0</w:t>
              </w:r>
            </w:hyperlink>
          </w:p>
        </w:tc>
        <w:tc>
          <w:tcPr>
            <w:tcW w:w="720" w:type="dxa"/>
            <w:shd w:val="clear" w:color="auto" w:fill="auto"/>
          </w:tcPr>
          <w:p w14:paraId="5773E6D1"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146AB9C5" w14:textId="77777777" w:rsidR="005F6FD5" w:rsidRPr="005F6FD5" w:rsidRDefault="005F6FD5" w:rsidP="005F6FD5">
            <w:pPr>
              <w:rPr>
                <w:bCs/>
                <w:iCs/>
                <w:lang w:val="fr-FR"/>
              </w:rPr>
            </w:pPr>
            <w:r w:rsidRPr="005F6FD5">
              <w:rPr>
                <w:bCs/>
                <w:iCs/>
                <w:lang w:val="fr-FR"/>
              </w:rPr>
              <w:t>-</w:t>
            </w:r>
          </w:p>
        </w:tc>
        <w:tc>
          <w:tcPr>
            <w:tcW w:w="1667" w:type="dxa"/>
          </w:tcPr>
          <w:p w14:paraId="5D6565E0" w14:textId="77777777" w:rsidR="005F6FD5" w:rsidRPr="005F6FD5" w:rsidRDefault="005F6FD5" w:rsidP="005F6FD5">
            <w:pPr>
              <w:rPr>
                <w:bCs/>
                <w:iCs/>
                <w:lang w:val="fr-FR"/>
              </w:rPr>
            </w:pPr>
            <w:r w:rsidRPr="005F6FD5">
              <w:rPr>
                <w:bCs/>
                <w:iCs/>
                <w:lang w:val="fr-FR"/>
              </w:rPr>
              <w:t>Xu (Convida)</w:t>
            </w:r>
          </w:p>
        </w:tc>
        <w:tc>
          <w:tcPr>
            <w:tcW w:w="1838" w:type="dxa"/>
            <w:shd w:val="clear" w:color="auto" w:fill="auto"/>
          </w:tcPr>
          <w:p w14:paraId="16021BC4" w14:textId="77777777" w:rsidR="005F6FD5" w:rsidRPr="005F6FD5" w:rsidRDefault="005F6FD5" w:rsidP="005F6FD5">
            <w:pPr>
              <w:rPr>
                <w:bCs/>
                <w:iCs/>
              </w:rPr>
            </w:pPr>
          </w:p>
        </w:tc>
      </w:tr>
      <w:tr w:rsidR="005F6FD5" w:rsidRPr="005F6FD5" w14:paraId="7D736E3B" w14:textId="77777777" w:rsidTr="000A4515">
        <w:trPr>
          <w:trHeight w:val="463"/>
        </w:trPr>
        <w:tc>
          <w:tcPr>
            <w:tcW w:w="862" w:type="dxa"/>
            <w:shd w:val="clear" w:color="auto" w:fill="auto"/>
          </w:tcPr>
          <w:p w14:paraId="36B3D3B7" w14:textId="77777777" w:rsidR="005F6FD5" w:rsidRPr="005F6FD5" w:rsidRDefault="005F6FD5" w:rsidP="005F6FD5">
            <w:pPr>
              <w:rPr>
                <w:bCs/>
                <w:iCs/>
                <w:lang w:val="fr-FR"/>
              </w:rPr>
            </w:pPr>
            <w:r w:rsidRPr="005F6FD5">
              <w:rPr>
                <w:bCs/>
                <w:iCs/>
                <w:lang w:val="fr-FR"/>
              </w:rPr>
              <w:t>TR-0036</w:t>
            </w:r>
          </w:p>
        </w:tc>
        <w:tc>
          <w:tcPr>
            <w:tcW w:w="1477" w:type="dxa"/>
            <w:shd w:val="clear" w:color="auto" w:fill="auto"/>
          </w:tcPr>
          <w:p w14:paraId="2BCDDF76" w14:textId="77777777" w:rsidR="005F6FD5" w:rsidRPr="005F6FD5" w:rsidRDefault="005F6FD5" w:rsidP="005F6FD5">
            <w:pPr>
              <w:rPr>
                <w:bCs/>
                <w:iCs/>
                <w:lang w:val="fr-FR"/>
              </w:rPr>
            </w:pPr>
            <w:r w:rsidRPr="005F6FD5">
              <w:rPr>
                <w:bCs/>
                <w:iCs/>
                <w:lang w:val="fr-FR"/>
              </w:rPr>
              <w:t>Smart City</w:t>
            </w:r>
          </w:p>
        </w:tc>
        <w:tc>
          <w:tcPr>
            <w:tcW w:w="671" w:type="dxa"/>
          </w:tcPr>
          <w:p w14:paraId="14026C64" w14:textId="77777777" w:rsidR="005F6FD5" w:rsidRPr="005F6FD5" w:rsidRDefault="005F6FD5" w:rsidP="005F6FD5">
            <w:pPr>
              <w:rPr>
                <w:bCs/>
                <w:iCs/>
                <w:lang w:val="fr-FR"/>
              </w:rPr>
            </w:pPr>
          </w:p>
        </w:tc>
        <w:tc>
          <w:tcPr>
            <w:tcW w:w="630" w:type="dxa"/>
            <w:shd w:val="clear" w:color="auto" w:fill="auto"/>
          </w:tcPr>
          <w:p w14:paraId="3C04E67C"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30AF8B1" w14:textId="77777777" w:rsidR="005F6FD5" w:rsidRPr="005F6FD5" w:rsidRDefault="00000000" w:rsidP="005F6FD5">
            <w:pPr>
              <w:rPr>
                <w:bCs/>
                <w:iCs/>
                <w:lang w:val="fr-FR"/>
              </w:rPr>
            </w:pPr>
            <w:hyperlink r:id="rId113" w:history="1">
              <w:r w:rsidR="005F6FD5" w:rsidRPr="005F6FD5">
                <w:rPr>
                  <w:rStyle w:val="Hyperlink"/>
                  <w:bCs/>
                  <w:iCs/>
                  <w:lang w:val="fr-FR"/>
                </w:rPr>
                <w:t>0.4.0</w:t>
              </w:r>
            </w:hyperlink>
          </w:p>
        </w:tc>
        <w:tc>
          <w:tcPr>
            <w:tcW w:w="720" w:type="dxa"/>
            <w:shd w:val="clear" w:color="auto" w:fill="auto"/>
          </w:tcPr>
          <w:p w14:paraId="76F36960"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731E8839" w14:textId="77777777" w:rsidR="005F6FD5" w:rsidRPr="005F6FD5" w:rsidRDefault="005F6FD5" w:rsidP="005F6FD5">
            <w:pPr>
              <w:rPr>
                <w:bCs/>
                <w:iCs/>
                <w:lang w:val="fr-FR"/>
              </w:rPr>
            </w:pPr>
            <w:r w:rsidRPr="005F6FD5">
              <w:rPr>
                <w:bCs/>
                <w:iCs/>
                <w:lang w:val="fr-FR"/>
              </w:rPr>
              <w:t>-</w:t>
            </w:r>
          </w:p>
        </w:tc>
        <w:tc>
          <w:tcPr>
            <w:tcW w:w="1667" w:type="dxa"/>
          </w:tcPr>
          <w:p w14:paraId="755CF8C0" w14:textId="77777777" w:rsidR="005F6FD5" w:rsidRPr="005F6FD5" w:rsidRDefault="005F6FD5" w:rsidP="005F6FD5">
            <w:pPr>
              <w:rPr>
                <w:bCs/>
                <w:iCs/>
                <w:lang w:val="fr-FR"/>
              </w:rPr>
            </w:pPr>
            <w:r w:rsidRPr="005F6FD5">
              <w:rPr>
                <w:bCs/>
                <w:iCs/>
                <w:lang w:val="fr-FR"/>
              </w:rPr>
              <w:t>SeungMyeong (KETI)</w:t>
            </w:r>
          </w:p>
        </w:tc>
        <w:tc>
          <w:tcPr>
            <w:tcW w:w="1838" w:type="dxa"/>
            <w:shd w:val="clear" w:color="auto" w:fill="auto"/>
          </w:tcPr>
          <w:p w14:paraId="0ABFDC4F" w14:textId="77777777" w:rsidR="005F6FD5" w:rsidRPr="005F6FD5" w:rsidRDefault="005F6FD5" w:rsidP="005F6FD5">
            <w:pPr>
              <w:rPr>
                <w:bCs/>
                <w:iCs/>
              </w:rPr>
            </w:pPr>
          </w:p>
        </w:tc>
      </w:tr>
      <w:tr w:rsidR="005F6FD5" w:rsidRPr="005F6FD5" w14:paraId="7ACA1FF3" w14:textId="77777777" w:rsidTr="000A4515">
        <w:tc>
          <w:tcPr>
            <w:tcW w:w="862" w:type="dxa"/>
            <w:shd w:val="clear" w:color="auto" w:fill="auto"/>
          </w:tcPr>
          <w:p w14:paraId="5058BBBA" w14:textId="77777777" w:rsidR="005F6FD5" w:rsidRPr="005F6FD5" w:rsidRDefault="005F6FD5" w:rsidP="005F6FD5">
            <w:pPr>
              <w:rPr>
                <w:bCs/>
                <w:iCs/>
                <w:lang w:val="fr-FR"/>
              </w:rPr>
            </w:pPr>
            <w:r w:rsidRPr="005F6FD5">
              <w:rPr>
                <w:bCs/>
                <w:iCs/>
                <w:lang w:val="fr-FR"/>
              </w:rPr>
              <w:t>TR-0041</w:t>
            </w:r>
          </w:p>
        </w:tc>
        <w:tc>
          <w:tcPr>
            <w:tcW w:w="1477" w:type="dxa"/>
            <w:shd w:val="clear" w:color="auto" w:fill="auto"/>
          </w:tcPr>
          <w:p w14:paraId="7726B6CB" w14:textId="77777777" w:rsidR="005F6FD5" w:rsidRPr="005F6FD5" w:rsidRDefault="005F6FD5" w:rsidP="005F6FD5">
            <w:pPr>
              <w:rPr>
                <w:bCs/>
                <w:iCs/>
                <w:lang w:val="fr-FR"/>
              </w:rPr>
            </w:pPr>
            <w:r w:rsidRPr="005F6FD5">
              <w:rPr>
                <w:bCs/>
                <w:iCs/>
                <w:lang w:val="fr-FR"/>
              </w:rPr>
              <w:t>Decentralized Authentication</w:t>
            </w:r>
          </w:p>
        </w:tc>
        <w:tc>
          <w:tcPr>
            <w:tcW w:w="671" w:type="dxa"/>
          </w:tcPr>
          <w:p w14:paraId="233F7CFD" w14:textId="77777777" w:rsidR="005F6FD5" w:rsidRPr="005F6FD5" w:rsidRDefault="005F6FD5" w:rsidP="005F6FD5">
            <w:pPr>
              <w:rPr>
                <w:bCs/>
                <w:iCs/>
                <w:lang w:val="fr-FR"/>
              </w:rPr>
            </w:pPr>
          </w:p>
        </w:tc>
        <w:tc>
          <w:tcPr>
            <w:tcW w:w="630" w:type="dxa"/>
            <w:shd w:val="clear" w:color="auto" w:fill="auto"/>
          </w:tcPr>
          <w:p w14:paraId="55AAB779"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114D7454" w14:textId="77777777" w:rsidR="005F6FD5" w:rsidRPr="005F6FD5" w:rsidRDefault="00000000" w:rsidP="005F6FD5">
            <w:pPr>
              <w:rPr>
                <w:bCs/>
                <w:iCs/>
                <w:lang w:val="fr-FR"/>
              </w:rPr>
            </w:pPr>
            <w:hyperlink r:id="rId114" w:history="1">
              <w:r w:rsidR="005F6FD5" w:rsidRPr="005F6FD5">
                <w:rPr>
                  <w:rStyle w:val="Hyperlink"/>
                  <w:bCs/>
                  <w:iCs/>
                  <w:lang w:val="fr-FR"/>
                </w:rPr>
                <w:t>0.4.0</w:t>
              </w:r>
            </w:hyperlink>
          </w:p>
        </w:tc>
        <w:tc>
          <w:tcPr>
            <w:tcW w:w="720" w:type="dxa"/>
            <w:shd w:val="clear" w:color="auto" w:fill="auto"/>
          </w:tcPr>
          <w:p w14:paraId="6374660C"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037BC8A8" w14:textId="77777777" w:rsidR="005F6FD5" w:rsidRPr="005F6FD5" w:rsidRDefault="005F6FD5" w:rsidP="005F6FD5">
            <w:pPr>
              <w:rPr>
                <w:bCs/>
                <w:iCs/>
                <w:lang w:val="fr-FR"/>
              </w:rPr>
            </w:pPr>
            <w:r w:rsidRPr="005F6FD5">
              <w:rPr>
                <w:bCs/>
                <w:iCs/>
                <w:lang w:val="fr-FR"/>
              </w:rPr>
              <w:t>-</w:t>
            </w:r>
          </w:p>
        </w:tc>
        <w:tc>
          <w:tcPr>
            <w:tcW w:w="1667" w:type="dxa"/>
          </w:tcPr>
          <w:p w14:paraId="3ECD96E5" w14:textId="77777777" w:rsidR="005F6FD5" w:rsidRPr="005F6FD5" w:rsidRDefault="005F6FD5" w:rsidP="005F6FD5">
            <w:pPr>
              <w:rPr>
                <w:b/>
                <w:bCs/>
                <w:iCs/>
                <w:lang w:val="fr-FR"/>
              </w:rPr>
            </w:pPr>
            <w:r w:rsidRPr="005F6FD5">
              <w:rPr>
                <w:iCs/>
                <w:lang w:val="fr-FR"/>
              </w:rPr>
              <w:t>Vacant</w:t>
            </w:r>
          </w:p>
        </w:tc>
        <w:tc>
          <w:tcPr>
            <w:tcW w:w="1838" w:type="dxa"/>
            <w:shd w:val="clear" w:color="auto" w:fill="auto"/>
          </w:tcPr>
          <w:p w14:paraId="70229C11" w14:textId="77777777" w:rsidR="005F6FD5" w:rsidRPr="005F6FD5" w:rsidRDefault="005F6FD5" w:rsidP="005F6FD5">
            <w:pPr>
              <w:rPr>
                <w:bCs/>
                <w:iCs/>
                <w:lang w:val="fr-FR"/>
              </w:rPr>
            </w:pPr>
          </w:p>
        </w:tc>
      </w:tr>
      <w:tr w:rsidR="005F6FD5" w:rsidRPr="005F6FD5" w14:paraId="16EC1ACD" w14:textId="77777777" w:rsidTr="000A4515">
        <w:tc>
          <w:tcPr>
            <w:tcW w:w="862" w:type="dxa"/>
            <w:shd w:val="clear" w:color="auto" w:fill="auto"/>
          </w:tcPr>
          <w:p w14:paraId="37389D25" w14:textId="77777777" w:rsidR="005F6FD5" w:rsidRPr="005F6FD5" w:rsidRDefault="005F6FD5" w:rsidP="005F6FD5">
            <w:pPr>
              <w:rPr>
                <w:bCs/>
                <w:iCs/>
                <w:lang w:val="fr-FR"/>
              </w:rPr>
            </w:pPr>
            <w:r w:rsidRPr="005F6FD5">
              <w:rPr>
                <w:bCs/>
                <w:iCs/>
                <w:lang w:val="fr-FR"/>
              </w:rPr>
              <w:t>TR-0042</w:t>
            </w:r>
          </w:p>
        </w:tc>
        <w:tc>
          <w:tcPr>
            <w:tcW w:w="1477" w:type="dxa"/>
            <w:shd w:val="clear" w:color="auto" w:fill="auto"/>
          </w:tcPr>
          <w:p w14:paraId="11F175A0" w14:textId="77777777" w:rsidR="005F6FD5" w:rsidRPr="005F6FD5" w:rsidRDefault="005F6FD5" w:rsidP="005F6FD5">
            <w:pPr>
              <w:rPr>
                <w:bCs/>
                <w:iCs/>
                <w:lang w:val="fr-FR"/>
              </w:rPr>
            </w:pPr>
            <w:r w:rsidRPr="005F6FD5">
              <w:rPr>
                <w:bCs/>
                <w:iCs/>
                <w:lang w:val="fr-FR"/>
              </w:rPr>
              <w:t>WoT Interworking</w:t>
            </w:r>
          </w:p>
        </w:tc>
        <w:tc>
          <w:tcPr>
            <w:tcW w:w="671" w:type="dxa"/>
          </w:tcPr>
          <w:p w14:paraId="773A4527" w14:textId="77777777" w:rsidR="005F6FD5" w:rsidRPr="005F6FD5" w:rsidRDefault="005F6FD5" w:rsidP="005F6FD5">
            <w:pPr>
              <w:rPr>
                <w:bCs/>
                <w:iCs/>
                <w:lang w:val="fr-FR"/>
              </w:rPr>
            </w:pPr>
          </w:p>
        </w:tc>
        <w:tc>
          <w:tcPr>
            <w:tcW w:w="630" w:type="dxa"/>
            <w:shd w:val="clear" w:color="auto" w:fill="auto"/>
          </w:tcPr>
          <w:p w14:paraId="117BD4B1"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569B56F4" w14:textId="77777777" w:rsidR="005F6FD5" w:rsidRPr="005F6FD5" w:rsidRDefault="00000000" w:rsidP="005F6FD5">
            <w:pPr>
              <w:rPr>
                <w:bCs/>
                <w:iCs/>
                <w:lang w:val="fr-FR"/>
              </w:rPr>
            </w:pPr>
            <w:hyperlink r:id="rId115" w:history="1">
              <w:r w:rsidR="005F6FD5" w:rsidRPr="005F6FD5">
                <w:rPr>
                  <w:rStyle w:val="Hyperlink"/>
                  <w:bCs/>
                  <w:iCs/>
                  <w:lang w:val="fr-FR"/>
                </w:rPr>
                <w:t>0.4.0</w:t>
              </w:r>
            </w:hyperlink>
          </w:p>
        </w:tc>
        <w:tc>
          <w:tcPr>
            <w:tcW w:w="720" w:type="dxa"/>
            <w:shd w:val="clear" w:color="auto" w:fill="auto"/>
          </w:tcPr>
          <w:p w14:paraId="2063A183"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937F462" w14:textId="77777777" w:rsidR="005F6FD5" w:rsidRPr="005F6FD5" w:rsidRDefault="005F6FD5" w:rsidP="005F6FD5">
            <w:pPr>
              <w:rPr>
                <w:bCs/>
                <w:iCs/>
                <w:lang w:val="fr-FR"/>
              </w:rPr>
            </w:pPr>
            <w:r w:rsidRPr="005F6FD5">
              <w:rPr>
                <w:bCs/>
                <w:iCs/>
                <w:lang w:val="fr-FR"/>
              </w:rPr>
              <w:t>-</w:t>
            </w:r>
          </w:p>
        </w:tc>
        <w:tc>
          <w:tcPr>
            <w:tcW w:w="1667" w:type="dxa"/>
          </w:tcPr>
          <w:p w14:paraId="62A72C9D" w14:textId="77777777" w:rsidR="005F6FD5" w:rsidRPr="005F6FD5" w:rsidRDefault="005F6FD5" w:rsidP="005F6FD5">
            <w:pPr>
              <w:rPr>
                <w:bCs/>
                <w:iCs/>
                <w:lang w:val="fr-FR"/>
              </w:rPr>
            </w:pPr>
            <w:r w:rsidRPr="005F6FD5">
              <w:rPr>
                <w:bCs/>
                <w:iCs/>
                <w:lang w:val="fr-FR"/>
              </w:rPr>
              <w:t>Yongjing (Huawei)</w:t>
            </w:r>
          </w:p>
        </w:tc>
        <w:tc>
          <w:tcPr>
            <w:tcW w:w="1838" w:type="dxa"/>
            <w:shd w:val="clear" w:color="auto" w:fill="auto"/>
          </w:tcPr>
          <w:p w14:paraId="42677B25" w14:textId="77777777" w:rsidR="005F6FD5" w:rsidRPr="005F6FD5" w:rsidRDefault="005F6FD5" w:rsidP="005F6FD5">
            <w:pPr>
              <w:rPr>
                <w:bCs/>
                <w:iCs/>
                <w:lang w:val="fr-FR"/>
              </w:rPr>
            </w:pPr>
          </w:p>
        </w:tc>
      </w:tr>
      <w:tr w:rsidR="005F6FD5" w:rsidRPr="005F6FD5" w14:paraId="20636FAE" w14:textId="77777777" w:rsidTr="000A4515">
        <w:tc>
          <w:tcPr>
            <w:tcW w:w="862" w:type="dxa"/>
            <w:shd w:val="clear" w:color="auto" w:fill="auto"/>
          </w:tcPr>
          <w:p w14:paraId="7ACCF493" w14:textId="77777777" w:rsidR="005F6FD5" w:rsidRPr="005F6FD5" w:rsidRDefault="005F6FD5" w:rsidP="005F6FD5">
            <w:pPr>
              <w:rPr>
                <w:bCs/>
                <w:iCs/>
                <w:lang w:val="fr-FR"/>
              </w:rPr>
            </w:pPr>
            <w:r w:rsidRPr="005F6FD5">
              <w:rPr>
                <w:bCs/>
                <w:iCs/>
                <w:lang w:val="fr-FR"/>
              </w:rPr>
              <w:t>TR-0043</w:t>
            </w:r>
          </w:p>
        </w:tc>
        <w:tc>
          <w:tcPr>
            <w:tcW w:w="1477" w:type="dxa"/>
            <w:shd w:val="clear" w:color="auto" w:fill="auto"/>
          </w:tcPr>
          <w:p w14:paraId="23CF9DE5" w14:textId="77777777" w:rsidR="005F6FD5" w:rsidRPr="005F6FD5" w:rsidRDefault="005F6FD5" w:rsidP="005F6FD5">
            <w:pPr>
              <w:rPr>
                <w:bCs/>
                <w:iCs/>
                <w:lang w:val="fr-FR"/>
              </w:rPr>
            </w:pPr>
            <w:r w:rsidRPr="005F6FD5">
              <w:rPr>
                <w:bCs/>
                <w:iCs/>
                <w:lang w:val="fr-FR"/>
              </w:rPr>
              <w:t>Modbus Interworking</w:t>
            </w:r>
          </w:p>
        </w:tc>
        <w:tc>
          <w:tcPr>
            <w:tcW w:w="671" w:type="dxa"/>
          </w:tcPr>
          <w:p w14:paraId="6EE922A5" w14:textId="77777777" w:rsidR="005F6FD5" w:rsidRPr="005F6FD5" w:rsidRDefault="005F6FD5" w:rsidP="005F6FD5">
            <w:pPr>
              <w:rPr>
                <w:bCs/>
                <w:iCs/>
                <w:lang w:val="fr-FR"/>
              </w:rPr>
            </w:pPr>
          </w:p>
        </w:tc>
        <w:tc>
          <w:tcPr>
            <w:tcW w:w="630" w:type="dxa"/>
            <w:shd w:val="clear" w:color="auto" w:fill="auto"/>
          </w:tcPr>
          <w:p w14:paraId="00E30696"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08058AC" w14:textId="77777777" w:rsidR="005F6FD5" w:rsidRPr="005F6FD5" w:rsidRDefault="00000000" w:rsidP="005F6FD5">
            <w:pPr>
              <w:rPr>
                <w:bCs/>
                <w:iCs/>
                <w:lang w:val="fr-FR"/>
              </w:rPr>
            </w:pPr>
            <w:hyperlink r:id="rId116" w:history="1">
              <w:r w:rsidR="005F6FD5" w:rsidRPr="005F6FD5">
                <w:rPr>
                  <w:rStyle w:val="Hyperlink"/>
                  <w:bCs/>
                  <w:iCs/>
                  <w:lang w:val="fr-FR"/>
                </w:rPr>
                <w:t>0.2.0</w:t>
              </w:r>
            </w:hyperlink>
          </w:p>
        </w:tc>
        <w:tc>
          <w:tcPr>
            <w:tcW w:w="720" w:type="dxa"/>
            <w:shd w:val="clear" w:color="auto" w:fill="auto"/>
          </w:tcPr>
          <w:p w14:paraId="76D69074"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070B2E8" w14:textId="77777777" w:rsidR="005F6FD5" w:rsidRPr="005F6FD5" w:rsidRDefault="005F6FD5" w:rsidP="005F6FD5">
            <w:pPr>
              <w:rPr>
                <w:bCs/>
                <w:iCs/>
                <w:lang w:val="fr-FR"/>
              </w:rPr>
            </w:pPr>
            <w:r w:rsidRPr="005F6FD5">
              <w:rPr>
                <w:bCs/>
                <w:iCs/>
                <w:lang w:val="fr-FR"/>
              </w:rPr>
              <w:t>-</w:t>
            </w:r>
          </w:p>
        </w:tc>
        <w:tc>
          <w:tcPr>
            <w:tcW w:w="1667" w:type="dxa"/>
          </w:tcPr>
          <w:p w14:paraId="1E8C3AC9" w14:textId="77777777" w:rsidR="005F6FD5" w:rsidRPr="005F6FD5" w:rsidRDefault="005F6FD5" w:rsidP="005F6FD5">
            <w:pPr>
              <w:rPr>
                <w:bCs/>
                <w:iCs/>
                <w:lang w:val="fr-FR"/>
              </w:rPr>
            </w:pPr>
            <w:r w:rsidRPr="005F6FD5">
              <w:rPr>
                <w:bCs/>
                <w:iCs/>
                <w:lang w:val="fr-FR"/>
              </w:rPr>
              <w:t>JaeSeung (KETI)</w:t>
            </w:r>
          </w:p>
        </w:tc>
        <w:tc>
          <w:tcPr>
            <w:tcW w:w="1838" w:type="dxa"/>
            <w:shd w:val="clear" w:color="auto" w:fill="auto"/>
          </w:tcPr>
          <w:p w14:paraId="04B7F5F5" w14:textId="77777777" w:rsidR="005F6FD5" w:rsidRPr="005F6FD5" w:rsidRDefault="005F6FD5" w:rsidP="005F6FD5">
            <w:pPr>
              <w:rPr>
                <w:bCs/>
                <w:iCs/>
                <w:lang w:val="fr-FR"/>
              </w:rPr>
            </w:pPr>
          </w:p>
        </w:tc>
      </w:tr>
      <w:tr w:rsidR="005F6FD5" w:rsidRPr="005F6FD5" w14:paraId="58FFE9D5" w14:textId="77777777" w:rsidTr="000A4515">
        <w:tc>
          <w:tcPr>
            <w:tcW w:w="862" w:type="dxa"/>
            <w:shd w:val="clear" w:color="auto" w:fill="auto"/>
          </w:tcPr>
          <w:p w14:paraId="21C0181E" w14:textId="77777777" w:rsidR="005F6FD5" w:rsidRPr="005F6FD5" w:rsidRDefault="005F6FD5" w:rsidP="005F6FD5">
            <w:pPr>
              <w:rPr>
                <w:bCs/>
                <w:iCs/>
                <w:lang w:val="fr-FR"/>
              </w:rPr>
            </w:pPr>
            <w:r w:rsidRPr="005F6FD5">
              <w:rPr>
                <w:bCs/>
                <w:iCs/>
                <w:lang w:val="fr-FR"/>
              </w:rPr>
              <w:t>TR-0044</w:t>
            </w:r>
          </w:p>
        </w:tc>
        <w:tc>
          <w:tcPr>
            <w:tcW w:w="1477" w:type="dxa"/>
            <w:shd w:val="clear" w:color="auto" w:fill="auto"/>
          </w:tcPr>
          <w:p w14:paraId="6169E953" w14:textId="77777777" w:rsidR="005F6FD5" w:rsidRPr="005F6FD5" w:rsidRDefault="005F6FD5" w:rsidP="005F6FD5">
            <w:pPr>
              <w:rPr>
                <w:bCs/>
                <w:iCs/>
                <w:lang w:val="fr-FR"/>
              </w:rPr>
            </w:pPr>
            <w:r w:rsidRPr="005F6FD5">
              <w:rPr>
                <w:bCs/>
                <w:iCs/>
                <w:lang w:val="fr-FR"/>
              </w:rPr>
              <w:t>Heterogeneous Identification</w:t>
            </w:r>
          </w:p>
        </w:tc>
        <w:tc>
          <w:tcPr>
            <w:tcW w:w="671" w:type="dxa"/>
          </w:tcPr>
          <w:p w14:paraId="3728F85C" w14:textId="77777777" w:rsidR="005F6FD5" w:rsidRPr="005F6FD5" w:rsidRDefault="005F6FD5" w:rsidP="005F6FD5">
            <w:pPr>
              <w:rPr>
                <w:bCs/>
                <w:iCs/>
                <w:lang w:val="fr-FR"/>
              </w:rPr>
            </w:pPr>
          </w:p>
        </w:tc>
        <w:tc>
          <w:tcPr>
            <w:tcW w:w="630" w:type="dxa"/>
            <w:shd w:val="clear" w:color="auto" w:fill="auto"/>
          </w:tcPr>
          <w:p w14:paraId="39CCA7C8"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7B4D6CA2" w14:textId="77777777" w:rsidR="005F6FD5" w:rsidRPr="005F6FD5" w:rsidRDefault="00000000" w:rsidP="005F6FD5">
            <w:pPr>
              <w:rPr>
                <w:bCs/>
                <w:iCs/>
                <w:lang w:val="fr-FR"/>
              </w:rPr>
            </w:pPr>
            <w:hyperlink r:id="rId117" w:history="1">
              <w:r w:rsidR="005F6FD5" w:rsidRPr="005F6FD5">
                <w:rPr>
                  <w:rStyle w:val="Hyperlink"/>
                  <w:bCs/>
                  <w:iCs/>
                  <w:lang w:val="fr-FR"/>
                </w:rPr>
                <w:t>0.6.0</w:t>
              </w:r>
            </w:hyperlink>
          </w:p>
        </w:tc>
        <w:tc>
          <w:tcPr>
            <w:tcW w:w="720" w:type="dxa"/>
            <w:shd w:val="clear" w:color="auto" w:fill="auto"/>
          </w:tcPr>
          <w:p w14:paraId="644D7FE8"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0C30C745" w14:textId="77777777" w:rsidR="005F6FD5" w:rsidRPr="005F6FD5" w:rsidRDefault="005F6FD5" w:rsidP="005F6FD5">
            <w:pPr>
              <w:rPr>
                <w:bCs/>
                <w:iCs/>
                <w:lang w:val="fr-FR"/>
              </w:rPr>
            </w:pPr>
            <w:r w:rsidRPr="005F6FD5">
              <w:rPr>
                <w:bCs/>
                <w:iCs/>
                <w:lang w:val="fr-FR"/>
              </w:rPr>
              <w:t>-</w:t>
            </w:r>
          </w:p>
        </w:tc>
        <w:tc>
          <w:tcPr>
            <w:tcW w:w="1667" w:type="dxa"/>
          </w:tcPr>
          <w:p w14:paraId="46594954" w14:textId="77777777" w:rsidR="005F6FD5" w:rsidRPr="005F6FD5" w:rsidRDefault="005F6FD5" w:rsidP="005F6FD5">
            <w:pPr>
              <w:rPr>
                <w:bCs/>
                <w:iCs/>
                <w:lang w:val="fr-FR"/>
              </w:rPr>
            </w:pPr>
            <w:r w:rsidRPr="005F6FD5">
              <w:rPr>
                <w:bCs/>
                <w:iCs/>
                <w:lang w:val="fr-FR"/>
              </w:rPr>
              <w:t>Yuan Tao (CNIC)</w:t>
            </w:r>
          </w:p>
        </w:tc>
        <w:tc>
          <w:tcPr>
            <w:tcW w:w="1838" w:type="dxa"/>
            <w:shd w:val="clear" w:color="auto" w:fill="auto"/>
          </w:tcPr>
          <w:p w14:paraId="6A5EFC3F" w14:textId="77777777" w:rsidR="005F6FD5" w:rsidRPr="005F6FD5" w:rsidRDefault="005F6FD5" w:rsidP="005F6FD5">
            <w:pPr>
              <w:rPr>
                <w:bCs/>
                <w:iCs/>
              </w:rPr>
            </w:pPr>
          </w:p>
        </w:tc>
      </w:tr>
      <w:tr w:rsidR="005F6FD5" w:rsidRPr="005F6FD5" w14:paraId="51B44113" w14:textId="77777777" w:rsidTr="000A4515">
        <w:tc>
          <w:tcPr>
            <w:tcW w:w="862" w:type="dxa"/>
            <w:shd w:val="clear" w:color="auto" w:fill="auto"/>
          </w:tcPr>
          <w:p w14:paraId="6CBA6E43" w14:textId="77777777" w:rsidR="005F6FD5" w:rsidRPr="005F6FD5" w:rsidRDefault="005F6FD5" w:rsidP="005F6FD5">
            <w:pPr>
              <w:rPr>
                <w:bCs/>
                <w:iCs/>
                <w:lang w:val="fr-FR"/>
              </w:rPr>
            </w:pPr>
            <w:r w:rsidRPr="005F6FD5">
              <w:rPr>
                <w:bCs/>
                <w:iCs/>
                <w:lang w:val="fr-FR"/>
              </w:rPr>
              <w:t>TR-0046</w:t>
            </w:r>
          </w:p>
        </w:tc>
        <w:tc>
          <w:tcPr>
            <w:tcW w:w="1477" w:type="dxa"/>
            <w:shd w:val="clear" w:color="auto" w:fill="auto"/>
          </w:tcPr>
          <w:p w14:paraId="4724F108" w14:textId="77777777" w:rsidR="005F6FD5" w:rsidRPr="005F6FD5" w:rsidRDefault="005F6FD5" w:rsidP="005F6FD5">
            <w:pPr>
              <w:rPr>
                <w:bCs/>
                <w:iCs/>
                <w:lang w:val="fr-FR"/>
              </w:rPr>
            </w:pPr>
            <w:r w:rsidRPr="005F6FD5">
              <w:rPr>
                <w:bCs/>
                <w:iCs/>
                <w:lang w:val="fr-FR"/>
              </w:rPr>
              <w:t>Disaster Alert Service Enabler</w:t>
            </w:r>
          </w:p>
        </w:tc>
        <w:tc>
          <w:tcPr>
            <w:tcW w:w="671" w:type="dxa"/>
          </w:tcPr>
          <w:p w14:paraId="6F3FA0F0" w14:textId="77777777" w:rsidR="005F6FD5" w:rsidRPr="005F6FD5" w:rsidRDefault="005F6FD5" w:rsidP="005F6FD5">
            <w:pPr>
              <w:rPr>
                <w:bCs/>
                <w:iCs/>
                <w:lang w:val="fr-FR"/>
              </w:rPr>
            </w:pPr>
          </w:p>
        </w:tc>
        <w:tc>
          <w:tcPr>
            <w:tcW w:w="630" w:type="dxa"/>
            <w:shd w:val="clear" w:color="auto" w:fill="auto"/>
          </w:tcPr>
          <w:p w14:paraId="770DF9A4"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6E2EFC7D" w14:textId="77777777" w:rsidR="005F6FD5" w:rsidRPr="005F6FD5" w:rsidRDefault="00000000" w:rsidP="005F6FD5">
            <w:pPr>
              <w:rPr>
                <w:bCs/>
                <w:iCs/>
                <w:lang w:val="fr-FR"/>
              </w:rPr>
            </w:pPr>
            <w:hyperlink r:id="rId118" w:history="1">
              <w:r w:rsidR="005F6FD5" w:rsidRPr="005F6FD5">
                <w:rPr>
                  <w:rStyle w:val="Hyperlink"/>
                  <w:bCs/>
                  <w:iCs/>
                  <w:lang w:val="fr-FR"/>
                </w:rPr>
                <w:t>0.0.1</w:t>
              </w:r>
            </w:hyperlink>
          </w:p>
        </w:tc>
        <w:tc>
          <w:tcPr>
            <w:tcW w:w="720" w:type="dxa"/>
            <w:shd w:val="clear" w:color="auto" w:fill="auto"/>
          </w:tcPr>
          <w:p w14:paraId="1B99479D"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625D23C8" w14:textId="77777777" w:rsidR="005F6FD5" w:rsidRPr="005F6FD5" w:rsidRDefault="005F6FD5" w:rsidP="005F6FD5">
            <w:pPr>
              <w:rPr>
                <w:bCs/>
                <w:iCs/>
                <w:lang w:val="fr-FR"/>
              </w:rPr>
            </w:pPr>
            <w:r w:rsidRPr="005F6FD5">
              <w:rPr>
                <w:bCs/>
                <w:iCs/>
                <w:lang w:val="fr-FR"/>
              </w:rPr>
              <w:t>-</w:t>
            </w:r>
          </w:p>
        </w:tc>
        <w:tc>
          <w:tcPr>
            <w:tcW w:w="1667" w:type="dxa"/>
          </w:tcPr>
          <w:p w14:paraId="2A329004" w14:textId="77777777" w:rsidR="005F6FD5" w:rsidRPr="005F6FD5" w:rsidRDefault="005F6FD5" w:rsidP="005F6FD5">
            <w:pPr>
              <w:rPr>
                <w:bCs/>
                <w:iCs/>
                <w:lang w:val="fr-FR"/>
              </w:rPr>
            </w:pPr>
            <w:r w:rsidRPr="005F6FD5">
              <w:rPr>
                <w:bCs/>
                <w:iCs/>
                <w:lang w:val="fr-FR"/>
              </w:rPr>
              <w:t>SeungMyeong (KETI)</w:t>
            </w:r>
          </w:p>
        </w:tc>
        <w:tc>
          <w:tcPr>
            <w:tcW w:w="1838" w:type="dxa"/>
            <w:shd w:val="clear" w:color="auto" w:fill="auto"/>
          </w:tcPr>
          <w:p w14:paraId="70CBB38E" w14:textId="77777777" w:rsidR="005F6FD5" w:rsidRPr="005F6FD5" w:rsidRDefault="005F6FD5" w:rsidP="005F6FD5">
            <w:pPr>
              <w:rPr>
                <w:bCs/>
                <w:iCs/>
                <w:lang w:val="fr-FR"/>
              </w:rPr>
            </w:pPr>
          </w:p>
        </w:tc>
      </w:tr>
      <w:tr w:rsidR="005F6FD5" w:rsidRPr="005F6FD5" w14:paraId="12F3346F" w14:textId="77777777" w:rsidTr="000A4515">
        <w:tc>
          <w:tcPr>
            <w:tcW w:w="862" w:type="dxa"/>
            <w:shd w:val="clear" w:color="auto" w:fill="auto"/>
          </w:tcPr>
          <w:p w14:paraId="0B3164BA" w14:textId="77777777" w:rsidR="005F6FD5" w:rsidRPr="005F6FD5" w:rsidRDefault="005F6FD5" w:rsidP="005F6FD5">
            <w:pPr>
              <w:rPr>
                <w:bCs/>
                <w:iCs/>
                <w:lang w:val="fr-FR"/>
              </w:rPr>
            </w:pPr>
            <w:r w:rsidRPr="005F6FD5">
              <w:rPr>
                <w:bCs/>
                <w:iCs/>
                <w:lang w:val="fr-FR"/>
              </w:rPr>
              <w:t>TR-0050</w:t>
            </w:r>
          </w:p>
        </w:tc>
        <w:tc>
          <w:tcPr>
            <w:tcW w:w="1477" w:type="dxa"/>
            <w:shd w:val="clear" w:color="auto" w:fill="auto"/>
          </w:tcPr>
          <w:p w14:paraId="00F1D97D" w14:textId="77777777" w:rsidR="005F6FD5" w:rsidRPr="005F6FD5" w:rsidRDefault="005F6FD5" w:rsidP="005F6FD5">
            <w:pPr>
              <w:rPr>
                <w:bCs/>
                <w:iCs/>
                <w:lang w:val="fr-FR"/>
              </w:rPr>
            </w:pPr>
            <w:r w:rsidRPr="005F6FD5">
              <w:rPr>
                <w:bCs/>
                <w:iCs/>
                <w:lang w:val="fr-FR"/>
              </w:rPr>
              <w:t>Attribute Based Access Control</w:t>
            </w:r>
          </w:p>
        </w:tc>
        <w:tc>
          <w:tcPr>
            <w:tcW w:w="671" w:type="dxa"/>
          </w:tcPr>
          <w:p w14:paraId="59314070" w14:textId="77777777" w:rsidR="005F6FD5" w:rsidRPr="005F6FD5" w:rsidRDefault="005F6FD5" w:rsidP="005F6FD5">
            <w:pPr>
              <w:rPr>
                <w:bCs/>
                <w:iCs/>
                <w:lang w:val="fr-FR"/>
              </w:rPr>
            </w:pPr>
          </w:p>
        </w:tc>
        <w:tc>
          <w:tcPr>
            <w:tcW w:w="630" w:type="dxa"/>
            <w:shd w:val="clear" w:color="auto" w:fill="auto"/>
          </w:tcPr>
          <w:p w14:paraId="5181F316" w14:textId="77777777" w:rsidR="005F6FD5" w:rsidRPr="005F6FD5" w:rsidRDefault="00000000" w:rsidP="005F6FD5">
            <w:pPr>
              <w:rPr>
                <w:bCs/>
                <w:iCs/>
                <w:lang w:val="fr-FR"/>
              </w:rPr>
            </w:pPr>
            <w:hyperlink r:id="rId119" w:history="1">
              <w:r w:rsidR="005F6FD5" w:rsidRPr="005F6FD5">
                <w:rPr>
                  <w:rStyle w:val="Hyperlink"/>
                  <w:bCs/>
                  <w:iCs/>
                  <w:lang w:val="fr-FR"/>
                </w:rPr>
                <w:t>0.13.0</w:t>
              </w:r>
            </w:hyperlink>
          </w:p>
        </w:tc>
        <w:tc>
          <w:tcPr>
            <w:tcW w:w="630" w:type="dxa"/>
            <w:shd w:val="clear" w:color="auto" w:fill="auto"/>
          </w:tcPr>
          <w:p w14:paraId="0157759A"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134749EC"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30EBA652" w14:textId="77777777" w:rsidR="005F6FD5" w:rsidRPr="005F6FD5" w:rsidRDefault="005F6FD5" w:rsidP="005F6FD5">
            <w:pPr>
              <w:rPr>
                <w:bCs/>
                <w:iCs/>
                <w:lang w:val="fr-FR"/>
              </w:rPr>
            </w:pPr>
            <w:r w:rsidRPr="005F6FD5">
              <w:rPr>
                <w:bCs/>
                <w:iCs/>
                <w:lang w:val="fr-FR"/>
              </w:rPr>
              <w:t>-</w:t>
            </w:r>
          </w:p>
        </w:tc>
        <w:tc>
          <w:tcPr>
            <w:tcW w:w="1667" w:type="dxa"/>
          </w:tcPr>
          <w:p w14:paraId="5B5876FC" w14:textId="77777777" w:rsidR="005F6FD5" w:rsidRPr="005F6FD5" w:rsidRDefault="005F6FD5" w:rsidP="005F6FD5">
            <w:pPr>
              <w:rPr>
                <w:bCs/>
                <w:iCs/>
                <w:lang w:val="fr-FR"/>
              </w:rPr>
            </w:pPr>
            <w:r w:rsidRPr="005F6FD5">
              <w:rPr>
                <w:bCs/>
                <w:iCs/>
                <w:lang w:val="fr-FR"/>
              </w:rPr>
              <w:t>Wei (Datang)</w:t>
            </w:r>
          </w:p>
        </w:tc>
        <w:tc>
          <w:tcPr>
            <w:tcW w:w="1838" w:type="dxa"/>
            <w:shd w:val="clear" w:color="auto" w:fill="auto"/>
          </w:tcPr>
          <w:p w14:paraId="6BD985E9" w14:textId="77777777" w:rsidR="005F6FD5" w:rsidRPr="005F6FD5" w:rsidRDefault="005F6FD5" w:rsidP="005F6FD5">
            <w:pPr>
              <w:rPr>
                <w:bCs/>
                <w:iCs/>
              </w:rPr>
            </w:pPr>
          </w:p>
        </w:tc>
      </w:tr>
      <w:tr w:rsidR="005F6FD5" w:rsidRPr="005F6FD5" w14:paraId="0332663D" w14:textId="77777777" w:rsidTr="000A4515">
        <w:tc>
          <w:tcPr>
            <w:tcW w:w="862" w:type="dxa"/>
            <w:shd w:val="clear" w:color="auto" w:fill="auto"/>
          </w:tcPr>
          <w:p w14:paraId="172F324F" w14:textId="77777777" w:rsidR="005F6FD5" w:rsidRPr="005F6FD5" w:rsidRDefault="005F6FD5" w:rsidP="005F6FD5">
            <w:pPr>
              <w:rPr>
                <w:bCs/>
                <w:iCs/>
                <w:lang w:val="fr-FR"/>
              </w:rPr>
            </w:pPr>
            <w:r w:rsidRPr="005F6FD5">
              <w:rPr>
                <w:bCs/>
                <w:iCs/>
                <w:lang w:val="fr-FR"/>
              </w:rPr>
              <w:t>TR-0052</w:t>
            </w:r>
          </w:p>
        </w:tc>
        <w:tc>
          <w:tcPr>
            <w:tcW w:w="1477" w:type="dxa"/>
            <w:shd w:val="clear" w:color="auto" w:fill="auto"/>
          </w:tcPr>
          <w:p w14:paraId="08A9CC15" w14:textId="77777777" w:rsidR="005F6FD5" w:rsidRPr="005F6FD5" w:rsidRDefault="005F6FD5" w:rsidP="005F6FD5">
            <w:pPr>
              <w:rPr>
                <w:bCs/>
                <w:iCs/>
                <w:lang w:val="fr-FR"/>
              </w:rPr>
            </w:pPr>
            <w:r w:rsidRPr="005F6FD5">
              <w:rPr>
                <w:bCs/>
                <w:iCs/>
                <w:lang w:val="fr-FR"/>
              </w:rPr>
              <w:t>Edge and Fog Study</w:t>
            </w:r>
          </w:p>
        </w:tc>
        <w:tc>
          <w:tcPr>
            <w:tcW w:w="671" w:type="dxa"/>
          </w:tcPr>
          <w:p w14:paraId="7506EAC3" w14:textId="77777777" w:rsidR="005F6FD5" w:rsidRPr="005F6FD5" w:rsidRDefault="005F6FD5" w:rsidP="005F6FD5">
            <w:pPr>
              <w:rPr>
                <w:bCs/>
                <w:iCs/>
                <w:lang w:val="fr-FR"/>
              </w:rPr>
            </w:pPr>
          </w:p>
        </w:tc>
        <w:tc>
          <w:tcPr>
            <w:tcW w:w="630" w:type="dxa"/>
            <w:shd w:val="clear" w:color="auto" w:fill="auto"/>
          </w:tcPr>
          <w:p w14:paraId="25693054" w14:textId="77777777" w:rsidR="005F6FD5" w:rsidRPr="005F6FD5" w:rsidRDefault="00000000" w:rsidP="005F6FD5">
            <w:pPr>
              <w:rPr>
                <w:bCs/>
                <w:iCs/>
                <w:lang w:val="fr-FR"/>
              </w:rPr>
            </w:pPr>
            <w:hyperlink r:id="rId120" w:history="1">
              <w:r w:rsidR="005F6FD5" w:rsidRPr="005F6FD5">
                <w:rPr>
                  <w:rStyle w:val="Hyperlink"/>
                  <w:bCs/>
                  <w:iCs/>
                  <w:lang w:val="fr-FR"/>
                </w:rPr>
                <w:t>0.13.1</w:t>
              </w:r>
            </w:hyperlink>
          </w:p>
        </w:tc>
        <w:tc>
          <w:tcPr>
            <w:tcW w:w="630" w:type="dxa"/>
            <w:shd w:val="clear" w:color="auto" w:fill="auto"/>
          </w:tcPr>
          <w:p w14:paraId="4F6FD929"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10EAE126"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1DCC2DD2" w14:textId="77777777" w:rsidR="005F6FD5" w:rsidRPr="005F6FD5" w:rsidRDefault="005F6FD5" w:rsidP="005F6FD5">
            <w:pPr>
              <w:rPr>
                <w:bCs/>
                <w:iCs/>
                <w:lang w:val="fr-FR"/>
              </w:rPr>
            </w:pPr>
            <w:r w:rsidRPr="005F6FD5">
              <w:rPr>
                <w:bCs/>
                <w:iCs/>
                <w:lang w:val="fr-FR"/>
              </w:rPr>
              <w:t>-</w:t>
            </w:r>
          </w:p>
        </w:tc>
        <w:tc>
          <w:tcPr>
            <w:tcW w:w="1667" w:type="dxa"/>
          </w:tcPr>
          <w:p w14:paraId="3D06A1EA" w14:textId="77777777" w:rsidR="005F6FD5" w:rsidRPr="005F6FD5" w:rsidRDefault="005F6FD5" w:rsidP="005F6FD5">
            <w:pPr>
              <w:rPr>
                <w:bCs/>
                <w:iCs/>
                <w:lang w:val="fr-FR"/>
              </w:rPr>
            </w:pPr>
            <w:r w:rsidRPr="005F6FD5">
              <w:rPr>
                <w:bCs/>
                <w:iCs/>
                <w:lang w:val="fr-FR"/>
              </w:rPr>
              <w:t>Vacant</w:t>
            </w:r>
          </w:p>
        </w:tc>
        <w:tc>
          <w:tcPr>
            <w:tcW w:w="1838" w:type="dxa"/>
            <w:shd w:val="clear" w:color="auto" w:fill="auto"/>
          </w:tcPr>
          <w:p w14:paraId="427E5291" w14:textId="77777777" w:rsidR="005F6FD5" w:rsidRPr="005F6FD5" w:rsidRDefault="005F6FD5" w:rsidP="005F6FD5">
            <w:pPr>
              <w:rPr>
                <w:bCs/>
                <w:iCs/>
              </w:rPr>
            </w:pPr>
          </w:p>
        </w:tc>
      </w:tr>
      <w:tr w:rsidR="005F6FD5" w:rsidRPr="005F6FD5" w14:paraId="394E5A97" w14:textId="77777777" w:rsidTr="000A4515">
        <w:tc>
          <w:tcPr>
            <w:tcW w:w="862" w:type="dxa"/>
            <w:shd w:val="clear" w:color="auto" w:fill="auto"/>
          </w:tcPr>
          <w:p w14:paraId="3F88D24E" w14:textId="77777777" w:rsidR="005F6FD5" w:rsidRPr="005F6FD5" w:rsidRDefault="005F6FD5" w:rsidP="005F6FD5">
            <w:pPr>
              <w:rPr>
                <w:bCs/>
                <w:iCs/>
                <w:lang w:val="fr-FR"/>
              </w:rPr>
            </w:pPr>
            <w:r w:rsidRPr="005F6FD5">
              <w:rPr>
                <w:bCs/>
                <w:iCs/>
                <w:lang w:val="fr-FR"/>
              </w:rPr>
              <w:t>TR-0053</w:t>
            </w:r>
          </w:p>
        </w:tc>
        <w:tc>
          <w:tcPr>
            <w:tcW w:w="1477" w:type="dxa"/>
            <w:shd w:val="clear" w:color="auto" w:fill="auto"/>
          </w:tcPr>
          <w:p w14:paraId="7EF8D140" w14:textId="77777777" w:rsidR="005F6FD5" w:rsidRPr="005F6FD5" w:rsidRDefault="005F6FD5" w:rsidP="005F6FD5">
            <w:pPr>
              <w:rPr>
                <w:bCs/>
                <w:iCs/>
                <w:lang w:val="fr-FR"/>
              </w:rPr>
            </w:pPr>
            <w:r w:rsidRPr="005F6FD5">
              <w:rPr>
                <w:bCs/>
                <w:iCs/>
                <w:lang w:val="fr-FR"/>
              </w:rPr>
              <w:t>Lightweight oneM2M Services</w:t>
            </w:r>
          </w:p>
        </w:tc>
        <w:tc>
          <w:tcPr>
            <w:tcW w:w="671" w:type="dxa"/>
          </w:tcPr>
          <w:p w14:paraId="2A809011" w14:textId="77777777" w:rsidR="005F6FD5" w:rsidRPr="005F6FD5" w:rsidRDefault="005F6FD5" w:rsidP="005F6FD5">
            <w:pPr>
              <w:rPr>
                <w:bCs/>
                <w:iCs/>
                <w:lang w:val="fr-FR"/>
              </w:rPr>
            </w:pPr>
          </w:p>
        </w:tc>
        <w:tc>
          <w:tcPr>
            <w:tcW w:w="630" w:type="dxa"/>
            <w:shd w:val="clear" w:color="auto" w:fill="auto"/>
          </w:tcPr>
          <w:p w14:paraId="2123B3EB" w14:textId="77777777" w:rsidR="005F6FD5" w:rsidRPr="005F6FD5" w:rsidRDefault="00000000" w:rsidP="005F6FD5">
            <w:pPr>
              <w:rPr>
                <w:bCs/>
                <w:iCs/>
                <w:lang w:val="fr-FR"/>
              </w:rPr>
            </w:pPr>
            <w:hyperlink r:id="rId121" w:history="1">
              <w:r w:rsidR="005F6FD5" w:rsidRPr="005F6FD5">
                <w:rPr>
                  <w:rStyle w:val="Hyperlink"/>
                  <w:bCs/>
                  <w:iCs/>
                  <w:lang w:val="fr-FR"/>
                </w:rPr>
                <w:t>0.6.0</w:t>
              </w:r>
            </w:hyperlink>
          </w:p>
        </w:tc>
        <w:tc>
          <w:tcPr>
            <w:tcW w:w="630" w:type="dxa"/>
            <w:shd w:val="clear" w:color="auto" w:fill="auto"/>
          </w:tcPr>
          <w:p w14:paraId="71BA0CBE"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0987D514"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3B062414" w14:textId="77777777" w:rsidR="005F6FD5" w:rsidRPr="005F6FD5" w:rsidRDefault="005F6FD5" w:rsidP="005F6FD5">
            <w:pPr>
              <w:rPr>
                <w:bCs/>
                <w:iCs/>
                <w:lang w:val="fr-FR"/>
              </w:rPr>
            </w:pPr>
            <w:r w:rsidRPr="005F6FD5">
              <w:rPr>
                <w:bCs/>
                <w:iCs/>
                <w:lang w:val="fr-FR"/>
              </w:rPr>
              <w:t>-</w:t>
            </w:r>
          </w:p>
        </w:tc>
        <w:tc>
          <w:tcPr>
            <w:tcW w:w="1667" w:type="dxa"/>
          </w:tcPr>
          <w:p w14:paraId="75A2D580" w14:textId="77777777" w:rsidR="005F6FD5" w:rsidRPr="005F6FD5" w:rsidRDefault="005F6FD5" w:rsidP="005F6FD5">
            <w:pPr>
              <w:rPr>
                <w:bCs/>
                <w:iCs/>
                <w:lang w:val="fr-FR"/>
              </w:rPr>
            </w:pPr>
            <w:r w:rsidRPr="005F6FD5">
              <w:rPr>
                <w:bCs/>
                <w:iCs/>
                <w:lang w:val="fr-FR"/>
              </w:rPr>
              <w:t>Dale (Convida)</w:t>
            </w:r>
          </w:p>
        </w:tc>
        <w:tc>
          <w:tcPr>
            <w:tcW w:w="1838" w:type="dxa"/>
            <w:shd w:val="clear" w:color="auto" w:fill="auto"/>
          </w:tcPr>
          <w:p w14:paraId="02E57F39" w14:textId="77777777" w:rsidR="005F6FD5" w:rsidRPr="005F6FD5" w:rsidRDefault="005F6FD5" w:rsidP="005F6FD5">
            <w:pPr>
              <w:rPr>
                <w:bCs/>
                <w:iCs/>
              </w:rPr>
            </w:pPr>
          </w:p>
        </w:tc>
      </w:tr>
      <w:tr w:rsidR="005F6FD5" w:rsidRPr="005F6FD5" w14:paraId="4EB1BF82" w14:textId="77777777" w:rsidTr="000A4515">
        <w:tc>
          <w:tcPr>
            <w:tcW w:w="862" w:type="dxa"/>
            <w:shd w:val="clear" w:color="auto" w:fill="auto"/>
          </w:tcPr>
          <w:p w14:paraId="0DF62522" w14:textId="77777777" w:rsidR="005F6FD5" w:rsidRPr="005F6FD5" w:rsidRDefault="005F6FD5" w:rsidP="005F6FD5">
            <w:pPr>
              <w:rPr>
                <w:bCs/>
                <w:iCs/>
                <w:lang w:val="fr-FR"/>
              </w:rPr>
            </w:pPr>
            <w:r w:rsidRPr="005F6FD5">
              <w:rPr>
                <w:bCs/>
                <w:iCs/>
                <w:lang w:val="fr-FR"/>
              </w:rPr>
              <w:lastRenderedPageBreak/>
              <w:t>TR-0054</w:t>
            </w:r>
          </w:p>
        </w:tc>
        <w:tc>
          <w:tcPr>
            <w:tcW w:w="1477" w:type="dxa"/>
            <w:shd w:val="clear" w:color="auto" w:fill="auto"/>
          </w:tcPr>
          <w:p w14:paraId="36FB3E67" w14:textId="77777777" w:rsidR="005F6FD5" w:rsidRPr="005F6FD5" w:rsidRDefault="005F6FD5" w:rsidP="005F6FD5">
            <w:pPr>
              <w:rPr>
                <w:bCs/>
                <w:iCs/>
                <w:lang w:val="fr-FR"/>
              </w:rPr>
            </w:pPr>
            <w:r w:rsidRPr="005F6FD5">
              <w:rPr>
                <w:bCs/>
                <w:iCs/>
                <w:lang w:val="fr-FR"/>
              </w:rPr>
              <w:t>Service Subscribers and Users</w:t>
            </w:r>
          </w:p>
        </w:tc>
        <w:tc>
          <w:tcPr>
            <w:tcW w:w="671" w:type="dxa"/>
          </w:tcPr>
          <w:p w14:paraId="5F95BFF8" w14:textId="77777777" w:rsidR="005F6FD5" w:rsidRPr="005F6FD5" w:rsidRDefault="005F6FD5" w:rsidP="005F6FD5">
            <w:pPr>
              <w:rPr>
                <w:bCs/>
                <w:iCs/>
                <w:lang w:val="fr-FR"/>
              </w:rPr>
            </w:pPr>
          </w:p>
        </w:tc>
        <w:tc>
          <w:tcPr>
            <w:tcW w:w="630" w:type="dxa"/>
            <w:shd w:val="clear" w:color="auto" w:fill="auto"/>
          </w:tcPr>
          <w:p w14:paraId="0EF28309" w14:textId="77777777" w:rsidR="005F6FD5" w:rsidRPr="005F6FD5" w:rsidRDefault="00000000" w:rsidP="005F6FD5">
            <w:pPr>
              <w:rPr>
                <w:bCs/>
                <w:iCs/>
                <w:lang w:val="fr-FR"/>
              </w:rPr>
            </w:pPr>
            <w:hyperlink r:id="rId122" w:history="1">
              <w:r w:rsidR="005F6FD5" w:rsidRPr="005F6FD5">
                <w:rPr>
                  <w:rStyle w:val="Hyperlink"/>
                  <w:bCs/>
                  <w:iCs/>
                  <w:lang w:val="fr-FR"/>
                </w:rPr>
                <w:t>0.8.0</w:t>
              </w:r>
            </w:hyperlink>
          </w:p>
        </w:tc>
        <w:tc>
          <w:tcPr>
            <w:tcW w:w="630" w:type="dxa"/>
            <w:shd w:val="clear" w:color="auto" w:fill="auto"/>
          </w:tcPr>
          <w:p w14:paraId="0899A001"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089BEE87"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611A724E" w14:textId="77777777" w:rsidR="005F6FD5" w:rsidRPr="005F6FD5" w:rsidRDefault="005F6FD5" w:rsidP="005F6FD5">
            <w:pPr>
              <w:rPr>
                <w:bCs/>
                <w:iCs/>
                <w:lang w:val="fr-FR"/>
              </w:rPr>
            </w:pPr>
            <w:r w:rsidRPr="005F6FD5">
              <w:rPr>
                <w:bCs/>
                <w:iCs/>
                <w:lang w:val="fr-FR"/>
              </w:rPr>
              <w:t>-</w:t>
            </w:r>
          </w:p>
        </w:tc>
        <w:tc>
          <w:tcPr>
            <w:tcW w:w="1667" w:type="dxa"/>
          </w:tcPr>
          <w:p w14:paraId="4E9FFC31" w14:textId="77777777" w:rsidR="005F6FD5" w:rsidRPr="005F6FD5" w:rsidRDefault="005F6FD5" w:rsidP="005F6FD5">
            <w:pPr>
              <w:rPr>
                <w:bCs/>
                <w:iCs/>
                <w:lang w:val="fr-FR"/>
              </w:rPr>
            </w:pPr>
            <w:r w:rsidRPr="005F6FD5">
              <w:rPr>
                <w:bCs/>
                <w:iCs/>
                <w:lang w:val="fr-FR"/>
              </w:rPr>
              <w:t>Dale (Convida)</w:t>
            </w:r>
          </w:p>
        </w:tc>
        <w:tc>
          <w:tcPr>
            <w:tcW w:w="1838" w:type="dxa"/>
            <w:shd w:val="clear" w:color="auto" w:fill="auto"/>
          </w:tcPr>
          <w:p w14:paraId="6A9AC62E" w14:textId="77777777" w:rsidR="005F6FD5" w:rsidRPr="005F6FD5" w:rsidRDefault="005F6FD5" w:rsidP="005F6FD5">
            <w:pPr>
              <w:rPr>
                <w:bCs/>
                <w:iCs/>
              </w:rPr>
            </w:pPr>
          </w:p>
        </w:tc>
      </w:tr>
      <w:tr w:rsidR="005F6FD5" w:rsidRPr="005F6FD5" w14:paraId="4D64B597" w14:textId="77777777" w:rsidTr="000A4515">
        <w:tc>
          <w:tcPr>
            <w:tcW w:w="862" w:type="dxa"/>
            <w:shd w:val="clear" w:color="auto" w:fill="auto"/>
          </w:tcPr>
          <w:p w14:paraId="140CAE2E" w14:textId="77777777" w:rsidR="005F6FD5" w:rsidRPr="005F6FD5" w:rsidRDefault="005F6FD5" w:rsidP="005F6FD5">
            <w:pPr>
              <w:rPr>
                <w:bCs/>
                <w:iCs/>
                <w:lang w:val="fr-FR"/>
              </w:rPr>
            </w:pPr>
            <w:r w:rsidRPr="005F6FD5">
              <w:rPr>
                <w:bCs/>
                <w:iCs/>
                <w:lang w:val="fr-FR"/>
              </w:rPr>
              <w:t>TR-0055</w:t>
            </w:r>
          </w:p>
        </w:tc>
        <w:tc>
          <w:tcPr>
            <w:tcW w:w="1477" w:type="dxa"/>
            <w:shd w:val="clear" w:color="auto" w:fill="auto"/>
          </w:tcPr>
          <w:p w14:paraId="4582C6EB" w14:textId="77777777" w:rsidR="005F6FD5" w:rsidRPr="005F6FD5" w:rsidRDefault="005F6FD5" w:rsidP="005F6FD5">
            <w:pPr>
              <w:rPr>
                <w:bCs/>
                <w:iCs/>
                <w:lang w:val="fr-FR"/>
              </w:rPr>
            </w:pPr>
            <w:r w:rsidRPr="005F6FD5">
              <w:rPr>
                <w:bCs/>
                <w:iCs/>
                <w:lang w:val="fr-FR"/>
              </w:rPr>
              <w:t>3GPP V2X Interworking</w:t>
            </w:r>
          </w:p>
        </w:tc>
        <w:tc>
          <w:tcPr>
            <w:tcW w:w="671" w:type="dxa"/>
          </w:tcPr>
          <w:p w14:paraId="451605A7" w14:textId="77777777" w:rsidR="005F6FD5" w:rsidRPr="005F6FD5" w:rsidRDefault="005F6FD5" w:rsidP="005F6FD5">
            <w:pPr>
              <w:rPr>
                <w:bCs/>
                <w:iCs/>
                <w:lang w:val="fr-FR"/>
              </w:rPr>
            </w:pPr>
          </w:p>
        </w:tc>
        <w:tc>
          <w:tcPr>
            <w:tcW w:w="630" w:type="dxa"/>
            <w:shd w:val="clear" w:color="auto" w:fill="auto"/>
          </w:tcPr>
          <w:p w14:paraId="78E3C12A" w14:textId="77777777" w:rsidR="005F6FD5" w:rsidRPr="005F6FD5" w:rsidRDefault="00000000" w:rsidP="005F6FD5">
            <w:pPr>
              <w:rPr>
                <w:bCs/>
                <w:iCs/>
                <w:lang w:val="fr-FR"/>
              </w:rPr>
            </w:pPr>
            <w:hyperlink r:id="rId123" w:history="1">
              <w:r w:rsidR="005F6FD5" w:rsidRPr="005F6FD5">
                <w:rPr>
                  <w:rStyle w:val="Hyperlink"/>
                  <w:bCs/>
                  <w:iCs/>
                  <w:lang w:val="fr-FR"/>
                </w:rPr>
                <w:t>0.5.0</w:t>
              </w:r>
            </w:hyperlink>
          </w:p>
        </w:tc>
        <w:tc>
          <w:tcPr>
            <w:tcW w:w="630" w:type="dxa"/>
            <w:shd w:val="clear" w:color="auto" w:fill="auto"/>
          </w:tcPr>
          <w:p w14:paraId="54765EDE"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5C22592B"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CC39D64" w14:textId="77777777" w:rsidR="005F6FD5" w:rsidRPr="005F6FD5" w:rsidRDefault="005F6FD5" w:rsidP="005F6FD5">
            <w:pPr>
              <w:rPr>
                <w:bCs/>
                <w:iCs/>
                <w:lang w:val="fr-FR"/>
              </w:rPr>
            </w:pPr>
            <w:r w:rsidRPr="005F6FD5">
              <w:rPr>
                <w:bCs/>
                <w:iCs/>
                <w:lang w:val="fr-FR"/>
              </w:rPr>
              <w:t>-</w:t>
            </w:r>
          </w:p>
        </w:tc>
        <w:tc>
          <w:tcPr>
            <w:tcW w:w="1667" w:type="dxa"/>
          </w:tcPr>
          <w:p w14:paraId="6779C5D7" w14:textId="77777777" w:rsidR="005F6FD5" w:rsidRPr="005F6FD5" w:rsidRDefault="005F6FD5" w:rsidP="005F6FD5">
            <w:pPr>
              <w:rPr>
                <w:bCs/>
                <w:iCs/>
                <w:lang w:val="fr-FR"/>
              </w:rPr>
            </w:pPr>
            <w:r w:rsidRPr="005F6FD5">
              <w:rPr>
                <w:bCs/>
                <w:iCs/>
                <w:lang w:val="fr-FR"/>
              </w:rPr>
              <w:t>Echo (Huawei)</w:t>
            </w:r>
          </w:p>
        </w:tc>
        <w:tc>
          <w:tcPr>
            <w:tcW w:w="1838" w:type="dxa"/>
            <w:shd w:val="clear" w:color="auto" w:fill="auto"/>
          </w:tcPr>
          <w:p w14:paraId="45A7B201" w14:textId="77777777" w:rsidR="005F6FD5" w:rsidRPr="005F6FD5" w:rsidRDefault="005F6FD5" w:rsidP="005F6FD5">
            <w:pPr>
              <w:rPr>
                <w:bCs/>
                <w:iCs/>
                <w:lang w:val="fr-FR"/>
              </w:rPr>
            </w:pPr>
          </w:p>
        </w:tc>
      </w:tr>
      <w:tr w:rsidR="005F6FD5" w:rsidRPr="005F6FD5" w14:paraId="13A7D19F" w14:textId="77777777" w:rsidTr="000A4515">
        <w:tc>
          <w:tcPr>
            <w:tcW w:w="862" w:type="dxa"/>
            <w:shd w:val="clear" w:color="auto" w:fill="auto"/>
          </w:tcPr>
          <w:p w14:paraId="2B974AE8" w14:textId="77777777" w:rsidR="005F6FD5" w:rsidRPr="005F6FD5" w:rsidRDefault="005F6FD5" w:rsidP="005F6FD5">
            <w:pPr>
              <w:rPr>
                <w:bCs/>
                <w:iCs/>
                <w:lang w:val="fr-FR"/>
              </w:rPr>
            </w:pPr>
            <w:r w:rsidRPr="005F6FD5">
              <w:rPr>
                <w:bCs/>
                <w:iCs/>
                <w:lang w:val="fr-FR"/>
              </w:rPr>
              <w:t>TR-0056</w:t>
            </w:r>
          </w:p>
        </w:tc>
        <w:tc>
          <w:tcPr>
            <w:tcW w:w="1477" w:type="dxa"/>
            <w:shd w:val="clear" w:color="auto" w:fill="auto"/>
          </w:tcPr>
          <w:p w14:paraId="66217315" w14:textId="77777777" w:rsidR="005F6FD5" w:rsidRPr="005F6FD5" w:rsidRDefault="005F6FD5" w:rsidP="005F6FD5">
            <w:pPr>
              <w:rPr>
                <w:bCs/>
                <w:iCs/>
              </w:rPr>
            </w:pPr>
            <w:r w:rsidRPr="005F6FD5">
              <w:rPr>
                <w:bCs/>
                <w:iCs/>
              </w:rPr>
              <w:t>Differences of Rel-2A &amp; Rel-3</w:t>
            </w:r>
          </w:p>
        </w:tc>
        <w:tc>
          <w:tcPr>
            <w:tcW w:w="671" w:type="dxa"/>
          </w:tcPr>
          <w:p w14:paraId="2C48CD70" w14:textId="77777777" w:rsidR="005F6FD5" w:rsidRPr="005F6FD5" w:rsidRDefault="005F6FD5" w:rsidP="005F6FD5">
            <w:pPr>
              <w:rPr>
                <w:bCs/>
                <w:iCs/>
              </w:rPr>
            </w:pPr>
          </w:p>
        </w:tc>
        <w:tc>
          <w:tcPr>
            <w:tcW w:w="630" w:type="dxa"/>
            <w:shd w:val="clear" w:color="auto" w:fill="auto"/>
          </w:tcPr>
          <w:p w14:paraId="7FFE0F3C" w14:textId="77777777" w:rsidR="005F6FD5" w:rsidRPr="005F6FD5" w:rsidRDefault="00000000" w:rsidP="005F6FD5">
            <w:pPr>
              <w:rPr>
                <w:bCs/>
                <w:iCs/>
                <w:lang w:val="fr-FR"/>
              </w:rPr>
            </w:pPr>
            <w:hyperlink r:id="rId124" w:history="1">
              <w:r w:rsidR="005F6FD5" w:rsidRPr="005F6FD5">
                <w:rPr>
                  <w:rStyle w:val="Hyperlink"/>
                  <w:bCs/>
                  <w:iCs/>
                  <w:lang w:val="fr-FR"/>
                </w:rPr>
                <w:t>0.2.0</w:t>
              </w:r>
            </w:hyperlink>
          </w:p>
        </w:tc>
        <w:tc>
          <w:tcPr>
            <w:tcW w:w="630" w:type="dxa"/>
            <w:shd w:val="clear" w:color="auto" w:fill="auto"/>
          </w:tcPr>
          <w:p w14:paraId="509B70EC"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7647FEF3"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430C9BBA" w14:textId="77777777" w:rsidR="005F6FD5" w:rsidRPr="005F6FD5" w:rsidRDefault="005F6FD5" w:rsidP="005F6FD5">
            <w:pPr>
              <w:rPr>
                <w:bCs/>
                <w:iCs/>
                <w:lang w:val="fr-FR"/>
              </w:rPr>
            </w:pPr>
            <w:r w:rsidRPr="005F6FD5">
              <w:rPr>
                <w:bCs/>
                <w:iCs/>
                <w:lang w:val="fr-FR"/>
              </w:rPr>
              <w:t>-</w:t>
            </w:r>
          </w:p>
        </w:tc>
        <w:tc>
          <w:tcPr>
            <w:tcW w:w="1667" w:type="dxa"/>
          </w:tcPr>
          <w:p w14:paraId="55BEF454" w14:textId="77777777" w:rsidR="005F6FD5" w:rsidRPr="005F6FD5" w:rsidRDefault="005F6FD5" w:rsidP="005F6FD5">
            <w:pPr>
              <w:rPr>
                <w:bCs/>
                <w:iCs/>
                <w:lang w:val="fr-FR"/>
              </w:rPr>
            </w:pPr>
            <w:r w:rsidRPr="005F6FD5">
              <w:rPr>
                <w:bCs/>
                <w:iCs/>
                <w:lang w:val="fr-FR"/>
              </w:rPr>
              <w:t>Kei (NTT)</w:t>
            </w:r>
          </w:p>
        </w:tc>
        <w:tc>
          <w:tcPr>
            <w:tcW w:w="1838" w:type="dxa"/>
            <w:shd w:val="clear" w:color="auto" w:fill="auto"/>
          </w:tcPr>
          <w:p w14:paraId="19B0187A" w14:textId="77777777" w:rsidR="005F6FD5" w:rsidRPr="005F6FD5" w:rsidRDefault="005F6FD5" w:rsidP="005F6FD5">
            <w:pPr>
              <w:rPr>
                <w:bCs/>
                <w:iCs/>
                <w:lang w:val="fr-FR"/>
              </w:rPr>
            </w:pPr>
          </w:p>
        </w:tc>
      </w:tr>
      <w:tr w:rsidR="005F6FD5" w:rsidRPr="005F6FD5" w14:paraId="230DEDD3" w14:textId="77777777" w:rsidTr="000A4515">
        <w:tc>
          <w:tcPr>
            <w:tcW w:w="862" w:type="dxa"/>
            <w:shd w:val="clear" w:color="auto" w:fill="auto"/>
          </w:tcPr>
          <w:p w14:paraId="28217750" w14:textId="77777777" w:rsidR="005F6FD5" w:rsidRPr="005F6FD5" w:rsidRDefault="005F6FD5" w:rsidP="005F6FD5">
            <w:pPr>
              <w:rPr>
                <w:bCs/>
                <w:iCs/>
                <w:lang w:val="fr-FR"/>
              </w:rPr>
            </w:pPr>
            <w:r w:rsidRPr="005F6FD5">
              <w:rPr>
                <w:bCs/>
                <w:iCs/>
                <w:lang w:val="fr-FR"/>
              </w:rPr>
              <w:t>TR-0057</w:t>
            </w:r>
          </w:p>
        </w:tc>
        <w:tc>
          <w:tcPr>
            <w:tcW w:w="1477" w:type="dxa"/>
            <w:shd w:val="clear" w:color="auto" w:fill="auto"/>
          </w:tcPr>
          <w:p w14:paraId="26EAF488" w14:textId="77777777" w:rsidR="005F6FD5" w:rsidRPr="005F6FD5" w:rsidRDefault="005F6FD5" w:rsidP="005F6FD5">
            <w:pPr>
              <w:rPr>
                <w:bCs/>
                <w:iCs/>
                <w:lang w:val="fr-FR"/>
              </w:rPr>
            </w:pPr>
            <w:r w:rsidRPr="005F6FD5">
              <w:rPr>
                <w:bCs/>
                <w:iCs/>
                <w:lang w:val="fr-FR"/>
              </w:rPr>
              <w:t>Getting started with oneM2M</w:t>
            </w:r>
          </w:p>
        </w:tc>
        <w:tc>
          <w:tcPr>
            <w:tcW w:w="671" w:type="dxa"/>
          </w:tcPr>
          <w:p w14:paraId="1EB3CF4A" w14:textId="77777777" w:rsidR="005F6FD5" w:rsidRPr="005F6FD5" w:rsidRDefault="005F6FD5" w:rsidP="005F6FD5">
            <w:pPr>
              <w:rPr>
                <w:bCs/>
                <w:iCs/>
                <w:lang w:val="fr-FR"/>
              </w:rPr>
            </w:pPr>
          </w:p>
        </w:tc>
        <w:tc>
          <w:tcPr>
            <w:tcW w:w="630" w:type="dxa"/>
            <w:shd w:val="clear" w:color="auto" w:fill="auto"/>
          </w:tcPr>
          <w:p w14:paraId="7324011A" w14:textId="77777777" w:rsidR="005F6FD5" w:rsidRPr="005F6FD5" w:rsidRDefault="00000000" w:rsidP="005F6FD5">
            <w:pPr>
              <w:rPr>
                <w:bCs/>
                <w:iCs/>
                <w:lang w:val="fr-FR"/>
              </w:rPr>
            </w:pPr>
            <w:hyperlink r:id="rId125" w:history="1">
              <w:r w:rsidR="005F6FD5" w:rsidRPr="005F6FD5">
                <w:rPr>
                  <w:rStyle w:val="Hyperlink"/>
                  <w:bCs/>
                  <w:iCs/>
                  <w:lang w:val="fr-FR"/>
                </w:rPr>
                <w:t>0.6.0</w:t>
              </w:r>
            </w:hyperlink>
          </w:p>
        </w:tc>
        <w:tc>
          <w:tcPr>
            <w:tcW w:w="630" w:type="dxa"/>
            <w:shd w:val="clear" w:color="auto" w:fill="auto"/>
          </w:tcPr>
          <w:p w14:paraId="474B3DA1"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2C8814A5"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7B8CB888" w14:textId="77777777" w:rsidR="005F6FD5" w:rsidRPr="005F6FD5" w:rsidRDefault="005F6FD5" w:rsidP="005F6FD5">
            <w:pPr>
              <w:rPr>
                <w:bCs/>
                <w:iCs/>
                <w:lang w:val="fr-FR"/>
              </w:rPr>
            </w:pPr>
            <w:r w:rsidRPr="005F6FD5">
              <w:rPr>
                <w:bCs/>
                <w:iCs/>
                <w:lang w:val="fr-FR"/>
              </w:rPr>
              <w:t>-</w:t>
            </w:r>
          </w:p>
        </w:tc>
        <w:tc>
          <w:tcPr>
            <w:tcW w:w="1667" w:type="dxa"/>
          </w:tcPr>
          <w:p w14:paraId="60903B41" w14:textId="77777777" w:rsidR="005F6FD5" w:rsidRPr="005F6FD5" w:rsidRDefault="005F6FD5" w:rsidP="005F6FD5">
            <w:pPr>
              <w:rPr>
                <w:bCs/>
                <w:iCs/>
                <w:lang w:val="fr-FR"/>
              </w:rPr>
            </w:pPr>
            <w:r w:rsidRPr="005F6FD5">
              <w:rPr>
                <w:bCs/>
                <w:iCs/>
                <w:lang w:val="fr-FR"/>
              </w:rPr>
              <w:t>Laurent (ETSI)</w:t>
            </w:r>
          </w:p>
        </w:tc>
        <w:tc>
          <w:tcPr>
            <w:tcW w:w="1838" w:type="dxa"/>
            <w:shd w:val="clear" w:color="auto" w:fill="auto"/>
          </w:tcPr>
          <w:p w14:paraId="183E2494" w14:textId="77777777" w:rsidR="005F6FD5" w:rsidRPr="005F6FD5" w:rsidRDefault="005F6FD5" w:rsidP="005F6FD5">
            <w:pPr>
              <w:rPr>
                <w:bCs/>
                <w:iCs/>
              </w:rPr>
            </w:pPr>
          </w:p>
        </w:tc>
      </w:tr>
      <w:tr w:rsidR="005F6FD5" w:rsidRPr="005F6FD5" w14:paraId="49B3F010" w14:textId="77777777" w:rsidTr="000A4515">
        <w:tc>
          <w:tcPr>
            <w:tcW w:w="862" w:type="dxa"/>
            <w:shd w:val="clear" w:color="auto" w:fill="auto"/>
          </w:tcPr>
          <w:p w14:paraId="686989FF" w14:textId="77777777" w:rsidR="005F6FD5" w:rsidRPr="005F6FD5" w:rsidRDefault="005F6FD5" w:rsidP="005F6FD5">
            <w:pPr>
              <w:rPr>
                <w:bCs/>
                <w:iCs/>
                <w:lang w:val="fr-FR"/>
              </w:rPr>
            </w:pPr>
            <w:r w:rsidRPr="005F6FD5">
              <w:rPr>
                <w:bCs/>
                <w:iCs/>
                <w:lang w:val="fr-FR"/>
              </w:rPr>
              <w:t>TR-0059</w:t>
            </w:r>
          </w:p>
        </w:tc>
        <w:tc>
          <w:tcPr>
            <w:tcW w:w="1477" w:type="dxa"/>
            <w:shd w:val="clear" w:color="auto" w:fill="auto"/>
          </w:tcPr>
          <w:p w14:paraId="33DFED61" w14:textId="77777777" w:rsidR="005F6FD5" w:rsidRPr="005F6FD5" w:rsidRDefault="005F6FD5" w:rsidP="005F6FD5">
            <w:pPr>
              <w:rPr>
                <w:bCs/>
                <w:iCs/>
                <w:lang w:val="fr-FR"/>
              </w:rPr>
            </w:pPr>
            <w:r w:rsidRPr="005F6FD5">
              <w:rPr>
                <w:bCs/>
                <w:iCs/>
                <w:lang w:val="fr-FR"/>
              </w:rPr>
              <w:t>Services and Platforms Discovery</w:t>
            </w:r>
          </w:p>
        </w:tc>
        <w:tc>
          <w:tcPr>
            <w:tcW w:w="671" w:type="dxa"/>
          </w:tcPr>
          <w:p w14:paraId="30A271BD" w14:textId="77777777" w:rsidR="005F6FD5" w:rsidRPr="005F6FD5" w:rsidRDefault="005F6FD5" w:rsidP="005F6FD5">
            <w:pPr>
              <w:rPr>
                <w:bCs/>
                <w:iCs/>
                <w:lang w:val="fr-FR"/>
              </w:rPr>
            </w:pPr>
          </w:p>
        </w:tc>
        <w:tc>
          <w:tcPr>
            <w:tcW w:w="630" w:type="dxa"/>
            <w:shd w:val="clear" w:color="auto" w:fill="auto"/>
          </w:tcPr>
          <w:p w14:paraId="62F22EC8" w14:textId="77777777" w:rsidR="005F6FD5" w:rsidRPr="005F6FD5" w:rsidRDefault="00000000" w:rsidP="005F6FD5">
            <w:pPr>
              <w:rPr>
                <w:bCs/>
                <w:iCs/>
                <w:lang w:val="fr-FR"/>
              </w:rPr>
            </w:pPr>
            <w:hyperlink r:id="rId126" w:history="1">
              <w:r w:rsidR="005F6FD5" w:rsidRPr="005F6FD5">
                <w:rPr>
                  <w:rStyle w:val="Hyperlink"/>
                  <w:bCs/>
                  <w:iCs/>
                  <w:lang w:val="fr-FR"/>
                </w:rPr>
                <w:t>0.2.0</w:t>
              </w:r>
            </w:hyperlink>
          </w:p>
        </w:tc>
        <w:tc>
          <w:tcPr>
            <w:tcW w:w="630" w:type="dxa"/>
            <w:shd w:val="clear" w:color="auto" w:fill="auto"/>
          </w:tcPr>
          <w:p w14:paraId="7FF9A7A9"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27A20C03"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0EB38E42" w14:textId="77777777" w:rsidR="005F6FD5" w:rsidRPr="005F6FD5" w:rsidRDefault="005F6FD5" w:rsidP="005F6FD5">
            <w:pPr>
              <w:rPr>
                <w:bCs/>
                <w:iCs/>
                <w:lang w:val="fr-FR"/>
              </w:rPr>
            </w:pPr>
            <w:r w:rsidRPr="005F6FD5">
              <w:rPr>
                <w:bCs/>
                <w:iCs/>
                <w:lang w:val="fr-FR"/>
              </w:rPr>
              <w:t>-</w:t>
            </w:r>
          </w:p>
        </w:tc>
        <w:tc>
          <w:tcPr>
            <w:tcW w:w="1667" w:type="dxa"/>
          </w:tcPr>
          <w:p w14:paraId="1965322D" w14:textId="77777777" w:rsidR="005F6FD5" w:rsidRPr="005F6FD5" w:rsidRDefault="005F6FD5" w:rsidP="005F6FD5">
            <w:pPr>
              <w:rPr>
                <w:bCs/>
                <w:iCs/>
                <w:lang w:val="fr-FR"/>
              </w:rPr>
            </w:pPr>
            <w:r w:rsidRPr="005F6FD5">
              <w:rPr>
                <w:bCs/>
                <w:iCs/>
                <w:lang w:val="fr-FR"/>
              </w:rPr>
              <w:t>JaeSeung (KETI)</w:t>
            </w:r>
          </w:p>
        </w:tc>
        <w:tc>
          <w:tcPr>
            <w:tcW w:w="1838" w:type="dxa"/>
            <w:shd w:val="clear" w:color="auto" w:fill="auto"/>
          </w:tcPr>
          <w:p w14:paraId="5A42A4AA" w14:textId="77777777" w:rsidR="005F6FD5" w:rsidRPr="005F6FD5" w:rsidRDefault="005F6FD5" w:rsidP="005F6FD5">
            <w:pPr>
              <w:rPr>
                <w:bCs/>
                <w:iCs/>
                <w:lang w:val="fr-FR"/>
              </w:rPr>
            </w:pPr>
          </w:p>
        </w:tc>
      </w:tr>
      <w:tr w:rsidR="005F6FD5" w:rsidRPr="005F6FD5" w14:paraId="0A26DDA5" w14:textId="77777777" w:rsidTr="000A4515">
        <w:tc>
          <w:tcPr>
            <w:tcW w:w="862" w:type="dxa"/>
            <w:shd w:val="clear" w:color="auto" w:fill="auto"/>
          </w:tcPr>
          <w:p w14:paraId="170D7BA5" w14:textId="77777777" w:rsidR="005F6FD5" w:rsidRPr="005F6FD5" w:rsidRDefault="005F6FD5" w:rsidP="005F6FD5">
            <w:pPr>
              <w:rPr>
                <w:bCs/>
                <w:iCs/>
                <w:lang w:val="fr-FR"/>
              </w:rPr>
            </w:pPr>
            <w:r w:rsidRPr="005F6FD5">
              <w:rPr>
                <w:bCs/>
                <w:iCs/>
                <w:lang w:val="fr-FR"/>
              </w:rPr>
              <w:t>TR-0060</w:t>
            </w:r>
          </w:p>
        </w:tc>
        <w:tc>
          <w:tcPr>
            <w:tcW w:w="1477" w:type="dxa"/>
            <w:shd w:val="clear" w:color="auto" w:fill="auto"/>
          </w:tcPr>
          <w:p w14:paraId="7B4D16A5" w14:textId="77777777" w:rsidR="005F6FD5" w:rsidRPr="005F6FD5" w:rsidRDefault="005F6FD5" w:rsidP="005F6FD5">
            <w:pPr>
              <w:rPr>
                <w:bCs/>
                <w:iCs/>
                <w:lang w:val="fr-FR"/>
              </w:rPr>
            </w:pPr>
            <w:r w:rsidRPr="005F6FD5">
              <w:rPr>
                <w:bCs/>
                <w:iCs/>
                <w:lang w:val="fr-FR"/>
              </w:rPr>
              <w:t>Action triggering enhancements</w:t>
            </w:r>
          </w:p>
        </w:tc>
        <w:tc>
          <w:tcPr>
            <w:tcW w:w="671" w:type="dxa"/>
          </w:tcPr>
          <w:p w14:paraId="576AB080" w14:textId="77777777" w:rsidR="005F6FD5" w:rsidRPr="005F6FD5" w:rsidRDefault="005F6FD5" w:rsidP="005F6FD5">
            <w:pPr>
              <w:rPr>
                <w:bCs/>
                <w:iCs/>
                <w:lang w:val="fr-FR"/>
              </w:rPr>
            </w:pPr>
          </w:p>
        </w:tc>
        <w:tc>
          <w:tcPr>
            <w:tcW w:w="630" w:type="dxa"/>
            <w:shd w:val="clear" w:color="auto" w:fill="auto"/>
          </w:tcPr>
          <w:p w14:paraId="33020261" w14:textId="77777777" w:rsidR="005F6FD5" w:rsidRPr="005F6FD5" w:rsidRDefault="00000000" w:rsidP="005F6FD5">
            <w:pPr>
              <w:rPr>
                <w:bCs/>
                <w:iCs/>
                <w:lang w:val="fr-FR"/>
              </w:rPr>
            </w:pPr>
            <w:hyperlink r:id="rId127" w:history="1">
              <w:r w:rsidR="005F6FD5" w:rsidRPr="005F6FD5">
                <w:rPr>
                  <w:rStyle w:val="Hyperlink"/>
                  <w:bCs/>
                  <w:iCs/>
                  <w:lang w:val="fr-FR"/>
                </w:rPr>
                <w:t>0.2.0</w:t>
              </w:r>
            </w:hyperlink>
          </w:p>
        </w:tc>
        <w:tc>
          <w:tcPr>
            <w:tcW w:w="630" w:type="dxa"/>
            <w:shd w:val="clear" w:color="auto" w:fill="auto"/>
          </w:tcPr>
          <w:p w14:paraId="6F2221F2"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0B7D3189"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5CE2088B" w14:textId="77777777" w:rsidR="005F6FD5" w:rsidRPr="005F6FD5" w:rsidRDefault="005F6FD5" w:rsidP="005F6FD5">
            <w:pPr>
              <w:rPr>
                <w:bCs/>
                <w:iCs/>
                <w:lang w:val="fr-FR"/>
              </w:rPr>
            </w:pPr>
            <w:r w:rsidRPr="005F6FD5">
              <w:rPr>
                <w:bCs/>
                <w:iCs/>
                <w:lang w:val="fr-FR"/>
              </w:rPr>
              <w:t>-</w:t>
            </w:r>
          </w:p>
        </w:tc>
        <w:tc>
          <w:tcPr>
            <w:tcW w:w="1667" w:type="dxa"/>
          </w:tcPr>
          <w:p w14:paraId="666EAA0A" w14:textId="77777777" w:rsidR="005F6FD5" w:rsidRPr="005F6FD5" w:rsidRDefault="005F6FD5" w:rsidP="005F6FD5">
            <w:pPr>
              <w:rPr>
                <w:bCs/>
                <w:iCs/>
                <w:lang w:val="fr-FR"/>
              </w:rPr>
            </w:pPr>
            <w:r w:rsidRPr="005F6FD5">
              <w:rPr>
                <w:bCs/>
                <w:iCs/>
                <w:lang w:val="fr-FR"/>
              </w:rPr>
              <w:t>SeungMyeong (KETI)</w:t>
            </w:r>
          </w:p>
        </w:tc>
        <w:tc>
          <w:tcPr>
            <w:tcW w:w="1838" w:type="dxa"/>
            <w:shd w:val="clear" w:color="auto" w:fill="auto"/>
          </w:tcPr>
          <w:p w14:paraId="3E7E30E7" w14:textId="77777777" w:rsidR="005F6FD5" w:rsidRPr="005F6FD5" w:rsidRDefault="005F6FD5" w:rsidP="005F6FD5">
            <w:pPr>
              <w:rPr>
                <w:bCs/>
                <w:iCs/>
              </w:rPr>
            </w:pPr>
          </w:p>
        </w:tc>
      </w:tr>
      <w:tr w:rsidR="005F6FD5" w:rsidRPr="005F6FD5" w14:paraId="184A2FFC" w14:textId="77777777" w:rsidTr="000A4515">
        <w:tc>
          <w:tcPr>
            <w:tcW w:w="862" w:type="dxa"/>
            <w:shd w:val="clear" w:color="auto" w:fill="auto"/>
          </w:tcPr>
          <w:p w14:paraId="1011C09C" w14:textId="77777777" w:rsidR="005F6FD5" w:rsidRPr="005F6FD5" w:rsidRDefault="005F6FD5" w:rsidP="005F6FD5">
            <w:pPr>
              <w:rPr>
                <w:bCs/>
                <w:iCs/>
                <w:lang w:val="fr-FR"/>
              </w:rPr>
            </w:pPr>
            <w:r w:rsidRPr="005F6FD5">
              <w:rPr>
                <w:bCs/>
                <w:iCs/>
                <w:lang w:val="fr-FR"/>
              </w:rPr>
              <w:t>TR-0062</w:t>
            </w:r>
          </w:p>
        </w:tc>
        <w:tc>
          <w:tcPr>
            <w:tcW w:w="1477" w:type="dxa"/>
            <w:shd w:val="clear" w:color="auto" w:fill="auto"/>
          </w:tcPr>
          <w:p w14:paraId="1416E6F5" w14:textId="77777777" w:rsidR="005F6FD5" w:rsidRPr="005F6FD5" w:rsidRDefault="005F6FD5" w:rsidP="005F6FD5">
            <w:pPr>
              <w:rPr>
                <w:bCs/>
                <w:iCs/>
              </w:rPr>
            </w:pPr>
            <w:r w:rsidRPr="005F6FD5">
              <w:rPr>
                <w:bCs/>
                <w:iCs/>
              </w:rPr>
              <w:t>oneM2M System Enhancement to Support Privacy Data Protection Regulations</w:t>
            </w:r>
          </w:p>
        </w:tc>
        <w:tc>
          <w:tcPr>
            <w:tcW w:w="671" w:type="dxa"/>
          </w:tcPr>
          <w:p w14:paraId="4DA70704" w14:textId="77777777" w:rsidR="005F6FD5" w:rsidRPr="005F6FD5" w:rsidRDefault="00000000" w:rsidP="005F6FD5">
            <w:pPr>
              <w:rPr>
                <w:bCs/>
                <w:iCs/>
              </w:rPr>
            </w:pPr>
            <w:hyperlink r:id="rId128" w:history="1">
              <w:r w:rsidR="005F6FD5" w:rsidRPr="005F6FD5">
                <w:rPr>
                  <w:rStyle w:val="Hyperlink"/>
                  <w:bCs/>
                  <w:iCs/>
                </w:rPr>
                <w:t>0.3.0</w:t>
              </w:r>
            </w:hyperlink>
          </w:p>
        </w:tc>
        <w:tc>
          <w:tcPr>
            <w:tcW w:w="630" w:type="dxa"/>
            <w:shd w:val="clear" w:color="auto" w:fill="auto"/>
          </w:tcPr>
          <w:p w14:paraId="1BC4FF45" w14:textId="77777777" w:rsidR="005F6FD5" w:rsidRPr="005F6FD5" w:rsidRDefault="005F6FD5" w:rsidP="005F6FD5">
            <w:pPr>
              <w:rPr>
                <w:bCs/>
                <w:iCs/>
              </w:rPr>
            </w:pPr>
            <w:r w:rsidRPr="005F6FD5">
              <w:rPr>
                <w:bCs/>
                <w:iCs/>
              </w:rPr>
              <w:t>-</w:t>
            </w:r>
          </w:p>
        </w:tc>
        <w:tc>
          <w:tcPr>
            <w:tcW w:w="630" w:type="dxa"/>
            <w:shd w:val="clear" w:color="auto" w:fill="auto"/>
          </w:tcPr>
          <w:p w14:paraId="6F81B33C" w14:textId="77777777" w:rsidR="005F6FD5" w:rsidRPr="005F6FD5" w:rsidRDefault="005F6FD5" w:rsidP="005F6FD5">
            <w:pPr>
              <w:rPr>
                <w:bCs/>
                <w:iCs/>
              </w:rPr>
            </w:pPr>
            <w:r w:rsidRPr="005F6FD5">
              <w:rPr>
                <w:bCs/>
                <w:iCs/>
              </w:rPr>
              <w:t>-</w:t>
            </w:r>
          </w:p>
        </w:tc>
        <w:tc>
          <w:tcPr>
            <w:tcW w:w="720" w:type="dxa"/>
            <w:shd w:val="clear" w:color="auto" w:fill="auto"/>
          </w:tcPr>
          <w:p w14:paraId="5DC5F556" w14:textId="77777777" w:rsidR="005F6FD5" w:rsidRPr="005F6FD5" w:rsidRDefault="005F6FD5" w:rsidP="005F6FD5">
            <w:pPr>
              <w:rPr>
                <w:bCs/>
                <w:iCs/>
              </w:rPr>
            </w:pPr>
            <w:r w:rsidRPr="005F6FD5">
              <w:rPr>
                <w:bCs/>
                <w:iCs/>
              </w:rPr>
              <w:t>-</w:t>
            </w:r>
          </w:p>
        </w:tc>
        <w:tc>
          <w:tcPr>
            <w:tcW w:w="630" w:type="dxa"/>
            <w:shd w:val="clear" w:color="auto" w:fill="auto"/>
          </w:tcPr>
          <w:p w14:paraId="0E61DDDB" w14:textId="77777777" w:rsidR="005F6FD5" w:rsidRPr="005F6FD5" w:rsidRDefault="005F6FD5" w:rsidP="005F6FD5">
            <w:pPr>
              <w:rPr>
                <w:bCs/>
                <w:iCs/>
              </w:rPr>
            </w:pPr>
            <w:r w:rsidRPr="005F6FD5">
              <w:rPr>
                <w:bCs/>
                <w:iCs/>
              </w:rPr>
              <w:t>-</w:t>
            </w:r>
          </w:p>
        </w:tc>
        <w:tc>
          <w:tcPr>
            <w:tcW w:w="1667" w:type="dxa"/>
          </w:tcPr>
          <w:p w14:paraId="5B88C677" w14:textId="77777777" w:rsidR="005F6FD5" w:rsidRPr="005F6FD5" w:rsidRDefault="005F6FD5" w:rsidP="005F6FD5">
            <w:pPr>
              <w:rPr>
                <w:bCs/>
                <w:iCs/>
              </w:rPr>
            </w:pPr>
            <w:r w:rsidRPr="005F6FD5">
              <w:rPr>
                <w:bCs/>
                <w:iCs/>
                <w:lang w:val="fr-FR"/>
              </w:rPr>
              <w:t>JaeSeung (KETI)</w:t>
            </w:r>
          </w:p>
        </w:tc>
        <w:tc>
          <w:tcPr>
            <w:tcW w:w="1838" w:type="dxa"/>
            <w:shd w:val="clear" w:color="auto" w:fill="auto"/>
          </w:tcPr>
          <w:p w14:paraId="2932AE01" w14:textId="77777777" w:rsidR="005F6FD5" w:rsidRPr="005F6FD5" w:rsidRDefault="005F6FD5" w:rsidP="005F6FD5">
            <w:pPr>
              <w:rPr>
                <w:bCs/>
                <w:iCs/>
              </w:rPr>
            </w:pPr>
          </w:p>
        </w:tc>
      </w:tr>
      <w:tr w:rsidR="005F6FD5" w:rsidRPr="005F6FD5" w14:paraId="068137E0" w14:textId="77777777" w:rsidTr="000A4515">
        <w:tc>
          <w:tcPr>
            <w:tcW w:w="862" w:type="dxa"/>
            <w:shd w:val="clear" w:color="auto" w:fill="auto"/>
          </w:tcPr>
          <w:p w14:paraId="711FA54B" w14:textId="77777777" w:rsidR="005F6FD5" w:rsidRPr="005F6FD5" w:rsidRDefault="005F6FD5" w:rsidP="005F6FD5">
            <w:pPr>
              <w:rPr>
                <w:bCs/>
                <w:iCs/>
                <w:lang w:val="fr-FR"/>
              </w:rPr>
            </w:pPr>
            <w:r w:rsidRPr="005F6FD5">
              <w:rPr>
                <w:bCs/>
                <w:iCs/>
                <w:lang w:val="fr-FR"/>
              </w:rPr>
              <w:t>TR-0063</w:t>
            </w:r>
          </w:p>
        </w:tc>
        <w:tc>
          <w:tcPr>
            <w:tcW w:w="1477" w:type="dxa"/>
            <w:shd w:val="clear" w:color="auto" w:fill="auto"/>
          </w:tcPr>
          <w:p w14:paraId="66152AC6" w14:textId="77777777" w:rsidR="005F6FD5" w:rsidRPr="005F6FD5" w:rsidRDefault="005F6FD5" w:rsidP="005F6FD5">
            <w:pPr>
              <w:rPr>
                <w:bCs/>
                <w:iCs/>
              </w:rPr>
            </w:pPr>
            <w:r w:rsidRPr="005F6FD5">
              <w:rPr>
                <w:bCs/>
                <w:iCs/>
              </w:rPr>
              <w:t>Effective IoT Communication to Protect 3GPP Networks</w:t>
            </w:r>
          </w:p>
        </w:tc>
        <w:tc>
          <w:tcPr>
            <w:tcW w:w="671" w:type="dxa"/>
          </w:tcPr>
          <w:p w14:paraId="5516E9EF" w14:textId="77777777" w:rsidR="005F6FD5" w:rsidRPr="005F6FD5" w:rsidRDefault="00000000" w:rsidP="005F6FD5">
            <w:pPr>
              <w:rPr>
                <w:bCs/>
                <w:iCs/>
              </w:rPr>
            </w:pPr>
            <w:hyperlink r:id="rId129" w:history="1">
              <w:r w:rsidR="005F6FD5" w:rsidRPr="005F6FD5">
                <w:rPr>
                  <w:rStyle w:val="Hyperlink"/>
                  <w:bCs/>
                  <w:iCs/>
                </w:rPr>
                <w:t>0.0.1</w:t>
              </w:r>
            </w:hyperlink>
          </w:p>
        </w:tc>
        <w:tc>
          <w:tcPr>
            <w:tcW w:w="630" w:type="dxa"/>
            <w:shd w:val="clear" w:color="auto" w:fill="auto"/>
          </w:tcPr>
          <w:p w14:paraId="6B196743" w14:textId="77777777" w:rsidR="005F6FD5" w:rsidRPr="005F6FD5" w:rsidRDefault="005F6FD5" w:rsidP="005F6FD5">
            <w:pPr>
              <w:rPr>
                <w:bCs/>
                <w:iCs/>
              </w:rPr>
            </w:pPr>
            <w:r w:rsidRPr="005F6FD5">
              <w:rPr>
                <w:bCs/>
                <w:iCs/>
              </w:rPr>
              <w:t>-</w:t>
            </w:r>
          </w:p>
        </w:tc>
        <w:tc>
          <w:tcPr>
            <w:tcW w:w="630" w:type="dxa"/>
            <w:shd w:val="clear" w:color="auto" w:fill="auto"/>
          </w:tcPr>
          <w:p w14:paraId="489B75B1" w14:textId="77777777" w:rsidR="005F6FD5" w:rsidRPr="005F6FD5" w:rsidRDefault="005F6FD5" w:rsidP="005F6FD5">
            <w:pPr>
              <w:rPr>
                <w:bCs/>
                <w:iCs/>
              </w:rPr>
            </w:pPr>
            <w:r w:rsidRPr="005F6FD5">
              <w:rPr>
                <w:bCs/>
                <w:iCs/>
              </w:rPr>
              <w:t>-</w:t>
            </w:r>
          </w:p>
        </w:tc>
        <w:tc>
          <w:tcPr>
            <w:tcW w:w="720" w:type="dxa"/>
            <w:shd w:val="clear" w:color="auto" w:fill="auto"/>
          </w:tcPr>
          <w:p w14:paraId="0EFEE6FD" w14:textId="77777777" w:rsidR="005F6FD5" w:rsidRPr="005F6FD5" w:rsidRDefault="005F6FD5" w:rsidP="005F6FD5">
            <w:pPr>
              <w:rPr>
                <w:bCs/>
                <w:iCs/>
              </w:rPr>
            </w:pPr>
            <w:r w:rsidRPr="005F6FD5">
              <w:rPr>
                <w:bCs/>
                <w:iCs/>
              </w:rPr>
              <w:t>-</w:t>
            </w:r>
          </w:p>
        </w:tc>
        <w:tc>
          <w:tcPr>
            <w:tcW w:w="630" w:type="dxa"/>
            <w:shd w:val="clear" w:color="auto" w:fill="auto"/>
          </w:tcPr>
          <w:p w14:paraId="63F029A9" w14:textId="77777777" w:rsidR="005F6FD5" w:rsidRPr="005F6FD5" w:rsidRDefault="005F6FD5" w:rsidP="005F6FD5">
            <w:pPr>
              <w:rPr>
                <w:bCs/>
                <w:iCs/>
              </w:rPr>
            </w:pPr>
            <w:r w:rsidRPr="005F6FD5">
              <w:rPr>
                <w:bCs/>
                <w:iCs/>
              </w:rPr>
              <w:t>-</w:t>
            </w:r>
          </w:p>
        </w:tc>
        <w:tc>
          <w:tcPr>
            <w:tcW w:w="1667" w:type="dxa"/>
          </w:tcPr>
          <w:p w14:paraId="0F7B299D" w14:textId="77777777" w:rsidR="005F6FD5" w:rsidRPr="005F6FD5" w:rsidRDefault="005F6FD5" w:rsidP="005F6FD5">
            <w:pPr>
              <w:rPr>
                <w:bCs/>
                <w:iCs/>
              </w:rPr>
            </w:pPr>
            <w:r w:rsidRPr="005F6FD5">
              <w:rPr>
                <w:bCs/>
                <w:iCs/>
              </w:rPr>
              <w:t>Bob Flynn (Exacta)</w:t>
            </w:r>
          </w:p>
        </w:tc>
        <w:tc>
          <w:tcPr>
            <w:tcW w:w="1838" w:type="dxa"/>
            <w:shd w:val="clear" w:color="auto" w:fill="auto"/>
          </w:tcPr>
          <w:p w14:paraId="02F83120" w14:textId="77777777" w:rsidR="005F6FD5" w:rsidRPr="005F6FD5" w:rsidRDefault="005F6FD5" w:rsidP="005F6FD5">
            <w:pPr>
              <w:rPr>
                <w:bCs/>
                <w:iCs/>
              </w:rPr>
            </w:pPr>
          </w:p>
        </w:tc>
      </w:tr>
      <w:tr w:rsidR="005F6FD5" w:rsidRPr="005F6FD5" w14:paraId="55D55F66" w14:textId="77777777" w:rsidTr="000A4515">
        <w:tc>
          <w:tcPr>
            <w:tcW w:w="862" w:type="dxa"/>
            <w:shd w:val="clear" w:color="auto" w:fill="auto"/>
          </w:tcPr>
          <w:p w14:paraId="2649360A" w14:textId="77777777" w:rsidR="005F6FD5" w:rsidRPr="005F6FD5" w:rsidRDefault="005F6FD5" w:rsidP="005F6FD5">
            <w:pPr>
              <w:rPr>
                <w:bCs/>
                <w:iCs/>
                <w:lang w:val="fr-FR"/>
              </w:rPr>
            </w:pPr>
            <w:r w:rsidRPr="005F6FD5">
              <w:rPr>
                <w:bCs/>
                <w:iCs/>
                <w:lang w:val="fr-FR"/>
              </w:rPr>
              <w:t>TR-0064</w:t>
            </w:r>
          </w:p>
        </w:tc>
        <w:tc>
          <w:tcPr>
            <w:tcW w:w="1477" w:type="dxa"/>
            <w:shd w:val="clear" w:color="auto" w:fill="auto"/>
          </w:tcPr>
          <w:p w14:paraId="61AAE7CD" w14:textId="77777777" w:rsidR="005F6FD5" w:rsidRPr="005F6FD5" w:rsidRDefault="005F6FD5" w:rsidP="005F6FD5">
            <w:pPr>
              <w:rPr>
                <w:bCs/>
                <w:iCs/>
              </w:rPr>
            </w:pPr>
            <w:r w:rsidRPr="005F6FD5">
              <w:rPr>
                <w:bCs/>
                <w:iCs/>
              </w:rPr>
              <w:t>ZigBee Interworking</w:t>
            </w:r>
          </w:p>
        </w:tc>
        <w:tc>
          <w:tcPr>
            <w:tcW w:w="671" w:type="dxa"/>
          </w:tcPr>
          <w:p w14:paraId="748B8DAE" w14:textId="77777777" w:rsidR="005F6FD5" w:rsidRPr="005F6FD5" w:rsidRDefault="00000000" w:rsidP="005F6FD5">
            <w:pPr>
              <w:rPr>
                <w:bCs/>
                <w:iCs/>
              </w:rPr>
            </w:pPr>
            <w:hyperlink r:id="rId130" w:history="1">
              <w:r w:rsidR="005F6FD5" w:rsidRPr="005F6FD5">
                <w:rPr>
                  <w:rStyle w:val="Hyperlink"/>
                  <w:bCs/>
                  <w:iCs/>
                </w:rPr>
                <w:t>0.1.0</w:t>
              </w:r>
            </w:hyperlink>
          </w:p>
        </w:tc>
        <w:tc>
          <w:tcPr>
            <w:tcW w:w="630" w:type="dxa"/>
            <w:shd w:val="clear" w:color="auto" w:fill="auto"/>
          </w:tcPr>
          <w:p w14:paraId="28C74B71" w14:textId="77777777" w:rsidR="005F6FD5" w:rsidRPr="005F6FD5" w:rsidRDefault="005F6FD5" w:rsidP="005F6FD5">
            <w:pPr>
              <w:rPr>
                <w:bCs/>
                <w:iCs/>
              </w:rPr>
            </w:pPr>
            <w:r w:rsidRPr="005F6FD5">
              <w:rPr>
                <w:bCs/>
                <w:iCs/>
              </w:rPr>
              <w:t>-</w:t>
            </w:r>
          </w:p>
        </w:tc>
        <w:tc>
          <w:tcPr>
            <w:tcW w:w="630" w:type="dxa"/>
            <w:shd w:val="clear" w:color="auto" w:fill="auto"/>
          </w:tcPr>
          <w:p w14:paraId="00A5F204" w14:textId="77777777" w:rsidR="005F6FD5" w:rsidRPr="005F6FD5" w:rsidRDefault="005F6FD5" w:rsidP="005F6FD5">
            <w:pPr>
              <w:rPr>
                <w:bCs/>
                <w:iCs/>
              </w:rPr>
            </w:pPr>
            <w:r w:rsidRPr="005F6FD5">
              <w:rPr>
                <w:bCs/>
                <w:iCs/>
              </w:rPr>
              <w:t>-</w:t>
            </w:r>
          </w:p>
        </w:tc>
        <w:tc>
          <w:tcPr>
            <w:tcW w:w="720" w:type="dxa"/>
            <w:shd w:val="clear" w:color="auto" w:fill="auto"/>
          </w:tcPr>
          <w:p w14:paraId="79422D43" w14:textId="77777777" w:rsidR="005F6FD5" w:rsidRPr="005F6FD5" w:rsidRDefault="005F6FD5" w:rsidP="005F6FD5">
            <w:pPr>
              <w:rPr>
                <w:bCs/>
                <w:iCs/>
              </w:rPr>
            </w:pPr>
            <w:r w:rsidRPr="005F6FD5">
              <w:rPr>
                <w:bCs/>
                <w:iCs/>
              </w:rPr>
              <w:t>-</w:t>
            </w:r>
          </w:p>
        </w:tc>
        <w:tc>
          <w:tcPr>
            <w:tcW w:w="630" w:type="dxa"/>
            <w:shd w:val="clear" w:color="auto" w:fill="auto"/>
          </w:tcPr>
          <w:p w14:paraId="7ACF4AD0" w14:textId="77777777" w:rsidR="005F6FD5" w:rsidRPr="005F6FD5" w:rsidRDefault="005F6FD5" w:rsidP="005F6FD5">
            <w:pPr>
              <w:rPr>
                <w:bCs/>
                <w:iCs/>
              </w:rPr>
            </w:pPr>
            <w:r w:rsidRPr="005F6FD5">
              <w:rPr>
                <w:bCs/>
                <w:iCs/>
              </w:rPr>
              <w:t>-</w:t>
            </w:r>
          </w:p>
        </w:tc>
        <w:tc>
          <w:tcPr>
            <w:tcW w:w="1667" w:type="dxa"/>
          </w:tcPr>
          <w:p w14:paraId="7D761375" w14:textId="77777777" w:rsidR="005F6FD5" w:rsidRPr="005F6FD5" w:rsidRDefault="005F6FD5" w:rsidP="005F6FD5">
            <w:pPr>
              <w:rPr>
                <w:bCs/>
                <w:iCs/>
              </w:rPr>
            </w:pPr>
            <w:r w:rsidRPr="005F6FD5">
              <w:rPr>
                <w:bCs/>
                <w:iCs/>
              </w:rPr>
              <w:t>JaeSeung (KETI)</w:t>
            </w:r>
          </w:p>
        </w:tc>
        <w:tc>
          <w:tcPr>
            <w:tcW w:w="1838" w:type="dxa"/>
            <w:shd w:val="clear" w:color="auto" w:fill="auto"/>
          </w:tcPr>
          <w:p w14:paraId="35D5601F" w14:textId="77777777" w:rsidR="005F6FD5" w:rsidRPr="005F6FD5" w:rsidRDefault="005F6FD5" w:rsidP="005F6FD5">
            <w:pPr>
              <w:rPr>
                <w:bCs/>
                <w:iCs/>
              </w:rPr>
            </w:pPr>
          </w:p>
        </w:tc>
      </w:tr>
      <w:tr w:rsidR="005F6FD5" w:rsidRPr="005F6FD5" w14:paraId="30D4F225" w14:textId="77777777" w:rsidTr="000A4515">
        <w:tc>
          <w:tcPr>
            <w:tcW w:w="862" w:type="dxa"/>
            <w:shd w:val="clear" w:color="auto" w:fill="auto"/>
          </w:tcPr>
          <w:p w14:paraId="75B9B999" w14:textId="77777777" w:rsidR="005F6FD5" w:rsidRPr="005F6FD5" w:rsidRDefault="005F6FD5" w:rsidP="005F6FD5">
            <w:pPr>
              <w:rPr>
                <w:bCs/>
                <w:iCs/>
                <w:lang w:val="fr-FR"/>
              </w:rPr>
            </w:pPr>
            <w:r w:rsidRPr="005F6FD5">
              <w:rPr>
                <w:bCs/>
                <w:iCs/>
                <w:lang w:val="fr-FR"/>
              </w:rPr>
              <w:t>TR-0065</w:t>
            </w:r>
          </w:p>
        </w:tc>
        <w:tc>
          <w:tcPr>
            <w:tcW w:w="1477" w:type="dxa"/>
            <w:shd w:val="clear" w:color="auto" w:fill="auto"/>
          </w:tcPr>
          <w:p w14:paraId="711211D9" w14:textId="77777777" w:rsidR="005F6FD5" w:rsidRPr="005F6FD5" w:rsidRDefault="005F6FD5" w:rsidP="005F6FD5">
            <w:pPr>
              <w:rPr>
                <w:bCs/>
                <w:iCs/>
              </w:rPr>
            </w:pPr>
            <w:r w:rsidRPr="005F6FD5">
              <w:rPr>
                <w:bCs/>
                <w:iCs/>
              </w:rPr>
              <w:t>SensorThings API Interworking</w:t>
            </w:r>
          </w:p>
        </w:tc>
        <w:tc>
          <w:tcPr>
            <w:tcW w:w="671" w:type="dxa"/>
          </w:tcPr>
          <w:p w14:paraId="5D43A7FE" w14:textId="77777777" w:rsidR="005F6FD5" w:rsidRPr="005F6FD5" w:rsidRDefault="00000000" w:rsidP="005F6FD5">
            <w:pPr>
              <w:rPr>
                <w:bCs/>
                <w:iCs/>
              </w:rPr>
            </w:pPr>
            <w:hyperlink r:id="rId131" w:history="1">
              <w:r w:rsidR="005F6FD5" w:rsidRPr="005F6FD5">
                <w:rPr>
                  <w:rStyle w:val="Hyperlink"/>
                  <w:bCs/>
                  <w:iCs/>
                </w:rPr>
                <w:t>0.1.0</w:t>
              </w:r>
            </w:hyperlink>
          </w:p>
        </w:tc>
        <w:tc>
          <w:tcPr>
            <w:tcW w:w="630" w:type="dxa"/>
            <w:shd w:val="clear" w:color="auto" w:fill="auto"/>
          </w:tcPr>
          <w:p w14:paraId="0790A65A" w14:textId="77777777" w:rsidR="005F6FD5" w:rsidRPr="005F6FD5" w:rsidRDefault="005F6FD5" w:rsidP="005F6FD5">
            <w:pPr>
              <w:rPr>
                <w:bCs/>
                <w:iCs/>
              </w:rPr>
            </w:pPr>
            <w:r w:rsidRPr="005F6FD5">
              <w:rPr>
                <w:bCs/>
                <w:iCs/>
              </w:rPr>
              <w:t>-</w:t>
            </w:r>
          </w:p>
        </w:tc>
        <w:tc>
          <w:tcPr>
            <w:tcW w:w="630" w:type="dxa"/>
            <w:shd w:val="clear" w:color="auto" w:fill="auto"/>
          </w:tcPr>
          <w:p w14:paraId="534A6D76" w14:textId="77777777" w:rsidR="005F6FD5" w:rsidRPr="005F6FD5" w:rsidRDefault="005F6FD5" w:rsidP="005F6FD5">
            <w:pPr>
              <w:rPr>
                <w:bCs/>
                <w:iCs/>
              </w:rPr>
            </w:pPr>
            <w:r w:rsidRPr="005F6FD5">
              <w:rPr>
                <w:bCs/>
                <w:iCs/>
              </w:rPr>
              <w:t>-</w:t>
            </w:r>
          </w:p>
        </w:tc>
        <w:tc>
          <w:tcPr>
            <w:tcW w:w="720" w:type="dxa"/>
            <w:shd w:val="clear" w:color="auto" w:fill="auto"/>
          </w:tcPr>
          <w:p w14:paraId="69562C7E" w14:textId="77777777" w:rsidR="005F6FD5" w:rsidRPr="005F6FD5" w:rsidRDefault="005F6FD5" w:rsidP="005F6FD5">
            <w:pPr>
              <w:rPr>
                <w:bCs/>
                <w:iCs/>
              </w:rPr>
            </w:pPr>
            <w:r w:rsidRPr="005F6FD5">
              <w:rPr>
                <w:bCs/>
                <w:iCs/>
              </w:rPr>
              <w:t>-</w:t>
            </w:r>
          </w:p>
        </w:tc>
        <w:tc>
          <w:tcPr>
            <w:tcW w:w="630" w:type="dxa"/>
            <w:shd w:val="clear" w:color="auto" w:fill="auto"/>
          </w:tcPr>
          <w:p w14:paraId="29F5DBCE" w14:textId="77777777" w:rsidR="005F6FD5" w:rsidRPr="005F6FD5" w:rsidRDefault="005F6FD5" w:rsidP="005F6FD5">
            <w:pPr>
              <w:rPr>
                <w:bCs/>
                <w:iCs/>
              </w:rPr>
            </w:pPr>
            <w:r w:rsidRPr="005F6FD5">
              <w:rPr>
                <w:bCs/>
                <w:iCs/>
              </w:rPr>
              <w:t>-</w:t>
            </w:r>
          </w:p>
        </w:tc>
        <w:tc>
          <w:tcPr>
            <w:tcW w:w="1667" w:type="dxa"/>
          </w:tcPr>
          <w:p w14:paraId="57FE353E" w14:textId="77777777" w:rsidR="005F6FD5" w:rsidRPr="005F6FD5" w:rsidRDefault="005F6FD5" w:rsidP="005F6FD5">
            <w:pPr>
              <w:rPr>
                <w:bCs/>
                <w:iCs/>
              </w:rPr>
            </w:pPr>
            <w:r w:rsidRPr="005F6FD5">
              <w:rPr>
                <w:bCs/>
                <w:iCs/>
              </w:rPr>
              <w:t>Andreas Neubacher (DT)</w:t>
            </w:r>
          </w:p>
        </w:tc>
        <w:tc>
          <w:tcPr>
            <w:tcW w:w="1838" w:type="dxa"/>
            <w:shd w:val="clear" w:color="auto" w:fill="auto"/>
          </w:tcPr>
          <w:p w14:paraId="4E4D6955" w14:textId="77777777" w:rsidR="005F6FD5" w:rsidRPr="005F6FD5" w:rsidRDefault="005F6FD5" w:rsidP="005F6FD5">
            <w:pPr>
              <w:rPr>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005"/>
            </w:tblGrid>
            <w:tr w:rsidR="005F6FD5" w:rsidRPr="005F6FD5" w14:paraId="6B547929" w14:textId="77777777" w:rsidTr="000A4515">
              <w:trPr>
                <w:tblCellSpacing w:w="15" w:type="dxa"/>
              </w:trPr>
              <w:tc>
                <w:tcPr>
                  <w:tcW w:w="614" w:type="dxa"/>
                  <w:hideMark/>
                </w:tcPr>
                <w:p w14:paraId="0ACECB9B" w14:textId="77777777" w:rsidR="005F6FD5" w:rsidRPr="005F6FD5" w:rsidRDefault="005F6FD5" w:rsidP="00892DE0">
                  <w:pPr>
                    <w:framePr w:hSpace="180" w:wrap="around" w:vAnchor="text" w:hAnchor="text" w:y="1"/>
                    <w:suppressOverlap/>
                    <w:rPr>
                      <w:bCs/>
                      <w:iCs/>
                    </w:rPr>
                  </w:pPr>
                </w:p>
              </w:tc>
              <w:tc>
                <w:tcPr>
                  <w:tcW w:w="1018" w:type="dxa"/>
                  <w:hideMark/>
                </w:tcPr>
                <w:p w14:paraId="3A65B819" w14:textId="77777777" w:rsidR="005F6FD5" w:rsidRPr="005F6FD5" w:rsidRDefault="005F6FD5" w:rsidP="00892DE0">
                  <w:pPr>
                    <w:framePr w:hSpace="180" w:wrap="around" w:vAnchor="text" w:hAnchor="text" w:y="1"/>
                    <w:suppressOverlap/>
                    <w:rPr>
                      <w:bCs/>
                      <w:iCs/>
                    </w:rPr>
                  </w:pPr>
                </w:p>
              </w:tc>
            </w:tr>
          </w:tbl>
          <w:p w14:paraId="22B9112F" w14:textId="77777777" w:rsidR="005F6FD5" w:rsidRPr="005F6FD5" w:rsidRDefault="005F6FD5" w:rsidP="005F6FD5">
            <w:pPr>
              <w:rPr>
                <w:bCs/>
                <w:iCs/>
              </w:rPr>
            </w:pPr>
          </w:p>
        </w:tc>
      </w:tr>
      <w:tr w:rsidR="005F6FD5" w:rsidRPr="005F6FD5" w14:paraId="0AE0AFBA" w14:textId="77777777" w:rsidTr="000A4515">
        <w:tc>
          <w:tcPr>
            <w:tcW w:w="862" w:type="dxa"/>
            <w:shd w:val="clear" w:color="auto" w:fill="auto"/>
          </w:tcPr>
          <w:p w14:paraId="745A4683" w14:textId="77777777" w:rsidR="005F6FD5" w:rsidRPr="005F6FD5" w:rsidRDefault="005F6FD5" w:rsidP="005F6FD5">
            <w:pPr>
              <w:rPr>
                <w:bCs/>
                <w:iCs/>
                <w:lang w:val="fr-FR"/>
              </w:rPr>
            </w:pPr>
            <w:r w:rsidRPr="005F6FD5">
              <w:rPr>
                <w:bCs/>
                <w:iCs/>
                <w:lang w:val="fr-FR"/>
              </w:rPr>
              <w:t>TR-0066</w:t>
            </w:r>
          </w:p>
        </w:tc>
        <w:tc>
          <w:tcPr>
            <w:tcW w:w="1477" w:type="dxa"/>
            <w:shd w:val="clear" w:color="auto" w:fill="auto"/>
          </w:tcPr>
          <w:p w14:paraId="464FFDF6" w14:textId="77777777" w:rsidR="005F6FD5" w:rsidRPr="005F6FD5" w:rsidRDefault="005F6FD5" w:rsidP="005F6FD5">
            <w:pPr>
              <w:rPr>
                <w:bCs/>
                <w:iCs/>
              </w:rPr>
            </w:pPr>
            <w:r w:rsidRPr="005F6FD5">
              <w:rPr>
                <w:bCs/>
                <w:iCs/>
              </w:rPr>
              <w:t>System Enhancement to Support Data License Management</w:t>
            </w:r>
          </w:p>
        </w:tc>
        <w:tc>
          <w:tcPr>
            <w:tcW w:w="671" w:type="dxa"/>
          </w:tcPr>
          <w:p w14:paraId="05CE8F47" w14:textId="77777777" w:rsidR="005F6FD5" w:rsidRPr="005F6FD5" w:rsidRDefault="00000000" w:rsidP="005F6FD5">
            <w:pPr>
              <w:rPr>
                <w:bCs/>
                <w:iCs/>
              </w:rPr>
            </w:pPr>
            <w:hyperlink r:id="rId132" w:history="1">
              <w:r w:rsidR="005F6FD5" w:rsidRPr="005F6FD5">
                <w:rPr>
                  <w:rStyle w:val="Hyperlink"/>
                  <w:bCs/>
                  <w:iCs/>
                </w:rPr>
                <w:t>0.3.0</w:t>
              </w:r>
            </w:hyperlink>
          </w:p>
        </w:tc>
        <w:tc>
          <w:tcPr>
            <w:tcW w:w="630" w:type="dxa"/>
            <w:shd w:val="clear" w:color="auto" w:fill="auto"/>
          </w:tcPr>
          <w:p w14:paraId="605B4027" w14:textId="77777777" w:rsidR="005F6FD5" w:rsidRPr="005F6FD5" w:rsidRDefault="005F6FD5" w:rsidP="005F6FD5">
            <w:pPr>
              <w:rPr>
                <w:bCs/>
                <w:iCs/>
              </w:rPr>
            </w:pPr>
            <w:r w:rsidRPr="005F6FD5">
              <w:rPr>
                <w:bCs/>
                <w:iCs/>
              </w:rPr>
              <w:t>-</w:t>
            </w:r>
          </w:p>
        </w:tc>
        <w:tc>
          <w:tcPr>
            <w:tcW w:w="630" w:type="dxa"/>
            <w:shd w:val="clear" w:color="auto" w:fill="auto"/>
          </w:tcPr>
          <w:p w14:paraId="27B8FC33" w14:textId="77777777" w:rsidR="005F6FD5" w:rsidRPr="005F6FD5" w:rsidRDefault="005F6FD5" w:rsidP="005F6FD5">
            <w:pPr>
              <w:rPr>
                <w:bCs/>
                <w:iCs/>
              </w:rPr>
            </w:pPr>
            <w:r w:rsidRPr="005F6FD5">
              <w:rPr>
                <w:bCs/>
                <w:iCs/>
              </w:rPr>
              <w:t>-</w:t>
            </w:r>
          </w:p>
        </w:tc>
        <w:tc>
          <w:tcPr>
            <w:tcW w:w="720" w:type="dxa"/>
            <w:shd w:val="clear" w:color="auto" w:fill="auto"/>
          </w:tcPr>
          <w:p w14:paraId="7EAFF6CE" w14:textId="77777777" w:rsidR="005F6FD5" w:rsidRPr="005F6FD5" w:rsidRDefault="005F6FD5" w:rsidP="005F6FD5">
            <w:pPr>
              <w:rPr>
                <w:bCs/>
                <w:iCs/>
              </w:rPr>
            </w:pPr>
            <w:r w:rsidRPr="005F6FD5">
              <w:rPr>
                <w:bCs/>
                <w:iCs/>
              </w:rPr>
              <w:t>-</w:t>
            </w:r>
          </w:p>
        </w:tc>
        <w:tc>
          <w:tcPr>
            <w:tcW w:w="630" w:type="dxa"/>
            <w:shd w:val="clear" w:color="auto" w:fill="auto"/>
          </w:tcPr>
          <w:p w14:paraId="3F9C4B93" w14:textId="77777777" w:rsidR="005F6FD5" w:rsidRPr="005F6FD5" w:rsidRDefault="005F6FD5" w:rsidP="005F6FD5">
            <w:pPr>
              <w:rPr>
                <w:bCs/>
                <w:iCs/>
              </w:rPr>
            </w:pPr>
            <w:r w:rsidRPr="005F6FD5">
              <w:rPr>
                <w:bCs/>
                <w:iCs/>
              </w:rPr>
              <w:t>-</w:t>
            </w:r>
          </w:p>
        </w:tc>
        <w:tc>
          <w:tcPr>
            <w:tcW w:w="1667" w:type="dxa"/>
          </w:tcPr>
          <w:p w14:paraId="6A0C214A" w14:textId="77777777" w:rsidR="005F6FD5" w:rsidRPr="005F6FD5" w:rsidRDefault="005F6FD5" w:rsidP="005F6FD5">
            <w:pPr>
              <w:rPr>
                <w:bCs/>
                <w:iCs/>
              </w:rPr>
            </w:pPr>
            <w:r w:rsidRPr="005F6FD5">
              <w:rPr>
                <w:bCs/>
                <w:iCs/>
              </w:rPr>
              <w:t>JaeSeung (KETI)</w:t>
            </w:r>
          </w:p>
        </w:tc>
        <w:tc>
          <w:tcPr>
            <w:tcW w:w="1838" w:type="dxa"/>
            <w:shd w:val="clear" w:color="auto" w:fill="auto"/>
          </w:tcPr>
          <w:p w14:paraId="59436E06" w14:textId="29C27D32" w:rsidR="005F6FD5" w:rsidRPr="005F6FD5" w:rsidRDefault="005F6FD5" w:rsidP="005F6FD5">
            <w:pPr>
              <w:rPr>
                <w:bCs/>
              </w:rPr>
            </w:pPr>
            <w:r w:rsidRPr="005F6FD5">
              <w:rPr>
                <w:bCs/>
              </w:rPr>
              <w:t>0.4.0 (</w:t>
            </w:r>
            <w:hyperlink r:id="rId133" w:history="1">
              <w:r w:rsidRPr="005F6FD5">
                <w:rPr>
                  <w:rStyle w:val="Hyperlink"/>
                  <w:bCs/>
                  <w:lang w:val="en-GB"/>
                </w:rPr>
                <w:t>SDS-2022-0016</w:t>
              </w:r>
            </w:hyperlink>
            <w:r w:rsidRPr="005F6FD5">
              <w:rPr>
                <w:bCs/>
              </w:rPr>
              <w:t>) to be uploaded to WPM</w:t>
            </w:r>
          </w:p>
        </w:tc>
      </w:tr>
    </w:tbl>
    <w:p w14:paraId="5772DA46" w14:textId="77777777" w:rsidR="000636F8" w:rsidRDefault="000636F8" w:rsidP="00185BA1"/>
    <w:p w14:paraId="0679E2F2" w14:textId="5D001C17" w:rsidR="004A5458" w:rsidRPr="0071501C" w:rsidRDefault="00586C8A" w:rsidP="00056523">
      <w:pPr>
        <w:pStyle w:val="Agenda1"/>
      </w:pPr>
      <w:r w:rsidRPr="002C1A3B">
        <w:t>6</w:t>
      </w:r>
      <w:r w:rsidR="004A5458" w:rsidRPr="002C1A3B">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34"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36E0D" w14:paraId="055B6B72" w14:textId="77777777" w:rsidTr="00436E0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A53D9A0" w14:textId="77777777" w:rsidR="00436E0D" w:rsidRPr="00436E0D" w:rsidRDefault="00000000">
            <w:hyperlink r:id="rId135" w:history="1">
              <w:r w:rsidR="00436E0D" w:rsidRPr="00436E0D">
                <w:rPr>
                  <w:rStyle w:val="Hyperlink"/>
                </w:rPr>
                <w:t>SDS-2022-0110R03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DD09E41" w14:textId="77777777" w:rsidR="00436E0D" w:rsidRDefault="00000000">
            <w:hyperlink r:id="rId136" w:history="1">
              <w:r w:rsidR="00436E0D" w:rsidRPr="00436E0D">
                <w:rPr>
                  <w:rStyle w:val="Hyperlink"/>
                </w:rPr>
                <w:t>Automatic_recognition_of_identification_schemes_for_heterogeneous_IoT_identifiers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753CFE6" w14:textId="77777777" w:rsidR="00436E0D" w:rsidRDefault="00436E0D">
            <w:r>
              <w:t>CMCC</w:t>
            </w:r>
          </w:p>
        </w:tc>
      </w:tr>
    </w:tbl>
    <w:p w14:paraId="4BAA41AF" w14:textId="1B44316F" w:rsidR="00F5427E" w:rsidRDefault="00F71395" w:rsidP="00F5427E">
      <w:pPr>
        <w:rPr>
          <w:lang w:eastAsia="zh-CN"/>
        </w:rPr>
      </w:pPr>
      <w:r>
        <w:t xml:space="preserve">This CR provides </w:t>
      </w:r>
      <w:r>
        <w:rPr>
          <w:rFonts w:eastAsia="SimSun"/>
          <w:lang w:eastAsia="zh-CN"/>
        </w:rPr>
        <w:t xml:space="preserve">a </w:t>
      </w:r>
      <w:r>
        <w:t xml:space="preserve">solution of </w:t>
      </w:r>
      <w:r>
        <w:rPr>
          <w:lang w:eastAsia="zh-CN"/>
        </w:rPr>
        <w:t>automatic recognition of identification schemes for heterogeneous IoT identifiers</w:t>
      </w:r>
      <w:r>
        <w:t xml:space="preserve"> according to requirement O</w:t>
      </w:r>
      <w:r>
        <w:rPr>
          <w:rFonts w:eastAsia="SimSun"/>
          <w:lang w:eastAsia="zh-CN"/>
        </w:rPr>
        <w:t>SR</w:t>
      </w:r>
      <w:r>
        <w:t>-</w:t>
      </w:r>
      <w:r>
        <w:rPr>
          <w:rFonts w:eastAsia="SimSun"/>
          <w:lang w:eastAsia="zh-CN"/>
        </w:rPr>
        <w:t>111</w:t>
      </w:r>
      <w:r>
        <w:rPr>
          <w:rFonts w:eastAsia="SimSun"/>
        </w:rPr>
        <w:t xml:space="preserve"> in TS-0002. </w:t>
      </w:r>
      <w:r>
        <w:rPr>
          <w:lang w:eastAsia="zh-CN"/>
        </w:rPr>
        <w:t>The supporting use cases can be found in TR-0001 clause 12.36.</w:t>
      </w:r>
      <w:ins w:id="8" w:author="Anwit Shandilya" w:date="2022-10-11T10:56:00Z">
        <w:r w:rsidR="005D4BDA">
          <w:rPr>
            <w:lang w:eastAsia="zh-CN"/>
          </w:rPr>
          <w:t xml:space="preserve"> The CR was provided for WI</w:t>
        </w:r>
      </w:ins>
      <w:ins w:id="9" w:author="Anwit Shandilya" w:date="2022-10-11T10:57:00Z">
        <w:r w:rsidR="005D4BDA">
          <w:rPr>
            <w:lang w:eastAsia="zh-CN"/>
          </w:rPr>
          <w:t xml:space="preserve">-0053 and TR-0033 V4.5.0 which are </w:t>
        </w:r>
      </w:ins>
      <w:ins w:id="10" w:author="Anwit Shandilya" w:date="2022-10-11T10:58:00Z">
        <w:r w:rsidR="005D4BDA">
          <w:rPr>
            <w:lang w:eastAsia="zh-CN"/>
          </w:rPr>
          <w:t>related to semantic enhancement. It was suggested to provide the CR for WI-00</w:t>
        </w:r>
      </w:ins>
      <w:ins w:id="11" w:author="Anwit Shandilya" w:date="2022-10-11T10:59:00Z">
        <w:r w:rsidR="005D4BDA">
          <w:rPr>
            <w:lang w:eastAsia="zh-CN"/>
          </w:rPr>
          <w:t>69 and TR-0044 which are related to heterogeneous object identifier.</w:t>
        </w:r>
      </w:ins>
    </w:p>
    <w:p w14:paraId="5DA6A732" w14:textId="114D2B85" w:rsidR="00F5427E" w:rsidRDefault="00436E0D" w:rsidP="00F5427E">
      <w:pPr>
        <w:pStyle w:val="ContributionStatus"/>
        <w:rPr>
          <w:lang w:val="en-US"/>
        </w:rPr>
      </w:pPr>
      <w:r>
        <w:rPr>
          <w:lang w:val="en-US"/>
        </w:rPr>
        <w:t>SDS-2022-</w:t>
      </w:r>
      <w:r w:rsidR="00FC7649">
        <w:rPr>
          <w:lang w:val="en-US"/>
        </w:rPr>
        <w:t>0110R</w:t>
      </w:r>
      <w:r w:rsidR="002C2979">
        <w:rPr>
          <w:lang w:val="en-US"/>
        </w:rPr>
        <w:t>03</w:t>
      </w:r>
      <w:r>
        <w:rPr>
          <w:lang w:val="en-US"/>
        </w:rPr>
        <w:t xml:space="preserve"> was</w:t>
      </w:r>
      <w:r w:rsidR="009F73E3">
        <w:rPr>
          <w:lang w:val="en-US"/>
        </w:rPr>
        <w:t xml:space="preserve">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86DB6" w14:paraId="01081BA7" w14:textId="77777777" w:rsidTr="00186DB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000CE6C" w14:textId="77777777" w:rsidR="00186DB6" w:rsidRPr="00186DB6" w:rsidRDefault="00000000">
            <w:hyperlink r:id="rId137" w:history="1">
              <w:r w:rsidR="00186DB6" w:rsidRPr="00186DB6">
                <w:rPr>
                  <w:rStyle w:val="Hyperlink"/>
                </w:rPr>
                <w:t>SDS-2022-0143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9FBBCE9" w14:textId="77777777" w:rsidR="00186DB6" w:rsidRDefault="00000000">
            <w:hyperlink r:id="rId138" w:history="1">
              <w:r w:rsidR="00186DB6" w:rsidRPr="00186DB6">
                <w:rPr>
                  <w:rStyle w:val="Hyperlink"/>
                </w:rPr>
                <w:t>TS-0001 mlDatasetPolicy resource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98AE88D" w14:textId="77777777" w:rsidR="00186DB6" w:rsidRDefault="00186DB6">
            <w:r>
              <w:t>KETI</w:t>
            </w:r>
          </w:p>
        </w:tc>
      </w:tr>
    </w:tbl>
    <w:p w14:paraId="3F8EEC38" w14:textId="21DD41E9" w:rsidR="00F5427E" w:rsidRDefault="00A87F0A" w:rsidP="00F5427E">
      <w:pPr>
        <w:rPr>
          <w:lang w:eastAsia="zh-CN"/>
        </w:rPr>
      </w:pPr>
      <w:r>
        <w:rPr>
          <w:lang w:eastAsia="zh-CN"/>
        </w:rPr>
        <w:t>Targets R5</w:t>
      </w:r>
    </w:p>
    <w:p w14:paraId="56167C5D" w14:textId="72BF0F4F" w:rsidR="00D54CC3" w:rsidRDefault="00D54CC3" w:rsidP="00F5427E">
      <w:pPr>
        <w:rPr>
          <w:lang w:eastAsia="zh-CN"/>
        </w:rPr>
      </w:pPr>
      <w:r>
        <w:rPr>
          <w:lang w:eastAsia="zh-CN"/>
        </w:rPr>
        <w:t>This topic has been previously discussed</w:t>
      </w:r>
      <w:r w:rsidR="00C50D39">
        <w:rPr>
          <w:lang w:eastAsia="zh-CN"/>
        </w:rPr>
        <w:t xml:space="preserve"> (see </w:t>
      </w:r>
      <w:hyperlink r:id="rId139" w:history="1">
        <w:r w:rsidR="00C50D39" w:rsidRPr="00624CCB">
          <w:rPr>
            <w:rStyle w:val="Hyperlink"/>
            <w:lang w:eastAsia="zh-CN"/>
          </w:rPr>
          <w:t>SDS-2022-0072</w:t>
        </w:r>
      </w:hyperlink>
      <w:r w:rsidR="00C50D39">
        <w:rPr>
          <w:lang w:eastAsia="zh-CN"/>
        </w:rPr>
        <w:t>)</w:t>
      </w:r>
    </w:p>
    <w:p w14:paraId="42F1B568" w14:textId="375B63A5" w:rsidR="00D54CC3" w:rsidRDefault="00D54CC3" w:rsidP="00F5427E">
      <w:pPr>
        <w:rPr>
          <w:lang w:eastAsia="ko-KR"/>
        </w:rPr>
      </w:pPr>
      <w:r>
        <w:rPr>
          <w:lang w:eastAsia="ko-KR"/>
        </w:rPr>
        <w:t>This CR proposes new resource type(s) for ML dataset support feature for oneM2M platform. This topic has been discussed in the SDS WG with “SDS-2022-0072-discussion_on_AI_ML_dataset_support” at SDS#54 meeting.</w:t>
      </w:r>
    </w:p>
    <w:p w14:paraId="6908F336" w14:textId="77406D76" w:rsidR="00F5427E" w:rsidRDefault="00111460" w:rsidP="00F5427E">
      <w:pPr>
        <w:pStyle w:val="ContributionStatus"/>
        <w:rPr>
          <w:lang w:val="en-US"/>
        </w:rPr>
      </w:pPr>
      <w:r>
        <w:rPr>
          <w:lang w:val="en-US"/>
        </w:rPr>
        <w:t>SDS-2022-</w:t>
      </w:r>
      <w:r w:rsidR="00A75A9F">
        <w:rPr>
          <w:lang w:val="en-US"/>
        </w:rPr>
        <w:t>0143</w:t>
      </w:r>
      <w:r w:rsidR="00186DB6">
        <w:rPr>
          <w:lang w:val="en-US"/>
        </w:rPr>
        <w:t xml:space="preserve"> was</w:t>
      </w:r>
      <w:r>
        <w:rPr>
          <w:lang w:val="en-US"/>
        </w:rPr>
        <w:t xml:space="preserve"> </w:t>
      </w:r>
      <w:r w:rsidR="0072339C">
        <w:rPr>
          <w:lang w:val="en-US"/>
        </w:rPr>
        <w:t>LEFT OPEN</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8339A" w14:paraId="13CB874A" w14:textId="77777777" w:rsidTr="0048339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4D84AE6" w14:textId="77777777" w:rsidR="0048339A" w:rsidRPr="0048339A" w:rsidRDefault="00000000">
            <w:hyperlink r:id="rId140" w:history="1">
              <w:r w:rsidR="0048339A" w:rsidRPr="0048339A">
                <w:rPr>
                  <w:rStyle w:val="Hyperlink"/>
                </w:rPr>
                <w:t>SDS-2022-0133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8BE381E" w14:textId="77777777" w:rsidR="0048339A" w:rsidRDefault="00000000">
            <w:hyperlink r:id="rId141" w:history="1">
              <w:r w:rsidR="0048339A" w:rsidRPr="0048339A">
                <w:rPr>
                  <w:rStyle w:val="Hyperlink"/>
                </w:rPr>
                <w:t>TS0001-AppID-R4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47B9338" w14:textId="77777777" w:rsidR="0048339A" w:rsidRDefault="0048339A">
            <w:r>
              <w:t>C-DOT</w:t>
            </w:r>
          </w:p>
        </w:tc>
      </w:tr>
    </w:tbl>
    <w:p w14:paraId="7FD3F89F" w14:textId="030F0137" w:rsidR="00F5427E" w:rsidRDefault="00505C56" w:rsidP="00F5427E">
      <w:pPr>
        <w:rPr>
          <w:lang w:eastAsia="zh-CN"/>
        </w:rPr>
      </w:pPr>
      <w:r>
        <w:t xml:space="preserve">This CR proposes to modify </w:t>
      </w:r>
      <w:r>
        <w:rPr>
          <w:rFonts w:eastAsia="Arial Unicode MS"/>
          <w:i/>
          <w:lang w:eastAsia="ko-KR"/>
        </w:rPr>
        <w:t xml:space="preserve">allowedApp-IDs </w:t>
      </w:r>
      <w:r>
        <w:rPr>
          <w:rFonts w:eastAsia="Arial Unicode MS"/>
          <w:iCs/>
          <w:lang w:eastAsia="ko-KR"/>
        </w:rPr>
        <w:t>attribute definition in &lt;serviceSubscribedAppRule&gt; resource.</w:t>
      </w:r>
    </w:p>
    <w:p w14:paraId="01F5E35A" w14:textId="04BE7174" w:rsidR="00F5427E" w:rsidRDefault="0048339A" w:rsidP="00F5427E">
      <w:pPr>
        <w:pStyle w:val="ContributionStatus"/>
        <w:rPr>
          <w:lang w:val="en-US"/>
        </w:rPr>
      </w:pPr>
      <w:r>
        <w:rPr>
          <w:lang w:val="en-US"/>
        </w:rPr>
        <w:t>SDS-2022-</w:t>
      </w:r>
      <w:r w:rsidR="00AE456E">
        <w:rPr>
          <w:lang w:val="en-US"/>
        </w:rPr>
        <w:t>0133</w:t>
      </w:r>
      <w:r>
        <w:rPr>
          <w:lang w:val="en-US"/>
        </w:rPr>
        <w:t xml:space="preserve"> was </w:t>
      </w:r>
      <w:r w:rsidR="00821BE0" w:rsidRPr="008B10E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33612" w14:paraId="588D5906" w14:textId="77777777" w:rsidTr="00D3361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F826F4F" w14:textId="77777777" w:rsidR="00D33612" w:rsidRPr="00D33612" w:rsidRDefault="00000000">
            <w:hyperlink r:id="rId142" w:history="1">
              <w:r w:rsidR="00D33612" w:rsidRPr="00D33612">
                <w:rPr>
                  <w:rStyle w:val="Hyperlink"/>
                </w:rPr>
                <w:t>SDS-2022-0132R01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9F52542" w14:textId="77777777" w:rsidR="00D33612" w:rsidRDefault="00000000">
            <w:hyperlink r:id="rId143" w:history="1">
              <w:r w:rsidR="00D33612" w:rsidRPr="00D33612">
                <w:rPr>
                  <w:rStyle w:val="Hyperlink"/>
                </w:rPr>
                <w:t>TS0001-AppID-R3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CA31C9C" w14:textId="77777777" w:rsidR="00D33612" w:rsidRDefault="00D33612">
            <w:r>
              <w:t>C-DOT</w:t>
            </w:r>
          </w:p>
        </w:tc>
      </w:tr>
    </w:tbl>
    <w:p w14:paraId="6EF3F12C" w14:textId="1EC0E053" w:rsidR="00F5427E" w:rsidRDefault="00AA0BF6" w:rsidP="00F5427E">
      <w:pPr>
        <w:rPr>
          <w:lang w:eastAsia="zh-CN"/>
        </w:rPr>
      </w:pPr>
      <w:r>
        <w:t xml:space="preserve">This CR proposes to modify App-ID identifier definition and </w:t>
      </w:r>
      <w:r>
        <w:rPr>
          <w:rFonts w:eastAsia="Arial Unicode MS"/>
          <w:i/>
          <w:lang w:eastAsia="ko-KR"/>
        </w:rPr>
        <w:t xml:space="preserve">allowedApp-IDs </w:t>
      </w:r>
      <w:r>
        <w:rPr>
          <w:rFonts w:eastAsia="Arial Unicode MS"/>
          <w:iCs/>
          <w:lang w:eastAsia="ko-KR"/>
        </w:rPr>
        <w:t>attribute definition in &lt;serviceSubscribedAppRule&gt; resource.</w:t>
      </w:r>
    </w:p>
    <w:p w14:paraId="1F781395" w14:textId="22AC690F" w:rsidR="00F5427E" w:rsidRDefault="003726FB" w:rsidP="00F5427E">
      <w:pPr>
        <w:pStyle w:val="ContributionStatus"/>
        <w:rPr>
          <w:lang w:val="en-US"/>
        </w:rPr>
      </w:pPr>
      <w:r>
        <w:rPr>
          <w:lang w:val="en-US"/>
        </w:rPr>
        <w:t xml:space="preserve">SDS-2022-0132R01 was </w:t>
      </w:r>
      <w:r w:rsidR="00E4108F" w:rsidRPr="002E23AB">
        <w:rPr>
          <w:lang w:val="en-US"/>
        </w:rPr>
        <w:t>NOTED</w:t>
      </w:r>
      <w:r w:rsidR="00E4108F">
        <w:rPr>
          <w:lang w:val="en-US"/>
        </w:rPr>
        <w:br/>
        <w:t>SDS-2022-0132R02 was</w:t>
      </w:r>
      <w:r w:rsidR="00CF2D02">
        <w:rPr>
          <w:lang w:val="en-US"/>
        </w:rPr>
        <w:t xml:space="preserve"> </w:t>
      </w:r>
      <w:r w:rsidR="00CF2D02" w:rsidRPr="0044201E">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D6DE8" w14:paraId="5592E304" w14:textId="77777777" w:rsidTr="004D6DE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A9669F6" w14:textId="77777777" w:rsidR="004D6DE8" w:rsidRPr="004D6DE8" w:rsidRDefault="00000000">
            <w:hyperlink r:id="rId144" w:history="1">
              <w:r w:rsidR="004D6DE8" w:rsidRPr="004D6DE8">
                <w:rPr>
                  <w:rStyle w:val="Hyperlink"/>
                </w:rPr>
                <w:t>SDS-2022-0136R01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76C02DE" w14:textId="77777777" w:rsidR="004D6DE8" w:rsidRDefault="00000000">
            <w:hyperlink r:id="rId145" w:history="1">
              <w:r w:rsidR="004D6DE8" w:rsidRPr="004D6DE8">
                <w:rPr>
                  <w:rStyle w:val="Hyperlink"/>
                </w:rPr>
                <w:t>TS-0004-App-ID-R4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5B6EC46" w14:textId="77777777" w:rsidR="004D6DE8" w:rsidRDefault="004D6DE8">
            <w:r>
              <w:t>C-DOT</w:t>
            </w:r>
          </w:p>
        </w:tc>
      </w:tr>
    </w:tbl>
    <w:p w14:paraId="47FE3F8C" w14:textId="38EACD17" w:rsidR="00F5427E" w:rsidRDefault="005A077A" w:rsidP="00F5427E">
      <w:pPr>
        <w:rPr>
          <w:lang w:eastAsia="zh-CN"/>
        </w:rPr>
      </w:pPr>
      <w:r>
        <w:t xml:space="preserve">This CR proposes to add validation in Create and Update procedure of &lt;serviceSubscribedAppRule&gt; resource for attribute </w:t>
      </w:r>
      <w:r>
        <w:rPr>
          <w:rFonts w:eastAsia="Arial"/>
          <w:i/>
        </w:rPr>
        <w:t xml:space="preserve">allowedApp-IDs. </w:t>
      </w:r>
      <w:r>
        <w:rPr>
          <w:rFonts w:eastAsia="Arial"/>
          <w:iCs/>
        </w:rPr>
        <w:t>This CR also adds validation in AE Registration request for App-ID attribute.</w:t>
      </w:r>
    </w:p>
    <w:p w14:paraId="7FD8B5E6" w14:textId="04CF9194" w:rsidR="00F5427E" w:rsidRDefault="00814A06" w:rsidP="00F5427E">
      <w:pPr>
        <w:pStyle w:val="ContributionStatus"/>
        <w:rPr>
          <w:lang w:val="en-US"/>
        </w:rPr>
      </w:pPr>
      <w:r>
        <w:rPr>
          <w:lang w:val="en-US"/>
        </w:rPr>
        <w:t>SDS-2022-</w:t>
      </w:r>
      <w:r w:rsidR="00DF3855">
        <w:rPr>
          <w:lang w:val="en-US"/>
        </w:rPr>
        <w:t xml:space="preserve">0136R01 </w:t>
      </w:r>
      <w:r>
        <w:rPr>
          <w:lang w:val="en-US"/>
        </w:rPr>
        <w:t>was</w:t>
      </w:r>
      <w:r w:rsidR="00D7504E">
        <w:rPr>
          <w:lang w:val="en-US"/>
        </w:rPr>
        <w:t xml:space="preserve"> </w:t>
      </w:r>
      <w:r w:rsidR="00E87FCB">
        <w:rPr>
          <w:lang w:val="en-US"/>
        </w:rPr>
        <w:t>NOTED</w:t>
      </w:r>
      <w:r w:rsidR="00E87FCB">
        <w:rPr>
          <w:lang w:val="en-US"/>
        </w:rPr>
        <w:br/>
        <w:t xml:space="preserve">SDS-2022-0136R02 was </w:t>
      </w:r>
      <w:r w:rsidR="00E87FCB" w:rsidRPr="003C19C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157D4" w14:paraId="58B737BE" w14:textId="77777777" w:rsidTr="00E157D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4DA000C" w14:textId="77777777" w:rsidR="00E157D4" w:rsidRPr="00E157D4" w:rsidRDefault="00000000">
            <w:hyperlink r:id="rId146" w:history="1">
              <w:r w:rsidR="00E157D4" w:rsidRPr="00E157D4">
                <w:rPr>
                  <w:rStyle w:val="Hyperlink"/>
                </w:rPr>
                <w:t>SDS-2022-0137R01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A40A393" w14:textId="77777777" w:rsidR="00E157D4" w:rsidRDefault="00000000">
            <w:hyperlink r:id="rId147" w:history="1">
              <w:r w:rsidR="00E157D4" w:rsidRPr="00E157D4">
                <w:rPr>
                  <w:rStyle w:val="Hyperlink"/>
                </w:rPr>
                <w:t>TS0022-AppID-R4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CD028B9" w14:textId="77777777" w:rsidR="00E157D4" w:rsidRDefault="00E157D4">
            <w:r>
              <w:t>C-DOT</w:t>
            </w:r>
          </w:p>
        </w:tc>
      </w:tr>
    </w:tbl>
    <w:p w14:paraId="404EA79E" w14:textId="11C6955E" w:rsidR="00F5427E" w:rsidRDefault="00EA186D" w:rsidP="00F5427E">
      <w:pPr>
        <w:rPr>
          <w:rFonts w:ascii="Arial" w:hAnsi="Arial"/>
          <w:sz w:val="18"/>
          <w:lang w:eastAsia="ja-JP"/>
        </w:rPr>
      </w:pPr>
      <w:bookmarkStart w:id="12" w:name="_Hlk113580020"/>
      <w:r>
        <w:t xml:space="preserve">This CR proposes to add validation in Create and Update procedure of [registration] resource for attribute </w:t>
      </w:r>
      <w:bookmarkEnd w:id="12"/>
      <w:r>
        <w:rPr>
          <w:rFonts w:ascii="Arial" w:hAnsi="Arial"/>
          <w:i/>
          <w:iCs/>
          <w:sz w:val="18"/>
          <w:lang w:eastAsia="ja-JP"/>
        </w:rPr>
        <w:t>appID</w:t>
      </w:r>
      <w:r>
        <w:rPr>
          <w:rFonts w:ascii="Arial" w:hAnsi="Arial"/>
          <w:sz w:val="18"/>
          <w:lang w:eastAsia="ja-JP"/>
        </w:rPr>
        <w:t>.</w:t>
      </w:r>
    </w:p>
    <w:p w14:paraId="24813889" w14:textId="238FA891" w:rsidR="00F5427E" w:rsidRDefault="007D5487" w:rsidP="00F5427E">
      <w:pPr>
        <w:pStyle w:val="ContributionStatus"/>
        <w:rPr>
          <w:lang w:val="en-US"/>
        </w:rPr>
      </w:pPr>
      <w:r>
        <w:rPr>
          <w:lang w:val="en-US"/>
        </w:rPr>
        <w:t>SDS-2022-</w:t>
      </w:r>
      <w:r w:rsidR="0054312D">
        <w:rPr>
          <w:lang w:val="en-US"/>
        </w:rPr>
        <w:t>0137</w:t>
      </w:r>
      <w:r w:rsidR="005F4BFE">
        <w:rPr>
          <w:lang w:val="en-US"/>
        </w:rPr>
        <w:t>R01</w:t>
      </w:r>
      <w:r>
        <w:rPr>
          <w:lang w:val="en-US"/>
        </w:rPr>
        <w:t xml:space="preserve"> was</w:t>
      </w:r>
      <w:r w:rsidR="001F4B0E">
        <w:rPr>
          <w:lang w:val="en-US"/>
        </w:rPr>
        <w:t xml:space="preserve"> </w:t>
      </w:r>
      <w:r w:rsidR="003623FD" w:rsidRPr="002E6F9E">
        <w:rPr>
          <w:lang w:val="en-US"/>
        </w:rPr>
        <w:t>NOTED</w:t>
      </w:r>
      <w:r w:rsidR="00A50366">
        <w:rPr>
          <w:lang w:val="en-US"/>
        </w:rPr>
        <w:br/>
      </w:r>
      <w:r w:rsidR="000908DC">
        <w:rPr>
          <w:lang w:val="en-US"/>
        </w:rPr>
        <w:t>SDS-2022-0137R0</w:t>
      </w:r>
      <w:r w:rsidR="00C2574D">
        <w:rPr>
          <w:lang w:val="en-US"/>
        </w:rPr>
        <w:t>2</w:t>
      </w:r>
      <w:r w:rsidR="000908DC">
        <w:rPr>
          <w:lang w:val="en-US"/>
        </w:rPr>
        <w:t xml:space="preserve"> was </w:t>
      </w:r>
      <w:r w:rsidR="00AC7F45" w:rsidRPr="00D07AFB">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B46C6" w14:paraId="38238A3B" w14:textId="77777777" w:rsidTr="008B46C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C8885B" w14:textId="77777777" w:rsidR="008B46C6" w:rsidRPr="008B46C6" w:rsidRDefault="00000000">
            <w:hyperlink r:id="rId148" w:history="1">
              <w:r w:rsidR="008B46C6" w:rsidRPr="008B46C6">
                <w:rPr>
                  <w:rStyle w:val="Hyperlink"/>
                </w:rPr>
                <w:t>SDS-2022-0135R01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C23CD13" w14:textId="77777777" w:rsidR="008B46C6" w:rsidRDefault="00000000">
            <w:hyperlink r:id="rId149" w:history="1">
              <w:r w:rsidR="008B46C6" w:rsidRPr="008B46C6">
                <w:rPr>
                  <w:rStyle w:val="Hyperlink"/>
                </w:rPr>
                <w:t>TS-0004-App-ID-R3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47F065B" w14:textId="77777777" w:rsidR="008B46C6" w:rsidRDefault="008B46C6">
            <w:r>
              <w:t>C-DOT</w:t>
            </w:r>
          </w:p>
        </w:tc>
      </w:tr>
    </w:tbl>
    <w:p w14:paraId="252E9CEC" w14:textId="7EE5402D" w:rsidR="00F5427E" w:rsidRDefault="00080990" w:rsidP="00F5427E">
      <w:pPr>
        <w:rPr>
          <w:lang w:eastAsia="zh-CN"/>
        </w:rPr>
      </w:pPr>
      <w:r>
        <w:t xml:space="preserve">This CR proposes to add validation in Create and Update procedure of &lt;serviceSubscribedAppRule&gt; resource for attribute </w:t>
      </w:r>
      <w:r>
        <w:rPr>
          <w:rFonts w:eastAsia="Arial"/>
          <w:i/>
        </w:rPr>
        <w:t>allowedApp-IDs.</w:t>
      </w:r>
      <w:r>
        <w:rPr>
          <w:rFonts w:eastAsia="Arial"/>
          <w:iCs/>
        </w:rPr>
        <w:t xml:space="preserve"> This CR also adds validation in AE Registration request for App-ID attribute.</w:t>
      </w:r>
    </w:p>
    <w:p w14:paraId="5E94C213" w14:textId="7D2D24C1" w:rsidR="00F5427E" w:rsidRDefault="008B46C6" w:rsidP="00F5427E">
      <w:pPr>
        <w:pStyle w:val="ContributionStatus"/>
        <w:rPr>
          <w:lang w:val="en-US"/>
        </w:rPr>
      </w:pPr>
      <w:r>
        <w:rPr>
          <w:lang w:val="en-US"/>
        </w:rPr>
        <w:t>SDS-2022-</w:t>
      </w:r>
      <w:r w:rsidR="00CF2D02">
        <w:rPr>
          <w:lang w:val="en-US"/>
        </w:rPr>
        <w:t>0135</w:t>
      </w:r>
      <w:r w:rsidR="002E23AB">
        <w:rPr>
          <w:lang w:val="en-US"/>
        </w:rPr>
        <w:t>R01 was</w:t>
      </w:r>
      <w:r w:rsidR="00EC0ECE">
        <w:rPr>
          <w:lang w:val="en-US"/>
        </w:rPr>
        <w:t xml:space="preserve"> </w:t>
      </w:r>
      <w:r w:rsidR="00A369B3" w:rsidRPr="00B91384">
        <w:rPr>
          <w:lang w:val="en-US"/>
        </w:rPr>
        <w:t>NOTED</w:t>
      </w:r>
      <w:r w:rsidR="00A369B3">
        <w:rPr>
          <w:lang w:val="en-US"/>
        </w:rPr>
        <w:br/>
        <w:t xml:space="preserve">SDS-2022-0135R02 was </w:t>
      </w:r>
      <w:r w:rsidR="00A369B3" w:rsidRPr="0067091C">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5030A" w14:paraId="1D9E4FB7" w14:textId="77777777" w:rsidTr="0015030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9E7F05C" w14:textId="77777777" w:rsidR="0015030A" w:rsidRPr="0015030A" w:rsidRDefault="00000000">
            <w:hyperlink r:id="rId150" w:history="1">
              <w:r w:rsidR="0015030A" w:rsidRPr="0015030A">
                <w:rPr>
                  <w:rStyle w:val="Hyperlink"/>
                </w:rPr>
                <w:t>SDS-2022-0138R01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1FCCEFE" w14:textId="77777777" w:rsidR="0015030A" w:rsidRDefault="00000000">
            <w:hyperlink r:id="rId151" w:history="1">
              <w:r w:rsidR="0015030A" w:rsidRPr="0015030A">
                <w:rPr>
                  <w:rStyle w:val="Hyperlink"/>
                </w:rPr>
                <w:t>TS0022-App-ID-R3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A9DAA62" w14:textId="77777777" w:rsidR="0015030A" w:rsidRDefault="0015030A">
            <w:r>
              <w:t>C-DOT</w:t>
            </w:r>
          </w:p>
        </w:tc>
      </w:tr>
    </w:tbl>
    <w:p w14:paraId="475EA507" w14:textId="3AC05B31" w:rsidR="00F5427E" w:rsidRDefault="002F7D67" w:rsidP="00F5427E">
      <w:pPr>
        <w:rPr>
          <w:lang w:eastAsia="zh-CN"/>
        </w:rPr>
      </w:pPr>
      <w:r>
        <w:t xml:space="preserve">This CR proposes to add validation in Create and Update procedure of [registration] resource for attribute </w:t>
      </w:r>
      <w:r>
        <w:rPr>
          <w:rFonts w:ascii="Arial" w:hAnsi="Arial"/>
          <w:i/>
          <w:iCs/>
          <w:sz w:val="18"/>
          <w:lang w:eastAsia="ja-JP"/>
        </w:rPr>
        <w:t>appID</w:t>
      </w:r>
      <w:r>
        <w:rPr>
          <w:rFonts w:ascii="Arial" w:hAnsi="Arial"/>
          <w:sz w:val="18"/>
          <w:lang w:eastAsia="ja-JP"/>
        </w:rPr>
        <w:t>.</w:t>
      </w:r>
    </w:p>
    <w:p w14:paraId="14EDDF54" w14:textId="2A92C3C0" w:rsidR="00F5427E" w:rsidRDefault="00BB09FC" w:rsidP="00F5427E">
      <w:pPr>
        <w:pStyle w:val="ContributionStatus"/>
        <w:rPr>
          <w:lang w:val="en-US"/>
        </w:rPr>
      </w:pPr>
      <w:r>
        <w:rPr>
          <w:lang w:val="en-US"/>
        </w:rPr>
        <w:t>SDS-2022-</w:t>
      </w:r>
      <w:r w:rsidR="00A369B3">
        <w:rPr>
          <w:lang w:val="en-US"/>
        </w:rPr>
        <w:t>0138R01</w:t>
      </w:r>
      <w:r w:rsidR="00523CE0">
        <w:rPr>
          <w:lang w:val="en-US"/>
        </w:rPr>
        <w:t xml:space="preserve"> was </w:t>
      </w:r>
      <w:r w:rsidRPr="002F7D67">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61E63" w14:paraId="60DFA313" w14:textId="77777777" w:rsidTr="00861E6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111B29C" w14:textId="77777777" w:rsidR="00861E63" w:rsidRPr="00861E63" w:rsidRDefault="00000000">
            <w:hyperlink r:id="rId152" w:history="1">
              <w:r w:rsidR="00861E63" w:rsidRPr="00861E63">
                <w:rPr>
                  <w:rStyle w:val="Hyperlink"/>
                </w:rPr>
                <w:t>SDS-2022-0131R01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EFDE9C2" w14:textId="77777777" w:rsidR="00861E63" w:rsidRDefault="00000000">
            <w:hyperlink r:id="rId153" w:history="1">
              <w:r w:rsidR="00861E63" w:rsidRPr="00861E63">
                <w:rPr>
                  <w:rStyle w:val="Hyperlink"/>
                </w:rPr>
                <w:t>TS0001-AppID-R2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DFD7E35" w14:textId="77777777" w:rsidR="00861E63" w:rsidRDefault="00861E63">
            <w:r>
              <w:t>C-DOT</w:t>
            </w:r>
          </w:p>
        </w:tc>
      </w:tr>
    </w:tbl>
    <w:p w14:paraId="1861FC12" w14:textId="05CE4C69" w:rsidR="00080990" w:rsidRDefault="00181EEE" w:rsidP="00080990">
      <w:pPr>
        <w:rPr>
          <w:lang w:eastAsia="zh-CN"/>
        </w:rPr>
      </w:pPr>
      <w:r>
        <w:t xml:space="preserve">This CR proposes to modify App-ID identifier definition and </w:t>
      </w:r>
      <w:r>
        <w:rPr>
          <w:rFonts w:eastAsia="Arial Unicode MS"/>
          <w:i/>
          <w:lang w:eastAsia="ko-KR"/>
        </w:rPr>
        <w:t xml:space="preserve">allowedApp-IDs </w:t>
      </w:r>
      <w:r>
        <w:rPr>
          <w:rFonts w:eastAsia="Arial Unicode MS"/>
          <w:iCs/>
          <w:lang w:eastAsia="ko-KR"/>
        </w:rPr>
        <w:t>attribute definition in &lt;serviceSubscribedAppRule&gt; resource.</w:t>
      </w:r>
    </w:p>
    <w:p w14:paraId="02100CFE" w14:textId="14D1BBA1" w:rsidR="00080990" w:rsidRDefault="007B46DC" w:rsidP="00080990">
      <w:pPr>
        <w:pStyle w:val="ContributionStatus"/>
        <w:rPr>
          <w:lang w:val="en-US"/>
        </w:rPr>
      </w:pPr>
      <w:r>
        <w:rPr>
          <w:lang w:val="en-US"/>
        </w:rPr>
        <w:t>SDS-2022-</w:t>
      </w:r>
      <w:r w:rsidR="00523CE0">
        <w:rPr>
          <w:lang w:val="en-US"/>
        </w:rPr>
        <w:t>0131</w:t>
      </w:r>
      <w:r w:rsidR="00BB09FC">
        <w:rPr>
          <w:lang w:val="en-US"/>
        </w:rPr>
        <w:t>R01 was</w:t>
      </w:r>
      <w:r>
        <w:rPr>
          <w:lang w:val="en-US"/>
        </w:rPr>
        <w:t xml:space="preserve"> </w:t>
      </w:r>
      <w:r w:rsidRPr="00173EED">
        <w:rPr>
          <w:lang w:val="en-US"/>
        </w:rPr>
        <w:t>NOTED</w:t>
      </w:r>
      <w:r>
        <w:rPr>
          <w:lang w:val="en-US"/>
        </w:rPr>
        <w:br/>
        <w:t>SDS-2022-0131</w:t>
      </w:r>
      <w:r w:rsidR="000D7E3C">
        <w:rPr>
          <w:lang w:val="en-US"/>
        </w:rPr>
        <w:t>R02</w:t>
      </w:r>
      <w:r>
        <w:rPr>
          <w:lang w:val="en-US"/>
        </w:rPr>
        <w:t xml:space="preserve"> was </w:t>
      </w:r>
      <w:r w:rsidRPr="00173EED">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03EBC" w14:paraId="357CCF01" w14:textId="77777777" w:rsidTr="00F03EB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F32D42E" w14:textId="77777777" w:rsidR="00F03EBC" w:rsidRPr="00F03EBC" w:rsidRDefault="00000000">
            <w:hyperlink r:id="rId154" w:history="1">
              <w:r w:rsidR="00F03EBC" w:rsidRPr="00F03EBC">
                <w:rPr>
                  <w:rStyle w:val="Hyperlink"/>
                </w:rPr>
                <w:t>SDS-2022-0134R01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C02D12A" w14:textId="77777777" w:rsidR="00F03EBC" w:rsidRDefault="00000000">
            <w:hyperlink r:id="rId155" w:history="1">
              <w:r w:rsidR="00F03EBC" w:rsidRPr="00F03EBC">
                <w:rPr>
                  <w:rStyle w:val="Hyperlink"/>
                </w:rPr>
                <w:t>TS-0004-App-ID-R2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31EF3D3" w14:textId="77777777" w:rsidR="00F03EBC" w:rsidRDefault="00F03EBC">
            <w:r>
              <w:t>C-DOT</w:t>
            </w:r>
          </w:p>
        </w:tc>
      </w:tr>
    </w:tbl>
    <w:p w14:paraId="5D6FBF80" w14:textId="23D66B8A" w:rsidR="00080990" w:rsidRDefault="00B12C3E" w:rsidP="00080990">
      <w:pPr>
        <w:rPr>
          <w:lang w:eastAsia="zh-CN"/>
        </w:rPr>
      </w:pPr>
      <w:r>
        <w:lastRenderedPageBreak/>
        <w:t xml:space="preserve">This CR proposes to add validation in Create and Update procedure of &lt;serviceSubscribedAppRule&gt; resource for attribute </w:t>
      </w:r>
      <w:r>
        <w:rPr>
          <w:rFonts w:eastAsia="Arial"/>
          <w:i/>
        </w:rPr>
        <w:t xml:space="preserve">allowedApp-IDs. </w:t>
      </w:r>
      <w:r>
        <w:rPr>
          <w:rFonts w:eastAsia="Arial"/>
          <w:iCs/>
        </w:rPr>
        <w:t>This CR also adds validation in AE Registration request for App-ID attribute.</w:t>
      </w:r>
    </w:p>
    <w:p w14:paraId="23128890" w14:textId="72E70342" w:rsidR="00080990" w:rsidRDefault="007B46DC" w:rsidP="00080990">
      <w:pPr>
        <w:pStyle w:val="ContributionStatus"/>
        <w:rPr>
          <w:lang w:val="en-US"/>
        </w:rPr>
      </w:pPr>
      <w:r>
        <w:rPr>
          <w:lang w:val="en-US"/>
        </w:rPr>
        <w:t xml:space="preserve">SDS-2022-0134R01 was </w:t>
      </w:r>
      <w:r w:rsidR="00A51EE7" w:rsidRPr="00213C0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A1080" w14:paraId="6732CF74" w14:textId="77777777" w:rsidTr="002A108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2944F28" w14:textId="77777777" w:rsidR="002A1080" w:rsidRPr="002A1080" w:rsidRDefault="00000000">
            <w:hyperlink r:id="rId156" w:history="1">
              <w:r w:rsidR="002A1080" w:rsidRPr="002A1080">
                <w:rPr>
                  <w:rStyle w:val="Hyperlink"/>
                </w:rPr>
                <w:t>SDS-2022-0139R01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EAD9915" w14:textId="77777777" w:rsidR="002A1080" w:rsidRDefault="00000000">
            <w:hyperlink r:id="rId157" w:history="1">
              <w:r w:rsidR="002A1080" w:rsidRPr="002A1080">
                <w:rPr>
                  <w:rStyle w:val="Hyperlink"/>
                </w:rPr>
                <w:t>TS0022-App-ID-R2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4D69584" w14:textId="77777777" w:rsidR="002A1080" w:rsidRDefault="002A1080">
            <w:r>
              <w:t>C-DOT</w:t>
            </w:r>
          </w:p>
        </w:tc>
      </w:tr>
    </w:tbl>
    <w:p w14:paraId="78EA42A8" w14:textId="0720DE13" w:rsidR="00080990" w:rsidRDefault="000349EF" w:rsidP="00080990">
      <w:pPr>
        <w:rPr>
          <w:lang w:eastAsia="zh-CN"/>
        </w:rPr>
      </w:pPr>
      <w:r>
        <w:t xml:space="preserve">This CR proposes to add validation in Create and Update procedure of [registration] resource for attribute </w:t>
      </w:r>
      <w:r>
        <w:rPr>
          <w:rFonts w:ascii="Arial" w:hAnsi="Arial"/>
          <w:i/>
          <w:iCs/>
          <w:sz w:val="18"/>
          <w:lang w:eastAsia="ja-JP"/>
        </w:rPr>
        <w:t>appID</w:t>
      </w:r>
      <w:r>
        <w:rPr>
          <w:rFonts w:ascii="Arial" w:hAnsi="Arial"/>
          <w:sz w:val="18"/>
          <w:lang w:eastAsia="ja-JP"/>
        </w:rPr>
        <w:t>.</w:t>
      </w:r>
    </w:p>
    <w:p w14:paraId="4E0C26EF" w14:textId="38CBADA5" w:rsidR="00080990" w:rsidRDefault="00AB0687" w:rsidP="00080990">
      <w:pPr>
        <w:pStyle w:val="ContributionStatus"/>
        <w:rPr>
          <w:lang w:val="en-US"/>
        </w:rPr>
      </w:pPr>
      <w:r>
        <w:rPr>
          <w:lang w:val="en-US"/>
        </w:rPr>
        <w:t>SDS-2022-</w:t>
      </w:r>
      <w:r w:rsidR="00A3642C">
        <w:rPr>
          <w:lang w:val="en-US"/>
        </w:rPr>
        <w:t xml:space="preserve">0139R01 was </w:t>
      </w:r>
      <w:r w:rsidR="00A51EE7" w:rsidRPr="000349E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07276" w14:paraId="359A7C5F" w14:textId="77777777" w:rsidTr="00D0727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AB1534" w14:textId="77777777" w:rsidR="00D07276" w:rsidRPr="00D07276" w:rsidRDefault="00000000">
            <w:hyperlink r:id="rId158" w:history="1">
              <w:r w:rsidR="00D07276" w:rsidRPr="00D07276">
                <w:rPr>
                  <w:rStyle w:val="Hyperlink"/>
                </w:rPr>
                <w:t>SDS-2022-0127R02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25929DC" w14:textId="77777777" w:rsidR="00D07276" w:rsidRDefault="00000000">
            <w:hyperlink r:id="rId159" w:history="1">
              <w:r w:rsidR="00D07276" w:rsidRPr="00D07276">
                <w:rPr>
                  <w:rStyle w:val="Hyperlink"/>
                </w:rPr>
                <w:t>TS-0004 v2.32.0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1A798B8" w14:textId="77777777" w:rsidR="00D07276" w:rsidRDefault="00D07276">
            <w:r>
              <w:t>TS-0004 rapporteur</w:t>
            </w:r>
          </w:p>
        </w:tc>
      </w:tr>
    </w:tbl>
    <w:p w14:paraId="74AE0DFF" w14:textId="65E58AF6" w:rsidR="00080990" w:rsidRDefault="00D07276" w:rsidP="00080990">
      <w:pPr>
        <w:pStyle w:val="ContributionStatus"/>
        <w:rPr>
          <w:lang w:val="en-US"/>
        </w:rPr>
      </w:pPr>
      <w:r>
        <w:rPr>
          <w:lang w:val="en-US"/>
        </w:rPr>
        <w:t>SDS-2022-0127R02 was</w:t>
      </w:r>
      <w:r w:rsidR="004B401B">
        <w:rPr>
          <w:lang w:val="en-US"/>
        </w:rPr>
        <w:t xml:space="preserve"> </w:t>
      </w:r>
      <w:r w:rsidR="004B401B" w:rsidRPr="00986E32">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A52BB" w14:paraId="47E745A1" w14:textId="77777777" w:rsidTr="004A52B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FFC6895" w14:textId="77777777" w:rsidR="004A52BB" w:rsidRPr="004A52BB" w:rsidRDefault="00000000">
            <w:hyperlink r:id="rId160" w:history="1">
              <w:r w:rsidR="004A52BB" w:rsidRPr="004A52BB">
                <w:rPr>
                  <w:rStyle w:val="Hyperlink"/>
                </w:rPr>
                <w:t>SDS-2022-0124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451D01" w14:textId="77777777" w:rsidR="004A52BB" w:rsidRDefault="00000000">
            <w:hyperlink r:id="rId161" w:history="1">
              <w:r w:rsidR="004A52BB" w:rsidRPr="004A52BB">
                <w:rPr>
                  <w:rStyle w:val="Hyperlink"/>
                </w:rPr>
                <w:t>subjectAltName_AuthenticationProfile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3769964" w14:textId="77777777" w:rsidR="004A52BB" w:rsidRDefault="004A52BB">
            <w:r>
              <w:t>C-DOT</w:t>
            </w:r>
          </w:p>
        </w:tc>
      </w:tr>
    </w:tbl>
    <w:p w14:paraId="68934352" w14:textId="24C3D960" w:rsidR="00080990" w:rsidRDefault="008B6BBF" w:rsidP="00080990">
      <w:pPr>
        <w:rPr>
          <w:lang w:eastAsia="zh-CN"/>
        </w:rPr>
      </w:pPr>
      <w:r>
        <w:t>Addition of new attribute SubjectAltName into [</w:t>
      </w:r>
      <w:r>
        <w:rPr>
          <w:i/>
          <w:iCs/>
        </w:rPr>
        <w:t>authenticationProfile</w:t>
      </w:r>
      <w:r>
        <w:t>]</w:t>
      </w:r>
    </w:p>
    <w:p w14:paraId="748A94B3" w14:textId="47A0491E" w:rsidR="00080990" w:rsidRDefault="004A52BB" w:rsidP="00080990">
      <w:pPr>
        <w:pStyle w:val="ContributionStatus"/>
        <w:rPr>
          <w:lang w:val="en-US"/>
        </w:rPr>
      </w:pPr>
      <w:r>
        <w:rPr>
          <w:lang w:val="en-US"/>
        </w:rPr>
        <w:t>SDS-2022-</w:t>
      </w:r>
      <w:r w:rsidR="008135E5">
        <w:rPr>
          <w:lang w:val="en-US"/>
        </w:rPr>
        <w:t>0124</w:t>
      </w:r>
      <w:r>
        <w:rPr>
          <w:lang w:val="en-US"/>
        </w:rPr>
        <w:t xml:space="preserve"> was</w:t>
      </w:r>
      <w:r w:rsidR="00A94AA3">
        <w:rPr>
          <w:lang w:val="en-US"/>
        </w:rPr>
        <w:t xml:space="preserve">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E5630" w14:paraId="682EBB01" w14:textId="77777777" w:rsidTr="003E563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DC399D3" w14:textId="77777777" w:rsidR="003E5630" w:rsidRPr="003E5630" w:rsidRDefault="00000000">
            <w:hyperlink r:id="rId162" w:history="1">
              <w:r w:rsidR="003E5630" w:rsidRPr="003E5630">
                <w:rPr>
                  <w:rStyle w:val="Hyperlink"/>
                </w:rPr>
                <w:t>SDS-2020-0065R03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3F128C4" w14:textId="77777777" w:rsidR="003E5630" w:rsidRDefault="00000000">
            <w:hyperlink r:id="rId163" w:history="1">
              <w:r w:rsidR="003E5630" w:rsidRPr="003E5630">
                <w:rPr>
                  <w:rStyle w:val="Hyperlink"/>
                </w:rPr>
                <w:t>Changes to CoAP options for IANA registration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5B5BD5F" w14:textId="77777777" w:rsidR="003E5630" w:rsidRDefault="003E5630">
            <w:r>
              <w:t>IBM</w:t>
            </w:r>
          </w:p>
        </w:tc>
      </w:tr>
    </w:tbl>
    <w:p w14:paraId="1846CD6B" w14:textId="2D60F47F" w:rsidR="00080990" w:rsidRDefault="0004713B" w:rsidP="00080990">
      <w:pPr>
        <w:rPr>
          <w:lang w:eastAsia="zh-CN"/>
        </w:rPr>
      </w:pPr>
      <w:r>
        <w:rPr>
          <w:lang w:eastAsia="ko-KR"/>
        </w:rPr>
        <w:t>TS-0008 defines a set of new CoAP options, for use by oneM2M.  We would like to register these values with IANA.</w:t>
      </w:r>
    </w:p>
    <w:p w14:paraId="2081659C" w14:textId="2CF2CFF9" w:rsidR="00F52F0B" w:rsidRDefault="00C522A2" w:rsidP="00F52F0B">
      <w:pPr>
        <w:pStyle w:val="ContributionStatus"/>
        <w:rPr>
          <w:lang w:val="en-US"/>
        </w:rPr>
      </w:pPr>
      <w:r>
        <w:rPr>
          <w:lang w:val="en-US"/>
        </w:rPr>
        <w:t>2020-0065</w:t>
      </w:r>
      <w:r w:rsidR="003E5630">
        <w:rPr>
          <w:lang w:val="en-US"/>
        </w:rPr>
        <w:t>R03 was</w:t>
      </w:r>
      <w:r w:rsidR="00741DE5">
        <w:rPr>
          <w:lang w:val="en-US"/>
        </w:rPr>
        <w:t xml:space="preserve"> NOTED</w:t>
      </w:r>
      <w:r w:rsidR="0004713B">
        <w:rPr>
          <w:lang w:val="en-US"/>
        </w:rPr>
        <w:br/>
        <w:t xml:space="preserve">2020-0065R04 was </w:t>
      </w:r>
      <w:r w:rsidR="00371AC1">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36B52" w14:paraId="59A57C05" w14:textId="77777777" w:rsidTr="00E36B5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93009D0" w14:textId="049C76B1" w:rsidR="00E36B52" w:rsidRPr="00E36B52" w:rsidRDefault="00000000" w:rsidP="00472A31">
            <w:hyperlink r:id="rId164" w:history="1">
              <w:r w:rsidR="00E36B52" w:rsidRPr="00E36B52">
                <w:rPr>
                  <w:rStyle w:val="Hyperlink"/>
                </w:rPr>
                <w:t>SDS-2022-0062R01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687AADA" w14:textId="190865D8" w:rsidR="00E36B52" w:rsidRPr="00E36B52" w:rsidRDefault="00000000" w:rsidP="00472A31">
            <w:hyperlink r:id="rId165" w:history="1">
              <w:r w:rsidR="00E36B52" w:rsidRPr="00E36B52">
                <w:rPr>
                  <w:rStyle w:val="Hyperlink"/>
                </w:rPr>
                <w:t>Proposed_changes_to_TS-0004_for_WI_0109</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81A7272" w14:textId="2E6B3E67" w:rsidR="00E36B52" w:rsidRPr="00E36B52" w:rsidRDefault="00E36B52" w:rsidP="00472A31">
            <w:r w:rsidRPr="00E36B52">
              <w:t>Orange, Exacta, DT</w:t>
            </w:r>
          </w:p>
        </w:tc>
      </w:tr>
    </w:tbl>
    <w:p w14:paraId="4D8F4987" w14:textId="44966397" w:rsidR="00080990" w:rsidRDefault="007A52E7" w:rsidP="00080990">
      <w:pPr>
        <w:rPr>
          <w:lang w:eastAsia="zh-CN"/>
        </w:rPr>
      </w:pPr>
      <w:r w:rsidRPr="007A52E7">
        <w:t>This document, presented by Orange, had been noted during a previous discussion.  Cyrille noted that agreement on the TS-0001 revision had been pending until TS-0001 revision was agreed, as this was a companion document for TS-0001.  It was further noted that this document had never been agreed for TS-0004.</w:t>
      </w:r>
    </w:p>
    <w:p w14:paraId="0D0493BE" w14:textId="2494DD8A" w:rsidR="00080990" w:rsidRDefault="003D23FD" w:rsidP="00080990">
      <w:pPr>
        <w:pStyle w:val="ContributionStatus"/>
        <w:rPr>
          <w:lang w:val="en-US"/>
        </w:rPr>
      </w:pPr>
      <w:r>
        <w:rPr>
          <w:lang w:val="en-US"/>
        </w:rPr>
        <w:t>S</w:t>
      </w:r>
      <w:r w:rsidRPr="00B646EE">
        <w:rPr>
          <w:lang w:val="en-US"/>
        </w:rPr>
        <w:t>DS-2022-0</w:t>
      </w:r>
      <w:r>
        <w:rPr>
          <w:lang w:val="en-US"/>
        </w:rPr>
        <w:t>062</w:t>
      </w:r>
      <w:r w:rsidRPr="00B646EE">
        <w:rPr>
          <w:lang w:val="en-US"/>
        </w:rPr>
        <w:t>R01 was NOTED</w:t>
      </w:r>
      <w:r>
        <w:rPr>
          <w:lang w:val="en-US"/>
        </w:rPr>
        <w:br/>
      </w:r>
      <w:r w:rsidRPr="00B646EE">
        <w:rPr>
          <w:lang w:val="en-US"/>
        </w:rPr>
        <w:t>SDS-2022-0</w:t>
      </w:r>
      <w:r>
        <w:rPr>
          <w:lang w:val="en-US"/>
        </w:rPr>
        <w:t>062</w:t>
      </w:r>
      <w:r w:rsidRPr="00B646EE">
        <w:rPr>
          <w:lang w:val="en-US"/>
        </w:rPr>
        <w:t xml:space="preserve">R02 </w:t>
      </w:r>
      <w:r w:rsidR="000C5E29">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54BC7" w:rsidRPr="007140AF" w14:paraId="3AA51C37" w14:textId="77777777" w:rsidTr="00E54BC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CF849EE" w14:textId="77777777" w:rsidR="00E54BC7" w:rsidRPr="00E54BC7" w:rsidRDefault="00000000" w:rsidP="00D249F7">
            <w:hyperlink r:id="rId166" w:history="1">
              <w:r w:rsidR="00E54BC7" w:rsidRPr="00E54BC7">
                <w:rPr>
                  <w:rStyle w:val="Hyperlink"/>
                </w:rPr>
                <w:t>SDS-2022-0114R01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C38DA19" w14:textId="77777777" w:rsidR="00E54BC7" w:rsidRPr="00E54BC7" w:rsidRDefault="00000000" w:rsidP="00D249F7">
            <w:hyperlink r:id="rId167" w:history="1">
              <w:r w:rsidR="00E54BC7" w:rsidRPr="00E54BC7">
                <w:rPr>
                  <w:rStyle w:val="Hyperlink"/>
                </w:rPr>
                <w:t>Proposed_changes_to_TS-0033_for_WI_0109</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C13B21F" w14:textId="77777777" w:rsidR="00E54BC7" w:rsidRPr="00E54BC7" w:rsidRDefault="00E54BC7" w:rsidP="00D249F7">
            <w:r w:rsidRPr="00E54BC7">
              <w:t>Orange, Exacta, DT</w:t>
            </w:r>
          </w:p>
        </w:tc>
      </w:tr>
    </w:tbl>
    <w:p w14:paraId="6E200EFE" w14:textId="0842DE84" w:rsidR="004B401B" w:rsidRDefault="002433DE" w:rsidP="004B401B">
      <w:pPr>
        <w:rPr>
          <w:lang w:eastAsia="zh-CN"/>
        </w:rPr>
      </w:pPr>
      <w:r w:rsidRPr="002433DE">
        <w:t>This document, presented by Orange, proposes a number of changes to TS-0033.  In addition to minor changes, the document adds a Clause 8 discussing Device Management Operations and  [flexNode] Management.</w:t>
      </w:r>
    </w:p>
    <w:p w14:paraId="5EEC2A98" w14:textId="13076D39" w:rsidR="004B401B" w:rsidRDefault="002C5073" w:rsidP="004B401B">
      <w:pPr>
        <w:pStyle w:val="ContributionStatus"/>
        <w:rPr>
          <w:lang w:val="en-US"/>
        </w:rPr>
      </w:pPr>
      <w:r w:rsidRPr="00B646EE">
        <w:rPr>
          <w:lang w:val="en-US"/>
        </w:rPr>
        <w:t>SDS-2022-0114R01 was NOTED</w:t>
      </w:r>
      <w:r w:rsidR="00147FDE">
        <w:rPr>
          <w:lang w:val="en-US"/>
        </w:rPr>
        <w:br/>
      </w:r>
      <w:r w:rsidR="008A087E" w:rsidRPr="00B646EE">
        <w:rPr>
          <w:lang w:val="en-US"/>
        </w:rPr>
        <w:t xml:space="preserve">SDS-2022-0114R02 is </w:t>
      </w:r>
      <w:r w:rsidR="003C0952">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83B83" w14:paraId="5D6FAB10" w14:textId="77777777" w:rsidTr="00A83B8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ABEE7B7" w14:textId="4642B005" w:rsidR="00A83B83" w:rsidRPr="00A83B83" w:rsidRDefault="00000000">
            <w:hyperlink r:id="rId168" w:history="1">
              <w:r w:rsidR="001F4ACE">
                <w:rPr>
                  <w:rStyle w:val="Hyperlink"/>
                </w:rPr>
                <w:t>SDS-2022-0127R03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8CC246F" w14:textId="77777777" w:rsidR="00A83B83" w:rsidRDefault="00000000">
            <w:hyperlink r:id="rId169" w:history="1">
              <w:r w:rsidR="00A83B83" w:rsidRPr="00A83B83">
                <w:rPr>
                  <w:rStyle w:val="Hyperlink"/>
                </w:rPr>
                <w:t>TS-0004 v2.32.0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A9E7EB4" w14:textId="77777777" w:rsidR="00A83B83" w:rsidRDefault="00A83B83">
            <w:r>
              <w:t>TS-0004 rapporteur</w:t>
            </w:r>
          </w:p>
        </w:tc>
      </w:tr>
    </w:tbl>
    <w:p w14:paraId="70388469" w14:textId="137120D6" w:rsidR="004B401B" w:rsidRDefault="00A83B83" w:rsidP="004B401B">
      <w:pPr>
        <w:pStyle w:val="ContributionStatus"/>
        <w:rPr>
          <w:lang w:val="en-US"/>
        </w:rPr>
      </w:pPr>
      <w:r>
        <w:rPr>
          <w:lang w:val="en-US"/>
        </w:rPr>
        <w:t>SDS-2022-</w:t>
      </w:r>
      <w:r w:rsidR="00024687">
        <w:rPr>
          <w:lang w:val="en-US"/>
        </w:rPr>
        <w:t>0127</w:t>
      </w:r>
      <w:r>
        <w:rPr>
          <w:lang w:val="en-US"/>
        </w:rPr>
        <w:t>R03 was</w:t>
      </w:r>
      <w:r w:rsidR="00126583">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F4ACE" w14:paraId="189423A2" w14:textId="77777777" w:rsidTr="001F4AC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4749C64" w14:textId="77777777" w:rsidR="001F4ACE" w:rsidRPr="001F4ACE" w:rsidRDefault="00000000">
            <w:hyperlink r:id="rId170" w:history="1">
              <w:r w:rsidR="001F4ACE" w:rsidRPr="001F4ACE">
                <w:rPr>
                  <w:rStyle w:val="Hyperlink"/>
                </w:rPr>
                <w:t>SDS-2022-0126R03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8A09979" w14:textId="77777777" w:rsidR="001F4ACE" w:rsidRDefault="00000000">
            <w:hyperlink r:id="rId171" w:history="1">
              <w:r w:rsidR="001F4ACE" w:rsidRPr="001F4ACE">
                <w:rPr>
                  <w:rStyle w:val="Hyperlink"/>
                </w:rPr>
                <w:t>TS-0004 v3.26.0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42C7512" w14:textId="77777777" w:rsidR="001F4ACE" w:rsidRDefault="001F4ACE">
            <w:r>
              <w:t>TS-0004 rapporteur</w:t>
            </w:r>
          </w:p>
        </w:tc>
      </w:tr>
    </w:tbl>
    <w:p w14:paraId="6E0116D1" w14:textId="46FEE5AE" w:rsidR="004B401B" w:rsidRDefault="001F4ACE" w:rsidP="004B401B">
      <w:pPr>
        <w:pStyle w:val="ContributionStatus"/>
        <w:rPr>
          <w:lang w:val="en-US"/>
        </w:rPr>
      </w:pPr>
      <w:r>
        <w:rPr>
          <w:lang w:val="en-US"/>
        </w:rPr>
        <w:t>SDS-2022-</w:t>
      </w:r>
      <w:r w:rsidR="00024687">
        <w:rPr>
          <w:lang w:val="en-US"/>
        </w:rPr>
        <w:t>0126</w:t>
      </w:r>
      <w:r>
        <w:rPr>
          <w:lang w:val="en-US"/>
        </w:rPr>
        <w:t>R03 was</w:t>
      </w:r>
      <w:r w:rsidR="002C4151">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85D71" w14:paraId="0ABCD329" w14:textId="77777777" w:rsidTr="00885D7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9F7AD16" w14:textId="77777777" w:rsidR="00885D71" w:rsidRPr="00885D71" w:rsidRDefault="00000000">
            <w:hyperlink r:id="rId172" w:history="1">
              <w:r w:rsidR="00885D71" w:rsidRPr="00885D71">
                <w:rPr>
                  <w:rStyle w:val="Hyperlink"/>
                </w:rPr>
                <w:t>SDS-2022-0125R03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DB82259" w14:textId="77777777" w:rsidR="00885D71" w:rsidRDefault="00000000">
            <w:hyperlink r:id="rId173" w:history="1">
              <w:r w:rsidR="00885D71" w:rsidRPr="00885D71">
                <w:rPr>
                  <w:rStyle w:val="Hyperlink"/>
                </w:rPr>
                <w:t>TS-0004 v4.11.0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C0A85D4" w14:textId="77777777" w:rsidR="00885D71" w:rsidRDefault="00885D71">
            <w:r>
              <w:t>TS-0004 rapporteur</w:t>
            </w:r>
          </w:p>
        </w:tc>
      </w:tr>
    </w:tbl>
    <w:p w14:paraId="25BE18C7" w14:textId="30CA88C7" w:rsidR="004B401B" w:rsidRDefault="00885D71" w:rsidP="004B401B">
      <w:pPr>
        <w:pStyle w:val="ContributionStatus"/>
        <w:rPr>
          <w:lang w:val="en-US"/>
        </w:rPr>
      </w:pPr>
      <w:r>
        <w:rPr>
          <w:lang w:val="en-US"/>
        </w:rPr>
        <w:t>SDS-2022-</w:t>
      </w:r>
      <w:r w:rsidR="00024687">
        <w:rPr>
          <w:lang w:val="en-US"/>
        </w:rPr>
        <w:t>0125</w:t>
      </w:r>
      <w:r>
        <w:rPr>
          <w:lang w:val="en-US"/>
        </w:rPr>
        <w:t>R03 was</w:t>
      </w:r>
      <w:r w:rsidR="00AB46D6">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474CD" w14:paraId="2F29AF89" w14:textId="77777777" w:rsidTr="001474C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1D2D198" w14:textId="77777777" w:rsidR="001474CD" w:rsidRPr="001474CD" w:rsidRDefault="00000000">
            <w:hyperlink r:id="rId174" w:history="1">
              <w:r w:rsidR="001474CD" w:rsidRPr="001474CD">
                <w:rPr>
                  <w:rStyle w:val="Hyperlink"/>
                </w:rPr>
                <w:t>SDS-2022-0155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FBF7AF4" w14:textId="77777777" w:rsidR="001474CD" w:rsidRDefault="00000000">
            <w:hyperlink r:id="rId175" w:history="1">
              <w:r w:rsidR="001474CD" w:rsidRPr="001474CD">
                <w:rPr>
                  <w:rStyle w:val="Hyperlink"/>
                </w:rPr>
                <w:t>TS-0001_v4_16_1_Baseline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FDCA819" w14:textId="77777777" w:rsidR="001474CD" w:rsidRDefault="001474CD">
            <w:r>
              <w:t>Orange (Marianne)</w:t>
            </w:r>
          </w:p>
        </w:tc>
      </w:tr>
    </w:tbl>
    <w:p w14:paraId="7DB322EF" w14:textId="20AAC272" w:rsidR="004B401B" w:rsidRDefault="00AA7166" w:rsidP="004B401B">
      <w:pPr>
        <w:rPr>
          <w:lang w:eastAsia="zh-CN"/>
        </w:rPr>
      </w:pPr>
      <w:r>
        <w:rPr>
          <w:lang w:eastAsia="zh-CN"/>
        </w:rPr>
        <w:t>v</w:t>
      </w:r>
      <w:r w:rsidR="001E4C0E">
        <w:rPr>
          <w:lang w:eastAsia="zh-CN"/>
        </w:rPr>
        <w:t>4.15.1 will be uploaded with a note</w:t>
      </w:r>
      <w:r w:rsidR="001E2DBF">
        <w:rPr>
          <w:lang w:eastAsia="zh-CN"/>
        </w:rPr>
        <w:t xml:space="preserve"> that edits include those made by editHelp.</w:t>
      </w:r>
      <w:r w:rsidR="00814F93">
        <w:rPr>
          <w:lang w:eastAsia="zh-CN"/>
        </w:rPr>
        <w:t xml:space="preserve"> </w:t>
      </w:r>
      <w:r>
        <w:rPr>
          <w:lang w:eastAsia="zh-CN"/>
        </w:rPr>
        <w:t>v</w:t>
      </w:r>
      <w:r w:rsidR="00814F93">
        <w:rPr>
          <w:lang w:eastAsia="zh-CN"/>
        </w:rPr>
        <w:t>4.16.1</w:t>
      </w:r>
      <w:r>
        <w:rPr>
          <w:lang w:eastAsia="zh-CN"/>
        </w:rPr>
        <w:t xml:space="preserve"> will be updated to note that it’s the result of merging v4.15.1 and 4.16.0.</w:t>
      </w:r>
    </w:p>
    <w:p w14:paraId="5C501871" w14:textId="0E12C4BC" w:rsidR="004B401B" w:rsidRDefault="001474CD" w:rsidP="004B401B">
      <w:pPr>
        <w:pStyle w:val="ContributionStatus"/>
        <w:rPr>
          <w:lang w:val="en-US"/>
        </w:rPr>
      </w:pPr>
      <w:r>
        <w:rPr>
          <w:lang w:val="en-US"/>
        </w:rPr>
        <w:t>SDS-2022-</w:t>
      </w:r>
      <w:r w:rsidR="0033551E">
        <w:rPr>
          <w:lang w:val="en-US"/>
        </w:rPr>
        <w:t>0155</w:t>
      </w:r>
      <w:r>
        <w:rPr>
          <w:lang w:val="en-US"/>
        </w:rPr>
        <w:t xml:space="preserve"> was </w:t>
      </w:r>
      <w:r w:rsidR="001E2DBF" w:rsidRPr="00117EC4">
        <w:rPr>
          <w:lang w:val="en-US"/>
        </w:rPr>
        <w:t>NOTED</w:t>
      </w:r>
      <w:r w:rsidR="00F65441">
        <w:rPr>
          <w:lang w:val="en-US"/>
        </w:rPr>
        <w:br/>
        <w:t xml:space="preserve">SDS-2022-0155R01 was </w:t>
      </w:r>
      <w:r w:rsidR="00F65441" w:rsidRPr="007F020B">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919F6" w14:paraId="40E832C9" w14:textId="77777777" w:rsidTr="00F919F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5C3A157" w14:textId="77777777" w:rsidR="00F919F6" w:rsidRPr="00F919F6" w:rsidRDefault="00000000">
            <w:hyperlink r:id="rId176" w:history="1">
              <w:r w:rsidR="00F919F6" w:rsidRPr="00F919F6">
                <w:rPr>
                  <w:rStyle w:val="Hyperlink"/>
                </w:rPr>
                <w:t>SDS-2022-0154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D116037" w14:textId="77777777" w:rsidR="00F919F6" w:rsidRDefault="00000000">
            <w:hyperlink r:id="rId177" w:history="1">
              <w:r w:rsidR="00F919F6" w:rsidRPr="00F919F6">
                <w:rPr>
                  <w:rStyle w:val="Hyperlink"/>
                </w:rPr>
                <w:t>Changes to CoAP options for IANA registration-R2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EA5277A" w14:textId="77777777" w:rsidR="00F919F6" w:rsidRDefault="00F919F6">
            <w:r>
              <w:t>Peter Niblett, IBM</w:t>
            </w:r>
          </w:p>
        </w:tc>
      </w:tr>
    </w:tbl>
    <w:p w14:paraId="4902A268" w14:textId="0A1A9EA5" w:rsidR="004B401B" w:rsidRDefault="00896FC1" w:rsidP="004B401B">
      <w:pPr>
        <w:rPr>
          <w:lang w:eastAsia="zh-CN"/>
        </w:rPr>
      </w:pPr>
      <w:r>
        <w:rPr>
          <w:lang w:eastAsia="zh-CN"/>
        </w:rPr>
        <w:t>R2 mirror of SDS-2020-0065</w:t>
      </w:r>
      <w:r w:rsidR="006A1C94">
        <w:rPr>
          <w:lang w:eastAsia="zh-CN"/>
        </w:rPr>
        <w:t>R04.</w:t>
      </w:r>
    </w:p>
    <w:p w14:paraId="051D5A55" w14:textId="386655B3" w:rsidR="004B401B" w:rsidRDefault="0021019C" w:rsidP="004B401B">
      <w:pPr>
        <w:pStyle w:val="ContributionStatus"/>
        <w:rPr>
          <w:lang w:val="en-US"/>
        </w:rPr>
      </w:pPr>
      <w:r>
        <w:rPr>
          <w:lang w:val="en-US"/>
        </w:rPr>
        <w:t>SDS-2022-</w:t>
      </w:r>
      <w:r w:rsidR="0064530E">
        <w:rPr>
          <w:lang w:val="en-US"/>
        </w:rPr>
        <w:t>0154</w:t>
      </w:r>
      <w:r>
        <w:rPr>
          <w:lang w:val="en-US"/>
        </w:rPr>
        <w:t xml:space="preserve"> was</w:t>
      </w:r>
      <w:r w:rsidR="00AC35C8">
        <w:rPr>
          <w:lang w:val="en-US"/>
        </w:rPr>
        <w:t xml:space="preserve"> </w:t>
      </w:r>
      <w:r w:rsidR="00AC35C8" w:rsidRPr="000113F4">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1019C" w14:paraId="28EB4E98" w14:textId="77777777" w:rsidTr="0021019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8F8401F" w14:textId="77777777" w:rsidR="0021019C" w:rsidRPr="0021019C" w:rsidRDefault="00000000">
            <w:hyperlink r:id="rId178" w:history="1">
              <w:r w:rsidR="0021019C" w:rsidRPr="0021019C">
                <w:rPr>
                  <w:rStyle w:val="Hyperlink"/>
                </w:rPr>
                <w:t>SDS-2022-0153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6C0DB7F" w14:textId="77777777" w:rsidR="0021019C" w:rsidRDefault="00000000">
            <w:hyperlink r:id="rId179" w:history="1">
              <w:r w:rsidR="0021019C" w:rsidRPr="0021019C">
                <w:rPr>
                  <w:rStyle w:val="Hyperlink"/>
                </w:rPr>
                <w:t>Changes to CoAP options for IANA registration-R3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FB18941" w14:textId="77777777" w:rsidR="0021019C" w:rsidRDefault="0021019C">
            <w:r>
              <w:t>Peter Niblett, IBM</w:t>
            </w:r>
          </w:p>
        </w:tc>
      </w:tr>
    </w:tbl>
    <w:p w14:paraId="4B31C4E2" w14:textId="394B607D" w:rsidR="006A1C94" w:rsidRDefault="006A1C94" w:rsidP="006A1C94">
      <w:pPr>
        <w:rPr>
          <w:lang w:eastAsia="zh-CN"/>
        </w:rPr>
      </w:pPr>
      <w:r>
        <w:rPr>
          <w:lang w:eastAsia="zh-CN"/>
        </w:rPr>
        <w:t>R3 mirror of SDS-2020-0065R04.</w:t>
      </w:r>
    </w:p>
    <w:p w14:paraId="3BD53F46" w14:textId="529AEFEA" w:rsidR="004B401B" w:rsidRDefault="0021019C" w:rsidP="004B401B">
      <w:pPr>
        <w:pStyle w:val="ContributionStatus"/>
        <w:rPr>
          <w:lang w:val="en-US"/>
        </w:rPr>
      </w:pPr>
      <w:r>
        <w:rPr>
          <w:lang w:val="en-US"/>
        </w:rPr>
        <w:t>SDS-2022-</w:t>
      </w:r>
      <w:r w:rsidR="0064530E">
        <w:rPr>
          <w:lang w:val="en-US"/>
        </w:rPr>
        <w:t>0153</w:t>
      </w:r>
      <w:r>
        <w:rPr>
          <w:lang w:val="en-US"/>
        </w:rPr>
        <w:t xml:space="preserve"> was</w:t>
      </w:r>
      <w:r w:rsidR="00AC35C8" w:rsidRPr="00AC35C8">
        <w:rPr>
          <w:lang w:val="en-US"/>
        </w:rPr>
        <w:t xml:space="preserve"> </w:t>
      </w:r>
      <w:r w:rsidR="00AC35C8" w:rsidRPr="002D523D">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66D89" w14:paraId="23D100E4" w14:textId="77777777" w:rsidTr="00F66D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AB3C178" w14:textId="7BE06921" w:rsidR="00F66D89" w:rsidRPr="00F66D89" w:rsidRDefault="00000000">
            <w:hyperlink r:id="rId180" w:history="1">
              <w:r w:rsidR="00F66D89">
                <w:rPr>
                  <w:rStyle w:val="Hyperlink"/>
                </w:rPr>
                <w:t>SDS-2022-0152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D122109" w14:textId="77777777" w:rsidR="00F66D89" w:rsidRDefault="00000000">
            <w:hyperlink r:id="rId181" w:history="1">
              <w:r w:rsidR="00F66D89" w:rsidRPr="00F66D89">
                <w:rPr>
                  <w:rStyle w:val="Hyperlink"/>
                </w:rPr>
                <w:t>TS-0040 V4.0.0 Edit Help version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B8A4DA2" w14:textId="77777777" w:rsidR="00F66D89" w:rsidRDefault="00F66D89">
            <w:r>
              <w:t>Sejong University &amp; KETI</w:t>
            </w:r>
          </w:p>
        </w:tc>
      </w:tr>
    </w:tbl>
    <w:p w14:paraId="2D61D09C" w14:textId="4D9F22CD" w:rsidR="004B401B" w:rsidRDefault="000A02BE" w:rsidP="004B401B">
      <w:pPr>
        <w:pStyle w:val="ContributionStatus"/>
        <w:rPr>
          <w:lang w:val="en-US"/>
        </w:rPr>
      </w:pPr>
      <w:r>
        <w:rPr>
          <w:lang w:val="en-US"/>
        </w:rPr>
        <w:t>SDS-2022-0152</w:t>
      </w:r>
      <w:r w:rsidR="00F66D89">
        <w:rPr>
          <w:lang w:val="en-US"/>
        </w:rPr>
        <w:t xml:space="preserve"> was</w:t>
      </w:r>
      <w:r w:rsidR="001B2C5A">
        <w:rPr>
          <w:lang w:val="en-US"/>
        </w:rPr>
        <w:t xml:space="preserve"> </w:t>
      </w:r>
      <w:r w:rsidR="00EF3294">
        <w:rPr>
          <w:lang w:val="en-US"/>
        </w:rPr>
        <w:t>NOTED</w:t>
      </w:r>
      <w:r w:rsidR="00EA5807">
        <w:rPr>
          <w:lang w:val="en-US"/>
        </w:rPr>
        <w:br/>
      </w:r>
      <w:r w:rsidR="00B206A9" w:rsidRPr="00EF3294">
        <w:rPr>
          <w:lang w:val="en-US"/>
        </w:rPr>
        <w:t>SDS-2022-0152R01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C0813" w14:paraId="4248990C" w14:textId="77777777" w:rsidTr="006C08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6EEEE90" w14:textId="77777777" w:rsidR="006C0813" w:rsidRPr="006C0813" w:rsidRDefault="00000000">
            <w:hyperlink r:id="rId182" w:history="1">
              <w:r w:rsidR="006C0813" w:rsidRPr="006C0813">
                <w:rPr>
                  <w:rStyle w:val="Hyperlink"/>
                </w:rPr>
                <w:t>SDS-2022-0063R01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74313A8" w14:textId="77777777" w:rsidR="006C0813" w:rsidRDefault="00000000">
            <w:hyperlink r:id="rId183" w:history="1">
              <w:r w:rsidR="006C0813" w:rsidRPr="006C0813">
                <w:rPr>
                  <w:rStyle w:val="Hyperlink"/>
                </w:rPr>
                <w:t>Proposed_changes_to_TS-0023_for_WI_0109</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355EBEB" w14:textId="77777777" w:rsidR="006C0813" w:rsidRDefault="006C0813">
            <w:r>
              <w:t>Orange, Exacta, DT</w:t>
            </w:r>
          </w:p>
        </w:tc>
      </w:tr>
    </w:tbl>
    <w:p w14:paraId="760B4F0B" w14:textId="4E442586" w:rsidR="004B401B" w:rsidRDefault="009E011F" w:rsidP="004B401B">
      <w:pPr>
        <w:rPr>
          <w:lang w:eastAsia="zh-CN"/>
        </w:rPr>
      </w:pPr>
      <w:r>
        <w:rPr>
          <w:bCs/>
        </w:rPr>
        <w:t>It was noted that Andreas Kraft will consider mirrors of this document for Rel-2 and -3.</w:t>
      </w:r>
    </w:p>
    <w:p w14:paraId="2AE45DFF" w14:textId="296B14BD" w:rsidR="004B401B" w:rsidRDefault="00866481" w:rsidP="004B401B">
      <w:pPr>
        <w:pStyle w:val="ContributionStatus"/>
        <w:rPr>
          <w:lang w:val="en-US"/>
        </w:rPr>
      </w:pPr>
      <w:r>
        <w:t>SDS-2022-0063R01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51B49" w14:paraId="62814607" w14:textId="77777777" w:rsidTr="00651B4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97369BA" w14:textId="41A90169" w:rsidR="00651B49" w:rsidRPr="00651B49" w:rsidRDefault="00000000">
            <w:hyperlink r:id="rId184" w:history="1">
              <w:r w:rsidR="00F84054">
                <w:rPr>
                  <w:rStyle w:val="Hyperlink"/>
                </w:rPr>
                <w:t>SDS-2020-0377R01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BABF32A" w14:textId="77777777" w:rsidR="00651B49" w:rsidRDefault="00000000">
            <w:hyperlink r:id="rId185" w:history="1">
              <w:r w:rsidR="00651B49" w:rsidRPr="00651B49">
                <w:rPr>
                  <w:rStyle w:val="Hyperlink"/>
                </w:rPr>
                <w:t>Adding missing mgmtObj short names and mgmtDefinitions to TS-0022 and TS-0004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E9C6FFE" w14:textId="77777777" w:rsidR="00651B49" w:rsidRDefault="00651B49">
            <w:r>
              <w:t>Andreas Kraft (Deutsche Telekom), Andreas Neubacher (Deutsche Telekom)</w:t>
            </w:r>
          </w:p>
        </w:tc>
      </w:tr>
    </w:tbl>
    <w:p w14:paraId="2EFB697B" w14:textId="0BA3C967" w:rsidR="00AD316C" w:rsidRDefault="00AD316C" w:rsidP="004B401B">
      <w:pPr>
        <w:rPr>
          <w:lang w:eastAsia="zh-CN"/>
        </w:rPr>
      </w:pPr>
      <w:r>
        <w:rPr>
          <w:bCs/>
        </w:rPr>
        <w:t>This document, presented by Andreas Kraft, adjusts the naming of mgmtObjects and attributes to ensure they are consistent with other documents.  It was noted that this document had originally been introduced as a CR for both TS-0004 and TS-0022, but the TS-0004 changes had been moved into SDS-2022-0123.</w:t>
      </w:r>
    </w:p>
    <w:p w14:paraId="599D40C8" w14:textId="5A4EE26F" w:rsidR="004B401B" w:rsidRDefault="007A63FD" w:rsidP="004B401B">
      <w:pPr>
        <w:rPr>
          <w:lang w:eastAsia="zh-CN"/>
        </w:rPr>
      </w:pPr>
      <w:r>
        <w:rPr>
          <w:lang w:eastAsia="zh-CN"/>
        </w:rPr>
        <w:t>Revision expected</w:t>
      </w:r>
      <w:r w:rsidR="00FE0F7D">
        <w:rPr>
          <w:lang w:eastAsia="zh-CN"/>
        </w:rPr>
        <w:t>.</w:t>
      </w:r>
    </w:p>
    <w:p w14:paraId="00CB0B75" w14:textId="4B65BF14" w:rsidR="004B401B" w:rsidRDefault="007A63FD" w:rsidP="004B401B">
      <w:pPr>
        <w:pStyle w:val="ContributionStatus"/>
        <w:rPr>
          <w:lang w:val="en-US"/>
        </w:rPr>
      </w:pPr>
      <w:r>
        <w:t>SDS-2022-0377R01 was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A7A9E" w14:paraId="01B8FD24" w14:textId="77777777" w:rsidTr="008A7A9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EB7779" w14:textId="77777777" w:rsidR="008A7A9E" w:rsidRPr="008A7A9E" w:rsidRDefault="00000000">
            <w:hyperlink r:id="rId186" w:history="1">
              <w:r w:rsidR="008A7A9E" w:rsidRPr="008A7A9E">
                <w:rPr>
                  <w:rStyle w:val="Hyperlink"/>
                </w:rPr>
                <w:t>SDS-2022-0122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853105B" w14:textId="77777777" w:rsidR="008A7A9E" w:rsidRDefault="00000000">
            <w:hyperlink r:id="rId187" w:history="1">
              <w:r w:rsidR="008A7A9E" w:rsidRPr="008A7A9E">
                <w:rPr>
                  <w:rStyle w:val="Hyperlink"/>
                </w:rPr>
                <w:t>Clarification of Notification Recording Procedure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5A76421" w14:textId="77777777" w:rsidR="008A7A9E" w:rsidRDefault="008A7A9E">
            <w:r>
              <w:t>Andreas Kraft, Andreas Neubacher (Deutsche Telekom), Miguel Angel Reina Ortega (ETSI)</w:t>
            </w:r>
          </w:p>
        </w:tc>
      </w:tr>
    </w:tbl>
    <w:p w14:paraId="21A48BC3" w14:textId="77777777" w:rsidR="003905B0" w:rsidRDefault="003905B0" w:rsidP="004B401B">
      <w:pPr>
        <w:rPr>
          <w:bCs/>
        </w:rPr>
      </w:pPr>
      <w:r>
        <w:rPr>
          <w:bCs/>
        </w:rPr>
        <w:t>This document, presented by Andreas Kraft, updates notification recording procedures to note the resource may be “true or false”.</w:t>
      </w:r>
    </w:p>
    <w:p w14:paraId="7CAEEC2A" w14:textId="77777777" w:rsidR="00A169AB" w:rsidRDefault="003905B0" w:rsidP="004B401B">
      <w:pPr>
        <w:rPr>
          <w:lang w:eastAsia="zh-CN"/>
        </w:rPr>
      </w:pPr>
      <w:r>
        <w:rPr>
          <w:bCs/>
        </w:rPr>
        <w:t>Peter Niblett suggested that he would edit this document further when incorporating it into the baseline document.</w:t>
      </w:r>
      <w:r>
        <w:rPr>
          <w:lang w:eastAsia="zh-CN"/>
        </w:rPr>
        <w:t xml:space="preserve"> </w:t>
      </w:r>
    </w:p>
    <w:p w14:paraId="2753278A" w14:textId="632623A7" w:rsidR="004B401B" w:rsidRDefault="00FC2CE3" w:rsidP="004B401B">
      <w:pPr>
        <w:rPr>
          <w:lang w:eastAsia="zh-CN"/>
        </w:rPr>
      </w:pPr>
      <w:r>
        <w:rPr>
          <w:lang w:eastAsia="zh-CN"/>
        </w:rPr>
        <w:t>Revision expected</w:t>
      </w:r>
      <w:r w:rsidR="00EE6BB2">
        <w:rPr>
          <w:lang w:eastAsia="zh-CN"/>
        </w:rPr>
        <w:t>; R01 is provisionally AGREED</w:t>
      </w:r>
    </w:p>
    <w:p w14:paraId="3C20AACE" w14:textId="3C11543B" w:rsidR="004B401B" w:rsidRDefault="008A7A9E" w:rsidP="004B401B">
      <w:pPr>
        <w:pStyle w:val="ContributionStatus"/>
        <w:rPr>
          <w:lang w:val="en-US"/>
        </w:rPr>
      </w:pPr>
      <w:r>
        <w:rPr>
          <w:lang w:val="en-US"/>
        </w:rPr>
        <w:t>SDS-2022-0122</w:t>
      </w:r>
      <w:r w:rsidR="00FC2CE3">
        <w:rPr>
          <w:lang w:val="en-US"/>
        </w:rPr>
        <w:t xml:space="preserve"> was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B61EC" w14:paraId="34A67B31" w14:textId="77777777" w:rsidTr="00EB61E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AF7EDDB" w14:textId="77777777" w:rsidR="00EB61EC" w:rsidRPr="00EB61EC" w:rsidRDefault="00000000">
            <w:hyperlink r:id="rId188" w:history="1">
              <w:r w:rsidR="00EB61EC" w:rsidRPr="00EB61EC">
                <w:rPr>
                  <w:rStyle w:val="Hyperlink"/>
                </w:rPr>
                <w:t>SDS-2022-0150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6CC021" w14:textId="77777777" w:rsidR="00EB61EC" w:rsidRDefault="00000000">
            <w:hyperlink r:id="rId189" w:history="1">
              <w:r w:rsidR="00EB61EC" w:rsidRPr="00EB61EC">
                <w:rPr>
                  <w:rStyle w:val="Hyperlink"/>
                </w:rPr>
                <w:t>TS-0001 Clarification of Notification Recording Procedure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B137618" w14:textId="77777777" w:rsidR="00EB61EC" w:rsidRDefault="00EB61EC">
            <w:r>
              <w:t>Andreas Kraft, Andreas Neubacher (Deutsche Telekom), Miguel Angel Reina Ortega (ETSI)</w:t>
            </w:r>
          </w:p>
        </w:tc>
      </w:tr>
    </w:tbl>
    <w:p w14:paraId="5E5DB780" w14:textId="22BF1F5B" w:rsidR="00C828F4" w:rsidRDefault="00EE5883" w:rsidP="00C828F4">
      <w:pPr>
        <w:rPr>
          <w:bCs/>
        </w:rPr>
      </w:pPr>
      <w:r w:rsidRPr="005E7740">
        <w:rPr>
          <w:bCs/>
        </w:rPr>
        <w:t xml:space="preserve">This document, presented by Andreas Kraft, proposes changes for TS-0001 to create a  NOTIFY request metric and clarify language.  </w:t>
      </w:r>
    </w:p>
    <w:p w14:paraId="0FE3F588" w14:textId="374F210C" w:rsidR="00D5266C" w:rsidRDefault="00D5266C" w:rsidP="00C828F4">
      <w:pPr>
        <w:rPr>
          <w:lang w:eastAsia="zh-CN"/>
        </w:rPr>
      </w:pPr>
      <w:r w:rsidRPr="005E7740">
        <w:rPr>
          <w:bCs/>
        </w:rPr>
        <w:t>Andreas Kraft will check if mirrors will be necessary  for Rel-1, -2, and -3.</w:t>
      </w:r>
    </w:p>
    <w:p w14:paraId="6A2973AC" w14:textId="2A5A02B4" w:rsidR="00EB61EC" w:rsidRDefault="00EB61EC" w:rsidP="00EB61EC">
      <w:pPr>
        <w:pStyle w:val="ContributionStatus"/>
        <w:rPr>
          <w:lang w:val="en-US"/>
        </w:rPr>
      </w:pPr>
      <w:r>
        <w:rPr>
          <w:lang w:val="en-US"/>
        </w:rPr>
        <w:t>SDS-2022-0150 was NOTED</w:t>
      </w:r>
      <w:r>
        <w:rPr>
          <w:lang w:val="en-US"/>
        </w:rPr>
        <w:br/>
        <w:t>SDS-2022-0150R01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24F89" w14:paraId="56BAC7B4" w14:textId="77777777" w:rsidTr="00624F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DC79462" w14:textId="25C65BA4" w:rsidR="00624F89" w:rsidRPr="00624F89" w:rsidRDefault="00000000">
            <w:hyperlink r:id="rId190" w:history="1">
              <w:r w:rsidR="00624F89">
                <w:rPr>
                  <w:rStyle w:val="Hyperlink"/>
                </w:rPr>
                <w:t>SDS-2022-0151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C942C79" w14:textId="77777777" w:rsidR="00624F89" w:rsidRDefault="00000000">
            <w:hyperlink r:id="rId191" w:history="1">
              <w:r w:rsidR="00624F89" w:rsidRPr="00624F89">
                <w:rPr>
                  <w:rStyle w:val="Hyperlink"/>
                </w:rPr>
                <w:t>TS-0004 Clarification of Notification Recording Procedure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B7AF2A1" w14:textId="77777777" w:rsidR="00624F89" w:rsidRDefault="00624F89">
            <w:r>
              <w:t xml:space="preserve">Andreas Kraft, Andreas Neubacher (Deutsche </w:t>
            </w:r>
            <w:r>
              <w:lastRenderedPageBreak/>
              <w:t>Telekom), Miguel Angel Reina Ortega (ETSI)</w:t>
            </w:r>
          </w:p>
        </w:tc>
      </w:tr>
    </w:tbl>
    <w:p w14:paraId="654EB902" w14:textId="538CF321" w:rsidR="00C828F4" w:rsidRDefault="00300168" w:rsidP="00C828F4">
      <w:pPr>
        <w:rPr>
          <w:lang w:eastAsia="zh-CN"/>
        </w:rPr>
      </w:pPr>
      <w:r w:rsidRPr="005E7740">
        <w:rPr>
          <w:bCs/>
        </w:rPr>
        <w:lastRenderedPageBreak/>
        <w:t>This document, presented by Andreas Kraft, adds a new metric to TS-0004 and outlines how notifications are sent.</w:t>
      </w:r>
    </w:p>
    <w:p w14:paraId="181C7F76" w14:textId="114C03A3" w:rsidR="00C828F4" w:rsidRDefault="00D213E9" w:rsidP="00C828F4">
      <w:pPr>
        <w:pStyle w:val="ContributionStatus"/>
        <w:rPr>
          <w:lang w:val="en-US"/>
        </w:rPr>
      </w:pPr>
      <w:r w:rsidRPr="00883894">
        <w:rPr>
          <w:lang w:val="en-US"/>
        </w:rPr>
        <w:t>SDS-2022-0151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55FAD" w14:paraId="4B162FA1" w14:textId="77777777" w:rsidTr="00455FA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8482E09" w14:textId="77777777" w:rsidR="00455FAD" w:rsidRPr="00455FAD" w:rsidRDefault="00000000">
            <w:hyperlink r:id="rId192" w:history="1">
              <w:r w:rsidR="00455FAD" w:rsidRPr="00455FAD">
                <w:rPr>
                  <w:rStyle w:val="Hyperlink"/>
                </w:rPr>
                <w:t>SDS-2022-0147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41AD613" w14:textId="77777777" w:rsidR="00455FAD" w:rsidRDefault="00000000">
            <w:hyperlink r:id="rId193" w:history="1">
              <w:r w:rsidR="00455FAD" w:rsidRPr="00455FAD">
                <w:rPr>
                  <w:rStyle w:val="Hyperlink"/>
                </w:rPr>
                <w:t>Clarify ambiguous of behaviour of flexContainerInstance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49389B2" w14:textId="77777777" w:rsidR="00455FAD" w:rsidRDefault="00455FAD">
            <w:r>
              <w:t>Sejong Univ., Deutsche Telekom, Exactagss, Orange</w:t>
            </w:r>
          </w:p>
        </w:tc>
      </w:tr>
    </w:tbl>
    <w:p w14:paraId="036326C0" w14:textId="0AA4942D" w:rsidR="00C828F4" w:rsidRDefault="00F117D2" w:rsidP="00C828F4">
      <w:pPr>
        <w:rPr>
          <w:lang w:eastAsia="zh-CN"/>
        </w:rPr>
      </w:pPr>
      <w:r w:rsidRPr="00894D56">
        <w:t>This document, presented by JaeSeung Song,</w:t>
      </w:r>
      <w:r>
        <w:t xml:space="preserve"> addresses issues that were uncovered during the process to implement flexContainerInstance resources for oneM2M.  The CR clarifies the creation and management of these resources.  It was noted that the proposed edits were additive in nature.</w:t>
      </w:r>
    </w:p>
    <w:p w14:paraId="0DD23AB7" w14:textId="3F7F22AB" w:rsidR="00C828F4" w:rsidRDefault="0070331B" w:rsidP="00C828F4">
      <w:pPr>
        <w:pStyle w:val="ContributionStatus"/>
        <w:rPr>
          <w:lang w:val="en-US"/>
        </w:rPr>
      </w:pPr>
      <w:r w:rsidRPr="00752529">
        <w:rPr>
          <w:lang w:val="en-US"/>
        </w:rPr>
        <w:t>SDS-2022-0147 was NOTED</w:t>
      </w:r>
    </w:p>
    <w:p w14:paraId="64C295E0" w14:textId="448EF96F" w:rsidR="004A5458" w:rsidRDefault="007A538A" w:rsidP="005C71FD">
      <w:pPr>
        <w:pStyle w:val="Agenda1"/>
        <w:spacing w:before="0"/>
      </w:pPr>
      <w:r w:rsidRPr="0070331B">
        <w:t>7</w:t>
      </w:r>
      <w:r w:rsidR="004A5458" w:rsidRPr="0070331B">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25"/>
        <w:gridCol w:w="1620"/>
      </w:tblGrid>
      <w:tr w:rsidR="0017183D" w:rsidRPr="00A924F7" w14:paraId="1FAF4ECC" w14:textId="77777777" w:rsidTr="0070331B">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825"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200A16" w14:paraId="3984F32C" w14:textId="77777777" w:rsidTr="0070331B">
        <w:tc>
          <w:tcPr>
            <w:tcW w:w="1740" w:type="dxa"/>
            <w:tcBorders>
              <w:top w:val="single" w:sz="4" w:space="0" w:color="auto"/>
              <w:left w:val="single" w:sz="4" w:space="0" w:color="auto"/>
              <w:bottom w:val="single" w:sz="4" w:space="0" w:color="auto"/>
              <w:right w:val="single" w:sz="4" w:space="0" w:color="auto"/>
            </w:tcBorders>
            <w:shd w:val="clear" w:color="auto" w:fill="auto"/>
          </w:tcPr>
          <w:p w14:paraId="6C155D67" w14:textId="5F8F76F1" w:rsidR="00CB33B7" w:rsidRPr="00200A16" w:rsidRDefault="0070331B" w:rsidP="00CB33B7">
            <w:r>
              <w:t>SDS 56.1</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AD2BE3" w14:textId="6FE96A48" w:rsidR="00CB33B7" w:rsidRPr="00200A16" w:rsidRDefault="0070331B" w:rsidP="00CB33B7">
            <w:r>
              <w:t>24 October 2022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79537F" w14:textId="05E36931" w:rsidR="00CB33B7" w:rsidRPr="00200A16" w:rsidRDefault="0070331B" w:rsidP="00CB33B7">
            <w:r>
              <w:t>12:00 – 13:30</w:t>
            </w:r>
          </w:p>
        </w:tc>
      </w:tr>
      <w:tr w:rsidR="003614A8" w:rsidRPr="00200A16" w14:paraId="45E4A33F" w14:textId="77777777" w:rsidTr="0070331B">
        <w:tc>
          <w:tcPr>
            <w:tcW w:w="1740" w:type="dxa"/>
            <w:tcBorders>
              <w:top w:val="single" w:sz="4" w:space="0" w:color="auto"/>
              <w:left w:val="single" w:sz="4" w:space="0" w:color="auto"/>
              <w:bottom w:val="single" w:sz="4" w:space="0" w:color="auto"/>
              <w:right w:val="single" w:sz="4" w:space="0" w:color="auto"/>
            </w:tcBorders>
            <w:shd w:val="clear" w:color="auto" w:fill="auto"/>
          </w:tcPr>
          <w:p w14:paraId="3BE16F6E" w14:textId="78AF6BB1" w:rsidR="003614A8" w:rsidRDefault="0070331B" w:rsidP="00CB33B7">
            <w:r>
              <w:t>SDS 56.2</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7C9970" w14:textId="7A7203EB" w:rsidR="003614A8" w:rsidRDefault="0070331B" w:rsidP="00CB33B7">
            <w:r>
              <w:t>31 October 2022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174CA9" w14:textId="44A8DD17" w:rsidR="003614A8" w:rsidRDefault="0070331B" w:rsidP="00CB33B7">
            <w:r>
              <w:t>12:00 – 13:30</w:t>
            </w:r>
          </w:p>
        </w:tc>
      </w:tr>
    </w:tbl>
    <w:p w14:paraId="78187FB6" w14:textId="3F25C664" w:rsidR="00BC52ED" w:rsidRDefault="007B2EB3" w:rsidP="009A70DB">
      <w:pPr>
        <w:pStyle w:val="Agenda1"/>
      </w:pPr>
      <w:r w:rsidRPr="0058140A">
        <w:t>7.2</w:t>
      </w:r>
      <w:r w:rsidRPr="0058140A">
        <w:tab/>
      </w:r>
      <w:r w:rsidR="001E0777" w:rsidRPr="0058140A">
        <w:t>Next TP Meeting</w:t>
      </w:r>
    </w:p>
    <w:p w14:paraId="55AB363F" w14:textId="45F14835" w:rsidR="006600C9" w:rsidRPr="00AB19C6" w:rsidRDefault="00507B9C" w:rsidP="006600C9">
      <w:pPr>
        <w:rPr>
          <w:rFonts w:eastAsia="Times New Roman" w:cs="Calibri"/>
          <w:bCs/>
          <w:lang w:val="en-GB"/>
        </w:rPr>
      </w:pPr>
      <w:r>
        <w:rPr>
          <w:rFonts w:eastAsia="Times New Roman" w:cs="Calibri"/>
          <w:bCs/>
          <w:lang w:val="en-GB"/>
        </w:rPr>
        <w:t xml:space="preserve">TP </w:t>
      </w:r>
      <w:r w:rsidR="00753FAF">
        <w:rPr>
          <w:rFonts w:eastAsia="Times New Roman" w:cs="Calibri"/>
          <w:bCs/>
          <w:lang w:val="en-GB"/>
        </w:rPr>
        <w:t>5</w:t>
      </w:r>
      <w:r w:rsidR="0058140A">
        <w:rPr>
          <w:rFonts w:eastAsia="Times New Roman" w:cs="Calibri"/>
          <w:bCs/>
          <w:lang w:val="en-GB"/>
        </w:rPr>
        <w:t>7</w:t>
      </w:r>
      <w:r w:rsidR="00D3003B">
        <w:rPr>
          <w:rFonts w:eastAsia="Times New Roman" w:cs="Calibri"/>
          <w:bCs/>
          <w:lang w:val="en-GB"/>
        </w:rPr>
        <w:t xml:space="preserve"> – </w:t>
      </w:r>
      <w:r w:rsidR="00FD011B">
        <w:rPr>
          <w:rFonts w:eastAsia="Times New Roman" w:cs="Calibri"/>
          <w:bCs/>
          <w:lang w:val="en-GB"/>
        </w:rPr>
        <w:t xml:space="preserve">starts on </w:t>
      </w:r>
      <w:r w:rsidR="0058140A">
        <w:rPr>
          <w:rFonts w:eastAsia="Times New Roman" w:cs="Calibri"/>
          <w:bCs/>
          <w:lang w:val="en-GB"/>
        </w:rPr>
        <w:t>28 November 2022</w:t>
      </w:r>
      <w:r w:rsidR="004D7F01">
        <w:rPr>
          <w:rFonts w:eastAsia="Times New Roman" w:cs="Calibri"/>
          <w:bCs/>
          <w:lang w:val="en-GB"/>
        </w:rPr>
        <w:t xml:space="preserve">, </w:t>
      </w:r>
      <w:r w:rsidR="0058140A">
        <w:rPr>
          <w:rFonts w:eastAsia="Times New Roman" w:cs="Calibri"/>
          <w:bCs/>
          <w:lang w:val="en-GB"/>
        </w:rPr>
        <w:t xml:space="preserve">TTA </w:t>
      </w:r>
      <w:r w:rsidR="004D7F01">
        <w:rPr>
          <w:rFonts w:eastAsia="Times New Roman" w:cs="Calibri"/>
          <w:bCs/>
          <w:lang w:val="en-GB"/>
        </w:rPr>
        <w:t>Offices</w:t>
      </w:r>
      <w:r w:rsidR="00FD011B">
        <w:rPr>
          <w:rFonts w:eastAsia="Times New Roman" w:cs="Calibri"/>
          <w:bCs/>
          <w:lang w:val="en-GB"/>
        </w:rPr>
        <w:t xml:space="preserve"> </w:t>
      </w:r>
    </w:p>
    <w:p w14:paraId="289E5A6C" w14:textId="77777777" w:rsidR="004A5458" w:rsidRPr="0071501C" w:rsidRDefault="007A538A" w:rsidP="00056523">
      <w:pPr>
        <w:pStyle w:val="Agenda1"/>
      </w:pPr>
      <w:r w:rsidRPr="0071501C">
        <w:t>8</w:t>
      </w:r>
      <w:r w:rsidR="004A5458" w:rsidRPr="0071501C">
        <w:tab/>
        <w:t>Any other business</w:t>
      </w:r>
    </w:p>
    <w:p w14:paraId="5B344E39" w14:textId="0878B700" w:rsidR="007F020B" w:rsidRPr="0071501C" w:rsidRDefault="0058140A" w:rsidP="000B1C69">
      <w: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46518F89" w:rsidR="007F4AC8" w:rsidRDefault="00F5427E" w:rsidP="00056523">
      <w:r>
        <w:t>SDS 56 ended on 30 September 2022.</w:t>
      </w:r>
    </w:p>
    <w:sectPr w:rsidR="007F4AC8" w:rsidSect="006F685E">
      <w:headerReference w:type="default" r:id="rId194"/>
      <w:footerReference w:type="default" r:id="rId19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CD3E" w14:textId="77777777" w:rsidR="002A03ED" w:rsidRDefault="002A03ED" w:rsidP="00056523">
      <w:r>
        <w:separator/>
      </w:r>
    </w:p>
  </w:endnote>
  <w:endnote w:type="continuationSeparator" w:id="0">
    <w:p w14:paraId="2653C859" w14:textId="77777777" w:rsidR="002A03ED" w:rsidRDefault="002A03ED"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5B44D566"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892DE0">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D469" w14:textId="77777777" w:rsidR="002A03ED" w:rsidRDefault="002A03ED" w:rsidP="00056523">
      <w:r>
        <w:separator/>
      </w:r>
    </w:p>
  </w:footnote>
  <w:footnote w:type="continuationSeparator" w:id="0">
    <w:p w14:paraId="64ADF337" w14:textId="77777777" w:rsidR="002A03ED" w:rsidRDefault="002A03ED"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p w14:paraId="7A90E370" w14:textId="6A0FAAFF" w:rsidR="00807DD2" w:rsidRPr="00593CE5" w:rsidRDefault="003C2EDF" w:rsidP="00056523">
          <w:pPr>
            <w:pStyle w:val="oneM2M-PageHead"/>
            <w:rPr>
              <w:rFonts w:ascii="Calibri" w:hAnsi="Calibri" w:cs="Calibri"/>
              <w:noProof/>
              <w:lang w:val="fr-FR"/>
            </w:rPr>
          </w:pPr>
          <w:r w:rsidRPr="003C2EDF">
            <w:rPr>
              <w:rFonts w:ascii="Calibri" w:hAnsi="Calibri" w:cs="Calibri"/>
            </w:rPr>
            <w:t>SDS-2022-</w:t>
          </w:r>
          <w:r w:rsidR="00534795">
            <w:rPr>
              <w:rFonts w:ascii="Calibri" w:hAnsi="Calibri" w:cs="Calibri"/>
            </w:rPr>
            <w:t>0158</w:t>
          </w:r>
          <w:ins w:id="13" w:author="Victoria Mitchell [2]" w:date="2022-10-13T09:10:00Z">
            <w:r w:rsidR="00C26007">
              <w:rPr>
                <w:rFonts w:ascii="Calibri" w:hAnsi="Calibri" w:cs="Calibri"/>
              </w:rPr>
              <w:t>R01</w:t>
            </w:r>
          </w:ins>
          <w:r w:rsidRPr="003C2EDF">
            <w:rPr>
              <w:rFonts w:ascii="Calibri" w:hAnsi="Calibri" w:cs="Calibri"/>
            </w:rPr>
            <w:t>-SDS56_Summary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1EEA05A0"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0"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3"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3"/>
  </w:num>
  <w:num w:numId="2" w16cid:durableId="1032656509">
    <w:abstractNumId w:val="13"/>
  </w:num>
  <w:num w:numId="3" w16cid:durableId="1264722826">
    <w:abstractNumId w:val="10"/>
  </w:num>
  <w:num w:numId="4" w16cid:durableId="1312521806">
    <w:abstractNumId w:val="18"/>
  </w:num>
  <w:num w:numId="5" w16cid:durableId="1219054261">
    <w:abstractNumId w:val="8"/>
  </w:num>
  <w:num w:numId="6" w16cid:durableId="1161120634">
    <w:abstractNumId w:val="22"/>
  </w:num>
  <w:num w:numId="7" w16cid:durableId="1021249533">
    <w:abstractNumId w:val="31"/>
  </w:num>
  <w:num w:numId="8" w16cid:durableId="853032327">
    <w:abstractNumId w:val="15"/>
  </w:num>
  <w:num w:numId="9" w16cid:durableId="582958576">
    <w:abstractNumId w:val="29"/>
  </w:num>
  <w:num w:numId="10" w16cid:durableId="1612516438">
    <w:abstractNumId w:val="30"/>
  </w:num>
  <w:num w:numId="11" w16cid:durableId="2022464905">
    <w:abstractNumId w:val="23"/>
  </w:num>
  <w:num w:numId="12" w16cid:durableId="634065279">
    <w:abstractNumId w:val="12"/>
  </w:num>
  <w:num w:numId="13" w16cid:durableId="1641349529">
    <w:abstractNumId w:val="26"/>
  </w:num>
  <w:num w:numId="14" w16cid:durableId="37055527">
    <w:abstractNumId w:val="20"/>
  </w:num>
  <w:num w:numId="15" w16cid:durableId="1599363325">
    <w:abstractNumId w:val="17"/>
  </w:num>
  <w:num w:numId="16" w16cid:durableId="971326806">
    <w:abstractNumId w:val="0"/>
  </w:num>
  <w:num w:numId="17" w16cid:durableId="940643722">
    <w:abstractNumId w:val="7"/>
  </w:num>
  <w:num w:numId="18" w16cid:durableId="1971200764">
    <w:abstractNumId w:val="6"/>
  </w:num>
  <w:num w:numId="19" w16cid:durableId="1309625709">
    <w:abstractNumId w:val="4"/>
  </w:num>
  <w:num w:numId="20" w16cid:durableId="71120124">
    <w:abstractNumId w:val="3"/>
  </w:num>
  <w:num w:numId="21" w16cid:durableId="1395860850">
    <w:abstractNumId w:val="9"/>
  </w:num>
  <w:num w:numId="22" w16cid:durableId="1078986093">
    <w:abstractNumId w:val="32"/>
  </w:num>
  <w:num w:numId="23" w16cid:durableId="1512716415">
    <w:abstractNumId w:val="24"/>
  </w:num>
  <w:num w:numId="24" w16cid:durableId="445734831">
    <w:abstractNumId w:val="16"/>
  </w:num>
  <w:num w:numId="25" w16cid:durableId="200820766">
    <w:abstractNumId w:val="21"/>
  </w:num>
  <w:num w:numId="26" w16cid:durableId="1490517947">
    <w:abstractNumId w:val="28"/>
  </w:num>
  <w:num w:numId="27" w16cid:durableId="1069839356">
    <w:abstractNumId w:val="31"/>
  </w:num>
  <w:num w:numId="28" w16cid:durableId="1580019550">
    <w:abstractNumId w:val="1"/>
  </w:num>
  <w:num w:numId="29" w16cid:durableId="1481114764">
    <w:abstractNumId w:val="1"/>
  </w:num>
  <w:num w:numId="30" w16cid:durableId="416903788">
    <w:abstractNumId w:val="14"/>
  </w:num>
  <w:num w:numId="31" w16cid:durableId="740102997">
    <w:abstractNumId w:val="19"/>
  </w:num>
  <w:num w:numId="32" w16cid:durableId="1256938836">
    <w:abstractNumId w:val="5"/>
  </w:num>
  <w:num w:numId="33" w16cid:durableId="411008371">
    <w:abstractNumId w:val="2"/>
  </w:num>
  <w:num w:numId="34" w16cid:durableId="1871842950">
    <w:abstractNumId w:val="11"/>
  </w:num>
  <w:num w:numId="35" w16cid:durableId="1390955185">
    <w:abstractNumId w:val="25"/>
  </w:num>
  <w:num w:numId="36" w16cid:durableId="752236298">
    <w:abstractNumId w:val="2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wit Shandilya">
    <w15:presenceInfo w15:providerId="None" w15:userId="Anwit Shandilya"/>
  </w15:person>
  <w15:person w15:author="Victoria Mitchell">
    <w15:presenceInfo w15:providerId="AD" w15:userId="S::Victoria.Mitchell@tiaonline.org::7d98a5d8-fcfe-4ef7-a968-5b07401e1916"/>
  </w15:person>
  <w15:person w15:author="Victoria Mitchell [2]">
    <w15:presenceInfo w15:providerId="Windows Live" w15:userId="d53de23573f49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CCE"/>
    <w:rsid w:val="00001FDB"/>
    <w:rsid w:val="0000228A"/>
    <w:rsid w:val="000024A2"/>
    <w:rsid w:val="0000250B"/>
    <w:rsid w:val="00004DDB"/>
    <w:rsid w:val="000078EA"/>
    <w:rsid w:val="0001058F"/>
    <w:rsid w:val="00010B18"/>
    <w:rsid w:val="0001112B"/>
    <w:rsid w:val="000113F4"/>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4687"/>
    <w:rsid w:val="0002515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49EF"/>
    <w:rsid w:val="00035036"/>
    <w:rsid w:val="00035FB6"/>
    <w:rsid w:val="00036312"/>
    <w:rsid w:val="000363B2"/>
    <w:rsid w:val="00036594"/>
    <w:rsid w:val="0004099E"/>
    <w:rsid w:val="000415C9"/>
    <w:rsid w:val="000418A7"/>
    <w:rsid w:val="000420A5"/>
    <w:rsid w:val="00042B45"/>
    <w:rsid w:val="00046437"/>
    <w:rsid w:val="00046E65"/>
    <w:rsid w:val="0004713B"/>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0990"/>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8DC"/>
    <w:rsid w:val="00090EB7"/>
    <w:rsid w:val="000922B2"/>
    <w:rsid w:val="00092DBE"/>
    <w:rsid w:val="00093408"/>
    <w:rsid w:val="0009381B"/>
    <w:rsid w:val="00093C57"/>
    <w:rsid w:val="000948EB"/>
    <w:rsid w:val="000957D1"/>
    <w:rsid w:val="00095915"/>
    <w:rsid w:val="00096106"/>
    <w:rsid w:val="00096219"/>
    <w:rsid w:val="00096F2B"/>
    <w:rsid w:val="00097063"/>
    <w:rsid w:val="00097068"/>
    <w:rsid w:val="00097562"/>
    <w:rsid w:val="000A02BE"/>
    <w:rsid w:val="000A0ED6"/>
    <w:rsid w:val="000A11AD"/>
    <w:rsid w:val="000A11B2"/>
    <w:rsid w:val="000A1633"/>
    <w:rsid w:val="000A318B"/>
    <w:rsid w:val="000A3706"/>
    <w:rsid w:val="000A378A"/>
    <w:rsid w:val="000A4753"/>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503"/>
    <w:rsid w:val="000C3AF7"/>
    <w:rsid w:val="000C3B68"/>
    <w:rsid w:val="000C3CD1"/>
    <w:rsid w:val="000C4D37"/>
    <w:rsid w:val="000C5096"/>
    <w:rsid w:val="000C5E29"/>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D7E3C"/>
    <w:rsid w:val="000E0F6C"/>
    <w:rsid w:val="000E197E"/>
    <w:rsid w:val="000E1B01"/>
    <w:rsid w:val="000E2089"/>
    <w:rsid w:val="000E26DC"/>
    <w:rsid w:val="000E2FF6"/>
    <w:rsid w:val="000E3361"/>
    <w:rsid w:val="000E4B9E"/>
    <w:rsid w:val="000E576F"/>
    <w:rsid w:val="000E6B53"/>
    <w:rsid w:val="000E70BF"/>
    <w:rsid w:val="000E7D97"/>
    <w:rsid w:val="000F01F4"/>
    <w:rsid w:val="000F06EA"/>
    <w:rsid w:val="000F09F0"/>
    <w:rsid w:val="000F0F17"/>
    <w:rsid w:val="000F101C"/>
    <w:rsid w:val="000F13CD"/>
    <w:rsid w:val="000F2086"/>
    <w:rsid w:val="000F27B3"/>
    <w:rsid w:val="000F3441"/>
    <w:rsid w:val="000F3E98"/>
    <w:rsid w:val="000F4083"/>
    <w:rsid w:val="000F4DA0"/>
    <w:rsid w:val="000F58CE"/>
    <w:rsid w:val="000F59CA"/>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460"/>
    <w:rsid w:val="00111E50"/>
    <w:rsid w:val="00111FD4"/>
    <w:rsid w:val="001125DD"/>
    <w:rsid w:val="00113905"/>
    <w:rsid w:val="00113FB3"/>
    <w:rsid w:val="0011534D"/>
    <w:rsid w:val="0011569D"/>
    <w:rsid w:val="001168FF"/>
    <w:rsid w:val="00116967"/>
    <w:rsid w:val="0011699C"/>
    <w:rsid w:val="00117590"/>
    <w:rsid w:val="00117EC4"/>
    <w:rsid w:val="001202EC"/>
    <w:rsid w:val="00121A5D"/>
    <w:rsid w:val="00121FF1"/>
    <w:rsid w:val="001221C5"/>
    <w:rsid w:val="0012455B"/>
    <w:rsid w:val="001249CF"/>
    <w:rsid w:val="001256A8"/>
    <w:rsid w:val="001257DC"/>
    <w:rsid w:val="00126035"/>
    <w:rsid w:val="00126583"/>
    <w:rsid w:val="0012707F"/>
    <w:rsid w:val="00127D3F"/>
    <w:rsid w:val="00130D5D"/>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4CD"/>
    <w:rsid w:val="00147970"/>
    <w:rsid w:val="00147B69"/>
    <w:rsid w:val="00147FDE"/>
    <w:rsid w:val="0015030A"/>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586"/>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3EED"/>
    <w:rsid w:val="00174117"/>
    <w:rsid w:val="001741C5"/>
    <w:rsid w:val="001754E1"/>
    <w:rsid w:val="0017562F"/>
    <w:rsid w:val="0017596D"/>
    <w:rsid w:val="0017616C"/>
    <w:rsid w:val="00176A87"/>
    <w:rsid w:val="00177134"/>
    <w:rsid w:val="0017762D"/>
    <w:rsid w:val="00177DFF"/>
    <w:rsid w:val="0018035C"/>
    <w:rsid w:val="00180B8E"/>
    <w:rsid w:val="001819B0"/>
    <w:rsid w:val="00181EEE"/>
    <w:rsid w:val="0018565A"/>
    <w:rsid w:val="00185BA1"/>
    <w:rsid w:val="00186021"/>
    <w:rsid w:val="0018630D"/>
    <w:rsid w:val="00186DB6"/>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C5A"/>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AA7"/>
    <w:rsid w:val="001C7C5D"/>
    <w:rsid w:val="001C7FAB"/>
    <w:rsid w:val="001D0554"/>
    <w:rsid w:val="001D1777"/>
    <w:rsid w:val="001D23B5"/>
    <w:rsid w:val="001D31F7"/>
    <w:rsid w:val="001D32AC"/>
    <w:rsid w:val="001D39A4"/>
    <w:rsid w:val="001D39C5"/>
    <w:rsid w:val="001D4308"/>
    <w:rsid w:val="001D4395"/>
    <w:rsid w:val="001D4513"/>
    <w:rsid w:val="001D4FC6"/>
    <w:rsid w:val="001D594A"/>
    <w:rsid w:val="001E0777"/>
    <w:rsid w:val="001E21AF"/>
    <w:rsid w:val="001E2790"/>
    <w:rsid w:val="001E2DBF"/>
    <w:rsid w:val="001E2E53"/>
    <w:rsid w:val="001E32CC"/>
    <w:rsid w:val="001E3DF4"/>
    <w:rsid w:val="001E3E33"/>
    <w:rsid w:val="001E4004"/>
    <w:rsid w:val="001E43E7"/>
    <w:rsid w:val="001E4C0E"/>
    <w:rsid w:val="001E4F2B"/>
    <w:rsid w:val="001E51F0"/>
    <w:rsid w:val="001E5BA9"/>
    <w:rsid w:val="001E5DB9"/>
    <w:rsid w:val="001E69FA"/>
    <w:rsid w:val="001E6A2D"/>
    <w:rsid w:val="001E7078"/>
    <w:rsid w:val="001E79BB"/>
    <w:rsid w:val="001F0AFD"/>
    <w:rsid w:val="001F21CC"/>
    <w:rsid w:val="001F3FAE"/>
    <w:rsid w:val="001F4ACE"/>
    <w:rsid w:val="001F4AF8"/>
    <w:rsid w:val="001F4B0E"/>
    <w:rsid w:val="001F4B6A"/>
    <w:rsid w:val="001F6AFA"/>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019C"/>
    <w:rsid w:val="0021158B"/>
    <w:rsid w:val="00212406"/>
    <w:rsid w:val="00212584"/>
    <w:rsid w:val="002125EA"/>
    <w:rsid w:val="0021271B"/>
    <w:rsid w:val="002127D1"/>
    <w:rsid w:val="00212BB1"/>
    <w:rsid w:val="00213C0F"/>
    <w:rsid w:val="00213C70"/>
    <w:rsid w:val="00215638"/>
    <w:rsid w:val="00215B8F"/>
    <w:rsid w:val="002162AE"/>
    <w:rsid w:val="00216AE4"/>
    <w:rsid w:val="0021798D"/>
    <w:rsid w:val="00217D99"/>
    <w:rsid w:val="00220A25"/>
    <w:rsid w:val="00221B9B"/>
    <w:rsid w:val="00223BD0"/>
    <w:rsid w:val="00224707"/>
    <w:rsid w:val="002248F6"/>
    <w:rsid w:val="00224C12"/>
    <w:rsid w:val="00224D87"/>
    <w:rsid w:val="00224E59"/>
    <w:rsid w:val="00226965"/>
    <w:rsid w:val="00226CF0"/>
    <w:rsid w:val="00227546"/>
    <w:rsid w:val="0022783D"/>
    <w:rsid w:val="00227A5F"/>
    <w:rsid w:val="00230134"/>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6FC8"/>
    <w:rsid w:val="00237519"/>
    <w:rsid w:val="00237C85"/>
    <w:rsid w:val="00240C1E"/>
    <w:rsid w:val="00240F1D"/>
    <w:rsid w:val="002411AB"/>
    <w:rsid w:val="00241513"/>
    <w:rsid w:val="002433DE"/>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5C75"/>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836"/>
    <w:rsid w:val="002969FC"/>
    <w:rsid w:val="002979D6"/>
    <w:rsid w:val="00297E23"/>
    <w:rsid w:val="002A03ED"/>
    <w:rsid w:val="002A0A88"/>
    <w:rsid w:val="002A0CB2"/>
    <w:rsid w:val="002A0D85"/>
    <w:rsid w:val="002A1080"/>
    <w:rsid w:val="002A1C20"/>
    <w:rsid w:val="002A1E17"/>
    <w:rsid w:val="002A24BA"/>
    <w:rsid w:val="002A2B5E"/>
    <w:rsid w:val="002A2DD0"/>
    <w:rsid w:val="002A33E4"/>
    <w:rsid w:val="002A36C7"/>
    <w:rsid w:val="002A3B10"/>
    <w:rsid w:val="002A491B"/>
    <w:rsid w:val="002A4F16"/>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2979"/>
    <w:rsid w:val="002C3324"/>
    <w:rsid w:val="002C34A7"/>
    <w:rsid w:val="002C3977"/>
    <w:rsid w:val="002C39BA"/>
    <w:rsid w:val="002C3CF9"/>
    <w:rsid w:val="002C3DD6"/>
    <w:rsid w:val="002C4151"/>
    <w:rsid w:val="002C41BC"/>
    <w:rsid w:val="002C5073"/>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23D"/>
    <w:rsid w:val="002D5565"/>
    <w:rsid w:val="002D5AAD"/>
    <w:rsid w:val="002D5E1C"/>
    <w:rsid w:val="002D6525"/>
    <w:rsid w:val="002D65D0"/>
    <w:rsid w:val="002D7D0E"/>
    <w:rsid w:val="002E09D9"/>
    <w:rsid w:val="002E0FA2"/>
    <w:rsid w:val="002E14CC"/>
    <w:rsid w:val="002E1715"/>
    <w:rsid w:val="002E18CC"/>
    <w:rsid w:val="002E23AB"/>
    <w:rsid w:val="002E282E"/>
    <w:rsid w:val="002E3064"/>
    <w:rsid w:val="002E3B9C"/>
    <w:rsid w:val="002E3ED6"/>
    <w:rsid w:val="002E40B9"/>
    <w:rsid w:val="002E4623"/>
    <w:rsid w:val="002E557F"/>
    <w:rsid w:val="002E558B"/>
    <w:rsid w:val="002E5C49"/>
    <w:rsid w:val="002E65D0"/>
    <w:rsid w:val="002E6F9E"/>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2F7D67"/>
    <w:rsid w:val="00300117"/>
    <w:rsid w:val="00300168"/>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7486"/>
    <w:rsid w:val="00317705"/>
    <w:rsid w:val="00317EC4"/>
    <w:rsid w:val="0032004D"/>
    <w:rsid w:val="00320B79"/>
    <w:rsid w:val="00320EB9"/>
    <w:rsid w:val="00321066"/>
    <w:rsid w:val="00321534"/>
    <w:rsid w:val="00321A3D"/>
    <w:rsid w:val="0032220A"/>
    <w:rsid w:val="003222E9"/>
    <w:rsid w:val="003241A3"/>
    <w:rsid w:val="00324C7A"/>
    <w:rsid w:val="00326748"/>
    <w:rsid w:val="00327CFB"/>
    <w:rsid w:val="003301D4"/>
    <w:rsid w:val="00330E0F"/>
    <w:rsid w:val="0033271B"/>
    <w:rsid w:val="00332FCA"/>
    <w:rsid w:val="003338B8"/>
    <w:rsid w:val="003350E5"/>
    <w:rsid w:val="0033533A"/>
    <w:rsid w:val="0033551E"/>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4A8"/>
    <w:rsid w:val="00361A4B"/>
    <w:rsid w:val="003622B6"/>
    <w:rsid w:val="003623FD"/>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0AE5"/>
    <w:rsid w:val="003713C5"/>
    <w:rsid w:val="00371644"/>
    <w:rsid w:val="00371AC1"/>
    <w:rsid w:val="003726FB"/>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5B0"/>
    <w:rsid w:val="00390673"/>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952"/>
    <w:rsid w:val="003C0E95"/>
    <w:rsid w:val="003C19C5"/>
    <w:rsid w:val="003C225A"/>
    <w:rsid w:val="003C2B90"/>
    <w:rsid w:val="003C2EDF"/>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3FD"/>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630"/>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3F76"/>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6E0D"/>
    <w:rsid w:val="00437914"/>
    <w:rsid w:val="0043797B"/>
    <w:rsid w:val="00437E2E"/>
    <w:rsid w:val="004400DB"/>
    <w:rsid w:val="00441E01"/>
    <w:rsid w:val="0044201E"/>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5FAD"/>
    <w:rsid w:val="0045658F"/>
    <w:rsid w:val="004573F1"/>
    <w:rsid w:val="00460492"/>
    <w:rsid w:val="0046114D"/>
    <w:rsid w:val="00461488"/>
    <w:rsid w:val="0046197F"/>
    <w:rsid w:val="004629BB"/>
    <w:rsid w:val="00462D79"/>
    <w:rsid w:val="004631D5"/>
    <w:rsid w:val="00463845"/>
    <w:rsid w:val="00464924"/>
    <w:rsid w:val="004653A1"/>
    <w:rsid w:val="00466C21"/>
    <w:rsid w:val="0047035E"/>
    <w:rsid w:val="00470394"/>
    <w:rsid w:val="00470BF2"/>
    <w:rsid w:val="00472A31"/>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39A"/>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2BB"/>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01B"/>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DE8"/>
    <w:rsid w:val="004D6EF8"/>
    <w:rsid w:val="004D786D"/>
    <w:rsid w:val="004D7F01"/>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C56"/>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779"/>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CE0"/>
    <w:rsid w:val="00523D87"/>
    <w:rsid w:val="00524476"/>
    <w:rsid w:val="00524664"/>
    <w:rsid w:val="00524F2A"/>
    <w:rsid w:val="0052517E"/>
    <w:rsid w:val="005258D8"/>
    <w:rsid w:val="00525ED9"/>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4795"/>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12D"/>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1889"/>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4B9C"/>
    <w:rsid w:val="00575A60"/>
    <w:rsid w:val="00575CCC"/>
    <w:rsid w:val="00575EA2"/>
    <w:rsid w:val="00576405"/>
    <w:rsid w:val="0057651C"/>
    <w:rsid w:val="005768F3"/>
    <w:rsid w:val="005770BE"/>
    <w:rsid w:val="00577444"/>
    <w:rsid w:val="00577B00"/>
    <w:rsid w:val="005806E8"/>
    <w:rsid w:val="0058140A"/>
    <w:rsid w:val="00581C63"/>
    <w:rsid w:val="00581DA4"/>
    <w:rsid w:val="00582047"/>
    <w:rsid w:val="005840E9"/>
    <w:rsid w:val="00584874"/>
    <w:rsid w:val="005851B1"/>
    <w:rsid w:val="005856A7"/>
    <w:rsid w:val="00585B24"/>
    <w:rsid w:val="00585D3F"/>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48"/>
    <w:rsid w:val="00592689"/>
    <w:rsid w:val="00593CE5"/>
    <w:rsid w:val="005949AA"/>
    <w:rsid w:val="00594EAE"/>
    <w:rsid w:val="00595BBC"/>
    <w:rsid w:val="00595EBB"/>
    <w:rsid w:val="005965AF"/>
    <w:rsid w:val="00596EBA"/>
    <w:rsid w:val="005A077A"/>
    <w:rsid w:val="005A144A"/>
    <w:rsid w:val="005A16E3"/>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4BDA"/>
    <w:rsid w:val="005D528E"/>
    <w:rsid w:val="005D5A48"/>
    <w:rsid w:val="005D5DE5"/>
    <w:rsid w:val="005D638C"/>
    <w:rsid w:val="005D65F7"/>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C79"/>
    <w:rsid w:val="005F0EA2"/>
    <w:rsid w:val="005F0F2D"/>
    <w:rsid w:val="005F1203"/>
    <w:rsid w:val="005F2790"/>
    <w:rsid w:val="005F322D"/>
    <w:rsid w:val="005F3D14"/>
    <w:rsid w:val="005F4BFE"/>
    <w:rsid w:val="005F56D7"/>
    <w:rsid w:val="005F57AE"/>
    <w:rsid w:val="005F57DF"/>
    <w:rsid w:val="005F68DC"/>
    <w:rsid w:val="005F6D26"/>
    <w:rsid w:val="005F6FD5"/>
    <w:rsid w:val="005F7E1B"/>
    <w:rsid w:val="005F7F7E"/>
    <w:rsid w:val="00600803"/>
    <w:rsid w:val="00600887"/>
    <w:rsid w:val="00600ABE"/>
    <w:rsid w:val="00601DFC"/>
    <w:rsid w:val="00603928"/>
    <w:rsid w:val="0060593E"/>
    <w:rsid w:val="0060628C"/>
    <w:rsid w:val="0060681A"/>
    <w:rsid w:val="0060693D"/>
    <w:rsid w:val="00606B7D"/>
    <w:rsid w:val="00607012"/>
    <w:rsid w:val="00607BCB"/>
    <w:rsid w:val="00607DBB"/>
    <w:rsid w:val="006100DF"/>
    <w:rsid w:val="00610A8D"/>
    <w:rsid w:val="00611083"/>
    <w:rsid w:val="00612319"/>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3F57"/>
    <w:rsid w:val="00624CCB"/>
    <w:rsid w:val="00624CD5"/>
    <w:rsid w:val="00624F89"/>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3C6"/>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674"/>
    <w:rsid w:val="00643848"/>
    <w:rsid w:val="006438E0"/>
    <w:rsid w:val="00643C7D"/>
    <w:rsid w:val="0064429B"/>
    <w:rsid w:val="00644ECE"/>
    <w:rsid w:val="0064530E"/>
    <w:rsid w:val="00645668"/>
    <w:rsid w:val="00646014"/>
    <w:rsid w:val="006464E3"/>
    <w:rsid w:val="00646F80"/>
    <w:rsid w:val="0064741D"/>
    <w:rsid w:val="0064748F"/>
    <w:rsid w:val="00650960"/>
    <w:rsid w:val="00650988"/>
    <w:rsid w:val="00650FB7"/>
    <w:rsid w:val="00651B49"/>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091C"/>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588"/>
    <w:rsid w:val="00686786"/>
    <w:rsid w:val="006908AA"/>
    <w:rsid w:val="0069108A"/>
    <w:rsid w:val="00692EE8"/>
    <w:rsid w:val="00693F34"/>
    <w:rsid w:val="00694167"/>
    <w:rsid w:val="0069456E"/>
    <w:rsid w:val="00694708"/>
    <w:rsid w:val="0069514A"/>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1C94"/>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83A"/>
    <w:rsid w:val="006B6E5C"/>
    <w:rsid w:val="006B7AED"/>
    <w:rsid w:val="006B7BD8"/>
    <w:rsid w:val="006C0624"/>
    <w:rsid w:val="006C0813"/>
    <w:rsid w:val="006C0E35"/>
    <w:rsid w:val="006C1E77"/>
    <w:rsid w:val="006C2162"/>
    <w:rsid w:val="006C241E"/>
    <w:rsid w:val="006C3058"/>
    <w:rsid w:val="006C355A"/>
    <w:rsid w:val="006C37AD"/>
    <w:rsid w:val="006C3957"/>
    <w:rsid w:val="006C475F"/>
    <w:rsid w:val="006C59EC"/>
    <w:rsid w:val="006C65F1"/>
    <w:rsid w:val="006C78C4"/>
    <w:rsid w:val="006D0859"/>
    <w:rsid w:val="006D1466"/>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4B2"/>
    <w:rsid w:val="0070291E"/>
    <w:rsid w:val="00702FB2"/>
    <w:rsid w:val="0070331B"/>
    <w:rsid w:val="007040DC"/>
    <w:rsid w:val="0070479F"/>
    <w:rsid w:val="00705993"/>
    <w:rsid w:val="00706DED"/>
    <w:rsid w:val="00707CEC"/>
    <w:rsid w:val="00707F8E"/>
    <w:rsid w:val="00710F5B"/>
    <w:rsid w:val="007119A5"/>
    <w:rsid w:val="00713C15"/>
    <w:rsid w:val="00713D6E"/>
    <w:rsid w:val="00713D8B"/>
    <w:rsid w:val="0071501C"/>
    <w:rsid w:val="0071518B"/>
    <w:rsid w:val="007165B8"/>
    <w:rsid w:val="0071697D"/>
    <w:rsid w:val="007222EC"/>
    <w:rsid w:val="0072339C"/>
    <w:rsid w:val="00723A65"/>
    <w:rsid w:val="00724D7F"/>
    <w:rsid w:val="0072593F"/>
    <w:rsid w:val="00725A42"/>
    <w:rsid w:val="007264F9"/>
    <w:rsid w:val="00726523"/>
    <w:rsid w:val="00726C5C"/>
    <w:rsid w:val="00726C83"/>
    <w:rsid w:val="0072714B"/>
    <w:rsid w:val="0072771F"/>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5"/>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33E2"/>
    <w:rsid w:val="00753FAF"/>
    <w:rsid w:val="007545BC"/>
    <w:rsid w:val="0075526B"/>
    <w:rsid w:val="0075556A"/>
    <w:rsid w:val="00755EE1"/>
    <w:rsid w:val="00756100"/>
    <w:rsid w:val="0075635F"/>
    <w:rsid w:val="00756A72"/>
    <w:rsid w:val="00757063"/>
    <w:rsid w:val="00760117"/>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2E7"/>
    <w:rsid w:val="007A538A"/>
    <w:rsid w:val="007A55ED"/>
    <w:rsid w:val="007A5CF5"/>
    <w:rsid w:val="007A63FD"/>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46DC"/>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467"/>
    <w:rsid w:val="007D0DC9"/>
    <w:rsid w:val="007D14D2"/>
    <w:rsid w:val="007D2583"/>
    <w:rsid w:val="007D276B"/>
    <w:rsid w:val="007D2F87"/>
    <w:rsid w:val="007D320D"/>
    <w:rsid w:val="007D3695"/>
    <w:rsid w:val="007D3EEA"/>
    <w:rsid w:val="007D4691"/>
    <w:rsid w:val="007D4BD4"/>
    <w:rsid w:val="007D5487"/>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20B"/>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605"/>
    <w:rsid w:val="008058B2"/>
    <w:rsid w:val="00805975"/>
    <w:rsid w:val="00805B39"/>
    <w:rsid w:val="00805E85"/>
    <w:rsid w:val="00806801"/>
    <w:rsid w:val="00806B41"/>
    <w:rsid w:val="0080781D"/>
    <w:rsid w:val="008079CE"/>
    <w:rsid w:val="00807DD2"/>
    <w:rsid w:val="00812CC3"/>
    <w:rsid w:val="00812FF9"/>
    <w:rsid w:val="008135E5"/>
    <w:rsid w:val="00814A06"/>
    <w:rsid w:val="00814F93"/>
    <w:rsid w:val="008152E5"/>
    <w:rsid w:val="00815347"/>
    <w:rsid w:val="0081556C"/>
    <w:rsid w:val="00816966"/>
    <w:rsid w:val="00817368"/>
    <w:rsid w:val="00817B8B"/>
    <w:rsid w:val="00820F72"/>
    <w:rsid w:val="00820FB7"/>
    <w:rsid w:val="0082179C"/>
    <w:rsid w:val="00821BE0"/>
    <w:rsid w:val="00822796"/>
    <w:rsid w:val="008227D8"/>
    <w:rsid w:val="0082289A"/>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2F8F"/>
    <w:rsid w:val="0083321B"/>
    <w:rsid w:val="0083554F"/>
    <w:rsid w:val="00835F67"/>
    <w:rsid w:val="00835FEC"/>
    <w:rsid w:val="008361C1"/>
    <w:rsid w:val="008372B1"/>
    <w:rsid w:val="00837343"/>
    <w:rsid w:val="0083757F"/>
    <w:rsid w:val="00840122"/>
    <w:rsid w:val="0084020D"/>
    <w:rsid w:val="008402B8"/>
    <w:rsid w:val="008406E6"/>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1E63"/>
    <w:rsid w:val="00863E45"/>
    <w:rsid w:val="00864553"/>
    <w:rsid w:val="00864A7A"/>
    <w:rsid w:val="008656A7"/>
    <w:rsid w:val="00865DE0"/>
    <w:rsid w:val="00866481"/>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5D71"/>
    <w:rsid w:val="008863F7"/>
    <w:rsid w:val="00886967"/>
    <w:rsid w:val="008870B8"/>
    <w:rsid w:val="00890519"/>
    <w:rsid w:val="00890742"/>
    <w:rsid w:val="008917C0"/>
    <w:rsid w:val="008919F8"/>
    <w:rsid w:val="00891A35"/>
    <w:rsid w:val="00891F3C"/>
    <w:rsid w:val="00891F3D"/>
    <w:rsid w:val="0089285E"/>
    <w:rsid w:val="00892DE0"/>
    <w:rsid w:val="00893960"/>
    <w:rsid w:val="00894DF8"/>
    <w:rsid w:val="00895239"/>
    <w:rsid w:val="00896F50"/>
    <w:rsid w:val="00896FC1"/>
    <w:rsid w:val="00897259"/>
    <w:rsid w:val="00897655"/>
    <w:rsid w:val="008A03DC"/>
    <w:rsid w:val="008A087E"/>
    <w:rsid w:val="008A1002"/>
    <w:rsid w:val="008A16D0"/>
    <w:rsid w:val="008A27B8"/>
    <w:rsid w:val="008A2ACF"/>
    <w:rsid w:val="008A3817"/>
    <w:rsid w:val="008A3A1C"/>
    <w:rsid w:val="008A3E50"/>
    <w:rsid w:val="008A4363"/>
    <w:rsid w:val="008A4808"/>
    <w:rsid w:val="008A4E90"/>
    <w:rsid w:val="008A4EA6"/>
    <w:rsid w:val="008A5345"/>
    <w:rsid w:val="008A53D7"/>
    <w:rsid w:val="008A663F"/>
    <w:rsid w:val="008A6C00"/>
    <w:rsid w:val="008A704D"/>
    <w:rsid w:val="008A7A9E"/>
    <w:rsid w:val="008B10EF"/>
    <w:rsid w:val="008B1D2F"/>
    <w:rsid w:val="008B322D"/>
    <w:rsid w:val="008B40A5"/>
    <w:rsid w:val="008B46C6"/>
    <w:rsid w:val="008B4A1B"/>
    <w:rsid w:val="008B503B"/>
    <w:rsid w:val="008B6BBF"/>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5EEF"/>
    <w:rsid w:val="008C6B1E"/>
    <w:rsid w:val="008C6EBF"/>
    <w:rsid w:val="008C71E9"/>
    <w:rsid w:val="008C75F3"/>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6BD"/>
    <w:rsid w:val="008E7ADE"/>
    <w:rsid w:val="008E7BD4"/>
    <w:rsid w:val="008E7D5A"/>
    <w:rsid w:val="008F0647"/>
    <w:rsid w:val="008F1187"/>
    <w:rsid w:val="008F1F0C"/>
    <w:rsid w:val="008F26DD"/>
    <w:rsid w:val="008F3DB9"/>
    <w:rsid w:val="008F42A4"/>
    <w:rsid w:val="008F4D9B"/>
    <w:rsid w:val="008F5120"/>
    <w:rsid w:val="008F5700"/>
    <w:rsid w:val="008F5A1B"/>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2BC9"/>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562A3"/>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6E32"/>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83B"/>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3D11"/>
    <w:rsid w:val="009D5C73"/>
    <w:rsid w:val="009D64A3"/>
    <w:rsid w:val="009D65FB"/>
    <w:rsid w:val="009D7167"/>
    <w:rsid w:val="009D7AE5"/>
    <w:rsid w:val="009D7E68"/>
    <w:rsid w:val="009E011F"/>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3E3"/>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69AB"/>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642C"/>
    <w:rsid w:val="00A369B3"/>
    <w:rsid w:val="00A370CB"/>
    <w:rsid w:val="00A3763B"/>
    <w:rsid w:val="00A37A9B"/>
    <w:rsid w:val="00A37BAE"/>
    <w:rsid w:val="00A401B4"/>
    <w:rsid w:val="00A404D9"/>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0366"/>
    <w:rsid w:val="00A517AB"/>
    <w:rsid w:val="00A51D7B"/>
    <w:rsid w:val="00A51EE7"/>
    <w:rsid w:val="00A52194"/>
    <w:rsid w:val="00A52410"/>
    <w:rsid w:val="00A52543"/>
    <w:rsid w:val="00A527F9"/>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5A9F"/>
    <w:rsid w:val="00A77CFE"/>
    <w:rsid w:val="00A806B0"/>
    <w:rsid w:val="00A806D9"/>
    <w:rsid w:val="00A807A1"/>
    <w:rsid w:val="00A80DE3"/>
    <w:rsid w:val="00A81C31"/>
    <w:rsid w:val="00A81C94"/>
    <w:rsid w:val="00A82363"/>
    <w:rsid w:val="00A829C4"/>
    <w:rsid w:val="00A82B57"/>
    <w:rsid w:val="00A82E48"/>
    <w:rsid w:val="00A83067"/>
    <w:rsid w:val="00A83240"/>
    <w:rsid w:val="00A8344E"/>
    <w:rsid w:val="00A83B83"/>
    <w:rsid w:val="00A840E5"/>
    <w:rsid w:val="00A841B8"/>
    <w:rsid w:val="00A84CE7"/>
    <w:rsid w:val="00A84F90"/>
    <w:rsid w:val="00A85161"/>
    <w:rsid w:val="00A87F0A"/>
    <w:rsid w:val="00A900DD"/>
    <w:rsid w:val="00A908EA"/>
    <w:rsid w:val="00A91781"/>
    <w:rsid w:val="00A91A32"/>
    <w:rsid w:val="00A924F7"/>
    <w:rsid w:val="00A9274A"/>
    <w:rsid w:val="00A92EDD"/>
    <w:rsid w:val="00A9472C"/>
    <w:rsid w:val="00A949A2"/>
    <w:rsid w:val="00A94AA3"/>
    <w:rsid w:val="00A94FE3"/>
    <w:rsid w:val="00A954FB"/>
    <w:rsid w:val="00A95660"/>
    <w:rsid w:val="00A95791"/>
    <w:rsid w:val="00A95FAA"/>
    <w:rsid w:val="00A968F2"/>
    <w:rsid w:val="00A96BB4"/>
    <w:rsid w:val="00A96F7D"/>
    <w:rsid w:val="00A9772D"/>
    <w:rsid w:val="00A97C9E"/>
    <w:rsid w:val="00A97FBC"/>
    <w:rsid w:val="00AA0833"/>
    <w:rsid w:val="00AA0BF6"/>
    <w:rsid w:val="00AA0FDD"/>
    <w:rsid w:val="00AA1373"/>
    <w:rsid w:val="00AA194D"/>
    <w:rsid w:val="00AA25ED"/>
    <w:rsid w:val="00AA31C9"/>
    <w:rsid w:val="00AA3A2A"/>
    <w:rsid w:val="00AA4C91"/>
    <w:rsid w:val="00AA526D"/>
    <w:rsid w:val="00AA6A41"/>
    <w:rsid w:val="00AA7166"/>
    <w:rsid w:val="00AA751B"/>
    <w:rsid w:val="00AA7B04"/>
    <w:rsid w:val="00AA7B98"/>
    <w:rsid w:val="00AA7ECD"/>
    <w:rsid w:val="00AA7FAB"/>
    <w:rsid w:val="00AB037C"/>
    <w:rsid w:val="00AB0687"/>
    <w:rsid w:val="00AB0A5B"/>
    <w:rsid w:val="00AB19C6"/>
    <w:rsid w:val="00AB376B"/>
    <w:rsid w:val="00AB3BEF"/>
    <w:rsid w:val="00AB46C5"/>
    <w:rsid w:val="00AB46D6"/>
    <w:rsid w:val="00AB51D7"/>
    <w:rsid w:val="00AB5B64"/>
    <w:rsid w:val="00AB5CA1"/>
    <w:rsid w:val="00AB69B5"/>
    <w:rsid w:val="00AB72B2"/>
    <w:rsid w:val="00AB7AD3"/>
    <w:rsid w:val="00AC103E"/>
    <w:rsid w:val="00AC188C"/>
    <w:rsid w:val="00AC22F0"/>
    <w:rsid w:val="00AC257E"/>
    <w:rsid w:val="00AC2B54"/>
    <w:rsid w:val="00AC34F8"/>
    <w:rsid w:val="00AC35C8"/>
    <w:rsid w:val="00AC42F3"/>
    <w:rsid w:val="00AC43E8"/>
    <w:rsid w:val="00AC4ED7"/>
    <w:rsid w:val="00AC5452"/>
    <w:rsid w:val="00AC687C"/>
    <w:rsid w:val="00AC68D2"/>
    <w:rsid w:val="00AC6F82"/>
    <w:rsid w:val="00AC7164"/>
    <w:rsid w:val="00AC7275"/>
    <w:rsid w:val="00AC7A39"/>
    <w:rsid w:val="00AC7B0F"/>
    <w:rsid w:val="00AC7F45"/>
    <w:rsid w:val="00AD07DC"/>
    <w:rsid w:val="00AD0C76"/>
    <w:rsid w:val="00AD0D56"/>
    <w:rsid w:val="00AD19C7"/>
    <w:rsid w:val="00AD1D8D"/>
    <w:rsid w:val="00AD247E"/>
    <w:rsid w:val="00AD316C"/>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56E"/>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B96"/>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055D"/>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C3E"/>
    <w:rsid w:val="00B12E9C"/>
    <w:rsid w:val="00B12EBB"/>
    <w:rsid w:val="00B149BC"/>
    <w:rsid w:val="00B15BAA"/>
    <w:rsid w:val="00B1609E"/>
    <w:rsid w:val="00B1734C"/>
    <w:rsid w:val="00B17D54"/>
    <w:rsid w:val="00B17F7B"/>
    <w:rsid w:val="00B203DC"/>
    <w:rsid w:val="00B2067B"/>
    <w:rsid w:val="00B206A9"/>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3E90"/>
    <w:rsid w:val="00B44C02"/>
    <w:rsid w:val="00B44DB5"/>
    <w:rsid w:val="00B462B7"/>
    <w:rsid w:val="00B4659D"/>
    <w:rsid w:val="00B4683F"/>
    <w:rsid w:val="00B50FFB"/>
    <w:rsid w:val="00B51368"/>
    <w:rsid w:val="00B515D3"/>
    <w:rsid w:val="00B543C8"/>
    <w:rsid w:val="00B54DB2"/>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3A7"/>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384"/>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6AC2"/>
    <w:rsid w:val="00BA6F62"/>
    <w:rsid w:val="00BA78BB"/>
    <w:rsid w:val="00BB01A2"/>
    <w:rsid w:val="00BB095E"/>
    <w:rsid w:val="00BB09FC"/>
    <w:rsid w:val="00BB1210"/>
    <w:rsid w:val="00BB1F1F"/>
    <w:rsid w:val="00BB44D0"/>
    <w:rsid w:val="00BB4EDB"/>
    <w:rsid w:val="00BB54C2"/>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16F"/>
    <w:rsid w:val="00BD562A"/>
    <w:rsid w:val="00BD59BF"/>
    <w:rsid w:val="00BD5A50"/>
    <w:rsid w:val="00BD5B7B"/>
    <w:rsid w:val="00BD62DC"/>
    <w:rsid w:val="00BD698F"/>
    <w:rsid w:val="00BD69B0"/>
    <w:rsid w:val="00BD6A2C"/>
    <w:rsid w:val="00BD7044"/>
    <w:rsid w:val="00BD7563"/>
    <w:rsid w:val="00BD7986"/>
    <w:rsid w:val="00BD7D83"/>
    <w:rsid w:val="00BE0041"/>
    <w:rsid w:val="00BE06D7"/>
    <w:rsid w:val="00BE087F"/>
    <w:rsid w:val="00BE0BDB"/>
    <w:rsid w:val="00BE1A1C"/>
    <w:rsid w:val="00BE1A4E"/>
    <w:rsid w:val="00BE24D2"/>
    <w:rsid w:val="00BE2650"/>
    <w:rsid w:val="00BE2FA0"/>
    <w:rsid w:val="00BE3008"/>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74D"/>
    <w:rsid w:val="00C259AA"/>
    <w:rsid w:val="00C26007"/>
    <w:rsid w:val="00C27E39"/>
    <w:rsid w:val="00C302C4"/>
    <w:rsid w:val="00C30681"/>
    <w:rsid w:val="00C31A5E"/>
    <w:rsid w:val="00C31B49"/>
    <w:rsid w:val="00C322A4"/>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0D39"/>
    <w:rsid w:val="00C52052"/>
    <w:rsid w:val="00C522A2"/>
    <w:rsid w:val="00C525EF"/>
    <w:rsid w:val="00C527EB"/>
    <w:rsid w:val="00C52895"/>
    <w:rsid w:val="00C5301A"/>
    <w:rsid w:val="00C533A1"/>
    <w:rsid w:val="00C5361F"/>
    <w:rsid w:val="00C53792"/>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AF1"/>
    <w:rsid w:val="00C73C3D"/>
    <w:rsid w:val="00C7475F"/>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8F4"/>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77F"/>
    <w:rsid w:val="00C86840"/>
    <w:rsid w:val="00C872DB"/>
    <w:rsid w:val="00C87515"/>
    <w:rsid w:val="00C87A4D"/>
    <w:rsid w:val="00C87A4E"/>
    <w:rsid w:val="00C87D78"/>
    <w:rsid w:val="00C87F16"/>
    <w:rsid w:val="00C90064"/>
    <w:rsid w:val="00C906B5"/>
    <w:rsid w:val="00C90BBD"/>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2C1"/>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4E1"/>
    <w:rsid w:val="00CF2554"/>
    <w:rsid w:val="00CF2956"/>
    <w:rsid w:val="00CF2A85"/>
    <w:rsid w:val="00CF2D02"/>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07B"/>
    <w:rsid w:val="00D07136"/>
    <w:rsid w:val="00D07276"/>
    <w:rsid w:val="00D0796F"/>
    <w:rsid w:val="00D07AFB"/>
    <w:rsid w:val="00D07C97"/>
    <w:rsid w:val="00D10152"/>
    <w:rsid w:val="00D10F10"/>
    <w:rsid w:val="00D121C4"/>
    <w:rsid w:val="00D12797"/>
    <w:rsid w:val="00D14403"/>
    <w:rsid w:val="00D148AC"/>
    <w:rsid w:val="00D14A8F"/>
    <w:rsid w:val="00D14AB4"/>
    <w:rsid w:val="00D1549A"/>
    <w:rsid w:val="00D15866"/>
    <w:rsid w:val="00D172AC"/>
    <w:rsid w:val="00D17CC6"/>
    <w:rsid w:val="00D17D88"/>
    <w:rsid w:val="00D17ED3"/>
    <w:rsid w:val="00D200FE"/>
    <w:rsid w:val="00D201D1"/>
    <w:rsid w:val="00D2028F"/>
    <w:rsid w:val="00D2090A"/>
    <w:rsid w:val="00D20C39"/>
    <w:rsid w:val="00D213E9"/>
    <w:rsid w:val="00D21792"/>
    <w:rsid w:val="00D21D1E"/>
    <w:rsid w:val="00D21FFC"/>
    <w:rsid w:val="00D224E8"/>
    <w:rsid w:val="00D2290E"/>
    <w:rsid w:val="00D22AD5"/>
    <w:rsid w:val="00D22EB8"/>
    <w:rsid w:val="00D232E0"/>
    <w:rsid w:val="00D2396B"/>
    <w:rsid w:val="00D241E9"/>
    <w:rsid w:val="00D24D1F"/>
    <w:rsid w:val="00D2548D"/>
    <w:rsid w:val="00D25BBC"/>
    <w:rsid w:val="00D26C0A"/>
    <w:rsid w:val="00D3003B"/>
    <w:rsid w:val="00D306EF"/>
    <w:rsid w:val="00D328D5"/>
    <w:rsid w:val="00D32B04"/>
    <w:rsid w:val="00D32C1E"/>
    <w:rsid w:val="00D32D75"/>
    <w:rsid w:val="00D332C2"/>
    <w:rsid w:val="00D3361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66C"/>
    <w:rsid w:val="00D527BF"/>
    <w:rsid w:val="00D532D3"/>
    <w:rsid w:val="00D544EB"/>
    <w:rsid w:val="00D54CC3"/>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504E"/>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4AF"/>
    <w:rsid w:val="00D927C0"/>
    <w:rsid w:val="00D94314"/>
    <w:rsid w:val="00D943F2"/>
    <w:rsid w:val="00D946AC"/>
    <w:rsid w:val="00D94DEA"/>
    <w:rsid w:val="00D9521B"/>
    <w:rsid w:val="00D954CD"/>
    <w:rsid w:val="00D9572A"/>
    <w:rsid w:val="00D959C8"/>
    <w:rsid w:val="00D9630D"/>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A5A"/>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282"/>
    <w:rsid w:val="00DD1C0D"/>
    <w:rsid w:val="00DD28CD"/>
    <w:rsid w:val="00DD2D9F"/>
    <w:rsid w:val="00DD37AB"/>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3855"/>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57D4"/>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2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52"/>
    <w:rsid w:val="00E36BD5"/>
    <w:rsid w:val="00E37D16"/>
    <w:rsid w:val="00E403A4"/>
    <w:rsid w:val="00E40560"/>
    <w:rsid w:val="00E40926"/>
    <w:rsid w:val="00E4108F"/>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9E"/>
    <w:rsid w:val="00E52EED"/>
    <w:rsid w:val="00E5333C"/>
    <w:rsid w:val="00E533A5"/>
    <w:rsid w:val="00E53714"/>
    <w:rsid w:val="00E53A9C"/>
    <w:rsid w:val="00E53EE5"/>
    <w:rsid w:val="00E54076"/>
    <w:rsid w:val="00E54BC7"/>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5FB1"/>
    <w:rsid w:val="00E76008"/>
    <w:rsid w:val="00E762F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87FCB"/>
    <w:rsid w:val="00E91DB6"/>
    <w:rsid w:val="00E92073"/>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86D"/>
    <w:rsid w:val="00EA1943"/>
    <w:rsid w:val="00EA1D0E"/>
    <w:rsid w:val="00EA2B56"/>
    <w:rsid w:val="00EA2FCB"/>
    <w:rsid w:val="00EA3807"/>
    <w:rsid w:val="00EA489D"/>
    <w:rsid w:val="00EA4BCC"/>
    <w:rsid w:val="00EA4D16"/>
    <w:rsid w:val="00EA5198"/>
    <w:rsid w:val="00EA5807"/>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1EC"/>
    <w:rsid w:val="00EB667F"/>
    <w:rsid w:val="00EB72E6"/>
    <w:rsid w:val="00EB7489"/>
    <w:rsid w:val="00EC0EC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5883"/>
    <w:rsid w:val="00EE69A6"/>
    <w:rsid w:val="00EE6BB2"/>
    <w:rsid w:val="00EE7300"/>
    <w:rsid w:val="00EF0352"/>
    <w:rsid w:val="00EF0569"/>
    <w:rsid w:val="00EF1CAD"/>
    <w:rsid w:val="00EF2920"/>
    <w:rsid w:val="00EF3294"/>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3EBC"/>
    <w:rsid w:val="00F046AE"/>
    <w:rsid w:val="00F04F16"/>
    <w:rsid w:val="00F050BF"/>
    <w:rsid w:val="00F05F2E"/>
    <w:rsid w:val="00F06531"/>
    <w:rsid w:val="00F06B48"/>
    <w:rsid w:val="00F07D1C"/>
    <w:rsid w:val="00F1013C"/>
    <w:rsid w:val="00F11510"/>
    <w:rsid w:val="00F117D2"/>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4937"/>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2F0B"/>
    <w:rsid w:val="00F531B2"/>
    <w:rsid w:val="00F533C7"/>
    <w:rsid w:val="00F5427E"/>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441"/>
    <w:rsid w:val="00F656F9"/>
    <w:rsid w:val="00F66056"/>
    <w:rsid w:val="00F666D0"/>
    <w:rsid w:val="00F66740"/>
    <w:rsid w:val="00F66D89"/>
    <w:rsid w:val="00F673F0"/>
    <w:rsid w:val="00F7051A"/>
    <w:rsid w:val="00F712DF"/>
    <w:rsid w:val="00F71395"/>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054"/>
    <w:rsid w:val="00F843DA"/>
    <w:rsid w:val="00F84E60"/>
    <w:rsid w:val="00F857CB"/>
    <w:rsid w:val="00F85CC3"/>
    <w:rsid w:val="00F86338"/>
    <w:rsid w:val="00F8644E"/>
    <w:rsid w:val="00F869A5"/>
    <w:rsid w:val="00F86E07"/>
    <w:rsid w:val="00F87BED"/>
    <w:rsid w:val="00F87E19"/>
    <w:rsid w:val="00F87E59"/>
    <w:rsid w:val="00F87F69"/>
    <w:rsid w:val="00F90B8C"/>
    <w:rsid w:val="00F9101B"/>
    <w:rsid w:val="00F9127B"/>
    <w:rsid w:val="00F916C3"/>
    <w:rsid w:val="00F919F6"/>
    <w:rsid w:val="00F92186"/>
    <w:rsid w:val="00F92546"/>
    <w:rsid w:val="00F9268E"/>
    <w:rsid w:val="00F92A06"/>
    <w:rsid w:val="00F9366E"/>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A7DEE"/>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B70EC"/>
    <w:rsid w:val="00FC04E9"/>
    <w:rsid w:val="00FC1BEC"/>
    <w:rsid w:val="00FC1D04"/>
    <w:rsid w:val="00FC1E00"/>
    <w:rsid w:val="00FC239B"/>
    <w:rsid w:val="00FC269C"/>
    <w:rsid w:val="00FC2CE3"/>
    <w:rsid w:val="00FC3EAC"/>
    <w:rsid w:val="00FC49B1"/>
    <w:rsid w:val="00FC4D0F"/>
    <w:rsid w:val="00FC5018"/>
    <w:rsid w:val="00FC5131"/>
    <w:rsid w:val="00FC5259"/>
    <w:rsid w:val="00FC56DF"/>
    <w:rsid w:val="00FC5CF4"/>
    <w:rsid w:val="00FC744E"/>
    <w:rsid w:val="00FC7649"/>
    <w:rsid w:val="00FD011B"/>
    <w:rsid w:val="00FD140B"/>
    <w:rsid w:val="00FD16E6"/>
    <w:rsid w:val="00FD268D"/>
    <w:rsid w:val="00FD2786"/>
    <w:rsid w:val="00FD29B7"/>
    <w:rsid w:val="00FD2D58"/>
    <w:rsid w:val="00FD4C74"/>
    <w:rsid w:val="00FD53A8"/>
    <w:rsid w:val="00FD67EB"/>
    <w:rsid w:val="00FD703B"/>
    <w:rsid w:val="00FE0AB3"/>
    <w:rsid w:val="00FE0E45"/>
    <w:rsid w:val="00FE0F7D"/>
    <w:rsid w:val="00FE14A7"/>
    <w:rsid w:val="00FE1E66"/>
    <w:rsid w:val="00FE2F3B"/>
    <w:rsid w:val="00FE33F3"/>
    <w:rsid w:val="00FE3F4C"/>
    <w:rsid w:val="00FE3FDD"/>
    <w:rsid w:val="00FE41C4"/>
    <w:rsid w:val="00FE529E"/>
    <w:rsid w:val="00FE5857"/>
    <w:rsid w:val="00FE627A"/>
    <w:rsid w:val="00FE685D"/>
    <w:rsid w:val="00FF20D4"/>
    <w:rsid w:val="00FF2134"/>
    <w:rsid w:val="00FF21CA"/>
    <w:rsid w:val="00FF248B"/>
    <w:rsid w:val="00FF3223"/>
    <w:rsid w:val="00FF3331"/>
    <w:rsid w:val="00FF486F"/>
    <w:rsid w:val="00FF534A"/>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99"/>
    <w:semiHidden/>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637501">
      <w:bodyDiv w:val="1"/>
      <w:marLeft w:val="0"/>
      <w:marRight w:val="0"/>
      <w:marTop w:val="0"/>
      <w:marBottom w:val="0"/>
      <w:divBdr>
        <w:top w:val="none" w:sz="0" w:space="0" w:color="auto"/>
        <w:left w:val="none" w:sz="0" w:space="0" w:color="auto"/>
        <w:bottom w:val="none" w:sz="0" w:space="0" w:color="auto"/>
        <w:right w:val="none" w:sz="0" w:space="0" w:color="auto"/>
      </w:divBdr>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6135611">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048645">
      <w:bodyDiv w:val="1"/>
      <w:marLeft w:val="0"/>
      <w:marRight w:val="0"/>
      <w:marTop w:val="0"/>
      <w:marBottom w:val="0"/>
      <w:divBdr>
        <w:top w:val="none" w:sz="0" w:space="0" w:color="auto"/>
        <w:left w:val="none" w:sz="0" w:space="0" w:color="auto"/>
        <w:bottom w:val="none" w:sz="0" w:space="0" w:color="auto"/>
        <w:right w:val="none" w:sz="0" w:space="0" w:color="auto"/>
      </w:divBdr>
    </w:div>
    <w:div w:id="376052936">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2102993">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59784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756815">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45685345">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6668016">
      <w:bodyDiv w:val="1"/>
      <w:marLeft w:val="0"/>
      <w:marRight w:val="0"/>
      <w:marTop w:val="0"/>
      <w:marBottom w:val="0"/>
      <w:divBdr>
        <w:top w:val="none" w:sz="0" w:space="0" w:color="auto"/>
        <w:left w:val="none" w:sz="0" w:space="0" w:color="auto"/>
        <w:bottom w:val="none" w:sz="0" w:space="0" w:color="auto"/>
        <w:right w:val="none" w:sz="0" w:space="0" w:color="auto"/>
      </w:divBdr>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0212432">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7563042">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3850944">
      <w:bodyDiv w:val="1"/>
      <w:marLeft w:val="0"/>
      <w:marRight w:val="0"/>
      <w:marTop w:val="0"/>
      <w:marBottom w:val="0"/>
      <w:divBdr>
        <w:top w:val="none" w:sz="0" w:space="0" w:color="auto"/>
        <w:left w:val="none" w:sz="0" w:space="0" w:color="auto"/>
        <w:bottom w:val="none" w:sz="0" w:space="0" w:color="auto"/>
        <w:right w:val="none" w:sz="0" w:space="0" w:color="auto"/>
      </w:divBdr>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7390230">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6943585">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7398257">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1890790">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1810025">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253892">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1719251">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1417573">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213343">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2858127">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61854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2592523">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318729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602012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48714936">
      <w:bodyDiv w:val="1"/>
      <w:marLeft w:val="0"/>
      <w:marRight w:val="0"/>
      <w:marTop w:val="0"/>
      <w:marBottom w:val="0"/>
      <w:divBdr>
        <w:top w:val="none" w:sz="0" w:space="0" w:color="auto"/>
        <w:left w:val="none" w:sz="0" w:space="0" w:color="auto"/>
        <w:bottom w:val="none" w:sz="0" w:space="0" w:color="auto"/>
        <w:right w:val="none" w:sz="0" w:space="0" w:color="auto"/>
      </w:divBdr>
    </w:div>
    <w:div w:id="1849785372">
      <w:bodyDiv w:val="1"/>
      <w:marLeft w:val="0"/>
      <w:marRight w:val="0"/>
      <w:marTop w:val="0"/>
      <w:marBottom w:val="0"/>
      <w:divBdr>
        <w:top w:val="none" w:sz="0" w:space="0" w:color="auto"/>
        <w:left w:val="none" w:sz="0" w:space="0" w:color="auto"/>
        <w:bottom w:val="none" w:sz="0" w:space="0" w:color="auto"/>
        <w:right w:val="none" w:sz="0" w:space="0" w:color="auto"/>
      </w:divBdr>
    </w:div>
    <w:div w:id="1852068890">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87526078">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897466513">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447834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335460">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2761664">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1631&amp;fromList=Y" TargetMode="External"/><Relationship Id="rId21" Type="http://schemas.openxmlformats.org/officeDocument/2006/relationships/hyperlink" Target="mailto:miguelangel.reinaortega@etsi.org" TargetMode="External"/><Relationship Id="rId42" Type="http://schemas.openxmlformats.org/officeDocument/2006/relationships/hyperlink" Target="https://member.onem2m.org/Application/documentApp/documentinfo/?documentId=34917&amp;fromList=Y" TargetMode="External"/><Relationship Id="rId63" Type="http://schemas.openxmlformats.org/officeDocument/2006/relationships/hyperlink" Target="https://member.onem2m.org/Application/documentApp/documentinfo/?documentId=32587&amp;fromList=Y" TargetMode="External"/><Relationship Id="rId84" Type="http://schemas.openxmlformats.org/officeDocument/2006/relationships/hyperlink" Target="https://member.onem2m.org/Application/documentApp/documentinfo/?documentId=32186&amp;fromList=Y" TargetMode="External"/><Relationship Id="rId138" Type="http://schemas.openxmlformats.org/officeDocument/2006/relationships/hyperlink" Target="https://member.onem2m.org:443/Application/documentApp/documentinfo/?documentId=35124&amp;fromList=Y" TargetMode="External"/><Relationship Id="rId159" Type="http://schemas.openxmlformats.org/officeDocument/2006/relationships/hyperlink" Target="https://member.onem2m.org:443/Application/documentApp/documentinfo/?documentId=35137&amp;fromList=Y" TargetMode="External"/><Relationship Id="rId170" Type="http://schemas.openxmlformats.org/officeDocument/2006/relationships/hyperlink" Target="https://member.onem2m.org:443/Application/documentApp/documentinfo/?documentId=35234&amp;fromList=Y" TargetMode="External"/><Relationship Id="rId191" Type="http://schemas.openxmlformats.org/officeDocument/2006/relationships/hyperlink" Target="https://member.onem2m.org:443/Application/documentApp/documentinfo/?documentId=35187&amp;fromList=Y" TargetMode="External"/><Relationship Id="rId107" Type="http://schemas.openxmlformats.org/officeDocument/2006/relationships/hyperlink" Target="https://git.onem2m.org/MAS/OMA-DM/tree/master/Rel-2"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5033&amp;fromList=Y" TargetMode="External"/><Relationship Id="rId53" Type="http://schemas.openxmlformats.org/officeDocument/2006/relationships/hyperlink" Target="http://member.onem2m.org/Application/documentApp/documentinfo/?documentId=30113&amp;fromList=Y" TargetMode="External"/><Relationship Id="rId74" Type="http://schemas.openxmlformats.org/officeDocument/2006/relationships/hyperlink" Target="http://member.onem2m.org/Application/documentapp/downloadLatestRevision/?docId=27187" TargetMode="External"/><Relationship Id="rId128" Type="http://schemas.openxmlformats.org/officeDocument/2006/relationships/hyperlink" Target="https://member.onem2m.org/Application/documentApp/documentinfo/?documentId=33146&amp;fromList=Y" TargetMode="External"/><Relationship Id="rId149" Type="http://schemas.openxmlformats.org/officeDocument/2006/relationships/hyperlink" Target="https://member.onem2m.org:443/Application/documentApp/documentinfo/?documentId=35118&amp;fromList=Y" TargetMode="External"/><Relationship Id="rId5" Type="http://schemas.openxmlformats.org/officeDocument/2006/relationships/webSettings" Target="webSettings.xml"/><Relationship Id="rId95" Type="http://schemas.openxmlformats.org/officeDocument/2006/relationships/hyperlink" Target="https://git.onem2m.org/PRO/XSD/-/tree/master/v3_25_0" TargetMode="External"/><Relationship Id="rId160" Type="http://schemas.openxmlformats.org/officeDocument/2006/relationships/hyperlink" Target="https://member.onem2m.org:443/Application/documentApp/documentinfo/?documentId=35079&amp;fromList=Y" TargetMode="External"/><Relationship Id="rId181" Type="http://schemas.openxmlformats.org/officeDocument/2006/relationships/hyperlink" Target="https://member.onem2m.org:443/Application/documentApp/documentinfo/?documentId=35221&amp;fromList=Y" TargetMode="External"/><Relationship Id="rId22" Type="http://schemas.openxmlformats.org/officeDocument/2006/relationships/hyperlink" Target="mailto:poornima@cdot.in" TargetMode="External"/><Relationship Id="rId43" Type="http://schemas.openxmlformats.org/officeDocument/2006/relationships/hyperlink" Target="https://member.onem2m.org/Application/documentApp/documentinfo/?documentId=34916&amp;fromList=Y" TargetMode="External"/><Relationship Id="rId64" Type="http://schemas.openxmlformats.org/officeDocument/2006/relationships/hyperlink" Target="http://member.onem2m.org/Application/documentApp/documentinfo/?documentId=31084&amp;fromList=Y" TargetMode="External"/><Relationship Id="rId118" Type="http://schemas.openxmlformats.org/officeDocument/2006/relationships/hyperlink" Target="http://member.onem2m.org/Application/documentApp/documentinfo/?documentId=21832&amp;fromList=Y" TargetMode="External"/><Relationship Id="rId139" Type="http://schemas.openxmlformats.org/officeDocument/2006/relationships/hyperlink" Target="https://member.onem2m.org/Application/documentapp/downloadimmediate/default.aspx?docID=34744" TargetMode="External"/><Relationship Id="rId85" Type="http://schemas.openxmlformats.org/officeDocument/2006/relationships/hyperlink" Target="http://member.onem2m.org/Application/documentapp/downloadLatestRevision/?docId=26806" TargetMode="External"/><Relationship Id="rId150" Type="http://schemas.openxmlformats.org/officeDocument/2006/relationships/hyperlink" Target="https://member.onem2m.org:443/Application/documentApp/documentinfo/?documentId=35121&amp;fromList=Y" TargetMode="External"/><Relationship Id="rId171" Type="http://schemas.openxmlformats.org/officeDocument/2006/relationships/hyperlink" Target="https://member.onem2m.org:443/Application/documentApp/documentinfo/?documentId=35234&amp;fromList=Y" TargetMode="External"/><Relationship Id="rId192" Type="http://schemas.openxmlformats.org/officeDocument/2006/relationships/hyperlink" Target="https://member.onem2m.org:443/Application/documentApp/documentinfo/?documentId=35160&amp;fromList=Y" TargetMode="External"/><Relationship Id="rId12" Type="http://schemas.openxmlformats.org/officeDocument/2006/relationships/hyperlink" Target="mailto:tsdsindia@gmail.com" TargetMode="External"/><Relationship Id="rId33" Type="http://schemas.openxmlformats.org/officeDocument/2006/relationships/hyperlink" Target="https://member.onem2m.org:443/Application/documentApp/documentinfo/?documentId=35152&amp;fromList=Y" TargetMode="External"/><Relationship Id="rId108" Type="http://schemas.openxmlformats.org/officeDocument/2006/relationships/hyperlink" Target="http://member.onem2m.org/Application/documentapp/downloadLatestRevision/?docId=30063" TargetMode="External"/><Relationship Id="rId129" Type="http://schemas.openxmlformats.org/officeDocument/2006/relationships/hyperlink" Target="http://member.onem2m.org/Application/documentApp/documentinfo/?documentId=31370&amp;fromList=Y" TargetMode="External"/><Relationship Id="rId54" Type="http://schemas.openxmlformats.org/officeDocument/2006/relationships/hyperlink" Target="http://member.onem2m.org/Application/documentapp/downloadLatestRevision/?docId=21712" TargetMode="External"/><Relationship Id="rId75" Type="http://schemas.openxmlformats.org/officeDocument/2006/relationships/hyperlink" Target="http://member.onem2m.org/Application/documentapp/downloadLatestRevision/?docId=29321" TargetMode="External"/><Relationship Id="rId96" Type="http://schemas.openxmlformats.org/officeDocument/2006/relationships/hyperlink" Target="https://git.onem2m.org/PRO/XSD/-/tree/master/v2_31_0" TargetMode="External"/><Relationship Id="rId140" Type="http://schemas.openxmlformats.org/officeDocument/2006/relationships/hyperlink" Target="https://member.onem2m.org:443/Application/documentApp/documentinfo/?documentId=35096&amp;fromList=Y" TargetMode="External"/><Relationship Id="rId161" Type="http://schemas.openxmlformats.org/officeDocument/2006/relationships/hyperlink" Target="https://member.onem2m.org:443/Application/documentApp/documentinfo/?documentId=35079&amp;fromList=Y" TargetMode="External"/><Relationship Id="rId182" Type="http://schemas.openxmlformats.org/officeDocument/2006/relationships/hyperlink" Target="https://member.onem2m.org:443/Application/documentApp/documentinfo/?documentId=35170&amp;fromList=Y" TargetMode="External"/><Relationship Id="rId6" Type="http://schemas.openxmlformats.org/officeDocument/2006/relationships/footnotes" Target="footnotes.xml"/><Relationship Id="rId23" Type="http://schemas.openxmlformats.org/officeDocument/2006/relationships/hyperlink" Target="mailto:rana.kamill@bt.com" TargetMode="External"/><Relationship Id="rId119" Type="http://schemas.openxmlformats.org/officeDocument/2006/relationships/hyperlink" Target="http://member.onem2m.org/Application/documentapp/downloadLatestRevision/?docId=26548" TargetMode="External"/><Relationship Id="rId44" Type="http://schemas.openxmlformats.org/officeDocument/2006/relationships/hyperlink" Target="https://member.onem2m.org/Application/documentApp/documentinfo/?documentId=34915&amp;fromList=Y" TargetMode="External"/><Relationship Id="rId65" Type="http://schemas.openxmlformats.org/officeDocument/2006/relationships/hyperlink" Target="http://member.onem2m.org/Application/documentapp/downloadLatestRevision/?docId=21632" TargetMode="External"/><Relationship Id="rId86" Type="http://schemas.openxmlformats.org/officeDocument/2006/relationships/hyperlink" Target="http://member.onem2m.org/Application/documentapp/downloadLatestRevision/?docId=29322" TargetMode="External"/><Relationship Id="rId130" Type="http://schemas.openxmlformats.org/officeDocument/2006/relationships/hyperlink" Target="https://member.onem2m.org/Application/documentapp/downloadLatestRevision/?docId=31685" TargetMode="External"/><Relationship Id="rId151" Type="http://schemas.openxmlformats.org/officeDocument/2006/relationships/hyperlink" Target="https://member.onem2m.org:443/Application/documentApp/documentinfo/?documentId=35121&amp;fromList=Y" TargetMode="External"/><Relationship Id="rId172" Type="http://schemas.openxmlformats.org/officeDocument/2006/relationships/hyperlink" Target="https://member.onem2m.org:443/Application/documentApp/documentinfo/?documentId=35233&amp;fromList=Y" TargetMode="External"/><Relationship Id="rId193" Type="http://schemas.openxmlformats.org/officeDocument/2006/relationships/hyperlink" Target="https://member.onem2m.org:443/Application/documentApp/documentinfo/?documentId=35160&amp;fromList=Y" TargetMode="External"/><Relationship Id="rId13" Type="http://schemas.openxmlformats.org/officeDocument/2006/relationships/hyperlink" Target="mailto:a.kraft@telekom.de" TargetMode="External"/><Relationship Id="rId109" Type="http://schemas.openxmlformats.org/officeDocument/2006/relationships/hyperlink" Target="http://member.onem2m.org/Application/documentApp/documentinfo/?documentId=29765&amp;fromList=Y" TargetMode="External"/><Relationship Id="rId34" Type="http://schemas.openxmlformats.org/officeDocument/2006/relationships/hyperlink" Target="https://member.onem2m.org:443/Application/documentApp/documentinfo/?documentId=35152&amp;fromList=Y" TargetMode="External"/><Relationship Id="rId55" Type="http://schemas.openxmlformats.org/officeDocument/2006/relationships/hyperlink" Target="http://member.onem2m.org/Application/documentapp/downloadLatestRevision/?docId=18459" TargetMode="External"/><Relationship Id="rId76" Type="http://schemas.openxmlformats.org/officeDocument/2006/relationships/hyperlink" Target="http://member.onem2m.org/Application/documentApp/documentinfo/?documentId=28780&amp;fromList=Y" TargetMode="External"/><Relationship Id="rId97" Type="http://schemas.openxmlformats.org/officeDocument/2006/relationships/hyperlink" Target="https://git.onem2m.org/PRO/XSD/tree/master/v1_12_0" TargetMode="External"/><Relationship Id="rId120" Type="http://schemas.openxmlformats.org/officeDocument/2006/relationships/hyperlink" Target="https://member.onem2m.org/Application/documentApp/documentinfo/?documentId=32633&amp;fromList=Y" TargetMode="External"/><Relationship Id="rId141" Type="http://schemas.openxmlformats.org/officeDocument/2006/relationships/hyperlink" Target="https://member.onem2m.org:443/Application/documentApp/documentinfo/?documentId=35096&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cumentinfo/?documentId=26485&amp;fromList=Y" TargetMode="External"/><Relationship Id="rId92" Type="http://schemas.openxmlformats.org/officeDocument/2006/relationships/hyperlink" Target="https://member.onem2m.org/Application/documentApp/documentinfo/?documentId=32500&amp;fromList=Y" TargetMode="External"/><Relationship Id="rId162" Type="http://schemas.openxmlformats.org/officeDocument/2006/relationships/hyperlink" Target="https://member.onem2m.org:443/Application/documentApp/documentinfo/?documentId=35008&amp;fromList=Y" TargetMode="External"/><Relationship Id="rId183" Type="http://schemas.openxmlformats.org/officeDocument/2006/relationships/hyperlink" Target="https://member.onem2m.org:443/Application/documentApp/documentinfo/?documentId=35170&amp;fromList=Y" TargetMode="External"/><Relationship Id="rId2" Type="http://schemas.openxmlformats.org/officeDocument/2006/relationships/numbering" Target="numbering.xml"/><Relationship Id="rId29" Type="http://schemas.openxmlformats.org/officeDocument/2006/relationships/hyperlink" Target="https://member.onem2m.org:443/Application/documentApp/documentinfo/?documentId=35143&amp;fromList=Y" TargetMode="External"/><Relationship Id="rId24" Type="http://schemas.openxmlformats.org/officeDocument/2006/relationships/hyperlink" Target="mailto:elamanov@synctechno.com" TargetMode="External"/><Relationship Id="rId40" Type="http://schemas.openxmlformats.org/officeDocument/2006/relationships/hyperlink" Target="https://member.onem2m.org/Application/documentApp/documentinfo/?documentId=34456&amp;fromList=Y" TargetMode="External"/><Relationship Id="rId45" Type="http://schemas.openxmlformats.org/officeDocument/2006/relationships/hyperlink" Target="http://member.onem2m.org/Application/documentapp/downloadLatestRevision/?docId=11339" TargetMode="External"/><Relationship Id="rId66" Type="http://schemas.openxmlformats.org/officeDocument/2006/relationships/hyperlink" Target="https://member.onem2m.org/Application/documentApp/documentinfo/?documentId=34550&amp;fromList=Y" TargetMode="External"/><Relationship Id="rId87" Type="http://schemas.openxmlformats.org/officeDocument/2006/relationships/hyperlink" Target="http://member.onem2m.org/Application/documentApp/documentinfo/?documentId=25064&amp;fromList=Y" TargetMode="External"/><Relationship Id="rId110" Type="http://schemas.openxmlformats.org/officeDocument/2006/relationships/hyperlink" Target="http://member.onem2m.org/Application/documentapp/downloadLatestRevision/?docId=13085" TargetMode="External"/><Relationship Id="rId115" Type="http://schemas.openxmlformats.org/officeDocument/2006/relationships/hyperlink" Target="http://member.onem2m.org/Application/documentApp/documentinfo/?documentId=26945&amp;fromList=Y" TargetMode="External"/><Relationship Id="rId131" Type="http://schemas.openxmlformats.org/officeDocument/2006/relationships/hyperlink" Target="https://member.onem2m.org/Application/documentApp/documentinfo/?documentId=34408&amp;fromList=Y" TargetMode="External"/><Relationship Id="rId136" Type="http://schemas.openxmlformats.org/officeDocument/2006/relationships/hyperlink" Target="https://member.onem2m.org:443/Application/documentApp/documentinfo/?documentId=35136&amp;fromList=Y" TargetMode="External"/><Relationship Id="rId157" Type="http://schemas.openxmlformats.org/officeDocument/2006/relationships/hyperlink" Target="https://member.onem2m.org:443/Application/documentApp/documentinfo/?documentId=35122&amp;fromList=Y" TargetMode="External"/><Relationship Id="rId178" Type="http://schemas.openxmlformats.org/officeDocument/2006/relationships/hyperlink" Target="https://member.onem2m.org:443/Application/documentApp/documentinfo/?documentId=35223&amp;fromList=Y" TargetMode="External"/><Relationship Id="rId61" Type="http://schemas.openxmlformats.org/officeDocument/2006/relationships/hyperlink" Target="http://member.onem2m.org/Application/documentapp/downloadLatestRevision/?docId=5219" TargetMode="External"/><Relationship Id="rId82" Type="http://schemas.openxmlformats.org/officeDocument/2006/relationships/hyperlink" Target="http://member.onem2m.org/Application/documentApp/documentinfo/?documentId=26336&amp;fromList=Y" TargetMode="External"/><Relationship Id="rId152" Type="http://schemas.openxmlformats.org/officeDocument/2006/relationships/hyperlink" Target="https://member.onem2m.org:443/Application/documentApp/documentinfo/?documentId=35115&amp;fromList=Y" TargetMode="External"/><Relationship Id="rId173" Type="http://schemas.openxmlformats.org/officeDocument/2006/relationships/hyperlink" Target="https://member.onem2m.org:443/Application/documentApp/documentinfo/?documentId=35233&amp;fromList=Y" TargetMode="External"/><Relationship Id="rId194" Type="http://schemas.openxmlformats.org/officeDocument/2006/relationships/header" Target="header1.xml"/><Relationship Id="rId19" Type="http://schemas.openxmlformats.org/officeDocument/2006/relationships/hyperlink" Target="mailto:massimo@massimov.onmicrosoft.com" TargetMode="External"/><Relationship Id="rId14" Type="http://schemas.openxmlformats.org/officeDocument/2006/relationships/hyperlink" Target="mailto:youshujuan@chinamobile.com" TargetMode="External"/><Relationship Id="rId30" Type="http://schemas.openxmlformats.org/officeDocument/2006/relationships/hyperlink" Target="https://member.onem2m.org/Application/documentapp/downloadimmediate/default.aspx?docID=35144" TargetMode="External"/><Relationship Id="rId35" Type="http://schemas.openxmlformats.org/officeDocument/2006/relationships/hyperlink" Target="https://member.onem2m.org:443/Application/documentApp/documentinfo/?documentId=35112&amp;fromList=Y" TargetMode="External"/><Relationship Id="rId56" Type="http://schemas.openxmlformats.org/officeDocument/2006/relationships/hyperlink" Target="http://member.onem2m.org/Application/documentapp/downloadLatestRevision/?docId=4635" TargetMode="External"/><Relationship Id="rId77" Type="http://schemas.openxmlformats.org/officeDocument/2006/relationships/hyperlink" Target="http://member.onem2m.org/Application/documentApp/documentinfo/?documentId=26333&amp;fromList=Y" TargetMode="External"/><Relationship Id="rId100" Type="http://schemas.openxmlformats.org/officeDocument/2006/relationships/hyperlink" Target="https://git.onem2m.org/MAS/FDC/tree/master/v2_3_0" TargetMode="External"/><Relationship Id="rId105" Type="http://schemas.openxmlformats.org/officeDocument/2006/relationships/hyperlink" Target="https://git.onem2m.org/MAS/OMA-DM" TargetMode="External"/><Relationship Id="rId126" Type="http://schemas.openxmlformats.org/officeDocument/2006/relationships/hyperlink" Target="http://member.onem2m.org/Application/documentApp/documentinfo/?documentId=30111&amp;fromList=Y" TargetMode="External"/><Relationship Id="rId147" Type="http://schemas.openxmlformats.org/officeDocument/2006/relationships/hyperlink" Target="https://member.onem2m.org:443/Application/documentApp/documentinfo/?documentId=35120&amp;fromList=Y" TargetMode="External"/><Relationship Id="rId168" Type="http://schemas.openxmlformats.org/officeDocument/2006/relationships/hyperlink" Target="https://member.onem2m.org/Application/documentApp/documentinfo/?documentId=35235&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s://member.onem2m.org/Application/documentApp/documentinfo/?documentId=35138&amp;fromList=Y" TargetMode="External"/><Relationship Id="rId72" Type="http://schemas.openxmlformats.org/officeDocument/2006/relationships/hyperlink" Target="https://member.onem2m.org/Application/documentApp/documentinfo/?documentId=32895&amp;fromList=Y" TargetMode="External"/><Relationship Id="rId93" Type="http://schemas.openxmlformats.org/officeDocument/2006/relationships/hyperlink" Target="https://git.onem2m.org/PRO/XSD" TargetMode="External"/><Relationship Id="rId98" Type="http://schemas.openxmlformats.org/officeDocument/2006/relationships/hyperlink" Target="https://git.onem2m.org/MAS/FDC/tree/master" TargetMode="External"/><Relationship Id="rId121" Type="http://schemas.openxmlformats.org/officeDocument/2006/relationships/hyperlink" Target="http://member.onem2m.org/Application/documentApp/documentinfo/?documentId=31776&amp;fromList=Y" TargetMode="External"/><Relationship Id="rId142" Type="http://schemas.openxmlformats.org/officeDocument/2006/relationships/hyperlink" Target="https://member.onem2m.org:443/Application/documentApp/documentinfo/?documentId=35116&amp;fromList=Y" TargetMode="External"/><Relationship Id="rId163" Type="http://schemas.openxmlformats.org/officeDocument/2006/relationships/hyperlink" Target="https://member.onem2m.org:443/Application/documentApp/documentinfo/?documentId=35008&amp;fromList=Y" TargetMode="External"/><Relationship Id="rId184" Type="http://schemas.openxmlformats.org/officeDocument/2006/relationships/hyperlink" Target="https://member.onem2m.org/Application/documentApp/documentinfo/?documentId=35072&amp;fromList=Y" TargetMode="External"/><Relationship Id="rId189" Type="http://schemas.openxmlformats.org/officeDocument/2006/relationships/hyperlink" Target="https://member.onem2m.org:443/Application/documentApp/documentinfo/?documentId=35185&amp;fromList=Y" TargetMode="External"/><Relationship Id="rId3" Type="http://schemas.openxmlformats.org/officeDocument/2006/relationships/styles" Target="styles.xml"/><Relationship Id="rId25" Type="http://schemas.openxmlformats.org/officeDocument/2006/relationships/hyperlink" Target="mailto:xavier.piednoir@etsi.org" TargetMode="External"/><Relationship Id="rId46" Type="http://schemas.openxmlformats.org/officeDocument/2006/relationships/hyperlink" Target="https://member.onem2m.org/Application/documentApp/documentinfo/?documentId=34914&amp;fromList=Y" TargetMode="External"/><Relationship Id="rId67" Type="http://schemas.openxmlformats.org/officeDocument/2006/relationships/hyperlink" Target="https://member.onem2m.org/Application/documentApp/documentinfo/?documentId=34551&amp;fromList=Y" TargetMode="External"/><Relationship Id="rId116" Type="http://schemas.openxmlformats.org/officeDocument/2006/relationships/hyperlink" Target="http://member.onem2m.org/Application/documentApp/documentinfo/?documentId=30112&amp;fromList=Y" TargetMode="External"/><Relationship Id="rId137" Type="http://schemas.openxmlformats.org/officeDocument/2006/relationships/hyperlink" Target="https://member.onem2m.org:443/Application/documentApp/documentinfo/?documentId=35124&amp;fromList=Y" TargetMode="External"/><Relationship Id="rId158" Type="http://schemas.openxmlformats.org/officeDocument/2006/relationships/hyperlink" Target="https://member.onem2m.org:443/Application/documentApp/documentinfo/?documentId=35137&amp;fromList=Y" TargetMode="External"/><Relationship Id="rId20" Type="http://schemas.openxmlformats.org/officeDocument/2006/relationships/hyperlink" Target="mailto:mkelley@atis.org" TargetMode="External"/><Relationship Id="rId41" Type="http://schemas.openxmlformats.org/officeDocument/2006/relationships/hyperlink" Target="http://member.onem2m.org/Application/documentapp/downloadLatestRevision/?docId=12297" TargetMode="External"/><Relationship Id="rId62" Type="http://schemas.openxmlformats.org/officeDocument/2006/relationships/hyperlink" Target="https://member.onem2m.org/Application/documentApp/documentinfo/?documentId=34132&amp;fromList=Y" TargetMode="External"/><Relationship Id="rId83" Type="http://schemas.openxmlformats.org/officeDocument/2006/relationships/hyperlink" Target="https://member.onem2m.org/Application/documentApp/documentinfo/?documentId=33174&amp;fromList=Y" TargetMode="External"/><Relationship Id="rId88" Type="http://schemas.openxmlformats.org/officeDocument/2006/relationships/hyperlink" Target="http://member.onem2m.org/Application/documentapp/downloadLatestRevision/?docId=20678" TargetMode="External"/><Relationship Id="rId111" Type="http://schemas.openxmlformats.org/officeDocument/2006/relationships/hyperlink" Target="http://member.onem2m.org/Application/documentApp/documentinfo/?documentId=31093&amp;fromList=Y" TargetMode="External"/><Relationship Id="rId132" Type="http://schemas.openxmlformats.org/officeDocument/2006/relationships/hyperlink" Target="https://member.onem2m.org/Application/documentApp/documentinfo/?documentId=33583&amp;fromList=Y" TargetMode="External"/><Relationship Id="rId153" Type="http://schemas.openxmlformats.org/officeDocument/2006/relationships/hyperlink" Target="https://member.onem2m.org:443/Application/documentApp/documentinfo/?documentId=35115&amp;fromList=Y" TargetMode="External"/><Relationship Id="rId174" Type="http://schemas.openxmlformats.org/officeDocument/2006/relationships/hyperlink" Target="https://member.onem2m.org:443/Application/documentApp/documentinfo/?documentId=35226&amp;fromList=Y" TargetMode="External"/><Relationship Id="rId179" Type="http://schemas.openxmlformats.org/officeDocument/2006/relationships/hyperlink" Target="https://member.onem2m.org:443/Application/documentApp/documentinfo/?documentId=35223&amp;fromList=Y" TargetMode="External"/><Relationship Id="rId195" Type="http://schemas.openxmlformats.org/officeDocument/2006/relationships/footer" Target="footer1.xml"/><Relationship Id="rId190" Type="http://schemas.openxmlformats.org/officeDocument/2006/relationships/hyperlink" Target="https://member.onem2m.org/Application/documentApp/documentinfo/?documentId=35187&amp;fromList=Y" TargetMode="External"/><Relationship Id="rId15" Type="http://schemas.openxmlformats.org/officeDocument/2006/relationships/hyperlink" Target="mailto:cyrille.bareau@orange.com" TargetMode="External"/><Relationship Id="rId36" Type="http://schemas.openxmlformats.org/officeDocument/2006/relationships/hyperlink" Target="https://member.onem2m.org:443/Application/documentApp/documentinfo/?documentId=35112&amp;fromList=Y" TargetMode="External"/><Relationship Id="rId57" Type="http://schemas.openxmlformats.org/officeDocument/2006/relationships/hyperlink" Target="http://member.onem2m.org/Application/documentApp/documentinfo/?documentId=30160&amp;fromList=Y" TargetMode="External"/><Relationship Id="rId106" Type="http://schemas.openxmlformats.org/officeDocument/2006/relationships/hyperlink" Target="https://git.onem2m.org/MAS/OMA-DM/tree/master/Rel-3" TargetMode="External"/><Relationship Id="rId127" Type="http://schemas.openxmlformats.org/officeDocument/2006/relationships/hyperlink" Target="http://member.onem2m.org/Application/documentapp/downloadLatestRevision/?docId=31043"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5033&amp;fromList=Y" TargetMode="External"/><Relationship Id="rId52" Type="http://schemas.openxmlformats.org/officeDocument/2006/relationships/hyperlink" Target="https://member.onem2m.org/Application/documentApp/documentinfo/?documentId=35137&amp;fromList=Y" TargetMode="External"/><Relationship Id="rId73" Type="http://schemas.openxmlformats.org/officeDocument/2006/relationships/hyperlink" Target="https://member.onem2m.org/Application/documentApp/documentinfo/?documentId=32894&amp;fromList=Y" TargetMode="External"/><Relationship Id="rId78" Type="http://schemas.openxmlformats.org/officeDocument/2006/relationships/hyperlink" Target="https://member.onem2m.org/Application/documentApp/documentinfo/?documentId=34724&amp;fromList=Y" TargetMode="External"/><Relationship Id="rId94" Type="http://schemas.openxmlformats.org/officeDocument/2006/relationships/hyperlink" Target="https://git.onem2m.org/PRO/schema-definitions/-/tree/Release4" TargetMode="External"/><Relationship Id="rId99" Type="http://schemas.openxmlformats.org/officeDocument/2006/relationships/hyperlink" Target="https://git.onem2m.org/MAS/FDC/tree/master/v3_0_0" TargetMode="External"/><Relationship Id="rId101" Type="http://schemas.openxmlformats.org/officeDocument/2006/relationships/hyperlink" Target="https://git.onem2m.org/SEC/MAF-MEF/tree/master" TargetMode="External"/><Relationship Id="rId122" Type="http://schemas.openxmlformats.org/officeDocument/2006/relationships/hyperlink" Target="https://member.onem2m.org/Application/documentApp/documentinfo/?documentId=32207&amp;fromList=Y" TargetMode="External"/><Relationship Id="rId143" Type="http://schemas.openxmlformats.org/officeDocument/2006/relationships/hyperlink" Target="https://member.onem2m.org:443/Application/documentApp/documentinfo/?documentId=35116&amp;fromList=Y" TargetMode="External"/><Relationship Id="rId148" Type="http://schemas.openxmlformats.org/officeDocument/2006/relationships/hyperlink" Target="https://member.onem2m.org:443/Application/documentApp/documentinfo/?documentId=35118&amp;fromList=Y" TargetMode="External"/><Relationship Id="rId164" Type="http://schemas.openxmlformats.org/officeDocument/2006/relationships/hyperlink" Target="https://member.onem2m.org/Application/documentApp/documentinfo/?documentId=34721&amp;fromList=Y" TargetMode="External"/><Relationship Id="rId169" Type="http://schemas.openxmlformats.org/officeDocument/2006/relationships/hyperlink" Target="https://member.onem2m.org:443/Application/documentApp/documentinfo/?documentId=35235&amp;fromList=Y" TargetMode="External"/><Relationship Id="rId185" Type="http://schemas.openxmlformats.org/officeDocument/2006/relationships/hyperlink" Target="https://member.onem2m.org:443/Application/documentApp/documentinfo/?documentId=35072&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80" Type="http://schemas.openxmlformats.org/officeDocument/2006/relationships/hyperlink" Target="https://member.onem2m.org/Application/documentApp/documentinfo/?documentId=35221&amp;fromList=Y" TargetMode="External"/><Relationship Id="rId26" Type="http://schemas.openxmlformats.org/officeDocument/2006/relationships/hyperlink" Target="mailto:lixiaotao@chinamobile.com" TargetMode="External"/><Relationship Id="rId47" Type="http://schemas.openxmlformats.org/officeDocument/2006/relationships/hyperlink" Target="https://member.onem2m.org/Application/documentApp/documentinfo/?documentId=34912&amp;fromList=Y" TargetMode="External"/><Relationship Id="rId68" Type="http://schemas.openxmlformats.org/officeDocument/2006/relationships/hyperlink" Target="https://member.onem2m.org/Application/documentApp/documentinfo/?documentId=34552&amp;fromList=Y" TargetMode="External"/><Relationship Id="rId89" Type="http://schemas.openxmlformats.org/officeDocument/2006/relationships/hyperlink" Target="http://member.onem2m.org/Application/documentapp/downloadLatestRevision/?docId=30054" TargetMode="External"/><Relationship Id="rId112" Type="http://schemas.openxmlformats.org/officeDocument/2006/relationships/hyperlink" Target="http://member.onem2m.org/Application/documentapp/downloadLatestRevision/?docId=19525" TargetMode="External"/><Relationship Id="rId133" Type="http://schemas.openxmlformats.org/officeDocument/2006/relationships/hyperlink" Target="https://member.onem2m.org:443/Application/documentApp/documentinfo/?documentId=34499&amp;fromList=Y" TargetMode="External"/><Relationship Id="rId154" Type="http://schemas.openxmlformats.org/officeDocument/2006/relationships/hyperlink" Target="https://member.onem2m.org:443/Application/documentApp/documentinfo/?documentId=35117&amp;fromList=Y" TargetMode="External"/><Relationship Id="rId175" Type="http://schemas.openxmlformats.org/officeDocument/2006/relationships/hyperlink" Target="https://member.onem2m.org:443/Application/documentApp/documentinfo/?documentId=35226&amp;fromList=Y" TargetMode="External"/><Relationship Id="rId196" Type="http://schemas.openxmlformats.org/officeDocument/2006/relationships/fontTable" Target="fontTable.xml"/><Relationship Id="rId16" Type="http://schemas.openxmlformats.org/officeDocument/2006/relationships/hyperlink" Target="mailto:francisco.dasilva@huawei.com" TargetMode="External"/><Relationship Id="rId37" Type="http://schemas.openxmlformats.org/officeDocument/2006/relationships/hyperlink" Target="https://git.onem2m.org/issues/issues/issues" TargetMode="External"/><Relationship Id="rId58" Type="http://schemas.openxmlformats.org/officeDocument/2006/relationships/hyperlink" Target="http://member.onem2m.org/Application/documentapp/downloadLatestRevision/?docId=19808" TargetMode="External"/><Relationship Id="rId79" Type="http://schemas.openxmlformats.org/officeDocument/2006/relationships/hyperlink" Target="https://member.onem2m.org/Application/documentApp/documentinfo/?documentId=34723&amp;fromList=Y" TargetMode="External"/><Relationship Id="rId102" Type="http://schemas.openxmlformats.org/officeDocument/2006/relationships/hyperlink" Target="https://git.onem2m.org/SEC/MAF-MEF/tree/master/v2_1_0" TargetMode="External"/><Relationship Id="rId123" Type="http://schemas.openxmlformats.org/officeDocument/2006/relationships/hyperlink" Target="http://member.onem2m.org/Application/documentapp/downloadLatestRevision/?docId=26533" TargetMode="External"/><Relationship Id="rId144" Type="http://schemas.openxmlformats.org/officeDocument/2006/relationships/hyperlink" Target="https://member.onem2m.org:443/Application/documentApp/documentinfo/?documentId=35119&amp;fromList=Y" TargetMode="External"/><Relationship Id="rId90" Type="http://schemas.openxmlformats.org/officeDocument/2006/relationships/hyperlink" Target="http://member.onem2m.org/Application/documentApp/documentinfo/?documentId=30169&amp;fromList=Y" TargetMode="External"/><Relationship Id="rId165" Type="http://schemas.openxmlformats.org/officeDocument/2006/relationships/hyperlink" Target="https://member.onem2m.org/Application/documentApp/documentinfo/?documentId=34721&amp;fromList=Y" TargetMode="External"/><Relationship Id="rId186" Type="http://schemas.openxmlformats.org/officeDocument/2006/relationships/hyperlink" Target="https://member.onem2m.org:443/Application/documentApp/documentinfo/?documentId=35063&amp;fromList=Y" TargetMode="External"/><Relationship Id="rId27" Type="http://schemas.openxmlformats.org/officeDocument/2006/relationships/hyperlink" Target="mailto:vmitchell@tiaonline.org" TargetMode="External"/><Relationship Id="rId48" Type="http://schemas.openxmlformats.org/officeDocument/2006/relationships/hyperlink" Target="https://member.onem2m.org/Application/documentApp/documentinfo/?documentId=34437&amp;fromList=Y" TargetMode="External"/><Relationship Id="rId69" Type="http://schemas.openxmlformats.org/officeDocument/2006/relationships/hyperlink" Target="http://member.onem2m.org/Application/documentapp/downloadLatestRevision/?docId=13986" TargetMode="External"/><Relationship Id="rId113" Type="http://schemas.openxmlformats.org/officeDocument/2006/relationships/hyperlink" Target="http://member.onem2m.org/Application/documentApp/documentinfo/?documentId=31042&amp;fromList=Y" TargetMode="External"/><Relationship Id="rId134" Type="http://schemas.openxmlformats.org/officeDocument/2006/relationships/hyperlink" Target="http://member.onem2m.org/Application/documentapp/downloadimmediate/default.aspx?docID=17172" TargetMode="External"/><Relationship Id="rId80" Type="http://schemas.openxmlformats.org/officeDocument/2006/relationships/hyperlink" Target="https://member.onem2m.org/Application/documentApp/documentinfo/?documentId=34722&amp;fromList=Y" TargetMode="External"/><Relationship Id="rId155" Type="http://schemas.openxmlformats.org/officeDocument/2006/relationships/hyperlink" Target="https://member.onem2m.org:443/Application/documentApp/documentinfo/?documentId=35117&amp;fromList=Y" TargetMode="External"/><Relationship Id="rId176" Type="http://schemas.openxmlformats.org/officeDocument/2006/relationships/hyperlink" Target="https://member.onem2m.org:443/Application/documentApp/documentinfo/?documentId=35224&amp;fromList=Y" TargetMode="External"/><Relationship Id="rId197" Type="http://schemas.microsoft.com/office/2011/relationships/people" Target="people.xml"/><Relationship Id="rId17" Type="http://schemas.openxmlformats.org/officeDocument/2006/relationships/hyperlink" Target="mailto:jssong@sejong.ac.kr" TargetMode="External"/><Relationship Id="rId38" Type="http://schemas.openxmlformats.org/officeDocument/2006/relationships/hyperlink" Target="https://member.onem2m.org/Application/documentApp/documentinfo/?documentId=35142&amp;fromList=Y" TargetMode="External"/><Relationship Id="rId59" Type="http://schemas.openxmlformats.org/officeDocument/2006/relationships/hyperlink" Target="http://member.onem2m.org/Application/documentapp/downloadLatestRevision/?docId=18611" TargetMode="External"/><Relationship Id="rId103" Type="http://schemas.openxmlformats.org/officeDocument/2006/relationships/hyperlink" Target="https://git.onem2m.org/MAS/Home-Appliances" TargetMode="External"/><Relationship Id="rId124" Type="http://schemas.openxmlformats.org/officeDocument/2006/relationships/hyperlink" Target="http://member.onem2m.org/Application/documentApp/documentinfo/?documentId=29075&amp;fromList=Y" TargetMode="External"/><Relationship Id="rId70" Type="http://schemas.openxmlformats.org/officeDocument/2006/relationships/hyperlink" Target="https://member.onem2m.org/Application/documentApp/documentinfo/?documentId=32184&amp;fromList=Y" TargetMode="External"/><Relationship Id="rId91" Type="http://schemas.openxmlformats.org/officeDocument/2006/relationships/hyperlink" Target="http://member.onem2m.org/Application/documentapp/downloadLatestRevision/?docId=23506" TargetMode="External"/><Relationship Id="rId145" Type="http://schemas.openxmlformats.org/officeDocument/2006/relationships/hyperlink" Target="https://member.onem2m.org:443/Application/documentApp/documentinfo/?documentId=35119&amp;fromList=Y" TargetMode="External"/><Relationship Id="rId166" Type="http://schemas.openxmlformats.org/officeDocument/2006/relationships/hyperlink" Target="https://member.onem2m.org/Application/documentApp/documentinfo/?documentId=35074&amp;fromList=Y" TargetMode="External"/><Relationship Id="rId187" Type="http://schemas.openxmlformats.org/officeDocument/2006/relationships/hyperlink" Target="https://member.onem2m.org:443/Application/documentApp/documentinfo/?documentId=35063&amp;fromList=Y" TargetMode="External"/><Relationship Id="rId1" Type="http://schemas.openxmlformats.org/officeDocument/2006/relationships/customXml" Target="../customXml/item1.xml"/><Relationship Id="rId28" Type="http://schemas.openxmlformats.org/officeDocument/2006/relationships/hyperlink" Target="https://member.onem2m.org:443/Application/documentApp/documentinfo/?documentId=35143&amp;fromList=Y" TargetMode="External"/><Relationship Id="rId49" Type="http://schemas.openxmlformats.org/officeDocument/2006/relationships/hyperlink" Target="http://member.onem2m.org/Application/documentapp/downloadLatestRevision/?docId=2998" TargetMode="External"/><Relationship Id="rId114" Type="http://schemas.openxmlformats.org/officeDocument/2006/relationships/hyperlink" Target="http://member.onem2m.org/Application/documentApp/documentinfo/?documentId=26293&amp;fromList=Y" TargetMode="External"/><Relationship Id="rId60" Type="http://schemas.openxmlformats.org/officeDocument/2006/relationships/hyperlink" Target="http://member.onem2m.org/Application/documentapp/downloadLatestRevision/?docId=4659" TargetMode="External"/><Relationship Id="rId81" Type="http://schemas.openxmlformats.org/officeDocument/2006/relationships/hyperlink" Target="http://member.onem2m.org/Application/documentapp/downloadLatestRevision/?docId=27971" TargetMode="External"/><Relationship Id="rId135" Type="http://schemas.openxmlformats.org/officeDocument/2006/relationships/hyperlink" Target="https://member.onem2m.org:443/Application/documentApp/documentinfo/?documentId=35136&amp;fromList=Y" TargetMode="External"/><Relationship Id="rId156" Type="http://schemas.openxmlformats.org/officeDocument/2006/relationships/hyperlink" Target="https://member.onem2m.org:443/Application/documentApp/documentinfo/?documentId=35122&amp;fromList=Y" TargetMode="External"/><Relationship Id="rId177" Type="http://schemas.openxmlformats.org/officeDocument/2006/relationships/hyperlink" Target="https://member.onem2m.org:443/Application/documentApp/documentinfo/?documentId=35224&amp;fromList=Y" TargetMode="External"/><Relationship Id="rId198" Type="http://schemas.openxmlformats.org/officeDocument/2006/relationships/theme" Target="theme/theme1.xml"/><Relationship Id="rId18" Type="http://schemas.openxmlformats.org/officeDocument/2006/relationships/hyperlink" Target="mailto:karen.hughes@etsi.org" TargetMode="External"/><Relationship Id="rId39" Type="http://schemas.openxmlformats.org/officeDocument/2006/relationships/hyperlink" Target="https://member.onem2m.org/Application/documentApp/documentinfo/?documentId=34898&amp;fromList=Y" TargetMode="External"/><Relationship Id="rId50" Type="http://schemas.openxmlformats.org/officeDocument/2006/relationships/hyperlink" Target="https://member.onem2m.org/Application/documentApp/documentinfo/?documentId=35139&amp;fromList=Y" TargetMode="External"/><Relationship Id="rId104" Type="http://schemas.openxmlformats.org/officeDocument/2006/relationships/hyperlink" Target="https://git.onem2m.org/MAS/Home-Appliances/tree/master/3.7.0" TargetMode="External"/><Relationship Id="rId125" Type="http://schemas.openxmlformats.org/officeDocument/2006/relationships/hyperlink" Target="https://member.onem2m.org/Application/documentApp/documentinfo/?documentId=33407&amp;fromList=Y" TargetMode="External"/><Relationship Id="rId146" Type="http://schemas.openxmlformats.org/officeDocument/2006/relationships/hyperlink" Target="https://member.onem2m.org:443/Application/documentApp/documentinfo/?documentId=35120&amp;fromList=Y" TargetMode="External"/><Relationship Id="rId167" Type="http://schemas.openxmlformats.org/officeDocument/2006/relationships/hyperlink" Target="https://member.onem2m.org/Application/documentApp/documentinfo/?documentId=35074&amp;fromList=Y" TargetMode="External"/><Relationship Id="rId188" Type="http://schemas.openxmlformats.org/officeDocument/2006/relationships/hyperlink" Target="https://member.onem2m.org:443/Application/documentApp/documentinfo/?documentId=3518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5271</Words>
  <Characters>30045</Characters>
  <Application>Microsoft Office Word</Application>
  <DocSecurity>0</DocSecurity>
  <Lines>250</Lines>
  <Paragraphs>70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35246</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cp:revision>
  <cp:lastPrinted>2012-08-27T20:28:00Z</cp:lastPrinted>
  <dcterms:created xsi:type="dcterms:W3CDTF">2022-10-13T13:10:00Z</dcterms:created>
  <dcterms:modified xsi:type="dcterms:W3CDTF">2022-10-13T13:12:00Z</dcterms:modified>
</cp:coreProperties>
</file>