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5CF112F1" w:rsidR="00C977DC" w:rsidRPr="00EF5EFD" w:rsidRDefault="00B663A8" w:rsidP="00AF0EB1">
            <w:pPr>
              <w:pStyle w:val="oneM2M-CoverTableText"/>
            </w:pPr>
            <w:r>
              <w:t xml:space="preserve"> </w:t>
            </w:r>
            <w:r w:rsidR="00E34652">
              <w:t>SDS</w:t>
            </w:r>
            <w:r w:rsidR="00E47BDC">
              <w:t xml:space="preserve"> </w:t>
            </w:r>
            <w:r w:rsidR="006E37B3">
              <w:t>#</w:t>
            </w:r>
            <w:r w:rsidR="005F18C9">
              <w:t>56</w:t>
            </w:r>
          </w:p>
        </w:tc>
      </w:tr>
      <w:tr w:rsidR="005A15CD" w:rsidRPr="00E34652"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67892A7B" w14:textId="77777777"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66AEAD81" w:rsidR="005A15CD" w:rsidRPr="001D01B4" w:rsidRDefault="002059E1" w:rsidP="005D1E12">
            <w:pPr>
              <w:pStyle w:val="oneM2M-CoverTableText"/>
            </w:pPr>
            <w:r>
              <w:t>2022-08-31</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B7F3F80" w14:textId="77777777" w:rsidR="005A15CD" w:rsidRPr="00EF5EFD" w:rsidRDefault="00645475" w:rsidP="005A15CD">
            <w:pPr>
              <w:pStyle w:val="oneM2M-CoverTableText"/>
            </w:pPr>
            <w:r>
              <w:t xml:space="preserve">Adding missing </w:t>
            </w:r>
            <w:proofErr w:type="spellStart"/>
            <w:r w:rsidR="005409F0">
              <w:t>mgmtObj</w:t>
            </w:r>
            <w:proofErr w:type="spellEnd"/>
            <w:r w:rsidR="005409F0">
              <w:t xml:space="preserve"> short names and </w:t>
            </w:r>
            <w:proofErr w:type="spellStart"/>
            <w:r w:rsidR="005409F0">
              <w:t>mgmtDefinitions</w:t>
            </w:r>
            <w:proofErr w:type="spellEnd"/>
            <w:r>
              <w:t xml:space="preserve"> to TS-0022</w:t>
            </w:r>
            <w:r w:rsidR="005409F0">
              <w:t xml:space="preserve"> and TS-0004</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03BDD3C6"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B181DBA" w14:textId="075BD460" w:rsidR="005A15CD" w:rsidRPr="00EF5EFD" w:rsidRDefault="005A15CD" w:rsidP="00AA6800">
            <w:pPr>
              <w:pStyle w:val="oneM2M-CoverTableText"/>
            </w:pPr>
            <w:r>
              <w:t>TS-</w:t>
            </w:r>
            <w:r w:rsidR="0042320E">
              <w:t>0</w:t>
            </w:r>
            <w:r w:rsidR="00645475">
              <w:t>022</w:t>
            </w:r>
            <w:r>
              <w:t xml:space="preserve"> </w:t>
            </w:r>
            <w:r w:rsidR="00227790">
              <w:t>v.</w:t>
            </w:r>
            <w:r w:rsidR="00645475">
              <w:t>4.</w:t>
            </w:r>
            <w:r w:rsidR="00110BA5">
              <w:t>3</w:t>
            </w:r>
            <w:r w:rsidR="00645475">
              <w:t>.</w:t>
            </w:r>
            <w:r w:rsidR="00110BA5">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7C584C65" w:rsidR="005409F0" w:rsidRPr="009B635D" w:rsidRDefault="00995E8B" w:rsidP="005409F0">
            <w:pPr>
              <w:rPr>
                <w:lang w:eastAsia="ko-KR"/>
              </w:rPr>
            </w:pPr>
            <w:r>
              <w:rPr>
                <w:lang w:eastAsia="ko-KR"/>
              </w:rPr>
              <w:t>Modified clauses:</w:t>
            </w:r>
            <w:r w:rsidR="005409F0">
              <w:rPr>
                <w:lang w:eastAsia="ko-KR"/>
              </w:rPr>
              <w:br/>
              <w:t>TS-0022:</w:t>
            </w:r>
            <w:r>
              <w:rPr>
                <w:lang w:eastAsia="ko-KR"/>
              </w:rPr>
              <w:t xml:space="preserve"> </w:t>
            </w:r>
            <w:r w:rsidR="00110BA5">
              <w:rPr>
                <w:lang w:eastAsia="ko-KR"/>
              </w:rPr>
              <w:t>7.3.4.1, 9.4, 7.1.10, 7.2.10.1</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63C43">
              <w:rPr>
                <w:rFonts w:ascii="Times New Roman" w:hAnsi="Times New Roman"/>
                <w:sz w:val="24"/>
              </w:rPr>
            </w:r>
            <w:r w:rsidR="00563C4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C17A61"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8809D3F"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291D7B11"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3C43">
              <w:rPr>
                <w:rFonts w:ascii="Times New Roman" w:hAnsi="Times New Roman"/>
                <w:szCs w:val="22"/>
              </w:rPr>
            </w:r>
            <w:r w:rsidR="00563C43">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63C43">
              <w:rPr>
                <w:rFonts w:ascii="Times New Roman" w:hAnsi="Times New Roman"/>
                <w:sz w:val="24"/>
              </w:rPr>
            </w:r>
            <w:r w:rsidR="00563C4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63C43">
              <w:rPr>
                <w:rFonts w:ascii="Times New Roman" w:hAnsi="Times New Roman"/>
                <w:sz w:val="24"/>
              </w:rPr>
            </w:r>
            <w:r w:rsidR="00563C43">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74E8443" w14:textId="364A6620" w:rsidR="00C02DC1" w:rsidRDefault="00BA31C5" w:rsidP="00C02DC1">
      <w:pPr>
        <w:pStyle w:val="Kommentartext"/>
      </w:pPr>
      <w:r>
        <w:t>This CR</w:t>
      </w:r>
      <w:r w:rsidR="00E607EA">
        <w:t xml:space="preserve"> adds missing short names</w:t>
      </w:r>
      <w:r w:rsidR="00814ACA">
        <w:t xml:space="preserve"> (Change 1 for TS-0022)</w:t>
      </w:r>
      <w:r w:rsidR="00E607EA">
        <w:t xml:space="preserve"> for </w:t>
      </w:r>
      <w:r w:rsidR="00814ACA">
        <w:t xml:space="preserve">the </w:t>
      </w:r>
      <w:proofErr w:type="spellStart"/>
      <w:r w:rsidR="002059E1">
        <w:t>mgmtObj</w:t>
      </w:r>
      <w:proofErr w:type="spellEnd"/>
      <w:r w:rsidR="002059E1">
        <w:t xml:space="preserve"> specializations</w:t>
      </w:r>
      <w:r w:rsidR="00814ACA">
        <w:t xml:space="preserve"> </w:t>
      </w:r>
      <w:r w:rsidR="00814ACA" w:rsidRPr="00814ACA">
        <w:rPr>
          <w:i/>
          <w:iCs/>
        </w:rPr>
        <w:t>OAuth2Authenication</w:t>
      </w:r>
      <w:r w:rsidR="00814ACA">
        <w:t xml:space="preserve"> and </w:t>
      </w:r>
      <w:proofErr w:type="spellStart"/>
      <w:r w:rsidR="00814ACA" w:rsidRPr="00814ACA">
        <w:rPr>
          <w:i/>
          <w:iCs/>
        </w:rPr>
        <w:t>wificlient</w:t>
      </w:r>
      <w:proofErr w:type="spellEnd"/>
      <w:r w:rsidR="00814ACA">
        <w:t xml:space="preserve">, both defined in </w:t>
      </w:r>
      <w:r w:rsidR="00E607EA">
        <w:t>TS-0022</w:t>
      </w:r>
      <w:r w:rsidR="00C02DC1">
        <w:t>.</w:t>
      </w:r>
    </w:p>
    <w:p w14:paraId="5B93EAF6" w14:textId="673C6C25" w:rsidR="00D230FB" w:rsidRDefault="005C33B7" w:rsidP="00C02DC1">
      <w:pPr>
        <w:pStyle w:val="Kommentartext"/>
      </w:pPr>
      <w:r>
        <w:t xml:space="preserve">It also fixes a few issues with the complex type </w:t>
      </w:r>
      <w:proofErr w:type="spellStart"/>
      <w:proofErr w:type="gramStart"/>
      <w:r w:rsidRPr="005C33B7">
        <w:rPr>
          <w:i/>
          <w:iCs/>
        </w:rPr>
        <w:t>dcfg:wifiCredentials</w:t>
      </w:r>
      <w:proofErr w:type="spellEnd"/>
      <w:proofErr w:type="gramEnd"/>
      <w:r w:rsidRPr="005C33B7">
        <w:t xml:space="preserve"> </w:t>
      </w:r>
      <w:r>
        <w:t xml:space="preserve">defined in </w:t>
      </w:r>
      <w:r w:rsidRPr="005C33B7">
        <w:t>Table 7.3.4.1-1</w:t>
      </w:r>
      <w:r>
        <w:t xml:space="preserve"> </w:t>
      </w:r>
      <w:r w:rsidR="003D5DB4">
        <w:t>: The spelling of attributes should not include any characters that makes using these attributes in implementations</w:t>
      </w:r>
      <w:r w:rsidR="00D230FB">
        <w:t xml:space="preserve"> way</w:t>
      </w:r>
      <w:r w:rsidR="003D5DB4">
        <w:t xml:space="preserve"> more difficult. Here: Remove the period in the names.</w:t>
      </w:r>
      <w:r w:rsidR="00D230FB">
        <w:t xml:space="preserve"> Variables or member attributes in programming languages usually must not contain a period.</w:t>
      </w:r>
    </w:p>
    <w:p w14:paraId="140DB0DE" w14:textId="034AF2A2" w:rsidR="00646BB9" w:rsidRDefault="00646BB9" w:rsidP="00C02DC1">
      <w:pPr>
        <w:pStyle w:val="Kommentartext"/>
      </w:pPr>
      <w:r>
        <w:t xml:space="preserve">In Change 3 the </w:t>
      </w:r>
      <w:r>
        <w:rPr>
          <w:rFonts w:eastAsia="MS Mincho"/>
        </w:rPr>
        <w:t xml:space="preserve">Table </w:t>
      </w:r>
      <w:r>
        <w:t xml:space="preserve">7.3.4.1-1 is corrected. Undefined resp. not used member attributes are removed, and the missing member attributes for </w:t>
      </w:r>
      <w:proofErr w:type="spellStart"/>
      <w:proofErr w:type="gramStart"/>
      <w:r w:rsidRPr="00F86260">
        <w:rPr>
          <w:i/>
        </w:rPr>
        <w:t>dcfg:wifiCredentials</w:t>
      </w:r>
      <w:proofErr w:type="spellEnd"/>
      <w:proofErr w:type="gramEnd"/>
      <w:r>
        <w:t xml:space="preserve"> are added</w:t>
      </w:r>
      <w:r w:rsidR="00F86260">
        <w:t>.</w:t>
      </w:r>
    </w:p>
    <w:p w14:paraId="6D4AE706" w14:textId="314207C4" w:rsidR="00F86260" w:rsidRPr="00F86260" w:rsidRDefault="00F86260" w:rsidP="00C02DC1">
      <w:pPr>
        <w:pStyle w:val="Kommentartext"/>
      </w:pPr>
      <w:r>
        <w:t xml:space="preserve">Changes 4 and 5 are correcting issues in the </w:t>
      </w:r>
      <w:proofErr w:type="spellStart"/>
      <w:r>
        <w:rPr>
          <w:i/>
        </w:rPr>
        <w:t>wifiClient</w:t>
      </w:r>
      <w:proofErr w:type="spellEnd"/>
      <w:r>
        <w:t xml:space="preserve"> specialization definition: Adding clarifications, changing request optionality and cardinalities.</w:t>
      </w:r>
    </w:p>
    <w:p w14:paraId="40CE212C" w14:textId="62819112" w:rsidR="00F86260" w:rsidRDefault="00F86260" w:rsidP="00C02DC1">
      <w:pPr>
        <w:pStyle w:val="Kommentartext"/>
      </w:pPr>
    </w:p>
    <w:p w14:paraId="2CBA6C3A" w14:textId="08F0AD2A" w:rsidR="002059E1" w:rsidRPr="002059E1" w:rsidRDefault="002059E1" w:rsidP="00C02DC1">
      <w:pPr>
        <w:pStyle w:val="Kommentartext"/>
        <w:rPr>
          <w:b/>
          <w:bCs/>
        </w:rPr>
      </w:pPr>
      <w:r w:rsidRPr="002059E1">
        <w:rPr>
          <w:b/>
          <w:bCs/>
        </w:rPr>
        <w:t>R01:</w:t>
      </w:r>
    </w:p>
    <w:p w14:paraId="142FEB5E" w14:textId="1673C901" w:rsidR="002059E1" w:rsidRDefault="002059E1" w:rsidP="002059E1">
      <w:pPr>
        <w:pStyle w:val="Kommentartext"/>
        <w:numPr>
          <w:ilvl w:val="0"/>
          <w:numId w:val="25"/>
        </w:numPr>
      </w:pPr>
      <w:r>
        <w:t xml:space="preserve">Moved TS-0004 related changes to a separate CR: </w:t>
      </w:r>
      <w:r w:rsidR="00B27B57">
        <w:t>SDS-2022-</w:t>
      </w:r>
      <w:r w:rsidR="00C86CC4">
        <w:t>0</w:t>
      </w:r>
      <w:r w:rsidR="00B27B57">
        <w:t>123</w:t>
      </w:r>
    </w:p>
    <w:p w14:paraId="00121A76" w14:textId="33C0B302" w:rsidR="005C33B7" w:rsidRPr="005C33B7" w:rsidRDefault="005C33B7" w:rsidP="002059E1">
      <w:pPr>
        <w:pStyle w:val="Kommentartext"/>
        <w:numPr>
          <w:ilvl w:val="0"/>
          <w:numId w:val="25"/>
        </w:numPr>
      </w:pPr>
      <w:r>
        <w:t xml:space="preserve">Added new Change 2: Correcting attribute names for </w:t>
      </w:r>
      <w:proofErr w:type="spellStart"/>
      <w:proofErr w:type="gramStart"/>
      <w:r w:rsidRPr="005C33B7">
        <w:rPr>
          <w:i/>
          <w:iCs/>
        </w:rPr>
        <w:t>dcfg:wifiCredentials</w:t>
      </w:r>
      <w:proofErr w:type="spellEnd"/>
      <w:proofErr w:type="gramEnd"/>
    </w:p>
    <w:p w14:paraId="02A02ACC" w14:textId="736FAF0E" w:rsidR="005C33B7" w:rsidRDefault="00646BB9" w:rsidP="002059E1">
      <w:pPr>
        <w:pStyle w:val="Kommentartext"/>
        <w:numPr>
          <w:ilvl w:val="0"/>
          <w:numId w:val="25"/>
        </w:numPr>
      </w:pPr>
      <w:r>
        <w:t>Added new Change 3: The short name table for complex type definitions is updated.</w:t>
      </w:r>
    </w:p>
    <w:p w14:paraId="1E9BAF83" w14:textId="136BDF9E" w:rsidR="00F86260" w:rsidRDefault="00F86260" w:rsidP="002059E1">
      <w:pPr>
        <w:pStyle w:val="Kommentartext"/>
        <w:numPr>
          <w:ilvl w:val="0"/>
          <w:numId w:val="25"/>
        </w:numPr>
      </w:pPr>
      <w:r>
        <w:lastRenderedPageBreak/>
        <w:t>Added new Change 4 &amp; 5: Improving</w:t>
      </w:r>
      <w:r w:rsidR="00750FFC">
        <w:t xml:space="preserve"> the</w:t>
      </w:r>
      <w:r>
        <w:t xml:space="preserve"> </w:t>
      </w:r>
      <w:proofErr w:type="spellStart"/>
      <w:r>
        <w:rPr>
          <w:i/>
        </w:rPr>
        <w:t>wifiCredential</w:t>
      </w:r>
      <w:proofErr w:type="spellEnd"/>
      <w:r w:rsidR="00750FFC">
        <w:t xml:space="preserve"> specialization specification.</w:t>
      </w:r>
    </w:p>
    <w:p w14:paraId="2C6E5EEE" w14:textId="41A796F6" w:rsidR="00C86CC4" w:rsidRPr="00EA7DA1" w:rsidRDefault="00C86CC4" w:rsidP="00C86CC4">
      <w:pPr>
        <w:pStyle w:val="Kommentartext"/>
        <w:rPr>
          <w:b/>
          <w:bCs/>
        </w:rPr>
      </w:pPr>
      <w:r w:rsidRPr="00EA7DA1">
        <w:rPr>
          <w:b/>
          <w:bCs/>
        </w:rPr>
        <w:t>R02:</w:t>
      </w:r>
    </w:p>
    <w:p w14:paraId="5557446A" w14:textId="4FA46F78" w:rsidR="00C86CC4" w:rsidRDefault="00C86CC4" w:rsidP="00C86CC4">
      <w:pPr>
        <w:pStyle w:val="Kommentartext"/>
        <w:numPr>
          <w:ilvl w:val="0"/>
          <w:numId w:val="25"/>
        </w:numPr>
      </w:pPr>
      <w:r>
        <w:t xml:space="preserve">Changed “shall” to </w:t>
      </w:r>
      <w:ins w:id="4" w:author="Kraft, Andreas [2]" w:date="2022-09-29T16:58:00Z">
        <w:r w:rsidR="0044030E">
          <w:t>“</w:t>
        </w:r>
      </w:ins>
      <w:r>
        <w:t>should</w:t>
      </w:r>
      <w:ins w:id="5" w:author="Kraft, Andreas [2]" w:date="2022-09-29T16:58:00Z">
        <w:r w:rsidR="0044030E">
          <w:t>”</w:t>
        </w:r>
      </w:ins>
      <w:r>
        <w:t xml:space="preserve"> in attribute descriptions in Change 4</w:t>
      </w:r>
    </w:p>
    <w:p w14:paraId="05A26494" w14:textId="43CC4155" w:rsidR="00C86CC4" w:rsidRPr="005C33B7" w:rsidRDefault="0044030E" w:rsidP="00C86CC4">
      <w:pPr>
        <w:pStyle w:val="Kommentartext"/>
        <w:numPr>
          <w:ilvl w:val="0"/>
          <w:numId w:val="25"/>
        </w:numPr>
      </w:pPr>
      <w:r>
        <w:t>Provided defaults for some attributes in Change 5</w:t>
      </w:r>
    </w:p>
    <w:p w14:paraId="3A34C7B2" w14:textId="77777777" w:rsidR="00E607EA" w:rsidRDefault="00E607EA" w:rsidP="00C02DC1">
      <w:pPr>
        <w:pStyle w:val="Kommentartext"/>
      </w:pPr>
      <w:r>
        <w:br w:type="page"/>
      </w:r>
    </w:p>
    <w:p w14:paraId="15DDCAD6" w14:textId="77777777" w:rsidR="00C15C4D" w:rsidRDefault="0030420F" w:rsidP="00C15C4D">
      <w:pPr>
        <w:pStyle w:val="berschrift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6"/>
      <w:bookmarkEnd w:id="7"/>
      <w:bookmarkEnd w:id="8"/>
      <w:bookmarkEnd w:id="9"/>
      <w:bookmarkEnd w:id="10"/>
      <w:bookmarkEnd w:id="11"/>
      <w:bookmarkEnd w:id="12"/>
      <w:bookmarkEnd w:id="13"/>
      <w:bookmarkEnd w:id="14"/>
      <w:bookmarkEnd w:id="15"/>
      <w:bookmarkEnd w:id="16"/>
      <w:r w:rsidR="00B0766B">
        <w:rPr>
          <w:lang w:val="en-US"/>
        </w:rPr>
        <w:t>*******</w:t>
      </w:r>
    </w:p>
    <w:p w14:paraId="78BB3F0B" w14:textId="77777777" w:rsidR="00BA31C5" w:rsidRPr="00957DBF" w:rsidRDefault="00BA31C5" w:rsidP="00BA31C5">
      <w:pPr>
        <w:pStyle w:val="berschrift2"/>
      </w:pPr>
      <w:bookmarkStart w:id="17" w:name="_Toc506990597"/>
      <w:bookmarkStart w:id="18" w:name="_Toc506990695"/>
      <w:bookmarkStart w:id="19" w:name="_Toc506991058"/>
      <w:bookmarkStart w:id="20" w:name="_Toc506994239"/>
      <w:bookmarkStart w:id="21" w:name="_Toc506994604"/>
      <w:bookmarkStart w:id="22" w:name="_Toc522196510"/>
      <w:bookmarkStart w:id="23"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17"/>
      <w:bookmarkEnd w:id="18"/>
      <w:bookmarkEnd w:id="19"/>
      <w:bookmarkEnd w:id="20"/>
      <w:bookmarkEnd w:id="21"/>
      <w:bookmarkEnd w:id="22"/>
      <w:bookmarkEnd w:id="23"/>
      <w:proofErr w:type="spellEnd"/>
    </w:p>
    <w:p w14:paraId="426E77E4" w14:textId="77777777" w:rsidR="00BA31C5" w:rsidRPr="00957DBF" w:rsidRDefault="00BA31C5" w:rsidP="00BA31C5">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22FA3913" w14:textId="77777777" w:rsidR="00BA31C5" w:rsidRPr="00957DBF" w:rsidRDefault="00BA31C5" w:rsidP="00BA31C5">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2068"/>
        <w:gridCol w:w="972"/>
        <w:gridCol w:w="3510"/>
      </w:tblGrid>
      <w:tr w:rsidR="00BA31C5" w:rsidRPr="00957DBF" w14:paraId="4226C44F" w14:textId="77777777" w:rsidTr="009A0AFA">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6C602C" w14:textId="77777777" w:rsidR="00BA31C5" w:rsidRPr="00957DBF" w:rsidRDefault="00BA31C5" w:rsidP="00F81961">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2068" w:type="dxa"/>
            <w:tcBorders>
              <w:top w:val="single" w:sz="4" w:space="0" w:color="000000"/>
              <w:left w:val="single" w:sz="4" w:space="0" w:color="000000"/>
              <w:bottom w:val="single" w:sz="4" w:space="0" w:color="000000"/>
              <w:right w:val="single" w:sz="4" w:space="0" w:color="000000"/>
            </w:tcBorders>
            <w:shd w:val="clear" w:color="auto" w:fill="DDDDDD"/>
          </w:tcPr>
          <w:p w14:paraId="7CB262C1"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Occurs in</w:t>
            </w:r>
          </w:p>
        </w:tc>
        <w:tc>
          <w:tcPr>
            <w:tcW w:w="972" w:type="dxa"/>
            <w:tcBorders>
              <w:top w:val="single" w:sz="4" w:space="0" w:color="000000"/>
              <w:left w:val="single" w:sz="4" w:space="0" w:color="000000"/>
              <w:bottom w:val="single" w:sz="4" w:space="0" w:color="000000"/>
              <w:right w:val="single" w:sz="4" w:space="0" w:color="auto"/>
            </w:tcBorders>
            <w:shd w:val="clear" w:color="auto" w:fill="DDDDDD"/>
          </w:tcPr>
          <w:p w14:paraId="6283802B"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9D8EDC6"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Notes</w:t>
            </w:r>
          </w:p>
        </w:tc>
      </w:tr>
      <w:tr w:rsidR="00BA31C5" w:rsidRPr="00957DBF" w14:paraId="16BC8D8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45DC7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726E1C5"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B03308"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7A2AC65"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6A498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A8DA6DE"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747690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958F0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99CFD0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28F7C8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8378C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BD2B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52B893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23BFE17"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02D7D7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5A99F3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74DB5B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6B419BFA"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4F09A5E1"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D0C2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C33C23C"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AF3683"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4CB1AB4"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0ECC407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7CB11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FBDFE31"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6CDA0C7"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099DB94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2D8A69E"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69F65FD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6A3D52B" w14:textId="77777777" w:rsidR="00BA31C5" w:rsidRPr="00957DBF" w:rsidRDefault="00BA31C5" w:rsidP="00F81961">
            <w:pPr>
              <w:keepNext/>
              <w:keepLines/>
              <w:spacing w:after="0"/>
              <w:rPr>
                <w:rFonts w:ascii="Arial" w:eastAsia="Arial Unicode MS" w:hAnsi="Arial"/>
                <w:i/>
                <w:sz w:val="18"/>
              </w:rPr>
            </w:pPr>
            <w:r w:rsidRPr="00957DBF">
              <w:rPr>
                <w:rFonts w:ascii="Arial" w:eastAsia="Arial Unicode MS" w:hAnsi="Arial"/>
                <w:i/>
                <w:sz w:val="18"/>
              </w:rPr>
              <w:t>labels</w:t>
            </w:r>
          </w:p>
        </w:tc>
        <w:tc>
          <w:tcPr>
            <w:tcW w:w="2068" w:type="dxa"/>
            <w:tcBorders>
              <w:top w:val="single" w:sz="4" w:space="0" w:color="000000"/>
              <w:left w:val="single" w:sz="4" w:space="0" w:color="000000"/>
              <w:bottom w:val="single" w:sz="4" w:space="0" w:color="000000"/>
              <w:right w:val="single" w:sz="4" w:space="0" w:color="000000"/>
            </w:tcBorders>
          </w:tcPr>
          <w:p w14:paraId="3635BA7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63F845B"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DC56D1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A31A6D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BC6E70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89A25C1"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1CA71CA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030DB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121C34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DD9F732"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2068" w:type="dxa"/>
            <w:tcBorders>
              <w:top w:val="single" w:sz="4" w:space="0" w:color="000000"/>
              <w:left w:val="single" w:sz="4" w:space="0" w:color="000000"/>
              <w:bottom w:val="single" w:sz="4" w:space="0" w:color="000000"/>
              <w:right w:val="single" w:sz="4" w:space="0" w:color="000000"/>
            </w:tcBorders>
          </w:tcPr>
          <w:p w14:paraId="6DED0D6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A2748BC"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101E2FF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DAF4D9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74D8AB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4CFFF3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2A7F1F00"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D50F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01DA6C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93FD0CD"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03A1E7D"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0B08F55"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077754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EAE9BA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8D9A3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A613056"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D883F53"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F240D9"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678B5F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B970354"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B67924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F642CD9"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119665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CF9BB2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FEA40DD" w14:textId="77777777" w:rsidR="00BA31C5" w:rsidRPr="00957DBF" w:rsidRDefault="00BA31C5" w:rsidP="00F81961">
            <w:pPr>
              <w:keepNext/>
              <w:keepLines/>
              <w:spacing w:after="0"/>
              <w:rPr>
                <w:rFonts w:ascii="Arial" w:eastAsia="Arial Unicode MS" w:hAnsi="Arial"/>
                <w:i/>
                <w:sz w:val="18"/>
                <w:lang w:eastAsia="ko-KR"/>
              </w:rPr>
            </w:pPr>
            <w:r w:rsidRPr="00500302">
              <w:rPr>
                <w:i/>
              </w:rPr>
              <w:t>CSE-ID</w:t>
            </w:r>
          </w:p>
        </w:tc>
        <w:tc>
          <w:tcPr>
            <w:tcW w:w="2068" w:type="dxa"/>
            <w:tcBorders>
              <w:top w:val="single" w:sz="4" w:space="0" w:color="000000"/>
              <w:left w:val="single" w:sz="4" w:space="0" w:color="000000"/>
              <w:bottom w:val="single" w:sz="4" w:space="0" w:color="000000"/>
              <w:right w:val="single" w:sz="4" w:space="0" w:color="000000"/>
            </w:tcBorders>
          </w:tcPr>
          <w:p w14:paraId="08C74098"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5F05C6AE"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BA3FBA4"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572571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38D1197" w14:textId="77777777" w:rsidR="00BA31C5" w:rsidRPr="00957DBF" w:rsidRDefault="00BA31C5" w:rsidP="00F81961">
            <w:pPr>
              <w:keepNext/>
              <w:keepLines/>
              <w:spacing w:after="0"/>
              <w:rPr>
                <w:rFonts w:ascii="Arial" w:eastAsia="Arial Unicode MS" w:hAnsi="Arial"/>
                <w:i/>
                <w:sz w:val="18"/>
                <w:lang w:eastAsia="ko-KR"/>
              </w:rPr>
            </w:pPr>
            <w:proofErr w:type="spellStart"/>
            <w:r w:rsidRPr="00500302">
              <w:rPr>
                <w:i/>
              </w:rPr>
              <w:t>CSEBase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E8D2EF"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4FF0BEB7"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D14C8B"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564C69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E8340ED"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C5EB9D0"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290B21D4"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B1D7D83"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54C321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624151B" w14:textId="77777777" w:rsidR="00BA31C5" w:rsidRPr="00957DBF" w:rsidRDefault="00BA31C5" w:rsidP="00F81961">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14A7CC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31A0F10C"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4C39A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955058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29F984"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056050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6F0BFA1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985492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6AFCA40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DC134F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1A32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00014D7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059A48"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B79A34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92CBEFC"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triggerRecipientID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4A7B6DE"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711F3D16"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677580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1F4A3D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47A5368" w14:textId="77777777" w:rsidR="00BA31C5" w:rsidRPr="00957DBF" w:rsidRDefault="00BA31C5" w:rsidP="00F81961">
            <w:pPr>
              <w:rPr>
                <w:rFonts w:ascii="Arial" w:hAnsi="Arial" w:cs="Arial"/>
                <w:i/>
                <w:sz w:val="18"/>
              </w:rPr>
            </w:pPr>
            <w:proofErr w:type="spellStart"/>
            <w:r w:rsidRPr="00957DBF">
              <w:rPr>
                <w:rFonts w:ascii="Arial" w:hAnsi="Arial" w:cs="Arial"/>
                <w:i/>
                <w:sz w:val="18"/>
              </w:rPr>
              <w:t>containerPath</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3DE8A7C"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B737863"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7DE306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2E78B6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13EF5BA" w14:textId="77777777" w:rsidR="00BA31C5" w:rsidRPr="00957DBF" w:rsidRDefault="00BA31C5" w:rsidP="00F81961">
            <w:pPr>
              <w:rPr>
                <w:rFonts w:ascii="Arial" w:hAnsi="Arial" w:cs="Arial"/>
                <w:i/>
                <w:sz w:val="18"/>
              </w:rPr>
            </w:pPr>
            <w:proofErr w:type="spellStart"/>
            <w:r w:rsidRPr="00957DBF">
              <w:rPr>
                <w:rFonts w:ascii="Arial" w:hAnsi="Arial" w:cs="Arial"/>
                <w:i/>
                <w:sz w:val="18"/>
              </w:rPr>
              <w:t>reportingSchedule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765D36F"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86D34A0"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08895C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59AF43E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7DABAAB" w14:textId="77777777" w:rsidR="00BA31C5" w:rsidRPr="00957DBF" w:rsidRDefault="00BA31C5" w:rsidP="00F81961">
            <w:pPr>
              <w:rPr>
                <w:rFonts w:ascii="Arial" w:hAnsi="Arial" w:cs="Arial"/>
                <w:i/>
                <w:sz w:val="18"/>
              </w:rPr>
            </w:pPr>
            <w:proofErr w:type="spellStart"/>
            <w:r w:rsidRPr="00957DBF">
              <w:rPr>
                <w:rFonts w:ascii="Arial" w:hAnsi="Arial" w:cs="Arial"/>
                <w:i/>
                <w:sz w:val="18"/>
              </w:rPr>
              <w:t>measurementSchedule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D37EEF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5D75716"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3497C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180876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CD8908"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2068" w:type="dxa"/>
            <w:tcBorders>
              <w:top w:val="single" w:sz="4" w:space="0" w:color="000000"/>
              <w:left w:val="single" w:sz="4" w:space="0" w:color="000000"/>
              <w:bottom w:val="single" w:sz="4" w:space="0" w:color="000000"/>
              <w:right w:val="single" w:sz="4" w:space="0" w:color="000000"/>
            </w:tcBorders>
          </w:tcPr>
          <w:p w14:paraId="6F0EC41B"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86359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BC2F6B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1B1765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D8477A"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63AD5DC"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2B17C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23C6312"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10B548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015C86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EB65810"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5D2838"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DCADF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5A5210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B64017"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CC5A106"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4BF47E1"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3587B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B82587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F0A1F8"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MAFKeyRegLabels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C82892D"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6D5545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119B5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6918D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288959C"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MAFKeyRegDuration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CE06D7E"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8D5633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D4C637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900292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8FAA234"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22D9AD3"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A998D1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C739C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EC19E5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37E7A2" w14:textId="77777777" w:rsidR="00BA31C5" w:rsidRPr="00957DBF" w:rsidRDefault="00BA31C5" w:rsidP="00F81961">
            <w:pPr>
              <w:rPr>
                <w:rFonts w:ascii="Arial" w:hAnsi="Arial" w:cs="Arial"/>
                <w:i/>
                <w:sz w:val="18"/>
              </w:rPr>
            </w:pPr>
            <w:proofErr w:type="spellStart"/>
            <w:r w:rsidRPr="00957DBF">
              <w:rPr>
                <w:rFonts w:ascii="Arial" w:hAnsi="Arial" w:cs="Arial"/>
                <w:i/>
                <w:sz w:val="18"/>
              </w:rPr>
              <w:t>rawPubKeyID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9BDEE3F"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669A9C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A3D8D1"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7F2509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E5712F" w14:textId="77777777" w:rsidR="00BA31C5" w:rsidRPr="00957DBF" w:rsidRDefault="00BA31C5" w:rsidP="00F81961">
            <w:pPr>
              <w:rPr>
                <w:rFonts w:ascii="Arial" w:hAnsi="Arial" w:cs="Arial"/>
                <w:i/>
                <w:sz w:val="18"/>
              </w:rPr>
            </w:pPr>
            <w:r w:rsidRPr="00957DBF">
              <w:rPr>
                <w:rFonts w:ascii="Arial" w:hAnsi="Arial" w:cs="Arial"/>
                <w:i/>
                <w:sz w:val="18"/>
              </w:rPr>
              <w:t>SUIDs</w:t>
            </w:r>
          </w:p>
        </w:tc>
        <w:tc>
          <w:tcPr>
            <w:tcW w:w="2068" w:type="dxa"/>
            <w:tcBorders>
              <w:top w:val="single" w:sz="4" w:space="0" w:color="000000"/>
              <w:left w:val="single" w:sz="4" w:space="0" w:color="000000"/>
              <w:bottom w:val="single" w:sz="4" w:space="0" w:color="000000"/>
              <w:right w:val="single" w:sz="4" w:space="0" w:color="000000"/>
            </w:tcBorders>
          </w:tcPr>
          <w:p w14:paraId="51340DC9"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501BF9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F1F1EE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B2B45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60AEA02"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myCertFileFormat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BBFFBD6"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4F2D018E"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CA18300"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CE3BA4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61184CA"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myCertFileContent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91FF819"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7DB2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29FD3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2672E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6F63A9" w14:textId="77777777" w:rsidR="00BA31C5" w:rsidRPr="00957DBF" w:rsidRDefault="00BA31C5" w:rsidP="00F81961">
            <w:pPr>
              <w:rPr>
                <w:rFonts w:ascii="Arial" w:hAnsi="Arial" w:cs="Arial"/>
                <w:i/>
                <w:sz w:val="18"/>
              </w:rPr>
            </w:pPr>
            <w:proofErr w:type="spellStart"/>
            <w:r w:rsidRPr="00957DBF">
              <w:rPr>
                <w:rFonts w:ascii="Arial" w:hAnsi="Arial" w:cs="Arial"/>
                <w:i/>
                <w:sz w:val="18"/>
              </w:rPr>
              <w:t>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74F17A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04AF9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746CE5A"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9D533E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77B1B0" w14:textId="77777777" w:rsidR="00BA31C5" w:rsidRPr="00957DBF" w:rsidRDefault="00BA31C5" w:rsidP="00F81961">
            <w:pPr>
              <w:rPr>
                <w:rFonts w:ascii="Arial" w:hAnsi="Arial" w:cs="Arial"/>
                <w:i/>
                <w:sz w:val="18"/>
              </w:rPr>
            </w:pPr>
            <w:r w:rsidRPr="00957DBF">
              <w:rPr>
                <w:rFonts w:ascii="Arial" w:hAnsi="Arial" w:cs="Arial"/>
                <w:i/>
                <w:sz w:val="18"/>
              </w:rPr>
              <w:lastRenderedPageBreak/>
              <w:t>URI</w:t>
            </w:r>
          </w:p>
        </w:tc>
        <w:tc>
          <w:tcPr>
            <w:tcW w:w="2068" w:type="dxa"/>
            <w:tcBorders>
              <w:top w:val="single" w:sz="4" w:space="0" w:color="000000"/>
              <w:left w:val="single" w:sz="4" w:space="0" w:color="000000"/>
              <w:bottom w:val="single" w:sz="4" w:space="0" w:color="000000"/>
              <w:right w:val="single" w:sz="4" w:space="0" w:color="000000"/>
            </w:tcBorders>
          </w:tcPr>
          <w:p w14:paraId="69E8A844"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D8C384F"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58EEFD" w14:textId="77777777" w:rsidR="00BA31C5" w:rsidRPr="00957DBF" w:rsidRDefault="00BA31C5" w:rsidP="00F81961">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0FF1FF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351683"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6AD612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0474EC8A"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4A315AB"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8309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D95858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797A28"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D50121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3D2FA17"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D0F00A"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3DD33BF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C2F5F7D"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06EE5AD"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96DD838"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0CA2ED"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5FF664E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B0FCE0"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FE1FE6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BE9BE51"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cpt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136D781"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518EE6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89C145"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1C83541"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8AFD980"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37EA00"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7A0867" w:rsidRPr="00957DBF" w14:paraId="3031DAFF" w14:textId="77777777" w:rsidTr="009A0AFA">
        <w:trPr>
          <w:jc w:val="center"/>
          <w:ins w:id="24"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14:paraId="787F78C7" w14:textId="77777777" w:rsidR="007A0867" w:rsidRPr="007A0867" w:rsidRDefault="009A0AFA" w:rsidP="007A0867">
            <w:pPr>
              <w:overflowPunct/>
              <w:spacing w:after="0"/>
              <w:textAlignment w:val="auto"/>
              <w:rPr>
                <w:ins w:id="25" w:author="Kraft, Andreas" w:date="2020-12-11T16:47:00Z"/>
                <w:rFonts w:ascii="Arial" w:hAnsi="Arial" w:cs="Arial"/>
                <w:iCs/>
                <w:color w:val="000000"/>
                <w:sz w:val="18"/>
                <w:szCs w:val="18"/>
              </w:rPr>
            </w:pPr>
            <w:proofErr w:type="spellStart"/>
            <w:ins w:id="26" w:author="Kraft, Andreas" w:date="2020-12-11T16:48:00Z">
              <w:r>
                <w:rPr>
                  <w:rFonts w:eastAsia="Arial Unicode MS"/>
                </w:rPr>
                <w:t>accessToken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4D495870" w14:textId="77777777" w:rsidR="007A0867" w:rsidRDefault="009A0AFA" w:rsidP="00E607EA">
            <w:pPr>
              <w:overflowPunct/>
              <w:spacing w:after="0"/>
              <w:jc w:val="center"/>
              <w:textAlignment w:val="auto"/>
              <w:rPr>
                <w:ins w:id="27" w:author="Kraft, Andreas" w:date="2020-12-11T16:47:00Z"/>
                <w:rFonts w:ascii="Arial" w:hAnsi="Arial" w:cs="Arial"/>
                <w:iCs/>
                <w:color w:val="000000"/>
                <w:sz w:val="18"/>
                <w:szCs w:val="18"/>
              </w:rPr>
            </w:pPr>
            <w:ins w:id="28"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1D29B21" w14:textId="77777777" w:rsidR="007A0867" w:rsidRPr="009A0AFA" w:rsidRDefault="009A0AFA" w:rsidP="00F81961">
            <w:pPr>
              <w:overflowPunct/>
              <w:spacing w:after="0"/>
              <w:jc w:val="center"/>
              <w:textAlignment w:val="auto"/>
              <w:rPr>
                <w:ins w:id="29" w:author="Kraft, Andreas" w:date="2020-12-11T16:47:00Z"/>
                <w:rFonts w:ascii="Arial" w:hAnsi="Arial" w:cs="Arial"/>
                <w:b/>
                <w:i/>
                <w:color w:val="000000"/>
                <w:sz w:val="18"/>
                <w:szCs w:val="18"/>
              </w:rPr>
            </w:pPr>
            <w:proofErr w:type="spellStart"/>
            <w:ins w:id="30" w:author="Kraft, Andreas" w:date="2020-12-11T16:51:00Z">
              <w:r>
                <w:rPr>
                  <w:rFonts w:ascii="Arial" w:hAnsi="Arial" w:cs="Arial"/>
                  <w:b/>
                  <w:i/>
                  <w:color w:val="000000"/>
                  <w:sz w:val="18"/>
                  <w:szCs w:val="18"/>
                </w:rPr>
                <w:t>atk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795FDAE" w14:textId="77777777" w:rsidR="007A0867" w:rsidRPr="00183121" w:rsidRDefault="007A0867" w:rsidP="00F81961">
            <w:pPr>
              <w:pStyle w:val="TAC"/>
              <w:rPr>
                <w:ins w:id="31" w:author="Kraft, Andreas" w:date="2020-12-11T16:47:00Z"/>
                <w:rFonts w:cs="Arial"/>
                <w:iCs/>
                <w:szCs w:val="18"/>
              </w:rPr>
            </w:pPr>
          </w:p>
        </w:tc>
      </w:tr>
      <w:tr w:rsidR="007A0867" w:rsidRPr="00957DBF" w14:paraId="08E3EADE" w14:textId="77777777" w:rsidTr="009A0AFA">
        <w:trPr>
          <w:jc w:val="center"/>
          <w:ins w:id="32"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14:paraId="03AB39DD" w14:textId="77777777" w:rsidR="007A0867" w:rsidRPr="007A0867" w:rsidRDefault="009A0AFA" w:rsidP="007A0867">
            <w:pPr>
              <w:overflowPunct/>
              <w:spacing w:after="0"/>
              <w:textAlignment w:val="auto"/>
              <w:rPr>
                <w:ins w:id="33" w:author="Kraft, Andreas" w:date="2020-12-11T16:47:00Z"/>
                <w:rFonts w:ascii="Arial" w:hAnsi="Arial" w:cs="Arial"/>
                <w:iCs/>
                <w:color w:val="000000"/>
                <w:sz w:val="18"/>
                <w:szCs w:val="18"/>
              </w:rPr>
            </w:pPr>
            <w:proofErr w:type="spellStart"/>
            <w:ins w:id="34" w:author="Kraft, Andreas" w:date="2020-12-11T16:48:00Z">
              <w:r>
                <w:rPr>
                  <w:rFonts w:eastAsia="Arial Unicode MS"/>
                </w:rPr>
                <w:t>refreshToken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5AD782DD" w14:textId="77777777" w:rsidR="007A0867" w:rsidRDefault="009A0AFA" w:rsidP="00E607EA">
            <w:pPr>
              <w:overflowPunct/>
              <w:spacing w:after="0"/>
              <w:jc w:val="center"/>
              <w:textAlignment w:val="auto"/>
              <w:rPr>
                <w:ins w:id="35" w:author="Kraft, Andreas" w:date="2020-12-11T16:47:00Z"/>
                <w:rFonts w:ascii="Arial" w:hAnsi="Arial" w:cs="Arial"/>
                <w:iCs/>
                <w:color w:val="000000"/>
                <w:sz w:val="18"/>
                <w:szCs w:val="18"/>
              </w:rPr>
            </w:pPr>
            <w:ins w:id="36"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8C43F3D" w14:textId="77777777" w:rsidR="007A0867" w:rsidRPr="009A0AFA" w:rsidRDefault="009A0AFA" w:rsidP="00F81961">
            <w:pPr>
              <w:overflowPunct/>
              <w:spacing w:after="0"/>
              <w:jc w:val="center"/>
              <w:textAlignment w:val="auto"/>
              <w:rPr>
                <w:ins w:id="37" w:author="Kraft, Andreas" w:date="2020-12-11T16:47:00Z"/>
                <w:rFonts w:ascii="Arial" w:hAnsi="Arial" w:cs="Arial"/>
                <w:b/>
                <w:i/>
                <w:color w:val="000000"/>
                <w:sz w:val="18"/>
                <w:szCs w:val="18"/>
              </w:rPr>
            </w:pPr>
            <w:proofErr w:type="spellStart"/>
            <w:ins w:id="38" w:author="Kraft, Andreas" w:date="2020-12-11T16:51:00Z">
              <w:r>
                <w:rPr>
                  <w:rFonts w:ascii="Arial" w:hAnsi="Arial" w:cs="Arial"/>
                  <w:b/>
                  <w:i/>
                  <w:color w:val="000000"/>
                  <w:sz w:val="18"/>
                  <w:szCs w:val="18"/>
                </w:rPr>
                <w:t>rtk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BBAD0AA" w14:textId="77777777" w:rsidR="007A0867" w:rsidRPr="00183121" w:rsidRDefault="007A0867" w:rsidP="00F81961">
            <w:pPr>
              <w:pStyle w:val="TAC"/>
              <w:rPr>
                <w:ins w:id="39" w:author="Kraft, Andreas" w:date="2020-12-11T16:47:00Z"/>
                <w:rFonts w:cs="Arial"/>
                <w:iCs/>
                <w:szCs w:val="18"/>
              </w:rPr>
            </w:pPr>
          </w:p>
        </w:tc>
      </w:tr>
      <w:tr w:rsidR="00E607EA" w:rsidRPr="00957DBF" w14:paraId="6D375F9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AB609B6" w14:textId="77777777" w:rsidR="00E607EA" w:rsidRPr="007A0867" w:rsidRDefault="00183121" w:rsidP="007A0867">
            <w:pPr>
              <w:overflowPunct/>
              <w:spacing w:after="0"/>
              <w:textAlignment w:val="auto"/>
              <w:rPr>
                <w:rFonts w:ascii="Arial" w:hAnsi="Arial" w:cs="Arial"/>
                <w:iCs/>
                <w:color w:val="000000"/>
                <w:sz w:val="18"/>
                <w:szCs w:val="18"/>
              </w:rPr>
            </w:pPr>
            <w:proofErr w:type="spellStart"/>
            <w:ins w:id="40" w:author="Kraft, Andreas" w:date="2020-12-11T16:21:00Z">
              <w:r w:rsidRPr="007A0867">
                <w:rPr>
                  <w:rFonts w:ascii="Arial" w:hAnsi="Arial" w:cs="Arial"/>
                  <w:iCs/>
                  <w:color w:val="000000"/>
                  <w:sz w:val="18"/>
                  <w:szCs w:val="18"/>
                </w:rPr>
                <w:t>ssid</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49F5466" w14:textId="77777777" w:rsidR="00E607EA" w:rsidRPr="00183121" w:rsidRDefault="00183121" w:rsidP="00E607EA">
            <w:pPr>
              <w:overflowPunct/>
              <w:spacing w:after="0"/>
              <w:jc w:val="center"/>
              <w:textAlignment w:val="auto"/>
              <w:rPr>
                <w:rFonts w:ascii="Arial" w:hAnsi="Arial" w:cs="Arial"/>
                <w:iCs/>
                <w:color w:val="000000"/>
                <w:sz w:val="18"/>
                <w:szCs w:val="18"/>
              </w:rPr>
            </w:pPr>
            <w:proofErr w:type="spellStart"/>
            <w:ins w:id="41"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0F759943" w14:textId="77777777" w:rsidR="00E607EA" w:rsidRPr="009A0AFA" w:rsidRDefault="00183121" w:rsidP="00F81961">
            <w:pPr>
              <w:overflowPunct/>
              <w:spacing w:after="0"/>
              <w:jc w:val="center"/>
              <w:textAlignment w:val="auto"/>
              <w:rPr>
                <w:rFonts w:ascii="Arial" w:hAnsi="Arial" w:cs="Arial"/>
                <w:b/>
                <w:i/>
                <w:color w:val="000000"/>
                <w:sz w:val="18"/>
                <w:szCs w:val="18"/>
              </w:rPr>
            </w:pPr>
            <w:proofErr w:type="spellStart"/>
            <w:ins w:id="42" w:author="Kraft, Andreas" w:date="2020-12-11T16:22:00Z">
              <w:r w:rsidRPr="009A0AFA">
                <w:rPr>
                  <w:rFonts w:ascii="Arial" w:hAnsi="Arial" w:cs="Arial"/>
                  <w:b/>
                  <w:i/>
                  <w:color w:val="000000"/>
                  <w:sz w:val="18"/>
                  <w:szCs w:val="18"/>
                </w:rPr>
                <w:t>ssid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D854867" w14:textId="77777777" w:rsidR="00E607EA" w:rsidRPr="00183121" w:rsidRDefault="00E607EA" w:rsidP="00F81961">
            <w:pPr>
              <w:pStyle w:val="TAC"/>
              <w:rPr>
                <w:rFonts w:cs="Arial"/>
                <w:iCs/>
                <w:szCs w:val="18"/>
              </w:rPr>
            </w:pPr>
          </w:p>
        </w:tc>
      </w:tr>
      <w:tr w:rsidR="00183121" w:rsidRPr="00957DBF" w14:paraId="383320C3" w14:textId="77777777" w:rsidTr="009A0AFA">
        <w:trPr>
          <w:jc w:val="center"/>
          <w:ins w:id="43" w:author="Kraft, Andreas" w:date="2020-12-11T16:22:00Z"/>
        </w:trPr>
        <w:tc>
          <w:tcPr>
            <w:tcW w:w="2132" w:type="dxa"/>
            <w:tcBorders>
              <w:top w:val="single" w:sz="4" w:space="0" w:color="000000"/>
              <w:left w:val="single" w:sz="4" w:space="0" w:color="000000"/>
              <w:bottom w:val="single" w:sz="4" w:space="0" w:color="000000"/>
              <w:right w:val="single" w:sz="4" w:space="0" w:color="000000"/>
            </w:tcBorders>
          </w:tcPr>
          <w:p w14:paraId="005A612C" w14:textId="77777777" w:rsidR="00183121" w:rsidRPr="007A0867" w:rsidRDefault="00183121" w:rsidP="007A0867">
            <w:pPr>
              <w:overflowPunct/>
              <w:spacing w:after="0"/>
              <w:textAlignment w:val="auto"/>
              <w:rPr>
                <w:ins w:id="44" w:author="Kraft, Andreas" w:date="2020-12-11T16:22:00Z"/>
                <w:rFonts w:ascii="Arial" w:hAnsi="Arial" w:cs="Arial"/>
                <w:iCs/>
                <w:color w:val="000000"/>
                <w:sz w:val="18"/>
                <w:szCs w:val="18"/>
              </w:rPr>
            </w:pPr>
            <w:ins w:id="45" w:author="Kraft, Andreas" w:date="2020-12-11T16:25:00Z">
              <w:r w:rsidRPr="007A0867">
                <w:rPr>
                  <w:rFonts w:ascii="Arial" w:hAnsi="Arial" w:cs="Arial"/>
                  <w:iCs/>
                  <w:color w:val="000000"/>
                  <w:sz w:val="18"/>
                  <w:szCs w:val="18"/>
                </w:rPr>
                <w:t>c</w:t>
              </w:r>
            </w:ins>
            <w:ins w:id="46" w:author="Kraft, Andreas" w:date="2020-12-11T16:24:00Z">
              <w:r w:rsidRPr="007A0867">
                <w:rPr>
                  <w:rFonts w:ascii="Arial" w:hAnsi="Arial" w:cs="Arial"/>
                  <w:iCs/>
                  <w:color w:val="000000"/>
                  <w:sz w:val="18"/>
                  <w:szCs w:val="18"/>
                </w:rPr>
                <w:t>redentials</w:t>
              </w:r>
            </w:ins>
          </w:p>
        </w:tc>
        <w:tc>
          <w:tcPr>
            <w:tcW w:w="2068" w:type="dxa"/>
            <w:tcBorders>
              <w:top w:val="single" w:sz="4" w:space="0" w:color="000000"/>
              <w:left w:val="single" w:sz="4" w:space="0" w:color="000000"/>
              <w:bottom w:val="single" w:sz="4" w:space="0" w:color="000000"/>
              <w:right w:val="single" w:sz="4" w:space="0" w:color="000000"/>
            </w:tcBorders>
          </w:tcPr>
          <w:p w14:paraId="264E95A6" w14:textId="77777777" w:rsidR="00183121" w:rsidRPr="00183121" w:rsidRDefault="00183121" w:rsidP="00E607EA">
            <w:pPr>
              <w:overflowPunct/>
              <w:spacing w:after="0"/>
              <w:jc w:val="center"/>
              <w:textAlignment w:val="auto"/>
              <w:rPr>
                <w:ins w:id="47" w:author="Kraft, Andreas" w:date="2020-12-11T16:22:00Z"/>
                <w:rFonts w:ascii="Arial" w:hAnsi="Arial" w:cs="Arial"/>
                <w:iCs/>
                <w:color w:val="000000"/>
                <w:sz w:val="18"/>
                <w:szCs w:val="18"/>
              </w:rPr>
            </w:pPr>
            <w:proofErr w:type="spellStart"/>
            <w:ins w:id="48"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2FCFD1C8" w14:textId="77777777" w:rsidR="00183121" w:rsidRPr="009A0AFA" w:rsidRDefault="00183121" w:rsidP="00F81961">
            <w:pPr>
              <w:overflowPunct/>
              <w:spacing w:after="0"/>
              <w:jc w:val="center"/>
              <w:textAlignment w:val="auto"/>
              <w:rPr>
                <w:ins w:id="49" w:author="Kraft, Andreas" w:date="2020-12-11T16:22:00Z"/>
                <w:rFonts w:ascii="Arial" w:hAnsi="Arial" w:cs="Arial"/>
                <w:b/>
                <w:i/>
                <w:color w:val="000000"/>
                <w:sz w:val="18"/>
                <w:szCs w:val="18"/>
              </w:rPr>
            </w:pPr>
            <w:ins w:id="50" w:author="Kraft, Andreas" w:date="2020-12-11T16:24:00Z">
              <w:r w:rsidRPr="009A0AFA">
                <w:rPr>
                  <w:rFonts w:ascii="Arial" w:hAnsi="Arial" w:cs="Arial"/>
                  <w:b/>
                  <w:i/>
                  <w:color w:val="000000"/>
                  <w:sz w:val="18"/>
                  <w:szCs w:val="18"/>
                </w:rPr>
                <w:t>cred</w:t>
              </w:r>
            </w:ins>
          </w:p>
        </w:tc>
        <w:tc>
          <w:tcPr>
            <w:tcW w:w="3510" w:type="dxa"/>
            <w:tcBorders>
              <w:top w:val="single" w:sz="4" w:space="0" w:color="000000"/>
              <w:left w:val="single" w:sz="4" w:space="0" w:color="auto"/>
              <w:bottom w:val="single" w:sz="4" w:space="0" w:color="000000"/>
              <w:right w:val="single" w:sz="4" w:space="0" w:color="000000"/>
            </w:tcBorders>
          </w:tcPr>
          <w:p w14:paraId="52AFAAAA" w14:textId="77777777" w:rsidR="00183121" w:rsidRPr="00183121" w:rsidRDefault="00183121" w:rsidP="00F81961">
            <w:pPr>
              <w:pStyle w:val="TAC"/>
              <w:rPr>
                <w:ins w:id="51" w:author="Kraft, Andreas" w:date="2020-12-11T16:22:00Z"/>
                <w:rFonts w:cs="Arial"/>
                <w:iCs/>
                <w:szCs w:val="18"/>
              </w:rPr>
            </w:pPr>
          </w:p>
        </w:tc>
      </w:tr>
      <w:tr w:rsidR="00183121" w:rsidRPr="00957DBF" w14:paraId="13092095" w14:textId="77777777" w:rsidTr="009A0AFA">
        <w:trPr>
          <w:jc w:val="center"/>
          <w:ins w:id="52" w:author="Kraft, Andreas" w:date="2020-12-11T16:25:00Z"/>
        </w:trPr>
        <w:tc>
          <w:tcPr>
            <w:tcW w:w="2132" w:type="dxa"/>
            <w:tcBorders>
              <w:top w:val="single" w:sz="4" w:space="0" w:color="000000"/>
              <w:left w:val="single" w:sz="4" w:space="0" w:color="000000"/>
              <w:bottom w:val="single" w:sz="4" w:space="0" w:color="000000"/>
              <w:right w:val="single" w:sz="4" w:space="0" w:color="000000"/>
            </w:tcBorders>
          </w:tcPr>
          <w:p w14:paraId="1C7CACFD" w14:textId="77777777" w:rsidR="00183121" w:rsidRPr="007A0867" w:rsidRDefault="00183121" w:rsidP="007A0867">
            <w:pPr>
              <w:overflowPunct/>
              <w:spacing w:after="0"/>
              <w:textAlignment w:val="auto"/>
              <w:rPr>
                <w:ins w:id="53" w:author="Kraft, Andreas" w:date="2020-12-11T16:25:00Z"/>
                <w:rFonts w:ascii="Arial" w:hAnsi="Arial" w:cs="Arial"/>
                <w:iCs/>
                <w:color w:val="000000"/>
                <w:sz w:val="18"/>
                <w:szCs w:val="18"/>
              </w:rPr>
            </w:pPr>
            <w:proofErr w:type="spellStart"/>
            <w:ins w:id="54" w:author="Kraft, Andreas" w:date="2020-12-11T16:25:00Z">
              <w:r w:rsidRPr="007A0867">
                <w:rPr>
                  <w:rFonts w:eastAsia="Arial Unicode MS"/>
                  <w:iCs/>
                </w:rPr>
                <w:t>macAddress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760518B5" w14:textId="77777777" w:rsidR="00183121" w:rsidRDefault="00183121" w:rsidP="00E607EA">
            <w:pPr>
              <w:overflowPunct/>
              <w:spacing w:after="0"/>
              <w:jc w:val="center"/>
              <w:textAlignment w:val="auto"/>
              <w:rPr>
                <w:ins w:id="55" w:author="Kraft, Andreas" w:date="2020-12-11T16:25:00Z"/>
                <w:rFonts w:ascii="Arial" w:hAnsi="Arial" w:cs="Arial"/>
                <w:iCs/>
                <w:color w:val="000000"/>
                <w:sz w:val="18"/>
                <w:szCs w:val="18"/>
              </w:rPr>
            </w:pPr>
            <w:proofErr w:type="spellStart"/>
            <w:ins w:id="56" w:author="Kraft, Andreas" w:date="2020-12-11T16:25: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3C91DDCD" w14:textId="77777777" w:rsidR="00183121" w:rsidRPr="009A0AFA" w:rsidRDefault="00183121" w:rsidP="00F81961">
            <w:pPr>
              <w:overflowPunct/>
              <w:spacing w:after="0"/>
              <w:jc w:val="center"/>
              <w:textAlignment w:val="auto"/>
              <w:rPr>
                <w:ins w:id="57" w:author="Kraft, Andreas" w:date="2020-12-11T16:25:00Z"/>
                <w:rFonts w:ascii="Arial" w:hAnsi="Arial" w:cs="Arial"/>
                <w:b/>
                <w:i/>
                <w:color w:val="000000"/>
                <w:sz w:val="18"/>
                <w:szCs w:val="18"/>
              </w:rPr>
            </w:pPr>
            <w:ins w:id="58" w:author="Kraft, Andreas" w:date="2020-12-11T16:25:00Z">
              <w:r w:rsidRPr="009A0AFA">
                <w:rPr>
                  <w:rFonts w:ascii="Arial" w:hAnsi="Arial" w:cs="Arial"/>
                  <w:b/>
                  <w:i/>
                  <w:color w:val="000000"/>
                  <w:sz w:val="18"/>
                  <w:szCs w:val="18"/>
                </w:rPr>
                <w:t>maca</w:t>
              </w:r>
            </w:ins>
          </w:p>
        </w:tc>
        <w:tc>
          <w:tcPr>
            <w:tcW w:w="3510" w:type="dxa"/>
            <w:tcBorders>
              <w:top w:val="single" w:sz="4" w:space="0" w:color="000000"/>
              <w:left w:val="single" w:sz="4" w:space="0" w:color="auto"/>
              <w:bottom w:val="single" w:sz="4" w:space="0" w:color="000000"/>
              <w:right w:val="single" w:sz="4" w:space="0" w:color="000000"/>
            </w:tcBorders>
          </w:tcPr>
          <w:p w14:paraId="42F6D9AA" w14:textId="77777777" w:rsidR="00183121" w:rsidRPr="00183121" w:rsidRDefault="00183121" w:rsidP="00F81961">
            <w:pPr>
              <w:pStyle w:val="TAC"/>
              <w:rPr>
                <w:ins w:id="59" w:author="Kraft, Andreas" w:date="2020-12-11T16:25:00Z"/>
                <w:rFonts w:cs="Arial"/>
                <w:iCs/>
                <w:szCs w:val="18"/>
              </w:rPr>
            </w:pPr>
          </w:p>
        </w:tc>
      </w:tr>
      <w:tr w:rsidR="00183121" w:rsidRPr="00957DBF" w14:paraId="64E6EFA8" w14:textId="77777777" w:rsidTr="009A0AFA">
        <w:trPr>
          <w:jc w:val="center"/>
          <w:ins w:id="60" w:author="Kraft, Andreas" w:date="2020-12-11T16:26:00Z"/>
        </w:trPr>
        <w:tc>
          <w:tcPr>
            <w:tcW w:w="2132" w:type="dxa"/>
            <w:tcBorders>
              <w:top w:val="single" w:sz="4" w:space="0" w:color="000000"/>
              <w:left w:val="single" w:sz="4" w:space="0" w:color="000000"/>
              <w:bottom w:val="single" w:sz="4" w:space="0" w:color="000000"/>
              <w:right w:val="single" w:sz="4" w:space="0" w:color="000000"/>
            </w:tcBorders>
          </w:tcPr>
          <w:p w14:paraId="6033B517" w14:textId="77777777" w:rsidR="00183121" w:rsidRPr="007A0867" w:rsidRDefault="00183121" w:rsidP="007A0867">
            <w:pPr>
              <w:overflowPunct/>
              <w:spacing w:after="0"/>
              <w:textAlignment w:val="auto"/>
              <w:rPr>
                <w:ins w:id="61" w:author="Kraft, Andreas" w:date="2020-12-11T16:26:00Z"/>
                <w:rFonts w:eastAsia="Arial Unicode MS"/>
                <w:iCs/>
              </w:rPr>
            </w:pPr>
            <w:ins w:id="62" w:author="Kraft, Andreas" w:date="2020-12-11T16:26:00Z">
              <w:r w:rsidRPr="007A0867">
                <w:rPr>
                  <w:rFonts w:eastAsia="Arial Unicode MS"/>
                  <w:iCs/>
                </w:rPr>
                <w:t>channel</w:t>
              </w:r>
            </w:ins>
          </w:p>
        </w:tc>
        <w:tc>
          <w:tcPr>
            <w:tcW w:w="2068" w:type="dxa"/>
            <w:tcBorders>
              <w:top w:val="single" w:sz="4" w:space="0" w:color="000000"/>
              <w:left w:val="single" w:sz="4" w:space="0" w:color="000000"/>
              <w:bottom w:val="single" w:sz="4" w:space="0" w:color="000000"/>
              <w:right w:val="single" w:sz="4" w:space="0" w:color="000000"/>
            </w:tcBorders>
          </w:tcPr>
          <w:p w14:paraId="3AB71FB4" w14:textId="77777777" w:rsidR="00183121" w:rsidRDefault="00183121" w:rsidP="00E607EA">
            <w:pPr>
              <w:overflowPunct/>
              <w:spacing w:after="0"/>
              <w:jc w:val="center"/>
              <w:textAlignment w:val="auto"/>
              <w:rPr>
                <w:ins w:id="63" w:author="Kraft, Andreas" w:date="2020-12-11T16:26:00Z"/>
                <w:rFonts w:ascii="Arial" w:hAnsi="Arial" w:cs="Arial"/>
                <w:iCs/>
                <w:color w:val="000000"/>
                <w:sz w:val="18"/>
                <w:szCs w:val="18"/>
              </w:rPr>
            </w:pPr>
            <w:proofErr w:type="spellStart"/>
            <w:ins w:id="64" w:author="Kraft, Andreas" w:date="2020-12-11T16:26: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1E4808E5" w14:textId="77777777" w:rsidR="00183121" w:rsidRPr="009A0AFA" w:rsidRDefault="00183121" w:rsidP="00F81961">
            <w:pPr>
              <w:overflowPunct/>
              <w:spacing w:after="0"/>
              <w:jc w:val="center"/>
              <w:textAlignment w:val="auto"/>
              <w:rPr>
                <w:ins w:id="65" w:author="Kraft, Andreas" w:date="2020-12-11T16:26:00Z"/>
                <w:rFonts w:ascii="Arial" w:hAnsi="Arial" w:cs="Arial"/>
                <w:b/>
                <w:i/>
                <w:color w:val="000000"/>
                <w:sz w:val="18"/>
                <w:szCs w:val="18"/>
              </w:rPr>
            </w:pPr>
            <w:proofErr w:type="spellStart"/>
            <w:ins w:id="66" w:author="Kraft, Andreas" w:date="2020-12-11T16:27:00Z">
              <w:r w:rsidRPr="009A0AFA">
                <w:rPr>
                  <w:rFonts w:ascii="Arial" w:hAnsi="Arial" w:cs="Arial"/>
                  <w:b/>
                  <w:i/>
                  <w:color w:val="000000"/>
                  <w:sz w:val="18"/>
                  <w:szCs w:val="18"/>
                </w:rPr>
                <w:t>chan</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C89FE20" w14:textId="77777777" w:rsidR="00183121" w:rsidRPr="00183121" w:rsidRDefault="00183121" w:rsidP="00F81961">
            <w:pPr>
              <w:pStyle w:val="TAC"/>
              <w:rPr>
                <w:ins w:id="67" w:author="Kraft, Andreas" w:date="2020-12-11T16:26:00Z"/>
                <w:rFonts w:cs="Arial"/>
                <w:iCs/>
                <w:szCs w:val="18"/>
              </w:rPr>
            </w:pPr>
          </w:p>
        </w:tc>
      </w:tr>
      <w:tr w:rsidR="00183121" w:rsidRPr="00957DBF" w14:paraId="744FF8EE" w14:textId="77777777" w:rsidTr="009A0AFA">
        <w:trPr>
          <w:jc w:val="center"/>
          <w:ins w:id="68" w:author="Kraft, Andreas" w:date="2020-12-11T16:27:00Z"/>
        </w:trPr>
        <w:tc>
          <w:tcPr>
            <w:tcW w:w="2132" w:type="dxa"/>
            <w:tcBorders>
              <w:top w:val="single" w:sz="4" w:space="0" w:color="000000"/>
              <w:left w:val="single" w:sz="4" w:space="0" w:color="000000"/>
              <w:bottom w:val="single" w:sz="4" w:space="0" w:color="000000"/>
              <w:right w:val="single" w:sz="4" w:space="0" w:color="000000"/>
            </w:tcBorders>
          </w:tcPr>
          <w:p w14:paraId="0A84FEAA" w14:textId="77777777" w:rsidR="00183121" w:rsidRPr="007A0867" w:rsidRDefault="00AC2135" w:rsidP="007A0867">
            <w:pPr>
              <w:overflowPunct/>
              <w:spacing w:after="0"/>
              <w:textAlignment w:val="auto"/>
              <w:rPr>
                <w:ins w:id="69" w:author="Kraft, Andreas" w:date="2020-12-11T16:27:00Z"/>
                <w:rFonts w:eastAsia="Arial Unicode MS"/>
                <w:iCs/>
              </w:rPr>
            </w:pPr>
            <w:proofErr w:type="spellStart"/>
            <w:ins w:id="70" w:author="Kraft, Andreas" w:date="2020-12-11T16:28:00Z">
              <w:r w:rsidRPr="007A0867">
                <w:rPr>
                  <w:rFonts w:eastAsia="Arial Unicode MS"/>
                  <w:iCs/>
                </w:rPr>
                <w:t>connectionStatus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B2A7230" w14:textId="77777777" w:rsidR="00183121" w:rsidRDefault="00AC2135" w:rsidP="00E607EA">
            <w:pPr>
              <w:overflowPunct/>
              <w:spacing w:after="0"/>
              <w:jc w:val="center"/>
              <w:textAlignment w:val="auto"/>
              <w:rPr>
                <w:ins w:id="71" w:author="Kraft, Andreas" w:date="2020-12-11T16:27:00Z"/>
                <w:rFonts w:ascii="Arial" w:hAnsi="Arial" w:cs="Arial"/>
                <w:iCs/>
                <w:color w:val="000000"/>
                <w:sz w:val="18"/>
                <w:szCs w:val="18"/>
              </w:rPr>
            </w:pPr>
            <w:proofErr w:type="spellStart"/>
            <w:ins w:id="72" w:author="Kraft, Andreas" w:date="2020-12-11T16:28: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166B5848" w14:textId="77777777" w:rsidR="00183121" w:rsidRPr="009A0AFA" w:rsidRDefault="00AC2135" w:rsidP="00F81961">
            <w:pPr>
              <w:overflowPunct/>
              <w:spacing w:after="0"/>
              <w:jc w:val="center"/>
              <w:textAlignment w:val="auto"/>
              <w:rPr>
                <w:ins w:id="73" w:author="Kraft, Andreas" w:date="2020-12-11T16:27:00Z"/>
                <w:rFonts w:ascii="Arial" w:hAnsi="Arial" w:cs="Arial"/>
                <w:b/>
                <w:i/>
                <w:color w:val="000000"/>
                <w:sz w:val="18"/>
                <w:szCs w:val="18"/>
              </w:rPr>
            </w:pPr>
            <w:ins w:id="74" w:author="Kraft, Andreas" w:date="2020-12-11T16:28:00Z">
              <w:r w:rsidRPr="009A0AFA">
                <w:rPr>
                  <w:rFonts w:ascii="Arial" w:hAnsi="Arial" w:cs="Arial"/>
                  <w:b/>
                  <w:i/>
                  <w:color w:val="000000"/>
                  <w:sz w:val="18"/>
                  <w:szCs w:val="18"/>
                </w:rPr>
                <w:t>cons</w:t>
              </w:r>
            </w:ins>
          </w:p>
        </w:tc>
        <w:tc>
          <w:tcPr>
            <w:tcW w:w="3510" w:type="dxa"/>
            <w:tcBorders>
              <w:top w:val="single" w:sz="4" w:space="0" w:color="000000"/>
              <w:left w:val="single" w:sz="4" w:space="0" w:color="auto"/>
              <w:bottom w:val="single" w:sz="4" w:space="0" w:color="000000"/>
              <w:right w:val="single" w:sz="4" w:space="0" w:color="000000"/>
            </w:tcBorders>
          </w:tcPr>
          <w:p w14:paraId="2F268884" w14:textId="77777777" w:rsidR="00183121" w:rsidRPr="00183121" w:rsidRDefault="00183121" w:rsidP="00F81961">
            <w:pPr>
              <w:pStyle w:val="TAC"/>
              <w:rPr>
                <w:ins w:id="75" w:author="Kraft, Andreas" w:date="2020-12-11T16:27:00Z"/>
                <w:rFonts w:cs="Arial"/>
                <w:iCs/>
                <w:szCs w:val="18"/>
              </w:rPr>
            </w:pPr>
          </w:p>
        </w:tc>
      </w:tr>
      <w:tr w:rsidR="00AC2135" w:rsidRPr="00957DBF" w14:paraId="670B9C31" w14:textId="77777777" w:rsidTr="009A0AFA">
        <w:trPr>
          <w:jc w:val="center"/>
          <w:ins w:id="76" w:author="Kraft, Andreas" w:date="2020-12-11T16:28:00Z"/>
        </w:trPr>
        <w:tc>
          <w:tcPr>
            <w:tcW w:w="2132" w:type="dxa"/>
            <w:tcBorders>
              <w:top w:val="single" w:sz="4" w:space="0" w:color="000000"/>
              <w:left w:val="single" w:sz="4" w:space="0" w:color="000000"/>
              <w:bottom w:val="single" w:sz="4" w:space="0" w:color="000000"/>
              <w:right w:val="single" w:sz="4" w:space="0" w:color="000000"/>
            </w:tcBorders>
          </w:tcPr>
          <w:p w14:paraId="3B0DBF84" w14:textId="77777777" w:rsidR="00AC2135" w:rsidRPr="007A0867" w:rsidRDefault="00AC2135" w:rsidP="007A0867">
            <w:pPr>
              <w:overflowPunct/>
              <w:spacing w:after="0"/>
              <w:textAlignment w:val="auto"/>
              <w:rPr>
                <w:ins w:id="77" w:author="Kraft, Andreas" w:date="2020-12-11T16:28:00Z"/>
                <w:rFonts w:eastAsia="Arial Unicode MS"/>
                <w:iCs/>
              </w:rPr>
            </w:pPr>
            <w:ins w:id="78" w:author="Kraft, Andreas" w:date="2020-12-11T16:29:00Z">
              <w:r w:rsidRPr="007A0867">
                <w:rPr>
                  <w:rFonts w:eastAsia="Arial Unicode MS"/>
                  <w:iCs/>
                </w:rPr>
                <w:t>scan</w:t>
              </w:r>
            </w:ins>
          </w:p>
        </w:tc>
        <w:tc>
          <w:tcPr>
            <w:tcW w:w="2068" w:type="dxa"/>
            <w:tcBorders>
              <w:top w:val="single" w:sz="4" w:space="0" w:color="000000"/>
              <w:left w:val="single" w:sz="4" w:space="0" w:color="000000"/>
              <w:bottom w:val="single" w:sz="4" w:space="0" w:color="000000"/>
              <w:right w:val="single" w:sz="4" w:space="0" w:color="000000"/>
            </w:tcBorders>
          </w:tcPr>
          <w:p w14:paraId="19790AF0" w14:textId="77777777" w:rsidR="00AC2135" w:rsidRDefault="00AC2135" w:rsidP="00E607EA">
            <w:pPr>
              <w:overflowPunct/>
              <w:spacing w:after="0"/>
              <w:jc w:val="center"/>
              <w:textAlignment w:val="auto"/>
              <w:rPr>
                <w:ins w:id="79" w:author="Kraft, Andreas" w:date="2020-12-11T16:28:00Z"/>
                <w:rFonts w:ascii="Arial" w:hAnsi="Arial" w:cs="Arial"/>
                <w:iCs/>
                <w:color w:val="000000"/>
                <w:sz w:val="18"/>
                <w:szCs w:val="18"/>
              </w:rPr>
            </w:pPr>
            <w:proofErr w:type="spellStart"/>
            <w:ins w:id="80" w:author="Kraft, Andreas" w:date="2020-12-11T16:29: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53A566D0" w14:textId="77777777" w:rsidR="00AC2135" w:rsidRPr="009A0AFA" w:rsidRDefault="00AC2135" w:rsidP="00F81961">
            <w:pPr>
              <w:overflowPunct/>
              <w:spacing w:after="0"/>
              <w:jc w:val="center"/>
              <w:textAlignment w:val="auto"/>
              <w:rPr>
                <w:ins w:id="81" w:author="Kraft, Andreas" w:date="2020-12-11T16:28:00Z"/>
                <w:rFonts w:ascii="Arial" w:hAnsi="Arial" w:cs="Arial"/>
                <w:b/>
                <w:i/>
                <w:color w:val="000000"/>
                <w:sz w:val="18"/>
                <w:szCs w:val="18"/>
              </w:rPr>
            </w:pPr>
            <w:ins w:id="82" w:author="Kraft, Andreas" w:date="2020-12-11T16:29:00Z">
              <w:r w:rsidRPr="009A0AFA">
                <w:rPr>
                  <w:rFonts w:ascii="Arial" w:hAnsi="Arial" w:cs="Arial"/>
                  <w:b/>
                  <w:i/>
                  <w:color w:val="000000"/>
                  <w:sz w:val="18"/>
                  <w:szCs w:val="18"/>
                </w:rPr>
                <w:t>scan</w:t>
              </w:r>
            </w:ins>
          </w:p>
        </w:tc>
        <w:tc>
          <w:tcPr>
            <w:tcW w:w="3510" w:type="dxa"/>
            <w:tcBorders>
              <w:top w:val="single" w:sz="4" w:space="0" w:color="000000"/>
              <w:left w:val="single" w:sz="4" w:space="0" w:color="auto"/>
              <w:bottom w:val="single" w:sz="4" w:space="0" w:color="000000"/>
              <w:right w:val="single" w:sz="4" w:space="0" w:color="000000"/>
            </w:tcBorders>
          </w:tcPr>
          <w:p w14:paraId="0B661A4C" w14:textId="77777777" w:rsidR="00AC2135" w:rsidRPr="00183121" w:rsidRDefault="00AC2135" w:rsidP="00F81961">
            <w:pPr>
              <w:pStyle w:val="TAC"/>
              <w:rPr>
                <w:ins w:id="83" w:author="Kraft, Andreas" w:date="2020-12-11T16:28:00Z"/>
                <w:rFonts w:cs="Arial"/>
                <w:iCs/>
                <w:szCs w:val="18"/>
              </w:rPr>
            </w:pPr>
          </w:p>
        </w:tc>
      </w:tr>
      <w:tr w:rsidR="00AC2135" w:rsidRPr="00957DBF" w14:paraId="1C86AB84" w14:textId="77777777" w:rsidTr="009A0AFA">
        <w:trPr>
          <w:jc w:val="center"/>
          <w:ins w:id="84" w:author="Kraft, Andreas" w:date="2020-12-11T16:29:00Z"/>
        </w:trPr>
        <w:tc>
          <w:tcPr>
            <w:tcW w:w="2132" w:type="dxa"/>
            <w:tcBorders>
              <w:top w:val="single" w:sz="4" w:space="0" w:color="000000"/>
              <w:left w:val="single" w:sz="4" w:space="0" w:color="000000"/>
              <w:bottom w:val="single" w:sz="4" w:space="0" w:color="000000"/>
              <w:right w:val="single" w:sz="4" w:space="0" w:color="000000"/>
            </w:tcBorders>
          </w:tcPr>
          <w:p w14:paraId="4373E1B0" w14:textId="77777777" w:rsidR="00AC2135" w:rsidRPr="007A0867" w:rsidRDefault="00AC2135" w:rsidP="007A0867">
            <w:pPr>
              <w:overflowPunct/>
              <w:spacing w:after="0"/>
              <w:textAlignment w:val="auto"/>
              <w:rPr>
                <w:ins w:id="85" w:author="Kraft, Andreas" w:date="2020-12-11T16:29:00Z"/>
                <w:rFonts w:eastAsia="Arial Unicode MS"/>
                <w:iCs/>
              </w:rPr>
            </w:pPr>
            <w:proofErr w:type="spellStart"/>
            <w:ins w:id="86" w:author="Kraft, Andreas" w:date="2020-12-11T16:29:00Z">
              <w:r w:rsidRPr="007A0867">
                <w:rPr>
                  <w:rFonts w:eastAsia="Arial Unicode MS"/>
                  <w:iCs/>
                </w:rPr>
                <w:t>scanResult</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4FA5E744" w14:textId="77777777" w:rsidR="00AC2135" w:rsidRDefault="00AC2135" w:rsidP="00E607EA">
            <w:pPr>
              <w:overflowPunct/>
              <w:spacing w:after="0"/>
              <w:jc w:val="center"/>
              <w:textAlignment w:val="auto"/>
              <w:rPr>
                <w:ins w:id="87" w:author="Kraft, Andreas" w:date="2020-12-11T16:29:00Z"/>
                <w:rFonts w:ascii="Arial" w:hAnsi="Arial" w:cs="Arial"/>
                <w:iCs/>
                <w:color w:val="000000"/>
                <w:sz w:val="18"/>
                <w:szCs w:val="18"/>
              </w:rPr>
            </w:pPr>
            <w:proofErr w:type="spellStart"/>
            <w:ins w:id="88" w:author="Kraft, Andreas" w:date="2020-12-11T16:29: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2AA5FCBD" w14:textId="77777777" w:rsidR="00AC2135" w:rsidRPr="009A0AFA" w:rsidRDefault="00AC2135" w:rsidP="00F81961">
            <w:pPr>
              <w:overflowPunct/>
              <w:spacing w:after="0"/>
              <w:jc w:val="center"/>
              <w:textAlignment w:val="auto"/>
              <w:rPr>
                <w:ins w:id="89" w:author="Kraft, Andreas" w:date="2020-12-11T16:29:00Z"/>
                <w:rFonts w:ascii="Arial" w:hAnsi="Arial" w:cs="Arial"/>
                <w:b/>
                <w:i/>
                <w:color w:val="000000"/>
                <w:sz w:val="18"/>
                <w:szCs w:val="18"/>
              </w:rPr>
            </w:pPr>
            <w:proofErr w:type="spellStart"/>
            <w:ins w:id="90" w:author="Kraft, Andreas" w:date="2020-12-11T16:30:00Z">
              <w:r w:rsidRPr="009A0AFA">
                <w:rPr>
                  <w:rFonts w:ascii="Arial" w:hAnsi="Arial" w:cs="Arial"/>
                  <w:b/>
                  <w:i/>
                  <w:color w:val="000000"/>
                  <w:sz w:val="18"/>
                  <w:szCs w:val="18"/>
                </w:rPr>
                <w:t>scanr</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CDD9AC1" w14:textId="77777777" w:rsidR="00AC2135" w:rsidRPr="00183121" w:rsidRDefault="00AC2135" w:rsidP="00F81961">
            <w:pPr>
              <w:pStyle w:val="TAC"/>
              <w:rPr>
                <w:ins w:id="91" w:author="Kraft, Andreas" w:date="2020-12-11T16:29:00Z"/>
                <w:rFonts w:cs="Arial"/>
                <w:iCs/>
                <w:szCs w:val="18"/>
              </w:rPr>
            </w:pPr>
          </w:p>
        </w:tc>
      </w:tr>
      <w:tr w:rsidR="00AC2135" w:rsidRPr="00957DBF" w14:paraId="2CFA7951" w14:textId="77777777" w:rsidTr="009A0AFA">
        <w:trPr>
          <w:jc w:val="center"/>
          <w:ins w:id="92" w:author="Kraft, Andreas" w:date="2020-12-11T16:30:00Z"/>
        </w:trPr>
        <w:tc>
          <w:tcPr>
            <w:tcW w:w="2132" w:type="dxa"/>
            <w:tcBorders>
              <w:top w:val="single" w:sz="4" w:space="0" w:color="000000"/>
              <w:left w:val="single" w:sz="4" w:space="0" w:color="000000"/>
              <w:bottom w:val="single" w:sz="4" w:space="0" w:color="000000"/>
              <w:right w:val="single" w:sz="4" w:space="0" w:color="000000"/>
            </w:tcBorders>
          </w:tcPr>
          <w:p w14:paraId="756EB2C7" w14:textId="77777777" w:rsidR="00AC2135" w:rsidRPr="007A0867" w:rsidRDefault="00AC2135" w:rsidP="007A0867">
            <w:pPr>
              <w:overflowPunct/>
              <w:spacing w:after="0"/>
              <w:textAlignment w:val="auto"/>
              <w:rPr>
                <w:ins w:id="93" w:author="Kraft, Andreas" w:date="2020-12-11T16:30:00Z"/>
                <w:rFonts w:eastAsia="Arial Unicode MS"/>
                <w:iCs/>
              </w:rPr>
            </w:pPr>
            <w:ins w:id="94" w:author="Kraft, Andreas" w:date="2020-12-11T16:31:00Z">
              <w:r w:rsidRPr="00C86CC4">
                <w:rPr>
                  <w:rFonts w:eastAsia="Arial Unicode MS"/>
                  <w:iCs/>
                </w:rPr>
                <w:t>update</w:t>
              </w:r>
            </w:ins>
          </w:p>
        </w:tc>
        <w:tc>
          <w:tcPr>
            <w:tcW w:w="2068" w:type="dxa"/>
            <w:tcBorders>
              <w:top w:val="single" w:sz="4" w:space="0" w:color="000000"/>
              <w:left w:val="single" w:sz="4" w:space="0" w:color="000000"/>
              <w:bottom w:val="single" w:sz="4" w:space="0" w:color="000000"/>
              <w:right w:val="single" w:sz="4" w:space="0" w:color="000000"/>
            </w:tcBorders>
          </w:tcPr>
          <w:p w14:paraId="32CD759A" w14:textId="77777777" w:rsidR="00AC2135" w:rsidRDefault="007A0867" w:rsidP="00E607EA">
            <w:pPr>
              <w:overflowPunct/>
              <w:spacing w:after="0"/>
              <w:jc w:val="center"/>
              <w:textAlignment w:val="auto"/>
              <w:rPr>
                <w:ins w:id="95" w:author="Kraft, Andreas" w:date="2020-12-11T16:30:00Z"/>
                <w:rFonts w:ascii="Arial" w:hAnsi="Arial" w:cs="Arial"/>
                <w:iCs/>
                <w:color w:val="000000"/>
                <w:sz w:val="18"/>
                <w:szCs w:val="18"/>
              </w:rPr>
            </w:pPr>
            <w:proofErr w:type="spellStart"/>
            <w:ins w:id="96" w:author="Kraft, Andreas" w:date="2020-12-11T16:42:00Z">
              <w:r>
                <w:rPr>
                  <w:rFonts w:ascii="Arial" w:hAnsi="Arial" w:cs="Arial"/>
                  <w:iCs/>
                  <w:color w:val="000000"/>
                  <w:sz w:val="18"/>
                  <w:szCs w:val="18"/>
                </w:rPr>
                <w:t>w</w:t>
              </w:r>
            </w:ins>
            <w:ins w:id="97" w:author="Kraft, Andreas" w:date="2020-12-11T16:31:00Z">
              <w:r w:rsidR="00AC2135">
                <w:rPr>
                  <w:rFonts w:ascii="Arial" w:hAnsi="Arial" w:cs="Arial"/>
                  <w:iCs/>
                  <w:color w:val="000000"/>
                  <w:sz w:val="18"/>
                  <w:szCs w:val="18"/>
                </w:rPr>
                <w:t>ificlient</w:t>
              </w:r>
              <w:proofErr w:type="spellEnd"/>
              <w:r w:rsidR="00AC2135">
                <w:rPr>
                  <w:rFonts w:ascii="Arial" w:hAnsi="Arial" w:cs="Arial"/>
                  <w:iCs/>
                  <w:color w:val="000000"/>
                  <w:sz w:val="18"/>
                  <w:szCs w:val="18"/>
                </w:rPr>
                <w:t>,</w:t>
              </w:r>
            </w:ins>
          </w:p>
        </w:tc>
        <w:tc>
          <w:tcPr>
            <w:tcW w:w="972" w:type="dxa"/>
            <w:tcBorders>
              <w:top w:val="single" w:sz="4" w:space="0" w:color="000000"/>
              <w:left w:val="single" w:sz="4" w:space="0" w:color="000000"/>
              <w:bottom w:val="single" w:sz="4" w:space="0" w:color="000000"/>
              <w:right w:val="single" w:sz="4" w:space="0" w:color="auto"/>
            </w:tcBorders>
          </w:tcPr>
          <w:p w14:paraId="0F2571C9" w14:textId="77777777" w:rsidR="00AC2135" w:rsidRPr="009A0AFA" w:rsidRDefault="00AC2135" w:rsidP="00F81961">
            <w:pPr>
              <w:overflowPunct/>
              <w:spacing w:after="0"/>
              <w:jc w:val="center"/>
              <w:textAlignment w:val="auto"/>
              <w:rPr>
                <w:ins w:id="98" w:author="Kraft, Andreas" w:date="2020-12-11T16:30:00Z"/>
                <w:rFonts w:ascii="Arial" w:hAnsi="Arial" w:cs="Arial"/>
                <w:b/>
                <w:i/>
                <w:color w:val="000000"/>
                <w:sz w:val="18"/>
                <w:szCs w:val="18"/>
              </w:rPr>
            </w:pPr>
            <w:proofErr w:type="spellStart"/>
            <w:ins w:id="99" w:author="Kraft, Andreas" w:date="2020-12-11T16:31:00Z">
              <w:r w:rsidRPr="009A0AFA">
                <w:rPr>
                  <w:rFonts w:ascii="Arial" w:hAnsi="Arial" w:cs="Arial"/>
                  <w:b/>
                  <w:i/>
                  <w:color w:val="000000"/>
                  <w:sz w:val="18"/>
                  <w:szCs w:val="18"/>
                </w:rPr>
                <w:t>ud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A8AE185" w14:textId="77777777" w:rsidR="00AC2135" w:rsidRPr="00183121" w:rsidRDefault="00AC2135" w:rsidP="00F81961">
            <w:pPr>
              <w:pStyle w:val="TAC"/>
              <w:rPr>
                <w:ins w:id="100" w:author="Kraft, Andreas" w:date="2020-12-11T16:30:00Z"/>
                <w:rFonts w:cs="Arial"/>
                <w:iCs/>
                <w:szCs w:val="18"/>
              </w:rPr>
            </w:pPr>
            <w:ins w:id="101" w:author="Kraft, Andreas" w:date="2020-12-11T16:31: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007A0867">
              <w:rPr>
                <w:lang w:eastAsia="ja-JP"/>
              </w:rPr>
              <w:instrText xml:space="preserve"> \* MERGEFORMAT </w:instrText>
            </w:r>
            <w:r w:rsidRPr="00957DBF">
              <w:rPr>
                <w:lang w:eastAsia="ja-JP"/>
              </w:rPr>
            </w:r>
            <w:ins w:id="102" w:author="Kraft, Andreas" w:date="2020-12-11T16:31: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75254FD1" w14:textId="77777777" w:rsidTr="009A0AFA">
        <w:trPr>
          <w:jc w:val="center"/>
          <w:ins w:id="103" w:author="Kraft, Andreas" w:date="2020-12-11T16:42:00Z"/>
        </w:trPr>
        <w:tc>
          <w:tcPr>
            <w:tcW w:w="2132" w:type="dxa"/>
            <w:tcBorders>
              <w:top w:val="single" w:sz="4" w:space="0" w:color="000000"/>
              <w:left w:val="single" w:sz="4" w:space="0" w:color="000000"/>
              <w:bottom w:val="single" w:sz="4" w:space="0" w:color="000000"/>
              <w:right w:val="single" w:sz="4" w:space="0" w:color="000000"/>
            </w:tcBorders>
          </w:tcPr>
          <w:p w14:paraId="200CF5A4" w14:textId="77777777" w:rsidR="007A0867" w:rsidRPr="007A0867" w:rsidRDefault="007A0867" w:rsidP="007A0867">
            <w:pPr>
              <w:overflowPunct/>
              <w:spacing w:after="0"/>
              <w:textAlignment w:val="auto"/>
              <w:rPr>
                <w:ins w:id="104" w:author="Kraft, Andreas" w:date="2020-12-11T16:42:00Z"/>
                <w:rFonts w:eastAsia="Arial Unicode MS"/>
                <w:iCs/>
              </w:rPr>
            </w:pPr>
            <w:proofErr w:type="spellStart"/>
            <w:ins w:id="105" w:author="Kraft, Andreas" w:date="2020-12-11T16:42:00Z">
              <w:r w:rsidRPr="00C86CC4">
                <w:rPr>
                  <w:rFonts w:eastAsia="Arial Unicode MS"/>
                  <w:i/>
                </w:rPr>
                <w:t>updateStatus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2C38468F" w14:textId="77777777" w:rsidR="007A0867" w:rsidRDefault="007A0867" w:rsidP="007A0867">
            <w:pPr>
              <w:overflowPunct/>
              <w:spacing w:after="0"/>
              <w:jc w:val="center"/>
              <w:textAlignment w:val="auto"/>
              <w:rPr>
                <w:ins w:id="106" w:author="Kraft, Andreas" w:date="2020-12-11T16:42:00Z"/>
                <w:rFonts w:ascii="Arial" w:hAnsi="Arial" w:cs="Arial"/>
                <w:iCs/>
                <w:color w:val="000000"/>
                <w:sz w:val="18"/>
                <w:szCs w:val="18"/>
              </w:rPr>
            </w:pPr>
            <w:proofErr w:type="spellStart"/>
            <w:ins w:id="107" w:author="Kraft, Andreas" w:date="2020-12-11T16:42: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05F79559" w14:textId="77777777" w:rsidR="007A0867" w:rsidRPr="009A0AFA" w:rsidRDefault="007A0867" w:rsidP="007A0867">
            <w:pPr>
              <w:overflowPunct/>
              <w:spacing w:after="0"/>
              <w:jc w:val="center"/>
              <w:textAlignment w:val="auto"/>
              <w:rPr>
                <w:ins w:id="108" w:author="Kraft, Andreas" w:date="2020-12-11T16:42:00Z"/>
                <w:rFonts w:ascii="Arial" w:hAnsi="Arial" w:cs="Arial"/>
                <w:b/>
                <w:i/>
                <w:color w:val="000000"/>
                <w:sz w:val="18"/>
                <w:szCs w:val="18"/>
              </w:rPr>
            </w:pPr>
            <w:proofErr w:type="spellStart"/>
            <w:ins w:id="109" w:author="Kraft, Andreas" w:date="2020-12-11T16:43:00Z">
              <w:r w:rsidRPr="009A0AFA">
                <w:rPr>
                  <w:rFonts w:ascii="Arial" w:hAnsi="Arial" w:cs="Arial"/>
                  <w:b/>
                  <w:i/>
                  <w:color w:val="000000"/>
                  <w:sz w:val="18"/>
                  <w:szCs w:val="18"/>
                </w:rPr>
                <w:t>uds</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0629300E" w14:textId="77777777" w:rsidR="007A0867" w:rsidRPr="00957DBF" w:rsidRDefault="007A0867" w:rsidP="007A0867">
            <w:pPr>
              <w:pStyle w:val="TAC"/>
              <w:rPr>
                <w:ins w:id="110" w:author="Kraft, Andreas" w:date="2020-12-11T16:42:00Z"/>
                <w:rFonts w:cs="Arial"/>
                <w:szCs w:val="18"/>
              </w:rPr>
            </w:pPr>
            <w:ins w:id="111" w:author="Kraft, Andreas" w:date="2020-12-11T16:43: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ins>
            <w:r w:rsidRPr="00957DBF">
              <w:rPr>
                <w:lang w:eastAsia="ja-JP"/>
              </w:rPr>
            </w:r>
            <w:ins w:id="112" w:author="Kraft, Andreas" w:date="2020-12-11T16:43: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1524587B" w14:textId="77777777" w:rsidTr="009A0AFA">
        <w:trPr>
          <w:jc w:val="center"/>
          <w:ins w:id="113" w:author="Kraft, Andreas" w:date="2020-12-11T16:43:00Z"/>
        </w:trPr>
        <w:tc>
          <w:tcPr>
            <w:tcW w:w="2132" w:type="dxa"/>
            <w:tcBorders>
              <w:top w:val="single" w:sz="4" w:space="0" w:color="000000"/>
              <w:left w:val="single" w:sz="4" w:space="0" w:color="000000"/>
              <w:bottom w:val="single" w:sz="4" w:space="0" w:color="000000"/>
              <w:right w:val="single" w:sz="4" w:space="0" w:color="000000"/>
            </w:tcBorders>
          </w:tcPr>
          <w:p w14:paraId="3373F0C0" w14:textId="77777777" w:rsidR="007A0867" w:rsidRPr="007A0867" w:rsidRDefault="007A0867" w:rsidP="007A0867">
            <w:pPr>
              <w:overflowPunct/>
              <w:spacing w:after="0"/>
              <w:textAlignment w:val="auto"/>
              <w:rPr>
                <w:ins w:id="114" w:author="Kraft, Andreas" w:date="2020-12-11T16:43:00Z"/>
                <w:rFonts w:eastAsia="Arial Unicode MS"/>
                <w:i/>
                <w:highlight w:val="yellow"/>
              </w:rPr>
            </w:pPr>
            <w:proofErr w:type="spellStart"/>
            <w:ins w:id="115" w:author="Kraft, Andreas" w:date="2020-12-11T16:43:00Z">
              <w:r>
                <w:rPr>
                  <w:rFonts w:eastAsia="Arial Unicode MS"/>
                  <w:i/>
                </w:rPr>
                <w:t>toggleRadioStatus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01E7B7EA" w14:textId="77777777" w:rsidR="007A0867" w:rsidRDefault="007A0867" w:rsidP="007A0867">
            <w:pPr>
              <w:overflowPunct/>
              <w:spacing w:after="0"/>
              <w:jc w:val="center"/>
              <w:textAlignment w:val="auto"/>
              <w:rPr>
                <w:ins w:id="116" w:author="Kraft, Andreas" w:date="2020-12-11T16:43:00Z"/>
                <w:rFonts w:ascii="Arial" w:hAnsi="Arial" w:cs="Arial"/>
                <w:iCs/>
                <w:color w:val="000000"/>
                <w:sz w:val="18"/>
                <w:szCs w:val="18"/>
              </w:rPr>
            </w:pPr>
            <w:proofErr w:type="spellStart"/>
            <w:ins w:id="117" w:author="Kraft, Andreas" w:date="2020-12-11T16:44: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31874E65" w14:textId="77777777" w:rsidR="007A0867" w:rsidRPr="009A0AFA" w:rsidRDefault="007A0867" w:rsidP="007A0867">
            <w:pPr>
              <w:overflowPunct/>
              <w:spacing w:after="0"/>
              <w:jc w:val="center"/>
              <w:textAlignment w:val="auto"/>
              <w:rPr>
                <w:ins w:id="118" w:author="Kraft, Andreas" w:date="2020-12-11T16:43:00Z"/>
                <w:rFonts w:ascii="Arial" w:hAnsi="Arial" w:cs="Arial"/>
                <w:b/>
                <w:i/>
                <w:color w:val="000000"/>
                <w:sz w:val="18"/>
                <w:szCs w:val="18"/>
              </w:rPr>
            </w:pPr>
            <w:proofErr w:type="spellStart"/>
            <w:ins w:id="119" w:author="Kraft, Andreas" w:date="2020-12-11T16:44:00Z">
              <w:r w:rsidRPr="009A0AFA">
                <w:rPr>
                  <w:rFonts w:ascii="Arial" w:hAnsi="Arial" w:cs="Arial"/>
                  <w:b/>
                  <w:i/>
                  <w:color w:val="000000"/>
                  <w:sz w:val="18"/>
                  <w:szCs w:val="18"/>
                </w:rPr>
                <w:t>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ED74FFD" w14:textId="77777777" w:rsidR="007A0867" w:rsidRPr="00957DBF" w:rsidRDefault="007A0867" w:rsidP="007A0867">
            <w:pPr>
              <w:pStyle w:val="TAC"/>
              <w:rPr>
                <w:ins w:id="120" w:author="Kraft, Andreas" w:date="2020-12-11T16:43:00Z"/>
                <w:rFonts w:cs="Arial"/>
                <w:szCs w:val="18"/>
              </w:rPr>
            </w:pPr>
          </w:p>
        </w:tc>
      </w:tr>
      <w:tr w:rsidR="007A0867" w:rsidRPr="00957DBF" w14:paraId="6C714E8D" w14:textId="77777777" w:rsidTr="009A0AFA">
        <w:trPr>
          <w:jc w:val="center"/>
          <w:ins w:id="121" w:author="Kraft, Andreas" w:date="2020-12-11T16:44:00Z"/>
        </w:trPr>
        <w:tc>
          <w:tcPr>
            <w:tcW w:w="2132" w:type="dxa"/>
            <w:tcBorders>
              <w:top w:val="single" w:sz="4" w:space="0" w:color="000000"/>
              <w:left w:val="single" w:sz="4" w:space="0" w:color="000000"/>
              <w:bottom w:val="single" w:sz="4" w:space="0" w:color="000000"/>
              <w:right w:val="single" w:sz="4" w:space="0" w:color="000000"/>
            </w:tcBorders>
          </w:tcPr>
          <w:p w14:paraId="2E6329AC" w14:textId="77777777" w:rsidR="007A0867" w:rsidRDefault="007A0867" w:rsidP="007A0867">
            <w:pPr>
              <w:overflowPunct/>
              <w:spacing w:after="0"/>
              <w:textAlignment w:val="auto"/>
              <w:rPr>
                <w:ins w:id="122" w:author="Kraft, Andreas" w:date="2020-12-11T16:44:00Z"/>
                <w:rFonts w:eastAsia="Arial Unicode MS"/>
                <w:i/>
              </w:rPr>
            </w:pPr>
            <w:proofErr w:type="spellStart"/>
            <w:ins w:id="123" w:author="Kraft, Andreas" w:date="2020-12-11T16:45:00Z">
              <w:r>
                <w:rPr>
                  <w:rFonts w:eastAsia="Arial Unicode MS"/>
                  <w:i/>
                </w:rPr>
                <w:t>radioStatus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D426DCC" w14:textId="77777777" w:rsidR="007A0867" w:rsidRDefault="007A0867" w:rsidP="007A0867">
            <w:pPr>
              <w:overflowPunct/>
              <w:spacing w:after="0"/>
              <w:jc w:val="center"/>
              <w:textAlignment w:val="auto"/>
              <w:rPr>
                <w:ins w:id="124" w:author="Kraft, Andreas" w:date="2020-12-11T16:44:00Z"/>
                <w:rFonts w:ascii="Arial" w:hAnsi="Arial" w:cs="Arial"/>
                <w:iCs/>
                <w:color w:val="000000"/>
                <w:sz w:val="18"/>
                <w:szCs w:val="18"/>
              </w:rPr>
            </w:pPr>
            <w:proofErr w:type="spellStart"/>
            <w:ins w:id="125" w:author="Kraft, Andreas" w:date="2020-12-11T16:45: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687AFB6E" w14:textId="77777777" w:rsidR="007A0867" w:rsidRPr="009A0AFA" w:rsidRDefault="009A0AFA" w:rsidP="007A0867">
            <w:pPr>
              <w:overflowPunct/>
              <w:spacing w:after="0"/>
              <w:jc w:val="center"/>
              <w:textAlignment w:val="auto"/>
              <w:rPr>
                <w:ins w:id="126" w:author="Kraft, Andreas" w:date="2020-12-11T16:44:00Z"/>
                <w:rFonts w:ascii="Arial" w:hAnsi="Arial" w:cs="Arial"/>
                <w:b/>
                <w:i/>
                <w:color w:val="000000"/>
                <w:sz w:val="18"/>
                <w:szCs w:val="18"/>
              </w:rPr>
            </w:pPr>
            <w:proofErr w:type="spellStart"/>
            <w:ins w:id="127" w:author="Kraft, Andreas" w:date="2020-12-11T16:48:00Z">
              <w:r w:rsidRPr="009A0AFA">
                <w:rPr>
                  <w:rFonts w:ascii="Arial" w:hAnsi="Arial" w:cs="Arial"/>
                  <w:b/>
                  <w:i/>
                  <w:color w:val="000000"/>
                  <w:sz w:val="18"/>
                  <w:szCs w:val="18"/>
                </w:rPr>
                <w: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10CA05F" w14:textId="77777777" w:rsidR="007A0867" w:rsidRPr="00957DBF" w:rsidRDefault="007A0867" w:rsidP="007A0867">
            <w:pPr>
              <w:pStyle w:val="TAC"/>
              <w:rPr>
                <w:ins w:id="128" w:author="Kraft, Andreas" w:date="2020-12-11T16:44:00Z"/>
                <w:rFonts w:cs="Arial"/>
                <w:szCs w:val="18"/>
              </w:rPr>
            </w:pPr>
          </w:p>
        </w:tc>
      </w:tr>
    </w:tbl>
    <w:p w14:paraId="51DF6298" w14:textId="77777777" w:rsidR="00BA31C5" w:rsidRDefault="00BA31C5" w:rsidP="005D1E12">
      <w:pPr>
        <w:pStyle w:val="berschrift3"/>
      </w:pPr>
    </w:p>
    <w:p w14:paraId="01D6464D" w14:textId="77777777"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14:paraId="1453ACBA" w14:textId="77777777" w:rsidR="005409F0" w:rsidRDefault="005409F0">
      <w:pPr>
        <w:overflowPunct/>
        <w:autoSpaceDE/>
        <w:autoSpaceDN/>
        <w:adjustRightInd/>
        <w:spacing w:after="0"/>
        <w:textAlignment w:val="auto"/>
        <w:rPr>
          <w:rFonts w:ascii="Arial" w:hAnsi="Arial"/>
          <w:sz w:val="28"/>
          <w:lang w:val="en-US"/>
        </w:rPr>
      </w:pPr>
      <w:r>
        <w:rPr>
          <w:lang w:val="en-US"/>
        </w:rPr>
        <w:br w:type="page"/>
      </w:r>
    </w:p>
    <w:p w14:paraId="69160A40" w14:textId="77777777"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5409F0">
        <w:rPr>
          <w:lang w:val="en-US"/>
        </w:rPr>
        <w:t>2</w:t>
      </w:r>
      <w:r>
        <w:rPr>
          <w:lang w:val="en-US"/>
        </w:rPr>
        <w:t xml:space="preserve">   </w:t>
      </w:r>
      <w:r w:rsidRPr="0083538B">
        <w:t>**********************</w:t>
      </w:r>
      <w:r>
        <w:rPr>
          <w:lang w:val="en-US"/>
        </w:rPr>
        <w:t>*******</w:t>
      </w:r>
    </w:p>
    <w:p w14:paraId="25627FF6" w14:textId="77777777" w:rsidR="005C33B7" w:rsidRPr="0074432B" w:rsidRDefault="005C33B7" w:rsidP="005C33B7">
      <w:pPr>
        <w:pStyle w:val="berschrift4"/>
        <w:rPr>
          <w:lang w:eastAsia="ja-JP"/>
        </w:rPr>
      </w:pPr>
      <w:bookmarkStart w:id="129" w:name="_Toc18565777"/>
      <w:r w:rsidRPr="00B474D2">
        <w:rPr>
          <w:lang w:eastAsia="ja-JP"/>
        </w:rPr>
        <w:t>7.3</w:t>
      </w:r>
      <w:r w:rsidRPr="003F792F">
        <w:rPr>
          <w:lang w:eastAsia="ja-JP"/>
        </w:rPr>
        <w:t>.4.1</w:t>
      </w:r>
      <w:r w:rsidRPr="00B474D2">
        <w:rPr>
          <w:lang w:eastAsia="ja-JP"/>
        </w:rPr>
        <w:t xml:space="preserve"> </w:t>
      </w:r>
      <w:r>
        <w:rPr>
          <w:lang w:eastAsia="ja-JP"/>
        </w:rPr>
        <w:tab/>
      </w:r>
      <w:proofErr w:type="spellStart"/>
      <w:r w:rsidRPr="0074432B">
        <w:rPr>
          <w:lang w:eastAsia="ja-JP"/>
        </w:rPr>
        <w:t>dcfg:wifiCredentials</w:t>
      </w:r>
      <w:bookmarkEnd w:id="129"/>
      <w:proofErr w:type="spellEnd"/>
    </w:p>
    <w:p w14:paraId="4ED3D2CA" w14:textId="77777777" w:rsidR="005C33B7" w:rsidRDefault="005C33B7" w:rsidP="005C33B7">
      <w:pPr>
        <w:rPr>
          <w:lang w:val="en-US"/>
        </w:rPr>
      </w:pPr>
      <w:r w:rsidRPr="0074432B">
        <w:rPr>
          <w:lang w:val="en-US"/>
        </w:rPr>
        <w:t xml:space="preserve">Used for </w:t>
      </w:r>
      <w:proofErr w:type="gramStart"/>
      <w:r w:rsidRPr="0074432B">
        <w:rPr>
          <w:lang w:val="en-US"/>
        </w:rPr>
        <w:t>credentials  in</w:t>
      </w:r>
      <w:proofErr w:type="gramEnd"/>
      <w:r w:rsidRPr="0074432B">
        <w:rPr>
          <w:lang w:val="en-US"/>
        </w:rPr>
        <w:t xml:space="preserve"> [</w:t>
      </w:r>
      <w:proofErr w:type="spellStart"/>
      <w:r w:rsidRPr="0074432B">
        <w:rPr>
          <w:lang w:val="en-US"/>
        </w:rPr>
        <w:t>wifiClient</w:t>
      </w:r>
      <w:proofErr w:type="spellEnd"/>
      <w:r w:rsidRPr="0074432B">
        <w:rPr>
          <w:lang w:val="en-US"/>
        </w:rPr>
        <w:t xml:space="preserve">] Management Object resource. Values contained in username, password, </w:t>
      </w:r>
      <w:proofErr w:type="spellStart"/>
      <w:r w:rsidRPr="0074432B">
        <w:rPr>
          <w:lang w:val="en-US"/>
        </w:rPr>
        <w:t>wep.key</w:t>
      </w:r>
      <w:proofErr w:type="spellEnd"/>
      <w:r w:rsidRPr="0074432B">
        <w:rPr>
          <w:lang w:val="en-US"/>
        </w:rPr>
        <w:t xml:space="preserve"> and </w:t>
      </w:r>
      <w:proofErr w:type="spellStart"/>
      <w:r w:rsidRPr="0074432B">
        <w:rPr>
          <w:lang w:val="en-US"/>
        </w:rPr>
        <w:t>wpa.psk</w:t>
      </w:r>
      <w:proofErr w:type="spellEnd"/>
      <w:r w:rsidRPr="0074432B">
        <w:rPr>
          <w:lang w:val="en-US"/>
        </w:rPr>
        <w:t xml:space="preserve"> attributes shall not be readable. Each Retrieve request shall be forwarded to device and from there the data shall be retrieved.</w:t>
      </w:r>
    </w:p>
    <w:p w14:paraId="2F4A61BB" w14:textId="77777777" w:rsidR="005C33B7" w:rsidRDefault="005C33B7" w:rsidP="005C33B7">
      <w:pPr>
        <w:pStyle w:val="TF"/>
        <w:rPr>
          <w:rFonts w:eastAsia="MS Mincho"/>
        </w:rPr>
      </w:pPr>
      <w:bookmarkStart w:id="130" w:name="_Ref489270105"/>
    </w:p>
    <w:p w14:paraId="53940E50" w14:textId="77777777" w:rsidR="005C33B7" w:rsidRDefault="005C33B7" w:rsidP="005C33B7">
      <w:pPr>
        <w:pStyle w:val="TF"/>
        <w:rPr>
          <w:rFonts w:eastAsia="MS Mincho"/>
        </w:rPr>
      </w:pPr>
      <w:r>
        <w:rPr>
          <w:rFonts w:eastAsia="MS Mincho"/>
        </w:rPr>
        <w:t xml:space="preserve">Table </w:t>
      </w:r>
      <w:bookmarkEnd w:id="130"/>
      <w:r>
        <w:t>7.3.4.1-1</w:t>
      </w:r>
      <w:r>
        <w:rPr>
          <w:rFonts w:eastAsia="MS Mincho"/>
        </w:rPr>
        <w:t xml:space="preserve">: Type Definition of </w:t>
      </w:r>
      <w:proofErr w:type="spellStart"/>
      <w:proofErr w:type="gramStart"/>
      <w:r>
        <w:rPr>
          <w:rFonts w:eastAsia="MS Mincho"/>
        </w:rPr>
        <w:t>dcfg:wifiCredentials</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10"/>
        <w:gridCol w:w="1276"/>
        <w:gridCol w:w="1982"/>
      </w:tblGrid>
      <w:tr w:rsidR="005C33B7" w14:paraId="42179ADE"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F5E28F" w14:textId="77777777" w:rsidR="005C33B7" w:rsidRDefault="005C33B7" w:rsidP="00B700DC">
            <w:pPr>
              <w:pStyle w:val="TAH"/>
              <w:rPr>
                <w:lang w:eastAsia="ja-JP"/>
              </w:rPr>
            </w:pPr>
            <w:r>
              <w:rPr>
                <w:rFonts w:eastAsia="MS Mincho"/>
                <w:lang w:eastAsia="ja-JP"/>
              </w:rPr>
              <w:t>Element Path</w:t>
            </w:r>
          </w:p>
        </w:tc>
        <w:tc>
          <w:tcPr>
            <w:tcW w:w="2410" w:type="dxa"/>
            <w:tcBorders>
              <w:top w:val="single" w:sz="4" w:space="0" w:color="auto"/>
              <w:left w:val="single" w:sz="4" w:space="0" w:color="auto"/>
              <w:bottom w:val="single" w:sz="4" w:space="0" w:color="auto"/>
              <w:right w:val="single" w:sz="4" w:space="0" w:color="auto"/>
            </w:tcBorders>
            <w:hideMark/>
          </w:tcPr>
          <w:p w14:paraId="01017D71" w14:textId="77777777" w:rsidR="005C33B7" w:rsidRDefault="005C33B7" w:rsidP="00B700DC">
            <w:pPr>
              <w:pStyle w:val="TAC"/>
              <w:rPr>
                <w:b/>
                <w:bCs/>
                <w:lang w:eastAsia="ja-JP"/>
              </w:rPr>
            </w:pPr>
            <w:r>
              <w:rPr>
                <w:b/>
                <w:bCs/>
              </w:rPr>
              <w:t xml:space="preserve">Element Data Type </w:t>
            </w:r>
          </w:p>
        </w:tc>
        <w:tc>
          <w:tcPr>
            <w:tcW w:w="1276" w:type="dxa"/>
            <w:tcBorders>
              <w:top w:val="single" w:sz="4" w:space="0" w:color="auto"/>
              <w:left w:val="single" w:sz="4" w:space="0" w:color="auto"/>
              <w:bottom w:val="single" w:sz="4" w:space="0" w:color="auto"/>
              <w:right w:val="single" w:sz="4" w:space="0" w:color="auto"/>
            </w:tcBorders>
            <w:hideMark/>
          </w:tcPr>
          <w:p w14:paraId="31360456" w14:textId="77777777" w:rsidR="005C33B7" w:rsidRDefault="005C33B7" w:rsidP="00B700DC">
            <w:pPr>
              <w:pStyle w:val="TAH"/>
              <w:rPr>
                <w:lang w:eastAsia="ja-JP"/>
              </w:rPr>
            </w:pPr>
            <w:r>
              <w:rPr>
                <w:rFonts w:eastAsia="MS Mincho"/>
                <w:lang w:eastAsia="ja-JP"/>
              </w:rPr>
              <w:t>Multiplicity</w:t>
            </w:r>
          </w:p>
        </w:tc>
        <w:tc>
          <w:tcPr>
            <w:tcW w:w="1982" w:type="dxa"/>
            <w:tcBorders>
              <w:top w:val="single" w:sz="4" w:space="0" w:color="auto"/>
              <w:left w:val="single" w:sz="4" w:space="0" w:color="auto"/>
              <w:bottom w:val="single" w:sz="4" w:space="0" w:color="auto"/>
              <w:right w:val="single" w:sz="4" w:space="0" w:color="auto"/>
            </w:tcBorders>
            <w:hideMark/>
          </w:tcPr>
          <w:p w14:paraId="00511823" w14:textId="77777777" w:rsidR="005C33B7" w:rsidRDefault="005C33B7" w:rsidP="00B700DC">
            <w:pPr>
              <w:pStyle w:val="TAH"/>
              <w:rPr>
                <w:lang w:eastAsia="ja-JP"/>
              </w:rPr>
            </w:pPr>
            <w:r>
              <w:rPr>
                <w:rFonts w:eastAsia="MS Mincho"/>
                <w:lang w:eastAsia="ja-JP"/>
              </w:rPr>
              <w:t>Note</w:t>
            </w:r>
          </w:p>
        </w:tc>
      </w:tr>
      <w:tr w:rsidR="005C33B7" w:rsidRPr="00807ECC" w14:paraId="6E740CD4"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E9D15EC" w14:textId="77777777" w:rsidR="005C33B7" w:rsidRDefault="005C33B7" w:rsidP="00B700DC">
            <w:pPr>
              <w:pStyle w:val="TAL"/>
              <w:rPr>
                <w:rFonts w:eastAsia="MS Mincho"/>
              </w:rPr>
            </w:pPr>
            <w:proofErr w:type="spellStart"/>
            <w:r>
              <w:rPr>
                <w:rFonts w:eastAsia="MS Mincho"/>
              </w:rPr>
              <w:t>encryptionType</w:t>
            </w:r>
            <w:proofErr w:type="spellEnd"/>
          </w:p>
        </w:tc>
        <w:tc>
          <w:tcPr>
            <w:tcW w:w="2410" w:type="dxa"/>
            <w:tcBorders>
              <w:top w:val="single" w:sz="4" w:space="0" w:color="auto"/>
              <w:left w:val="single" w:sz="4" w:space="0" w:color="auto"/>
              <w:bottom w:val="single" w:sz="4" w:space="0" w:color="auto"/>
              <w:right w:val="single" w:sz="4" w:space="0" w:color="auto"/>
            </w:tcBorders>
          </w:tcPr>
          <w:p w14:paraId="0B5ED20F" w14:textId="77777777" w:rsidR="005C33B7" w:rsidRDefault="005C33B7" w:rsidP="00B700DC">
            <w:pPr>
              <w:pStyle w:val="TAL"/>
              <w:rPr>
                <w:lang w:eastAsia="ko-KR"/>
              </w:rPr>
            </w:pPr>
            <w:proofErr w:type="spellStart"/>
            <w:proofErr w:type="gramStart"/>
            <w:r>
              <w:rPr>
                <w:lang w:eastAsia="ko-KR"/>
              </w:rPr>
              <w:t>dcfg:wifiEncryptionType</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4FAD3C53" w14:textId="77777777" w:rsidR="005C33B7" w:rsidRDefault="005C33B7" w:rsidP="00B700DC">
            <w:pPr>
              <w:pStyle w:val="TAC"/>
              <w:rPr>
                <w:rFonts w:eastAsia="MS Mincho"/>
                <w:lang w:eastAsia="ja-JP"/>
              </w:rPr>
            </w:pPr>
            <w:r>
              <w:rPr>
                <w:rFonts w:eastAsia="MS Mincho"/>
                <w:lang w:eastAsia="ja-JP"/>
              </w:rPr>
              <w:t>1</w:t>
            </w:r>
          </w:p>
        </w:tc>
        <w:tc>
          <w:tcPr>
            <w:tcW w:w="1982" w:type="dxa"/>
            <w:tcBorders>
              <w:top w:val="single" w:sz="4" w:space="0" w:color="auto"/>
              <w:left w:val="single" w:sz="4" w:space="0" w:color="auto"/>
              <w:bottom w:val="single" w:sz="4" w:space="0" w:color="auto"/>
              <w:right w:val="single" w:sz="4" w:space="0" w:color="auto"/>
            </w:tcBorders>
          </w:tcPr>
          <w:p w14:paraId="43F022CE" w14:textId="77777777" w:rsidR="005C33B7" w:rsidRDefault="005C33B7" w:rsidP="00B700DC">
            <w:pPr>
              <w:pStyle w:val="TAC"/>
              <w:rPr>
                <w:lang w:eastAsia="ko-KR"/>
              </w:rPr>
            </w:pPr>
            <w:r>
              <w:rPr>
                <w:lang w:eastAsia="ko-KR"/>
              </w:rPr>
              <w:t>Indicates type of encryption used to provide network security</w:t>
            </w:r>
          </w:p>
        </w:tc>
      </w:tr>
      <w:tr w:rsidR="005C33B7" w:rsidRPr="00807ECC" w14:paraId="45769930"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51D129B" w14:textId="77777777" w:rsidR="005C33B7" w:rsidRDefault="005C33B7" w:rsidP="00B700DC">
            <w:pPr>
              <w:pStyle w:val="TAL"/>
              <w:rPr>
                <w:lang w:eastAsia="ja-JP"/>
              </w:rPr>
            </w:pPr>
            <w:r>
              <w:rPr>
                <w:rFonts w:eastAsia="MS Mincho"/>
              </w:rPr>
              <w:t>username</w:t>
            </w:r>
          </w:p>
        </w:tc>
        <w:tc>
          <w:tcPr>
            <w:tcW w:w="2410" w:type="dxa"/>
            <w:tcBorders>
              <w:top w:val="single" w:sz="4" w:space="0" w:color="auto"/>
              <w:left w:val="single" w:sz="4" w:space="0" w:color="auto"/>
              <w:bottom w:val="single" w:sz="4" w:space="0" w:color="auto"/>
              <w:right w:val="single" w:sz="4" w:space="0" w:color="auto"/>
            </w:tcBorders>
            <w:hideMark/>
          </w:tcPr>
          <w:p w14:paraId="775FAC3B"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2C5F513D"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5FBC6A19" w14:textId="77777777" w:rsidR="005C33B7" w:rsidRDefault="005C33B7" w:rsidP="00B700DC">
            <w:pPr>
              <w:pStyle w:val="TAC"/>
              <w:rPr>
                <w:lang w:eastAsia="ko-KR"/>
              </w:rPr>
            </w:pPr>
            <w:r>
              <w:rPr>
                <w:lang w:eastAsia="ko-KR"/>
              </w:rPr>
              <w:t>Indicates username used to authenticate user in WPA-Enterprise, WPA2-Enterprise or WPA3-Enterpise protocols</w:t>
            </w:r>
          </w:p>
          <w:p w14:paraId="5A3F3239"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2FC39A21"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DF902A" w14:textId="77777777" w:rsidR="005C33B7" w:rsidRDefault="005C33B7" w:rsidP="00B700DC">
            <w:pPr>
              <w:pStyle w:val="TAL"/>
              <w:rPr>
                <w:lang w:eastAsia="ja-JP"/>
              </w:rPr>
            </w:pPr>
            <w:r>
              <w:rPr>
                <w:rFonts w:eastAsia="MS Mincho"/>
              </w:rPr>
              <w:t>password</w:t>
            </w:r>
          </w:p>
        </w:tc>
        <w:tc>
          <w:tcPr>
            <w:tcW w:w="2410" w:type="dxa"/>
            <w:tcBorders>
              <w:top w:val="single" w:sz="4" w:space="0" w:color="auto"/>
              <w:left w:val="single" w:sz="4" w:space="0" w:color="auto"/>
              <w:bottom w:val="single" w:sz="4" w:space="0" w:color="auto"/>
              <w:right w:val="single" w:sz="4" w:space="0" w:color="auto"/>
            </w:tcBorders>
            <w:hideMark/>
          </w:tcPr>
          <w:p w14:paraId="28AA9146"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3293E134"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6E335943" w14:textId="77777777" w:rsidR="005C33B7" w:rsidRDefault="005C33B7" w:rsidP="00B700DC">
            <w:pPr>
              <w:pStyle w:val="TAC"/>
              <w:rPr>
                <w:lang w:eastAsia="ko-KR"/>
              </w:rPr>
            </w:pPr>
            <w:r>
              <w:rPr>
                <w:lang w:eastAsia="ko-KR"/>
              </w:rPr>
              <w:t>Indicates password used to authenticate user in WPA-Enterprise, WPA2-Enterprise or WPA3-Enterpise protocols</w:t>
            </w:r>
          </w:p>
          <w:p w14:paraId="42F44338"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7333A43B"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7DFCB535" w14:textId="25B83E5E" w:rsidR="005C33B7" w:rsidRDefault="005C33B7" w:rsidP="00B700DC">
            <w:pPr>
              <w:pStyle w:val="TAL"/>
              <w:rPr>
                <w:rFonts w:eastAsia="MS Mincho"/>
              </w:rPr>
            </w:pPr>
            <w:proofErr w:type="spellStart"/>
            <w:r>
              <w:rPr>
                <w:rFonts w:eastAsia="MS Mincho"/>
              </w:rPr>
              <w:t>wep</w:t>
            </w:r>
            <w:ins w:id="131" w:author="Kraft, Andreas [2]" w:date="2022-08-31T14:29:00Z">
              <w:r w:rsidR="003D5DB4">
                <w:rPr>
                  <w:rFonts w:eastAsia="MS Mincho"/>
                </w:rPr>
                <w:t>Key</w:t>
              </w:r>
            </w:ins>
            <w:proofErr w:type="spellEnd"/>
            <w:del w:id="132" w:author="Kraft, Andreas [2]" w:date="2022-08-31T14:29:00Z">
              <w:r w:rsidDel="003D5DB4">
                <w:rPr>
                  <w:rFonts w:eastAsia="MS Mincho"/>
                </w:rPr>
                <w:delText>.key</w:delText>
              </w:r>
            </w:del>
          </w:p>
        </w:tc>
        <w:tc>
          <w:tcPr>
            <w:tcW w:w="2410" w:type="dxa"/>
            <w:tcBorders>
              <w:top w:val="single" w:sz="4" w:space="0" w:color="auto"/>
              <w:left w:val="single" w:sz="4" w:space="0" w:color="auto"/>
              <w:bottom w:val="single" w:sz="4" w:space="0" w:color="auto"/>
              <w:right w:val="single" w:sz="4" w:space="0" w:color="auto"/>
            </w:tcBorders>
          </w:tcPr>
          <w:p w14:paraId="62C0AE8F"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4F58AFB"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2AE1694B" w14:textId="77777777" w:rsidR="005C33B7" w:rsidRDefault="005C33B7" w:rsidP="00B700DC">
            <w:pPr>
              <w:pStyle w:val="TAC"/>
              <w:rPr>
                <w:lang w:eastAsia="ko-KR"/>
              </w:rPr>
            </w:pPr>
            <w:r>
              <w:rPr>
                <w:lang w:eastAsia="ko-KR"/>
              </w:rPr>
              <w:t>Indicates key in case of WEP encryption.</w:t>
            </w:r>
          </w:p>
          <w:p w14:paraId="24913F3C" w14:textId="77777777" w:rsidR="005C33B7" w:rsidRDefault="005C33B7" w:rsidP="00B700DC">
            <w:pPr>
              <w:pStyle w:val="TAC"/>
              <w:rPr>
                <w:lang w:eastAsia="ko-KR"/>
              </w:rPr>
            </w:pPr>
            <w:r>
              <w:rPr>
                <w:lang w:eastAsia="ko-KR"/>
              </w:rPr>
              <w:t xml:space="preserve">Only valid if field </w:t>
            </w:r>
            <w:proofErr w:type="spellStart"/>
            <w:r>
              <w:rPr>
                <w:rFonts w:eastAsia="SimSun"/>
                <w:lang w:eastAsia="zh-CN"/>
              </w:rPr>
              <w:t>encryptionType</w:t>
            </w:r>
            <w:proofErr w:type="spellEnd"/>
            <w:r>
              <w:rPr>
                <w:lang w:eastAsia="ko-KR"/>
              </w:rPr>
              <w:t xml:space="preserve"> =2 </w:t>
            </w:r>
          </w:p>
        </w:tc>
      </w:tr>
      <w:tr w:rsidR="005C33B7" w:rsidRPr="00807ECC" w14:paraId="13981B5A"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F30578F" w14:textId="4EF28AA6" w:rsidR="005C33B7" w:rsidRDefault="005C33B7" w:rsidP="00B700DC">
            <w:pPr>
              <w:pStyle w:val="TAL"/>
              <w:rPr>
                <w:rFonts w:eastAsia="MS Mincho"/>
              </w:rPr>
            </w:pPr>
            <w:proofErr w:type="spellStart"/>
            <w:r>
              <w:rPr>
                <w:rFonts w:eastAsia="MS Mincho"/>
              </w:rPr>
              <w:t>wpa</w:t>
            </w:r>
            <w:ins w:id="133" w:author="Kraft, Andreas [2]" w:date="2022-08-31T14:29:00Z">
              <w:r w:rsidR="003D5DB4">
                <w:rPr>
                  <w:rFonts w:eastAsia="MS Mincho"/>
                </w:rPr>
                <w:t>Psk</w:t>
              </w:r>
            </w:ins>
            <w:proofErr w:type="spellEnd"/>
            <w:del w:id="134" w:author="Kraft, Andreas [2]" w:date="2022-08-31T14:29:00Z">
              <w:r w:rsidDel="003D5DB4">
                <w:rPr>
                  <w:rFonts w:eastAsia="MS Mincho"/>
                </w:rPr>
                <w:delText>.psk</w:delText>
              </w:r>
            </w:del>
          </w:p>
        </w:tc>
        <w:tc>
          <w:tcPr>
            <w:tcW w:w="2410" w:type="dxa"/>
            <w:tcBorders>
              <w:top w:val="single" w:sz="4" w:space="0" w:color="auto"/>
              <w:left w:val="single" w:sz="4" w:space="0" w:color="auto"/>
              <w:bottom w:val="single" w:sz="4" w:space="0" w:color="auto"/>
              <w:right w:val="single" w:sz="4" w:space="0" w:color="auto"/>
            </w:tcBorders>
          </w:tcPr>
          <w:p w14:paraId="1C9BC0A0"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E396C08"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1BF22156" w14:textId="77777777" w:rsidR="005C33B7" w:rsidRDefault="005C33B7" w:rsidP="00B700DC">
            <w:pPr>
              <w:pStyle w:val="TAC"/>
              <w:rPr>
                <w:lang w:eastAsia="ko-KR"/>
              </w:rPr>
            </w:pPr>
            <w:r>
              <w:rPr>
                <w:lang w:eastAsia="ko-KR"/>
              </w:rPr>
              <w:t>Indicates WPA Pre Shared Key</w:t>
            </w:r>
          </w:p>
          <w:p w14:paraId="32F59D16" w14:textId="77777777" w:rsidR="005C33B7" w:rsidRDefault="005C33B7" w:rsidP="00B700DC">
            <w:pPr>
              <w:pStyle w:val="TAC"/>
              <w:rPr>
                <w:lang w:eastAsia="ko-KR"/>
              </w:rPr>
            </w:pPr>
            <w:r>
              <w:rPr>
                <w:lang w:eastAsia="ko-KR"/>
              </w:rPr>
              <w:t xml:space="preserve">Only valid if field </w:t>
            </w:r>
            <w:proofErr w:type="spellStart"/>
            <w:r>
              <w:rPr>
                <w:lang w:eastAsia="ko-KR"/>
              </w:rPr>
              <w:t>encryptionType</w:t>
            </w:r>
            <w:proofErr w:type="spellEnd"/>
            <w:r>
              <w:rPr>
                <w:lang w:eastAsia="ko-KR"/>
              </w:rPr>
              <w:t xml:space="preserve"> = 3,4 or 5</w:t>
            </w:r>
          </w:p>
        </w:tc>
      </w:tr>
    </w:tbl>
    <w:p w14:paraId="470DCF77" w14:textId="77777777" w:rsidR="005409F0" w:rsidRPr="005C33B7" w:rsidRDefault="005409F0" w:rsidP="005409F0">
      <w:pPr>
        <w:pStyle w:val="berschrift3"/>
        <w:rPr>
          <w:lang w:val="en-US"/>
        </w:rPr>
      </w:pPr>
    </w:p>
    <w:p w14:paraId="77DCDFAB" w14:textId="68C799BB" w:rsidR="005409F0" w:rsidRDefault="005409F0" w:rsidP="005409F0">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14:paraId="4C6189D4" w14:textId="32CF9F20" w:rsidR="009B0878" w:rsidRDefault="009B0878">
      <w:pPr>
        <w:overflowPunct/>
        <w:autoSpaceDE/>
        <w:autoSpaceDN/>
        <w:adjustRightInd/>
        <w:spacing w:after="0"/>
        <w:textAlignment w:val="auto"/>
        <w:rPr>
          <w:lang w:val="en-US"/>
        </w:rPr>
      </w:pPr>
      <w:r>
        <w:rPr>
          <w:lang w:val="en-US"/>
        </w:rPr>
        <w:br w:type="page"/>
      </w:r>
    </w:p>
    <w:p w14:paraId="4DA3E54A" w14:textId="3A35B1E4" w:rsidR="009B0878" w:rsidRDefault="009B0878" w:rsidP="009B0878">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00D7515A" w:rsidRPr="00646BB9">
        <w:rPr>
          <w:lang w:val="en-US"/>
        </w:rPr>
        <w:t>3</w:t>
      </w:r>
      <w:r>
        <w:rPr>
          <w:lang w:val="en-US"/>
        </w:rPr>
        <w:t xml:space="preserve">   </w:t>
      </w:r>
      <w:r w:rsidRPr="0083538B">
        <w:t>**********************</w:t>
      </w:r>
      <w:r>
        <w:rPr>
          <w:lang w:val="en-US"/>
        </w:rPr>
        <w:t>*******</w:t>
      </w:r>
    </w:p>
    <w:p w14:paraId="3DA49A3A" w14:textId="77777777" w:rsidR="00646BB9" w:rsidRPr="00957DBF" w:rsidRDefault="00646BB9" w:rsidP="00646BB9">
      <w:pPr>
        <w:pStyle w:val="berschrift2"/>
      </w:pPr>
      <w:bookmarkStart w:id="135" w:name="_Toc506990599"/>
      <w:bookmarkStart w:id="136" w:name="_Toc506990697"/>
      <w:bookmarkStart w:id="137" w:name="_Toc506991060"/>
      <w:bookmarkStart w:id="138" w:name="_Toc506994241"/>
      <w:bookmarkStart w:id="139" w:name="_Toc506994606"/>
      <w:bookmarkStart w:id="140" w:name="_Toc522196512"/>
      <w:bookmarkStart w:id="141" w:name="_Toc18565794"/>
      <w:r w:rsidRPr="00957DBF">
        <w:t>9.4</w:t>
      </w:r>
      <w:r w:rsidRPr="00957DBF">
        <w:tab/>
        <w:t xml:space="preserve">oneM2M </w:t>
      </w:r>
      <w:proofErr w:type="spellStart"/>
      <w:r w:rsidRPr="00957DBF">
        <w:t>Complex</w:t>
      </w:r>
      <w:proofErr w:type="spellEnd"/>
      <w:r w:rsidRPr="00957DBF">
        <w:t xml:space="preserve"> </w:t>
      </w:r>
      <w:proofErr w:type="spellStart"/>
      <w:r w:rsidRPr="00957DBF">
        <w:t>data</w:t>
      </w:r>
      <w:proofErr w:type="spellEnd"/>
      <w:r w:rsidRPr="00957DBF">
        <w:t xml:space="preserve"> type </w:t>
      </w:r>
      <w:proofErr w:type="spellStart"/>
      <w:r w:rsidRPr="00957DBF">
        <w:t>members</w:t>
      </w:r>
      <w:bookmarkEnd w:id="135"/>
      <w:bookmarkEnd w:id="136"/>
      <w:bookmarkEnd w:id="137"/>
      <w:bookmarkEnd w:id="138"/>
      <w:bookmarkEnd w:id="139"/>
      <w:bookmarkEnd w:id="140"/>
      <w:bookmarkEnd w:id="141"/>
      <w:proofErr w:type="spellEnd"/>
    </w:p>
    <w:p w14:paraId="6EBD7916" w14:textId="77777777" w:rsidR="00646BB9" w:rsidRPr="00957DBF" w:rsidRDefault="00646BB9" w:rsidP="00646BB9">
      <w:r w:rsidRPr="00957DBF">
        <w:t xml:space="preserve">In protocol bindings, complex data </w:t>
      </w:r>
      <w:proofErr w:type="gramStart"/>
      <w:r w:rsidRPr="00957DBF">
        <w:t>types</w:t>
      </w:r>
      <w:proofErr w:type="gramEnd"/>
      <w:r w:rsidRPr="00957DBF">
        <w:t xml:space="preserve"> member names shall be translated into the short names of table 9.4-1.</w:t>
      </w:r>
    </w:p>
    <w:p w14:paraId="75DB2EE9" w14:textId="77777777" w:rsidR="00646BB9" w:rsidRPr="00957DBF" w:rsidRDefault="00646BB9" w:rsidP="00646BB9">
      <w:pPr>
        <w:pStyle w:val="TH"/>
      </w:pPr>
      <w:r w:rsidRPr="00957DBF">
        <w:t xml:space="preserve">Table 9.4-1: oneM2M Complex data type member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2160"/>
        <w:gridCol w:w="1170"/>
        <w:gridCol w:w="2992"/>
      </w:tblGrid>
      <w:tr w:rsidR="00646BB9" w:rsidRPr="00957DBF" w14:paraId="75EFD495" w14:textId="77777777" w:rsidTr="00B700DC">
        <w:trPr>
          <w:tblHeade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A38C77" w14:textId="77777777" w:rsidR="00646BB9" w:rsidRPr="00957DBF" w:rsidRDefault="00646BB9" w:rsidP="00B700DC">
            <w:pPr>
              <w:keepNext/>
              <w:keepLines/>
              <w:spacing w:after="0"/>
              <w:jc w:val="center"/>
              <w:rPr>
                <w:rFonts w:ascii="Arial" w:eastAsia="Arial Unicode MS" w:hAnsi="Arial"/>
                <w:b/>
                <w:sz w:val="18"/>
                <w:szCs w:val="18"/>
              </w:rPr>
            </w:pPr>
            <w:r w:rsidRPr="00957DBF">
              <w:rPr>
                <w:rFonts w:ascii="Arial" w:eastAsia="Arial Unicode MS" w:hAnsi="Arial"/>
                <w:b/>
                <w:sz w:val="18"/>
                <w:szCs w:val="18"/>
              </w:rPr>
              <w:t>Member Name</w:t>
            </w:r>
          </w:p>
        </w:tc>
        <w:tc>
          <w:tcPr>
            <w:tcW w:w="2160" w:type="dxa"/>
            <w:tcBorders>
              <w:top w:val="single" w:sz="4" w:space="0" w:color="000000"/>
              <w:left w:val="single" w:sz="4" w:space="0" w:color="000000"/>
              <w:bottom w:val="single" w:sz="4" w:space="0" w:color="000000"/>
              <w:right w:val="single" w:sz="4" w:space="0" w:color="000000"/>
            </w:tcBorders>
            <w:shd w:val="clear" w:color="auto" w:fill="DDDDDD"/>
          </w:tcPr>
          <w:p w14:paraId="415099C1"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4C2769F0"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Short Name</w:t>
            </w:r>
          </w:p>
        </w:tc>
        <w:tc>
          <w:tcPr>
            <w:tcW w:w="2992" w:type="dxa"/>
            <w:tcBorders>
              <w:top w:val="single" w:sz="4" w:space="0" w:color="000000"/>
              <w:left w:val="single" w:sz="4" w:space="0" w:color="auto"/>
              <w:bottom w:val="single" w:sz="4" w:space="0" w:color="000000"/>
              <w:right w:val="single" w:sz="4" w:space="0" w:color="000000"/>
            </w:tcBorders>
            <w:shd w:val="clear" w:color="auto" w:fill="DDDDDD"/>
          </w:tcPr>
          <w:p w14:paraId="1F17FA73"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Notes</w:t>
            </w:r>
          </w:p>
        </w:tc>
      </w:tr>
      <w:tr w:rsidR="00646BB9" w:rsidRPr="00957DBF" w14:paraId="707B080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0CBB4AEC" w14:textId="3C94AC3C" w:rsidR="00646BB9" w:rsidRPr="00957DBF" w:rsidRDefault="00646BB9" w:rsidP="00B700DC">
            <w:pPr>
              <w:pStyle w:val="NO"/>
              <w:spacing w:after="0"/>
              <w:ind w:hanging="1114"/>
              <w:rPr>
                <w:rFonts w:ascii="Arial" w:hAnsi="Arial" w:cs="Arial"/>
                <w:i/>
                <w:sz w:val="18"/>
              </w:rPr>
            </w:pPr>
            <w:del w:id="142" w:author="Kraft, Andreas [2]" w:date="2022-08-31T14:39:00Z">
              <w:r w:rsidRPr="00957DBF" w:rsidDel="00646BB9">
                <w:rPr>
                  <w:rFonts w:ascii="Arial" w:hAnsi="Arial" w:cs="Arial"/>
                  <w:i/>
                  <w:sz w:val="18"/>
                </w:rPr>
                <w:delText>childResource</w:delText>
              </w:r>
            </w:del>
          </w:p>
        </w:tc>
        <w:tc>
          <w:tcPr>
            <w:tcW w:w="2160" w:type="dxa"/>
            <w:tcBorders>
              <w:top w:val="single" w:sz="4" w:space="0" w:color="000000"/>
              <w:left w:val="single" w:sz="4" w:space="0" w:color="000000"/>
              <w:bottom w:val="single" w:sz="4" w:space="0" w:color="000000"/>
              <w:right w:val="single" w:sz="4" w:space="0" w:color="000000"/>
            </w:tcBorders>
          </w:tcPr>
          <w:p w14:paraId="0835FDB4" w14:textId="5FAAF562" w:rsidR="00646BB9" w:rsidRPr="00957DBF" w:rsidRDefault="00646BB9" w:rsidP="00B700DC">
            <w:pPr>
              <w:overflowPunct/>
              <w:spacing w:after="0"/>
              <w:jc w:val="center"/>
              <w:textAlignment w:val="auto"/>
              <w:rPr>
                <w:rFonts w:ascii="Arial" w:hAnsi="Arial" w:cs="Arial"/>
                <w:color w:val="000000"/>
                <w:sz w:val="18"/>
                <w:szCs w:val="18"/>
              </w:rPr>
            </w:pPr>
            <w:del w:id="143"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529E30" w14:textId="5B0165CB" w:rsidR="00646BB9" w:rsidRPr="00957DBF" w:rsidRDefault="00646BB9" w:rsidP="00B700DC">
            <w:pPr>
              <w:overflowPunct/>
              <w:spacing w:after="0"/>
              <w:jc w:val="center"/>
              <w:textAlignment w:val="auto"/>
              <w:rPr>
                <w:rFonts w:ascii="Arial" w:hAnsi="Arial" w:cs="Arial"/>
                <w:b/>
                <w:i/>
                <w:color w:val="000000"/>
                <w:sz w:val="18"/>
                <w:szCs w:val="18"/>
              </w:rPr>
            </w:pPr>
            <w:del w:id="144" w:author="Kraft, Andreas [2]" w:date="2022-08-31T14:39:00Z">
              <w:r w:rsidRPr="00957DBF" w:rsidDel="00646BB9">
                <w:rPr>
                  <w:rFonts w:ascii="Arial" w:hAnsi="Arial" w:cs="Arial"/>
                  <w:b/>
                  <w:i/>
                  <w:color w:val="000000"/>
                  <w:sz w:val="18"/>
                  <w:szCs w:val="18"/>
                </w:rPr>
                <w:delText>ch</w:delText>
              </w:r>
            </w:del>
          </w:p>
        </w:tc>
        <w:tc>
          <w:tcPr>
            <w:tcW w:w="2992" w:type="dxa"/>
            <w:tcBorders>
              <w:top w:val="single" w:sz="4" w:space="0" w:color="000000"/>
              <w:left w:val="single" w:sz="4" w:space="0" w:color="auto"/>
              <w:bottom w:val="single" w:sz="4" w:space="0" w:color="000000"/>
              <w:right w:val="single" w:sz="4" w:space="0" w:color="000000"/>
            </w:tcBorders>
          </w:tcPr>
          <w:p w14:paraId="6E8B48F6" w14:textId="6F383976" w:rsidR="00646BB9" w:rsidRPr="00957DBF" w:rsidRDefault="00646BB9" w:rsidP="00B700DC">
            <w:pPr>
              <w:pStyle w:val="TAC"/>
              <w:rPr>
                <w:rFonts w:eastAsia="Arial Unicode MS" w:cs="Arial"/>
                <w:i/>
                <w:szCs w:val="18"/>
                <w:lang w:eastAsia="ko-KR"/>
              </w:rPr>
            </w:pPr>
            <w:del w:id="145"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B0E454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AF05F72" w14:textId="6514D425" w:rsidR="00646BB9" w:rsidRPr="00957DBF" w:rsidRDefault="00646BB9" w:rsidP="00B700DC">
            <w:pPr>
              <w:pStyle w:val="NO"/>
              <w:spacing w:after="0"/>
              <w:ind w:hanging="1114"/>
              <w:rPr>
                <w:rFonts w:ascii="Arial" w:hAnsi="Arial" w:cs="Arial"/>
                <w:i/>
                <w:sz w:val="18"/>
              </w:rPr>
            </w:pPr>
            <w:del w:id="146" w:author="Kraft, Andreas [2]" w:date="2022-08-31T14:39:00Z">
              <w:r w:rsidRPr="00957DBF" w:rsidDel="00646BB9">
                <w:rPr>
                  <w:rFonts w:ascii="Arial" w:hAnsi="Arial" w:cs="Arial"/>
                  <w:i/>
                  <w:sz w:val="18"/>
                </w:rPr>
                <w:delText>name</w:delText>
              </w:r>
            </w:del>
          </w:p>
        </w:tc>
        <w:tc>
          <w:tcPr>
            <w:tcW w:w="2160" w:type="dxa"/>
            <w:tcBorders>
              <w:top w:val="single" w:sz="4" w:space="0" w:color="000000"/>
              <w:left w:val="single" w:sz="4" w:space="0" w:color="000000"/>
              <w:bottom w:val="single" w:sz="4" w:space="0" w:color="000000"/>
              <w:right w:val="single" w:sz="4" w:space="0" w:color="000000"/>
            </w:tcBorders>
          </w:tcPr>
          <w:p w14:paraId="328A5CF9" w14:textId="1319EFE5" w:rsidR="00646BB9" w:rsidRPr="00957DBF" w:rsidRDefault="00646BB9" w:rsidP="00B700DC">
            <w:pPr>
              <w:jc w:val="center"/>
            </w:pPr>
            <w:del w:id="147"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011D9E05" w14:textId="4D24AD52" w:rsidR="00646BB9" w:rsidRPr="00957DBF" w:rsidRDefault="00646BB9" w:rsidP="00B700DC">
            <w:pPr>
              <w:overflowPunct/>
              <w:spacing w:after="0"/>
              <w:jc w:val="center"/>
              <w:textAlignment w:val="auto"/>
              <w:rPr>
                <w:rFonts w:ascii="Arial" w:hAnsi="Arial" w:cs="Arial"/>
                <w:b/>
                <w:i/>
                <w:color w:val="000000"/>
                <w:sz w:val="18"/>
                <w:szCs w:val="18"/>
              </w:rPr>
            </w:pPr>
            <w:del w:id="148" w:author="Kraft, Andreas [2]" w:date="2022-08-31T14:39:00Z">
              <w:r w:rsidRPr="00957DBF" w:rsidDel="00646BB9">
                <w:rPr>
                  <w:rFonts w:ascii="Arial" w:hAnsi="Arial" w:cs="Arial"/>
                  <w:b/>
                  <w:i/>
                  <w:color w:val="000000"/>
                  <w:sz w:val="18"/>
                  <w:szCs w:val="18"/>
                </w:rPr>
                <w:delText>nm</w:delText>
              </w:r>
            </w:del>
          </w:p>
        </w:tc>
        <w:tc>
          <w:tcPr>
            <w:tcW w:w="2992" w:type="dxa"/>
            <w:tcBorders>
              <w:top w:val="single" w:sz="4" w:space="0" w:color="000000"/>
              <w:left w:val="single" w:sz="4" w:space="0" w:color="auto"/>
              <w:bottom w:val="single" w:sz="4" w:space="0" w:color="000000"/>
              <w:right w:val="single" w:sz="4" w:space="0" w:color="000000"/>
            </w:tcBorders>
          </w:tcPr>
          <w:p w14:paraId="6843C5F5" w14:textId="617B2AC5" w:rsidR="00646BB9" w:rsidRPr="00957DBF" w:rsidRDefault="00646BB9" w:rsidP="00B700DC">
            <w:pPr>
              <w:pStyle w:val="TAC"/>
              <w:rPr>
                <w:rFonts w:eastAsia="Arial Unicode MS" w:cs="Arial"/>
                <w:i/>
                <w:szCs w:val="18"/>
                <w:lang w:eastAsia="ko-KR"/>
              </w:rPr>
            </w:pPr>
            <w:del w:id="149"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E2E402E"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D84DB6F" w14:textId="6E8C22FD" w:rsidR="00646BB9" w:rsidRPr="00957DBF" w:rsidRDefault="00646BB9" w:rsidP="00B700DC">
            <w:pPr>
              <w:pStyle w:val="NO"/>
              <w:spacing w:after="0"/>
              <w:ind w:hanging="1114"/>
              <w:rPr>
                <w:rFonts w:ascii="Arial" w:hAnsi="Arial" w:cs="Arial"/>
                <w:i/>
                <w:sz w:val="18"/>
              </w:rPr>
            </w:pPr>
            <w:del w:id="150" w:author="Kraft, Andreas [2]" w:date="2022-08-31T14:39:00Z">
              <w:r w:rsidRPr="00957DBF" w:rsidDel="00646BB9">
                <w:rPr>
                  <w:rFonts w:ascii="Arial" w:hAnsi="Arial" w:cs="Arial"/>
                  <w:i/>
                  <w:sz w:val="18"/>
                </w:rPr>
                <w:delText>value</w:delText>
              </w:r>
            </w:del>
          </w:p>
        </w:tc>
        <w:tc>
          <w:tcPr>
            <w:tcW w:w="2160" w:type="dxa"/>
            <w:tcBorders>
              <w:top w:val="single" w:sz="4" w:space="0" w:color="000000"/>
              <w:left w:val="single" w:sz="4" w:space="0" w:color="000000"/>
              <w:bottom w:val="single" w:sz="4" w:space="0" w:color="000000"/>
              <w:right w:val="single" w:sz="4" w:space="0" w:color="000000"/>
            </w:tcBorders>
          </w:tcPr>
          <w:p w14:paraId="2CE309F7" w14:textId="39CC52AA" w:rsidR="00646BB9" w:rsidRPr="00957DBF" w:rsidRDefault="00646BB9" w:rsidP="00B700DC">
            <w:pPr>
              <w:jc w:val="center"/>
            </w:pPr>
            <w:del w:id="151"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D021E00" w14:textId="2FA721E6" w:rsidR="00646BB9" w:rsidRPr="00957DBF" w:rsidRDefault="00646BB9" w:rsidP="00B700DC">
            <w:pPr>
              <w:overflowPunct/>
              <w:spacing w:after="0"/>
              <w:jc w:val="center"/>
              <w:textAlignment w:val="auto"/>
              <w:rPr>
                <w:rFonts w:ascii="Arial" w:hAnsi="Arial" w:cs="Arial"/>
                <w:b/>
                <w:i/>
                <w:color w:val="000000"/>
                <w:sz w:val="18"/>
                <w:szCs w:val="18"/>
              </w:rPr>
            </w:pPr>
            <w:del w:id="152" w:author="Kraft, Andreas [2]" w:date="2022-08-31T14:39:00Z">
              <w:r w:rsidRPr="00957DBF" w:rsidDel="00646BB9">
                <w:rPr>
                  <w:rFonts w:ascii="Arial" w:hAnsi="Arial" w:cs="Arial"/>
                  <w:b/>
                  <w:i/>
                  <w:color w:val="000000"/>
                  <w:sz w:val="18"/>
                  <w:szCs w:val="18"/>
                </w:rPr>
                <w:delText>val</w:delText>
              </w:r>
            </w:del>
          </w:p>
        </w:tc>
        <w:tc>
          <w:tcPr>
            <w:tcW w:w="2992" w:type="dxa"/>
            <w:tcBorders>
              <w:top w:val="single" w:sz="4" w:space="0" w:color="000000"/>
              <w:left w:val="single" w:sz="4" w:space="0" w:color="auto"/>
              <w:bottom w:val="single" w:sz="4" w:space="0" w:color="000000"/>
              <w:right w:val="single" w:sz="4" w:space="0" w:color="000000"/>
            </w:tcBorders>
          </w:tcPr>
          <w:p w14:paraId="7545B499" w14:textId="673D2451" w:rsidR="00646BB9" w:rsidRPr="00957DBF" w:rsidRDefault="00646BB9" w:rsidP="00B700DC">
            <w:pPr>
              <w:pStyle w:val="TAC"/>
              <w:rPr>
                <w:rFonts w:eastAsia="Arial Unicode MS" w:cs="Arial"/>
                <w:i/>
                <w:szCs w:val="18"/>
                <w:lang w:eastAsia="ko-KR"/>
              </w:rPr>
            </w:pPr>
            <w:del w:id="153"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2C0BDD13"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1F60DC16" w14:textId="4331385E" w:rsidR="00646BB9" w:rsidRPr="00957DBF" w:rsidRDefault="00646BB9" w:rsidP="00B700DC">
            <w:pPr>
              <w:pStyle w:val="NO"/>
              <w:spacing w:after="0"/>
              <w:ind w:hanging="1114"/>
              <w:rPr>
                <w:rFonts w:ascii="Arial" w:hAnsi="Arial" w:cs="Arial"/>
                <w:i/>
                <w:sz w:val="18"/>
              </w:rPr>
            </w:pPr>
            <w:commentRangeStart w:id="154"/>
            <w:del w:id="155" w:author="Kraft, Andreas [2]" w:date="2022-08-31T14:39:00Z">
              <w:r w:rsidRPr="00957DBF" w:rsidDel="00646BB9">
                <w:rPr>
                  <w:rFonts w:ascii="Arial" w:hAnsi="Arial" w:cs="Arial"/>
                  <w:i/>
                  <w:sz w:val="18"/>
                </w:rPr>
                <w:delText>type</w:delText>
              </w:r>
            </w:del>
          </w:p>
        </w:tc>
        <w:tc>
          <w:tcPr>
            <w:tcW w:w="2160" w:type="dxa"/>
            <w:tcBorders>
              <w:top w:val="single" w:sz="4" w:space="0" w:color="000000"/>
              <w:left w:val="single" w:sz="4" w:space="0" w:color="000000"/>
              <w:bottom w:val="single" w:sz="4" w:space="0" w:color="000000"/>
              <w:right w:val="single" w:sz="4" w:space="0" w:color="000000"/>
            </w:tcBorders>
          </w:tcPr>
          <w:p w14:paraId="61E7F462" w14:textId="7A26F27A" w:rsidR="00646BB9" w:rsidRPr="00957DBF" w:rsidRDefault="00646BB9" w:rsidP="00B700DC">
            <w:pPr>
              <w:jc w:val="center"/>
            </w:pPr>
            <w:del w:id="156"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973CE1" w14:textId="6BDC3695" w:rsidR="00646BB9" w:rsidRPr="00957DBF" w:rsidRDefault="00646BB9" w:rsidP="00B700DC">
            <w:pPr>
              <w:overflowPunct/>
              <w:spacing w:after="0"/>
              <w:jc w:val="center"/>
              <w:textAlignment w:val="auto"/>
              <w:rPr>
                <w:rFonts w:ascii="Arial" w:hAnsi="Arial" w:cs="Arial"/>
                <w:b/>
                <w:i/>
                <w:color w:val="000000"/>
                <w:sz w:val="18"/>
                <w:szCs w:val="18"/>
              </w:rPr>
            </w:pPr>
            <w:del w:id="157" w:author="Kraft, Andreas [2]" w:date="2022-08-31T14:39:00Z">
              <w:r w:rsidRPr="00957DBF" w:rsidDel="00646BB9">
                <w:rPr>
                  <w:rFonts w:ascii="Arial" w:hAnsi="Arial" w:cs="Arial"/>
                  <w:b/>
                  <w:i/>
                  <w:color w:val="000000"/>
                  <w:sz w:val="18"/>
                  <w:szCs w:val="18"/>
                </w:rPr>
                <w:delText>typ</w:delText>
              </w:r>
            </w:del>
          </w:p>
        </w:tc>
        <w:tc>
          <w:tcPr>
            <w:tcW w:w="2992" w:type="dxa"/>
            <w:tcBorders>
              <w:top w:val="single" w:sz="4" w:space="0" w:color="000000"/>
              <w:left w:val="single" w:sz="4" w:space="0" w:color="auto"/>
              <w:bottom w:val="single" w:sz="4" w:space="0" w:color="000000"/>
              <w:right w:val="single" w:sz="4" w:space="0" w:color="000000"/>
            </w:tcBorders>
          </w:tcPr>
          <w:p w14:paraId="37073F15" w14:textId="09931D6B" w:rsidR="00646BB9" w:rsidRPr="00957DBF" w:rsidRDefault="00646BB9" w:rsidP="00B700DC">
            <w:pPr>
              <w:pStyle w:val="TAC"/>
              <w:rPr>
                <w:rFonts w:eastAsia="Arial Unicode MS" w:cs="Arial"/>
                <w:i/>
                <w:szCs w:val="18"/>
                <w:lang w:eastAsia="ko-KR"/>
              </w:rPr>
            </w:pPr>
            <w:del w:id="158"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commentRangeEnd w:id="154"/>
            <w:r w:rsidR="000D1D36">
              <w:rPr>
                <w:rStyle w:val="Kommentarzeichen"/>
                <w:rFonts w:ascii="Times New Roman" w:hAnsi="Times New Roman"/>
              </w:rPr>
              <w:commentReference w:id="154"/>
            </w:r>
          </w:p>
        </w:tc>
      </w:tr>
      <w:tr w:rsidR="00646BB9" w:rsidRPr="00957DBF" w14:paraId="457E9CA7"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6C27C9BC" w14:textId="296477DD" w:rsidR="00646BB9" w:rsidRPr="00957DBF" w:rsidRDefault="000D1D36" w:rsidP="00B700DC">
            <w:pPr>
              <w:pStyle w:val="NO"/>
              <w:spacing w:after="0"/>
              <w:ind w:hanging="1114"/>
              <w:rPr>
                <w:rFonts w:ascii="Arial" w:hAnsi="Arial" w:cs="Arial"/>
                <w:i/>
                <w:sz w:val="18"/>
              </w:rPr>
            </w:pPr>
            <w:proofErr w:type="spellStart"/>
            <w:ins w:id="159" w:author="Kraft, Andreas [2]" w:date="2022-08-31T14:43:00Z">
              <w:r w:rsidRPr="000D1D36">
                <w:rPr>
                  <w:rFonts w:ascii="Arial" w:hAnsi="Arial" w:cs="Arial"/>
                  <w:i/>
                  <w:sz w:val="18"/>
                </w:rPr>
                <w:t>encryptionType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4D731028" w14:textId="61712FD2" w:rsidR="00646BB9" w:rsidRPr="00957DBF" w:rsidRDefault="000D1D36" w:rsidP="00B700DC">
            <w:pPr>
              <w:jc w:val="center"/>
              <w:rPr>
                <w:rFonts w:ascii="Arial" w:hAnsi="Arial" w:cs="Arial"/>
                <w:color w:val="000000"/>
                <w:sz w:val="18"/>
                <w:szCs w:val="18"/>
              </w:rPr>
            </w:pPr>
            <w:proofErr w:type="spellStart"/>
            <w:proofErr w:type="gramStart"/>
            <w:ins w:id="160" w:author="Kraft, Andreas [2]" w:date="2022-08-31T14:43: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523FA6DF" w14:textId="6EA7814B" w:rsidR="00646BB9" w:rsidRPr="00957DBF" w:rsidRDefault="000D1D36" w:rsidP="00B700DC">
            <w:pPr>
              <w:overflowPunct/>
              <w:spacing w:after="0"/>
              <w:jc w:val="center"/>
              <w:textAlignment w:val="auto"/>
              <w:rPr>
                <w:rFonts w:ascii="Arial" w:hAnsi="Arial" w:cs="Arial"/>
                <w:b/>
                <w:i/>
                <w:color w:val="000000"/>
                <w:sz w:val="18"/>
                <w:szCs w:val="18"/>
              </w:rPr>
            </w:pPr>
            <w:proofErr w:type="spellStart"/>
            <w:ins w:id="161" w:author="Kraft, Andreas [2]" w:date="2022-08-31T14:43:00Z">
              <w:r>
                <w:rPr>
                  <w:rFonts w:ascii="Arial" w:hAnsi="Arial" w:cs="Arial"/>
                  <w:b/>
                  <w:i/>
                  <w:color w:val="000000"/>
                  <w:sz w:val="18"/>
                  <w:szCs w:val="18"/>
                </w:rPr>
                <w:t>enct</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6EF198C4" w14:textId="77777777" w:rsidR="00646BB9" w:rsidRPr="00957DBF" w:rsidRDefault="00646BB9" w:rsidP="00B700DC">
            <w:pPr>
              <w:pStyle w:val="TAC"/>
              <w:rPr>
                <w:rFonts w:cs="Arial"/>
                <w:szCs w:val="18"/>
              </w:rPr>
            </w:pPr>
          </w:p>
        </w:tc>
      </w:tr>
      <w:tr w:rsidR="000D1D36" w:rsidRPr="00957DBF" w14:paraId="238BEEE2" w14:textId="77777777" w:rsidTr="00B700DC">
        <w:trPr>
          <w:jc w:val="center"/>
          <w:ins w:id="162" w:author="Kraft, Andreas [2]" w:date="2022-08-31T14:43:00Z"/>
        </w:trPr>
        <w:tc>
          <w:tcPr>
            <w:tcW w:w="2155" w:type="dxa"/>
            <w:tcBorders>
              <w:top w:val="single" w:sz="4" w:space="0" w:color="000000"/>
              <w:left w:val="single" w:sz="4" w:space="0" w:color="000000"/>
              <w:bottom w:val="single" w:sz="4" w:space="0" w:color="000000"/>
              <w:right w:val="single" w:sz="4" w:space="0" w:color="000000"/>
            </w:tcBorders>
          </w:tcPr>
          <w:p w14:paraId="4DF3A015" w14:textId="2A863E21" w:rsidR="000D1D36" w:rsidRPr="000D1D36" w:rsidRDefault="000D1D36" w:rsidP="000D1D36">
            <w:pPr>
              <w:pStyle w:val="NO"/>
              <w:spacing w:after="0"/>
              <w:ind w:hanging="1114"/>
              <w:rPr>
                <w:ins w:id="163" w:author="Kraft, Andreas [2]" w:date="2022-08-31T14:43:00Z"/>
                <w:rFonts w:ascii="Arial" w:hAnsi="Arial" w:cs="Arial"/>
                <w:i/>
                <w:sz w:val="18"/>
              </w:rPr>
            </w:pPr>
            <w:ins w:id="164" w:author="Kraft, Andreas [2]" w:date="2022-08-31T14:44:00Z">
              <w:r>
                <w:rPr>
                  <w:rFonts w:ascii="Arial" w:hAnsi="Arial" w:cs="Arial"/>
                  <w:i/>
                  <w:sz w:val="18"/>
                  <w:lang w:val="de-DE"/>
                </w:rPr>
                <w:t>u</w:t>
              </w:r>
              <w:proofErr w:type="spellStart"/>
              <w:r w:rsidRPr="000D1D36">
                <w:rPr>
                  <w:rFonts w:ascii="Arial" w:hAnsi="Arial" w:cs="Arial"/>
                  <w:i/>
                  <w:sz w:val="18"/>
                </w:rPr>
                <w:t>sername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16513367" w14:textId="6EBB56B2" w:rsidR="000D1D36" w:rsidRPr="000D1D36" w:rsidRDefault="000D1D36" w:rsidP="000D1D36">
            <w:pPr>
              <w:jc w:val="center"/>
              <w:rPr>
                <w:ins w:id="165" w:author="Kraft, Andreas [2]" w:date="2022-08-31T14:43:00Z"/>
                <w:rFonts w:ascii="Arial" w:hAnsi="Arial" w:cs="Arial"/>
                <w:color w:val="000000"/>
                <w:sz w:val="18"/>
                <w:szCs w:val="18"/>
              </w:rPr>
            </w:pPr>
            <w:proofErr w:type="spellStart"/>
            <w:proofErr w:type="gramStart"/>
            <w:ins w:id="166" w:author="Kraft, Andreas [2]"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442DADDD" w14:textId="3F18C640" w:rsidR="000D1D36" w:rsidRDefault="000D1D36" w:rsidP="000D1D36">
            <w:pPr>
              <w:overflowPunct/>
              <w:spacing w:after="0"/>
              <w:jc w:val="center"/>
              <w:textAlignment w:val="auto"/>
              <w:rPr>
                <w:ins w:id="167" w:author="Kraft, Andreas [2]" w:date="2022-08-31T14:43:00Z"/>
                <w:rFonts w:ascii="Arial" w:hAnsi="Arial" w:cs="Arial"/>
                <w:b/>
                <w:i/>
                <w:color w:val="000000"/>
                <w:sz w:val="18"/>
                <w:szCs w:val="18"/>
              </w:rPr>
            </w:pPr>
            <w:proofErr w:type="spellStart"/>
            <w:ins w:id="168" w:author="Kraft, Andreas [2]" w:date="2022-08-31T14:44:00Z">
              <w:r>
                <w:rPr>
                  <w:rFonts w:ascii="Arial" w:hAnsi="Arial" w:cs="Arial"/>
                  <w:b/>
                  <w:i/>
                  <w:color w:val="000000"/>
                  <w:sz w:val="18"/>
                  <w:szCs w:val="18"/>
                </w:rPr>
                <w:t>unm</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2773E103" w14:textId="1461CA7E" w:rsidR="000D1D36" w:rsidRPr="00957DBF" w:rsidRDefault="000D1D36" w:rsidP="000D1D36">
            <w:pPr>
              <w:pStyle w:val="TAC"/>
              <w:rPr>
                <w:ins w:id="169" w:author="Kraft, Andreas [2]" w:date="2022-08-31T14:43:00Z"/>
                <w:rFonts w:cs="Arial"/>
                <w:szCs w:val="18"/>
              </w:rPr>
            </w:pPr>
            <w:ins w:id="170" w:author="Kraft, Andreas [2]" w:date="2022-08-31T14:44:00Z">
              <w:r>
                <w:rPr>
                  <w:rFonts w:cs="Arial"/>
                  <w:szCs w:val="18"/>
                </w:rPr>
                <w:t>Defin</w:t>
              </w:r>
            </w:ins>
            <w:ins w:id="171" w:author="Kraft, Andreas [2]" w:date="2022-08-31T14:45:00Z">
              <w:r>
                <w:rPr>
                  <w:rFonts w:cs="Arial"/>
                  <w:szCs w:val="18"/>
                </w:rPr>
                <w:t>ed in oneM2M TS-0004 [4].</w:t>
              </w:r>
            </w:ins>
          </w:p>
        </w:tc>
      </w:tr>
      <w:tr w:rsidR="000D1D36" w:rsidRPr="00957DBF" w14:paraId="2FF751E2" w14:textId="77777777" w:rsidTr="00B700DC">
        <w:trPr>
          <w:jc w:val="center"/>
          <w:ins w:id="172" w:author="Kraft, Andreas [2]" w:date="2022-08-31T14:45:00Z"/>
        </w:trPr>
        <w:tc>
          <w:tcPr>
            <w:tcW w:w="2155" w:type="dxa"/>
            <w:tcBorders>
              <w:top w:val="single" w:sz="4" w:space="0" w:color="000000"/>
              <w:left w:val="single" w:sz="4" w:space="0" w:color="000000"/>
              <w:bottom w:val="single" w:sz="4" w:space="0" w:color="000000"/>
              <w:right w:val="single" w:sz="4" w:space="0" w:color="000000"/>
            </w:tcBorders>
          </w:tcPr>
          <w:p w14:paraId="6D7FD184" w14:textId="7B944E68" w:rsidR="000D1D36" w:rsidRDefault="000D1D36" w:rsidP="000D1D36">
            <w:pPr>
              <w:pStyle w:val="NO"/>
              <w:spacing w:after="0"/>
              <w:ind w:hanging="1114"/>
              <w:rPr>
                <w:ins w:id="173" w:author="Kraft, Andreas [2]" w:date="2022-08-31T14:45:00Z"/>
                <w:rFonts w:ascii="Arial" w:hAnsi="Arial" w:cs="Arial"/>
                <w:i/>
                <w:sz w:val="18"/>
                <w:lang w:val="de-DE"/>
              </w:rPr>
            </w:pPr>
            <w:proofErr w:type="spellStart"/>
            <w:ins w:id="174" w:author="Kraft, Andreas [2]" w:date="2022-08-31T14:45:00Z">
              <w:r>
                <w:rPr>
                  <w:rFonts w:ascii="Arial" w:hAnsi="Arial" w:cs="Arial"/>
                  <w:i/>
                  <w:sz w:val="18"/>
                  <w:lang w:val="de-DE"/>
                </w:rPr>
                <w:t>password</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B95B860" w14:textId="52CDD9C0" w:rsidR="000D1D36" w:rsidRPr="000D1D36" w:rsidRDefault="000D1D36" w:rsidP="000D1D36">
            <w:pPr>
              <w:jc w:val="center"/>
              <w:rPr>
                <w:ins w:id="175" w:author="Kraft, Andreas [2]" w:date="2022-08-31T14:45:00Z"/>
                <w:rFonts w:ascii="Arial" w:hAnsi="Arial" w:cs="Arial"/>
                <w:color w:val="000000"/>
                <w:sz w:val="18"/>
                <w:szCs w:val="18"/>
              </w:rPr>
            </w:pPr>
            <w:proofErr w:type="spellStart"/>
            <w:proofErr w:type="gramStart"/>
            <w:ins w:id="176" w:author="Kraft, Andreas [2]"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19CF2BCB" w14:textId="52C84270" w:rsidR="000D1D36" w:rsidRDefault="000D1D36" w:rsidP="000D1D36">
            <w:pPr>
              <w:overflowPunct/>
              <w:spacing w:after="0"/>
              <w:jc w:val="center"/>
              <w:textAlignment w:val="auto"/>
              <w:rPr>
                <w:ins w:id="177" w:author="Kraft, Andreas [2]" w:date="2022-08-31T14:45:00Z"/>
                <w:rFonts w:ascii="Arial" w:hAnsi="Arial" w:cs="Arial"/>
                <w:b/>
                <w:i/>
                <w:color w:val="000000"/>
                <w:sz w:val="18"/>
                <w:szCs w:val="18"/>
              </w:rPr>
            </w:pPr>
            <w:proofErr w:type="spellStart"/>
            <w:ins w:id="178" w:author="Kraft, Andreas [2]" w:date="2022-08-31T14:46:00Z">
              <w:r>
                <w:rPr>
                  <w:rFonts w:ascii="Arial" w:hAnsi="Arial" w:cs="Arial"/>
                  <w:b/>
                  <w:i/>
                  <w:color w:val="000000"/>
                  <w:sz w:val="18"/>
                  <w:szCs w:val="18"/>
                </w:rPr>
                <w:t>pwd</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3BCFDA52" w14:textId="37F2DBC2" w:rsidR="000D1D36" w:rsidRDefault="000D1D36" w:rsidP="000D1D36">
            <w:pPr>
              <w:pStyle w:val="TAC"/>
              <w:rPr>
                <w:ins w:id="179" w:author="Kraft, Andreas [2]" w:date="2022-08-31T14:45:00Z"/>
                <w:rFonts w:cs="Arial"/>
                <w:szCs w:val="18"/>
              </w:rPr>
            </w:pPr>
            <w:ins w:id="180" w:author="Kraft, Andreas [2]" w:date="2022-08-31T14:46:00Z">
              <w:r>
                <w:rPr>
                  <w:rFonts w:cs="Arial"/>
                  <w:szCs w:val="18"/>
                </w:rPr>
                <w:t>Defined in oneM2M TS-0004 [4].</w:t>
              </w:r>
            </w:ins>
          </w:p>
        </w:tc>
      </w:tr>
      <w:tr w:rsidR="000D1D36" w:rsidRPr="00957DBF" w14:paraId="1BA8AE51" w14:textId="77777777" w:rsidTr="00B700DC">
        <w:trPr>
          <w:jc w:val="center"/>
          <w:ins w:id="181" w:author="Kraft, Andreas [2]" w:date="2022-08-31T14:46:00Z"/>
        </w:trPr>
        <w:tc>
          <w:tcPr>
            <w:tcW w:w="2155" w:type="dxa"/>
            <w:tcBorders>
              <w:top w:val="single" w:sz="4" w:space="0" w:color="000000"/>
              <w:left w:val="single" w:sz="4" w:space="0" w:color="000000"/>
              <w:bottom w:val="single" w:sz="4" w:space="0" w:color="000000"/>
              <w:right w:val="single" w:sz="4" w:space="0" w:color="000000"/>
            </w:tcBorders>
          </w:tcPr>
          <w:p w14:paraId="17CAEAC2" w14:textId="765E7F79" w:rsidR="000D1D36" w:rsidRDefault="000D1D36" w:rsidP="000D1D36">
            <w:pPr>
              <w:pStyle w:val="NO"/>
              <w:spacing w:after="0"/>
              <w:ind w:hanging="1114"/>
              <w:rPr>
                <w:ins w:id="182" w:author="Kraft, Andreas [2]" w:date="2022-08-31T14:46:00Z"/>
                <w:rFonts w:ascii="Arial" w:hAnsi="Arial" w:cs="Arial"/>
                <w:i/>
                <w:sz w:val="18"/>
                <w:lang w:val="de-DE"/>
              </w:rPr>
            </w:pPr>
            <w:proofErr w:type="spellStart"/>
            <w:ins w:id="183" w:author="Kraft, Andreas [2]" w:date="2022-08-31T14:46:00Z">
              <w:r w:rsidRPr="000D1D36">
                <w:rPr>
                  <w:rFonts w:ascii="Arial" w:hAnsi="Arial" w:cs="Arial"/>
                  <w:i/>
                  <w:sz w:val="18"/>
                  <w:lang w:val="de-DE"/>
                </w:rPr>
                <w:t>wepKey</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E9CCBFF" w14:textId="0F6A014B" w:rsidR="000D1D36" w:rsidRPr="000D1D36" w:rsidRDefault="000D1D36" w:rsidP="000D1D36">
            <w:pPr>
              <w:jc w:val="center"/>
              <w:rPr>
                <w:ins w:id="184" w:author="Kraft, Andreas [2]" w:date="2022-08-31T14:46:00Z"/>
                <w:rFonts w:ascii="Arial" w:hAnsi="Arial" w:cs="Arial"/>
                <w:color w:val="000000"/>
                <w:sz w:val="18"/>
                <w:szCs w:val="18"/>
              </w:rPr>
            </w:pPr>
            <w:proofErr w:type="spellStart"/>
            <w:proofErr w:type="gramStart"/>
            <w:ins w:id="185" w:author="Kraft, Andreas [2]"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404AE654" w14:textId="5C7A2413" w:rsidR="000D1D36" w:rsidRDefault="000D1D36" w:rsidP="000D1D36">
            <w:pPr>
              <w:overflowPunct/>
              <w:spacing w:after="0"/>
              <w:jc w:val="center"/>
              <w:textAlignment w:val="auto"/>
              <w:rPr>
                <w:ins w:id="186" w:author="Kraft, Andreas [2]" w:date="2022-08-31T14:46:00Z"/>
                <w:rFonts w:ascii="Arial" w:hAnsi="Arial" w:cs="Arial"/>
                <w:b/>
                <w:i/>
                <w:color w:val="000000"/>
                <w:sz w:val="18"/>
                <w:szCs w:val="18"/>
              </w:rPr>
            </w:pPr>
            <w:proofErr w:type="spellStart"/>
            <w:ins w:id="187" w:author="Kraft, Andreas [2]" w:date="2022-08-31T14:46:00Z">
              <w:r>
                <w:rPr>
                  <w:rFonts w:ascii="Arial" w:hAnsi="Arial" w:cs="Arial"/>
                  <w:b/>
                  <w:i/>
                  <w:color w:val="000000"/>
                  <w:sz w:val="18"/>
                  <w:szCs w:val="18"/>
                </w:rPr>
                <w:t>wepk</w:t>
              </w:r>
              <w:proofErr w:type="spellEnd"/>
            </w:ins>
          </w:p>
        </w:tc>
        <w:tc>
          <w:tcPr>
            <w:tcW w:w="2992" w:type="dxa"/>
            <w:tcBorders>
              <w:top w:val="single" w:sz="4" w:space="0" w:color="000000"/>
              <w:left w:val="single" w:sz="4" w:space="0" w:color="auto"/>
              <w:bottom w:val="single" w:sz="4" w:space="0" w:color="000000"/>
              <w:right w:val="single" w:sz="4" w:space="0" w:color="000000"/>
            </w:tcBorders>
          </w:tcPr>
          <w:p w14:paraId="1473058D" w14:textId="4BD89357" w:rsidR="000D1D36" w:rsidRDefault="000D1D36" w:rsidP="000D1D36">
            <w:pPr>
              <w:pStyle w:val="TAC"/>
              <w:rPr>
                <w:ins w:id="188" w:author="Kraft, Andreas [2]" w:date="2022-08-31T14:46:00Z"/>
                <w:rFonts w:cs="Arial"/>
                <w:szCs w:val="18"/>
              </w:rPr>
            </w:pPr>
          </w:p>
        </w:tc>
      </w:tr>
      <w:tr w:rsidR="000D1D36" w:rsidRPr="00957DBF" w14:paraId="4099C247" w14:textId="77777777" w:rsidTr="00B700DC">
        <w:trPr>
          <w:jc w:val="center"/>
          <w:ins w:id="189" w:author="Kraft, Andreas [2]" w:date="2022-08-31T14:46:00Z"/>
        </w:trPr>
        <w:tc>
          <w:tcPr>
            <w:tcW w:w="2155" w:type="dxa"/>
            <w:tcBorders>
              <w:top w:val="single" w:sz="4" w:space="0" w:color="000000"/>
              <w:left w:val="single" w:sz="4" w:space="0" w:color="000000"/>
              <w:bottom w:val="single" w:sz="4" w:space="0" w:color="000000"/>
              <w:right w:val="single" w:sz="4" w:space="0" w:color="000000"/>
            </w:tcBorders>
          </w:tcPr>
          <w:p w14:paraId="6C121874" w14:textId="2A5394BF" w:rsidR="000D1D36" w:rsidRPr="000D1D36" w:rsidRDefault="000D1D36" w:rsidP="000D1D36">
            <w:pPr>
              <w:pStyle w:val="NO"/>
              <w:spacing w:after="0"/>
              <w:ind w:hanging="1114"/>
              <w:rPr>
                <w:ins w:id="190" w:author="Kraft, Andreas [2]" w:date="2022-08-31T14:46:00Z"/>
                <w:rFonts w:ascii="Arial" w:hAnsi="Arial" w:cs="Arial"/>
                <w:i/>
                <w:sz w:val="18"/>
                <w:lang w:val="de-DE"/>
              </w:rPr>
            </w:pPr>
            <w:proofErr w:type="spellStart"/>
            <w:ins w:id="191" w:author="Kraft, Andreas [2]" w:date="2022-08-31T14:47:00Z">
              <w:r>
                <w:rPr>
                  <w:rFonts w:ascii="Arial" w:hAnsi="Arial" w:cs="Arial"/>
                  <w:i/>
                  <w:sz w:val="18"/>
                  <w:lang w:val="de-DE"/>
                </w:rPr>
                <w:t>wpaPsk</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0D410BF6" w14:textId="2ADAEAC9" w:rsidR="000D1D36" w:rsidRPr="000D1D36" w:rsidRDefault="000D1D36" w:rsidP="000D1D36">
            <w:pPr>
              <w:jc w:val="center"/>
              <w:rPr>
                <w:ins w:id="192" w:author="Kraft, Andreas [2]" w:date="2022-08-31T14:46:00Z"/>
                <w:rFonts w:ascii="Arial" w:hAnsi="Arial" w:cs="Arial"/>
                <w:color w:val="000000"/>
                <w:sz w:val="18"/>
                <w:szCs w:val="18"/>
              </w:rPr>
            </w:pPr>
            <w:proofErr w:type="spellStart"/>
            <w:proofErr w:type="gramStart"/>
            <w:ins w:id="193" w:author="Kraft, Andreas [2]"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13748C8D" w14:textId="1A9082B1" w:rsidR="000D1D36" w:rsidRDefault="000D1D36" w:rsidP="000D1D36">
            <w:pPr>
              <w:overflowPunct/>
              <w:spacing w:after="0"/>
              <w:jc w:val="center"/>
              <w:textAlignment w:val="auto"/>
              <w:rPr>
                <w:ins w:id="194" w:author="Kraft, Andreas [2]" w:date="2022-08-31T14:46:00Z"/>
                <w:rFonts w:ascii="Arial" w:hAnsi="Arial" w:cs="Arial"/>
                <w:b/>
                <w:i/>
                <w:color w:val="000000"/>
                <w:sz w:val="18"/>
                <w:szCs w:val="18"/>
              </w:rPr>
            </w:pPr>
            <w:proofErr w:type="spellStart"/>
            <w:ins w:id="195" w:author="Kraft, Andreas [2]" w:date="2022-08-31T14:47:00Z">
              <w:r>
                <w:rPr>
                  <w:rFonts w:ascii="Arial" w:hAnsi="Arial" w:cs="Arial"/>
                  <w:b/>
                  <w:i/>
                  <w:color w:val="000000"/>
                  <w:sz w:val="18"/>
                  <w:szCs w:val="18"/>
                </w:rPr>
                <w:t>wpap</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7940A8D4" w14:textId="4E99414D" w:rsidR="000D1D36" w:rsidRPr="000D1D36" w:rsidRDefault="000D1D36" w:rsidP="000D1D36">
            <w:pPr>
              <w:pStyle w:val="TAC"/>
              <w:rPr>
                <w:ins w:id="196" w:author="Kraft, Andreas [2]" w:date="2022-08-31T14:46:00Z"/>
                <w:rFonts w:cs="Arial"/>
                <w:szCs w:val="18"/>
              </w:rPr>
            </w:pPr>
          </w:p>
        </w:tc>
      </w:tr>
    </w:tbl>
    <w:p w14:paraId="62185761" w14:textId="0D709B98" w:rsidR="009B0878" w:rsidRDefault="009B0878" w:rsidP="009B0878">
      <w:pPr>
        <w:rPr>
          <w:lang w:val="en-US"/>
        </w:rPr>
      </w:pPr>
    </w:p>
    <w:p w14:paraId="77F64960" w14:textId="1BAAEFE3" w:rsidR="009B0878" w:rsidRDefault="009B0878" w:rsidP="009B0878">
      <w:pPr>
        <w:pStyle w:val="berschrift3"/>
        <w:rPr>
          <w:lang w:val="en-US"/>
        </w:rPr>
      </w:pPr>
      <w:r w:rsidRPr="0083538B">
        <w:t>*****</w:t>
      </w:r>
      <w:r>
        <w:t xml:space="preserve">**************** End </w:t>
      </w:r>
      <w:proofErr w:type="spellStart"/>
      <w:r>
        <w:t>of</w:t>
      </w:r>
      <w:proofErr w:type="spellEnd"/>
      <w:r>
        <w:t xml:space="preserve"> Change </w:t>
      </w:r>
      <w:r>
        <w:rPr>
          <w:lang w:val="en-US"/>
        </w:rPr>
        <w:t xml:space="preserve">3 </w:t>
      </w:r>
      <w:r w:rsidRPr="0083538B">
        <w:t>********************************</w:t>
      </w:r>
      <w:r>
        <w:rPr>
          <w:lang w:val="en-US"/>
        </w:rPr>
        <w:t>*</w:t>
      </w:r>
    </w:p>
    <w:p w14:paraId="340DD2D6" w14:textId="70E6D3DF" w:rsidR="00E8067D" w:rsidRDefault="00E8067D">
      <w:pPr>
        <w:overflowPunct/>
        <w:autoSpaceDE/>
        <w:autoSpaceDN/>
        <w:adjustRightInd/>
        <w:spacing w:after="0"/>
        <w:textAlignment w:val="auto"/>
        <w:rPr>
          <w:lang w:val="en-US"/>
        </w:rPr>
      </w:pPr>
      <w:r>
        <w:rPr>
          <w:lang w:val="en-US"/>
        </w:rPr>
        <w:br w:type="page"/>
      </w:r>
    </w:p>
    <w:p w14:paraId="28B1D72D" w14:textId="12774493" w:rsidR="00E8067D" w:rsidRDefault="00E8067D" w:rsidP="00E8067D">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Pr>
          <w:lang w:val="en-US"/>
        </w:rPr>
        <w:t xml:space="preserve">4   </w:t>
      </w:r>
      <w:r w:rsidRPr="0083538B">
        <w:t>**********************</w:t>
      </w:r>
      <w:r>
        <w:rPr>
          <w:lang w:val="en-US"/>
        </w:rPr>
        <w:t>*******</w:t>
      </w:r>
    </w:p>
    <w:p w14:paraId="3FFD295E" w14:textId="77777777" w:rsidR="008E27CC" w:rsidRDefault="008E27CC" w:rsidP="008E27CC">
      <w:pPr>
        <w:pStyle w:val="berschrift3"/>
        <w:rPr>
          <w:i/>
        </w:rPr>
      </w:pPr>
      <w:bookmarkStart w:id="197" w:name="_Toc445303071"/>
      <w:bookmarkStart w:id="198" w:name="_Toc445390238"/>
      <w:bookmarkStart w:id="199" w:name="_Toc447043322"/>
      <w:bookmarkStart w:id="200" w:name="_Toc457494079"/>
      <w:bookmarkStart w:id="201" w:name="_Toc459977178"/>
      <w:bookmarkStart w:id="202" w:name="_Toc470164339"/>
      <w:bookmarkStart w:id="203" w:name="_Toc470164921"/>
      <w:bookmarkStart w:id="204" w:name="_Toc475715533"/>
      <w:bookmarkStart w:id="205" w:name="_Toc479349331"/>
      <w:bookmarkStart w:id="206" w:name="_Toc484070779"/>
      <w:bookmarkStart w:id="207" w:name="_Toc505694666"/>
      <w:bookmarkStart w:id="208" w:name="_Toc18565740"/>
      <w:r>
        <w:t>7.1.10</w:t>
      </w:r>
      <w:r w:rsidRPr="00357143">
        <w:tab/>
        <w:t xml:space="preserve">Resource </w:t>
      </w:r>
      <w:bookmarkEnd w:id="197"/>
      <w:bookmarkEnd w:id="198"/>
      <w:bookmarkEnd w:id="199"/>
      <w:bookmarkEnd w:id="200"/>
      <w:bookmarkEnd w:id="201"/>
      <w:bookmarkEnd w:id="202"/>
      <w:bookmarkEnd w:id="203"/>
      <w:bookmarkEnd w:id="204"/>
      <w:bookmarkEnd w:id="205"/>
      <w:bookmarkEnd w:id="206"/>
      <w:bookmarkEnd w:id="207"/>
      <w:r>
        <w:t>[</w:t>
      </w:r>
      <w:proofErr w:type="spellStart"/>
      <w:r>
        <w:rPr>
          <w:i/>
        </w:rPr>
        <w:t>wifiClient</w:t>
      </w:r>
      <w:proofErr w:type="spellEnd"/>
      <w:r>
        <w:rPr>
          <w:i/>
        </w:rPr>
        <w:t>]</w:t>
      </w:r>
      <w:bookmarkEnd w:id="208"/>
    </w:p>
    <w:p w14:paraId="6E28BFB5" w14:textId="77777777" w:rsidR="008E27CC" w:rsidRPr="00357143" w:rsidRDefault="008E27CC" w:rsidP="008E27CC">
      <w:r>
        <w:t>This specialization of &lt;</w:t>
      </w:r>
      <w:proofErr w:type="spellStart"/>
      <w:r>
        <w:t>mgmtObj</w:t>
      </w:r>
      <w:proofErr w:type="spellEnd"/>
      <w:r>
        <w:t xml:space="preserve">&gt; </w:t>
      </w:r>
      <w:r w:rsidRPr="00357143">
        <w:t xml:space="preserve">is used </w:t>
      </w:r>
      <w:r>
        <w:t xml:space="preserve">to store configuration of </w:t>
      </w:r>
      <w:proofErr w:type="spellStart"/>
      <w:r>
        <w:t>WiFi</w:t>
      </w:r>
      <w:proofErr w:type="spellEnd"/>
      <w:r>
        <w:t xml:space="preserve"> connection on the client device.</w:t>
      </w:r>
    </w:p>
    <w:p w14:paraId="2C4F6450" w14:textId="77777777" w:rsidR="008E27CC" w:rsidRPr="00357143" w:rsidRDefault="008E27CC" w:rsidP="008E27CC">
      <w:r w:rsidRPr="00357143">
        <w:t xml:space="preserve">The </w:t>
      </w:r>
      <w:r w:rsidRPr="00357143">
        <w:rPr>
          <w:i/>
        </w:rPr>
        <w:t>[</w:t>
      </w:r>
      <w:proofErr w:type="spellStart"/>
      <w:r>
        <w:rPr>
          <w:i/>
        </w:rPr>
        <w:t>wifiClient</w:t>
      </w:r>
      <w:proofErr w:type="spellEnd"/>
      <w:r w:rsidRPr="00357143">
        <w:rPr>
          <w:i/>
        </w:rPr>
        <w:t>]</w:t>
      </w:r>
      <w:r w:rsidRPr="00357143">
        <w:t xml:space="preserve"> resource shall contain the child resources specified in table </w:t>
      </w:r>
      <w:r>
        <w:t>7.1.10-1</w:t>
      </w:r>
      <w:r w:rsidRPr="00357143">
        <w:t>.</w:t>
      </w:r>
    </w:p>
    <w:p w14:paraId="7CC817B7" w14:textId="77777777" w:rsidR="008E27CC" w:rsidRPr="00357143" w:rsidRDefault="008E27CC" w:rsidP="008E27CC">
      <w:pPr>
        <w:pStyle w:val="TH"/>
      </w:pPr>
      <w:r w:rsidRPr="00357143">
        <w:t xml:space="preserve">Table </w:t>
      </w:r>
      <w:r>
        <w:t>7.1</w:t>
      </w:r>
      <w:r w:rsidRPr="00357143">
        <w:t>.</w:t>
      </w:r>
      <w:r>
        <w:t>10</w:t>
      </w:r>
      <w:r w:rsidRPr="00357143">
        <w:t xml:space="preserve">-1: Child resources of </w:t>
      </w:r>
      <w:r w:rsidRPr="00357143">
        <w:rPr>
          <w:i/>
        </w:rPr>
        <w:t>[</w:t>
      </w:r>
      <w:proofErr w:type="spellStart"/>
      <w:r>
        <w:rPr>
          <w:i/>
        </w:rPr>
        <w:t>wifiClient</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8E27CC" w:rsidRPr="00357143" w14:paraId="52850937" w14:textId="77777777" w:rsidTr="00B700DC">
        <w:trPr>
          <w:tblHeader/>
          <w:jc w:val="center"/>
        </w:trPr>
        <w:tc>
          <w:tcPr>
            <w:tcW w:w="2448" w:type="dxa"/>
            <w:shd w:val="clear" w:color="auto" w:fill="E0E0E0"/>
            <w:vAlign w:val="center"/>
          </w:tcPr>
          <w:p w14:paraId="2342D2B3" w14:textId="77777777" w:rsidR="008E27CC" w:rsidRPr="00357143" w:rsidRDefault="008E27CC" w:rsidP="00B700DC">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Pr>
                <w:rFonts w:eastAsia="Arial Unicode MS"/>
                <w:i/>
              </w:rPr>
              <w:t>wifiClient</w:t>
            </w:r>
            <w:proofErr w:type="spellEnd"/>
            <w:r w:rsidRPr="00357143">
              <w:rPr>
                <w:rFonts w:eastAsia="Arial Unicode MS"/>
                <w:i/>
              </w:rPr>
              <w:t>]</w:t>
            </w:r>
          </w:p>
        </w:tc>
        <w:tc>
          <w:tcPr>
            <w:tcW w:w="1728" w:type="dxa"/>
            <w:shd w:val="clear" w:color="auto" w:fill="E0E0E0"/>
            <w:vAlign w:val="center"/>
          </w:tcPr>
          <w:p w14:paraId="5599E362" w14:textId="77777777" w:rsidR="008E27CC" w:rsidRPr="00357143" w:rsidRDefault="008E27CC" w:rsidP="00B700D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0BB515F3" w14:textId="77777777" w:rsidR="008E27CC" w:rsidRPr="00357143" w:rsidRDefault="008E27CC" w:rsidP="00B700DC">
            <w:pPr>
              <w:pStyle w:val="TAH"/>
              <w:rPr>
                <w:rFonts w:eastAsia="Arial Unicode MS"/>
              </w:rPr>
            </w:pPr>
            <w:r w:rsidRPr="00357143">
              <w:rPr>
                <w:rFonts w:eastAsia="Arial Unicode MS" w:cs="Arial"/>
              </w:rPr>
              <w:t>Multiplicity</w:t>
            </w:r>
          </w:p>
        </w:tc>
        <w:tc>
          <w:tcPr>
            <w:tcW w:w="3744" w:type="dxa"/>
            <w:shd w:val="clear" w:color="auto" w:fill="E0E0E0"/>
            <w:vAlign w:val="center"/>
          </w:tcPr>
          <w:p w14:paraId="3D17BB9B" w14:textId="77777777" w:rsidR="008E27CC" w:rsidRPr="00357143" w:rsidRDefault="008E27CC" w:rsidP="00B700DC">
            <w:pPr>
              <w:pStyle w:val="TAH"/>
              <w:rPr>
                <w:rFonts w:eastAsia="Arial Unicode MS"/>
              </w:rPr>
            </w:pPr>
            <w:r w:rsidRPr="00357143">
              <w:rPr>
                <w:rFonts w:eastAsia="Arial Unicode MS"/>
              </w:rPr>
              <w:t>Description</w:t>
            </w:r>
          </w:p>
        </w:tc>
      </w:tr>
      <w:tr w:rsidR="008E27CC" w:rsidRPr="00357143" w14:paraId="22FEF29C" w14:textId="77777777" w:rsidTr="00B700DC">
        <w:trPr>
          <w:jc w:val="center"/>
        </w:trPr>
        <w:tc>
          <w:tcPr>
            <w:tcW w:w="2448" w:type="dxa"/>
          </w:tcPr>
          <w:p w14:paraId="54BF7000" w14:textId="77777777" w:rsidR="008E27CC" w:rsidRPr="00357143" w:rsidRDefault="008E27CC" w:rsidP="00B700DC">
            <w:pPr>
              <w:pStyle w:val="TAL"/>
              <w:rPr>
                <w:rFonts w:eastAsia="Arial Unicode MS"/>
                <w:i/>
              </w:rPr>
            </w:pPr>
            <w:r w:rsidRPr="00357143">
              <w:rPr>
                <w:rFonts w:eastAsia="Arial Unicode MS"/>
                <w:i/>
              </w:rPr>
              <w:t>[variable]</w:t>
            </w:r>
          </w:p>
        </w:tc>
        <w:tc>
          <w:tcPr>
            <w:tcW w:w="1728" w:type="dxa"/>
          </w:tcPr>
          <w:p w14:paraId="4F3894DA" w14:textId="77777777" w:rsidR="008E27CC" w:rsidRPr="00357143" w:rsidRDefault="008E27CC" w:rsidP="00B700DC">
            <w:pPr>
              <w:pStyle w:val="TAL"/>
              <w:jc w:val="center"/>
              <w:rPr>
                <w:rFonts w:eastAsia="Arial Unicode MS"/>
                <w:i/>
              </w:rPr>
            </w:pPr>
            <w:r w:rsidRPr="00357143">
              <w:rPr>
                <w:rFonts w:eastAsia="Arial Unicode MS"/>
                <w:i/>
              </w:rPr>
              <w:t>&lt;subscription&gt;</w:t>
            </w:r>
          </w:p>
        </w:tc>
        <w:tc>
          <w:tcPr>
            <w:tcW w:w="1083" w:type="dxa"/>
          </w:tcPr>
          <w:p w14:paraId="48B35BC4" w14:textId="77777777" w:rsidR="008E27CC" w:rsidRPr="00357143" w:rsidRDefault="008E27CC" w:rsidP="00B700DC">
            <w:pPr>
              <w:pStyle w:val="TAL"/>
              <w:jc w:val="center"/>
              <w:rPr>
                <w:rFonts w:eastAsia="Arial Unicode MS"/>
              </w:rPr>
            </w:pPr>
            <w:proofErr w:type="gramStart"/>
            <w:r w:rsidRPr="00357143">
              <w:rPr>
                <w:rFonts w:eastAsia="Arial Unicode MS"/>
              </w:rPr>
              <w:t>0..n</w:t>
            </w:r>
            <w:proofErr w:type="gramEnd"/>
          </w:p>
        </w:tc>
        <w:tc>
          <w:tcPr>
            <w:tcW w:w="3744" w:type="dxa"/>
          </w:tcPr>
          <w:p w14:paraId="23D44F9D" w14:textId="77777777" w:rsidR="008E27CC" w:rsidRPr="00016EF2" w:rsidRDefault="008E27CC" w:rsidP="00B700DC">
            <w:pPr>
              <w:pStyle w:val="Default"/>
              <w:rPr>
                <w:sz w:val="18"/>
                <w:szCs w:val="18"/>
              </w:rPr>
            </w:pPr>
            <w:r w:rsidRPr="00016EF2">
              <w:rPr>
                <w:sz w:val="18"/>
                <w:szCs w:val="18"/>
              </w:rPr>
              <w:t xml:space="preserve">See clause 9.6.8 of oneM2M TS-0001 [2] </w:t>
            </w:r>
          </w:p>
        </w:tc>
      </w:tr>
    </w:tbl>
    <w:p w14:paraId="29AE0378" w14:textId="77777777" w:rsidR="008E27CC" w:rsidRPr="00357143" w:rsidRDefault="008E27CC" w:rsidP="008E27CC"/>
    <w:p w14:paraId="13C7E04C" w14:textId="77777777" w:rsidR="008E27CC" w:rsidRPr="00357143" w:rsidRDefault="008E27CC" w:rsidP="008E27CC">
      <w:pPr>
        <w:keepNext/>
        <w:keepLines/>
      </w:pPr>
      <w:r w:rsidRPr="00357143">
        <w:lastRenderedPageBreak/>
        <w:t xml:space="preserve">The </w:t>
      </w:r>
      <w:r w:rsidRPr="00357143">
        <w:rPr>
          <w:i/>
        </w:rPr>
        <w:t>[</w:t>
      </w:r>
      <w:proofErr w:type="spellStart"/>
      <w:r>
        <w:rPr>
          <w:i/>
        </w:rPr>
        <w:t>wifiClient</w:t>
      </w:r>
      <w:proofErr w:type="spellEnd"/>
      <w:r w:rsidRPr="00357143">
        <w:rPr>
          <w:i/>
        </w:rPr>
        <w:t>]</w:t>
      </w:r>
      <w:r w:rsidRPr="00357143">
        <w:t xml:space="preserve"> resource shall contain the attributes specified in table </w:t>
      </w:r>
      <w:r>
        <w:t>7.1.10.-2</w:t>
      </w:r>
    </w:p>
    <w:p w14:paraId="75F484F2" w14:textId="77777777" w:rsidR="008E27CC" w:rsidRPr="00357143" w:rsidRDefault="008E27CC" w:rsidP="008E27CC">
      <w:pPr>
        <w:pStyle w:val="TH"/>
      </w:pPr>
      <w:r>
        <w:t>Table 7.1.10</w:t>
      </w:r>
      <w:r w:rsidRPr="00357143">
        <w:t xml:space="preserve">-2: Attributes of </w:t>
      </w:r>
      <w:r w:rsidRPr="00357143">
        <w:rPr>
          <w:i/>
        </w:rPr>
        <w:t>[</w:t>
      </w:r>
      <w:proofErr w:type="spellStart"/>
      <w:r>
        <w:rPr>
          <w:i/>
        </w:rPr>
        <w:t>wifiClient</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E27CC" w:rsidRPr="00357143" w14:paraId="74490643" w14:textId="77777777" w:rsidTr="00B700DC">
        <w:trPr>
          <w:tblHeader/>
          <w:jc w:val="center"/>
        </w:trPr>
        <w:tc>
          <w:tcPr>
            <w:tcW w:w="2160" w:type="dxa"/>
            <w:shd w:val="clear" w:color="auto" w:fill="E0E0E0"/>
            <w:vAlign w:val="center"/>
          </w:tcPr>
          <w:p w14:paraId="409D20BD" w14:textId="77777777" w:rsidR="008E27CC" w:rsidRPr="00357143" w:rsidRDefault="008E27CC" w:rsidP="00B700D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proofErr w:type="spellStart"/>
            <w:r>
              <w:rPr>
                <w:rFonts w:eastAsia="Arial Unicode MS"/>
                <w:i/>
              </w:rPr>
              <w:t>wifiClient</w:t>
            </w:r>
            <w:proofErr w:type="spellEnd"/>
            <w:r w:rsidRPr="00357143">
              <w:rPr>
                <w:rFonts w:eastAsia="Arial Unicode MS"/>
                <w:i/>
              </w:rPr>
              <w:t>]</w:t>
            </w:r>
          </w:p>
        </w:tc>
        <w:tc>
          <w:tcPr>
            <w:tcW w:w="1077" w:type="dxa"/>
            <w:shd w:val="clear" w:color="auto" w:fill="E0E0E0"/>
            <w:vAlign w:val="center"/>
          </w:tcPr>
          <w:p w14:paraId="66FDD0FE" w14:textId="77777777" w:rsidR="008E27CC" w:rsidRPr="00357143" w:rsidRDefault="008E27CC" w:rsidP="00B700DC">
            <w:pPr>
              <w:pStyle w:val="TAH"/>
              <w:rPr>
                <w:rFonts w:eastAsia="Arial Unicode MS"/>
              </w:rPr>
            </w:pPr>
            <w:r w:rsidRPr="00357143">
              <w:rPr>
                <w:rFonts w:eastAsia="Arial Unicode MS"/>
              </w:rPr>
              <w:t>Multiplicity</w:t>
            </w:r>
          </w:p>
        </w:tc>
        <w:tc>
          <w:tcPr>
            <w:tcW w:w="864" w:type="dxa"/>
            <w:shd w:val="clear" w:color="auto" w:fill="E0E0E0"/>
            <w:vAlign w:val="center"/>
          </w:tcPr>
          <w:p w14:paraId="3247946A" w14:textId="77777777" w:rsidR="008E27CC" w:rsidRPr="00357143" w:rsidRDefault="008E27CC" w:rsidP="00B700DC">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14:paraId="7F156ECF" w14:textId="77777777" w:rsidR="008E27CC" w:rsidRPr="00357143" w:rsidRDefault="008E27CC" w:rsidP="00B700DC">
            <w:pPr>
              <w:pStyle w:val="TAH"/>
              <w:rPr>
                <w:rFonts w:eastAsia="Arial Unicode MS"/>
              </w:rPr>
            </w:pPr>
            <w:r w:rsidRPr="00357143">
              <w:rPr>
                <w:rFonts w:eastAsia="Arial Unicode MS"/>
              </w:rPr>
              <w:t>Description</w:t>
            </w:r>
          </w:p>
        </w:tc>
      </w:tr>
      <w:tr w:rsidR="008E27CC" w:rsidRPr="00357143" w14:paraId="29C68D00" w14:textId="77777777" w:rsidTr="00B700DC">
        <w:trPr>
          <w:jc w:val="center"/>
        </w:trPr>
        <w:tc>
          <w:tcPr>
            <w:tcW w:w="2160" w:type="dxa"/>
          </w:tcPr>
          <w:p w14:paraId="30823D57" w14:textId="77777777" w:rsidR="008E27CC" w:rsidRPr="00357143" w:rsidRDefault="008E27CC" w:rsidP="00B700DC">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0F77F5F8"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Pr>
          <w:p w14:paraId="0823E9E3" w14:textId="77777777" w:rsidR="008E27CC" w:rsidRPr="00357143" w:rsidRDefault="008E27CC" w:rsidP="00B700D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64D0652E" w14:textId="77777777" w:rsidR="008E27CC" w:rsidRPr="00016EF2" w:rsidRDefault="008E27CC" w:rsidP="00B700DC">
            <w:pPr>
              <w:pStyle w:val="TAL"/>
              <w:rPr>
                <w:szCs w:val="18"/>
              </w:rPr>
            </w:pPr>
            <w:r w:rsidRPr="00357143">
              <w:rPr>
                <w:rFonts w:eastAsia="Arial Unicode MS"/>
              </w:rPr>
              <w:t>See clause 9.6.1.</w:t>
            </w:r>
            <w:r>
              <w:rPr>
                <w:rFonts w:eastAsia="Arial Unicode MS"/>
              </w:rPr>
              <w:t xml:space="preserve">3 </w:t>
            </w:r>
            <w:r>
              <w:rPr>
                <w:szCs w:val="18"/>
              </w:rPr>
              <w:t xml:space="preserve">of oneM2M TS-0001 [2]. </w:t>
            </w:r>
          </w:p>
        </w:tc>
      </w:tr>
      <w:tr w:rsidR="008E27CC" w:rsidRPr="00357143" w14:paraId="07CF7CC6" w14:textId="77777777" w:rsidTr="00B700DC">
        <w:trPr>
          <w:jc w:val="center"/>
        </w:trPr>
        <w:tc>
          <w:tcPr>
            <w:tcW w:w="2160" w:type="dxa"/>
          </w:tcPr>
          <w:p w14:paraId="411BF312" w14:textId="77777777" w:rsidR="008E27CC" w:rsidRPr="00357143" w:rsidRDefault="008E27CC" w:rsidP="00B700DC">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848CA9C"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ko-KR"/>
              </w:rPr>
              <w:t>1</w:t>
            </w:r>
          </w:p>
        </w:tc>
        <w:tc>
          <w:tcPr>
            <w:tcW w:w="864" w:type="dxa"/>
          </w:tcPr>
          <w:p w14:paraId="4B91B10A" w14:textId="77777777" w:rsidR="008E27CC" w:rsidRPr="00357143" w:rsidRDefault="008E27CC" w:rsidP="00B700D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2F41BBD4"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0F758616" w14:textId="77777777" w:rsidTr="00B700DC">
        <w:trPr>
          <w:jc w:val="center"/>
        </w:trPr>
        <w:tc>
          <w:tcPr>
            <w:tcW w:w="2160" w:type="dxa"/>
          </w:tcPr>
          <w:p w14:paraId="3DF279B8" w14:textId="77777777" w:rsidR="008E27CC" w:rsidRPr="00357143" w:rsidRDefault="008E27CC" w:rsidP="00B700DC">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1A344DC1" w14:textId="77777777" w:rsidR="008E27CC" w:rsidRPr="00357143" w:rsidRDefault="008E27CC" w:rsidP="00B700DC">
            <w:pPr>
              <w:pStyle w:val="TAL"/>
              <w:jc w:val="center"/>
              <w:rPr>
                <w:rFonts w:eastAsia="Arial Unicode MS"/>
                <w:lang w:eastAsia="ko-KR"/>
              </w:rPr>
            </w:pPr>
            <w:r w:rsidRPr="00357143">
              <w:rPr>
                <w:rFonts w:eastAsia="Arial Unicode MS" w:hint="eastAsia"/>
                <w:lang w:eastAsia="ko-KR"/>
              </w:rPr>
              <w:t>1</w:t>
            </w:r>
          </w:p>
        </w:tc>
        <w:tc>
          <w:tcPr>
            <w:tcW w:w="864" w:type="dxa"/>
          </w:tcPr>
          <w:p w14:paraId="6397AAA5" w14:textId="77777777" w:rsidR="008E27CC" w:rsidRPr="00357143" w:rsidRDefault="008E27CC" w:rsidP="00B700DC">
            <w:pPr>
              <w:pStyle w:val="TAL"/>
              <w:jc w:val="center"/>
              <w:rPr>
                <w:rFonts w:eastAsia="Arial Unicode MS"/>
                <w:lang w:eastAsia="ko-KR"/>
              </w:rPr>
            </w:pPr>
            <w:r w:rsidRPr="00357143">
              <w:rPr>
                <w:rFonts w:eastAsia="Arial Unicode MS"/>
                <w:lang w:eastAsia="ko-KR"/>
              </w:rPr>
              <w:t>WO</w:t>
            </w:r>
          </w:p>
        </w:tc>
        <w:tc>
          <w:tcPr>
            <w:tcW w:w="5184" w:type="dxa"/>
          </w:tcPr>
          <w:p w14:paraId="4C7A6B5C"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1B81542" w14:textId="77777777" w:rsidTr="00B700DC">
        <w:trPr>
          <w:jc w:val="center"/>
        </w:trPr>
        <w:tc>
          <w:tcPr>
            <w:tcW w:w="2160" w:type="dxa"/>
          </w:tcPr>
          <w:p w14:paraId="2AA5AF6B" w14:textId="77777777" w:rsidR="008E27CC" w:rsidRPr="00357143" w:rsidRDefault="008E27CC" w:rsidP="00B700DC">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314762E8" w14:textId="77777777" w:rsidR="008E27CC" w:rsidRPr="00357143" w:rsidRDefault="008E27CC" w:rsidP="00B700DC">
            <w:pPr>
              <w:pStyle w:val="TAL"/>
              <w:jc w:val="center"/>
              <w:rPr>
                <w:rFonts w:eastAsia="Arial Unicode MS"/>
                <w:lang w:eastAsia="zh-CN"/>
              </w:rPr>
            </w:pPr>
            <w:r w:rsidRPr="00357143">
              <w:rPr>
                <w:rFonts w:eastAsia="Arial Unicode MS"/>
              </w:rPr>
              <w:t>1</w:t>
            </w:r>
          </w:p>
        </w:tc>
        <w:tc>
          <w:tcPr>
            <w:tcW w:w="864" w:type="dxa"/>
          </w:tcPr>
          <w:p w14:paraId="1AAA1941" w14:textId="77777777" w:rsidR="008E27CC" w:rsidRPr="00357143" w:rsidRDefault="008E27CC" w:rsidP="00B700DC">
            <w:pPr>
              <w:pStyle w:val="TAL"/>
              <w:jc w:val="center"/>
              <w:rPr>
                <w:rFonts w:eastAsia="Arial Unicode MS"/>
                <w:lang w:eastAsia="zh-CN"/>
              </w:rPr>
            </w:pPr>
            <w:r w:rsidRPr="00357143">
              <w:rPr>
                <w:rFonts w:eastAsia="Arial Unicode MS"/>
              </w:rPr>
              <w:t>RO</w:t>
            </w:r>
          </w:p>
        </w:tc>
        <w:tc>
          <w:tcPr>
            <w:tcW w:w="5184" w:type="dxa"/>
          </w:tcPr>
          <w:p w14:paraId="0A978438"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4A7E0CA1" w14:textId="77777777" w:rsidTr="00B700DC">
        <w:trPr>
          <w:jc w:val="center"/>
        </w:trPr>
        <w:tc>
          <w:tcPr>
            <w:tcW w:w="2160" w:type="dxa"/>
            <w:tcBorders>
              <w:bottom w:val="single" w:sz="4" w:space="0" w:color="000000"/>
            </w:tcBorders>
          </w:tcPr>
          <w:p w14:paraId="3E1478AB" w14:textId="77777777" w:rsidR="008E27CC" w:rsidRPr="00357143" w:rsidRDefault="008E27CC" w:rsidP="00B700DC">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3265FCFB"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DA70041"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5AC173A3"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2251289E" w14:textId="77777777" w:rsidTr="00B700DC">
        <w:trPr>
          <w:jc w:val="center"/>
        </w:trPr>
        <w:tc>
          <w:tcPr>
            <w:tcW w:w="2160" w:type="dxa"/>
            <w:tcBorders>
              <w:bottom w:val="single" w:sz="4" w:space="0" w:color="000000"/>
            </w:tcBorders>
          </w:tcPr>
          <w:p w14:paraId="60B76337" w14:textId="77777777" w:rsidR="008E27CC" w:rsidRPr="00357143" w:rsidRDefault="008E27CC" w:rsidP="00B700DC">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76660FF1"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14:paraId="447E7E05"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43B56E31"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E437D9D" w14:textId="77777777" w:rsidTr="00B700DC">
        <w:trPr>
          <w:jc w:val="center"/>
        </w:trPr>
        <w:tc>
          <w:tcPr>
            <w:tcW w:w="2160" w:type="dxa"/>
            <w:tcBorders>
              <w:bottom w:val="single" w:sz="4" w:space="0" w:color="000000"/>
            </w:tcBorders>
          </w:tcPr>
          <w:p w14:paraId="1E8FEE92" w14:textId="77777777" w:rsidR="008E27CC" w:rsidRPr="00357143" w:rsidRDefault="008E27CC" w:rsidP="00B700DC">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12C02139"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6FC73470" w14:textId="77777777" w:rsidR="008E27CC" w:rsidRPr="00357143" w:rsidRDefault="008E27CC" w:rsidP="00B700DC">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48339763"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3067C87B" w14:textId="77777777" w:rsidTr="00B700DC">
        <w:trPr>
          <w:jc w:val="center"/>
        </w:trPr>
        <w:tc>
          <w:tcPr>
            <w:tcW w:w="2160" w:type="dxa"/>
          </w:tcPr>
          <w:p w14:paraId="7E36E944" w14:textId="77777777" w:rsidR="008E27CC" w:rsidRPr="00357143" w:rsidRDefault="008E27CC" w:rsidP="00B700DC">
            <w:pPr>
              <w:pStyle w:val="TAL"/>
              <w:rPr>
                <w:rFonts w:eastAsia="Arial Unicode MS"/>
                <w:i/>
              </w:rPr>
            </w:pPr>
            <w:proofErr w:type="spellStart"/>
            <w:r w:rsidRPr="00357143">
              <w:rPr>
                <w:rFonts w:eastAsia="Arial Unicode MS"/>
                <w:i/>
              </w:rPr>
              <w:t>lastModifiedTime</w:t>
            </w:r>
            <w:proofErr w:type="spellEnd"/>
          </w:p>
        </w:tc>
        <w:tc>
          <w:tcPr>
            <w:tcW w:w="1077" w:type="dxa"/>
          </w:tcPr>
          <w:p w14:paraId="1B9FD203"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Pr>
          <w:p w14:paraId="5D487DC0" w14:textId="77777777" w:rsidR="008E27CC" w:rsidRPr="00357143" w:rsidRDefault="008E27CC" w:rsidP="00B700DC">
            <w:pPr>
              <w:pStyle w:val="TAL"/>
              <w:jc w:val="center"/>
              <w:rPr>
                <w:rFonts w:eastAsia="Arial Unicode MS"/>
              </w:rPr>
            </w:pPr>
            <w:r w:rsidRPr="00357143">
              <w:rPr>
                <w:rFonts w:eastAsia="Arial Unicode MS"/>
              </w:rPr>
              <w:t>RO</w:t>
            </w:r>
          </w:p>
        </w:tc>
        <w:tc>
          <w:tcPr>
            <w:tcW w:w="5184" w:type="dxa"/>
          </w:tcPr>
          <w:p w14:paraId="410D2596"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7EACA81" w14:textId="77777777" w:rsidTr="00B700DC">
        <w:trPr>
          <w:jc w:val="center"/>
        </w:trPr>
        <w:tc>
          <w:tcPr>
            <w:tcW w:w="2160" w:type="dxa"/>
          </w:tcPr>
          <w:p w14:paraId="1882DA1F" w14:textId="77777777" w:rsidR="008E27CC" w:rsidRPr="00357143" w:rsidRDefault="008E27CC" w:rsidP="00B700DC">
            <w:pPr>
              <w:pStyle w:val="TAL"/>
              <w:rPr>
                <w:rFonts w:eastAsia="Arial Unicode MS"/>
                <w:i/>
                <w:lang w:eastAsia="zh-CN"/>
              </w:rPr>
            </w:pPr>
            <w:r w:rsidRPr="00357143">
              <w:rPr>
                <w:rFonts w:eastAsia="Arial Unicode MS"/>
                <w:i/>
                <w:lang w:eastAsia="zh-CN"/>
              </w:rPr>
              <w:t>labels</w:t>
            </w:r>
          </w:p>
        </w:tc>
        <w:tc>
          <w:tcPr>
            <w:tcW w:w="1077" w:type="dxa"/>
          </w:tcPr>
          <w:p w14:paraId="6EF69D04" w14:textId="77777777" w:rsidR="008E27CC" w:rsidRPr="00357143" w:rsidRDefault="008E27CC" w:rsidP="00B700D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14:paraId="05F2A6C8" w14:textId="77777777" w:rsidR="008E27CC" w:rsidRPr="00357143" w:rsidRDefault="008E27CC" w:rsidP="00B700DC">
            <w:pPr>
              <w:pStyle w:val="TAL"/>
              <w:jc w:val="center"/>
              <w:rPr>
                <w:rFonts w:eastAsia="Arial Unicode MS"/>
                <w:lang w:eastAsia="zh-CN"/>
              </w:rPr>
            </w:pPr>
            <w:r w:rsidRPr="00357143">
              <w:rPr>
                <w:rFonts w:eastAsia="Arial Unicode MS"/>
                <w:lang w:eastAsia="zh-CN"/>
              </w:rPr>
              <w:t>RW</w:t>
            </w:r>
          </w:p>
        </w:tc>
        <w:tc>
          <w:tcPr>
            <w:tcW w:w="5184" w:type="dxa"/>
          </w:tcPr>
          <w:p w14:paraId="48F4F1BD" w14:textId="77777777" w:rsidR="008E27CC" w:rsidRPr="00357143" w:rsidRDefault="008E27CC" w:rsidP="00B700DC">
            <w:pPr>
              <w:pStyle w:val="TAL"/>
              <w:rPr>
                <w:rFonts w:eastAsia="Arial Unicode MS"/>
                <w:lang w:eastAsia="zh-CN"/>
              </w:rPr>
            </w:pPr>
            <w:r w:rsidRPr="00357143">
              <w:rPr>
                <w:rFonts w:eastAsia="Arial Unicode MS"/>
              </w:rPr>
              <w:t>See clause 9.6.1.</w:t>
            </w:r>
            <w:r>
              <w:rPr>
                <w:rFonts w:eastAsia="Arial Unicode MS"/>
              </w:rPr>
              <w:t xml:space="preserve">3 </w:t>
            </w:r>
            <w:r>
              <w:rPr>
                <w:szCs w:val="18"/>
              </w:rPr>
              <w:t>of oneM2M TS-0001 [2].</w:t>
            </w:r>
          </w:p>
        </w:tc>
      </w:tr>
      <w:tr w:rsidR="008E27CC" w:rsidRPr="00357143" w14:paraId="21FE602E" w14:textId="77777777" w:rsidTr="00B700DC">
        <w:trPr>
          <w:jc w:val="center"/>
        </w:trPr>
        <w:tc>
          <w:tcPr>
            <w:tcW w:w="2160" w:type="dxa"/>
          </w:tcPr>
          <w:p w14:paraId="0567B7D2" w14:textId="77777777" w:rsidR="008E27CC" w:rsidRPr="00357143" w:rsidRDefault="008E27CC" w:rsidP="00B700DC">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770397A0"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zh-CN"/>
              </w:rPr>
              <w:t>1</w:t>
            </w:r>
          </w:p>
        </w:tc>
        <w:tc>
          <w:tcPr>
            <w:tcW w:w="864" w:type="dxa"/>
          </w:tcPr>
          <w:p w14:paraId="5FDCD8FF"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zh-CN"/>
              </w:rPr>
              <w:t>WO</w:t>
            </w:r>
          </w:p>
        </w:tc>
        <w:tc>
          <w:tcPr>
            <w:tcW w:w="5184" w:type="dxa"/>
          </w:tcPr>
          <w:p w14:paraId="367DA2DA" w14:textId="77777777" w:rsidR="008E27CC" w:rsidRPr="00016EF2" w:rsidRDefault="008E27CC" w:rsidP="00B700DC">
            <w:pPr>
              <w:pStyle w:val="Default"/>
              <w:rPr>
                <w:sz w:val="18"/>
                <w:szCs w:val="18"/>
              </w:rPr>
            </w:pPr>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ute shall have the fixed value 1027(</w:t>
            </w:r>
            <w:proofErr w:type="spellStart"/>
            <w:r>
              <w:rPr>
                <w:sz w:val="18"/>
                <w:szCs w:val="18"/>
              </w:rPr>
              <w:t>wifiClient</w:t>
            </w:r>
            <w:proofErr w:type="spellEnd"/>
            <w:r>
              <w:rPr>
                <w:sz w:val="18"/>
                <w:szCs w:val="18"/>
              </w:rPr>
              <w:t>)</w:t>
            </w:r>
            <w:r w:rsidRPr="00016EF2">
              <w:rPr>
                <w:sz w:val="18"/>
                <w:szCs w:val="18"/>
              </w:rPr>
              <w:t xml:space="preserve">. </w:t>
            </w:r>
          </w:p>
          <w:p w14:paraId="0CDD5479" w14:textId="77777777" w:rsidR="008E27CC" w:rsidRPr="00016EF2" w:rsidRDefault="008E27CC" w:rsidP="00B700DC">
            <w:pPr>
              <w:pStyle w:val="TAL"/>
              <w:rPr>
                <w:rFonts w:ascii="Times New Roman" w:eastAsia="Arial Unicode MS" w:hAnsi="Times New Roman"/>
                <w:sz w:val="20"/>
                <w:szCs w:val="21"/>
                <w:lang w:val="en-US" w:eastAsia="zh-CN"/>
              </w:rPr>
            </w:pPr>
          </w:p>
        </w:tc>
      </w:tr>
      <w:tr w:rsidR="008E27CC" w:rsidRPr="00357143" w14:paraId="0BED8A17" w14:textId="77777777" w:rsidTr="00B700DC">
        <w:trPr>
          <w:jc w:val="center"/>
        </w:trPr>
        <w:tc>
          <w:tcPr>
            <w:tcW w:w="2160" w:type="dxa"/>
          </w:tcPr>
          <w:p w14:paraId="36BC7D5C" w14:textId="77777777" w:rsidR="008E27CC" w:rsidRPr="00357143" w:rsidRDefault="008E27CC" w:rsidP="00B700DC">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7821F22F"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4954E504" w14:textId="77777777" w:rsidR="008E27CC" w:rsidRPr="00357143" w:rsidRDefault="008E27CC" w:rsidP="00B700DC">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58E2B2AD" w14:textId="77777777" w:rsidR="008E27CC" w:rsidRPr="00357143" w:rsidRDefault="008E27CC" w:rsidP="00B700D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6DF92139" w14:textId="77777777" w:rsidTr="00B700DC">
        <w:trPr>
          <w:jc w:val="center"/>
        </w:trPr>
        <w:tc>
          <w:tcPr>
            <w:tcW w:w="2160" w:type="dxa"/>
          </w:tcPr>
          <w:p w14:paraId="32D755C5" w14:textId="77777777" w:rsidR="008E27CC" w:rsidRPr="00357143" w:rsidRDefault="008E27CC" w:rsidP="00B700DC">
            <w:pPr>
              <w:pStyle w:val="TAL"/>
              <w:rPr>
                <w:rFonts w:eastAsia="Arial Unicode MS"/>
                <w:i/>
              </w:rPr>
            </w:pPr>
            <w:proofErr w:type="spellStart"/>
            <w:r w:rsidRPr="00357143">
              <w:rPr>
                <w:rFonts w:eastAsia="Arial Unicode MS"/>
                <w:i/>
              </w:rPr>
              <w:t>objectPaths</w:t>
            </w:r>
            <w:proofErr w:type="spellEnd"/>
          </w:p>
        </w:tc>
        <w:tc>
          <w:tcPr>
            <w:tcW w:w="1077" w:type="dxa"/>
          </w:tcPr>
          <w:p w14:paraId="0A023000"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10F823C7" w14:textId="77777777" w:rsidR="008E27CC" w:rsidRPr="00357143" w:rsidRDefault="008E27CC" w:rsidP="00B700DC">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1A81507A" w14:textId="77777777" w:rsidR="008E27CC" w:rsidRPr="00357143" w:rsidRDefault="008E27CC" w:rsidP="00B700DC">
            <w:pPr>
              <w:pStyle w:val="TAL"/>
              <w:rPr>
                <w:rFonts w:eastAsia="Arial Unicode MS"/>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447C701B" w14:textId="77777777" w:rsidTr="00B700DC">
        <w:trPr>
          <w:jc w:val="center"/>
        </w:trPr>
        <w:tc>
          <w:tcPr>
            <w:tcW w:w="2160" w:type="dxa"/>
          </w:tcPr>
          <w:p w14:paraId="097C7DCC" w14:textId="77777777" w:rsidR="008E27CC" w:rsidRPr="00357143" w:rsidRDefault="008E27CC" w:rsidP="00B700DC">
            <w:pPr>
              <w:pStyle w:val="TAL"/>
              <w:rPr>
                <w:rFonts w:eastAsia="Arial Unicode MS"/>
                <w:i/>
              </w:rPr>
            </w:pPr>
            <w:r w:rsidRPr="00357143">
              <w:rPr>
                <w:rFonts w:eastAsia="Arial Unicode MS"/>
                <w:i/>
              </w:rPr>
              <w:t>description</w:t>
            </w:r>
          </w:p>
        </w:tc>
        <w:tc>
          <w:tcPr>
            <w:tcW w:w="1077" w:type="dxa"/>
          </w:tcPr>
          <w:p w14:paraId="07F2B8C7"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05A77094"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Pr>
          <w:p w14:paraId="03969FC8" w14:textId="77777777" w:rsidR="008E27CC" w:rsidRPr="00357143" w:rsidRDefault="008E27CC" w:rsidP="00B700DC">
            <w:pPr>
              <w:pStyle w:val="TAL"/>
              <w:rPr>
                <w:rFonts w:eastAsia="Arial Unicode MS"/>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5B06090C" w14:textId="77777777" w:rsidTr="00B700DC">
        <w:trPr>
          <w:jc w:val="center"/>
        </w:trPr>
        <w:tc>
          <w:tcPr>
            <w:tcW w:w="2160" w:type="dxa"/>
          </w:tcPr>
          <w:p w14:paraId="74E59B57" w14:textId="77777777" w:rsidR="008E27CC" w:rsidRPr="00357143" w:rsidRDefault="008E27CC" w:rsidP="00B700DC">
            <w:pPr>
              <w:pStyle w:val="TAL"/>
              <w:rPr>
                <w:rFonts w:eastAsia="Arial Unicode MS"/>
                <w:i/>
              </w:rPr>
            </w:pPr>
            <w:proofErr w:type="spellStart"/>
            <w:r>
              <w:rPr>
                <w:rFonts w:eastAsia="Arial Unicode MS"/>
                <w:i/>
              </w:rPr>
              <w:t>ssid</w:t>
            </w:r>
            <w:proofErr w:type="spellEnd"/>
          </w:p>
        </w:tc>
        <w:tc>
          <w:tcPr>
            <w:tcW w:w="1077" w:type="dxa"/>
          </w:tcPr>
          <w:p w14:paraId="27854926" w14:textId="77777777" w:rsidR="008E27CC" w:rsidRPr="00357143" w:rsidRDefault="008E27CC" w:rsidP="00B700DC">
            <w:pPr>
              <w:pStyle w:val="TAL"/>
              <w:jc w:val="center"/>
              <w:rPr>
                <w:rFonts w:eastAsia="Arial Unicode MS"/>
                <w:lang w:eastAsia="zh-CN"/>
              </w:rPr>
            </w:pPr>
            <w:r>
              <w:rPr>
                <w:rFonts w:eastAsia="Arial Unicode MS"/>
                <w:lang w:eastAsia="zh-CN"/>
              </w:rPr>
              <w:t>1</w:t>
            </w:r>
          </w:p>
        </w:tc>
        <w:tc>
          <w:tcPr>
            <w:tcW w:w="864" w:type="dxa"/>
          </w:tcPr>
          <w:p w14:paraId="3F540A0D" w14:textId="77777777" w:rsidR="008E27CC" w:rsidRPr="00357143" w:rsidRDefault="008E27CC" w:rsidP="00B700DC">
            <w:pPr>
              <w:pStyle w:val="TAL"/>
              <w:jc w:val="center"/>
              <w:rPr>
                <w:rFonts w:eastAsia="Arial Unicode MS"/>
              </w:rPr>
            </w:pPr>
            <w:r>
              <w:rPr>
                <w:rFonts w:eastAsia="Arial Unicode MS"/>
              </w:rPr>
              <w:t>RW</w:t>
            </w:r>
          </w:p>
        </w:tc>
        <w:tc>
          <w:tcPr>
            <w:tcW w:w="5184" w:type="dxa"/>
          </w:tcPr>
          <w:p w14:paraId="161266FF" w14:textId="77777777" w:rsidR="008E27CC" w:rsidRPr="00357143" w:rsidRDefault="008E27CC" w:rsidP="00B700DC">
            <w:pPr>
              <w:pStyle w:val="TAL"/>
              <w:rPr>
                <w:rFonts w:eastAsia="Arial Unicode MS"/>
              </w:rPr>
            </w:pPr>
            <w:commentRangeStart w:id="209"/>
            <w:r>
              <w:rPr>
                <w:rFonts w:eastAsia="Arial Unicode MS"/>
              </w:rPr>
              <w:t xml:space="preserve">Indicates </w:t>
            </w:r>
            <w:proofErr w:type="spellStart"/>
            <w:r>
              <w:rPr>
                <w:rFonts w:eastAsia="Arial Unicode MS"/>
              </w:rPr>
              <w:t>ssid</w:t>
            </w:r>
            <w:proofErr w:type="spellEnd"/>
            <w:r>
              <w:rPr>
                <w:rFonts w:eastAsia="Arial Unicode MS"/>
              </w:rPr>
              <w:t xml:space="preserve"> of </w:t>
            </w:r>
            <w:proofErr w:type="spellStart"/>
            <w:r>
              <w:rPr>
                <w:rFonts w:eastAsia="Arial Unicode MS"/>
              </w:rPr>
              <w:t>wifi</w:t>
            </w:r>
            <w:proofErr w:type="spellEnd"/>
            <w:r>
              <w:rPr>
                <w:rFonts w:eastAsia="Arial Unicode MS"/>
              </w:rPr>
              <w:t xml:space="preserve"> network. </w:t>
            </w:r>
            <w:commentRangeEnd w:id="209"/>
            <w:r w:rsidR="00C67DED">
              <w:rPr>
                <w:rStyle w:val="Kommentarzeichen"/>
                <w:rFonts w:ascii="Times New Roman" w:hAnsi="Times New Roman"/>
              </w:rPr>
              <w:commentReference w:id="209"/>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8E27CC" w:rsidRPr="00357143" w14:paraId="6F1504B5" w14:textId="77777777" w:rsidTr="00B700DC">
        <w:trPr>
          <w:jc w:val="center"/>
        </w:trPr>
        <w:tc>
          <w:tcPr>
            <w:tcW w:w="2160" w:type="dxa"/>
          </w:tcPr>
          <w:p w14:paraId="1195E4FC" w14:textId="77777777" w:rsidR="008E27CC" w:rsidRPr="00357143" w:rsidRDefault="008E27CC" w:rsidP="00B700DC">
            <w:pPr>
              <w:pStyle w:val="TAL"/>
              <w:rPr>
                <w:rFonts w:eastAsia="Arial Unicode MS"/>
                <w:i/>
              </w:rPr>
            </w:pPr>
            <w:r>
              <w:rPr>
                <w:rFonts w:eastAsia="Arial Unicode MS"/>
                <w:i/>
              </w:rPr>
              <w:t>credentials</w:t>
            </w:r>
          </w:p>
        </w:tc>
        <w:tc>
          <w:tcPr>
            <w:tcW w:w="1077" w:type="dxa"/>
          </w:tcPr>
          <w:p w14:paraId="3E7E3FEF" w14:textId="77777777" w:rsidR="008E27CC" w:rsidRPr="00357143" w:rsidRDefault="008E27CC" w:rsidP="00B700DC">
            <w:pPr>
              <w:pStyle w:val="TAL"/>
              <w:jc w:val="center"/>
              <w:rPr>
                <w:rFonts w:eastAsia="Arial Unicode MS"/>
                <w:lang w:eastAsia="zh-CN"/>
              </w:rPr>
            </w:pPr>
            <w:r>
              <w:rPr>
                <w:rFonts w:eastAsia="Arial Unicode MS"/>
                <w:lang w:eastAsia="zh-CN"/>
              </w:rPr>
              <w:t>0..1</w:t>
            </w:r>
          </w:p>
        </w:tc>
        <w:tc>
          <w:tcPr>
            <w:tcW w:w="864" w:type="dxa"/>
          </w:tcPr>
          <w:p w14:paraId="0C6789FF" w14:textId="77777777" w:rsidR="008E27CC" w:rsidRPr="00357143" w:rsidRDefault="008E27CC" w:rsidP="00B700DC">
            <w:pPr>
              <w:pStyle w:val="TAL"/>
              <w:jc w:val="center"/>
              <w:rPr>
                <w:rFonts w:eastAsia="Arial Unicode MS"/>
              </w:rPr>
            </w:pPr>
            <w:r>
              <w:rPr>
                <w:rFonts w:eastAsia="Arial Unicode MS"/>
              </w:rPr>
              <w:t>RW</w:t>
            </w:r>
          </w:p>
        </w:tc>
        <w:tc>
          <w:tcPr>
            <w:tcW w:w="5184" w:type="dxa"/>
          </w:tcPr>
          <w:p w14:paraId="7B25AAC3" w14:textId="77777777" w:rsidR="008E27CC" w:rsidRPr="00357143" w:rsidRDefault="008E27CC" w:rsidP="00B700DC">
            <w:pPr>
              <w:pStyle w:val="TAL"/>
              <w:rPr>
                <w:rFonts w:eastAsia="Arial Unicode MS"/>
              </w:rPr>
            </w:pPr>
            <w:r>
              <w:rPr>
                <w:rFonts w:eastAsia="Arial Unicode MS"/>
              </w:rPr>
              <w:t xml:space="preserve">Indicates encryption type and credentials used to authenticate connection. </w:t>
            </w:r>
            <w:r w:rsidRPr="00472736">
              <w:rPr>
                <w:rFonts w:eastAsia="Arial Unicode MS"/>
              </w:rPr>
              <w:t>This attribute is a specialization of [</w:t>
            </w:r>
            <w:proofErr w:type="spellStart"/>
            <w:r w:rsidRPr="00472736">
              <w:rPr>
                <w:rFonts w:eastAsia="Arial Unicode MS"/>
              </w:rPr>
              <w:t>objectAttribute</w:t>
            </w:r>
            <w:proofErr w:type="spellEnd"/>
            <w:r w:rsidRPr="00472736">
              <w:rPr>
                <w:rFonts w:eastAsia="Arial Unicode MS"/>
              </w:rPr>
              <w:t>] attribute.</w:t>
            </w:r>
          </w:p>
        </w:tc>
      </w:tr>
      <w:tr w:rsidR="008E27CC" w:rsidRPr="00357143" w14:paraId="07727967" w14:textId="77777777" w:rsidTr="00B700DC">
        <w:trPr>
          <w:jc w:val="center"/>
        </w:trPr>
        <w:tc>
          <w:tcPr>
            <w:tcW w:w="2160" w:type="dxa"/>
          </w:tcPr>
          <w:p w14:paraId="146275FD" w14:textId="77777777" w:rsidR="008E27CC" w:rsidRDefault="008E27CC" w:rsidP="00B700DC">
            <w:pPr>
              <w:pStyle w:val="TAL"/>
              <w:rPr>
                <w:rFonts w:eastAsia="Arial Unicode MS"/>
                <w:i/>
              </w:rPr>
            </w:pPr>
            <w:proofErr w:type="spellStart"/>
            <w:r>
              <w:rPr>
                <w:rFonts w:eastAsia="Arial Unicode MS"/>
                <w:i/>
              </w:rPr>
              <w:t>macAddress</w:t>
            </w:r>
            <w:proofErr w:type="spellEnd"/>
          </w:p>
        </w:tc>
        <w:tc>
          <w:tcPr>
            <w:tcW w:w="1077" w:type="dxa"/>
          </w:tcPr>
          <w:p w14:paraId="2055237C"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7D3F04D7" w14:textId="77777777" w:rsidR="008E27CC" w:rsidRDefault="008E27CC" w:rsidP="00B700DC">
            <w:pPr>
              <w:pStyle w:val="TAL"/>
              <w:jc w:val="center"/>
              <w:rPr>
                <w:rFonts w:eastAsia="Arial Unicode MS"/>
              </w:rPr>
            </w:pPr>
            <w:r>
              <w:rPr>
                <w:rFonts w:eastAsia="Arial Unicode MS"/>
              </w:rPr>
              <w:t>RW</w:t>
            </w:r>
          </w:p>
        </w:tc>
        <w:tc>
          <w:tcPr>
            <w:tcW w:w="5184" w:type="dxa"/>
          </w:tcPr>
          <w:p w14:paraId="75A9A02B" w14:textId="77777777" w:rsidR="008E27CC" w:rsidRDefault="008E27CC" w:rsidP="00B700DC">
            <w:pPr>
              <w:pStyle w:val="TAL"/>
              <w:rPr>
                <w:rFonts w:eastAsia="Arial Unicode MS"/>
              </w:rPr>
            </w:pPr>
            <w:r>
              <w:rPr>
                <w:rFonts w:eastAsia="Arial Unicode MS"/>
              </w:rPr>
              <w:t>Indicates MAC address of network’s access point. This attribute is a specialization of [</w:t>
            </w:r>
            <w:proofErr w:type="spellStart"/>
            <w:r>
              <w:rPr>
                <w:rFonts w:eastAsia="Arial Unicode MS"/>
              </w:rPr>
              <w:t>objectAttribute</w:t>
            </w:r>
            <w:proofErr w:type="spellEnd"/>
            <w:r>
              <w:rPr>
                <w:rFonts w:eastAsia="Arial Unicode MS"/>
              </w:rPr>
              <w:t>] attribute.</w:t>
            </w:r>
          </w:p>
        </w:tc>
      </w:tr>
      <w:tr w:rsidR="008E27CC" w:rsidRPr="00357143" w14:paraId="6A558D36" w14:textId="77777777" w:rsidTr="00B700DC">
        <w:trPr>
          <w:jc w:val="center"/>
        </w:trPr>
        <w:tc>
          <w:tcPr>
            <w:tcW w:w="2160" w:type="dxa"/>
          </w:tcPr>
          <w:p w14:paraId="4DA8078F" w14:textId="77777777" w:rsidR="008E27CC" w:rsidRDefault="008E27CC" w:rsidP="00B700DC">
            <w:pPr>
              <w:pStyle w:val="TAL"/>
              <w:rPr>
                <w:rFonts w:eastAsia="Arial Unicode MS"/>
                <w:i/>
              </w:rPr>
            </w:pPr>
            <w:r>
              <w:rPr>
                <w:rFonts w:eastAsia="Arial Unicode MS"/>
                <w:i/>
              </w:rPr>
              <w:t>channel</w:t>
            </w:r>
          </w:p>
        </w:tc>
        <w:tc>
          <w:tcPr>
            <w:tcW w:w="1077" w:type="dxa"/>
          </w:tcPr>
          <w:p w14:paraId="4236DA0E"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4D583482" w14:textId="6AC5889E" w:rsidR="008E27CC" w:rsidRDefault="008E27CC" w:rsidP="00B700DC">
            <w:pPr>
              <w:pStyle w:val="TAL"/>
              <w:jc w:val="center"/>
              <w:rPr>
                <w:rFonts w:eastAsia="Arial Unicode MS"/>
              </w:rPr>
            </w:pPr>
            <w:commentRangeStart w:id="210"/>
            <w:del w:id="211" w:author="Kraft, Andreas [2]" w:date="2022-08-31T14:54:00Z">
              <w:r w:rsidDel="00B02133">
                <w:rPr>
                  <w:rFonts w:eastAsia="Arial Unicode MS"/>
                </w:rPr>
                <w:delText>RO</w:delText>
              </w:r>
            </w:del>
            <w:ins w:id="212" w:author="Kraft, Andreas [2]" w:date="2022-08-31T14:54:00Z">
              <w:r w:rsidR="00B02133">
                <w:rPr>
                  <w:rFonts w:eastAsia="Arial Unicode MS"/>
                </w:rPr>
                <w:t>RW</w:t>
              </w:r>
              <w:commentRangeEnd w:id="210"/>
              <w:r w:rsidR="00B02133">
                <w:rPr>
                  <w:rStyle w:val="Kommentarzeichen"/>
                  <w:rFonts w:ascii="Times New Roman" w:hAnsi="Times New Roman"/>
                </w:rPr>
                <w:commentReference w:id="210"/>
              </w:r>
            </w:ins>
          </w:p>
        </w:tc>
        <w:tc>
          <w:tcPr>
            <w:tcW w:w="5184" w:type="dxa"/>
          </w:tcPr>
          <w:p w14:paraId="4BE34EDF" w14:textId="3445EB38" w:rsidR="008E27CC" w:rsidRDefault="008E27CC" w:rsidP="00B700DC">
            <w:pPr>
              <w:pStyle w:val="TAL"/>
              <w:rPr>
                <w:rFonts w:eastAsia="Arial Unicode MS"/>
              </w:rPr>
            </w:pPr>
            <w:r>
              <w:rPr>
                <w:rFonts w:eastAsia="Arial Unicode MS"/>
              </w:rPr>
              <w:t xml:space="preserve">Indicates </w:t>
            </w:r>
            <w:proofErr w:type="spellStart"/>
            <w:r>
              <w:rPr>
                <w:rFonts w:eastAsia="Arial Unicode MS"/>
              </w:rPr>
              <w:t>WiFi</w:t>
            </w:r>
            <w:proofErr w:type="spellEnd"/>
            <w:r>
              <w:rPr>
                <w:rFonts w:eastAsia="Arial Unicode MS"/>
              </w:rPr>
              <w:t xml:space="preserve"> channel. This attribute is a specialization of [</w:t>
            </w:r>
            <w:proofErr w:type="spellStart"/>
            <w:r>
              <w:rPr>
                <w:rFonts w:eastAsia="Arial Unicode MS"/>
              </w:rPr>
              <w:t>objectAttribute</w:t>
            </w:r>
            <w:proofErr w:type="spellEnd"/>
            <w:r>
              <w:rPr>
                <w:rFonts w:eastAsia="Arial Unicode MS"/>
              </w:rPr>
              <w:t>] attribute</w:t>
            </w:r>
            <w:ins w:id="213" w:author="Kraft, Andreas [2]" w:date="2022-08-31T14:54:00Z">
              <w:r w:rsidR="00B02133">
                <w:rPr>
                  <w:rFonts w:eastAsia="Arial Unicode MS"/>
                </w:rPr>
                <w:t>. This attribute sh</w:t>
              </w:r>
            </w:ins>
            <w:ins w:id="214" w:author="Kraft, Andreas [2]" w:date="2022-09-29T14:06:00Z">
              <w:r w:rsidR="00494333">
                <w:rPr>
                  <w:rFonts w:eastAsia="Arial Unicode MS"/>
                </w:rPr>
                <w:t>ould</w:t>
              </w:r>
            </w:ins>
            <w:ins w:id="215" w:author="Kraft, Andreas [2]" w:date="2022-08-31T14:54:00Z">
              <w:r w:rsidR="00B02133">
                <w:rPr>
                  <w:rFonts w:eastAsia="Arial Unicode MS"/>
                </w:rPr>
                <w:t xml:space="preserve">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3C16219D" w14:textId="77777777" w:rsidTr="00B700DC">
        <w:trPr>
          <w:jc w:val="center"/>
        </w:trPr>
        <w:tc>
          <w:tcPr>
            <w:tcW w:w="2160" w:type="dxa"/>
          </w:tcPr>
          <w:p w14:paraId="6F174667" w14:textId="77777777" w:rsidR="008E27CC" w:rsidRDefault="008E27CC" w:rsidP="00B700DC">
            <w:pPr>
              <w:pStyle w:val="TAL"/>
              <w:rPr>
                <w:rFonts w:eastAsia="Arial Unicode MS"/>
                <w:i/>
              </w:rPr>
            </w:pPr>
            <w:proofErr w:type="spellStart"/>
            <w:r>
              <w:rPr>
                <w:rFonts w:eastAsia="Arial Unicode MS"/>
                <w:i/>
              </w:rPr>
              <w:t>connectionStatus</w:t>
            </w:r>
            <w:proofErr w:type="spellEnd"/>
          </w:p>
        </w:tc>
        <w:tc>
          <w:tcPr>
            <w:tcW w:w="1077" w:type="dxa"/>
          </w:tcPr>
          <w:p w14:paraId="6AF4CBEF"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4C408D07" w14:textId="77777777" w:rsidR="008E27CC" w:rsidRDefault="008E27CC" w:rsidP="00B700DC">
            <w:pPr>
              <w:pStyle w:val="TAL"/>
              <w:jc w:val="center"/>
              <w:rPr>
                <w:rFonts w:eastAsia="Arial Unicode MS"/>
              </w:rPr>
            </w:pPr>
            <w:r>
              <w:rPr>
                <w:rFonts w:eastAsia="Arial Unicode MS"/>
              </w:rPr>
              <w:t>RW</w:t>
            </w:r>
          </w:p>
        </w:tc>
        <w:tc>
          <w:tcPr>
            <w:tcW w:w="5184" w:type="dxa"/>
          </w:tcPr>
          <w:p w14:paraId="636F3376" w14:textId="32F4D601" w:rsidR="008E27CC" w:rsidRPr="00DF177E" w:rsidRDefault="008E27CC" w:rsidP="00B700DC">
            <w:pPr>
              <w:pStyle w:val="TAL"/>
              <w:rPr>
                <w:rFonts w:eastAsia="Arial Unicode MS"/>
              </w:rPr>
            </w:pPr>
            <w:r>
              <w:rPr>
                <w:rFonts w:eastAsia="Arial Unicode MS"/>
              </w:rPr>
              <w:t xml:space="preserve">Indicates </w:t>
            </w:r>
            <w:proofErr w:type="gramStart"/>
            <w:r>
              <w:rPr>
                <w:rFonts w:eastAsia="Arial Unicode MS"/>
              </w:rPr>
              <w:t>current status</w:t>
            </w:r>
            <w:proofErr w:type="gramEnd"/>
            <w:r>
              <w:rPr>
                <w:rFonts w:eastAsia="Arial Unicode MS"/>
              </w:rPr>
              <w:t xml:space="preserve"> of the connection.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16" w:author="Kraft, Andreas [2]" w:date="2022-08-31T14:54:00Z">
              <w:r w:rsidR="00B02133">
                <w:rPr>
                  <w:rFonts w:eastAsia="Arial Unicode MS"/>
                </w:rPr>
                <w:t xml:space="preserve"> This attribute sh</w:t>
              </w:r>
            </w:ins>
            <w:ins w:id="217" w:author="Kraft, Andreas [2]" w:date="2022-09-29T14:07:00Z">
              <w:r w:rsidR="00494333">
                <w:rPr>
                  <w:rFonts w:eastAsia="Arial Unicode MS"/>
                </w:rPr>
                <w:t>ould</w:t>
              </w:r>
            </w:ins>
            <w:ins w:id="218" w:author="Kraft, Andreas [2]" w:date="2022-08-31T14:54:00Z">
              <w:r w:rsidR="00B02133">
                <w:rPr>
                  <w:rFonts w:eastAsia="Arial Unicode MS"/>
                </w:rPr>
                <w:t xml:space="preserve">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6ACFEDAC" w14:textId="77777777" w:rsidTr="00B700DC">
        <w:trPr>
          <w:jc w:val="center"/>
        </w:trPr>
        <w:tc>
          <w:tcPr>
            <w:tcW w:w="2160" w:type="dxa"/>
          </w:tcPr>
          <w:p w14:paraId="38146585" w14:textId="77777777" w:rsidR="008E27CC" w:rsidRDefault="008E27CC" w:rsidP="00B700DC">
            <w:pPr>
              <w:pStyle w:val="TAL"/>
              <w:rPr>
                <w:rFonts w:eastAsia="Arial Unicode MS"/>
                <w:i/>
              </w:rPr>
            </w:pPr>
            <w:r>
              <w:rPr>
                <w:rFonts w:eastAsia="Arial Unicode MS"/>
                <w:i/>
              </w:rPr>
              <w:t>scan</w:t>
            </w:r>
          </w:p>
        </w:tc>
        <w:tc>
          <w:tcPr>
            <w:tcW w:w="1077" w:type="dxa"/>
          </w:tcPr>
          <w:p w14:paraId="01875EDC"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414ED299" w14:textId="77777777" w:rsidR="008E27CC" w:rsidRDefault="008E27CC" w:rsidP="00B700DC">
            <w:pPr>
              <w:pStyle w:val="TAL"/>
              <w:jc w:val="center"/>
              <w:rPr>
                <w:rFonts w:eastAsia="Arial Unicode MS"/>
              </w:rPr>
            </w:pPr>
            <w:r>
              <w:rPr>
                <w:rFonts w:eastAsia="Arial Unicode MS"/>
              </w:rPr>
              <w:t>RW</w:t>
            </w:r>
          </w:p>
        </w:tc>
        <w:tc>
          <w:tcPr>
            <w:tcW w:w="5184" w:type="dxa"/>
          </w:tcPr>
          <w:p w14:paraId="07F205AA" w14:textId="77777777" w:rsidR="008E27CC" w:rsidRPr="00DF177E" w:rsidRDefault="008E27CC" w:rsidP="00B700DC">
            <w:pPr>
              <w:pStyle w:val="TAL"/>
              <w:rPr>
                <w:rFonts w:eastAsia="Arial Unicode MS"/>
              </w:rPr>
            </w:pPr>
            <w:r>
              <w:rPr>
                <w:rFonts w:eastAsia="Arial Unicode MS"/>
              </w:rPr>
              <w:t xml:space="preserve">The action that allows to scan the environment to find available </w:t>
            </w:r>
            <w:proofErr w:type="spellStart"/>
            <w:r>
              <w:rPr>
                <w:rFonts w:eastAsia="Arial Unicode MS"/>
              </w:rPr>
              <w:t>wifi</w:t>
            </w:r>
            <w:proofErr w:type="spellEnd"/>
            <w:r>
              <w:rPr>
                <w:rFonts w:eastAsia="Arial Unicode MS"/>
              </w:rPr>
              <w:t xml:space="preserve"> networks. </w:t>
            </w:r>
            <w:r w:rsidRPr="00DF177E">
              <w:rPr>
                <w:rFonts w:eastAsia="Arial Unicode MS"/>
              </w:rPr>
              <w:t xml:space="preserve">The action is triggered by assigning value "TRUE" to this attribute. </w:t>
            </w:r>
            <w:r>
              <w:rPr>
                <w:rFonts w:eastAsia="Arial Unicode MS"/>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Pr>
                <w:rFonts w:eastAsia="Arial Unicode MS"/>
              </w:rPr>
              <w:t xml:space="preserve"> This action will provide all the available </w:t>
            </w:r>
            <w:proofErr w:type="spellStart"/>
            <w:r>
              <w:rPr>
                <w:rFonts w:eastAsia="Arial Unicode MS"/>
              </w:rPr>
              <w:t>ssids</w:t>
            </w:r>
            <w:proofErr w:type="spellEnd"/>
            <w:r>
              <w:rPr>
                <w:rFonts w:eastAsia="Arial Unicode MS"/>
              </w:rPr>
              <w:t xml:space="preserve"> in </w:t>
            </w:r>
            <w:proofErr w:type="spellStart"/>
            <w:r w:rsidRPr="00685F18">
              <w:rPr>
                <w:rFonts w:eastAsia="Arial Unicode MS"/>
                <w:i/>
              </w:rPr>
              <w:t>scanResult</w:t>
            </w:r>
            <w:proofErr w:type="spellEnd"/>
            <w:r>
              <w:rPr>
                <w:rFonts w:eastAsia="Arial Unicode MS"/>
              </w:rPr>
              <w:t>.</w:t>
            </w:r>
          </w:p>
        </w:tc>
      </w:tr>
      <w:tr w:rsidR="008E27CC" w:rsidRPr="00357143" w14:paraId="0A6AF082" w14:textId="77777777" w:rsidTr="00B700DC">
        <w:trPr>
          <w:jc w:val="center"/>
        </w:trPr>
        <w:tc>
          <w:tcPr>
            <w:tcW w:w="2160" w:type="dxa"/>
          </w:tcPr>
          <w:p w14:paraId="45DDD20D" w14:textId="77777777" w:rsidR="008E27CC" w:rsidRDefault="008E27CC" w:rsidP="00B700DC">
            <w:pPr>
              <w:pStyle w:val="TAL"/>
              <w:rPr>
                <w:rFonts w:eastAsia="Arial Unicode MS"/>
                <w:i/>
              </w:rPr>
            </w:pPr>
            <w:proofErr w:type="spellStart"/>
            <w:r>
              <w:rPr>
                <w:rFonts w:eastAsia="Arial Unicode MS"/>
                <w:i/>
              </w:rPr>
              <w:t>scanResult</w:t>
            </w:r>
            <w:proofErr w:type="spellEnd"/>
          </w:p>
        </w:tc>
        <w:tc>
          <w:tcPr>
            <w:tcW w:w="1077" w:type="dxa"/>
          </w:tcPr>
          <w:p w14:paraId="69D00C38"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6D71B5D4" w14:textId="77777777" w:rsidR="008E27CC" w:rsidRDefault="008E27CC" w:rsidP="00B700DC">
            <w:pPr>
              <w:pStyle w:val="TAL"/>
              <w:jc w:val="center"/>
              <w:rPr>
                <w:rFonts w:eastAsia="Arial Unicode MS"/>
              </w:rPr>
            </w:pPr>
            <w:r>
              <w:rPr>
                <w:rFonts w:eastAsia="Arial Unicode MS"/>
              </w:rPr>
              <w:t>RW</w:t>
            </w:r>
          </w:p>
        </w:tc>
        <w:tc>
          <w:tcPr>
            <w:tcW w:w="5184" w:type="dxa"/>
          </w:tcPr>
          <w:p w14:paraId="3E597F06" w14:textId="686A4077" w:rsidR="008E27CC" w:rsidRDefault="008E27CC" w:rsidP="00B700DC">
            <w:pPr>
              <w:pStyle w:val="TAL"/>
              <w:rPr>
                <w:rFonts w:eastAsia="Arial Unicode MS"/>
              </w:rPr>
            </w:pPr>
            <w:r>
              <w:rPr>
                <w:rFonts w:eastAsia="Arial Unicode MS"/>
              </w:rPr>
              <w:t xml:space="preserve">Indicates list of networks detected by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19" w:author="Kraft, Andreas [2]" w:date="2022-08-31T14:54:00Z">
              <w:r w:rsidR="00B02133">
                <w:rPr>
                  <w:rFonts w:eastAsia="Arial Unicode MS"/>
                </w:rPr>
                <w:t xml:space="preserve"> This attribute sh</w:t>
              </w:r>
            </w:ins>
            <w:ins w:id="220" w:author="Kraft, Andreas [2]" w:date="2022-09-29T14:07:00Z">
              <w:r w:rsidR="00494333">
                <w:rPr>
                  <w:rFonts w:eastAsia="Arial Unicode MS"/>
                </w:rPr>
                <w:t>ould</w:t>
              </w:r>
            </w:ins>
            <w:ins w:id="221" w:author="Kraft, Andreas [2]" w:date="2022-08-31T14:54:00Z">
              <w:r w:rsidR="00B02133">
                <w:rPr>
                  <w:rFonts w:eastAsia="Arial Unicode MS"/>
                </w:rPr>
                <w:t xml:space="preserve">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7B54D7CA" w14:textId="77777777" w:rsidTr="00B700DC">
        <w:trPr>
          <w:jc w:val="center"/>
        </w:trPr>
        <w:tc>
          <w:tcPr>
            <w:tcW w:w="2160" w:type="dxa"/>
          </w:tcPr>
          <w:p w14:paraId="43997136" w14:textId="77777777" w:rsidR="008E27CC" w:rsidRDefault="008E27CC" w:rsidP="00B700DC">
            <w:pPr>
              <w:pStyle w:val="TAL"/>
              <w:rPr>
                <w:rFonts w:eastAsia="Arial Unicode MS"/>
                <w:i/>
              </w:rPr>
            </w:pPr>
            <w:r>
              <w:rPr>
                <w:rFonts w:eastAsia="Arial Unicode MS"/>
                <w:i/>
              </w:rPr>
              <w:t>update</w:t>
            </w:r>
          </w:p>
        </w:tc>
        <w:tc>
          <w:tcPr>
            <w:tcW w:w="1077" w:type="dxa"/>
          </w:tcPr>
          <w:p w14:paraId="7098F11E"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3666F732" w14:textId="77777777" w:rsidR="008E27CC" w:rsidRDefault="008E27CC" w:rsidP="00B700DC">
            <w:pPr>
              <w:pStyle w:val="TAL"/>
              <w:jc w:val="center"/>
              <w:rPr>
                <w:rFonts w:eastAsia="Arial Unicode MS"/>
              </w:rPr>
            </w:pPr>
            <w:r>
              <w:rPr>
                <w:rFonts w:eastAsia="Arial Unicode MS"/>
              </w:rPr>
              <w:t>RW</w:t>
            </w:r>
          </w:p>
        </w:tc>
        <w:tc>
          <w:tcPr>
            <w:tcW w:w="5184" w:type="dxa"/>
          </w:tcPr>
          <w:p w14:paraId="27261733" w14:textId="660637A1" w:rsidR="008E27CC" w:rsidRDefault="008E27CC" w:rsidP="00B700DC">
            <w:pPr>
              <w:pStyle w:val="TAL"/>
              <w:rPr>
                <w:rFonts w:eastAsia="Arial Unicode MS"/>
              </w:rPr>
            </w:pPr>
            <w:r>
              <w:rPr>
                <w:rFonts w:eastAsia="Arial Unicode MS"/>
              </w:rPr>
              <w:t xml:space="preserve">The action is to trigger the device to update its </w:t>
            </w:r>
            <w:proofErr w:type="spellStart"/>
            <w:r>
              <w:rPr>
                <w:rFonts w:eastAsia="Arial Unicode MS"/>
              </w:rPr>
              <w:t>Wifi</w:t>
            </w:r>
            <w:proofErr w:type="spellEnd"/>
            <w:r>
              <w:rPr>
                <w:rFonts w:eastAsia="Arial Unicode MS"/>
              </w:rPr>
              <w:t xml:space="preserve"> configuration based on the provided values (</w:t>
            </w:r>
            <w:proofErr w:type="gramStart"/>
            <w:r>
              <w:rPr>
                <w:rFonts w:eastAsia="Arial Unicode MS"/>
              </w:rPr>
              <w:t>e.g.</w:t>
            </w:r>
            <w:proofErr w:type="gramEnd"/>
            <w:r>
              <w:rPr>
                <w:rFonts w:eastAsia="Arial Unicode MS"/>
              </w:rPr>
              <w:t xml:space="preserve"> </w:t>
            </w:r>
            <w:proofErr w:type="spellStart"/>
            <w:r>
              <w:rPr>
                <w:rFonts w:eastAsia="Arial Unicode MS"/>
              </w:rPr>
              <w:t>ssid</w:t>
            </w:r>
            <w:proofErr w:type="spellEnd"/>
            <w:r>
              <w:rPr>
                <w:rFonts w:eastAsia="Arial Unicode MS"/>
              </w:rPr>
              <w:t>, credentials, …).</w:t>
            </w:r>
            <w:ins w:id="222" w:author="Kraft, Andreas [2]" w:date="2022-09-29T14:43:00Z">
              <w:r w:rsidR="00C460C6">
                <w:rPr>
                  <w:rFonts w:eastAsia="Arial Unicode MS"/>
                </w:rPr>
                <w:t xml:space="preserve"> </w:t>
              </w:r>
            </w:ins>
            <w:r w:rsidRPr="00DF177E">
              <w:rPr>
                <w:rFonts w:eastAsia="Arial Unicode MS"/>
              </w:rPr>
              <w:t>The action is triggered by assigning value "TRUE" to this attribute. This attribute is a specialization of [</w:t>
            </w:r>
            <w:proofErr w:type="spellStart"/>
            <w:r w:rsidRPr="00DF177E">
              <w:rPr>
                <w:rFonts w:eastAsia="Arial Unicode MS"/>
              </w:rPr>
              <w:t>objectAttribute</w:t>
            </w:r>
            <w:proofErr w:type="spellEnd"/>
            <w:r w:rsidRPr="00DF177E">
              <w:rPr>
                <w:rFonts w:eastAsia="Arial Unicode MS"/>
              </w:rPr>
              <w:t>] attribute.</w:t>
            </w:r>
          </w:p>
        </w:tc>
      </w:tr>
      <w:tr w:rsidR="008E27CC" w:rsidRPr="00357143" w14:paraId="0B0ED86A" w14:textId="77777777" w:rsidTr="00B700DC">
        <w:trPr>
          <w:jc w:val="center"/>
        </w:trPr>
        <w:tc>
          <w:tcPr>
            <w:tcW w:w="2160" w:type="dxa"/>
          </w:tcPr>
          <w:p w14:paraId="00E75F8A" w14:textId="77777777" w:rsidR="008E27CC" w:rsidRDefault="008E27CC" w:rsidP="00B700DC">
            <w:pPr>
              <w:pStyle w:val="TAL"/>
              <w:rPr>
                <w:rFonts w:eastAsia="Arial Unicode MS"/>
                <w:i/>
              </w:rPr>
            </w:pPr>
            <w:proofErr w:type="spellStart"/>
            <w:r>
              <w:rPr>
                <w:rFonts w:eastAsia="Arial Unicode MS"/>
                <w:i/>
              </w:rPr>
              <w:t>updateStatus</w:t>
            </w:r>
            <w:proofErr w:type="spellEnd"/>
          </w:p>
        </w:tc>
        <w:tc>
          <w:tcPr>
            <w:tcW w:w="1077" w:type="dxa"/>
          </w:tcPr>
          <w:p w14:paraId="4748EE0D"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53E1360D" w14:textId="77777777" w:rsidR="008E27CC" w:rsidRDefault="008E27CC" w:rsidP="00B700DC">
            <w:pPr>
              <w:pStyle w:val="TAL"/>
              <w:jc w:val="center"/>
              <w:rPr>
                <w:rFonts w:eastAsia="Arial Unicode MS"/>
              </w:rPr>
            </w:pPr>
            <w:r>
              <w:rPr>
                <w:rFonts w:eastAsia="Arial Unicode MS"/>
              </w:rPr>
              <w:t>RW</w:t>
            </w:r>
          </w:p>
        </w:tc>
        <w:tc>
          <w:tcPr>
            <w:tcW w:w="5184" w:type="dxa"/>
          </w:tcPr>
          <w:p w14:paraId="01E3610D" w14:textId="009B2D74" w:rsidR="008E27CC" w:rsidRPr="00DF177E" w:rsidRDefault="008E27CC" w:rsidP="00B700DC">
            <w:pPr>
              <w:pStyle w:val="TAL"/>
              <w:rPr>
                <w:rFonts w:eastAsia="Arial Unicode MS"/>
              </w:rPr>
            </w:pPr>
            <w:r>
              <w:rPr>
                <w:rFonts w:eastAsia="Arial Unicode MS"/>
              </w:rPr>
              <w:t xml:space="preserve">Indicates status of update operation.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23" w:author="Kraft, Andreas [2]" w:date="2022-08-31T14:54:00Z">
              <w:r w:rsidR="00B02133">
                <w:rPr>
                  <w:rFonts w:eastAsia="Arial Unicode MS"/>
                </w:rPr>
                <w:t xml:space="preserve"> This attribute </w:t>
              </w:r>
            </w:ins>
            <w:ins w:id="224" w:author="Kraft, Andreas [2]" w:date="2022-09-29T14:10:00Z">
              <w:r w:rsidR="00494333">
                <w:rPr>
                  <w:rFonts w:eastAsia="Arial Unicode MS"/>
                </w:rPr>
                <w:t>should</w:t>
              </w:r>
            </w:ins>
            <w:ins w:id="225" w:author="Kraft, Andreas [2]" w:date="2022-08-31T14:54:00Z">
              <w:r w:rsidR="00B02133">
                <w:rPr>
                  <w:rFonts w:eastAsia="Arial Unicode MS"/>
                </w:rPr>
                <w:t xml:space="preserve">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A701F7" w14:paraId="29E53927" w14:textId="77777777" w:rsidTr="00B700DC">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390FFD3" w14:textId="77777777" w:rsidR="008E27CC" w:rsidRDefault="008E27CC" w:rsidP="00B700DC">
            <w:pPr>
              <w:pStyle w:val="TAL"/>
              <w:rPr>
                <w:rFonts w:eastAsia="Arial Unicode MS"/>
                <w:i/>
              </w:rPr>
            </w:pPr>
            <w:proofErr w:type="spellStart"/>
            <w:r>
              <w:rPr>
                <w:rFonts w:eastAsia="Arial Unicode MS"/>
                <w:i/>
              </w:rPr>
              <w:t>toggleRadioStatus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CB31DA7"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Borders>
              <w:top w:val="single" w:sz="4" w:space="0" w:color="000000"/>
              <w:left w:val="single" w:sz="4" w:space="0" w:color="000000"/>
              <w:bottom w:val="single" w:sz="4" w:space="0" w:color="000000"/>
              <w:right w:val="single" w:sz="4" w:space="0" w:color="000000"/>
            </w:tcBorders>
            <w:hideMark/>
          </w:tcPr>
          <w:p w14:paraId="7E8582AE" w14:textId="77777777" w:rsidR="008E27CC" w:rsidRDefault="008E27CC" w:rsidP="00B700DC">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62F34685" w14:textId="390DC8D5" w:rsidR="008E27CC" w:rsidRDefault="008E27CC" w:rsidP="00B700DC">
            <w:pPr>
              <w:pStyle w:val="TAL"/>
              <w:rPr>
                <w:rFonts w:eastAsia="Arial Unicode MS"/>
              </w:rPr>
            </w:pPr>
            <w:r>
              <w:rPr>
                <w:rFonts w:eastAsia="Arial Unicode MS"/>
              </w:rPr>
              <w:t xml:space="preserve">The action that allows to turn on and turn off the </w:t>
            </w:r>
            <w:proofErr w:type="spellStart"/>
            <w:r>
              <w:rPr>
                <w:rFonts w:eastAsia="Arial Unicode MS"/>
              </w:rPr>
              <w:t>wifi</w:t>
            </w:r>
            <w:proofErr w:type="spellEnd"/>
            <w:r>
              <w:rPr>
                <w:rFonts w:eastAsia="Arial Unicode MS"/>
              </w:rPr>
              <w:t xml:space="preserve"> sub-syste</w:t>
            </w:r>
            <w:ins w:id="226" w:author="Kraft, Andreas [2]" w:date="2022-09-29T14:11:00Z">
              <w:r w:rsidR="00B27B57">
                <w:rPr>
                  <w:rFonts w:eastAsia="Arial Unicode MS"/>
                </w:rPr>
                <w:t>m</w:t>
              </w:r>
            </w:ins>
            <w:r>
              <w:rPr>
                <w:rFonts w:eastAsia="Arial Unicode MS"/>
              </w:rPr>
              <w:t xml:space="preserve"> on </w:t>
            </w:r>
            <w:proofErr w:type="spellStart"/>
            <w:r>
              <w:rPr>
                <w:rFonts w:eastAsia="Arial Unicode MS"/>
              </w:rPr>
              <w:t>wifi</w:t>
            </w:r>
            <w:proofErr w:type="spellEnd"/>
            <w:r>
              <w:rPr>
                <w:rFonts w:eastAsia="Arial Unicode MS"/>
              </w:rPr>
              <w:t xml:space="preserve"> client </w:t>
            </w:r>
            <w:proofErr w:type="spellStart"/>
            <w:r>
              <w:rPr>
                <w:rFonts w:eastAsia="Arial Unicode MS"/>
              </w:rPr>
              <w:t>device</w:t>
            </w:r>
            <w:ins w:id="227" w:author="Kraft, Andreas [2]" w:date="2022-08-31T14:52:00Z">
              <w:r>
                <w:rPr>
                  <w:rFonts w:eastAsia="Arial Unicode MS"/>
                </w:rPr>
                <w:t>.</w:t>
              </w:r>
            </w:ins>
            <w:del w:id="228" w:author="Kraft, Andreas [2]" w:date="2022-08-31T14:52:00Z">
              <w:r w:rsidDel="008E27CC">
                <w:rPr>
                  <w:rFonts w:eastAsia="Arial Unicode MS"/>
                </w:rPr>
                <w:delText xml:space="preserve"> according to present radioStatus attribute value. </w:delText>
              </w:r>
            </w:del>
            <w:r>
              <w:rPr>
                <w:rFonts w:eastAsia="Arial Unicode MS"/>
              </w:rPr>
              <w:t>The</w:t>
            </w:r>
            <w:proofErr w:type="spellEnd"/>
            <w:r>
              <w:rPr>
                <w:rFonts w:eastAsia="Arial Unicode MS"/>
              </w:rPr>
              <w:t xml:space="preserve"> action is triggered by assigning value "TRUE" to this attribute.  This attribute is a specialization of </w:t>
            </w:r>
            <w:r>
              <w:rPr>
                <w:rFonts w:eastAsia="Arial Unicode MS"/>
                <w:i/>
              </w:rPr>
              <w:t>[</w:t>
            </w:r>
            <w:proofErr w:type="spellStart"/>
            <w:r>
              <w:rPr>
                <w:rFonts w:eastAsia="Arial Unicode MS"/>
                <w:i/>
              </w:rPr>
              <w:t>objectAttribute</w:t>
            </w:r>
            <w:proofErr w:type="spellEnd"/>
            <w:r>
              <w:rPr>
                <w:rFonts w:eastAsia="Arial Unicode MS"/>
                <w:i/>
              </w:rPr>
              <w:t>]</w:t>
            </w:r>
            <w:r>
              <w:rPr>
                <w:rFonts w:eastAsia="Arial Unicode MS"/>
              </w:rPr>
              <w:t xml:space="preserve"> attribute. This action will switch </w:t>
            </w:r>
            <w:proofErr w:type="spellStart"/>
            <w:r w:rsidRPr="00685F18">
              <w:rPr>
                <w:rFonts w:eastAsia="Arial Unicode MS"/>
                <w:i/>
              </w:rPr>
              <w:t>radioStatus</w:t>
            </w:r>
            <w:proofErr w:type="spellEnd"/>
            <w:ins w:id="229" w:author="Kraft, Andreas [2]" w:date="2022-08-31T14:56:00Z">
              <w:r w:rsidR="00D15B2C" w:rsidRPr="00D15B2C">
                <w:rPr>
                  <w:rFonts w:eastAsia="Arial Unicode MS"/>
                  <w:iCs/>
                </w:rPr>
                <w:t xml:space="preserve"> when the</w:t>
              </w:r>
            </w:ins>
            <w:ins w:id="230" w:author="Kraft, Andreas [2]" w:date="2022-08-31T14:57:00Z">
              <w:r w:rsidR="00D15B2C" w:rsidRPr="00D15B2C">
                <w:rPr>
                  <w:rFonts w:eastAsia="Arial Unicode MS"/>
                  <w:iCs/>
                </w:rPr>
                <w:t xml:space="preserve"> </w:t>
              </w:r>
              <w:proofErr w:type="spellStart"/>
              <w:r w:rsidR="00D15B2C" w:rsidRPr="00D15B2C">
                <w:rPr>
                  <w:rFonts w:eastAsia="Arial Unicode MS"/>
                  <w:iCs/>
                </w:rPr>
                <w:t>wifi</w:t>
              </w:r>
              <w:proofErr w:type="spellEnd"/>
              <w:r w:rsidR="00D15B2C" w:rsidRPr="00D15B2C">
                <w:rPr>
                  <w:rFonts w:eastAsia="Arial Unicode MS"/>
                  <w:iCs/>
                </w:rPr>
                <w:t xml:space="preserve"> client device successfully toggled its radio </w:t>
              </w:r>
              <w:proofErr w:type="gramStart"/>
              <w:r w:rsidR="00D15B2C" w:rsidRPr="00D15B2C">
                <w:rPr>
                  <w:rFonts w:eastAsia="Arial Unicode MS"/>
                  <w:iCs/>
                </w:rPr>
                <w:t>status.</w:t>
              </w:r>
            </w:ins>
            <w:r w:rsidRPr="00D15B2C">
              <w:rPr>
                <w:rFonts w:eastAsia="Arial Unicode MS"/>
                <w:iCs/>
              </w:rPr>
              <w:t>.</w:t>
            </w:r>
            <w:proofErr w:type="gramEnd"/>
          </w:p>
        </w:tc>
      </w:tr>
      <w:tr w:rsidR="008E27CC" w14:paraId="417EEC4B" w14:textId="77777777" w:rsidTr="00B700DC">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9CE6907" w14:textId="77777777" w:rsidR="008E27CC" w:rsidRDefault="008E27CC" w:rsidP="00B700DC">
            <w:pPr>
              <w:pStyle w:val="TAL"/>
              <w:rPr>
                <w:rFonts w:eastAsia="Arial Unicode MS"/>
                <w:i/>
              </w:rPr>
            </w:pPr>
            <w:proofErr w:type="spellStart"/>
            <w:r>
              <w:rPr>
                <w:rFonts w:eastAsia="Arial Unicode MS"/>
                <w:i/>
              </w:rPr>
              <w:t>radioStatus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EA025E8" w14:textId="7328C916" w:rsidR="008E27CC" w:rsidRDefault="008E27CC" w:rsidP="00B700DC">
            <w:pPr>
              <w:pStyle w:val="TAL"/>
              <w:jc w:val="center"/>
              <w:rPr>
                <w:rFonts w:eastAsia="Arial Unicode MS"/>
                <w:lang w:eastAsia="zh-CN"/>
              </w:rPr>
            </w:pPr>
            <w:commentRangeStart w:id="231"/>
            <w:del w:id="232" w:author="Kraft, Andreas [2]" w:date="2022-08-31T14:55:00Z">
              <w:r w:rsidDel="007B56B8">
                <w:rPr>
                  <w:rFonts w:eastAsia="Arial Unicode MS"/>
                  <w:lang w:eastAsia="zh-CN"/>
                </w:rPr>
                <w:delText>0..1</w:delText>
              </w:r>
            </w:del>
            <w:ins w:id="233" w:author="Kraft, Andreas [2]" w:date="2022-08-31T14:55:00Z">
              <w:r w:rsidR="007B56B8">
                <w:rPr>
                  <w:rFonts w:eastAsia="Arial Unicode MS"/>
                  <w:lang w:eastAsia="zh-CN"/>
                </w:rPr>
                <w:t>1</w:t>
              </w:r>
            </w:ins>
            <w:commentRangeEnd w:id="231"/>
            <w:ins w:id="234" w:author="Kraft, Andreas [2]" w:date="2022-08-31T14:56:00Z">
              <w:r w:rsidR="007B56B8">
                <w:rPr>
                  <w:rStyle w:val="Kommentarzeichen"/>
                  <w:rFonts w:ascii="Times New Roman" w:hAnsi="Times New Roman"/>
                </w:rPr>
                <w:commentReference w:id="231"/>
              </w:r>
            </w:ins>
          </w:p>
        </w:tc>
        <w:tc>
          <w:tcPr>
            <w:tcW w:w="864" w:type="dxa"/>
            <w:tcBorders>
              <w:top w:val="single" w:sz="4" w:space="0" w:color="000000"/>
              <w:left w:val="single" w:sz="4" w:space="0" w:color="000000"/>
              <w:bottom w:val="single" w:sz="4" w:space="0" w:color="000000"/>
              <w:right w:val="single" w:sz="4" w:space="0" w:color="000000"/>
            </w:tcBorders>
            <w:hideMark/>
          </w:tcPr>
          <w:p w14:paraId="40DB127E" w14:textId="77777777" w:rsidR="008E27CC" w:rsidRDefault="008E27CC" w:rsidP="00B700DC">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F61441D" w14:textId="3E04DDEA" w:rsidR="008E27CC" w:rsidRDefault="008E27CC" w:rsidP="00B700DC">
            <w:pPr>
              <w:pStyle w:val="TAL"/>
              <w:rPr>
                <w:rFonts w:eastAsia="Arial Unicode MS"/>
              </w:rPr>
            </w:pPr>
            <w:r>
              <w:rPr>
                <w:rFonts w:eastAsia="Arial Unicode MS"/>
              </w:rPr>
              <w:t xml:space="preserve">Indicates whether the </w:t>
            </w:r>
            <w:proofErr w:type="spellStart"/>
            <w:r>
              <w:rPr>
                <w:rFonts w:eastAsia="Arial Unicode MS"/>
              </w:rPr>
              <w:t>wifi</w:t>
            </w:r>
            <w:proofErr w:type="spellEnd"/>
            <w:r>
              <w:rPr>
                <w:rFonts w:eastAsia="Arial Unicode MS"/>
              </w:rPr>
              <w:t xml:space="preserve"> sub-system on </w:t>
            </w:r>
            <w:proofErr w:type="spellStart"/>
            <w:r>
              <w:rPr>
                <w:rFonts w:eastAsia="Arial Unicode MS"/>
              </w:rPr>
              <w:t>wifi</w:t>
            </w:r>
            <w:proofErr w:type="spellEnd"/>
            <w:r>
              <w:rPr>
                <w:rFonts w:eastAsia="Arial Unicode MS"/>
              </w:rPr>
              <w:t xml:space="preserve"> client device is turned on or turned off. This attribute is a specialization of </w:t>
            </w:r>
            <w:r>
              <w:rPr>
                <w:rFonts w:eastAsia="Arial Unicode MS"/>
                <w:i/>
              </w:rPr>
              <w:t>[</w:t>
            </w:r>
            <w:proofErr w:type="spellStart"/>
            <w:r>
              <w:rPr>
                <w:rFonts w:eastAsia="Arial Unicode MS"/>
                <w:i/>
              </w:rPr>
              <w:t>objectAttribute</w:t>
            </w:r>
            <w:proofErr w:type="spellEnd"/>
            <w:r>
              <w:rPr>
                <w:rFonts w:eastAsia="Arial Unicode MS"/>
                <w:i/>
              </w:rPr>
              <w:t>]</w:t>
            </w:r>
            <w:r>
              <w:rPr>
                <w:rFonts w:eastAsia="Arial Unicode MS"/>
              </w:rPr>
              <w:t xml:space="preserve"> attribute.</w:t>
            </w:r>
            <w:ins w:id="235" w:author="Kraft, Andreas [2]" w:date="2022-08-31T14:53:00Z">
              <w:r w:rsidR="00B02133">
                <w:rPr>
                  <w:rFonts w:eastAsia="Arial Unicode MS"/>
                </w:rPr>
                <w:t xml:space="preserve"> This attribute </w:t>
              </w:r>
            </w:ins>
            <w:ins w:id="236" w:author="Kraft, Andreas [2]" w:date="2022-09-29T14:10:00Z">
              <w:r w:rsidR="00494333">
                <w:rPr>
                  <w:rFonts w:eastAsia="Arial Unicode MS"/>
                </w:rPr>
                <w:t>should</w:t>
              </w:r>
            </w:ins>
            <w:ins w:id="237" w:author="Kraft, Andreas [2]" w:date="2022-08-31T14:53:00Z">
              <w:r w:rsidR="00B02133">
                <w:rPr>
                  <w:rFonts w:eastAsia="Arial Unicode MS"/>
                </w:rPr>
                <w:t xml:space="preserve"> only be set by the </w:t>
              </w:r>
            </w:ins>
            <w:proofErr w:type="spellStart"/>
            <w:ins w:id="238" w:author="Kraft, Andreas [2]" w:date="2022-08-31T14:54:00Z">
              <w:r w:rsidR="00B02133">
                <w:rPr>
                  <w:rFonts w:eastAsia="Arial Unicode MS"/>
                </w:rPr>
                <w:t>wifi</w:t>
              </w:r>
              <w:proofErr w:type="spellEnd"/>
              <w:r w:rsidR="00B02133">
                <w:rPr>
                  <w:rFonts w:eastAsia="Arial Unicode MS"/>
                </w:rPr>
                <w:t xml:space="preserve"> client device.</w:t>
              </w:r>
            </w:ins>
          </w:p>
        </w:tc>
      </w:tr>
    </w:tbl>
    <w:p w14:paraId="048E86B6" w14:textId="77777777" w:rsidR="008E27CC" w:rsidRPr="008E27CC" w:rsidRDefault="008E27CC" w:rsidP="008E27CC">
      <w:pPr>
        <w:rPr>
          <w:lang w:val="en-US"/>
        </w:rPr>
      </w:pPr>
    </w:p>
    <w:p w14:paraId="58A4113F" w14:textId="347EE719" w:rsidR="00E8067D" w:rsidRDefault="00E8067D" w:rsidP="00E8067D">
      <w:pPr>
        <w:pStyle w:val="berschrift3"/>
        <w:rPr>
          <w:lang w:val="en-US"/>
        </w:rPr>
      </w:pPr>
      <w:r w:rsidRPr="0083538B">
        <w:lastRenderedPageBreak/>
        <w:t>*****</w:t>
      </w:r>
      <w:r>
        <w:t xml:space="preserve">**************** End </w:t>
      </w:r>
      <w:proofErr w:type="spellStart"/>
      <w:r>
        <w:t>of</w:t>
      </w:r>
      <w:proofErr w:type="spellEnd"/>
      <w:r>
        <w:t xml:space="preserve"> Change </w:t>
      </w:r>
      <w:r>
        <w:rPr>
          <w:lang w:val="en-US"/>
        </w:rPr>
        <w:t xml:space="preserve">4 </w:t>
      </w:r>
      <w:r w:rsidRPr="0083538B">
        <w:t>********************************</w:t>
      </w:r>
      <w:r>
        <w:rPr>
          <w:lang w:val="en-US"/>
        </w:rPr>
        <w:t>*</w:t>
      </w:r>
    </w:p>
    <w:p w14:paraId="625B144F" w14:textId="188F3A35" w:rsidR="003D0FCA" w:rsidRDefault="003D0FCA">
      <w:pPr>
        <w:overflowPunct/>
        <w:autoSpaceDE/>
        <w:autoSpaceDN/>
        <w:adjustRightInd/>
        <w:spacing w:after="0"/>
        <w:textAlignment w:val="auto"/>
        <w:rPr>
          <w:lang w:val="en-US"/>
        </w:rPr>
      </w:pPr>
      <w:r>
        <w:rPr>
          <w:lang w:val="en-US"/>
        </w:rPr>
        <w:br w:type="page"/>
      </w:r>
    </w:p>
    <w:p w14:paraId="7FE74A32" w14:textId="3D0C902B" w:rsidR="003D0FCA" w:rsidRDefault="003D0FCA" w:rsidP="003D0FCA">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3D0FCA">
        <w:rPr>
          <w:lang w:val="en-US"/>
        </w:rPr>
        <w:t>5</w:t>
      </w:r>
      <w:r>
        <w:rPr>
          <w:lang w:val="en-US"/>
        </w:rPr>
        <w:t xml:space="preserve">   </w:t>
      </w:r>
      <w:r w:rsidRPr="0083538B">
        <w:t>**********************</w:t>
      </w:r>
      <w:r>
        <w:rPr>
          <w:lang w:val="en-US"/>
        </w:rPr>
        <w:t>*******</w:t>
      </w:r>
    </w:p>
    <w:p w14:paraId="2E8DC6D1" w14:textId="77777777" w:rsidR="003D0FCA" w:rsidRPr="00950B4E" w:rsidRDefault="003D0FCA" w:rsidP="003D0FCA">
      <w:pPr>
        <w:pStyle w:val="berschrift4"/>
      </w:pPr>
      <w:bookmarkStart w:id="239" w:name="_Toc18565768"/>
      <w:r w:rsidRPr="00950B4E">
        <w:rPr>
          <w:lang w:val="en-US" w:eastAsia="ja-JP"/>
        </w:rPr>
        <w:t>7.2</w:t>
      </w:r>
      <w:r>
        <w:rPr>
          <w:lang w:val="en-US" w:eastAsia="ja-JP"/>
        </w:rPr>
        <w:t>.10</w:t>
      </w:r>
      <w:r w:rsidRPr="00950B4E">
        <w:rPr>
          <w:lang w:val="en-US" w:eastAsia="ja-JP"/>
        </w:rPr>
        <w:t xml:space="preserve">.1 </w:t>
      </w:r>
      <w:r>
        <w:rPr>
          <w:lang w:val="en-US" w:eastAsia="ja-JP"/>
        </w:rPr>
        <w:tab/>
      </w:r>
      <w:proofErr w:type="spellStart"/>
      <w:r w:rsidRPr="00950B4E">
        <w:rPr>
          <w:lang w:eastAsia="ja-JP"/>
        </w:rPr>
        <w:t>Introduction</w:t>
      </w:r>
      <w:bookmarkEnd w:id="239"/>
      <w:proofErr w:type="spellEnd"/>
    </w:p>
    <w:p w14:paraId="101105D6" w14:textId="77777777" w:rsidR="003D0FCA" w:rsidRPr="00357143" w:rsidRDefault="003D0FCA" w:rsidP="003D0FCA">
      <w:bookmarkStart w:id="240" w:name="_Toc505696148"/>
      <w:r>
        <w:t>This specialization of &lt;</w:t>
      </w:r>
      <w:proofErr w:type="spellStart"/>
      <w:r>
        <w:t>mgmtObj</w:t>
      </w:r>
      <w:proofErr w:type="spellEnd"/>
      <w:r>
        <w:t xml:space="preserve">&gt; </w:t>
      </w:r>
      <w:r w:rsidRPr="00357143">
        <w:t xml:space="preserve">is used </w:t>
      </w:r>
      <w:r>
        <w:t xml:space="preserve">to store configuration of </w:t>
      </w:r>
      <w:proofErr w:type="spellStart"/>
      <w:r>
        <w:t>WiFi</w:t>
      </w:r>
      <w:proofErr w:type="spellEnd"/>
      <w:r>
        <w:t xml:space="preserve"> connection on the client device.</w:t>
      </w:r>
    </w:p>
    <w:p w14:paraId="7819A846" w14:textId="77777777" w:rsidR="003D0FCA" w:rsidRPr="00AB4DC7" w:rsidRDefault="003D0FCA" w:rsidP="003D0FCA">
      <w:pPr>
        <w:pStyle w:val="TH"/>
        <w:rPr>
          <w:rFonts w:eastAsia="MS Mincho"/>
          <w:lang w:eastAsia="ja-JP"/>
        </w:rPr>
      </w:pPr>
      <w:r w:rsidRPr="00AB4DC7">
        <w:t xml:space="preserve">Table </w:t>
      </w:r>
      <w:r>
        <w:t>7.2.10.1</w:t>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proofErr w:type="spellStart"/>
      <w:r>
        <w:rPr>
          <w:rFonts w:eastAsia="SimSun"/>
          <w:color w:val="000000"/>
          <w:lang w:eastAsia="zh-CN"/>
        </w:rPr>
        <w:t>wifiClient</w:t>
      </w:r>
      <w:proofErr w:type="spellEnd"/>
      <w:r w:rsidRPr="00AB4DC7">
        <w:rPr>
          <w:rFonts w:eastAsia="MS Mincho"/>
          <w:color w:val="000000"/>
          <w:lang w:eastAsia="ja-JP"/>
        </w:rPr>
        <w:t>]</w:t>
      </w:r>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3D0FCA" w:rsidRPr="00AB4DC7" w14:paraId="4759A43D" w14:textId="77777777" w:rsidTr="00B700DC">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B5974DA" w14:textId="77777777" w:rsidR="003D0FCA" w:rsidRPr="00AB4DC7" w:rsidRDefault="003D0FCA" w:rsidP="00B700DC">
            <w:pPr>
              <w:pStyle w:val="TAH"/>
              <w:rPr>
                <w:rFonts w:eastAsia="MS Mincho"/>
                <w:lang w:eastAsia="ja-JP"/>
              </w:rPr>
            </w:pPr>
            <w:r w:rsidRPr="00AB4DC7">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E48692" w14:textId="77777777" w:rsidR="003D0FCA" w:rsidRPr="00AB4DC7" w:rsidRDefault="003D0FCA" w:rsidP="00B700DC">
            <w:pPr>
              <w:pStyle w:val="TAH"/>
              <w:rPr>
                <w:rFonts w:eastAsia="MS Mincho"/>
                <w:lang w:eastAsia="ja-JP"/>
              </w:rPr>
            </w:pPr>
            <w:r w:rsidRPr="00AB4DC7">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0B4B6F" w14:textId="77777777" w:rsidR="003D0FCA" w:rsidRPr="00AB4DC7" w:rsidRDefault="003D0FCA" w:rsidP="00B700DC">
            <w:pPr>
              <w:pStyle w:val="TAH"/>
              <w:rPr>
                <w:rFonts w:eastAsia="MS Mincho"/>
                <w:lang w:eastAsia="ja-JP"/>
              </w:rPr>
            </w:pPr>
            <w:r w:rsidRPr="00AB4DC7">
              <w:rPr>
                <w:rFonts w:eastAsia="MS Mincho"/>
                <w:lang w:eastAsia="ja-JP"/>
              </w:rPr>
              <w:t>Note</w:t>
            </w:r>
          </w:p>
        </w:tc>
      </w:tr>
      <w:tr w:rsidR="003D0FCA" w:rsidRPr="00AB4DC7" w14:paraId="6D66C152" w14:textId="77777777" w:rsidTr="00B700DC">
        <w:trPr>
          <w:jc w:val="center"/>
        </w:trPr>
        <w:tc>
          <w:tcPr>
            <w:tcW w:w="2235" w:type="dxa"/>
            <w:tcBorders>
              <w:top w:val="single" w:sz="4" w:space="0" w:color="auto"/>
              <w:left w:val="single" w:sz="4" w:space="0" w:color="auto"/>
              <w:bottom w:val="single" w:sz="4" w:space="0" w:color="auto"/>
              <w:right w:val="single" w:sz="4" w:space="0" w:color="auto"/>
            </w:tcBorders>
            <w:hideMark/>
          </w:tcPr>
          <w:p w14:paraId="54FE8A81" w14:textId="77777777" w:rsidR="003D0FCA" w:rsidRPr="00AB4DC7" w:rsidRDefault="003D0FCA" w:rsidP="00B700DC">
            <w:pPr>
              <w:pStyle w:val="TAL"/>
              <w:rPr>
                <w:rFonts w:eastAsia="MS Mincho"/>
                <w:lang w:eastAsia="ja-JP"/>
              </w:rPr>
            </w:pPr>
            <w:proofErr w:type="spellStart"/>
            <w:r>
              <w:rPr>
                <w:rFonts w:eastAsia="SimSun"/>
              </w:rPr>
              <w:t>wifiClient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4414689B" w14:textId="77777777" w:rsidR="003D0FCA" w:rsidRPr="00AB4DC7" w:rsidRDefault="003D0FCA" w:rsidP="00B700DC">
            <w:pPr>
              <w:pStyle w:val="TAH"/>
              <w:jc w:val="left"/>
              <w:rPr>
                <w:rFonts w:eastAsia="MS Mincho"/>
                <w:lang w:eastAsia="ja-JP"/>
              </w:rPr>
            </w:pPr>
            <w:r>
              <w:t>DCFG-wifiClient.xsd</w:t>
            </w:r>
          </w:p>
        </w:tc>
        <w:tc>
          <w:tcPr>
            <w:tcW w:w="3192" w:type="dxa"/>
            <w:tcBorders>
              <w:top w:val="single" w:sz="4" w:space="0" w:color="auto"/>
              <w:left w:val="single" w:sz="4" w:space="0" w:color="auto"/>
              <w:bottom w:val="single" w:sz="4" w:space="0" w:color="auto"/>
              <w:right w:val="single" w:sz="4" w:space="0" w:color="auto"/>
            </w:tcBorders>
            <w:hideMark/>
          </w:tcPr>
          <w:p w14:paraId="5DFDD1CE" w14:textId="77777777" w:rsidR="003D0FCA" w:rsidRPr="00AB4DC7" w:rsidRDefault="003D0FCA" w:rsidP="00B700DC">
            <w:pPr>
              <w:pStyle w:val="TAL"/>
              <w:rPr>
                <w:rFonts w:eastAsia="MS Mincho"/>
                <w:lang w:eastAsia="ja-JP"/>
              </w:rPr>
            </w:pPr>
          </w:p>
        </w:tc>
      </w:tr>
    </w:tbl>
    <w:p w14:paraId="1A135FCD" w14:textId="77777777" w:rsidR="003D0FCA" w:rsidRPr="00AB4DC7" w:rsidRDefault="003D0FCA" w:rsidP="003D0FCA">
      <w:pPr>
        <w:rPr>
          <w:lang w:eastAsia="ja-JP"/>
        </w:rPr>
      </w:pPr>
    </w:p>
    <w:p w14:paraId="744EFC6F" w14:textId="77777777" w:rsidR="003D0FCA" w:rsidRPr="00AB4DC7" w:rsidRDefault="003D0FCA" w:rsidP="003D0FCA">
      <w:pPr>
        <w:pStyle w:val="TH"/>
        <w:rPr>
          <w:rFonts w:eastAsia="MS Mincho"/>
          <w:lang w:eastAsia="ja-JP"/>
        </w:rPr>
      </w:pPr>
      <w:bookmarkStart w:id="241" w:name="_Toc505696149"/>
      <w:r w:rsidRPr="00AB4DC7">
        <w:t xml:space="preserve">Table </w:t>
      </w:r>
      <w:r>
        <w:t>7.2.10.1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proofErr w:type="spellStart"/>
      <w:r>
        <w:rPr>
          <w:rFonts w:eastAsia="MS Mincho"/>
          <w:lang w:eastAsia="ja-JP"/>
        </w:rPr>
        <w:t>wifiClient</w:t>
      </w:r>
      <w:proofErr w:type="spellEnd"/>
      <w:r w:rsidRPr="00AB4DC7">
        <w:rPr>
          <w:rFonts w:eastAsia="MS Mincho"/>
          <w:lang w:eastAsia="ja-JP"/>
        </w:rPr>
        <w:t>]</w:t>
      </w:r>
      <w:bookmarkEnd w:id="241"/>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D0FCA" w:rsidRPr="00AB4DC7" w14:paraId="0C990B5B" w14:textId="77777777" w:rsidTr="00B700D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5371AAC" w14:textId="77777777" w:rsidR="003D0FCA" w:rsidRPr="00AB4DC7" w:rsidRDefault="003D0FCA" w:rsidP="00B700D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E070522" w14:textId="77777777" w:rsidR="003D0FCA" w:rsidRPr="00AB4DC7" w:rsidRDefault="003D0FCA" w:rsidP="00B700DC">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E5CE295" w14:textId="77777777" w:rsidR="003D0FCA" w:rsidRPr="00AB4DC7" w:rsidRDefault="003D0FCA" w:rsidP="00B700DC">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C6D6A6E" w14:textId="77777777" w:rsidR="003D0FCA" w:rsidRPr="00AB4DC7" w:rsidRDefault="003D0FCA" w:rsidP="00B700DC">
            <w:pPr>
              <w:pStyle w:val="TAH"/>
            </w:pPr>
            <w:r w:rsidRPr="00AB4DC7">
              <w:rPr>
                <w:rFonts w:hint="eastAsia"/>
              </w:rPr>
              <w:t>Default Value and Constraints</w:t>
            </w:r>
          </w:p>
        </w:tc>
      </w:tr>
      <w:tr w:rsidR="003D0FCA" w:rsidRPr="00AB4DC7" w14:paraId="0E08C255" w14:textId="77777777" w:rsidTr="00B700DC">
        <w:trPr>
          <w:jc w:val="center"/>
        </w:trPr>
        <w:tc>
          <w:tcPr>
            <w:tcW w:w="1857" w:type="dxa"/>
            <w:vMerge/>
            <w:tcBorders>
              <w:left w:val="single" w:sz="4" w:space="0" w:color="auto"/>
              <w:bottom w:val="single" w:sz="4" w:space="0" w:color="auto"/>
              <w:right w:val="single" w:sz="4" w:space="0" w:color="auto"/>
            </w:tcBorders>
            <w:shd w:val="clear" w:color="auto" w:fill="BFBFBF"/>
          </w:tcPr>
          <w:p w14:paraId="66554C3E" w14:textId="77777777" w:rsidR="003D0FCA" w:rsidRPr="00AB4DC7" w:rsidRDefault="003D0FCA" w:rsidP="00B700D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15ACA7A" w14:textId="77777777" w:rsidR="003D0FCA" w:rsidRPr="00AB4DC7" w:rsidRDefault="003D0FCA" w:rsidP="00B700D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3169000" w14:textId="77777777" w:rsidR="003D0FCA" w:rsidRPr="00AB4DC7" w:rsidRDefault="003D0FCA" w:rsidP="00B700DC">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39F1635" w14:textId="77777777" w:rsidR="003D0FCA" w:rsidRPr="00AB4DC7" w:rsidRDefault="003D0FCA" w:rsidP="00B700DC">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923D0AA" w14:textId="77777777" w:rsidR="003D0FCA" w:rsidRPr="00AB4DC7" w:rsidRDefault="003D0FCA" w:rsidP="00B700DC">
            <w:pPr>
              <w:keepNext/>
              <w:keepLines/>
              <w:jc w:val="center"/>
              <w:rPr>
                <w:rFonts w:ascii="Arial" w:eastAsia="MS Mincho" w:hAnsi="Arial"/>
                <w:b/>
                <w:sz w:val="18"/>
                <w:lang w:eastAsia="ja-JP"/>
              </w:rPr>
            </w:pPr>
          </w:p>
        </w:tc>
      </w:tr>
      <w:tr w:rsidR="003D0FCA" w:rsidRPr="00AB4DC7" w14:paraId="4C7900C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0113EFAE" w14:textId="77777777" w:rsidR="003D0FCA" w:rsidRPr="00AB4DC7" w:rsidRDefault="003D0FCA" w:rsidP="00B700DC">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4DE8D8C" w14:textId="77777777" w:rsidR="003D0FCA" w:rsidRPr="00AB4DC7" w:rsidRDefault="003D0FCA" w:rsidP="00B700DC">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18E91B90"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41D33150"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5E17A746" w14:textId="77777777" w:rsidR="003D0FCA" w:rsidRPr="00CB5DCB" w:rsidRDefault="003D0FCA" w:rsidP="00B700DC">
            <w:pPr>
              <w:pStyle w:val="TAH"/>
              <w:jc w:val="left"/>
              <w:rPr>
                <w:rFonts w:eastAsia="MS Mincho"/>
                <w:b w:val="0"/>
                <w:lang w:eastAsia="ja-JP"/>
              </w:rPr>
            </w:pPr>
            <w:r>
              <w:rPr>
                <w:rFonts w:eastAsia="MS Mincho"/>
                <w:b w:val="0"/>
              </w:rPr>
              <w:t>1028 (</w:t>
            </w:r>
            <w:proofErr w:type="spellStart"/>
            <w:r>
              <w:rPr>
                <w:rFonts w:eastAsia="MS Mincho"/>
                <w:b w:val="0"/>
              </w:rPr>
              <w:t>wifiClient</w:t>
            </w:r>
            <w:proofErr w:type="spellEnd"/>
            <w:r>
              <w:rPr>
                <w:rFonts w:eastAsia="MS Mincho"/>
                <w:b w:val="0"/>
              </w:rPr>
              <w:t>)</w:t>
            </w:r>
          </w:p>
        </w:tc>
      </w:tr>
      <w:tr w:rsidR="003D0FCA" w:rsidRPr="00AB4DC7" w14:paraId="01B64DE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91F6553" w14:textId="77777777" w:rsidR="003D0FCA" w:rsidRPr="00AB4DC7" w:rsidRDefault="003D0FCA" w:rsidP="00B700DC">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7F003D"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738EAE5"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1D9818A7"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6EF680C1" w14:textId="77777777" w:rsidR="003D0FCA" w:rsidRPr="00AB4DC7" w:rsidRDefault="003D0FCA" w:rsidP="00B700DC">
            <w:pPr>
              <w:pStyle w:val="TAL"/>
              <w:rPr>
                <w:rFonts w:eastAsia="MS Mincho"/>
              </w:rPr>
            </w:pPr>
          </w:p>
        </w:tc>
      </w:tr>
      <w:tr w:rsidR="003D0FCA" w:rsidRPr="00AB4DC7" w14:paraId="6ABC1E99"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9D725AE" w14:textId="77777777" w:rsidR="003D0FCA" w:rsidRPr="00AB4DC7" w:rsidRDefault="003D0FCA" w:rsidP="00B700DC">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DCD55BC"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5EEFC1"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3A208C84"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0DBB6FC9" w14:textId="77777777" w:rsidR="003D0FCA" w:rsidRPr="00AB4DC7" w:rsidRDefault="003D0FCA" w:rsidP="00B700DC">
            <w:pPr>
              <w:pStyle w:val="TAL"/>
              <w:rPr>
                <w:rFonts w:eastAsia="MS Mincho"/>
              </w:rPr>
            </w:pPr>
          </w:p>
        </w:tc>
      </w:tr>
      <w:tr w:rsidR="003D0FCA" w:rsidRPr="00AB4DC7" w14:paraId="6A2FD39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DEED6B5" w14:textId="77777777" w:rsidR="003D0FCA" w:rsidRPr="00AB4DC7" w:rsidRDefault="003D0FCA" w:rsidP="00B700DC">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14:paraId="5EAFB2A5"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655C6E"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C979E6E"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0FA5E431" w14:textId="77777777" w:rsidR="003D0FCA" w:rsidRPr="00AB4DC7" w:rsidRDefault="003D0FCA" w:rsidP="00B700DC">
            <w:pPr>
              <w:pStyle w:val="TAL"/>
              <w:rPr>
                <w:rFonts w:eastAsia="MS Mincho"/>
              </w:rPr>
            </w:pPr>
          </w:p>
        </w:tc>
      </w:tr>
      <w:tr w:rsidR="003D0FCA" w:rsidRPr="00AB4DC7" w14:paraId="03276E17"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7D50CA4" w14:textId="77777777" w:rsidR="003D0FCA" w:rsidRPr="00AB4DC7" w:rsidRDefault="003D0FCA" w:rsidP="00B700DC">
            <w:pPr>
              <w:pStyle w:val="TAL"/>
              <w:rPr>
                <w:rFonts w:eastAsia="MS Mincho"/>
                <w:b/>
                <w:i/>
                <w:lang w:eastAsia="ja-JP"/>
              </w:rPr>
            </w:pPr>
            <w:proofErr w:type="spellStart"/>
            <w:r>
              <w:rPr>
                <w:rFonts w:eastAsia="SimSun"/>
                <w:lang w:eastAsia="zh-CN"/>
              </w:rPr>
              <w:t>ssid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352BFAD" w14:textId="77777777" w:rsidR="003D0FCA" w:rsidRPr="00AB4DC7" w:rsidRDefault="003D0FCA" w:rsidP="00B700DC">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2890305B"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E9BEB1A" w14:textId="77777777" w:rsidR="003D0FCA" w:rsidRPr="00AB4DC7" w:rsidRDefault="003D0FCA" w:rsidP="00B700DC">
            <w:pPr>
              <w:pStyle w:val="TAL"/>
              <w:rPr>
                <w:rFonts w:eastAsia="MS Mincho"/>
              </w:rPr>
            </w:pPr>
            <w:proofErr w:type="spellStart"/>
            <w:proofErr w:type="gramStart"/>
            <w:r>
              <w:rPr>
                <w:rFonts w:eastAsia="MS Mincho"/>
                <w:color w:val="000000"/>
                <w:lang w:eastAsia="ja-JP"/>
              </w:rPr>
              <w:t>dcfg:ssid</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7E970854" w14:textId="77777777" w:rsidR="003D0FCA" w:rsidRPr="00AB4DC7" w:rsidRDefault="003D0FCA" w:rsidP="00B700DC">
            <w:pPr>
              <w:pStyle w:val="TAL"/>
              <w:rPr>
                <w:rFonts w:eastAsia="MS Mincho"/>
              </w:rPr>
            </w:pPr>
          </w:p>
        </w:tc>
      </w:tr>
      <w:tr w:rsidR="003D0FCA" w:rsidRPr="00AB4DC7" w14:paraId="64B48ADC"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AB7074E" w14:textId="77777777" w:rsidR="003D0FCA" w:rsidRPr="00AB4DC7" w:rsidRDefault="003D0FCA" w:rsidP="00B700DC">
            <w:pPr>
              <w:pStyle w:val="TAL"/>
              <w:rPr>
                <w:rFonts w:eastAsia="MS Mincho"/>
                <w:b/>
                <w:i/>
                <w:lang w:eastAsia="ja-JP"/>
              </w:rPr>
            </w:pPr>
            <w:r>
              <w:rPr>
                <w:rFonts w:eastAsia="SimSun"/>
                <w:lang w:eastAsia="zh-CN"/>
              </w:rPr>
              <w:t>credentials</w:t>
            </w:r>
          </w:p>
        </w:tc>
        <w:tc>
          <w:tcPr>
            <w:tcW w:w="986" w:type="dxa"/>
            <w:tcBorders>
              <w:top w:val="single" w:sz="4" w:space="0" w:color="auto"/>
              <w:left w:val="single" w:sz="4" w:space="0" w:color="auto"/>
              <w:bottom w:val="single" w:sz="4" w:space="0" w:color="auto"/>
              <w:right w:val="single" w:sz="4" w:space="0" w:color="auto"/>
            </w:tcBorders>
            <w:vAlign w:val="center"/>
          </w:tcPr>
          <w:p w14:paraId="7A9FEF7C" w14:textId="77777777" w:rsidR="003D0FCA" w:rsidRPr="00AB4DC7" w:rsidRDefault="003D0FCA" w:rsidP="00B700DC">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4B36912"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1D2CFA6" w14:textId="77777777" w:rsidR="003D0FCA" w:rsidRPr="00AB4DC7" w:rsidRDefault="003D0FCA" w:rsidP="00B700DC">
            <w:pPr>
              <w:pStyle w:val="TAL"/>
              <w:rPr>
                <w:rFonts w:eastAsia="MS Mincho"/>
              </w:rPr>
            </w:pPr>
            <w:proofErr w:type="spellStart"/>
            <w:proofErr w:type="gramStart"/>
            <w:r>
              <w:rPr>
                <w:rFonts w:eastAsia="SimSun"/>
                <w:color w:val="000000"/>
                <w:lang w:eastAsia="zh-CN"/>
              </w:rPr>
              <w:t>dcfg:wifiCredentials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1F74F3AA" w14:textId="77777777" w:rsidR="003D0FCA" w:rsidRPr="00AB4DC7" w:rsidRDefault="003D0FCA" w:rsidP="00B700DC">
            <w:pPr>
              <w:pStyle w:val="TAL"/>
              <w:rPr>
                <w:rFonts w:eastAsia="MS Mincho"/>
              </w:rPr>
            </w:pPr>
          </w:p>
        </w:tc>
      </w:tr>
      <w:tr w:rsidR="003D0FCA" w:rsidRPr="00AB4DC7" w14:paraId="08D620F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7D400C69" w14:textId="77777777" w:rsidR="003D0FCA" w:rsidRDefault="003D0FCA" w:rsidP="00B700DC">
            <w:pPr>
              <w:pStyle w:val="TAL"/>
              <w:rPr>
                <w:rFonts w:eastAsia="SimSun"/>
                <w:lang w:eastAsia="zh-CN"/>
              </w:rPr>
            </w:pPr>
            <w:proofErr w:type="spellStart"/>
            <w:r>
              <w:rPr>
                <w:rFonts w:eastAsia="SimSun"/>
                <w:lang w:eastAsia="zh-CN"/>
              </w:rPr>
              <w:t>macAddress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2906F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9FCFE15" w14:textId="77777777" w:rsidR="003D0FCA" w:rsidRPr="00AB4DC7"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9AC48FE"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178F830" w14:textId="77777777" w:rsidR="003D0FCA" w:rsidRPr="00AB4DC7" w:rsidRDefault="003D0FCA" w:rsidP="00B700DC">
            <w:pPr>
              <w:pStyle w:val="TAL"/>
              <w:rPr>
                <w:rFonts w:eastAsia="MS Mincho"/>
              </w:rPr>
            </w:pPr>
          </w:p>
        </w:tc>
      </w:tr>
      <w:tr w:rsidR="003D0FCA" w:rsidRPr="00AB4DC7" w14:paraId="05C5E56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9BB107A" w14:textId="77777777" w:rsidR="003D0FCA" w:rsidRDefault="003D0FCA" w:rsidP="00B700DC">
            <w:pPr>
              <w:pStyle w:val="TAL"/>
              <w:rPr>
                <w:rFonts w:eastAsia="SimSun"/>
                <w:lang w:eastAsia="zh-CN"/>
              </w:rPr>
            </w:pPr>
            <w:r>
              <w:rPr>
                <w:rFonts w:eastAsia="SimSun"/>
                <w:lang w:eastAsia="zh-CN"/>
              </w:rPr>
              <w:t>channel</w:t>
            </w:r>
          </w:p>
        </w:tc>
        <w:tc>
          <w:tcPr>
            <w:tcW w:w="986" w:type="dxa"/>
            <w:tcBorders>
              <w:top w:val="single" w:sz="4" w:space="0" w:color="auto"/>
              <w:left w:val="single" w:sz="4" w:space="0" w:color="auto"/>
              <w:bottom w:val="single" w:sz="4" w:space="0" w:color="auto"/>
              <w:right w:val="single" w:sz="4" w:space="0" w:color="auto"/>
            </w:tcBorders>
            <w:vAlign w:val="center"/>
          </w:tcPr>
          <w:p w14:paraId="3873D803"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F32ADB3"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63E9839"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xs:integer</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0A62A7A4" w14:textId="77777777" w:rsidR="003D0FCA" w:rsidRPr="00AB4DC7" w:rsidRDefault="003D0FCA" w:rsidP="00B700DC">
            <w:pPr>
              <w:pStyle w:val="TAL"/>
              <w:rPr>
                <w:rFonts w:eastAsia="MS Mincho"/>
              </w:rPr>
            </w:pPr>
          </w:p>
        </w:tc>
      </w:tr>
      <w:tr w:rsidR="003D0FCA" w:rsidRPr="00AB4DC7" w14:paraId="39663183"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3FE0A9E" w14:textId="77777777" w:rsidR="003D0FCA" w:rsidRDefault="003D0FCA" w:rsidP="00B700DC">
            <w:pPr>
              <w:pStyle w:val="TAL"/>
              <w:rPr>
                <w:rFonts w:eastAsia="SimSun"/>
                <w:lang w:eastAsia="zh-CN"/>
              </w:rPr>
            </w:pPr>
            <w:r>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14:paraId="13EA0859"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44EF39C" w14:textId="77777777" w:rsidR="003D0FCA" w:rsidRPr="00AB4DC7"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3E460C5"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5B6128C7" w14:textId="113E8DF1" w:rsidR="003D0FCA" w:rsidRPr="00AB4DC7" w:rsidRDefault="00785CFE" w:rsidP="00B700DC">
            <w:pPr>
              <w:pStyle w:val="TAL"/>
              <w:rPr>
                <w:rFonts w:eastAsia="MS Mincho"/>
              </w:rPr>
            </w:pPr>
            <w:ins w:id="242" w:author="Kraft, Andreas [2]" w:date="2022-09-29T16:56:00Z">
              <w:r>
                <w:rPr>
                  <w:rFonts w:eastAsia="MS Mincho"/>
                </w:rPr>
                <w:t>False</w:t>
              </w:r>
            </w:ins>
          </w:p>
        </w:tc>
      </w:tr>
      <w:tr w:rsidR="003D0FCA" w:rsidRPr="00AB4DC7" w14:paraId="2AFD7A3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2086328D" w14:textId="77777777" w:rsidR="003D0FCA" w:rsidRDefault="003D0FCA" w:rsidP="00B700DC">
            <w:pPr>
              <w:pStyle w:val="TAL"/>
              <w:rPr>
                <w:rFonts w:eastAsia="SimSun"/>
                <w:lang w:eastAsia="zh-CN"/>
              </w:rPr>
            </w:pPr>
            <w:r>
              <w:rPr>
                <w:rFonts w:eastAsia="SimSun"/>
                <w:lang w:eastAsia="zh-CN"/>
              </w:rPr>
              <w:t>scan</w:t>
            </w:r>
          </w:p>
        </w:tc>
        <w:tc>
          <w:tcPr>
            <w:tcW w:w="986" w:type="dxa"/>
            <w:tcBorders>
              <w:top w:val="single" w:sz="4" w:space="0" w:color="auto"/>
              <w:left w:val="single" w:sz="4" w:space="0" w:color="auto"/>
              <w:bottom w:val="single" w:sz="4" w:space="0" w:color="auto"/>
              <w:right w:val="single" w:sz="4" w:space="0" w:color="auto"/>
            </w:tcBorders>
            <w:vAlign w:val="center"/>
          </w:tcPr>
          <w:p w14:paraId="574E1B65" w14:textId="7BDA36E2" w:rsidR="003D0FCA" w:rsidRDefault="003D0FCA" w:rsidP="00B700DC">
            <w:pPr>
              <w:pStyle w:val="TAC"/>
              <w:rPr>
                <w:rFonts w:eastAsia="SimSun"/>
                <w:lang w:eastAsia="zh-CN"/>
              </w:rPr>
            </w:pPr>
            <w:commentRangeStart w:id="243"/>
            <w:ins w:id="244" w:author="Kraft, Andreas [2]" w:date="2022-08-31T15:00:00Z">
              <w:r>
                <w:rPr>
                  <w:rFonts w:eastAsia="SimSun"/>
                  <w:lang w:eastAsia="zh-CN"/>
                </w:rPr>
                <w:t>O</w:t>
              </w:r>
            </w:ins>
            <w:del w:id="245" w:author="Kraft, Andreas [2]" w:date="2022-08-31T15:00:00Z">
              <w:r w:rsidDel="003D0FCA">
                <w:rPr>
                  <w:rFonts w:eastAsia="SimSun"/>
                  <w:lang w:eastAsia="zh-CN"/>
                </w:rPr>
                <w:delText>M</w:delText>
              </w:r>
            </w:del>
            <w:commentRangeEnd w:id="243"/>
            <w:r>
              <w:rPr>
                <w:rStyle w:val="Kommentarzeichen"/>
                <w:rFonts w:ascii="Times New Roman" w:hAnsi="Times New Roman"/>
              </w:rPr>
              <w:commentReference w:id="243"/>
            </w:r>
          </w:p>
        </w:tc>
        <w:tc>
          <w:tcPr>
            <w:tcW w:w="992" w:type="dxa"/>
            <w:tcBorders>
              <w:top w:val="single" w:sz="4" w:space="0" w:color="auto"/>
              <w:left w:val="single" w:sz="4" w:space="0" w:color="auto"/>
              <w:bottom w:val="single" w:sz="4" w:space="0" w:color="auto"/>
              <w:right w:val="single" w:sz="4" w:space="0" w:color="auto"/>
            </w:tcBorders>
            <w:vAlign w:val="center"/>
          </w:tcPr>
          <w:p w14:paraId="6A7DD92A"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9011A8A"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A640AC2" w14:textId="2934BDD5" w:rsidR="003D0FCA" w:rsidRPr="00AB4DC7" w:rsidRDefault="00785CFE" w:rsidP="00B700DC">
            <w:pPr>
              <w:pStyle w:val="TAL"/>
              <w:rPr>
                <w:rFonts w:eastAsia="MS Mincho"/>
              </w:rPr>
            </w:pPr>
            <w:ins w:id="246" w:author="Kraft, Andreas [2]" w:date="2022-09-29T16:56:00Z">
              <w:r>
                <w:rPr>
                  <w:rFonts w:eastAsia="MS Mincho"/>
                </w:rPr>
                <w:t>False</w:t>
              </w:r>
            </w:ins>
          </w:p>
        </w:tc>
      </w:tr>
      <w:tr w:rsidR="003D0FCA" w:rsidRPr="00AB4DC7" w14:paraId="049394C4"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9472DC1" w14:textId="77777777" w:rsidR="003D0FCA" w:rsidRDefault="003D0FCA" w:rsidP="00B700DC">
            <w:pPr>
              <w:pStyle w:val="TAL"/>
              <w:rPr>
                <w:rFonts w:eastAsia="SimSun"/>
                <w:lang w:eastAsia="zh-CN"/>
              </w:rPr>
            </w:pPr>
            <w:proofErr w:type="spellStart"/>
            <w:r>
              <w:rPr>
                <w:rFonts w:eastAsia="SimSun"/>
                <w:lang w:eastAsia="zh-CN"/>
              </w:rPr>
              <w:t>toggleRadioStatus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AB33CC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92F54D7"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7D69EEF"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5F9C2711" w14:textId="77777777" w:rsidR="003D0FCA" w:rsidRPr="00AB4DC7" w:rsidRDefault="003D0FCA" w:rsidP="00B700DC">
            <w:pPr>
              <w:pStyle w:val="TAL"/>
              <w:rPr>
                <w:rFonts w:eastAsia="MS Mincho"/>
              </w:rPr>
            </w:pPr>
          </w:p>
        </w:tc>
      </w:tr>
      <w:tr w:rsidR="003D0FCA" w:rsidRPr="00AB4DC7" w14:paraId="1530F95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2CBED1A9" w14:textId="77777777" w:rsidR="003D0FCA" w:rsidRDefault="003D0FCA" w:rsidP="00B700DC">
            <w:pPr>
              <w:pStyle w:val="TAL"/>
              <w:rPr>
                <w:rFonts w:eastAsia="SimSun"/>
                <w:lang w:eastAsia="zh-CN"/>
              </w:rPr>
            </w:pPr>
            <w:proofErr w:type="spellStart"/>
            <w:r>
              <w:rPr>
                <w:rFonts w:eastAsia="SimSun"/>
                <w:lang w:eastAsia="zh-CN"/>
              </w:rPr>
              <w:t>scanResult</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F7E0B8D"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18DDAD2"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A105F6B" w14:textId="77777777" w:rsidR="003D0FCA" w:rsidRDefault="003D0FCA" w:rsidP="00B700DC">
            <w:pPr>
              <w:pStyle w:val="TAL"/>
              <w:rPr>
                <w:rFonts w:eastAsia="SimSun"/>
                <w:color w:val="000000"/>
                <w:lang w:eastAsia="zh-CN"/>
              </w:rPr>
            </w:pPr>
            <w:proofErr w:type="spellStart"/>
            <w:proofErr w:type="gramStart"/>
            <w:r>
              <w:rPr>
                <w:rFonts w:cs="Arial"/>
                <w:szCs w:val="18"/>
                <w:lang w:eastAsia="zh-CN"/>
              </w:rPr>
              <w:t>dcfg:listOfSsids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1293708" w14:textId="2E0BC2BC" w:rsidR="003D0FCA" w:rsidRPr="00AB4DC7" w:rsidRDefault="00C460C6" w:rsidP="00B700DC">
            <w:pPr>
              <w:pStyle w:val="TAL"/>
              <w:rPr>
                <w:rFonts w:eastAsia="MS Mincho"/>
              </w:rPr>
            </w:pPr>
            <w:ins w:id="247" w:author="Kraft, Andreas [2]" w:date="2022-09-29T14:44:00Z">
              <w:r>
                <w:rPr>
                  <w:rFonts w:eastAsia="MS Mincho"/>
                </w:rPr>
                <w:t>An empty list.</w:t>
              </w:r>
            </w:ins>
          </w:p>
        </w:tc>
      </w:tr>
      <w:tr w:rsidR="003D0FCA" w:rsidRPr="00AB4DC7" w14:paraId="7E95BC2F"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2DB14E4" w14:textId="77777777" w:rsidR="003D0FCA" w:rsidRDefault="003D0FCA" w:rsidP="00B700DC">
            <w:pPr>
              <w:pStyle w:val="TAL"/>
              <w:rPr>
                <w:rFonts w:eastAsia="SimSun"/>
                <w:lang w:eastAsia="zh-CN"/>
              </w:rPr>
            </w:pPr>
            <w:proofErr w:type="spellStart"/>
            <w:r>
              <w:rPr>
                <w:rFonts w:eastAsia="SimSun"/>
                <w:lang w:eastAsia="zh-C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9BD39D4"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B607366"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E37F3C8" w14:textId="77777777" w:rsidR="003D0FCA" w:rsidRDefault="003D0FCA" w:rsidP="00B700DC">
            <w:pPr>
              <w:pStyle w:val="TAL"/>
              <w:rPr>
                <w:rFonts w:eastAsia="SimSun"/>
                <w:color w:val="000000"/>
                <w:lang w:eastAsia="zh-CN"/>
              </w:rPr>
            </w:pPr>
            <w:r>
              <w:rPr>
                <w:rFonts w:eastAsia="SimSun"/>
                <w:color w:val="000000"/>
                <w:lang w:eastAsia="zh-CN"/>
              </w:rPr>
              <w:t>m2</w:t>
            </w:r>
            <w:proofErr w:type="gramStart"/>
            <w:r>
              <w:rPr>
                <w:rFonts w:eastAsia="SimSun"/>
                <w:color w:val="000000"/>
                <w:lang w:eastAsia="zh-CN"/>
              </w:rPr>
              <w:t>m:actionStatus</w:t>
            </w:r>
            <w:proofErr w:type="gramEnd"/>
          </w:p>
        </w:tc>
        <w:tc>
          <w:tcPr>
            <w:tcW w:w="1991" w:type="dxa"/>
            <w:tcBorders>
              <w:top w:val="single" w:sz="4" w:space="0" w:color="auto"/>
              <w:left w:val="single" w:sz="4" w:space="0" w:color="auto"/>
              <w:bottom w:val="single" w:sz="4" w:space="0" w:color="auto"/>
              <w:right w:val="single" w:sz="4" w:space="0" w:color="auto"/>
            </w:tcBorders>
          </w:tcPr>
          <w:p w14:paraId="739036DD" w14:textId="22D3D656" w:rsidR="003D0FCA" w:rsidRPr="00785CFE" w:rsidRDefault="00C86CC4" w:rsidP="00B700DC">
            <w:pPr>
              <w:pStyle w:val="TAL"/>
              <w:rPr>
                <w:rFonts w:eastAsia="MS Mincho"/>
              </w:rPr>
            </w:pPr>
            <w:ins w:id="248" w:author="Kraft, Andreas [2]" w:date="2022-09-29T16:53:00Z">
              <w:r>
                <w:rPr>
                  <w:rFonts w:eastAsia="MS Mincho"/>
                </w:rPr>
                <w:t xml:space="preserve">The </w:t>
              </w:r>
              <w:proofErr w:type="spellStart"/>
              <w:r w:rsidR="00785CFE">
                <w:rPr>
                  <w:rFonts w:eastAsia="MS Mincho"/>
                  <w:i/>
                  <w:iCs/>
                </w:rPr>
                <w:t>a</w:t>
              </w:r>
            </w:ins>
            <w:ins w:id="249" w:author="Kraft, Andreas [2]" w:date="2022-09-29T16:54:00Z">
              <w:r w:rsidR="00785CFE">
                <w:rPr>
                  <w:rFonts w:eastAsia="MS Mincho"/>
                  <w:i/>
                  <w:iCs/>
                </w:rPr>
                <w:t>ction</w:t>
              </w:r>
            </w:ins>
            <w:ins w:id="250" w:author="Kraft, Andreas [2]" w:date="2022-09-29T16:55:00Z">
              <w:r w:rsidR="00785CFE">
                <w:rPr>
                  <w:rFonts w:eastAsia="MS Mincho"/>
                  <w:i/>
                  <w:iCs/>
                </w:rPr>
                <w:t>S</w:t>
              </w:r>
            </w:ins>
            <w:ins w:id="251" w:author="Kraft, Andreas [2]" w:date="2022-09-29T16:54:00Z">
              <w:r w:rsidR="00785CFE">
                <w:rPr>
                  <w:rFonts w:eastAsia="MS Mincho"/>
                  <w:i/>
                  <w:iCs/>
                </w:rPr>
                <w:t>tatus</w:t>
              </w:r>
              <w:proofErr w:type="spellEnd"/>
              <w:r w:rsidR="00785CFE">
                <w:rPr>
                  <w:rFonts w:eastAsia="MS Mincho"/>
                  <w:i/>
                  <w:iCs/>
                </w:rPr>
                <w:t>/a</w:t>
              </w:r>
            </w:ins>
            <w:ins w:id="252" w:author="Kraft, Andreas [2]" w:date="2022-09-29T16:53:00Z">
              <w:r w:rsidR="00785CFE">
                <w:rPr>
                  <w:rFonts w:eastAsia="MS Mincho"/>
                  <w:i/>
                  <w:iCs/>
                </w:rPr>
                <w:t>ction</w:t>
              </w:r>
            </w:ins>
            <w:ins w:id="253" w:author="Kraft, Andreas [2]" w:date="2022-09-29T16:54:00Z">
              <w:r w:rsidR="00785CFE">
                <w:rPr>
                  <w:rFonts w:eastAsia="MS Mincho"/>
                </w:rPr>
                <w:t xml:space="preserve"> is initially not present, and </w:t>
              </w:r>
              <w:proofErr w:type="spellStart"/>
              <w:r w:rsidR="00785CFE" w:rsidRPr="00785CFE">
                <w:rPr>
                  <w:rFonts w:eastAsia="MS Mincho"/>
                  <w:i/>
                  <w:iCs/>
                </w:rPr>
                <w:t>action</w:t>
              </w:r>
            </w:ins>
            <w:ins w:id="254" w:author="Kraft, Andreas [2]" w:date="2022-09-29T16:55:00Z">
              <w:r w:rsidR="00785CFE" w:rsidRPr="00785CFE">
                <w:rPr>
                  <w:rFonts w:eastAsia="MS Mincho"/>
                  <w:i/>
                  <w:iCs/>
                </w:rPr>
                <w:t>S</w:t>
              </w:r>
            </w:ins>
            <w:ins w:id="255" w:author="Kraft, Andreas [2]" w:date="2022-09-29T16:54:00Z">
              <w:r w:rsidR="00785CFE" w:rsidRPr="00785CFE">
                <w:rPr>
                  <w:rFonts w:eastAsia="MS Mincho"/>
                  <w:i/>
                  <w:iCs/>
                </w:rPr>
                <w:t>tatus</w:t>
              </w:r>
              <w:proofErr w:type="spellEnd"/>
              <w:r w:rsidR="00785CFE" w:rsidRPr="00785CFE">
                <w:rPr>
                  <w:rFonts w:eastAsia="MS Mincho"/>
                  <w:i/>
                  <w:iCs/>
                </w:rPr>
                <w:t>/status i</w:t>
              </w:r>
              <w:r w:rsidR="00785CFE">
                <w:rPr>
                  <w:rFonts w:eastAsia="MS Mincho"/>
                </w:rPr>
                <w:t xml:space="preserve">s set to </w:t>
              </w:r>
            </w:ins>
            <w:ins w:id="256" w:author="Kraft, Andreas [2]" w:date="2022-09-29T16:55:00Z">
              <w:r w:rsidR="00785CFE">
                <w:rPr>
                  <w:rFonts w:eastAsia="MS Mincho"/>
                </w:rPr>
                <w:t>“</w:t>
              </w:r>
              <w:r w:rsidR="00785CFE" w:rsidRPr="00785CFE">
                <w:rPr>
                  <w:rFonts w:eastAsia="MS Mincho"/>
                </w:rPr>
                <w:t>Uninitialized</w:t>
              </w:r>
              <w:r w:rsidR="00785CFE">
                <w:rPr>
                  <w:rFonts w:eastAsia="MS Mincho"/>
                </w:rPr>
                <w:t>”.</w:t>
              </w:r>
            </w:ins>
            <w:ins w:id="257" w:author="Kraft, Andreas [2]" w:date="2022-09-29T16:53:00Z">
              <w:r w:rsidR="00785CFE">
                <w:rPr>
                  <w:rFonts w:eastAsia="MS Mincho"/>
                </w:rPr>
                <w:t xml:space="preserve"> </w:t>
              </w:r>
            </w:ins>
          </w:p>
        </w:tc>
      </w:tr>
      <w:tr w:rsidR="003D0FCA" w:rsidRPr="00AB4DC7" w14:paraId="1D3D1A1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16159AC" w14:textId="77777777" w:rsidR="003D0FCA" w:rsidRDefault="003D0FCA" w:rsidP="00B700DC">
            <w:pPr>
              <w:pStyle w:val="TAL"/>
              <w:rPr>
                <w:rFonts w:eastAsia="SimSun"/>
                <w:lang w:eastAsia="zh-CN"/>
              </w:rPr>
            </w:pPr>
            <w:proofErr w:type="spellStart"/>
            <w:r>
              <w:rPr>
                <w:rFonts w:eastAsia="SimSun"/>
                <w:lang w:eastAsia="zh-CN"/>
              </w:rPr>
              <w:t>connectionStatus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EBA0C6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27A9AFD"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1498D85E"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dcfg</w:t>
            </w:r>
            <w:r w:rsidRPr="00850330">
              <w:rPr>
                <w:rFonts w:eastAsia="SimSun"/>
                <w:color w:val="000000"/>
                <w:lang w:eastAsia="zh-CN"/>
              </w:rPr>
              <w:t>:wifiConnectionStatus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6B15CAC" w14:textId="77777777" w:rsidR="003D0FCA" w:rsidRPr="00AB4DC7" w:rsidRDefault="003D0FCA" w:rsidP="00B700DC">
            <w:pPr>
              <w:pStyle w:val="TAL"/>
              <w:rPr>
                <w:rFonts w:eastAsia="MS Mincho"/>
              </w:rPr>
            </w:pPr>
          </w:p>
        </w:tc>
      </w:tr>
      <w:tr w:rsidR="003D0FCA" w:rsidRPr="00AB4DC7" w14:paraId="22D5C8C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C1F8607" w14:textId="77777777" w:rsidR="003D0FCA" w:rsidRDefault="003D0FCA" w:rsidP="00B700DC">
            <w:pPr>
              <w:pStyle w:val="TAL"/>
              <w:rPr>
                <w:rFonts w:eastAsia="SimSun"/>
                <w:lang w:eastAsia="zh-CN"/>
              </w:rPr>
            </w:pPr>
            <w:proofErr w:type="spellStart"/>
            <w:r>
              <w:rPr>
                <w:rFonts w:eastAsia="SimSun"/>
                <w:lang w:eastAsia="zh-CN"/>
              </w:rPr>
              <w:t>radioStatus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659CEC"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541F689"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E9B8F5B"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0D768A1" w14:textId="2755A2D4" w:rsidR="003D0FCA" w:rsidRPr="00AB4DC7" w:rsidRDefault="00785CFE" w:rsidP="00B700DC">
            <w:pPr>
              <w:pStyle w:val="TAL"/>
              <w:rPr>
                <w:rFonts w:eastAsia="MS Mincho"/>
              </w:rPr>
            </w:pPr>
            <w:ins w:id="258" w:author="Kraft, Andreas [2]" w:date="2022-09-29T16:56:00Z">
              <w:r>
                <w:rPr>
                  <w:rFonts w:eastAsia="MS Mincho"/>
                </w:rPr>
                <w:t>False</w:t>
              </w:r>
            </w:ins>
          </w:p>
        </w:tc>
      </w:tr>
    </w:tbl>
    <w:p w14:paraId="49B8C411" w14:textId="77777777" w:rsidR="009B0878" w:rsidRPr="009B0878" w:rsidRDefault="009B0878" w:rsidP="009B0878">
      <w:pPr>
        <w:rPr>
          <w:lang w:val="en-US"/>
        </w:rPr>
      </w:pPr>
    </w:p>
    <w:p w14:paraId="6F7DA259" w14:textId="772BC129" w:rsidR="00AC2135" w:rsidRDefault="00AC2135">
      <w:pPr>
        <w:overflowPunct/>
        <w:autoSpaceDE/>
        <w:autoSpaceDN/>
        <w:adjustRightInd/>
        <w:spacing w:after="0"/>
        <w:textAlignment w:val="auto"/>
        <w:rPr>
          <w:rFonts w:ascii="Arial" w:hAnsi="Arial"/>
          <w:sz w:val="28"/>
          <w:lang w:val="x-none"/>
        </w:rPr>
      </w:pPr>
    </w:p>
    <w:p w14:paraId="3AB85CF8" w14:textId="2430EFDD" w:rsidR="003D0FCA" w:rsidRDefault="003D0FCA" w:rsidP="003D0FCA">
      <w:pPr>
        <w:pStyle w:val="berschrift3"/>
        <w:rPr>
          <w:lang w:val="en-US"/>
        </w:rPr>
      </w:pPr>
      <w:r w:rsidRPr="0083538B">
        <w:t>*****</w:t>
      </w:r>
      <w:r>
        <w:t xml:space="preserve">**************** End </w:t>
      </w:r>
      <w:proofErr w:type="spellStart"/>
      <w:r>
        <w:t>of</w:t>
      </w:r>
      <w:proofErr w:type="spellEnd"/>
      <w:r>
        <w:t xml:space="preserve"> Change </w:t>
      </w:r>
      <w:r>
        <w:rPr>
          <w:lang w:val="en-US"/>
        </w:rPr>
        <w:t xml:space="preserve">5 </w:t>
      </w:r>
      <w:r w:rsidRPr="0083538B">
        <w:t>********************************</w:t>
      </w:r>
      <w:r>
        <w:rPr>
          <w:lang w:val="en-US"/>
        </w:rPr>
        <w:t>*</w:t>
      </w:r>
    </w:p>
    <w:p w14:paraId="649E2B3E" w14:textId="77777777" w:rsidR="003D0FCA" w:rsidRDefault="003D0FCA">
      <w:pPr>
        <w:overflowPunct/>
        <w:autoSpaceDE/>
        <w:autoSpaceDN/>
        <w:adjustRightInd/>
        <w:spacing w:after="0"/>
        <w:textAlignment w:val="auto"/>
        <w:rPr>
          <w:rFonts w:ascii="Arial" w:hAnsi="Arial"/>
          <w:sz w:val="28"/>
          <w:lang w:val="x-none"/>
        </w:rPr>
      </w:pPr>
    </w:p>
    <w:sectPr w:rsidR="003D0FCA" w:rsidSect="00C31A7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Kraft, Andreas [2]" w:date="2022-08-31T14:42:00Z" w:initials="akr2">
    <w:p w14:paraId="324BF343" w14:textId="3A21AEF6" w:rsidR="000D1D36" w:rsidRDefault="000D1D36">
      <w:pPr>
        <w:pStyle w:val="Kommentartext"/>
      </w:pPr>
      <w:r>
        <w:rPr>
          <w:rStyle w:val="Kommentarzeichen"/>
        </w:rPr>
        <w:annotationRef/>
      </w:r>
      <w:r>
        <w:t>Not used in TS-0022</w:t>
      </w:r>
    </w:p>
  </w:comment>
  <w:comment w:id="209" w:author="Kraft, Andreas [2]" w:date="2022-08-31T15:04:00Z" w:initials="akr2">
    <w:p w14:paraId="49327E44" w14:textId="44356E9F" w:rsidR="00C67DED" w:rsidRDefault="00C67DED">
      <w:pPr>
        <w:pStyle w:val="Kommentartext"/>
      </w:pPr>
      <w:r>
        <w:rPr>
          <w:rStyle w:val="Kommentarzeichen"/>
        </w:rPr>
        <w:annotationRef/>
      </w:r>
      <w:r>
        <w:t>Can it be empty?</w:t>
      </w:r>
    </w:p>
  </w:comment>
  <w:comment w:id="210" w:author="Kraft, Andreas [2]" w:date="2022-08-31T14:54:00Z" w:initials="akr2">
    <w:p w14:paraId="681B2400" w14:textId="359FCA3F" w:rsidR="00B02133" w:rsidRDefault="00B02133">
      <w:pPr>
        <w:pStyle w:val="Kommentartext"/>
      </w:pPr>
      <w:r>
        <w:rPr>
          <w:rStyle w:val="Kommentarzeichen"/>
        </w:rPr>
        <w:annotationRef/>
      </w:r>
      <w:r>
        <w:t>Cannot be RO, the client</w:t>
      </w:r>
      <w:r w:rsidR="00F7153A">
        <w:t xml:space="preserve"> device</w:t>
      </w:r>
      <w:r>
        <w:t xml:space="preserve"> has to write to it.</w:t>
      </w:r>
    </w:p>
  </w:comment>
  <w:comment w:id="231" w:author="Kraft, Andreas [2]" w:date="2022-08-31T14:56:00Z" w:initials="akr2">
    <w:p w14:paraId="7EB74859" w14:textId="13DB2B6E" w:rsidR="007B56B8" w:rsidRDefault="007B56B8">
      <w:pPr>
        <w:pStyle w:val="Kommentartext"/>
      </w:pPr>
      <w:r>
        <w:rPr>
          <w:rStyle w:val="Kommentarzeichen"/>
        </w:rPr>
        <w:annotationRef/>
      </w:r>
      <w:r>
        <w:t>This is a value that any wifi client should be able to provide</w:t>
      </w:r>
    </w:p>
  </w:comment>
  <w:comment w:id="243" w:author="Kraft, Andreas [2]" w:date="2022-08-31T15:01:00Z" w:initials="akr2">
    <w:p w14:paraId="51EB8247" w14:textId="24A61EFF" w:rsidR="003D0FCA" w:rsidRDefault="003D0FCA">
      <w:pPr>
        <w:pStyle w:val="Kommentartext"/>
      </w:pPr>
      <w:r>
        <w:rPr>
          <w:rStyle w:val="Kommentarzeichen"/>
        </w:rPr>
        <w:annotationRef/>
      </w:r>
      <w:r>
        <w:t>This is an “action” attribute. Initiating a scan should be O and not M on create.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BF343" w15:done="0"/>
  <w15:commentEx w15:paraId="49327E44" w15:done="0"/>
  <w15:commentEx w15:paraId="681B2400" w15:done="0"/>
  <w15:commentEx w15:paraId="7EB74859" w15:done="0"/>
  <w15:commentEx w15:paraId="51EB82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1E0" w16cex:dateUtc="2022-08-31T12:42:00Z"/>
  <w16cex:commentExtensible w16cex:durableId="26B9F70D" w16cex:dateUtc="2022-08-31T13:04:00Z"/>
  <w16cex:commentExtensible w16cex:durableId="26B9F4BD" w16cex:dateUtc="2022-08-31T12:54:00Z"/>
  <w16cex:commentExtensible w16cex:durableId="26B9F507" w16cex:dateUtc="2022-08-31T12:56:00Z"/>
  <w16cex:commentExtensible w16cex:durableId="26B9F641" w16cex:dateUtc="2022-08-31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F343" w16cid:durableId="26B9F1E0"/>
  <w16cid:commentId w16cid:paraId="49327E44" w16cid:durableId="26B9F70D"/>
  <w16cid:commentId w16cid:paraId="681B2400" w16cid:durableId="26B9F4BD"/>
  <w16cid:commentId w16cid:paraId="7EB74859" w16cid:durableId="26B9F507"/>
  <w16cid:commentId w16cid:paraId="51EB8247" w16cid:durableId="26B9F6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5533" w14:textId="77777777" w:rsidR="00563C43" w:rsidRDefault="00563C43">
      <w:r>
        <w:separator/>
      </w:r>
    </w:p>
  </w:endnote>
  <w:endnote w:type="continuationSeparator" w:id="0">
    <w:p w14:paraId="1FA32FED" w14:textId="77777777" w:rsidR="00563C43" w:rsidRDefault="0056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D3F" w14:textId="77777777"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66DAFB28" w14:textId="35A99B10"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13BD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79E22B7C" w14:textId="77777777" w:rsidR="00D70CBB" w:rsidRPr="00424964" w:rsidRDefault="00D70CBB" w:rsidP="00325EA3">
    <w:pPr>
      <w:pStyle w:val="Fuzeile"/>
      <w:tabs>
        <w:tab w:val="center" w:pos="4678"/>
        <w:tab w:val="right" w:pos="9214"/>
      </w:tabs>
      <w:jc w:val="both"/>
      <w:rPr>
        <w:lang w:val="en-GB"/>
      </w:rPr>
    </w:pPr>
  </w:p>
  <w:p w14:paraId="74AB1AD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EC1" w14:textId="77777777"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65A6" w14:textId="77777777" w:rsidR="00563C43" w:rsidRDefault="00563C43">
      <w:r>
        <w:separator/>
      </w:r>
    </w:p>
  </w:footnote>
  <w:footnote w:type="continuationSeparator" w:id="0">
    <w:p w14:paraId="5EA6D46D" w14:textId="77777777" w:rsidR="00563C43" w:rsidRDefault="0056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7120" w14:textId="77777777"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44BD3F2E"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13BD5">
            <w:rPr>
              <w:noProof/>
            </w:rPr>
            <w:t>SDS-2020-0377R02-Adding_missing_mgmtObj_short_names_and_mgmtDefinitions_to_TS-0022_and.docx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Kopfzeile"/>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9A44" w14:textId="77777777"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3C154A"/>
    <w:multiLevelType w:val="hybridMultilevel"/>
    <w:tmpl w:val="A18E7272"/>
    <w:lvl w:ilvl="0" w:tplc="EF50724E">
      <w:start w:val="202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3"/>
  </w:num>
  <w:num w:numId="3">
    <w:abstractNumId w:val="3"/>
  </w:num>
  <w:num w:numId="4">
    <w:abstractNumId w:val="11"/>
  </w:num>
  <w:num w:numId="5">
    <w:abstractNumId w:val="13"/>
  </w:num>
  <w:num w:numId="6">
    <w:abstractNumId w:val="1"/>
  </w:num>
  <w:num w:numId="7">
    <w:abstractNumId w:val="0"/>
  </w:num>
  <w:num w:numId="8">
    <w:abstractNumId w:val="24"/>
  </w:num>
  <w:num w:numId="9">
    <w:abstractNumId w:val="15"/>
  </w:num>
  <w:num w:numId="10">
    <w:abstractNumId w:val="22"/>
  </w:num>
  <w:num w:numId="11">
    <w:abstractNumId w:val="14"/>
  </w:num>
  <w:num w:numId="12">
    <w:abstractNumId w:val="20"/>
  </w:num>
  <w:num w:numId="13">
    <w:abstractNumId w:val="2"/>
  </w:num>
  <w:num w:numId="14">
    <w:abstractNumId w:val="18"/>
  </w:num>
  <w:num w:numId="15">
    <w:abstractNumId w:val="12"/>
  </w:num>
  <w:num w:numId="16">
    <w:abstractNumId w:val="4"/>
  </w:num>
  <w:num w:numId="17">
    <w:abstractNumId w:val="8"/>
  </w:num>
  <w:num w:numId="18">
    <w:abstractNumId w:val="21"/>
  </w:num>
  <w:num w:numId="19">
    <w:abstractNumId w:val="6"/>
  </w:num>
  <w:num w:numId="20">
    <w:abstractNumId w:val="10"/>
  </w:num>
  <w:num w:numId="21">
    <w:abstractNumId w:val="7"/>
  </w:num>
  <w:num w:numId="22">
    <w:abstractNumId w:val="19"/>
  </w:num>
  <w:num w:numId="23">
    <w:abstractNumId w:val="5"/>
  </w:num>
  <w:num w:numId="24">
    <w:abstractNumId w:val="17"/>
  </w:num>
  <w:num w:numId="25">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2]">
    <w15:presenceInfo w15:providerId="None" w15:userId="Kraft, Andreas"/>
  </w15:person>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66C"/>
    <w:rsid w:val="000128B3"/>
    <w:rsid w:val="000129E6"/>
    <w:rsid w:val="000142B6"/>
    <w:rsid w:val="00014539"/>
    <w:rsid w:val="00014B5C"/>
    <w:rsid w:val="0001505B"/>
    <w:rsid w:val="00015BFA"/>
    <w:rsid w:val="00020F23"/>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E04"/>
    <w:rsid w:val="003D5DB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0E"/>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333"/>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BE"/>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3C43"/>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D0CDA"/>
    <w:rsid w:val="005D11CC"/>
    <w:rsid w:val="005D1E12"/>
    <w:rsid w:val="005D50F8"/>
    <w:rsid w:val="005E1047"/>
    <w:rsid w:val="005E4BC9"/>
    <w:rsid w:val="005E555C"/>
    <w:rsid w:val="005E588F"/>
    <w:rsid w:val="005E77DD"/>
    <w:rsid w:val="005F0C60"/>
    <w:rsid w:val="005F18C9"/>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B9"/>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0FFC"/>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CFE"/>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3BD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3CBC"/>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17F2"/>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27B57"/>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0C6"/>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555"/>
    <w:rsid w:val="00C866B9"/>
    <w:rsid w:val="00C86CC4"/>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5B2C"/>
    <w:rsid w:val="00D165D6"/>
    <w:rsid w:val="00D1761E"/>
    <w:rsid w:val="00D2040E"/>
    <w:rsid w:val="00D218E9"/>
    <w:rsid w:val="00D22DD4"/>
    <w:rsid w:val="00D230FB"/>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6AF"/>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4FB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DA1"/>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22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E5CE9"/>
    <w:rsid w:val="00FE78FE"/>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2221</Words>
  <Characters>13996</Characters>
  <Application>Microsoft Office Word</Application>
  <DocSecurity>0</DocSecurity>
  <Lines>116</Lines>
  <Paragraphs>32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16185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8</cp:revision>
  <cp:lastPrinted>2020-02-13T09:12:00Z</cp:lastPrinted>
  <dcterms:created xsi:type="dcterms:W3CDTF">2022-09-29T12:05:00Z</dcterms:created>
  <dcterms:modified xsi:type="dcterms:W3CDTF">2022-11-07T12:38:00Z</dcterms:modified>
</cp:coreProperties>
</file>