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AB76496" w:rsidR="00767897" w:rsidRPr="00EF5EFD" w:rsidRDefault="001B4583" w:rsidP="00F64E36">
            <w:pPr>
              <w:pStyle w:val="oneM2M-CoverTableText"/>
            </w:pPr>
            <w:r>
              <w:t>SDS</w:t>
            </w:r>
            <w:r w:rsidR="00767897" w:rsidRPr="00EF5EFD">
              <w:t xml:space="preserve"> </w:t>
            </w:r>
            <w:r w:rsidR="003C2CF9">
              <w:t>5</w:t>
            </w:r>
            <w:r w:rsidR="004A4DEE">
              <w:t>7</w:t>
            </w:r>
          </w:p>
        </w:tc>
      </w:tr>
      <w:tr w:rsidR="00767897" w:rsidRPr="004A4DEE"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763E25CB"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178677F0" w:rsidR="00000361" w:rsidRPr="004A4DEE" w:rsidRDefault="00000361" w:rsidP="00F64E36">
            <w:pPr>
              <w:pStyle w:val="oneM2M-CoverTableText"/>
              <w:rPr>
                <w:lang w:val="es-ES"/>
              </w:rPr>
            </w:pP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48D81553" w:rsidR="00767897" w:rsidRPr="00EF5EFD" w:rsidRDefault="00767897" w:rsidP="00F64E36">
            <w:pPr>
              <w:pStyle w:val="oneM2M-CoverTableText"/>
            </w:pPr>
            <w:r>
              <w:t>20</w:t>
            </w:r>
            <w:r w:rsidR="00440114">
              <w:t>2</w:t>
            </w:r>
            <w:r w:rsidR="003C2CF9">
              <w:t>2</w:t>
            </w:r>
            <w:r w:rsidR="00440114">
              <w:t>-</w:t>
            </w:r>
            <w:r w:rsidR="004A4DEE">
              <w:t>11</w:t>
            </w:r>
            <w:r w:rsidR="0077252D">
              <w:t>-</w:t>
            </w:r>
            <w:r w:rsidR="004A4DEE">
              <w:t>04</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380FE50" w:rsidR="00767897" w:rsidRPr="00EF5EFD" w:rsidRDefault="004A4DEE" w:rsidP="00F64E36">
            <w:pPr>
              <w:pStyle w:val="oneM2M-CoverTableText"/>
            </w:pPr>
            <w:r>
              <w:t>NOTIFY result content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B9E4411" w:rsidR="00767897" w:rsidRPr="00883855" w:rsidRDefault="00767897" w:rsidP="00704AD5">
            <w:pPr>
              <w:pStyle w:val="1tableentryleft"/>
              <w:rPr>
                <w:rFonts w:ascii="Times New Roman" w:hAnsi="Times New Roman"/>
                <w:sz w:val="24"/>
              </w:rPr>
            </w:pPr>
            <w:r>
              <w:t>Rel-</w:t>
            </w:r>
            <w:r w:rsidR="003C2CF9">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961D1">
              <w:rPr>
                <w:rFonts w:ascii="Times New Roman" w:hAnsi="Times New Roman"/>
                <w:szCs w:val="22"/>
              </w:rPr>
            </w:r>
            <w:r w:rsidR="004961D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961D1">
              <w:rPr>
                <w:rFonts w:ascii="Times New Roman" w:hAnsi="Times New Roman"/>
                <w:szCs w:val="22"/>
              </w:rPr>
            </w:r>
            <w:r w:rsidR="004961D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4812FD93" w:rsidR="00767897" w:rsidRDefault="00767897" w:rsidP="00F64E36">
            <w:pPr>
              <w:pStyle w:val="1tableentryleft"/>
              <w:ind w:left="568"/>
              <w:rPr>
                <w:rFonts w:ascii="Times New Roman" w:hAnsi="Times New Roman"/>
                <w:szCs w:val="22"/>
              </w:rPr>
            </w:pPr>
            <w:r>
              <w:rPr>
                <w:szCs w:val="22"/>
              </w:rPr>
              <w:t xml:space="preserve">Is this a mirror CR? Yes </w:t>
            </w:r>
            <w:r w:rsidR="00BA5649">
              <w:rPr>
                <w:rFonts w:ascii="Times New Roman" w:hAnsi="Times New Roman"/>
                <w:szCs w:val="22"/>
              </w:rPr>
              <w:fldChar w:fldCharType="begin">
                <w:ffData>
                  <w:name w:val=""/>
                  <w:enabled/>
                  <w:calcOnExit w:val="0"/>
                  <w:checkBox>
                    <w:sizeAuto/>
                    <w:default w:val="0"/>
                  </w:checkBox>
                </w:ffData>
              </w:fldChar>
            </w:r>
            <w:r w:rsidR="00BA5649">
              <w:rPr>
                <w:rFonts w:ascii="Times New Roman" w:hAnsi="Times New Roman"/>
                <w:szCs w:val="22"/>
              </w:rPr>
              <w:instrText xml:space="preserve"> FORMCHECKBOX </w:instrText>
            </w:r>
            <w:r w:rsidR="004961D1">
              <w:rPr>
                <w:rFonts w:ascii="Times New Roman" w:hAnsi="Times New Roman"/>
                <w:szCs w:val="22"/>
              </w:rPr>
            </w:r>
            <w:r w:rsidR="004961D1">
              <w:rPr>
                <w:rFonts w:ascii="Times New Roman" w:hAnsi="Times New Roman"/>
                <w:szCs w:val="22"/>
              </w:rPr>
              <w:fldChar w:fldCharType="separate"/>
            </w:r>
            <w:r w:rsidR="00BA5649">
              <w:rPr>
                <w:rFonts w:ascii="Times New Roman" w:hAnsi="Times New Roman"/>
                <w:szCs w:val="22"/>
              </w:rPr>
              <w:fldChar w:fldCharType="end"/>
            </w:r>
            <w:r>
              <w:rPr>
                <w:rFonts w:ascii="Times New Roman" w:hAnsi="Times New Roman"/>
                <w:szCs w:val="22"/>
              </w:rPr>
              <w:t xml:space="preserve"> No </w:t>
            </w:r>
            <w:r w:rsidR="00BA5649">
              <w:rPr>
                <w:rFonts w:ascii="Times New Roman" w:hAnsi="Times New Roman"/>
                <w:szCs w:val="22"/>
              </w:rPr>
              <w:fldChar w:fldCharType="begin">
                <w:ffData>
                  <w:name w:val=""/>
                  <w:enabled/>
                  <w:calcOnExit w:val="0"/>
                  <w:checkBox>
                    <w:sizeAuto/>
                    <w:default w:val="1"/>
                  </w:checkBox>
                </w:ffData>
              </w:fldChar>
            </w:r>
            <w:r w:rsidR="00BA5649">
              <w:rPr>
                <w:rFonts w:ascii="Times New Roman" w:hAnsi="Times New Roman"/>
                <w:szCs w:val="22"/>
              </w:rPr>
              <w:instrText xml:space="preserve"> FORMCHECKBOX </w:instrText>
            </w:r>
            <w:r w:rsidR="004961D1">
              <w:rPr>
                <w:rFonts w:ascii="Times New Roman" w:hAnsi="Times New Roman"/>
                <w:szCs w:val="22"/>
              </w:rPr>
            </w:r>
            <w:r w:rsidR="004961D1">
              <w:rPr>
                <w:rFonts w:ascii="Times New Roman" w:hAnsi="Times New Roman"/>
                <w:szCs w:val="22"/>
              </w:rPr>
              <w:fldChar w:fldCharType="separate"/>
            </w:r>
            <w:r w:rsidR="00BA5649">
              <w:rPr>
                <w:rFonts w:ascii="Times New Roman" w:hAnsi="Times New Roman"/>
                <w:szCs w:val="22"/>
              </w:rPr>
              <w:fldChar w:fldCharType="end"/>
            </w:r>
          </w:p>
          <w:p w14:paraId="4007C775" w14:textId="49BED245"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961D1">
              <w:rPr>
                <w:rFonts w:ascii="Times New Roman" w:hAnsi="Times New Roman"/>
                <w:szCs w:val="22"/>
              </w:rPr>
            </w:r>
            <w:r w:rsidR="004961D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0A979939" w:rsidR="00767897" w:rsidRPr="00EF5EFD" w:rsidRDefault="00767897" w:rsidP="00F64E36">
            <w:pPr>
              <w:pStyle w:val="oneM2M-CoverTableText"/>
            </w:pPr>
            <w:r>
              <w:t>TS-00</w:t>
            </w:r>
            <w:r w:rsidR="001B4583">
              <w:t>0</w:t>
            </w:r>
            <w:r w:rsidR="009C13CF">
              <w:t>1</w:t>
            </w:r>
            <w:r w:rsidR="00606548">
              <w:t xml:space="preserve"> v</w:t>
            </w:r>
            <w:r w:rsidR="0081438E">
              <w:t>4</w:t>
            </w:r>
            <w:r w:rsidR="00606548">
              <w:t>.</w:t>
            </w:r>
            <w:r w:rsidR="0081438E">
              <w:t>1</w:t>
            </w:r>
            <w:r w:rsidR="00671809">
              <w:t>6</w:t>
            </w:r>
            <w:r w:rsidR="00606548">
              <w:t>.</w:t>
            </w:r>
            <w:r w:rsidR="00671809">
              <w:t>1</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2D815BE3" w:rsidR="00767897" w:rsidRPr="009B635D" w:rsidRDefault="00767897" w:rsidP="00F64E36">
            <w:pPr>
              <w:rPr>
                <w:lang w:eastAsia="ko-KR"/>
              </w:rPr>
            </w:pP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961D1">
              <w:rPr>
                <w:rFonts w:ascii="Times New Roman" w:hAnsi="Times New Roman"/>
                <w:sz w:val="24"/>
              </w:rPr>
            </w:r>
            <w:r w:rsidR="004961D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61D1">
              <w:rPr>
                <w:rFonts w:ascii="Times New Roman" w:hAnsi="Times New Roman"/>
                <w:szCs w:val="22"/>
              </w:rPr>
            </w:r>
            <w:r w:rsidR="004961D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961D1">
              <w:rPr>
                <w:rFonts w:ascii="Times New Roman" w:hAnsi="Times New Roman"/>
                <w:szCs w:val="22"/>
              </w:rPr>
            </w:r>
            <w:r w:rsidR="004961D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61D1">
              <w:rPr>
                <w:rFonts w:ascii="Times New Roman" w:hAnsi="Times New Roman"/>
                <w:szCs w:val="22"/>
              </w:rPr>
            </w:r>
            <w:r w:rsidR="004961D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961D1">
              <w:rPr>
                <w:rFonts w:ascii="Times New Roman" w:hAnsi="Times New Roman"/>
                <w:szCs w:val="22"/>
              </w:rPr>
            </w:r>
            <w:r w:rsidR="004961D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61D1">
              <w:rPr>
                <w:rFonts w:ascii="Times New Roman" w:hAnsi="Times New Roman"/>
                <w:szCs w:val="22"/>
              </w:rPr>
            </w:r>
            <w:r w:rsidR="004961D1">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961D1">
              <w:rPr>
                <w:rFonts w:ascii="Times New Roman" w:hAnsi="Times New Roman"/>
                <w:sz w:val="24"/>
              </w:rPr>
            </w:r>
            <w:r w:rsidR="004961D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961D1">
              <w:rPr>
                <w:rFonts w:ascii="Times New Roman" w:hAnsi="Times New Roman"/>
                <w:sz w:val="24"/>
              </w:rPr>
            </w:r>
            <w:r w:rsidR="004961D1">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10B8BB2F" w:rsidR="00697531" w:rsidRDefault="00C06960" w:rsidP="00074611">
      <w:pPr>
        <w:rPr>
          <w:lang w:val="en-US"/>
        </w:rPr>
      </w:pPr>
      <w:r>
        <w:rPr>
          <w:lang w:val="en-US"/>
        </w:rPr>
        <w:t xml:space="preserve">This CR is </w:t>
      </w:r>
      <w:r w:rsidR="003E11B3">
        <w:rPr>
          <w:lang w:val="en-US"/>
        </w:rPr>
        <w:t xml:space="preserve">to implement the </w:t>
      </w:r>
      <w:r w:rsidR="003F25D1">
        <w:rPr>
          <w:lang w:val="en-US"/>
        </w:rPr>
        <w:t>A-SDS-</w:t>
      </w:r>
      <w:r w:rsidR="00ED57A5">
        <w:rPr>
          <w:lang w:val="en-US"/>
        </w:rPr>
        <w:t>39.1</w:t>
      </w:r>
      <w:r w:rsidR="00E8156A">
        <w:rPr>
          <w:lang w:val="en-US"/>
        </w:rPr>
        <w:t>-1</w:t>
      </w:r>
      <w:r>
        <w:rPr>
          <w:lang w:val="en-US"/>
        </w:rPr>
        <w:t xml:space="preserve"> action</w:t>
      </w:r>
      <w:r w:rsidR="00D24ACE">
        <w:rPr>
          <w:lang w:val="en-US"/>
        </w:rPr>
        <w:t xml:space="preserve">. Conclusion is to not allow </w:t>
      </w:r>
      <w:proofErr w:type="spellStart"/>
      <w:r w:rsidR="00D24ACE">
        <w:rPr>
          <w:lang w:val="en-US"/>
        </w:rPr>
        <w:t>rcn</w:t>
      </w:r>
      <w:proofErr w:type="spellEnd"/>
      <w:r w:rsidR="00D24ACE">
        <w:rPr>
          <w:lang w:val="en-US"/>
        </w:rPr>
        <w:t xml:space="preserve"> </w:t>
      </w:r>
      <w:r w:rsidR="009F31E1">
        <w:rPr>
          <w:lang w:val="en-US"/>
        </w:rPr>
        <w:t>in Notify request.</w:t>
      </w:r>
      <w:r w:rsidR="00EB0F55">
        <w:rPr>
          <w:lang w:val="en-US"/>
        </w:rPr>
        <w:t xml:space="preserve"> </w:t>
      </w:r>
    </w:p>
    <w:p w14:paraId="3C4E0A6A" w14:textId="77777777" w:rsidR="00161ACA" w:rsidRDefault="00161ACA"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2A2B1745" w14:textId="77777777" w:rsidR="00084517" w:rsidRPr="006D7A5E" w:rsidRDefault="00084517" w:rsidP="00084517">
      <w:pPr>
        <w:pStyle w:val="Heading3"/>
      </w:pPr>
      <w:bookmarkStart w:id="5" w:name="_Toc112766790"/>
      <w:bookmarkStart w:id="6" w:name="_Toc112768770"/>
      <w:bookmarkStart w:id="7" w:name="_Toc114217435"/>
      <w:bookmarkStart w:id="8" w:name="_Toc114483491"/>
      <w:bookmarkStart w:id="9" w:name="_Toc114484231"/>
      <w:bookmarkStart w:id="10" w:name="_Toc114662949"/>
      <w:bookmarkEnd w:id="3"/>
      <w:bookmarkEnd w:id="4"/>
      <w:r w:rsidRPr="006D7A5E">
        <w:t>8.1.2</w:t>
      </w:r>
      <w:r w:rsidRPr="006D7A5E">
        <w:tab/>
        <w:t>Request</w:t>
      </w:r>
      <w:bookmarkEnd w:id="5"/>
      <w:bookmarkEnd w:id="6"/>
      <w:bookmarkEnd w:id="7"/>
      <w:bookmarkEnd w:id="8"/>
      <w:bookmarkEnd w:id="9"/>
      <w:bookmarkEnd w:id="10"/>
    </w:p>
    <w:p w14:paraId="52287A13" w14:textId="77777777" w:rsidR="00084517" w:rsidRPr="006D7A5E" w:rsidRDefault="00084517" w:rsidP="00084517">
      <w:r w:rsidRPr="006D7A5E">
        <w:t xml:space="preserve">Requests over the </w:t>
      </w:r>
      <w:proofErr w:type="spellStart"/>
      <w:r w:rsidRPr="006D7A5E">
        <w:t>Mca</w:t>
      </w:r>
      <w:proofErr w:type="spellEnd"/>
      <w:r w:rsidRPr="006D7A5E">
        <w:t xml:space="preserve"> and </w:t>
      </w:r>
      <w:proofErr w:type="spellStart"/>
      <w:r w:rsidRPr="006D7A5E">
        <w:t>Mcc</w:t>
      </w:r>
      <w:proofErr w:type="spellEnd"/>
      <w:r w:rsidRPr="006D7A5E">
        <w:t xml:space="preserve">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6D7A5E">
        <w:rPr>
          <w:rFonts w:eastAsia="SimSun" w:hint="eastAsia"/>
          <w:lang w:eastAsia="zh-CN"/>
        </w:rPr>
        <w:t>operation dependent</w:t>
      </w:r>
      <w:r w:rsidRPr="006D7A5E">
        <w:t>, and then by those that are optional:</w:t>
      </w:r>
    </w:p>
    <w:p w14:paraId="75E00ABC" w14:textId="77777777" w:rsidR="00084517" w:rsidRPr="006D7A5E" w:rsidRDefault="00084517" w:rsidP="00084517">
      <w:pPr>
        <w:pStyle w:val="B1"/>
      </w:pPr>
      <w:r w:rsidRPr="006D7A5E">
        <w:rPr>
          <w:b/>
          <w:bCs/>
          <w:i/>
        </w:rPr>
        <w:t>To</w:t>
      </w:r>
      <w:r w:rsidRPr="006D7A5E">
        <w:rPr>
          <w:b/>
          <w:bCs/>
        </w:rPr>
        <w:t>:</w:t>
      </w:r>
      <w:r w:rsidRPr="006D7A5E">
        <w:t xml:space="preserve"> Address of the target resource or target attribute for the operation. The </w:t>
      </w:r>
      <w:proofErr w:type="spellStart"/>
      <w:r w:rsidRPr="006D7A5E">
        <w:rPr>
          <w:b/>
          <w:i/>
        </w:rPr>
        <w:t>To</w:t>
      </w:r>
      <w:proofErr w:type="spellEnd"/>
      <w:r w:rsidRPr="006D7A5E">
        <w:t xml:space="preserve"> parameter shall conform to clause 9.3.1.</w:t>
      </w:r>
    </w:p>
    <w:p w14:paraId="2F08B45A" w14:textId="77777777" w:rsidR="00084517" w:rsidRPr="006D7A5E" w:rsidRDefault="00084517" w:rsidP="00084517">
      <w:pPr>
        <w:pStyle w:val="NO"/>
      </w:pPr>
      <w:r w:rsidRPr="006D7A5E">
        <w:t>NOTE 1:</w:t>
      </w:r>
      <w:r w:rsidRPr="006D7A5E">
        <w:tab/>
      </w:r>
      <w:r w:rsidRPr="006D7A5E">
        <w:rPr>
          <w:b/>
          <w:i/>
        </w:rPr>
        <w:t>To</w:t>
      </w:r>
      <w:r w:rsidRPr="006D7A5E">
        <w:t xml:space="preserve"> parameter can be known either by pre-provisioning (clause 11.2) or by discovery (clause 10.2.6 for discovery). Discovery of </w:t>
      </w:r>
      <w:r w:rsidRPr="006D7A5E">
        <w:rPr>
          <w:i/>
        </w:rPr>
        <w:t>&lt;</w:t>
      </w:r>
      <w:proofErr w:type="spellStart"/>
      <w:r w:rsidRPr="006D7A5E">
        <w:rPr>
          <w:i/>
        </w:rPr>
        <w:t>CSEBase</w:t>
      </w:r>
      <w:proofErr w:type="spellEnd"/>
      <w:r w:rsidRPr="006D7A5E">
        <w:rPr>
          <w:i/>
        </w:rPr>
        <w:t>&gt;</w:t>
      </w:r>
      <w:r w:rsidRPr="006D7A5E">
        <w:t xml:space="preserve"> resource is not supported in this release of the present document. It is assumed knowledge of </w:t>
      </w:r>
      <w:r w:rsidRPr="006D7A5E">
        <w:rPr>
          <w:i/>
        </w:rPr>
        <w:t>&lt;</w:t>
      </w:r>
      <w:proofErr w:type="spellStart"/>
      <w:r w:rsidRPr="006D7A5E">
        <w:rPr>
          <w:i/>
        </w:rPr>
        <w:t>CSEBase</w:t>
      </w:r>
      <w:proofErr w:type="spellEnd"/>
      <w:r w:rsidRPr="006D7A5E">
        <w:rPr>
          <w:i/>
        </w:rPr>
        <w:t>&gt;</w:t>
      </w:r>
      <w:r w:rsidRPr="006D7A5E">
        <w:t xml:space="preserve"> resource is by pre-provisioning only.</w:t>
      </w:r>
    </w:p>
    <w:p w14:paraId="7BFBA374" w14:textId="77777777" w:rsidR="00084517" w:rsidRPr="006D7A5E" w:rsidRDefault="00084517" w:rsidP="00084517">
      <w:pPr>
        <w:pStyle w:val="NO"/>
      </w:pPr>
      <w:r w:rsidRPr="006D7A5E">
        <w:lastRenderedPageBreak/>
        <w:t>NOTE 2:</w:t>
      </w:r>
      <w:r w:rsidRPr="006D7A5E">
        <w:tab/>
        <w:t xml:space="preserve">The term target resource refers to the resource which is addressed for the specific operation. For example, the </w:t>
      </w:r>
      <w:proofErr w:type="spellStart"/>
      <w:r w:rsidRPr="006D7A5E">
        <w:rPr>
          <w:b/>
          <w:i/>
        </w:rPr>
        <w:t>To</w:t>
      </w:r>
      <w:proofErr w:type="spellEnd"/>
      <w:r w:rsidRPr="006D7A5E">
        <w:t xml:space="preserve"> parameter of a Create operation for a resource </w:t>
      </w:r>
      <w:r w:rsidRPr="006D7A5E">
        <w:rPr>
          <w:i/>
        </w:rPr>
        <w:t>&lt;example&gt;</w:t>
      </w:r>
      <w:r w:rsidRPr="006D7A5E">
        <w:t xml:space="preserve"> would be "/m2m.provider.com/</w:t>
      </w:r>
      <w:proofErr w:type="spellStart"/>
      <w:r w:rsidRPr="006D7A5E">
        <w:t>exampleBase</w:t>
      </w:r>
      <w:proofErr w:type="spellEnd"/>
      <w:r w:rsidRPr="006D7A5E">
        <w:t xml:space="preserve">". The </w:t>
      </w:r>
      <w:proofErr w:type="spellStart"/>
      <w:r w:rsidRPr="006D7A5E">
        <w:rPr>
          <w:b/>
          <w:i/>
        </w:rPr>
        <w:t>To</w:t>
      </w:r>
      <w:proofErr w:type="spellEnd"/>
      <w:r w:rsidRPr="006D7A5E">
        <w:t xml:space="preserve"> parameter for the Retrieve operation of the same resource </w:t>
      </w:r>
      <w:r w:rsidRPr="006D7A5E">
        <w:rPr>
          <w:i/>
        </w:rPr>
        <w:t>&lt;example&gt;</w:t>
      </w:r>
      <w:r w:rsidRPr="006D7A5E">
        <w:t xml:space="preserve"> is "/m2m.provider.com/</w:t>
      </w:r>
      <w:proofErr w:type="spellStart"/>
      <w:r w:rsidRPr="006D7A5E">
        <w:t>exampleBase</w:t>
      </w:r>
      <w:proofErr w:type="spellEnd"/>
      <w:r w:rsidRPr="006D7A5E">
        <w:t>/example".</w:t>
      </w:r>
    </w:p>
    <w:p w14:paraId="7FBA9345" w14:textId="77777777" w:rsidR="00084517" w:rsidRPr="006D7A5E" w:rsidRDefault="00084517" w:rsidP="00084517">
      <w:pPr>
        <w:pStyle w:val="NO"/>
      </w:pPr>
      <w:r w:rsidRPr="006D7A5E">
        <w:t>NOTE 3:</w:t>
      </w:r>
      <w:r w:rsidRPr="006D7A5E">
        <w:tab/>
        <w:t>For Retrieve operation (clause 10.1.</w:t>
      </w:r>
      <w:r w:rsidRPr="006D7A5E">
        <w:rPr>
          <w:rFonts w:eastAsiaTheme="minorEastAsia" w:hint="eastAsia"/>
          <w:lang w:eastAsia="zh-CN"/>
        </w:rPr>
        <w:t>3</w:t>
      </w:r>
      <w:r w:rsidRPr="006D7A5E">
        <w:t xml:space="preserve">), the </w:t>
      </w:r>
      <w:proofErr w:type="spellStart"/>
      <w:r w:rsidRPr="006D7A5E">
        <w:rPr>
          <w:b/>
          <w:i/>
        </w:rPr>
        <w:t>To</w:t>
      </w:r>
      <w:proofErr w:type="spellEnd"/>
      <w:r w:rsidRPr="006D7A5E">
        <w:t xml:space="preserve"> parameter can be the URI of an attribute to be retrieved.</w:t>
      </w:r>
    </w:p>
    <w:p w14:paraId="33B0C144" w14:textId="77777777" w:rsidR="00084517" w:rsidRPr="006D7A5E" w:rsidRDefault="00084517" w:rsidP="00084517">
      <w:pPr>
        <w:pStyle w:val="B1"/>
      </w:pPr>
      <w:r w:rsidRPr="006D7A5E">
        <w:rPr>
          <w:b/>
          <w:bCs/>
          <w:i/>
        </w:rPr>
        <w:t>From</w:t>
      </w:r>
      <w:r w:rsidRPr="006D7A5E">
        <w:rPr>
          <w:b/>
          <w:bCs/>
        </w:rPr>
        <w:t>:</w:t>
      </w:r>
      <w:r w:rsidRPr="006D7A5E">
        <w:t xml:space="preserve"> Identifier representing the Originator.</w:t>
      </w:r>
    </w:p>
    <w:p w14:paraId="1EF329A4" w14:textId="77777777" w:rsidR="00084517" w:rsidRPr="006D7A5E" w:rsidRDefault="00084517" w:rsidP="00084517">
      <w:pPr>
        <w:pStyle w:val="B10"/>
      </w:pPr>
      <w:r w:rsidRPr="006D7A5E">
        <w:tab/>
        <w:t xml:space="preserve">The </w:t>
      </w:r>
      <w:r w:rsidRPr="006D7A5E">
        <w:rPr>
          <w:b/>
          <w:i/>
        </w:rPr>
        <w:t>From</w:t>
      </w:r>
      <w:r w:rsidRPr="006D7A5E">
        <w:t xml:space="preserve"> parameter </w:t>
      </w:r>
      <w:r w:rsidRPr="006D7A5E">
        <w:rPr>
          <w:rFonts w:eastAsia="SimSun" w:hint="eastAsia"/>
          <w:lang w:eastAsia="zh-CN"/>
        </w:rPr>
        <w:t>is</w:t>
      </w:r>
      <w:r w:rsidRPr="006D7A5E">
        <w:t xml:space="preserve"> used by the Receiver to check the Originator identity for access privilege verification.</w:t>
      </w:r>
    </w:p>
    <w:p w14:paraId="71914D8B" w14:textId="77777777" w:rsidR="00084517" w:rsidRPr="006D7A5E" w:rsidRDefault="00084517" w:rsidP="00084517">
      <w:pPr>
        <w:pStyle w:val="B1"/>
      </w:pPr>
      <w:r w:rsidRPr="006D7A5E">
        <w:rPr>
          <w:b/>
          <w:bCs/>
          <w:i/>
        </w:rPr>
        <w:t>Operation</w:t>
      </w:r>
      <w:r w:rsidRPr="006D7A5E">
        <w:rPr>
          <w:b/>
          <w:bCs/>
        </w:rPr>
        <w:t>:</w:t>
      </w:r>
      <w:r w:rsidRPr="006D7A5E">
        <w:t xml:space="preserve"> operation to be executed: Create (C), Retrieve (R), Update (U), Delete (D), Notify (N).</w:t>
      </w:r>
    </w:p>
    <w:p w14:paraId="6E58CCF2" w14:textId="77777777" w:rsidR="00084517" w:rsidRPr="006D7A5E" w:rsidRDefault="00084517" w:rsidP="00084517">
      <w:pPr>
        <w:pStyle w:val="B10"/>
        <w:rPr>
          <w:rFonts w:eastAsia="SimSun"/>
          <w:lang w:eastAsia="zh-CN"/>
        </w:rPr>
      </w:pPr>
      <w:r w:rsidRPr="006D7A5E">
        <w:tab/>
        <w:t xml:space="preserve">The </w:t>
      </w:r>
      <w:r w:rsidRPr="006D7A5E">
        <w:rPr>
          <w:b/>
          <w:i/>
        </w:rPr>
        <w:t>Operation</w:t>
      </w:r>
      <w:r w:rsidRPr="006D7A5E">
        <w:t xml:space="preserve"> parameter shall indicate the operation to be executed at the Receiver:</w:t>
      </w:r>
    </w:p>
    <w:p w14:paraId="5FBB5F11" w14:textId="77777777" w:rsidR="00084517" w:rsidRPr="006D7A5E" w:rsidRDefault="00084517" w:rsidP="00084517">
      <w:pPr>
        <w:pStyle w:val="B2"/>
        <w:rPr>
          <w:b/>
          <w:i/>
        </w:rPr>
      </w:pPr>
      <w:r w:rsidRPr="006D7A5E">
        <w:rPr>
          <w:b/>
        </w:rPr>
        <w:t>Create (C):</w:t>
      </w:r>
      <w:r w:rsidRPr="006D7A5E">
        <w:rPr>
          <w:b/>
          <w:i/>
        </w:rPr>
        <w:t xml:space="preserve"> To</w:t>
      </w:r>
      <w:r w:rsidRPr="006D7A5E">
        <w:t xml:space="preserve"> is the address of the target resource where the new resource (parent resource).</w:t>
      </w:r>
    </w:p>
    <w:p w14:paraId="323AF275" w14:textId="77777777" w:rsidR="00084517" w:rsidRPr="006D7A5E" w:rsidRDefault="00084517" w:rsidP="00084517">
      <w:pPr>
        <w:pStyle w:val="B2"/>
      </w:pPr>
      <w:r w:rsidRPr="006D7A5E">
        <w:rPr>
          <w:b/>
        </w:rPr>
        <w:t>Retrieve (R):</w:t>
      </w:r>
      <w:r w:rsidRPr="006D7A5E">
        <w:t xml:space="preserve"> an existing </w:t>
      </w:r>
      <w:r w:rsidRPr="006D7A5E">
        <w:rPr>
          <w:b/>
          <w:i/>
        </w:rPr>
        <w:t>To</w:t>
      </w:r>
      <w:r w:rsidRPr="006D7A5E">
        <w:t xml:space="preserve"> addressable resource is read and provided back to the Originator.</w:t>
      </w:r>
    </w:p>
    <w:p w14:paraId="1A743FD5" w14:textId="77777777" w:rsidR="00084517" w:rsidRPr="006D7A5E" w:rsidRDefault="00084517" w:rsidP="00084517">
      <w:pPr>
        <w:pStyle w:val="B2"/>
      </w:pPr>
      <w:r w:rsidRPr="006D7A5E">
        <w:rPr>
          <w:b/>
        </w:rPr>
        <w:t>Update (U):</w:t>
      </w:r>
      <w:r w:rsidRPr="006D7A5E">
        <w:t xml:space="preserve"> the content of an existing </w:t>
      </w:r>
      <w:r w:rsidRPr="006D7A5E">
        <w:rPr>
          <w:b/>
          <w:i/>
        </w:rPr>
        <w:t>To</w:t>
      </w:r>
      <w:r w:rsidRPr="006D7A5E">
        <w:t xml:space="preserve"> addressable resource is replaced with the new content as in </w:t>
      </w:r>
      <w:r w:rsidRPr="006D7A5E">
        <w:rPr>
          <w:b/>
          <w:i/>
        </w:rPr>
        <w:t>Content</w:t>
      </w:r>
      <w:r w:rsidRPr="006D7A5E">
        <w:t xml:space="preserve"> parameter. If some attributes in the </w:t>
      </w:r>
      <w:r w:rsidRPr="006D7A5E">
        <w:rPr>
          <w:b/>
          <w:i/>
        </w:rPr>
        <w:t>Content</w:t>
      </w:r>
      <w:r w:rsidRPr="006D7A5E">
        <w:t xml:space="preserve"> parameter do not exist at the target resource, such attributes are created with the assigned values. If some attributes in the </w:t>
      </w:r>
      <w:r w:rsidRPr="006D7A5E">
        <w:rPr>
          <w:b/>
          <w:i/>
        </w:rPr>
        <w:t>Content</w:t>
      </w:r>
      <w:r w:rsidRPr="006D7A5E">
        <w:t xml:space="preserve"> parameter are set to NULL, such attributes are deleted from the addressed resource.</w:t>
      </w:r>
    </w:p>
    <w:p w14:paraId="78C1933C" w14:textId="77777777" w:rsidR="00084517" w:rsidRPr="006D7A5E" w:rsidRDefault="00084517" w:rsidP="00084517">
      <w:pPr>
        <w:pStyle w:val="B2"/>
      </w:pPr>
      <w:r w:rsidRPr="006D7A5E">
        <w:rPr>
          <w:b/>
        </w:rPr>
        <w:t>Delete (D):</w:t>
      </w:r>
      <w:r w:rsidRPr="006D7A5E">
        <w:t xml:space="preserve"> an existing </w:t>
      </w:r>
      <w:r w:rsidRPr="006D7A5E">
        <w:rPr>
          <w:b/>
          <w:i/>
        </w:rPr>
        <w:t>To</w:t>
      </w:r>
      <w:r w:rsidRPr="006D7A5E">
        <w:t xml:space="preserve"> addressable resource and all its sub-resources are deleted from the Resource storage.</w:t>
      </w:r>
    </w:p>
    <w:p w14:paraId="353A623A" w14:textId="77777777" w:rsidR="00084517" w:rsidRPr="006D7A5E" w:rsidRDefault="00084517" w:rsidP="00084517">
      <w:pPr>
        <w:pStyle w:val="B2"/>
      </w:pPr>
      <w:r w:rsidRPr="006D7A5E">
        <w:rPr>
          <w:b/>
        </w:rPr>
        <w:t>Notify (N):</w:t>
      </w:r>
      <w:r w:rsidRPr="006D7A5E">
        <w:t xml:space="preserve"> information to be sent to the Receiver, processing on the Receiver is not indicated by the Originator.</w:t>
      </w:r>
    </w:p>
    <w:p w14:paraId="1BD7279C" w14:textId="77777777" w:rsidR="00084517" w:rsidRPr="006D7A5E" w:rsidRDefault="00084517" w:rsidP="00084517">
      <w:pPr>
        <w:pStyle w:val="B1"/>
      </w:pPr>
      <w:r w:rsidRPr="006D7A5E">
        <w:rPr>
          <w:b/>
          <w:i/>
        </w:rPr>
        <w:t>Request Identifier</w:t>
      </w:r>
      <w:r w:rsidRPr="006D7A5E">
        <w:rPr>
          <w:b/>
        </w:rPr>
        <w:t xml:space="preserve">: </w:t>
      </w:r>
      <w:r w:rsidRPr="006D7A5E">
        <w:t>request Identifier</w:t>
      </w:r>
      <w:r w:rsidRPr="006D7A5E">
        <w:rPr>
          <w:rFonts w:hint="eastAsia"/>
          <w:lang w:eastAsia="ko-KR"/>
        </w:rPr>
        <w:t xml:space="preserve"> (see clause 7.1.7)</w:t>
      </w:r>
      <w:r w:rsidRPr="006D7A5E">
        <w:t>.</w:t>
      </w:r>
    </w:p>
    <w:p w14:paraId="28174BAA" w14:textId="77777777" w:rsidR="00084517" w:rsidRPr="006D7A5E" w:rsidRDefault="00084517" w:rsidP="00084517">
      <w:pPr>
        <w:pStyle w:val="B10"/>
      </w:pPr>
      <w:r w:rsidRPr="006D7A5E">
        <w:tab/>
        <w:t>Example usage of request identifier includes enabling the correlation between a Request and one of the many received Responses.</w:t>
      </w:r>
    </w:p>
    <w:p w14:paraId="20BE70E2" w14:textId="77777777" w:rsidR="00084517" w:rsidRPr="006D7A5E" w:rsidRDefault="00084517" w:rsidP="00084517">
      <w:pPr>
        <w:rPr>
          <w:b/>
        </w:rPr>
      </w:pPr>
      <w:r w:rsidRPr="006D7A5E">
        <w:rPr>
          <w:rFonts w:eastAsia="SimSun" w:hint="eastAsia"/>
          <w:b/>
          <w:lang w:eastAsia="zh-CN"/>
        </w:rPr>
        <w:t>Operation dependent</w:t>
      </w:r>
      <w:r w:rsidRPr="006D7A5E">
        <w:rPr>
          <w:b/>
        </w:rPr>
        <w:t xml:space="preserve"> Parameters:</w:t>
      </w:r>
    </w:p>
    <w:p w14:paraId="44FD4373" w14:textId="77777777" w:rsidR="00084517" w:rsidRPr="006D7A5E" w:rsidRDefault="00084517" w:rsidP="00084517">
      <w:pPr>
        <w:pStyle w:val="B1"/>
      </w:pPr>
      <w:r w:rsidRPr="006D7A5E">
        <w:rPr>
          <w:b/>
          <w:bCs/>
          <w:i/>
        </w:rPr>
        <w:t>Content</w:t>
      </w:r>
      <w:r w:rsidRPr="006D7A5E">
        <w:rPr>
          <w:b/>
          <w:bCs/>
        </w:rPr>
        <w:t>:</w:t>
      </w:r>
      <w:r w:rsidRPr="006D7A5E">
        <w:t xml:space="preserve"> resource content to be transferred.</w:t>
      </w:r>
    </w:p>
    <w:p w14:paraId="43117934" w14:textId="77777777" w:rsidR="00084517" w:rsidRPr="006D7A5E" w:rsidRDefault="00084517" w:rsidP="00084517">
      <w:pPr>
        <w:pStyle w:val="B10"/>
      </w:pPr>
      <w:r w:rsidRPr="006D7A5E">
        <w:tab/>
        <w:t xml:space="preserve">The </w:t>
      </w:r>
      <w:r w:rsidRPr="006D7A5E">
        <w:rPr>
          <w:b/>
          <w:i/>
        </w:rPr>
        <w:t>Content</w:t>
      </w:r>
      <w:r w:rsidRPr="006D7A5E">
        <w:t xml:space="preserve"> parameter shall be present in Request for the following operations:</w:t>
      </w:r>
    </w:p>
    <w:p w14:paraId="1063A559" w14:textId="77777777" w:rsidR="00084517" w:rsidRPr="006D7A5E" w:rsidRDefault="00084517" w:rsidP="00084517">
      <w:pPr>
        <w:pStyle w:val="B2"/>
      </w:pPr>
      <w:r w:rsidRPr="006D7A5E">
        <w:rPr>
          <w:b/>
        </w:rPr>
        <w:t>Create (C):</w:t>
      </w:r>
      <w:r w:rsidRPr="006D7A5E">
        <w:t xml:space="preserve"> </w:t>
      </w:r>
      <w:r w:rsidRPr="006D7A5E">
        <w:rPr>
          <w:b/>
          <w:i/>
        </w:rPr>
        <w:t xml:space="preserve">Content </w:t>
      </w:r>
      <w:r w:rsidRPr="006D7A5E">
        <w:t xml:space="preserve">is the content of the new resource with the resource type </w:t>
      </w:r>
      <w:proofErr w:type="spellStart"/>
      <w:r w:rsidRPr="006D7A5E">
        <w:rPr>
          <w:b/>
          <w:i/>
        </w:rPr>
        <w:t>ResourceType</w:t>
      </w:r>
      <w:proofErr w:type="spellEnd"/>
      <w:r w:rsidRPr="006D7A5E">
        <w:rPr>
          <w:b/>
          <w:i/>
        </w:rPr>
        <w:t>.</w:t>
      </w:r>
    </w:p>
    <w:p w14:paraId="59CAF88F" w14:textId="77777777" w:rsidR="00084517" w:rsidRPr="006D7A5E" w:rsidRDefault="00084517" w:rsidP="00084517">
      <w:pPr>
        <w:pStyle w:val="B2"/>
      </w:pPr>
      <w:r w:rsidRPr="006D7A5E">
        <w:rPr>
          <w:b/>
        </w:rPr>
        <w:t>Update (U):</w:t>
      </w:r>
      <w:r w:rsidRPr="006D7A5E">
        <w:t xml:space="preserve"> </w:t>
      </w:r>
      <w:r w:rsidRPr="006D7A5E">
        <w:rPr>
          <w:b/>
          <w:i/>
        </w:rPr>
        <w:t xml:space="preserve">Content </w:t>
      </w:r>
      <w:r w:rsidRPr="006D7A5E">
        <w:t xml:space="preserve">is the content to be replaced in an existing resource. For attributes to be updated at the resource, </w:t>
      </w:r>
      <w:r w:rsidRPr="006D7A5E">
        <w:rPr>
          <w:b/>
          <w:i/>
        </w:rPr>
        <w:t xml:space="preserve">Content </w:t>
      </w:r>
      <w:r w:rsidRPr="006D7A5E">
        <w:t xml:space="preserve">includes the names of such attributes with their new values. For attributes to be created at the resource, </w:t>
      </w:r>
      <w:r w:rsidRPr="006D7A5E">
        <w:rPr>
          <w:b/>
          <w:i/>
        </w:rPr>
        <w:t xml:space="preserve">Content </w:t>
      </w:r>
      <w:r w:rsidRPr="006D7A5E">
        <w:t xml:space="preserve">includes names of such attributes with their associated values. For attributes to be deleted at the resource, </w:t>
      </w:r>
      <w:r w:rsidRPr="006D7A5E">
        <w:rPr>
          <w:b/>
          <w:i/>
        </w:rPr>
        <w:t xml:space="preserve">Content </w:t>
      </w:r>
      <w:r w:rsidRPr="006D7A5E">
        <w:t>includes the names of such attributes with their value set to NULL.</w:t>
      </w:r>
    </w:p>
    <w:p w14:paraId="5AAE6CC0" w14:textId="77777777" w:rsidR="00084517" w:rsidRPr="006D7A5E" w:rsidRDefault="00084517" w:rsidP="00084517">
      <w:pPr>
        <w:pStyle w:val="B2"/>
      </w:pPr>
      <w:r w:rsidRPr="006D7A5E">
        <w:rPr>
          <w:b/>
        </w:rPr>
        <w:t>Notify (N):</w:t>
      </w:r>
      <w:r w:rsidRPr="006D7A5E">
        <w:t xml:space="preserve"> </w:t>
      </w:r>
      <w:r w:rsidRPr="006D7A5E">
        <w:rPr>
          <w:b/>
          <w:i/>
        </w:rPr>
        <w:t xml:space="preserve">Content </w:t>
      </w:r>
      <w:r w:rsidRPr="006D7A5E">
        <w:t>is the notification information.</w:t>
      </w:r>
    </w:p>
    <w:p w14:paraId="708EE3AE" w14:textId="77777777" w:rsidR="00084517" w:rsidRPr="006D7A5E" w:rsidRDefault="00084517" w:rsidP="00084517">
      <w:pPr>
        <w:pStyle w:val="B10"/>
      </w:pPr>
      <w:r w:rsidRPr="006D7A5E">
        <w:tab/>
        <w:t xml:space="preserve">The </w:t>
      </w:r>
      <w:r w:rsidRPr="006D7A5E">
        <w:rPr>
          <w:b/>
          <w:i/>
        </w:rPr>
        <w:t>Content</w:t>
      </w:r>
      <w:r w:rsidRPr="006D7A5E">
        <w:t xml:space="preserve"> parameter may be present in Request for the following operations:</w:t>
      </w:r>
    </w:p>
    <w:p w14:paraId="34C17390" w14:textId="77777777" w:rsidR="00084517" w:rsidRPr="006D7A5E" w:rsidRDefault="00084517" w:rsidP="00084517">
      <w:pPr>
        <w:pStyle w:val="B2"/>
      </w:pPr>
      <w:r w:rsidRPr="006D7A5E">
        <w:rPr>
          <w:b/>
        </w:rPr>
        <w:t>Retrieve (R):</w:t>
      </w:r>
      <w:r w:rsidRPr="006D7A5E">
        <w:t xml:space="preserve"> </w:t>
      </w:r>
      <w:r w:rsidRPr="006D7A5E">
        <w:rPr>
          <w:b/>
          <w:i/>
        </w:rPr>
        <w:t xml:space="preserve">Content </w:t>
      </w:r>
      <w:r w:rsidRPr="006D7A5E">
        <w:t>is the list of attribute names from the resource that needs to be retrieved. The values associated with the attribute names shall be returned.</w:t>
      </w:r>
    </w:p>
    <w:p w14:paraId="7C7B1DC5" w14:textId="77777777" w:rsidR="00084517" w:rsidRPr="006D7A5E" w:rsidRDefault="00084517" w:rsidP="00084517">
      <w:pPr>
        <w:pStyle w:val="B1"/>
      </w:pPr>
      <w:r w:rsidRPr="006D7A5E">
        <w:rPr>
          <w:b/>
          <w:i/>
        </w:rPr>
        <w:t>Resource Type:</w:t>
      </w:r>
      <w:r w:rsidRPr="006D7A5E">
        <w:t xml:space="preserve"> type of resource.</w:t>
      </w:r>
    </w:p>
    <w:p w14:paraId="1A321331" w14:textId="77777777" w:rsidR="00084517" w:rsidRPr="006D7A5E" w:rsidRDefault="00084517" w:rsidP="00084517">
      <w:pPr>
        <w:pStyle w:val="B10"/>
      </w:pPr>
      <w:r w:rsidRPr="006D7A5E">
        <w:tab/>
        <w:t xml:space="preserve">The </w:t>
      </w:r>
      <w:proofErr w:type="spellStart"/>
      <w:r w:rsidRPr="006D7A5E">
        <w:rPr>
          <w:b/>
          <w:i/>
        </w:rPr>
        <w:t>ResourceType</w:t>
      </w:r>
      <w:proofErr w:type="spellEnd"/>
      <w:r w:rsidRPr="006D7A5E">
        <w:rPr>
          <w:b/>
          <w:i/>
        </w:rPr>
        <w:t xml:space="preserve"> </w:t>
      </w:r>
      <w:r w:rsidRPr="006D7A5E">
        <w:t>parameter shall be present in Request for the following operations:</w:t>
      </w:r>
    </w:p>
    <w:p w14:paraId="0E1705C3" w14:textId="77777777" w:rsidR="00084517" w:rsidRPr="006D7A5E" w:rsidRDefault="00084517" w:rsidP="00084517">
      <w:pPr>
        <w:pStyle w:val="B2"/>
      </w:pPr>
      <w:r w:rsidRPr="006D7A5E">
        <w:rPr>
          <w:b/>
        </w:rPr>
        <w:t>Create (C):</w:t>
      </w:r>
      <w:r w:rsidRPr="006D7A5E">
        <w:t xml:space="preserve"> </w:t>
      </w:r>
      <w:r w:rsidRPr="006D7A5E">
        <w:rPr>
          <w:b/>
          <w:i/>
        </w:rPr>
        <w:t xml:space="preserve">Resource Type </w:t>
      </w:r>
      <w:r w:rsidRPr="006D7A5E">
        <w:t>is the type of the resource to be created.</w:t>
      </w:r>
    </w:p>
    <w:p w14:paraId="2444BDD8" w14:textId="77777777" w:rsidR="00084517" w:rsidRPr="006D7A5E" w:rsidRDefault="00084517" w:rsidP="00084517">
      <w:pPr>
        <w:rPr>
          <w:b/>
        </w:rPr>
      </w:pPr>
      <w:r w:rsidRPr="006D7A5E">
        <w:rPr>
          <w:b/>
        </w:rPr>
        <w:lastRenderedPageBreak/>
        <w:t>Optional Parameters:</w:t>
      </w:r>
    </w:p>
    <w:p w14:paraId="7C33BD30" w14:textId="77777777" w:rsidR="00084517" w:rsidRPr="006D7A5E" w:rsidRDefault="00084517" w:rsidP="00084517">
      <w:pPr>
        <w:pStyle w:val="B1"/>
      </w:pPr>
      <w:r w:rsidRPr="006D7A5E">
        <w:rPr>
          <w:b/>
          <w:i/>
        </w:rPr>
        <w:t>Role</w:t>
      </w:r>
      <w:r w:rsidRPr="006D7A5E">
        <w:rPr>
          <w:rFonts w:eastAsia="SimSun" w:hint="eastAsia"/>
          <w:b/>
          <w:i/>
          <w:lang w:eastAsia="zh-CN"/>
        </w:rPr>
        <w:t xml:space="preserve"> IDs</w:t>
      </w:r>
      <w:r w:rsidRPr="006D7A5E">
        <w:rPr>
          <w:b/>
          <w:i/>
        </w:rPr>
        <w:t>:</w:t>
      </w:r>
      <w:r w:rsidRPr="006D7A5E">
        <w:t xml:space="preserve"> optional, required when role based access control is applied.</w:t>
      </w:r>
      <w:r w:rsidRPr="006D7A5E">
        <w:rPr>
          <w:rFonts w:eastAsia="SimSun" w:hint="eastAsia"/>
          <w:lang w:eastAsia="zh-CN"/>
        </w:rPr>
        <w:t xml:space="preserve"> </w:t>
      </w:r>
      <w:r w:rsidRPr="006D7A5E">
        <w:t>A</w:t>
      </w:r>
      <w:r w:rsidRPr="006D7A5E">
        <w:rPr>
          <w:rFonts w:eastAsia="SimSun" w:hint="eastAsia"/>
          <w:lang w:eastAsia="zh-CN"/>
        </w:rPr>
        <w:t xml:space="preserve"> list of</w:t>
      </w:r>
      <w:r w:rsidRPr="006D7A5E">
        <w:t xml:space="preserve"> Role-ID</w:t>
      </w:r>
      <w:r w:rsidRPr="006D7A5E">
        <w:rPr>
          <w:rFonts w:eastAsia="SimSun" w:hint="eastAsia"/>
          <w:lang w:eastAsia="zh-CN"/>
        </w:rPr>
        <w:t>s</w:t>
      </w:r>
      <w:r w:rsidRPr="006D7A5E">
        <w:t xml:space="preserve"> that </w:t>
      </w:r>
      <w:r w:rsidRPr="006D7A5E">
        <w:rPr>
          <w:rFonts w:eastAsia="SimSun" w:hint="eastAsia"/>
          <w:lang w:eastAsia="zh-CN"/>
        </w:rPr>
        <w:t>are</w:t>
      </w:r>
      <w:r w:rsidRPr="006D7A5E">
        <w:t xml:space="preserve"> allowed by the service subscription shall be provided otherwise the request is considered not valid.</w:t>
      </w:r>
    </w:p>
    <w:p w14:paraId="67EDE3B4" w14:textId="77777777" w:rsidR="00084517" w:rsidRPr="006D7A5E" w:rsidRDefault="00084517" w:rsidP="00084517">
      <w:r w:rsidRPr="006D7A5E">
        <w:t xml:space="preserve">The </w:t>
      </w:r>
      <w:r w:rsidRPr="006D7A5E">
        <w:rPr>
          <w:b/>
          <w:i/>
        </w:rPr>
        <w:t>Role</w:t>
      </w:r>
      <w:r w:rsidRPr="006D7A5E">
        <w:t xml:space="preserve"> </w:t>
      </w:r>
      <w:r w:rsidRPr="006D7A5E">
        <w:rPr>
          <w:rFonts w:hint="eastAsia"/>
          <w:b/>
          <w:i/>
        </w:rPr>
        <w:t>IDs</w:t>
      </w:r>
      <w:r w:rsidRPr="006D7A5E">
        <w:rPr>
          <w:rFonts w:eastAsia="SimSun" w:hint="eastAsia"/>
          <w:lang w:eastAsia="zh-CN"/>
        </w:rPr>
        <w:t xml:space="preserve"> </w:t>
      </w:r>
      <w:r w:rsidRPr="006D7A5E">
        <w:t>parameter shall be used by the Receiver to check the Access Control privileges of the Originator.</w:t>
      </w:r>
    </w:p>
    <w:p w14:paraId="2C45679A" w14:textId="77777777" w:rsidR="00084517" w:rsidRPr="006D7A5E" w:rsidRDefault="00084517" w:rsidP="00084517">
      <w:pPr>
        <w:pStyle w:val="B1"/>
        <w:keepNext/>
      </w:pPr>
      <w:r w:rsidRPr="006D7A5E">
        <w:rPr>
          <w:b/>
          <w:i/>
        </w:rPr>
        <w:t>Originating</w:t>
      </w:r>
      <w:r w:rsidRPr="006D7A5E">
        <w:rPr>
          <w:b/>
          <w:bCs/>
          <w:i/>
        </w:rPr>
        <w:t xml:space="preserve"> Timestamp</w:t>
      </w:r>
      <w:r w:rsidRPr="006D7A5E">
        <w:rPr>
          <w:b/>
          <w:bCs/>
        </w:rPr>
        <w:t>:</w:t>
      </w:r>
      <w:r w:rsidRPr="006D7A5E">
        <w:t xml:space="preserve"> optional originating timestamp of when the message was built.</w:t>
      </w:r>
    </w:p>
    <w:p w14:paraId="7DA45868" w14:textId="77777777" w:rsidR="00084517" w:rsidRPr="006D7A5E" w:rsidRDefault="00084517" w:rsidP="00084517">
      <w:pPr>
        <w:pStyle w:val="B10"/>
      </w:pPr>
      <w:r w:rsidRPr="006D7A5E">
        <w:tab/>
        <w:t>Example usage of the originating timestamp includes: to measure and enable operation (e.g. message logging, correlation, message prioritization/scheduling, accept performance requests, charging, etc.), to enable time synchronization and compensation between oneM2M entities, and to measure performance (distribution and processing latency, closed loop latency, SLAs, analytics, etc.).</w:t>
      </w:r>
    </w:p>
    <w:p w14:paraId="24E08957" w14:textId="77777777" w:rsidR="00084517" w:rsidRPr="006D7A5E" w:rsidRDefault="00084517" w:rsidP="00084517">
      <w:pPr>
        <w:pStyle w:val="B1"/>
      </w:pPr>
      <w:r w:rsidRPr="006D7A5E">
        <w:rPr>
          <w:b/>
          <w:i/>
        </w:rPr>
        <w:t>Request Expiration Timestamp</w:t>
      </w:r>
      <w:r w:rsidRPr="006D7A5E">
        <w:rPr>
          <w:b/>
        </w:rPr>
        <w:t>:</w:t>
      </w:r>
      <w:r w:rsidRPr="006D7A5E">
        <w:t xml:space="preserve"> optional request message expiration timestamp. The Receiver CSE </w:t>
      </w:r>
      <w:r w:rsidRPr="006D7A5E">
        <w:rPr>
          <w:rFonts w:hint="eastAsia"/>
          <w:lang w:eastAsia="zh-CN"/>
        </w:rPr>
        <w:t>should</w:t>
      </w:r>
      <w:r w:rsidRPr="006D7A5E">
        <w:t xml:space="preserve"> handle the request before the time expires. If a Receiver CSE receives a request with </w:t>
      </w:r>
      <w:r w:rsidRPr="006D7A5E">
        <w:rPr>
          <w:b/>
          <w:i/>
        </w:rPr>
        <w:t xml:space="preserve">Request Expiration Timestamp </w:t>
      </w:r>
      <w:r w:rsidRPr="006D7A5E">
        <w:rPr>
          <w:rFonts w:hint="eastAsia"/>
          <w:lang w:eastAsia="zh-CN"/>
        </w:rPr>
        <w:t xml:space="preserve">with the value indicating a time </w:t>
      </w:r>
      <w:r w:rsidRPr="006D7A5E">
        <w:t xml:space="preserve">in the past, </w:t>
      </w:r>
      <w:r w:rsidRPr="006D7A5E">
        <w:rPr>
          <w:rFonts w:hint="eastAsia"/>
          <w:lang w:eastAsia="zh-CN"/>
        </w:rPr>
        <w:t xml:space="preserve">then </w:t>
      </w:r>
      <w:r w:rsidRPr="006D7A5E">
        <w:t>the request shall be rejected.</w:t>
      </w:r>
    </w:p>
    <w:p w14:paraId="55019650" w14:textId="77777777" w:rsidR="00084517" w:rsidRPr="006D7A5E" w:rsidRDefault="00084517" w:rsidP="00084517">
      <w:pPr>
        <w:pStyle w:val="B10"/>
      </w:pPr>
      <w:r w:rsidRPr="006D7A5E">
        <w:tab/>
        <w:t>Example usage of the request expiration timestamp is to indicate when request messages (including delay</w:t>
      </w:r>
      <w:r w:rsidRPr="006D7A5E">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38F04E62" w14:textId="77777777" w:rsidR="00084517" w:rsidRPr="006D7A5E" w:rsidRDefault="00084517" w:rsidP="00084517">
      <w:pPr>
        <w:pStyle w:val="B1"/>
      </w:pPr>
      <w:r w:rsidRPr="006D7A5E">
        <w:rPr>
          <w:b/>
          <w:i/>
        </w:rPr>
        <w:t>Result Expiration Timestamp</w:t>
      </w:r>
      <w:r w:rsidRPr="006D7A5E">
        <w:rPr>
          <w:b/>
        </w:rPr>
        <w:t>:</w:t>
      </w:r>
      <w:r w:rsidRPr="006D7A5E">
        <w:t xml:space="preserve"> optional result message expiration timestamp. The Receiver CSE </w:t>
      </w:r>
      <w:r w:rsidRPr="006D7A5E">
        <w:rPr>
          <w:rFonts w:hint="eastAsia"/>
          <w:lang w:eastAsia="zh-CN"/>
        </w:rPr>
        <w:t>should</w:t>
      </w:r>
      <w:r w:rsidRPr="006D7A5E">
        <w:t xml:space="preserve"> return the result of the request before the time expires.</w:t>
      </w:r>
    </w:p>
    <w:p w14:paraId="75FBDED7" w14:textId="77777777" w:rsidR="00084517" w:rsidRPr="006D7A5E" w:rsidRDefault="00084517" w:rsidP="00084517">
      <w:pPr>
        <w:pStyle w:val="B10"/>
      </w:pPr>
      <w:r w:rsidRPr="006D7A5E">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5AA0C4C2" w14:textId="77777777" w:rsidR="00084517" w:rsidRPr="006D7A5E" w:rsidRDefault="00084517" w:rsidP="00084517">
      <w:pPr>
        <w:pStyle w:val="B1"/>
      </w:pPr>
      <w:r w:rsidRPr="006D7A5E">
        <w:rPr>
          <w:b/>
          <w:i/>
        </w:rPr>
        <w:t>Response Type</w:t>
      </w:r>
      <w:r w:rsidRPr="006D7A5E">
        <w:rPr>
          <w:b/>
        </w:rPr>
        <w:t>:</w:t>
      </w:r>
      <w:r w:rsidRPr="006D7A5E">
        <w:t xml:space="preserve"> optional response message type: Indicates what type of response shall be sent to the issued request and when the response shall be sent to the Originator:</w:t>
      </w:r>
    </w:p>
    <w:p w14:paraId="64A91A9E" w14:textId="77777777" w:rsidR="00084517" w:rsidRPr="006D7A5E" w:rsidRDefault="00084517" w:rsidP="00084517">
      <w:pPr>
        <w:pStyle w:val="B2"/>
      </w:pPr>
      <w:proofErr w:type="spellStart"/>
      <w:r w:rsidRPr="006D7A5E">
        <w:rPr>
          <w:b/>
        </w:rPr>
        <w:t>nonBlockingRequestSynch</w:t>
      </w:r>
      <w:proofErr w:type="spellEnd"/>
      <w:r w:rsidRPr="006D7A5E">
        <w:rPr>
          <w:b/>
        </w:rPr>
        <w:t>:</w:t>
      </w:r>
      <w:r w:rsidRPr="006D7A5E">
        <w:t xml:space="preserve">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466F1EED" w14:textId="77777777" w:rsidR="00084517" w:rsidRPr="006D7A5E" w:rsidRDefault="00084517" w:rsidP="00084517">
      <w:pPr>
        <w:pStyle w:val="B2"/>
        <w:keepNext/>
        <w:keepLines/>
      </w:pPr>
      <w:proofErr w:type="spellStart"/>
      <w:r w:rsidRPr="006D7A5E">
        <w:rPr>
          <w:b/>
        </w:rPr>
        <w:t>nonBlockingRequestAsynch</w:t>
      </w:r>
      <w:proofErr w:type="spellEnd"/>
      <w:r w:rsidRPr="006D7A5E">
        <w:rPr>
          <w:b/>
        </w:rPr>
        <w:t xml:space="preserve"> {optional list of notification targets}:</w:t>
      </w:r>
      <w:r w:rsidRPr="006D7A5E">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6D7A5E">
        <w:rPr>
          <w:rFonts w:eastAsia="SimSun" w:hint="eastAsia"/>
          <w:lang w:eastAsia="zh-CN"/>
        </w:rPr>
        <w:t xml:space="preserve"> list is </w:t>
      </w:r>
      <w:r w:rsidRPr="006D7A5E">
        <w:t>provided. When an empty notification target list is provided by the Originator, no notification with the result of the requested operation shall be sent at all. Processing of Non</w:t>
      </w:r>
      <w:r w:rsidRPr="006D7A5E">
        <w:noBreakHyphen/>
        <w:t>Blocking Requests is defined in clause 8.2.2 and in particular for the asynchronous case in clause 8.2.2.3.</w:t>
      </w:r>
    </w:p>
    <w:p w14:paraId="300249C8" w14:textId="77777777" w:rsidR="00084517" w:rsidRPr="006D7A5E" w:rsidRDefault="00084517" w:rsidP="00084517">
      <w:pPr>
        <w:pStyle w:val="B2"/>
      </w:pPr>
      <w:proofErr w:type="spellStart"/>
      <w:r w:rsidRPr="006D7A5E">
        <w:rPr>
          <w:b/>
        </w:rPr>
        <w:t>blockingRequest</w:t>
      </w:r>
      <w:proofErr w:type="spellEnd"/>
      <w:r w:rsidRPr="006D7A5E">
        <w:rPr>
          <w:b/>
        </w:rPr>
        <w:t>:</w:t>
      </w:r>
      <w:r w:rsidRPr="006D7A5E">
        <w:t xml:space="preserve"> In case the request is accepted by the Receiver CSE, the Receiver CSE responds with the result of the requested operation after completion of the requested operation. Processing of Blocking Requests is defined in clause 8.2.1.</w:t>
      </w:r>
      <w:r w:rsidRPr="006D7A5E">
        <w:rPr>
          <w:rFonts w:hint="eastAsia"/>
          <w:lang w:eastAsia="ko-KR"/>
        </w:rPr>
        <w:t xml:space="preserve"> This is the default </w:t>
      </w:r>
      <w:r w:rsidRPr="006D7A5E">
        <w:rPr>
          <w:lang w:eastAsia="ko-KR"/>
        </w:rPr>
        <w:t>behaviour</w:t>
      </w:r>
      <w:r w:rsidRPr="006D7A5E">
        <w:rPr>
          <w:rFonts w:hint="eastAsia"/>
          <w:lang w:eastAsia="ko-KR"/>
        </w:rPr>
        <w:t xml:space="preserve"> when the </w:t>
      </w:r>
      <w:r w:rsidRPr="006D7A5E">
        <w:rPr>
          <w:rFonts w:hint="eastAsia"/>
          <w:i/>
          <w:lang w:eastAsia="ko-KR"/>
        </w:rPr>
        <w:t>Response Type</w:t>
      </w:r>
      <w:r w:rsidRPr="006D7A5E">
        <w:rPr>
          <w:rFonts w:hint="eastAsia"/>
          <w:lang w:eastAsia="ko-KR"/>
        </w:rPr>
        <w:t xml:space="preserve"> parameter is not given the request.</w:t>
      </w:r>
    </w:p>
    <w:p w14:paraId="62D555C5" w14:textId="77777777" w:rsidR="00084517" w:rsidRPr="006D7A5E" w:rsidRDefault="00084517" w:rsidP="00084517">
      <w:pPr>
        <w:pStyle w:val="B2"/>
      </w:pPr>
      <w:proofErr w:type="spellStart"/>
      <w:r w:rsidRPr="006D7A5E">
        <w:rPr>
          <w:rFonts w:hint="eastAsia"/>
          <w:b/>
          <w:lang w:eastAsia="zh-CN"/>
        </w:rPr>
        <w:t>flexBlocking</w:t>
      </w:r>
      <w:proofErr w:type="spellEnd"/>
      <w:r w:rsidRPr="006D7A5E">
        <w:rPr>
          <w:rFonts w:hint="eastAsia"/>
          <w:b/>
          <w:lang w:eastAsia="zh-CN"/>
        </w:rPr>
        <w:t xml:space="preserve"> </w:t>
      </w:r>
      <w:r w:rsidRPr="006D7A5E">
        <w:rPr>
          <w:b/>
        </w:rPr>
        <w:t>{optional list of notification targets}</w:t>
      </w:r>
      <w:r w:rsidRPr="006D7A5E">
        <w:rPr>
          <w:rFonts w:hint="eastAsia"/>
          <w:b/>
          <w:lang w:eastAsia="zh-CN"/>
        </w:rPr>
        <w:t>:</w:t>
      </w:r>
      <w:r w:rsidRPr="006D7A5E">
        <w:rPr>
          <w:rFonts w:hint="eastAsia"/>
          <w:lang w:eastAsia="zh-CN"/>
        </w:rPr>
        <w:t xml:space="preserve"> When </w:t>
      </w:r>
      <w:r w:rsidRPr="006D7A5E">
        <w:rPr>
          <w:rFonts w:eastAsia="SimSun"/>
          <w:b/>
          <w:i/>
          <w:lang w:eastAsia="zh-CN"/>
        </w:rPr>
        <w:t>Response Type</w:t>
      </w:r>
      <w:r w:rsidRPr="006D7A5E">
        <w:rPr>
          <w:rFonts w:eastAsia="SimSun" w:hint="eastAsia"/>
          <w:lang w:eastAsia="zh-CN"/>
        </w:rPr>
        <w:t xml:space="preserve"> in </w:t>
      </w:r>
      <w:r w:rsidRPr="006D7A5E">
        <w:rPr>
          <w:rFonts w:hint="eastAsia"/>
          <w:lang w:eastAsia="zh-CN"/>
        </w:rPr>
        <w:t>the request received by the Receiver CSE</w:t>
      </w:r>
      <w:r w:rsidRPr="006D7A5E">
        <w:rPr>
          <w:rFonts w:eastAsia="SimSun" w:hint="eastAsia"/>
          <w:lang w:eastAsia="zh-CN"/>
        </w:rPr>
        <w:t xml:space="preserve"> is set to </w:t>
      </w:r>
      <w:proofErr w:type="spellStart"/>
      <w:r w:rsidRPr="006D7A5E">
        <w:rPr>
          <w:rFonts w:eastAsia="SimSun" w:hint="eastAsia"/>
          <w:lang w:eastAsia="zh-CN"/>
        </w:rPr>
        <w:t>flexBlocking</w:t>
      </w:r>
      <w:proofErr w:type="spellEnd"/>
      <w:r w:rsidRPr="006D7A5E">
        <w:rPr>
          <w:rFonts w:hint="eastAsia"/>
          <w:lang w:eastAsia="zh-CN"/>
        </w:rPr>
        <w:t xml:space="preserve">, it means that the Originator of the request has the capability to accept the following types of responses: </w:t>
      </w:r>
      <w:proofErr w:type="spellStart"/>
      <w:r w:rsidRPr="006D7A5E">
        <w:rPr>
          <w:rFonts w:hint="eastAsia"/>
          <w:lang w:eastAsia="zh-CN"/>
        </w:rPr>
        <w:t>nonBlockingRequestSynch</w:t>
      </w:r>
      <w:proofErr w:type="spellEnd"/>
      <w:r w:rsidRPr="006D7A5E">
        <w:rPr>
          <w:rFonts w:hint="eastAsia"/>
          <w:lang w:eastAsia="zh-CN"/>
        </w:rPr>
        <w:t xml:space="preserve">, </w:t>
      </w:r>
      <w:proofErr w:type="spellStart"/>
      <w:r w:rsidRPr="006D7A5E">
        <w:rPr>
          <w:rFonts w:hint="eastAsia"/>
          <w:lang w:eastAsia="zh-CN"/>
        </w:rPr>
        <w:t>nonBlockingRequestAsynch</w:t>
      </w:r>
      <w:proofErr w:type="spellEnd"/>
      <w:r w:rsidRPr="006D7A5E">
        <w:rPr>
          <w:rFonts w:hint="eastAsia"/>
          <w:lang w:eastAsia="zh-CN"/>
        </w:rPr>
        <w:t xml:space="preserve"> and </w:t>
      </w:r>
      <w:proofErr w:type="spellStart"/>
      <w:r w:rsidRPr="006D7A5E">
        <w:rPr>
          <w:rFonts w:hint="eastAsia"/>
          <w:lang w:eastAsia="zh-CN"/>
        </w:rPr>
        <w:t>blockingRequest</w:t>
      </w:r>
      <w:proofErr w:type="spellEnd"/>
      <w:r w:rsidRPr="006D7A5E">
        <w:rPr>
          <w:rFonts w:hint="eastAsia"/>
          <w:lang w:eastAsia="zh-CN"/>
        </w:rPr>
        <w:t>.</w:t>
      </w:r>
    </w:p>
    <w:p w14:paraId="2D4857C9" w14:textId="77777777" w:rsidR="00084517" w:rsidRPr="006D7A5E" w:rsidRDefault="00084517" w:rsidP="00084517">
      <w:pPr>
        <w:pStyle w:val="B20"/>
        <w:rPr>
          <w:rFonts w:eastAsia="SimSun"/>
          <w:lang w:eastAsia="zh-CN"/>
        </w:rPr>
      </w:pPr>
      <w:r w:rsidRPr="006D7A5E">
        <w:rPr>
          <w:lang w:eastAsia="zh-CN"/>
        </w:rPr>
        <w:lastRenderedPageBreak/>
        <w:tab/>
      </w:r>
      <w:r w:rsidRPr="006D7A5E">
        <w:rPr>
          <w:rFonts w:hint="eastAsia"/>
          <w:lang w:eastAsia="zh-CN"/>
        </w:rPr>
        <w:t>The Receiver CSE shall make the decision to respond using blocking or non-blocking based on its own local context (memory, processing capability, etc.)</w:t>
      </w:r>
      <w:r w:rsidRPr="006D7A5E">
        <w:rPr>
          <w:rFonts w:eastAsia="SimSun" w:hint="eastAsia"/>
          <w:lang w:eastAsia="zh-CN"/>
        </w:rPr>
        <w:t xml:space="preserve"> </w:t>
      </w:r>
      <w:r w:rsidRPr="006D7A5E">
        <w:rPr>
          <w:lang w:eastAsia="zh-CN"/>
        </w:rPr>
        <w:t>if not defined in the resource handling procedure</w:t>
      </w:r>
      <w:r w:rsidRPr="006D7A5E">
        <w:rPr>
          <w:rFonts w:hint="eastAsia"/>
          <w:lang w:eastAsia="zh-CN"/>
        </w:rPr>
        <w:t>.</w:t>
      </w:r>
    </w:p>
    <w:p w14:paraId="4B5C7F1A" w14:textId="77777777" w:rsidR="00084517" w:rsidRPr="006D7A5E" w:rsidRDefault="00084517" w:rsidP="00084517">
      <w:pPr>
        <w:pStyle w:val="B20"/>
        <w:rPr>
          <w:lang w:eastAsia="zh-CN"/>
        </w:rPr>
      </w:pPr>
      <w:r w:rsidRPr="006D7A5E">
        <w:rPr>
          <w:lang w:eastAsia="zh-CN"/>
        </w:rPr>
        <w:tab/>
      </w:r>
      <w:r w:rsidRPr="006D7A5E">
        <w:rPr>
          <w:rFonts w:hint="eastAsia"/>
          <w:lang w:eastAsia="zh-CN"/>
        </w:rPr>
        <w:t>If the Receiver CSE choose to respond using non-blocking mode</w:t>
      </w:r>
      <w:r w:rsidRPr="006D7A5E">
        <w:rPr>
          <w:lang w:eastAsia="zh-CN"/>
        </w:rPr>
        <w:t xml:space="preserve"> or blocking mode</w:t>
      </w:r>
      <w:r w:rsidRPr="006D7A5E">
        <w:rPr>
          <w:rFonts w:hint="eastAsia"/>
          <w:lang w:eastAsia="zh-CN"/>
        </w:rPr>
        <w:t>, based on the presence of notification targets in the request:</w:t>
      </w:r>
    </w:p>
    <w:p w14:paraId="3684F46B" w14:textId="77777777" w:rsidR="00084517" w:rsidRPr="006D7A5E" w:rsidRDefault="00084517" w:rsidP="00084517">
      <w:pPr>
        <w:pStyle w:val="B3"/>
        <w:rPr>
          <w:rFonts w:eastAsia="SimSun"/>
          <w:lang w:eastAsia="zh-CN"/>
        </w:rPr>
      </w:pPr>
      <w:r w:rsidRPr="006D7A5E">
        <w:rPr>
          <w:rFonts w:hint="eastAsia"/>
          <w:lang w:eastAsia="zh-CN"/>
        </w:rPr>
        <w:t>If the notification targets are provided in the request</w:t>
      </w:r>
      <w:r w:rsidRPr="006D7A5E">
        <w:rPr>
          <w:rFonts w:eastAsia="SimSun" w:hint="eastAsia"/>
          <w:lang w:eastAsia="zh-CN"/>
        </w:rPr>
        <w:t xml:space="preserve"> and the </w:t>
      </w:r>
      <w:r w:rsidRPr="006D7A5E">
        <w:rPr>
          <w:rFonts w:eastAsia="SimSun"/>
          <w:lang w:eastAsia="zh-CN"/>
        </w:rPr>
        <w:t>Receiver</w:t>
      </w:r>
      <w:r w:rsidRPr="006D7A5E">
        <w:rPr>
          <w:rFonts w:eastAsia="SimSun" w:hint="eastAsia"/>
          <w:lang w:eastAsia="zh-CN"/>
        </w:rPr>
        <w:t xml:space="preserve"> CSE is responding</w:t>
      </w:r>
      <w:r w:rsidRPr="006D7A5E">
        <w:rPr>
          <w:rFonts w:hint="eastAsia"/>
          <w:lang w:eastAsia="zh-CN"/>
        </w:rPr>
        <w:t>, the Receiver CSE shall</w:t>
      </w:r>
      <w:r w:rsidRPr="006D7A5E">
        <w:rPr>
          <w:lang w:eastAsia="zh-CN"/>
        </w:rPr>
        <w:t xml:space="preserve"> choose and respond with</w:t>
      </w:r>
      <w:r w:rsidRPr="006D7A5E">
        <w:rPr>
          <w:rFonts w:hint="eastAsia"/>
          <w:lang w:eastAsia="zh-CN"/>
        </w:rPr>
        <w:t xml:space="preserve"> </w:t>
      </w:r>
      <w:proofErr w:type="spellStart"/>
      <w:r w:rsidRPr="006D7A5E">
        <w:rPr>
          <w:rFonts w:hint="eastAsia"/>
          <w:lang w:eastAsia="zh-CN"/>
        </w:rPr>
        <w:t>nonBlockingReq</w:t>
      </w:r>
      <w:r w:rsidRPr="006D7A5E">
        <w:rPr>
          <w:rFonts w:eastAsia="SimSun" w:hint="eastAsia"/>
          <w:lang w:eastAsia="zh-CN"/>
        </w:rPr>
        <w:t>u</w:t>
      </w:r>
      <w:r w:rsidRPr="006D7A5E">
        <w:rPr>
          <w:rFonts w:hint="eastAsia"/>
          <w:lang w:eastAsia="zh-CN"/>
        </w:rPr>
        <w:t>estAsynch</w:t>
      </w:r>
      <w:proofErr w:type="spellEnd"/>
      <w:r w:rsidRPr="006D7A5E">
        <w:rPr>
          <w:rFonts w:eastAsiaTheme="minorEastAsia" w:hint="eastAsia"/>
          <w:lang w:eastAsia="zh-CN"/>
        </w:rPr>
        <w:t>,</w:t>
      </w:r>
      <w:r w:rsidRPr="006D7A5E">
        <w:rPr>
          <w:rFonts w:hint="eastAsia"/>
          <w:lang w:eastAsia="zh-CN"/>
        </w:rPr>
        <w:t xml:space="preserve"> </w:t>
      </w:r>
      <w:proofErr w:type="spellStart"/>
      <w:r w:rsidRPr="006D7A5E">
        <w:rPr>
          <w:rFonts w:hint="eastAsia"/>
          <w:lang w:eastAsia="zh-CN"/>
        </w:rPr>
        <w:t>nonBlockingReq</w:t>
      </w:r>
      <w:r w:rsidRPr="006D7A5E">
        <w:rPr>
          <w:rFonts w:eastAsia="SimSun" w:hint="eastAsia"/>
          <w:lang w:eastAsia="zh-CN"/>
        </w:rPr>
        <w:t>u</w:t>
      </w:r>
      <w:r w:rsidRPr="006D7A5E">
        <w:rPr>
          <w:rFonts w:hint="eastAsia"/>
          <w:lang w:eastAsia="zh-CN"/>
        </w:rPr>
        <w:t>est</w:t>
      </w:r>
      <w:r w:rsidRPr="006D7A5E">
        <w:rPr>
          <w:lang w:eastAsia="zh-CN"/>
        </w:rPr>
        <w:t>S</w:t>
      </w:r>
      <w:r w:rsidRPr="006D7A5E">
        <w:rPr>
          <w:rFonts w:hint="eastAsia"/>
          <w:lang w:eastAsia="zh-CN"/>
        </w:rPr>
        <w:t>ynch</w:t>
      </w:r>
      <w:proofErr w:type="spellEnd"/>
      <w:r w:rsidRPr="006D7A5E">
        <w:rPr>
          <w:lang w:eastAsia="zh-CN"/>
        </w:rPr>
        <w:t xml:space="preserve"> or </w:t>
      </w:r>
      <w:proofErr w:type="spellStart"/>
      <w:r w:rsidRPr="006D7A5E">
        <w:rPr>
          <w:lang w:eastAsia="zh-CN"/>
        </w:rPr>
        <w:t>blockingRequest</w:t>
      </w:r>
      <w:proofErr w:type="spellEnd"/>
      <w:r w:rsidRPr="006D7A5E">
        <w:rPr>
          <w:lang w:eastAsia="zh-CN"/>
        </w:rPr>
        <w:t xml:space="preserve"> mode</w:t>
      </w:r>
      <w:r w:rsidRPr="006D7A5E">
        <w:rPr>
          <w:rFonts w:hint="eastAsia"/>
          <w:lang w:eastAsia="zh-CN"/>
        </w:rPr>
        <w:t>.</w:t>
      </w:r>
    </w:p>
    <w:p w14:paraId="25A17CE5" w14:textId="77777777" w:rsidR="00084517" w:rsidRPr="006D7A5E" w:rsidRDefault="00084517" w:rsidP="00084517">
      <w:pPr>
        <w:pStyle w:val="B3"/>
        <w:rPr>
          <w:rFonts w:eastAsia="SimSun"/>
          <w:lang w:eastAsia="zh-CN"/>
        </w:rPr>
      </w:pPr>
      <w:r w:rsidRPr="006D7A5E">
        <w:rPr>
          <w:rFonts w:hint="eastAsia"/>
          <w:lang w:eastAsia="zh-CN"/>
        </w:rPr>
        <w:t xml:space="preserve">If notification targets are not provided, the Receiver CSE shall </w:t>
      </w:r>
      <w:r w:rsidRPr="006D7A5E">
        <w:rPr>
          <w:lang w:eastAsia="zh-CN"/>
        </w:rPr>
        <w:t xml:space="preserve">choose and </w:t>
      </w:r>
      <w:r w:rsidRPr="006D7A5E">
        <w:rPr>
          <w:rFonts w:hint="eastAsia"/>
          <w:lang w:eastAsia="zh-CN"/>
        </w:rPr>
        <w:t xml:space="preserve">respond with </w:t>
      </w:r>
      <w:proofErr w:type="spellStart"/>
      <w:r w:rsidRPr="006D7A5E">
        <w:rPr>
          <w:rFonts w:hint="eastAsia"/>
          <w:lang w:eastAsia="zh-CN"/>
        </w:rPr>
        <w:t>nonBlockingRequestSynch</w:t>
      </w:r>
      <w:proofErr w:type="spellEnd"/>
      <w:r w:rsidRPr="006D7A5E">
        <w:rPr>
          <w:lang w:eastAsia="zh-CN"/>
        </w:rPr>
        <w:t xml:space="preserve"> or </w:t>
      </w:r>
      <w:proofErr w:type="spellStart"/>
      <w:r w:rsidRPr="006D7A5E">
        <w:rPr>
          <w:lang w:eastAsia="zh-CN"/>
        </w:rPr>
        <w:t>blockingRequest</w:t>
      </w:r>
      <w:proofErr w:type="spellEnd"/>
      <w:r w:rsidRPr="006D7A5E">
        <w:rPr>
          <w:lang w:eastAsia="zh-CN"/>
        </w:rPr>
        <w:t xml:space="preserve"> mode</w:t>
      </w:r>
      <w:r w:rsidRPr="006D7A5E">
        <w:rPr>
          <w:rFonts w:hint="eastAsia"/>
          <w:lang w:eastAsia="zh-CN"/>
        </w:rPr>
        <w:t>.</w:t>
      </w:r>
    </w:p>
    <w:p w14:paraId="3F4136BB" w14:textId="77777777" w:rsidR="00084517" w:rsidRPr="006D7A5E" w:rsidRDefault="00084517" w:rsidP="004961D1">
      <w:pPr>
        <w:pStyle w:val="B1"/>
        <w:numPr>
          <w:ilvl w:val="1"/>
          <w:numId w:val="14"/>
        </w:numPr>
        <w:ind w:left="1170"/>
      </w:pPr>
      <w:r w:rsidRPr="006D7A5E">
        <w:rPr>
          <w:b/>
        </w:rPr>
        <w:t>No Response:</w:t>
      </w:r>
      <w:r w:rsidRPr="006D7A5E">
        <w:rPr>
          <w:b/>
          <w:i/>
        </w:rPr>
        <w:t xml:space="preserve"> </w:t>
      </w:r>
      <w:r w:rsidRPr="006D7A5E">
        <w:t>In case the request is accepted by the Receiver CSE or AE, the Receiver CSE or AE does not respond with the result of the requested operation after completion of the requested operation. Note, in this case the Result Content parameter should not be included in the request.</w:t>
      </w:r>
    </w:p>
    <w:p w14:paraId="43DD8018" w14:textId="77777777" w:rsidR="00084517" w:rsidRPr="006D7A5E" w:rsidRDefault="00084517" w:rsidP="00084517">
      <w:pPr>
        <w:pStyle w:val="B10"/>
      </w:pPr>
      <w:r w:rsidRPr="006D7A5E">
        <w:tab/>
        <w:t xml:space="preserve">Example usage of the response type set to </w:t>
      </w:r>
      <w:proofErr w:type="spellStart"/>
      <w:r w:rsidRPr="006D7A5E">
        <w:rPr>
          <w:i/>
        </w:rPr>
        <w:t>nonBlockingRequestSynch</w:t>
      </w:r>
      <w:proofErr w:type="spellEnd"/>
      <w:r w:rsidRPr="006D7A5E">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23880298" w14:textId="77777777" w:rsidR="00084517" w:rsidRPr="006D7A5E" w:rsidRDefault="00084517" w:rsidP="00084517">
      <w:pPr>
        <w:pStyle w:val="B10"/>
      </w:pPr>
      <w:r w:rsidRPr="006D7A5E">
        <w:tab/>
        <w:t xml:space="preserve">Further example usage of response type set to </w:t>
      </w:r>
      <w:proofErr w:type="spellStart"/>
      <w:r w:rsidRPr="006D7A5E">
        <w:rPr>
          <w:i/>
        </w:rPr>
        <w:t>nonBlockingRequestSynch</w:t>
      </w:r>
      <w:proofErr w:type="spellEnd"/>
      <w:r w:rsidRPr="006D7A5E">
        <w:rPr>
          <w:i/>
        </w:rPr>
        <w:t xml:space="preserve">: </w:t>
      </w:r>
      <w:r w:rsidRPr="006D7A5E">
        <w:t>When the result content is extremely large, or when the result consists of multiple content parts from a target group which are to be aggregated asynchronously over time.</w:t>
      </w:r>
    </w:p>
    <w:p w14:paraId="33D84DF2" w14:textId="77777777" w:rsidR="00084517" w:rsidRPr="006D7A5E" w:rsidRDefault="00084517" w:rsidP="00084517">
      <w:pPr>
        <w:pStyle w:val="B1"/>
      </w:pPr>
      <w:r w:rsidRPr="006D7A5E">
        <w:rPr>
          <w:b/>
          <w:i/>
        </w:rPr>
        <w:t>Result Content</w:t>
      </w:r>
      <w:r w:rsidRPr="006D7A5E">
        <w:rPr>
          <w:b/>
        </w:rPr>
        <w:t>:</w:t>
      </w:r>
      <w:r w:rsidRPr="006D7A5E">
        <w:t xml:space="preserve"> optional result content: Indicates what are the expected components of the result of the requested operation. This shall be indicated in the </w:t>
      </w:r>
      <w:r w:rsidRPr="006D7A5E">
        <w:rPr>
          <w:b/>
          <w:i/>
        </w:rPr>
        <w:t xml:space="preserve">Content </w:t>
      </w:r>
      <w:r w:rsidRPr="006D7A5E">
        <w:t xml:space="preserve">parameter of the response message. </w:t>
      </w:r>
      <w:r w:rsidRPr="006D7A5E">
        <w:rPr>
          <w:rFonts w:eastAsia="SimSun" w:hint="eastAsia"/>
          <w:lang w:eastAsia="zh-CN"/>
        </w:rPr>
        <w:t>S</w:t>
      </w:r>
      <w:r w:rsidRPr="006D7A5E">
        <w:t xml:space="preserve">ettings of </w:t>
      </w:r>
      <w:r w:rsidRPr="006D7A5E">
        <w:rPr>
          <w:b/>
          <w:i/>
        </w:rPr>
        <w:t xml:space="preserve">Result </w:t>
      </w:r>
      <w:r w:rsidRPr="006D7A5E">
        <w:rPr>
          <w:rFonts w:eastAsia="SimSun" w:hint="eastAsia"/>
          <w:b/>
          <w:i/>
          <w:lang w:eastAsia="zh-CN"/>
        </w:rPr>
        <w:t>Content</w:t>
      </w:r>
      <w:r w:rsidRPr="006D7A5E">
        <w:t xml:space="preserve"> depend on the requested operation specified in </w:t>
      </w:r>
      <w:r w:rsidRPr="006D7A5E">
        <w:rPr>
          <w:b/>
          <w:i/>
        </w:rPr>
        <w:t>Operation</w:t>
      </w:r>
      <w:r w:rsidRPr="006D7A5E">
        <w:t xml:space="preserve">. This parameter is not applicable when </w:t>
      </w:r>
      <w:r w:rsidRPr="006D7A5E">
        <w:rPr>
          <w:b/>
          <w:i/>
        </w:rPr>
        <w:t xml:space="preserve">Response Type </w:t>
      </w:r>
      <w:r w:rsidRPr="006D7A5E">
        <w:t xml:space="preserve">has a value of </w:t>
      </w:r>
      <w:r w:rsidRPr="006D7A5E">
        <w:rPr>
          <w:i/>
        </w:rPr>
        <w:t>No Response</w:t>
      </w:r>
      <w:r w:rsidRPr="006D7A5E">
        <w:t xml:space="preserve">. Possible values of </w:t>
      </w:r>
      <w:r w:rsidRPr="006D7A5E">
        <w:rPr>
          <w:b/>
          <w:i/>
        </w:rPr>
        <w:t xml:space="preserve">Result Content </w:t>
      </w:r>
      <w:r w:rsidRPr="006D7A5E">
        <w:t>are:</w:t>
      </w:r>
    </w:p>
    <w:p w14:paraId="0C3316C2" w14:textId="77777777" w:rsidR="00084517" w:rsidRPr="006D7A5E" w:rsidRDefault="00084517" w:rsidP="00084517">
      <w:pPr>
        <w:pStyle w:val="B2"/>
      </w:pPr>
      <w:r w:rsidRPr="006D7A5E">
        <w:rPr>
          <w:b/>
        </w:rPr>
        <w:t>attributes:</w:t>
      </w:r>
      <w:r w:rsidRPr="006D7A5E">
        <w:t xml:space="preserve"> </w:t>
      </w:r>
      <w:r w:rsidRPr="006D7A5E">
        <w:rPr>
          <w:rFonts w:eastAsiaTheme="minorEastAsia" w:hint="eastAsia"/>
          <w:lang w:eastAsia="zh-CN"/>
        </w:rPr>
        <w:t>A r</w:t>
      </w:r>
      <w:r w:rsidRPr="006D7A5E">
        <w:t>epresentation of the targeted resource including all its attributes shall be returned as content, without the address(es) of the child resource(s)</w:t>
      </w:r>
      <w:r w:rsidRPr="006D7A5E">
        <w:rPr>
          <w:rFonts w:eastAsia="SimSun" w:hint="eastAsia"/>
          <w:lang w:eastAsia="zh-CN"/>
        </w:rPr>
        <w:t xml:space="preserve"> or their descendants</w:t>
      </w:r>
      <w:r w:rsidRPr="006D7A5E">
        <w:t xml:space="preserve">. For example, if the request is to retrieve a </w:t>
      </w:r>
      <w:r w:rsidRPr="006D7A5E">
        <w:rPr>
          <w:i/>
        </w:rPr>
        <w:t>&lt;container&gt;</w:t>
      </w:r>
      <w:r w:rsidRPr="006D7A5E">
        <w:t xml:space="preserve"> resource, the address(es) of the </w:t>
      </w:r>
      <w:r w:rsidRPr="006D7A5E">
        <w:rPr>
          <w:i/>
        </w:rPr>
        <w:t>&lt;</w:t>
      </w:r>
      <w:proofErr w:type="spellStart"/>
      <w:r w:rsidRPr="006D7A5E">
        <w:rPr>
          <w:i/>
        </w:rPr>
        <w:t>contentInstance</w:t>
      </w:r>
      <w:proofErr w:type="spellEnd"/>
      <w:r w:rsidRPr="006D7A5E">
        <w:rPr>
          <w:i/>
        </w:rPr>
        <w:t>&gt;</w:t>
      </w:r>
      <w:r w:rsidRPr="006D7A5E">
        <w:t xml:space="preserve"> child-resource(s) is not provided. This setting shall be </w:t>
      </w:r>
      <w:r w:rsidRPr="006D7A5E">
        <w:rPr>
          <w:rFonts w:eastAsia="SimSun" w:hint="eastAsia"/>
          <w:lang w:eastAsia="zh-CN"/>
        </w:rPr>
        <w:t xml:space="preserve">only </w:t>
      </w:r>
      <w:r w:rsidRPr="006D7A5E">
        <w:t xml:space="preserve">valid for Create, Retrieve, Update, </w:t>
      </w:r>
      <w:r w:rsidRPr="006D7A5E">
        <w:rPr>
          <w:lang w:eastAsia="ko-KR"/>
        </w:rPr>
        <w:t>or</w:t>
      </w:r>
      <w:r w:rsidRPr="006D7A5E">
        <w:t xml:space="preserve"> Delete operation. If the Originator does not set </w:t>
      </w:r>
      <w:r w:rsidRPr="006D7A5E">
        <w:rPr>
          <w:b/>
          <w:i/>
        </w:rPr>
        <w:t>Result Content</w:t>
      </w:r>
      <w:r w:rsidRPr="006D7A5E">
        <w:t xml:space="preserve"> parameter in a Create, Retrieve or Update request message, this setting shall be the default value when the Receiver processes the request message.</w:t>
      </w:r>
    </w:p>
    <w:p w14:paraId="1EFCBBCA" w14:textId="77777777" w:rsidR="00084517" w:rsidRPr="006D7A5E" w:rsidRDefault="00084517" w:rsidP="00084517">
      <w:pPr>
        <w:pStyle w:val="B2"/>
      </w:pPr>
      <w:r w:rsidRPr="006D7A5E">
        <w:rPr>
          <w:b/>
        </w:rPr>
        <w:t>modified-attributes:</w:t>
      </w:r>
      <w:r w:rsidRPr="006D7A5E">
        <w:t xml:space="preserve"> This setting shall be </w:t>
      </w:r>
      <w:r w:rsidRPr="006D7A5E">
        <w:rPr>
          <w:rFonts w:eastAsia="SimSun" w:hint="eastAsia"/>
          <w:lang w:eastAsia="zh-CN"/>
        </w:rPr>
        <w:t xml:space="preserve">only </w:t>
      </w:r>
      <w:r w:rsidRPr="006D7A5E">
        <w:t xml:space="preserve">valid for a Create or Update operation. A representation of the targeted resource including only attributes that were added, modified or deleted that were not included in the request </w:t>
      </w:r>
      <w:r w:rsidRPr="006D7A5E">
        <w:rPr>
          <w:b/>
          <w:bCs/>
          <w:i/>
          <w:iCs/>
        </w:rPr>
        <w:t xml:space="preserve">Content </w:t>
      </w:r>
      <w:r w:rsidRPr="006D7A5E">
        <w:t xml:space="preserve">parameter as well as any attributes which were set to values different from the values specified in the request </w:t>
      </w:r>
      <w:r w:rsidRPr="006D7A5E">
        <w:rPr>
          <w:b/>
          <w:bCs/>
          <w:i/>
          <w:iCs/>
        </w:rPr>
        <w:t xml:space="preserve">Content </w:t>
      </w:r>
      <w:r w:rsidRPr="006D7A5E">
        <w:t>parameter shall be returned as content, without the address(es) of the child resource(s)</w:t>
      </w:r>
      <w:r w:rsidRPr="006D7A5E">
        <w:rPr>
          <w:rFonts w:eastAsia="SimSun" w:hint="eastAsia"/>
          <w:lang w:eastAsia="zh-CN"/>
        </w:rPr>
        <w:t xml:space="preserve"> or their descendants</w:t>
      </w:r>
      <w:r w:rsidRPr="006D7A5E">
        <w:t>.</w:t>
      </w:r>
    </w:p>
    <w:p w14:paraId="60BCE768" w14:textId="77777777" w:rsidR="00084517" w:rsidRPr="006D7A5E" w:rsidRDefault="00084517" w:rsidP="00084517">
      <w:pPr>
        <w:pStyle w:val="B2"/>
      </w:pPr>
      <w:r w:rsidRPr="006D7A5E">
        <w:rPr>
          <w:b/>
        </w:rPr>
        <w:t>hierarchical-address:</w:t>
      </w:r>
      <w:r w:rsidRPr="006D7A5E">
        <w:t xml:space="preserve"> Representation of the address of the created resource. This setting shall only </w:t>
      </w:r>
      <w:r w:rsidRPr="006D7A5E">
        <w:rPr>
          <w:rFonts w:eastAsiaTheme="minorEastAsia" w:hint="eastAsia"/>
          <w:lang w:eastAsia="zh-CN"/>
        </w:rPr>
        <w:t xml:space="preserve">be </w:t>
      </w:r>
      <w:r w:rsidRPr="006D7A5E">
        <w:t>valid for a Create operation. The address shall be in hierarchical address scheme.</w:t>
      </w:r>
    </w:p>
    <w:p w14:paraId="4A06755F" w14:textId="77777777" w:rsidR="00084517" w:rsidRPr="006D7A5E" w:rsidRDefault="00084517" w:rsidP="00084517">
      <w:pPr>
        <w:pStyle w:val="B2"/>
      </w:pPr>
      <w:proofErr w:type="spellStart"/>
      <w:r w:rsidRPr="006D7A5E">
        <w:rPr>
          <w:b/>
        </w:rPr>
        <w:t>hierarchical-address+attributes</w:t>
      </w:r>
      <w:proofErr w:type="spellEnd"/>
      <w:r w:rsidRPr="006D7A5E">
        <w:rPr>
          <w:b/>
        </w:rPr>
        <w:t>:</w:t>
      </w:r>
      <w:r w:rsidRPr="006D7A5E">
        <w:t xml:space="preserve"> Representation of the address in hierarchical address scheme and </w:t>
      </w:r>
      <w:r w:rsidRPr="006D7A5E">
        <w:rPr>
          <w:rFonts w:eastAsiaTheme="minorEastAsia" w:hint="eastAsia"/>
          <w:lang w:eastAsia="zh-CN"/>
        </w:rPr>
        <w:t xml:space="preserve">the </w:t>
      </w:r>
      <w:r w:rsidRPr="006D7A5E">
        <w:t xml:space="preserve">attributes of the created resource. This setting shall only </w:t>
      </w:r>
      <w:r w:rsidRPr="006D7A5E">
        <w:rPr>
          <w:rFonts w:eastAsiaTheme="minorEastAsia" w:hint="eastAsia"/>
          <w:lang w:eastAsia="zh-CN"/>
        </w:rPr>
        <w:t xml:space="preserve">be </w:t>
      </w:r>
      <w:r w:rsidRPr="006D7A5E">
        <w:t>valid for a Create operation.</w:t>
      </w:r>
    </w:p>
    <w:p w14:paraId="74D18943" w14:textId="77777777" w:rsidR="00084517" w:rsidRPr="006D7A5E" w:rsidRDefault="00084517" w:rsidP="00084517">
      <w:pPr>
        <w:pStyle w:val="B2"/>
        <w:keepNext/>
        <w:keepLines/>
        <w:numPr>
          <w:ilvl w:val="0"/>
          <w:numId w:val="0"/>
        </w:numPr>
        <w:ind w:left="1191" w:hanging="454"/>
        <w:rPr>
          <w:rFonts w:eastAsia="SimSun"/>
          <w:lang w:eastAsia="zh-CN"/>
        </w:rPr>
      </w:pPr>
      <w:r w:rsidRPr="006D7A5E">
        <w:lastRenderedPageBreak/>
        <w:t>-</w:t>
      </w:r>
      <w:r w:rsidRPr="006D7A5E">
        <w:tab/>
      </w:r>
      <w:proofErr w:type="spellStart"/>
      <w:r w:rsidRPr="006D7A5E">
        <w:rPr>
          <w:b/>
        </w:rPr>
        <w:t>attributes+child-resources</w:t>
      </w:r>
      <w:proofErr w:type="spellEnd"/>
      <w:r w:rsidRPr="006D7A5E">
        <w:rPr>
          <w:b/>
        </w:rPr>
        <w:t>:</w:t>
      </w:r>
      <w:r w:rsidRPr="006D7A5E">
        <w:t xml:space="preserve"> Representation of the requested resource, along with a nested representation of all of its child resource(s), and their descendants (excluding virtual resources), in line with any provided filter criteria as given in the </w:t>
      </w:r>
      <w:r w:rsidRPr="006D7A5E">
        <w:rPr>
          <w:b/>
          <w:i/>
        </w:rPr>
        <w:t>Filter Criteria</w:t>
      </w:r>
      <w:r w:rsidRPr="006D7A5E">
        <w:t xml:space="preserve"> parameter shall be returned as content. If there is no filter criteria parameter in the request message, then all children/descendants are returned along with their attributes</w:t>
      </w:r>
      <w:r w:rsidRPr="006D7A5E">
        <w:rPr>
          <w:rFonts w:eastAsia="SimSun" w:hint="eastAsia"/>
          <w:lang w:eastAsia="zh-CN"/>
        </w:rPr>
        <w:t xml:space="preserve">. </w:t>
      </w:r>
      <w:r w:rsidRPr="006D7A5E">
        <w:t xml:space="preserve">For example, if the request is to retrieve a </w:t>
      </w:r>
      <w:r w:rsidRPr="006D7A5E">
        <w:rPr>
          <w:i/>
        </w:rPr>
        <w:t>&lt;container&gt;</w:t>
      </w:r>
      <w:r w:rsidRPr="006D7A5E">
        <w:t xml:space="preserve"> resource that only has </w:t>
      </w:r>
      <w:r w:rsidRPr="006D7A5E">
        <w:rPr>
          <w:i/>
        </w:rPr>
        <w:t>&lt;</w:t>
      </w:r>
      <w:proofErr w:type="spellStart"/>
      <w:r w:rsidRPr="006D7A5E">
        <w:rPr>
          <w:i/>
        </w:rPr>
        <w:t>contentInstance</w:t>
      </w:r>
      <w:proofErr w:type="spellEnd"/>
      <w:r w:rsidRPr="006D7A5E">
        <w:rPr>
          <w:i/>
        </w:rPr>
        <w:t>&gt;</w:t>
      </w:r>
      <w:r w:rsidRPr="006D7A5E">
        <w:t xml:space="preserve"> children, the attributes of that </w:t>
      </w:r>
      <w:r w:rsidRPr="006D7A5E">
        <w:rPr>
          <w:i/>
        </w:rPr>
        <w:t>&lt;container&gt;</w:t>
      </w:r>
      <w:r w:rsidRPr="006D7A5E">
        <w:t xml:space="preserve"> resource and a representation of all of its </w:t>
      </w:r>
      <w:r w:rsidRPr="006D7A5E">
        <w:rPr>
          <w:i/>
        </w:rPr>
        <w:t>&lt;</w:t>
      </w:r>
      <w:proofErr w:type="spellStart"/>
      <w:r w:rsidRPr="006D7A5E">
        <w:rPr>
          <w:i/>
        </w:rPr>
        <w:t>contentInstance</w:t>
      </w:r>
      <w:proofErr w:type="spellEnd"/>
      <w:r w:rsidRPr="006D7A5E">
        <w:rPr>
          <w:i/>
        </w:rPr>
        <w:t>&gt;</w:t>
      </w:r>
      <w:r w:rsidRPr="006D7A5E">
        <w:t xml:space="preserve"> child-resource(s),</w:t>
      </w:r>
      <w:r w:rsidRPr="006D7A5E">
        <w:rPr>
          <w:rFonts w:eastAsia="SimSun" w:hint="eastAsia"/>
          <w:lang w:eastAsia="zh-CN"/>
        </w:rPr>
        <w:t xml:space="preserve"> </w:t>
      </w:r>
      <w:r w:rsidRPr="006D7A5E">
        <w:t>including their attributes, are provided.</w:t>
      </w:r>
    </w:p>
    <w:p w14:paraId="258BC1AF" w14:textId="77777777" w:rsidR="00084517" w:rsidRPr="006D7A5E" w:rsidRDefault="00084517" w:rsidP="00084517">
      <w:pPr>
        <w:pStyle w:val="B20"/>
        <w:rPr>
          <w:rFonts w:eastAsia="SimSun"/>
          <w:lang w:eastAsia="zh-CN"/>
        </w:rPr>
      </w:pPr>
      <w:r w:rsidRPr="006D7A5E">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6D7A5E">
        <w:rPr>
          <w:rFonts w:eastAsia="SimSun" w:hint="eastAsia"/>
          <w:lang w:eastAsia="zh-CN"/>
        </w:rPr>
        <w:t xml:space="preserve">. </w:t>
      </w:r>
      <w:r w:rsidRPr="006D7A5E">
        <w:rPr>
          <w:rFonts w:hint="eastAsia"/>
          <w:lang w:eastAsia="ko-KR"/>
        </w:rPr>
        <w:t xml:space="preserve">The offset, maximum number/size and maximum level shall be specified in </w:t>
      </w:r>
      <w:r w:rsidRPr="006D7A5E">
        <w:rPr>
          <w:rFonts w:hint="eastAsia"/>
          <w:b/>
          <w:i/>
          <w:lang w:eastAsia="ko-KR"/>
        </w:rPr>
        <w:t>Filter Criteria</w:t>
      </w:r>
      <w:r w:rsidRPr="006D7A5E">
        <w:rPr>
          <w:rFonts w:hint="eastAsia"/>
          <w:lang w:eastAsia="ko-KR"/>
        </w:rPr>
        <w:t xml:space="preserve"> as </w:t>
      </w:r>
      <w:r w:rsidRPr="006D7A5E">
        <w:rPr>
          <w:rFonts w:hint="eastAsia"/>
          <w:i/>
          <w:lang w:eastAsia="ko-KR"/>
        </w:rPr>
        <w:t>offset</w:t>
      </w:r>
      <w:r w:rsidRPr="006D7A5E">
        <w:rPr>
          <w:rFonts w:hint="eastAsia"/>
          <w:lang w:eastAsia="ko-KR"/>
        </w:rPr>
        <w:t xml:space="preserve">, </w:t>
      </w:r>
      <w:r w:rsidRPr="006D7A5E">
        <w:rPr>
          <w:rFonts w:hint="eastAsia"/>
          <w:i/>
          <w:lang w:eastAsia="ko-KR"/>
        </w:rPr>
        <w:t>limit</w:t>
      </w:r>
      <w:r w:rsidRPr="006D7A5E">
        <w:rPr>
          <w:rFonts w:hint="eastAsia"/>
          <w:lang w:eastAsia="ko-KR"/>
        </w:rPr>
        <w:t xml:space="preserve">, and </w:t>
      </w:r>
      <w:r w:rsidRPr="006D7A5E">
        <w:rPr>
          <w:rFonts w:hint="eastAsia"/>
          <w:i/>
          <w:lang w:eastAsia="ko-KR"/>
        </w:rPr>
        <w:t>level</w:t>
      </w:r>
      <w:r w:rsidRPr="006D7A5E">
        <w:rPr>
          <w:rFonts w:hint="eastAsia"/>
          <w:lang w:eastAsia="ko-KR"/>
        </w:rPr>
        <w:t xml:space="preserve"> condition, respectively, by the Originator.</w:t>
      </w:r>
    </w:p>
    <w:p w14:paraId="7D92113D" w14:textId="77777777" w:rsidR="00084517" w:rsidRPr="006D7A5E" w:rsidRDefault="00084517" w:rsidP="00084517">
      <w:pPr>
        <w:pStyle w:val="B20"/>
      </w:pPr>
      <w:r w:rsidRPr="006D7A5E">
        <w:tab/>
        <w:t>The hosting CSE shall list parent resources before</w:t>
      </w:r>
      <w:r w:rsidRPr="006D7A5E">
        <w:rPr>
          <w:rFonts w:hint="eastAsia"/>
        </w:rPr>
        <w:t> </w:t>
      </w:r>
      <w:r w:rsidRPr="006D7A5E">
        <w:t>their children. This means that the originator of the request will not receive a descendant resource without having received its parents. The hosting CSE shall also ensure that proper nesting representation of all the children is incorporated in its listing for parents and children.</w:t>
      </w:r>
    </w:p>
    <w:p w14:paraId="67AC59FA" w14:textId="77777777" w:rsidR="00084517" w:rsidRPr="006D7A5E" w:rsidRDefault="00084517" w:rsidP="00084517">
      <w:pPr>
        <w:pStyle w:val="B20"/>
      </w:pPr>
      <w:r w:rsidRPr="006D7A5E">
        <w:tab/>
        <w:t>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w:t>
      </w:r>
    </w:p>
    <w:p w14:paraId="5A04BFBC" w14:textId="77777777" w:rsidR="00084517" w:rsidRPr="006D7A5E" w:rsidRDefault="00084517" w:rsidP="00084517">
      <w:pPr>
        <w:pStyle w:val="B20"/>
        <w:rPr>
          <w:rFonts w:eastAsia="SimSun"/>
          <w:lang w:eastAsia="zh-CN"/>
        </w:rPr>
      </w:pPr>
      <w:r w:rsidRPr="006D7A5E">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033C6911" w14:textId="77777777" w:rsidR="00084517" w:rsidRPr="006D7A5E" w:rsidRDefault="00084517" w:rsidP="00084517">
      <w:pPr>
        <w:pStyle w:val="B20"/>
        <w:rPr>
          <w:rFonts w:eastAsia="SimSun"/>
          <w:lang w:eastAsia="zh-CN"/>
        </w:rPr>
      </w:pPr>
      <w:r w:rsidRPr="006D7A5E">
        <w:rPr>
          <w:rFonts w:eastAsia="SimSun" w:hint="eastAsia"/>
          <w:lang w:eastAsia="zh-CN"/>
        </w:rPr>
        <w:tab/>
      </w:r>
      <w:r w:rsidRPr="006D7A5E">
        <w:t xml:space="preserve">This </w:t>
      </w:r>
      <w:r w:rsidRPr="006D7A5E">
        <w:rPr>
          <w:rFonts w:eastAsia="SimSun" w:hint="eastAsia"/>
          <w:lang w:eastAsia="zh-CN"/>
        </w:rPr>
        <w:t>shall be</w:t>
      </w:r>
      <w:r w:rsidRPr="006D7A5E">
        <w:t xml:space="preserve"> only valid for a Retrieve/Delete operation.</w:t>
      </w:r>
    </w:p>
    <w:p w14:paraId="3F975584" w14:textId="77777777" w:rsidR="00084517" w:rsidRPr="006D7A5E" w:rsidRDefault="00084517" w:rsidP="00084517">
      <w:pPr>
        <w:pStyle w:val="B2"/>
        <w:keepNext/>
        <w:keepLines/>
        <w:rPr>
          <w:rFonts w:eastAsia="SimSun"/>
          <w:lang w:eastAsia="zh-CN"/>
        </w:rPr>
      </w:pPr>
      <w:r w:rsidRPr="006D7A5E">
        <w:rPr>
          <w:b/>
        </w:rPr>
        <w:t>child-resources:</w:t>
      </w:r>
      <w:r w:rsidRPr="006D7A5E">
        <w:t xml:space="preserve"> A nested representation of the resource's child resource(s) their descendants (excluding virtual resources) </w:t>
      </w:r>
      <w:r w:rsidRPr="006D7A5E">
        <w:rPr>
          <w:rFonts w:eastAsia="SimSun" w:hint="eastAsia"/>
          <w:lang w:eastAsia="zh-CN"/>
        </w:rPr>
        <w:t xml:space="preserve">and their attributes </w:t>
      </w:r>
      <w:r w:rsidRPr="006D7A5E">
        <w:t xml:space="preserve">shall be returned as content. The resources that are returned are subject to any filter criteria that are given in the </w:t>
      </w:r>
      <w:r w:rsidRPr="006D7A5E">
        <w:rPr>
          <w:b/>
          <w:i/>
        </w:rPr>
        <w:t>Filter Criteria</w:t>
      </w:r>
      <w:r w:rsidRPr="006D7A5E">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6D7A5E">
        <w:rPr>
          <w:i/>
        </w:rPr>
        <w:t>&lt;container&gt;</w:t>
      </w:r>
      <w:r w:rsidRPr="006D7A5E">
        <w:t xml:space="preserve"> resource that only has </w:t>
      </w:r>
      <w:r w:rsidRPr="006D7A5E">
        <w:rPr>
          <w:i/>
        </w:rPr>
        <w:t>&lt;</w:t>
      </w:r>
      <w:proofErr w:type="spellStart"/>
      <w:r w:rsidRPr="006D7A5E">
        <w:rPr>
          <w:i/>
        </w:rPr>
        <w:t>contentInstance</w:t>
      </w:r>
      <w:proofErr w:type="spellEnd"/>
      <w:r w:rsidRPr="006D7A5E">
        <w:rPr>
          <w:i/>
        </w:rPr>
        <w:t>&gt;</w:t>
      </w:r>
      <w:r w:rsidRPr="006D7A5E">
        <w:t xml:space="preserve"> children, only a representation of all of its </w:t>
      </w:r>
      <w:r w:rsidRPr="006D7A5E">
        <w:rPr>
          <w:i/>
        </w:rPr>
        <w:t>&lt;</w:t>
      </w:r>
      <w:proofErr w:type="spellStart"/>
      <w:r w:rsidRPr="006D7A5E">
        <w:rPr>
          <w:i/>
        </w:rPr>
        <w:t>contentInstance</w:t>
      </w:r>
      <w:proofErr w:type="spellEnd"/>
      <w:r w:rsidRPr="006D7A5E">
        <w:rPr>
          <w:i/>
        </w:rPr>
        <w:t>&gt;</w:t>
      </w:r>
      <w:r w:rsidRPr="006D7A5E">
        <w:t xml:space="preserve"> child-resource(s) is provided. </w:t>
      </w:r>
    </w:p>
    <w:p w14:paraId="2BB88678" w14:textId="77777777" w:rsidR="00084517" w:rsidRPr="006D7A5E" w:rsidRDefault="00084517" w:rsidP="00084517">
      <w:pPr>
        <w:pStyle w:val="B20"/>
        <w:rPr>
          <w:rFonts w:eastAsia="SimSun"/>
          <w:lang w:eastAsia="zh-CN"/>
        </w:rPr>
      </w:pPr>
      <w:r w:rsidRPr="006D7A5E">
        <w:rPr>
          <w:rFonts w:eastAsia="SimSun" w:hint="eastAsia"/>
          <w:b/>
          <w:lang w:eastAsia="zh-CN"/>
        </w:rPr>
        <w:tab/>
      </w:r>
      <w:r w:rsidRPr="006D7A5E">
        <w:rPr>
          <w:rFonts w:hint="eastAsia"/>
          <w:lang w:eastAsia="ko-KR"/>
        </w:rPr>
        <w:t xml:space="preserve">The offset, maximum number/size and maximum level shall be specified in </w:t>
      </w:r>
      <w:r w:rsidRPr="006D7A5E">
        <w:rPr>
          <w:rFonts w:hint="eastAsia"/>
          <w:b/>
          <w:i/>
          <w:lang w:eastAsia="ko-KR"/>
        </w:rPr>
        <w:t>Filter Criteria</w:t>
      </w:r>
      <w:r w:rsidRPr="006D7A5E">
        <w:rPr>
          <w:rFonts w:hint="eastAsia"/>
          <w:lang w:eastAsia="ko-KR"/>
        </w:rPr>
        <w:t xml:space="preserve"> as </w:t>
      </w:r>
      <w:r w:rsidRPr="006D7A5E">
        <w:rPr>
          <w:rFonts w:hint="eastAsia"/>
          <w:i/>
          <w:lang w:eastAsia="ko-KR"/>
        </w:rPr>
        <w:t>offset</w:t>
      </w:r>
      <w:r w:rsidRPr="006D7A5E">
        <w:rPr>
          <w:rFonts w:hint="eastAsia"/>
          <w:lang w:eastAsia="ko-KR"/>
        </w:rPr>
        <w:t xml:space="preserve">, </w:t>
      </w:r>
      <w:r w:rsidRPr="006D7A5E">
        <w:rPr>
          <w:rFonts w:hint="eastAsia"/>
          <w:i/>
          <w:lang w:eastAsia="ko-KR"/>
        </w:rPr>
        <w:t>limit</w:t>
      </w:r>
      <w:r w:rsidRPr="006D7A5E">
        <w:rPr>
          <w:rFonts w:hint="eastAsia"/>
          <w:lang w:eastAsia="ko-KR"/>
        </w:rPr>
        <w:t xml:space="preserve">, and </w:t>
      </w:r>
      <w:r w:rsidRPr="006D7A5E">
        <w:rPr>
          <w:rFonts w:hint="eastAsia"/>
          <w:i/>
          <w:lang w:eastAsia="ko-KR"/>
        </w:rPr>
        <w:t>level</w:t>
      </w:r>
      <w:r w:rsidRPr="006D7A5E">
        <w:rPr>
          <w:rFonts w:hint="eastAsia"/>
          <w:lang w:eastAsia="ko-KR"/>
        </w:rPr>
        <w:t xml:space="preserve"> condition, respectively, by the Originator.</w:t>
      </w:r>
      <w:r w:rsidRPr="006D7A5E">
        <w:rPr>
          <w:rFonts w:eastAsia="SimSun" w:hint="eastAsia"/>
          <w:lang w:eastAsia="zh-CN"/>
        </w:rPr>
        <w:t xml:space="preserve"> </w:t>
      </w:r>
      <w:r w:rsidRPr="006D7A5E">
        <w:t xml:space="preserve">Processing of direct child resources, size limitations, maximum nesting level, and offset for the starting of direct child resource processing of </w:t>
      </w:r>
      <w:r w:rsidRPr="006D7A5E">
        <w:rPr>
          <w:b/>
        </w:rPr>
        <w:t xml:space="preserve">the </w:t>
      </w:r>
      <w:proofErr w:type="spellStart"/>
      <w:r w:rsidRPr="006D7A5E">
        <w:rPr>
          <w:b/>
        </w:rPr>
        <w:t>attributes+child-resources</w:t>
      </w:r>
      <w:proofErr w:type="spellEnd"/>
      <w:r w:rsidRPr="006D7A5E">
        <w:rPr>
          <w:b/>
        </w:rPr>
        <w:t xml:space="preserve"> </w:t>
      </w:r>
      <w:r w:rsidRPr="006D7A5E">
        <w:t>option shall apply to this option as well</w:t>
      </w:r>
      <w:r w:rsidRPr="006D7A5E">
        <w:rPr>
          <w:rFonts w:eastAsia="SimSun" w:hint="eastAsia"/>
          <w:lang w:eastAsia="zh-CN"/>
        </w:rPr>
        <w:t>.</w:t>
      </w:r>
    </w:p>
    <w:p w14:paraId="610B6815" w14:textId="77777777" w:rsidR="00084517" w:rsidRPr="006D7A5E" w:rsidRDefault="00084517" w:rsidP="00084517">
      <w:pPr>
        <w:pStyle w:val="B20"/>
        <w:rPr>
          <w:rFonts w:eastAsia="SimSun"/>
          <w:lang w:eastAsia="zh-CN"/>
        </w:rPr>
      </w:pPr>
      <w:r w:rsidRPr="006D7A5E">
        <w:rPr>
          <w:rFonts w:eastAsia="SimSun" w:hint="eastAsia"/>
          <w:b/>
          <w:lang w:eastAsia="zh-CN"/>
        </w:rPr>
        <w:tab/>
      </w:r>
      <w:r w:rsidRPr="006D7A5E">
        <w:t xml:space="preserve">This </w:t>
      </w:r>
      <w:r w:rsidRPr="006D7A5E">
        <w:rPr>
          <w:rFonts w:eastAsia="SimSun" w:hint="eastAsia"/>
          <w:lang w:eastAsia="zh-CN"/>
        </w:rPr>
        <w:t>shall be only</w:t>
      </w:r>
      <w:r w:rsidRPr="006D7A5E">
        <w:t xml:space="preserve"> valid for a Retrieve/Delete operation.</w:t>
      </w:r>
    </w:p>
    <w:p w14:paraId="0DA4DA34" w14:textId="77777777" w:rsidR="00084517" w:rsidRPr="006D7A5E" w:rsidRDefault="00084517" w:rsidP="00084517">
      <w:pPr>
        <w:pStyle w:val="B2"/>
      </w:pPr>
      <w:proofErr w:type="spellStart"/>
      <w:r w:rsidRPr="006D7A5E">
        <w:rPr>
          <w:b/>
        </w:rPr>
        <w:t>attributes+child-resource-references</w:t>
      </w:r>
      <w:proofErr w:type="spellEnd"/>
      <w:r w:rsidRPr="006D7A5E">
        <w:rPr>
          <w:b/>
        </w:rPr>
        <w:t>:</w:t>
      </w:r>
      <w:r w:rsidRPr="006D7A5E">
        <w:t xml:space="preserve"> Representation of the requested resource, along with the address(es) of the child resource(s), </w:t>
      </w:r>
      <w:r w:rsidRPr="006D7A5E">
        <w:rPr>
          <w:rFonts w:eastAsia="SimSun" w:hint="eastAsia"/>
          <w:lang w:eastAsia="zh-CN"/>
        </w:rPr>
        <w:t xml:space="preserve">and their descendants </w:t>
      </w:r>
      <w:r w:rsidRPr="006D7A5E">
        <w:t xml:space="preserve">(excluding virtual resources) shall be returned as content. For example, if the request is to retrieve a </w:t>
      </w:r>
      <w:r w:rsidRPr="006D7A5E">
        <w:rPr>
          <w:i/>
        </w:rPr>
        <w:t>&lt;container&gt;</w:t>
      </w:r>
      <w:r w:rsidRPr="006D7A5E">
        <w:t xml:space="preserve"> resource, the </w:t>
      </w:r>
      <w:r w:rsidRPr="006D7A5E">
        <w:rPr>
          <w:i/>
        </w:rPr>
        <w:t>&lt;container&gt;</w:t>
      </w:r>
      <w:r w:rsidRPr="006D7A5E">
        <w:t xml:space="preserve"> resource and the address(es) of the </w:t>
      </w:r>
      <w:r w:rsidRPr="006D7A5E">
        <w:rPr>
          <w:i/>
        </w:rPr>
        <w:t>&lt;</w:t>
      </w:r>
      <w:proofErr w:type="spellStart"/>
      <w:r w:rsidRPr="006D7A5E">
        <w:rPr>
          <w:i/>
        </w:rPr>
        <w:t>contentInstance</w:t>
      </w:r>
      <w:proofErr w:type="spellEnd"/>
      <w:r w:rsidRPr="006D7A5E">
        <w:rPr>
          <w:i/>
        </w:rPr>
        <w:t>&gt;</w:t>
      </w:r>
      <w:r w:rsidRPr="006D7A5E">
        <w:t xml:space="preserve"> child-resource(s) are provided. </w:t>
      </w:r>
    </w:p>
    <w:p w14:paraId="0853B7F0" w14:textId="77777777" w:rsidR="00084517" w:rsidRPr="006D7A5E" w:rsidRDefault="00084517" w:rsidP="00084517">
      <w:pPr>
        <w:pStyle w:val="B20"/>
      </w:pPr>
      <w:r w:rsidRPr="006D7A5E">
        <w:rPr>
          <w:lang w:eastAsia="ko-KR"/>
        </w:rPr>
        <w:tab/>
      </w:r>
      <w:r w:rsidRPr="006D7A5E">
        <w:rPr>
          <w:rFonts w:hint="eastAsia"/>
          <w:lang w:eastAsia="ko-KR"/>
        </w:rPr>
        <w:t xml:space="preserve">The offset, maximum number/size and maximum level shall be specified in </w:t>
      </w:r>
      <w:r w:rsidRPr="006D7A5E">
        <w:rPr>
          <w:rFonts w:hint="eastAsia"/>
          <w:b/>
          <w:i/>
          <w:lang w:eastAsia="ko-KR"/>
        </w:rPr>
        <w:t>Filter Criteria</w:t>
      </w:r>
      <w:r w:rsidRPr="006D7A5E">
        <w:rPr>
          <w:rFonts w:hint="eastAsia"/>
          <w:lang w:eastAsia="ko-KR"/>
        </w:rPr>
        <w:t xml:space="preserve"> as </w:t>
      </w:r>
      <w:r w:rsidRPr="006D7A5E">
        <w:rPr>
          <w:rFonts w:hint="eastAsia"/>
          <w:i/>
          <w:lang w:eastAsia="ko-KR"/>
        </w:rPr>
        <w:t>offset</w:t>
      </w:r>
      <w:r w:rsidRPr="006D7A5E">
        <w:rPr>
          <w:rFonts w:hint="eastAsia"/>
          <w:lang w:eastAsia="ko-KR"/>
        </w:rPr>
        <w:t xml:space="preserve">, </w:t>
      </w:r>
      <w:r w:rsidRPr="006D7A5E">
        <w:rPr>
          <w:rFonts w:hint="eastAsia"/>
          <w:i/>
          <w:lang w:eastAsia="ko-KR"/>
        </w:rPr>
        <w:t>limit</w:t>
      </w:r>
      <w:r w:rsidRPr="006D7A5E">
        <w:rPr>
          <w:rFonts w:hint="eastAsia"/>
          <w:lang w:eastAsia="ko-KR"/>
        </w:rPr>
        <w:t xml:space="preserve">, and </w:t>
      </w:r>
      <w:r w:rsidRPr="006D7A5E">
        <w:rPr>
          <w:rFonts w:hint="eastAsia"/>
          <w:i/>
          <w:lang w:eastAsia="ko-KR"/>
        </w:rPr>
        <w:t>level</w:t>
      </w:r>
      <w:r w:rsidRPr="006D7A5E">
        <w:rPr>
          <w:rFonts w:hint="eastAsia"/>
          <w:lang w:eastAsia="ko-KR"/>
        </w:rPr>
        <w:t xml:space="preserve"> condition, respectively, by the Originator.</w:t>
      </w:r>
      <w:r w:rsidRPr="006D7A5E">
        <w:rPr>
          <w:rFonts w:eastAsia="SimSun" w:hint="eastAsia"/>
          <w:lang w:eastAsia="zh-CN"/>
        </w:rPr>
        <w:t xml:space="preserve"> </w:t>
      </w:r>
      <w:r w:rsidRPr="006D7A5E">
        <w:t xml:space="preserve">Processing of child resources, size limitations, maximum nesting level, and offset for the starting of child resource processing of </w:t>
      </w:r>
      <w:r w:rsidRPr="006D7A5E">
        <w:rPr>
          <w:b/>
        </w:rPr>
        <w:t xml:space="preserve">the </w:t>
      </w:r>
      <w:proofErr w:type="spellStart"/>
      <w:r w:rsidRPr="006D7A5E">
        <w:rPr>
          <w:b/>
        </w:rPr>
        <w:t>attributes+child-resources</w:t>
      </w:r>
      <w:proofErr w:type="spellEnd"/>
      <w:r w:rsidRPr="006D7A5E">
        <w:rPr>
          <w:b/>
        </w:rPr>
        <w:t xml:space="preserve"> </w:t>
      </w:r>
      <w:r w:rsidRPr="006D7A5E">
        <w:t xml:space="preserve">option shall apply to this option as well. </w:t>
      </w:r>
    </w:p>
    <w:p w14:paraId="0EC42AC3" w14:textId="77777777" w:rsidR="00084517" w:rsidRPr="006D7A5E" w:rsidRDefault="00084517" w:rsidP="00084517">
      <w:pPr>
        <w:pStyle w:val="B20"/>
      </w:pPr>
      <w:r w:rsidRPr="006D7A5E">
        <w:tab/>
        <w:t xml:space="preserve">This </w:t>
      </w:r>
      <w:r w:rsidRPr="006D7A5E">
        <w:rPr>
          <w:rFonts w:eastAsia="SimSun" w:hint="eastAsia"/>
          <w:lang w:eastAsia="zh-CN"/>
        </w:rPr>
        <w:t>shall be</w:t>
      </w:r>
      <w:r w:rsidRPr="006D7A5E">
        <w:t xml:space="preserve"> </w:t>
      </w:r>
      <w:r w:rsidRPr="006D7A5E">
        <w:rPr>
          <w:rFonts w:eastAsia="SimSun" w:hint="eastAsia"/>
          <w:lang w:eastAsia="zh-CN"/>
        </w:rPr>
        <w:t xml:space="preserve">only </w:t>
      </w:r>
      <w:r w:rsidRPr="006D7A5E">
        <w:t xml:space="preserve">valid for a </w:t>
      </w:r>
      <w:r w:rsidRPr="006D7A5E">
        <w:rPr>
          <w:rFonts w:eastAsia="SimSun" w:hint="eastAsia"/>
          <w:lang w:eastAsia="zh-CN"/>
        </w:rPr>
        <w:t>Retrieve</w:t>
      </w:r>
      <w:r w:rsidRPr="006D7A5E">
        <w:t>/Delete operation.</w:t>
      </w:r>
    </w:p>
    <w:p w14:paraId="16A933A3" w14:textId="77777777" w:rsidR="00084517" w:rsidRPr="006D7A5E" w:rsidRDefault="00084517" w:rsidP="00084517">
      <w:pPr>
        <w:pStyle w:val="B2"/>
      </w:pPr>
      <w:r w:rsidRPr="006D7A5E">
        <w:rPr>
          <w:b/>
        </w:rPr>
        <w:t>child-resource-references:</w:t>
      </w:r>
      <w:r w:rsidRPr="006D7A5E">
        <w:t xml:space="preserve"> Address(es) of the child resources</w:t>
      </w:r>
      <w:r w:rsidRPr="006D7A5E">
        <w:rPr>
          <w:rFonts w:eastAsia="SimSun" w:hint="eastAsia"/>
          <w:lang w:eastAsia="zh-CN"/>
        </w:rPr>
        <w:t xml:space="preserve"> </w:t>
      </w:r>
      <w:r w:rsidRPr="006D7A5E">
        <w:rPr>
          <w:rFonts w:eastAsia="SimSun"/>
          <w:lang w:eastAsia="zh-CN"/>
        </w:rPr>
        <w:t>and</w:t>
      </w:r>
      <w:r w:rsidRPr="006D7A5E">
        <w:rPr>
          <w:rFonts w:eastAsia="SimSun" w:hint="eastAsia"/>
          <w:lang w:eastAsia="zh-CN"/>
        </w:rPr>
        <w:t xml:space="preserve"> their descendants</w:t>
      </w:r>
      <w:r w:rsidRPr="006D7A5E">
        <w:rPr>
          <w:rFonts w:eastAsia="SimSun"/>
          <w:lang w:eastAsia="zh-CN"/>
        </w:rPr>
        <w:t xml:space="preserve"> </w:t>
      </w:r>
      <w:r w:rsidRPr="006D7A5E">
        <w:t xml:space="preserve">(excluding virtual resources), without any representation of the actual requested resource shall be returned as content. For </w:t>
      </w:r>
      <w:r w:rsidRPr="006D7A5E">
        <w:lastRenderedPageBreak/>
        <w:t xml:space="preserve">example, if the request is to retrieve a </w:t>
      </w:r>
      <w:r w:rsidRPr="006D7A5E">
        <w:rPr>
          <w:i/>
        </w:rPr>
        <w:t>&lt;container&gt;</w:t>
      </w:r>
      <w:r w:rsidRPr="006D7A5E">
        <w:t xml:space="preserve"> resource, only the address(es) of the </w:t>
      </w:r>
      <w:r w:rsidRPr="006D7A5E">
        <w:rPr>
          <w:i/>
        </w:rPr>
        <w:t>&lt;</w:t>
      </w:r>
      <w:proofErr w:type="spellStart"/>
      <w:r w:rsidRPr="006D7A5E">
        <w:rPr>
          <w:i/>
        </w:rPr>
        <w:t>contentInstance</w:t>
      </w:r>
      <w:proofErr w:type="spellEnd"/>
      <w:r w:rsidRPr="006D7A5E">
        <w:rPr>
          <w:i/>
        </w:rPr>
        <w:t>&gt;</w:t>
      </w:r>
      <w:r w:rsidRPr="006D7A5E">
        <w:t xml:space="preserve"> child-resource(s) is provided. </w:t>
      </w:r>
    </w:p>
    <w:p w14:paraId="742EC1EA" w14:textId="77777777" w:rsidR="00084517" w:rsidRPr="006D7A5E" w:rsidRDefault="00084517" w:rsidP="00084517">
      <w:pPr>
        <w:pStyle w:val="B20"/>
        <w:rPr>
          <w:rFonts w:eastAsia="SimSun"/>
          <w:lang w:eastAsia="zh-CN"/>
        </w:rPr>
      </w:pPr>
      <w:r w:rsidRPr="006D7A5E">
        <w:rPr>
          <w:lang w:eastAsia="ko-KR"/>
        </w:rPr>
        <w:tab/>
      </w:r>
      <w:r w:rsidRPr="006D7A5E">
        <w:rPr>
          <w:rFonts w:hint="eastAsia"/>
          <w:lang w:eastAsia="ko-KR"/>
        </w:rPr>
        <w:t xml:space="preserve">The offset, maximum number/size and maximum level shall be specified in </w:t>
      </w:r>
      <w:r w:rsidRPr="006D7A5E">
        <w:rPr>
          <w:rFonts w:hint="eastAsia"/>
          <w:b/>
          <w:i/>
          <w:lang w:eastAsia="ko-KR"/>
        </w:rPr>
        <w:t>Filter Criteria</w:t>
      </w:r>
      <w:r w:rsidRPr="006D7A5E">
        <w:rPr>
          <w:rFonts w:hint="eastAsia"/>
          <w:lang w:eastAsia="ko-KR"/>
        </w:rPr>
        <w:t xml:space="preserve"> as </w:t>
      </w:r>
      <w:r w:rsidRPr="006D7A5E">
        <w:rPr>
          <w:rFonts w:hint="eastAsia"/>
          <w:i/>
          <w:lang w:eastAsia="ko-KR"/>
        </w:rPr>
        <w:t>offset</w:t>
      </w:r>
      <w:r w:rsidRPr="006D7A5E">
        <w:rPr>
          <w:rFonts w:hint="eastAsia"/>
          <w:lang w:eastAsia="ko-KR"/>
        </w:rPr>
        <w:t xml:space="preserve">, </w:t>
      </w:r>
      <w:r w:rsidRPr="006D7A5E">
        <w:rPr>
          <w:rFonts w:hint="eastAsia"/>
          <w:i/>
          <w:lang w:eastAsia="ko-KR"/>
        </w:rPr>
        <w:t>limit</w:t>
      </w:r>
      <w:r w:rsidRPr="006D7A5E">
        <w:rPr>
          <w:rFonts w:hint="eastAsia"/>
          <w:lang w:eastAsia="ko-KR"/>
        </w:rPr>
        <w:t xml:space="preserve">, and </w:t>
      </w:r>
      <w:r w:rsidRPr="006D7A5E">
        <w:rPr>
          <w:rFonts w:hint="eastAsia"/>
          <w:i/>
          <w:lang w:eastAsia="ko-KR"/>
        </w:rPr>
        <w:t>level</w:t>
      </w:r>
      <w:r w:rsidRPr="006D7A5E">
        <w:rPr>
          <w:rFonts w:hint="eastAsia"/>
          <w:lang w:eastAsia="ko-KR"/>
        </w:rPr>
        <w:t xml:space="preserve"> condition, respectively, by the Originator.</w:t>
      </w:r>
      <w:r w:rsidRPr="006D7A5E">
        <w:rPr>
          <w:rFonts w:eastAsia="SimSun" w:hint="eastAsia"/>
          <w:lang w:eastAsia="zh-CN"/>
        </w:rPr>
        <w:t xml:space="preserve"> </w:t>
      </w:r>
      <w:r w:rsidRPr="006D7A5E">
        <w:t xml:space="preserve">Processing of child resources, size limitations, maximum nesting level, and offset for the starting of child resource processing of </w:t>
      </w:r>
      <w:r w:rsidRPr="006D7A5E">
        <w:rPr>
          <w:b/>
        </w:rPr>
        <w:t xml:space="preserve">the </w:t>
      </w:r>
      <w:proofErr w:type="spellStart"/>
      <w:r w:rsidRPr="006D7A5E">
        <w:rPr>
          <w:b/>
        </w:rPr>
        <w:t>attributes+child-resources</w:t>
      </w:r>
      <w:proofErr w:type="spellEnd"/>
      <w:r w:rsidRPr="006D7A5E">
        <w:rPr>
          <w:b/>
        </w:rPr>
        <w:t xml:space="preserve"> </w:t>
      </w:r>
      <w:r w:rsidRPr="006D7A5E">
        <w:t>option shall apply to this option as well</w:t>
      </w:r>
      <w:r w:rsidRPr="006D7A5E">
        <w:rPr>
          <w:rFonts w:eastAsia="SimSun" w:hint="eastAsia"/>
          <w:lang w:eastAsia="zh-CN"/>
        </w:rPr>
        <w:t>.</w:t>
      </w:r>
    </w:p>
    <w:p w14:paraId="40D215B5" w14:textId="77777777" w:rsidR="00084517" w:rsidRPr="006D7A5E" w:rsidRDefault="00084517" w:rsidP="00084517">
      <w:pPr>
        <w:pStyle w:val="B20"/>
        <w:rPr>
          <w:rFonts w:eastAsia="SimSun"/>
          <w:lang w:eastAsia="zh-CN"/>
        </w:rPr>
      </w:pPr>
      <w:r w:rsidRPr="006D7A5E">
        <w:tab/>
        <w:t xml:space="preserve">This </w:t>
      </w:r>
      <w:r w:rsidRPr="006D7A5E">
        <w:rPr>
          <w:rFonts w:eastAsia="SimSun" w:hint="eastAsia"/>
          <w:lang w:eastAsia="zh-CN"/>
        </w:rPr>
        <w:t>shall be</w:t>
      </w:r>
      <w:r w:rsidRPr="006D7A5E">
        <w:t xml:space="preserve"> </w:t>
      </w:r>
      <w:r w:rsidRPr="006D7A5E">
        <w:rPr>
          <w:rFonts w:eastAsia="SimSun" w:hint="eastAsia"/>
          <w:lang w:eastAsia="zh-CN"/>
        </w:rPr>
        <w:t>only</w:t>
      </w:r>
      <w:r w:rsidRPr="006D7A5E">
        <w:t xml:space="preserve"> valid for a </w:t>
      </w:r>
      <w:r w:rsidRPr="006D7A5E">
        <w:rPr>
          <w:rFonts w:eastAsia="SimSun" w:hint="eastAsia"/>
          <w:lang w:eastAsia="zh-CN"/>
        </w:rPr>
        <w:t>Retrieve</w:t>
      </w:r>
      <w:r w:rsidRPr="006D7A5E">
        <w:t>/Delete operation.</w:t>
      </w:r>
    </w:p>
    <w:p w14:paraId="5697A994" w14:textId="77777777" w:rsidR="00084517" w:rsidRPr="006D7A5E" w:rsidRDefault="00084517" w:rsidP="00084517">
      <w:pPr>
        <w:pStyle w:val="B20"/>
        <w:rPr>
          <w:rFonts w:eastAsia="SimSun"/>
          <w:lang w:eastAsia="zh-CN"/>
        </w:rPr>
      </w:pPr>
      <w:r w:rsidRPr="006D7A5E">
        <w:rPr>
          <w:rFonts w:eastAsia="SimSun" w:hint="eastAsia"/>
          <w:lang w:eastAsia="zh-CN"/>
        </w:rPr>
        <w:tab/>
      </w:r>
      <w:r w:rsidRPr="006D7A5E">
        <w:t>This option can be used within the context of resource discovery mechanisms (see clause 10.2.6).</w:t>
      </w:r>
    </w:p>
    <w:p w14:paraId="13517107" w14:textId="452C722D" w:rsidR="00084517" w:rsidRPr="006D7A5E" w:rsidRDefault="00084517" w:rsidP="00084517">
      <w:pPr>
        <w:pStyle w:val="B2"/>
      </w:pPr>
      <w:r w:rsidRPr="006D7A5E">
        <w:rPr>
          <w:b/>
        </w:rPr>
        <w:t>nothing:</w:t>
      </w:r>
      <w:r w:rsidRPr="006D7A5E">
        <w:t xml:space="preserve"> Nothing shall be returned as operational result content. If the Originator does not set the </w:t>
      </w:r>
      <w:r w:rsidRPr="006D7A5E">
        <w:rPr>
          <w:b/>
          <w:i/>
        </w:rPr>
        <w:t>Result Content</w:t>
      </w:r>
      <w:r w:rsidRPr="006D7A5E">
        <w:t xml:space="preserve"> parameter in a Delete request message, this setting shall be the default value when the Receiver processes the request message. This setting </w:t>
      </w:r>
      <w:r w:rsidRPr="006D7A5E">
        <w:rPr>
          <w:rFonts w:eastAsia="SimSun" w:hint="eastAsia"/>
          <w:lang w:eastAsia="zh-CN"/>
        </w:rPr>
        <w:t>shall be</w:t>
      </w:r>
      <w:r w:rsidRPr="006D7A5E">
        <w:t xml:space="preserve"> valid for a </w:t>
      </w:r>
      <w:r w:rsidRPr="006D7A5E">
        <w:rPr>
          <w:rFonts w:eastAsia="SimSun" w:hint="eastAsia"/>
          <w:lang w:eastAsia="zh-CN"/>
        </w:rPr>
        <w:t>Create</w:t>
      </w:r>
      <w:r w:rsidRPr="006D7A5E">
        <w:rPr>
          <w:rFonts w:eastAsiaTheme="minorEastAsia" w:hint="eastAsia"/>
          <w:lang w:eastAsia="zh-CN"/>
        </w:rPr>
        <w:t>,</w:t>
      </w:r>
      <w:r w:rsidRPr="006D7A5E">
        <w:rPr>
          <w:rFonts w:eastAsiaTheme="minorEastAsia"/>
          <w:lang w:eastAsia="zh-CN"/>
        </w:rPr>
        <w:t xml:space="preserve"> </w:t>
      </w:r>
      <w:r w:rsidRPr="006D7A5E">
        <w:rPr>
          <w:rFonts w:eastAsia="SimSun" w:hint="eastAsia"/>
          <w:lang w:eastAsia="zh-CN"/>
        </w:rPr>
        <w:t>Update</w:t>
      </w:r>
      <w:r w:rsidRPr="006D7A5E">
        <w:rPr>
          <w:rFonts w:eastAsiaTheme="minorEastAsia" w:hint="eastAsia"/>
          <w:lang w:eastAsia="zh-CN"/>
        </w:rPr>
        <w:t>,</w:t>
      </w:r>
      <w:r w:rsidRPr="006D7A5E">
        <w:rPr>
          <w:rFonts w:eastAsiaTheme="minorEastAsia"/>
          <w:lang w:eastAsia="zh-CN"/>
        </w:rPr>
        <w:t xml:space="preserve"> </w:t>
      </w:r>
      <w:ins w:id="11" w:author="Miguel Angel Reina Ortega" w:date="2022-11-04T08:53:00Z">
        <w:r w:rsidR="00B00CDA">
          <w:rPr>
            <w:rFonts w:eastAsiaTheme="minorEastAsia"/>
            <w:lang w:eastAsia="zh-CN"/>
          </w:rPr>
          <w:t xml:space="preserve">or </w:t>
        </w:r>
      </w:ins>
      <w:r w:rsidRPr="006D7A5E">
        <w:rPr>
          <w:rFonts w:eastAsia="SimSun" w:hint="eastAsia"/>
          <w:lang w:eastAsia="zh-CN"/>
        </w:rPr>
        <w:t>Delete</w:t>
      </w:r>
      <w:del w:id="12" w:author="Miguel Angel Reina Ortega" w:date="2022-11-04T08:53:00Z">
        <w:r w:rsidRPr="006D7A5E" w:rsidDel="00B330CF">
          <w:rPr>
            <w:rFonts w:eastAsiaTheme="minorEastAsia" w:hint="eastAsia"/>
            <w:lang w:eastAsia="zh-CN"/>
          </w:rPr>
          <w:delText>, or</w:delText>
        </w:r>
        <w:r w:rsidRPr="006D7A5E" w:rsidDel="00B330CF">
          <w:rPr>
            <w:rFonts w:eastAsiaTheme="minorEastAsia"/>
            <w:lang w:eastAsia="zh-CN"/>
          </w:rPr>
          <w:delText xml:space="preserve"> </w:delText>
        </w:r>
        <w:r w:rsidRPr="006D7A5E" w:rsidDel="00B330CF">
          <w:rPr>
            <w:rFonts w:eastAsia="SimSun" w:hint="eastAsia"/>
            <w:lang w:eastAsia="zh-CN"/>
          </w:rPr>
          <w:delText>Notify</w:delText>
        </w:r>
      </w:del>
      <w:r w:rsidRPr="006D7A5E">
        <w:rPr>
          <w:rFonts w:eastAsia="SimSun" w:hint="eastAsia"/>
          <w:lang w:eastAsia="zh-CN"/>
        </w:rPr>
        <w:t xml:space="preserve"> </w:t>
      </w:r>
      <w:r w:rsidRPr="006D7A5E">
        <w:t>operation.</w:t>
      </w:r>
    </w:p>
    <w:p w14:paraId="3669E05A" w14:textId="77777777" w:rsidR="00084517" w:rsidRPr="006D7A5E" w:rsidRDefault="00084517" w:rsidP="00084517">
      <w:pPr>
        <w:pStyle w:val="EX"/>
      </w:pPr>
      <w:r w:rsidRPr="006D7A5E">
        <w:t>EXAMPLE:</w:t>
      </w:r>
      <w:r w:rsidRPr="006D7A5E">
        <w:tab/>
        <w:t>If the request is to delete a resource, this setting indicates that the response shall not include any content.</w:t>
      </w:r>
    </w:p>
    <w:p w14:paraId="16D0A920" w14:textId="77777777" w:rsidR="00084517" w:rsidRPr="006D7A5E" w:rsidRDefault="00084517" w:rsidP="00084517">
      <w:pPr>
        <w:pStyle w:val="B2"/>
        <w:rPr>
          <w:b/>
        </w:rPr>
      </w:pPr>
      <w:r w:rsidRPr="006D7A5E">
        <w:rPr>
          <w:rFonts w:hint="eastAsia"/>
          <w:b/>
        </w:rPr>
        <w:t>original-resource</w:t>
      </w:r>
      <w:r w:rsidRPr="006D7A5E">
        <w:rPr>
          <w:b/>
        </w:rPr>
        <w:t xml:space="preserve">: </w:t>
      </w:r>
      <w:r w:rsidRPr="006D7A5E">
        <w:t xml:space="preserve">Representation of the </w:t>
      </w:r>
      <w:r w:rsidRPr="006D7A5E">
        <w:rPr>
          <w:rFonts w:hint="eastAsia"/>
        </w:rPr>
        <w:t>original</w:t>
      </w:r>
      <w:r w:rsidRPr="006D7A5E">
        <w:t xml:space="preserve"> resource </w:t>
      </w:r>
      <w:r w:rsidRPr="006D7A5E">
        <w:rPr>
          <w:rFonts w:hint="eastAsia"/>
        </w:rPr>
        <w:t xml:space="preserve">pointed by the </w:t>
      </w:r>
      <w:r w:rsidRPr="006D7A5E">
        <w:rPr>
          <w:rFonts w:hint="eastAsia"/>
          <w:i/>
        </w:rPr>
        <w:t>link</w:t>
      </w:r>
      <w:r w:rsidRPr="006D7A5E">
        <w:rPr>
          <w:rFonts w:hint="eastAsia"/>
        </w:rPr>
        <w:t xml:space="preserve"> attribute in the announced resource </w:t>
      </w:r>
      <w:r w:rsidRPr="006D7A5E">
        <w:t>shall be returned as content, without the address(es) of the child resource(s)</w:t>
      </w:r>
      <w:r w:rsidRPr="006D7A5E">
        <w:rPr>
          <w:rFonts w:hint="eastAsia"/>
        </w:rPr>
        <w:t xml:space="preserve">. This </w:t>
      </w:r>
      <w:r w:rsidRPr="006D7A5E">
        <w:rPr>
          <w:rFonts w:eastAsia="SimSun" w:hint="eastAsia"/>
          <w:lang w:eastAsia="zh-CN"/>
        </w:rPr>
        <w:t>shall be</w:t>
      </w:r>
      <w:r w:rsidRPr="006D7A5E">
        <w:rPr>
          <w:rFonts w:hint="eastAsia"/>
        </w:rPr>
        <w:t xml:space="preserve"> only valid </w:t>
      </w:r>
      <w:r w:rsidRPr="006D7A5E">
        <w:t>for a</w:t>
      </w:r>
      <w:r w:rsidRPr="006D7A5E">
        <w:rPr>
          <w:rFonts w:hint="eastAsia"/>
        </w:rPr>
        <w:t xml:space="preserve"> </w:t>
      </w:r>
      <w:r w:rsidRPr="006D7A5E">
        <w:rPr>
          <w:rFonts w:eastAsia="SimSun" w:hint="eastAsia"/>
          <w:lang w:eastAsia="zh-CN"/>
        </w:rPr>
        <w:t>Retrieve operation</w:t>
      </w:r>
      <w:r w:rsidRPr="006D7A5E">
        <w:rPr>
          <w:rFonts w:hint="eastAsia"/>
        </w:rPr>
        <w:t xml:space="preserve"> </w:t>
      </w:r>
      <w:r w:rsidRPr="006D7A5E">
        <w:t xml:space="preserve">where the </w:t>
      </w:r>
      <w:r w:rsidRPr="006D7A5E">
        <w:rPr>
          <w:b/>
          <w:i/>
        </w:rPr>
        <w:t>To</w:t>
      </w:r>
      <w:r w:rsidRPr="006D7A5E">
        <w:t xml:space="preserve"> parameter </w:t>
      </w:r>
      <w:r w:rsidRPr="006D7A5E">
        <w:rPr>
          <w:rFonts w:hint="eastAsia"/>
        </w:rPr>
        <w:t>targets the announced resource.</w:t>
      </w:r>
    </w:p>
    <w:p w14:paraId="5DF4EE97" w14:textId="77777777" w:rsidR="00084517" w:rsidRPr="006D7A5E" w:rsidRDefault="00084517" w:rsidP="00084517">
      <w:pPr>
        <w:pStyle w:val="B2"/>
        <w:rPr>
          <w:b/>
        </w:rPr>
      </w:pPr>
      <w:r w:rsidRPr="006D7A5E">
        <w:rPr>
          <w:b/>
        </w:rPr>
        <w:t xml:space="preserve">semantic-content: </w:t>
      </w:r>
      <w:r w:rsidRPr="006D7A5E">
        <w:t xml:space="preserve">Representation of semantic information that is the result of a semantic query as indicated by the setting of the </w:t>
      </w:r>
      <w:r w:rsidRPr="006D7A5E">
        <w:rPr>
          <w:rFonts w:eastAsia="SimSun"/>
          <w:b/>
          <w:i/>
          <w:lang w:eastAsia="zh-CN"/>
        </w:rPr>
        <w:t>Semantic Query Indicator</w:t>
      </w:r>
      <w:r w:rsidRPr="006D7A5E">
        <w:rPr>
          <w:rFonts w:eastAsia="SimSun"/>
          <w:lang w:eastAsia="zh-CN"/>
        </w:rPr>
        <w:t xml:space="preserve"> parameter.</w:t>
      </w:r>
    </w:p>
    <w:p w14:paraId="1871F904" w14:textId="77777777" w:rsidR="00084517" w:rsidRPr="006D7A5E" w:rsidRDefault="00084517" w:rsidP="00084517">
      <w:pPr>
        <w:pStyle w:val="B20"/>
        <w:rPr>
          <w:rFonts w:eastAsia="SimSun"/>
          <w:lang w:eastAsia="zh-CN"/>
        </w:rPr>
      </w:pPr>
      <w:r w:rsidRPr="006D7A5E">
        <w:tab/>
        <w:t xml:space="preserve">This </w:t>
      </w:r>
      <w:r w:rsidRPr="006D7A5E">
        <w:rPr>
          <w:rFonts w:hint="eastAsia"/>
        </w:rPr>
        <w:t>shall be</w:t>
      </w:r>
      <w:r w:rsidRPr="006D7A5E">
        <w:t xml:space="preserve"> </w:t>
      </w:r>
      <w:r w:rsidRPr="006D7A5E">
        <w:rPr>
          <w:rFonts w:hint="eastAsia"/>
        </w:rPr>
        <w:t>only</w:t>
      </w:r>
      <w:r w:rsidRPr="006D7A5E">
        <w:t xml:space="preserve"> valid for a </w:t>
      </w:r>
      <w:r w:rsidRPr="006D7A5E">
        <w:rPr>
          <w:rFonts w:hint="eastAsia"/>
        </w:rPr>
        <w:t>Retrieve</w:t>
      </w:r>
      <w:r w:rsidRPr="006D7A5E">
        <w:t xml:space="preserve"> operation with Semantic Query Indicator parameter set.</w:t>
      </w:r>
    </w:p>
    <w:p w14:paraId="676ABFFB" w14:textId="77777777" w:rsidR="00084517" w:rsidRPr="006D7A5E" w:rsidRDefault="00084517" w:rsidP="00084517">
      <w:pPr>
        <w:pStyle w:val="B2"/>
        <w:textAlignment w:val="auto"/>
        <w:rPr>
          <w:b/>
        </w:rPr>
      </w:pPr>
      <w:r w:rsidRPr="006D7A5E">
        <w:rPr>
          <w:b/>
        </w:rPr>
        <w:t xml:space="preserve">discovery-result-references: </w:t>
      </w:r>
      <w:r w:rsidRPr="006D7A5E">
        <w:t>For Discovery or IPE On-demand Discovery requests address(es) of discovered resources. For Discovery-based operations address(es) of discovered resources where the requested operation was performed successfully or unsuccessfully (see clause 10.2.6).</w:t>
      </w:r>
    </w:p>
    <w:p w14:paraId="0553DC80" w14:textId="77777777" w:rsidR="00084517" w:rsidRPr="006D7A5E" w:rsidRDefault="00084517" w:rsidP="00084517">
      <w:pPr>
        <w:pStyle w:val="B20"/>
        <w:ind w:hanging="39"/>
        <w:rPr>
          <w:rFonts w:eastAsia="Yu Gothic"/>
          <w:lang w:eastAsia="ko-KR"/>
        </w:rPr>
      </w:pPr>
      <w:r w:rsidRPr="006D7A5E">
        <w:t xml:space="preserve">This </w:t>
      </w:r>
      <w:r w:rsidRPr="006D7A5E">
        <w:rPr>
          <w:rFonts w:eastAsia="SimSun"/>
          <w:lang w:eastAsia="zh-CN"/>
        </w:rPr>
        <w:t>shall be</w:t>
      </w:r>
      <w:r w:rsidRPr="006D7A5E">
        <w:t xml:space="preserve"> </w:t>
      </w:r>
      <w:r w:rsidRPr="006D7A5E">
        <w:rPr>
          <w:rFonts w:eastAsia="SimSun"/>
          <w:lang w:eastAsia="zh-CN"/>
        </w:rPr>
        <w:t>only</w:t>
      </w:r>
      <w:r w:rsidRPr="006D7A5E">
        <w:t xml:space="preserve"> valid when the</w:t>
      </w:r>
      <w:r w:rsidRPr="006D7A5E">
        <w:rPr>
          <w:rFonts w:eastAsia="SimSun"/>
          <w:lang w:eastAsia="zh-CN"/>
        </w:rPr>
        <w:t xml:space="preserve"> </w:t>
      </w:r>
      <w:proofErr w:type="spellStart"/>
      <w:r w:rsidRPr="006D7A5E">
        <w:rPr>
          <w:rFonts w:eastAsia="Yu Gothic"/>
          <w:i/>
          <w:lang w:eastAsia="ko-KR"/>
        </w:rPr>
        <w:t>filterUsage</w:t>
      </w:r>
      <w:proofErr w:type="spellEnd"/>
      <w:r w:rsidRPr="006D7A5E">
        <w:rPr>
          <w:lang w:eastAsia="ko-KR"/>
        </w:rPr>
        <w:t xml:space="preserve"> condition of the </w:t>
      </w:r>
      <w:r w:rsidRPr="006D7A5E">
        <w:rPr>
          <w:b/>
          <w:i/>
        </w:rPr>
        <w:t>Filter Criteria</w:t>
      </w:r>
      <w:r w:rsidRPr="006D7A5E">
        <w:t xml:space="preserve"> parameter </w:t>
      </w:r>
      <w:r w:rsidRPr="006D7A5E">
        <w:rPr>
          <w:lang w:eastAsia="ko-KR"/>
        </w:rPr>
        <w:t xml:space="preserve">is set to 'discovery', </w:t>
      </w:r>
      <w:r w:rsidRPr="006D7A5E">
        <w:rPr>
          <w:rFonts w:eastAsia="Yu Gothic"/>
          <w:lang w:eastAsia="ko-KR"/>
        </w:rPr>
        <w:t>'</w:t>
      </w:r>
      <w:proofErr w:type="spellStart"/>
      <w:r w:rsidRPr="006D7A5E">
        <w:rPr>
          <w:rFonts w:eastAsia="Yu Gothic"/>
          <w:lang w:eastAsia="ko-KR"/>
        </w:rPr>
        <w:t>discoveryBasedOperation</w:t>
      </w:r>
      <w:proofErr w:type="spellEnd"/>
      <w:r w:rsidRPr="006D7A5E">
        <w:rPr>
          <w:rFonts w:eastAsia="Yu Gothic"/>
          <w:lang w:eastAsia="ko-KR"/>
        </w:rPr>
        <w:t>' or '</w:t>
      </w:r>
      <w:proofErr w:type="spellStart"/>
      <w:r w:rsidRPr="006D7A5E">
        <w:rPr>
          <w:rFonts w:eastAsia="Yu Gothic"/>
          <w:lang w:eastAsia="ko-KR"/>
        </w:rPr>
        <w:t>IPEOnDemandDiscovery</w:t>
      </w:r>
      <w:proofErr w:type="spellEnd"/>
      <w:r w:rsidRPr="006D7A5E">
        <w:rPr>
          <w:rFonts w:eastAsia="Yu Gothic"/>
          <w:lang w:eastAsia="ko-KR"/>
        </w:rPr>
        <w:t>'.</w:t>
      </w:r>
    </w:p>
    <w:p w14:paraId="7D3EC595" w14:textId="77777777" w:rsidR="00084517" w:rsidRPr="006D7A5E" w:rsidRDefault="00084517" w:rsidP="00084517">
      <w:pPr>
        <w:pStyle w:val="B2"/>
        <w:rPr>
          <w:rFonts w:eastAsia="SimSun"/>
          <w:lang w:eastAsia="zh-CN"/>
        </w:rPr>
      </w:pPr>
      <w:r w:rsidRPr="006D7A5E">
        <w:rPr>
          <w:b/>
          <w:bCs/>
        </w:rPr>
        <w:t>permissions</w:t>
      </w:r>
      <w:r w:rsidRPr="006D7A5E">
        <w:rPr>
          <w:b/>
        </w:rPr>
        <w:t>:</w:t>
      </w:r>
      <w:r w:rsidRPr="006D7A5E">
        <w:t xml:space="preserve"> Representation of the privileges that the Originator has for the targeted resource and its child and descendant resource(s). The result is a consolidated representation of all the privileges defined in the &lt;</w:t>
      </w:r>
      <w:proofErr w:type="spellStart"/>
      <w:r w:rsidRPr="006D7A5E">
        <w:t>accessControlPolicy</w:t>
      </w:r>
      <w:proofErr w:type="spellEnd"/>
      <w:r w:rsidRPr="006D7A5E">
        <w:t xml:space="preserve">&gt; resources associated with the targeted resource and its child and descendant resource(s), that have applicability to the Originator, and that the Originator has privileges to access (i.e. Originator has RETRIEVE </w:t>
      </w:r>
      <w:proofErr w:type="spellStart"/>
      <w:r w:rsidRPr="006D7A5E">
        <w:rPr>
          <w:i/>
          <w:iCs/>
        </w:rPr>
        <w:t>selfPrivileges</w:t>
      </w:r>
      <w:proofErr w:type="spellEnd"/>
      <w:r w:rsidRPr="006D7A5E">
        <w:t xml:space="preserve"> for the &lt;</w:t>
      </w:r>
      <w:proofErr w:type="spellStart"/>
      <w:r w:rsidRPr="006D7A5E">
        <w:t>accessControlPolicy</w:t>
      </w:r>
      <w:proofErr w:type="spellEnd"/>
      <w:r w:rsidRPr="006D7A5E">
        <w:t>&gt; resources).</w:t>
      </w:r>
    </w:p>
    <w:p w14:paraId="6C2ECFF9" w14:textId="77777777" w:rsidR="00084517" w:rsidRPr="006D7A5E" w:rsidRDefault="00084517" w:rsidP="00084517">
      <w:pPr>
        <w:pStyle w:val="B2"/>
        <w:numPr>
          <w:ilvl w:val="0"/>
          <w:numId w:val="0"/>
        </w:numPr>
        <w:ind w:left="1152"/>
        <w:rPr>
          <w:rFonts w:eastAsia="Yu Gothic"/>
          <w:lang w:eastAsia="ko-KR"/>
        </w:rPr>
      </w:pPr>
      <w:r w:rsidRPr="006D7A5E">
        <w:rPr>
          <w:iCs/>
          <w:lang w:eastAsia="ko-KR"/>
        </w:rPr>
        <w:t>The</w:t>
      </w:r>
      <w:r w:rsidRPr="006D7A5E">
        <w:rPr>
          <w:lang w:eastAsia="ko-KR"/>
        </w:rPr>
        <w:t xml:space="preserve"> </w:t>
      </w:r>
      <w:r w:rsidRPr="006D7A5E">
        <w:rPr>
          <w:i/>
          <w:lang w:eastAsia="ko-KR"/>
        </w:rPr>
        <w:t>limit</w:t>
      </w:r>
      <w:r w:rsidRPr="006D7A5E">
        <w:rPr>
          <w:lang w:eastAsia="ko-KR"/>
        </w:rPr>
        <w:t xml:space="preserve"> </w:t>
      </w:r>
      <w:r w:rsidRPr="006D7A5E">
        <w:rPr>
          <w:b/>
          <w:i/>
          <w:lang w:eastAsia="ko-KR"/>
        </w:rPr>
        <w:t>Filter Criteria</w:t>
      </w:r>
      <w:r w:rsidRPr="006D7A5E">
        <w:rPr>
          <w:lang w:eastAsia="ko-KR"/>
        </w:rPr>
        <w:t xml:space="preserve"> condition may be used to specify </w:t>
      </w:r>
      <w:r w:rsidRPr="006D7A5E">
        <w:rPr>
          <w:rFonts w:eastAsia="Yu Gothic"/>
          <w:lang w:eastAsia="ko-KR"/>
        </w:rPr>
        <w:t>the</w:t>
      </w:r>
      <w:r w:rsidRPr="006D7A5E">
        <w:rPr>
          <w:rFonts w:eastAsia="Yu Gothic"/>
        </w:rPr>
        <w:t xml:space="preserve"> </w:t>
      </w:r>
      <w:r w:rsidRPr="006D7A5E">
        <w:rPr>
          <w:rFonts w:eastAsia="Yu Gothic"/>
          <w:lang w:eastAsia="ko-KR"/>
        </w:rPr>
        <w:t xml:space="preserve">maximum </w:t>
      </w:r>
      <w:r w:rsidRPr="006D7A5E">
        <w:rPr>
          <w:rFonts w:eastAsia="Yu Gothic"/>
        </w:rPr>
        <w:t xml:space="preserve">number of resources to include permissions for within </w:t>
      </w:r>
      <w:r w:rsidRPr="006D7A5E">
        <w:rPr>
          <w:rFonts w:eastAsia="Yu Gothic"/>
          <w:lang w:eastAsia="ko-KR"/>
        </w:rPr>
        <w:t>the Retrieve response</w:t>
      </w:r>
      <w:r w:rsidRPr="006D7A5E">
        <w:rPr>
          <w:rFonts w:eastAsia="Yu Gothic"/>
        </w:rPr>
        <w:t>.</w:t>
      </w:r>
      <w:r w:rsidRPr="006D7A5E">
        <w:rPr>
          <w:rFonts w:eastAsia="Yu Gothic"/>
          <w:lang w:eastAsia="ko-KR"/>
        </w:rPr>
        <w:t xml:space="preserve"> If the </w:t>
      </w:r>
      <w:r w:rsidRPr="006D7A5E">
        <w:rPr>
          <w:i/>
          <w:lang w:eastAsia="ko-KR"/>
        </w:rPr>
        <w:t>limit</w:t>
      </w:r>
      <w:r w:rsidRPr="006D7A5E">
        <w:rPr>
          <w:lang w:eastAsia="ko-KR"/>
        </w:rPr>
        <w:t xml:space="preserve"> </w:t>
      </w:r>
      <w:r w:rsidRPr="006D7A5E">
        <w:rPr>
          <w:b/>
          <w:i/>
          <w:lang w:eastAsia="ko-KR"/>
        </w:rPr>
        <w:t>Filter Criteria</w:t>
      </w:r>
      <w:r w:rsidRPr="006D7A5E">
        <w:rPr>
          <w:lang w:eastAsia="ko-KR"/>
        </w:rPr>
        <w:t xml:space="preserve"> condition is not specified, a default value of 1 shall be used.</w:t>
      </w:r>
    </w:p>
    <w:p w14:paraId="5AED848F" w14:textId="77777777" w:rsidR="00084517" w:rsidRPr="006D7A5E" w:rsidRDefault="00084517" w:rsidP="00084517">
      <w:pPr>
        <w:pStyle w:val="B2"/>
        <w:numPr>
          <w:ilvl w:val="0"/>
          <w:numId w:val="0"/>
        </w:numPr>
        <w:ind w:left="1152"/>
        <w:rPr>
          <w:rFonts w:eastAsia="SimSun"/>
          <w:lang w:eastAsia="zh-CN"/>
        </w:rPr>
      </w:pPr>
      <w:r w:rsidRPr="006D7A5E">
        <w:rPr>
          <w:iCs/>
          <w:lang w:eastAsia="ko-KR"/>
        </w:rPr>
        <w:t>The</w:t>
      </w:r>
      <w:r w:rsidRPr="006D7A5E">
        <w:rPr>
          <w:lang w:eastAsia="ko-KR"/>
        </w:rPr>
        <w:t xml:space="preserve"> </w:t>
      </w:r>
      <w:r w:rsidRPr="006D7A5E">
        <w:rPr>
          <w:i/>
          <w:lang w:eastAsia="ko-KR"/>
        </w:rPr>
        <w:t>level</w:t>
      </w:r>
      <w:r w:rsidRPr="006D7A5E">
        <w:rPr>
          <w:lang w:eastAsia="ko-KR"/>
        </w:rPr>
        <w:t xml:space="preserve"> </w:t>
      </w:r>
      <w:r w:rsidRPr="006D7A5E">
        <w:rPr>
          <w:b/>
          <w:i/>
          <w:lang w:eastAsia="ko-KR"/>
        </w:rPr>
        <w:t>Filter Criteria</w:t>
      </w:r>
      <w:r w:rsidRPr="006D7A5E">
        <w:rPr>
          <w:lang w:eastAsia="ko-KR"/>
        </w:rPr>
        <w:t xml:space="preserve"> condition may be used to specify </w:t>
      </w:r>
      <w:r w:rsidRPr="006D7A5E">
        <w:rPr>
          <w:rFonts w:eastAsia="Yu Gothic"/>
          <w:lang w:eastAsia="ko-KR"/>
        </w:rPr>
        <w:t>the</w:t>
      </w:r>
      <w:r w:rsidRPr="006D7A5E">
        <w:rPr>
          <w:rFonts w:eastAsia="Yu Gothic"/>
        </w:rPr>
        <w:t xml:space="preserve"> maximum </w:t>
      </w:r>
      <w:r w:rsidRPr="006D7A5E">
        <w:rPr>
          <w:rFonts w:eastAsia="Yu Gothic"/>
          <w:lang w:eastAsia="ko-KR"/>
        </w:rPr>
        <w:t>limit on the depth of child and descendent resources in the resource tree that</w:t>
      </w:r>
      <w:r w:rsidRPr="006D7A5E">
        <w:rPr>
          <w:rFonts w:eastAsia="Yu Gothic"/>
        </w:rPr>
        <w:t xml:space="preserve"> the Hosting CSE shall retrieve permissions for,</w:t>
      </w:r>
      <w:r w:rsidRPr="006D7A5E">
        <w:rPr>
          <w:rFonts w:eastAsia="Yu Gothic"/>
          <w:lang w:eastAsia="ko-KR"/>
        </w:rPr>
        <w:t xml:space="preserve"> starting from the resource targeted by the </w:t>
      </w:r>
      <w:r w:rsidRPr="006D7A5E">
        <w:rPr>
          <w:rFonts w:eastAsia="Yu Gothic"/>
          <w:b/>
          <w:i/>
          <w:lang w:eastAsia="ko-KR"/>
        </w:rPr>
        <w:t>To</w:t>
      </w:r>
      <w:r w:rsidRPr="006D7A5E">
        <w:rPr>
          <w:rFonts w:eastAsia="Yu Gothic"/>
          <w:lang w:eastAsia="ko-KR"/>
        </w:rPr>
        <w:t xml:space="preserve"> parameter which is considered level zero</w:t>
      </w:r>
      <w:r w:rsidRPr="006D7A5E">
        <w:rPr>
          <w:rFonts w:eastAsia="SimSun"/>
          <w:lang w:eastAsia="zh-CN"/>
        </w:rPr>
        <w:t xml:space="preserve">. </w:t>
      </w:r>
      <w:r w:rsidRPr="006D7A5E">
        <w:rPr>
          <w:rFonts w:eastAsia="Yu Gothic"/>
          <w:lang w:eastAsia="ko-KR"/>
        </w:rPr>
        <w:t xml:space="preserve">If the </w:t>
      </w:r>
      <w:r w:rsidRPr="006D7A5E">
        <w:rPr>
          <w:i/>
          <w:lang w:eastAsia="ko-KR"/>
        </w:rPr>
        <w:t>level</w:t>
      </w:r>
      <w:r w:rsidRPr="006D7A5E">
        <w:rPr>
          <w:lang w:eastAsia="ko-KR"/>
        </w:rPr>
        <w:t xml:space="preserve"> </w:t>
      </w:r>
      <w:r w:rsidRPr="006D7A5E">
        <w:rPr>
          <w:b/>
          <w:i/>
          <w:lang w:eastAsia="ko-KR"/>
        </w:rPr>
        <w:t>Filter Criteria</w:t>
      </w:r>
      <w:r w:rsidRPr="006D7A5E">
        <w:rPr>
          <w:lang w:eastAsia="ko-KR"/>
        </w:rPr>
        <w:t xml:space="preserve"> condition is not specified, then there is no specified limit </w:t>
      </w:r>
      <w:r w:rsidRPr="006D7A5E">
        <w:rPr>
          <w:rFonts w:eastAsia="Yu Gothic"/>
          <w:lang w:eastAsia="ko-KR"/>
        </w:rPr>
        <w:t>on the depth of child and descendent resources</w:t>
      </w:r>
      <w:r w:rsidRPr="006D7A5E">
        <w:rPr>
          <w:lang w:eastAsia="ko-KR"/>
        </w:rPr>
        <w:t xml:space="preserve">. The Hosting CSE may use a limit </w:t>
      </w:r>
      <w:r w:rsidRPr="006D7A5E">
        <w:rPr>
          <w:rFonts w:eastAsia="Yu Gothic"/>
          <w:lang w:eastAsia="ko-KR"/>
        </w:rPr>
        <w:t>on the depth of child and descendent resources</w:t>
      </w:r>
      <w:r w:rsidRPr="006D7A5E">
        <w:rPr>
          <w:lang w:eastAsia="ko-KR"/>
        </w:rPr>
        <w:t xml:space="preserve"> based on local policy in this case.</w:t>
      </w:r>
    </w:p>
    <w:p w14:paraId="65033A96" w14:textId="77777777" w:rsidR="00084517" w:rsidRPr="006D7A5E" w:rsidRDefault="00084517" w:rsidP="00084517">
      <w:pPr>
        <w:pStyle w:val="B2"/>
        <w:numPr>
          <w:ilvl w:val="0"/>
          <w:numId w:val="0"/>
        </w:numPr>
        <w:ind w:left="1152"/>
        <w:rPr>
          <w:lang w:eastAsia="ko-KR"/>
        </w:rPr>
      </w:pPr>
      <w:r w:rsidRPr="006D7A5E">
        <w:rPr>
          <w:iCs/>
          <w:lang w:eastAsia="ko-KR"/>
        </w:rPr>
        <w:t>The</w:t>
      </w:r>
      <w:r w:rsidRPr="006D7A5E">
        <w:rPr>
          <w:i/>
          <w:lang w:eastAsia="ko-KR"/>
        </w:rPr>
        <w:t xml:space="preserve"> offset</w:t>
      </w:r>
      <w:r w:rsidRPr="006D7A5E">
        <w:rPr>
          <w:lang w:eastAsia="ko-KR"/>
        </w:rPr>
        <w:t xml:space="preserve"> </w:t>
      </w:r>
      <w:r w:rsidRPr="006D7A5E">
        <w:rPr>
          <w:b/>
          <w:i/>
          <w:lang w:eastAsia="ko-KR"/>
        </w:rPr>
        <w:t>Filter Criteria</w:t>
      </w:r>
      <w:r w:rsidRPr="006D7A5E">
        <w:rPr>
          <w:lang w:eastAsia="ko-KR"/>
        </w:rPr>
        <w:t xml:space="preserve"> condition may be used to specify the number of direct child and descendant resources that a Hosting CSE shall skip over and not include permissions for within a Retrieve response. </w:t>
      </w:r>
      <w:r w:rsidRPr="006D7A5E">
        <w:rPr>
          <w:rFonts w:eastAsia="Yu Gothic"/>
          <w:lang w:eastAsia="ko-KR"/>
        </w:rPr>
        <w:t xml:space="preserve">If the </w:t>
      </w:r>
      <w:r w:rsidRPr="006D7A5E">
        <w:rPr>
          <w:i/>
          <w:lang w:eastAsia="ko-KR"/>
        </w:rPr>
        <w:t>offset</w:t>
      </w:r>
      <w:r w:rsidRPr="006D7A5E">
        <w:rPr>
          <w:lang w:eastAsia="ko-KR"/>
        </w:rPr>
        <w:t xml:space="preserve"> </w:t>
      </w:r>
      <w:r w:rsidRPr="006D7A5E">
        <w:rPr>
          <w:b/>
          <w:i/>
          <w:lang w:eastAsia="ko-KR"/>
        </w:rPr>
        <w:t>Filter Criteria</w:t>
      </w:r>
      <w:r w:rsidRPr="006D7A5E">
        <w:rPr>
          <w:lang w:eastAsia="ko-KR"/>
        </w:rPr>
        <w:t xml:space="preserve"> condition is not specified, a default value of 0 shall be used (i.e. no offset).</w:t>
      </w:r>
    </w:p>
    <w:p w14:paraId="47EB8820" w14:textId="77777777" w:rsidR="00084517" w:rsidRPr="006D7A5E" w:rsidRDefault="00084517" w:rsidP="00084517">
      <w:pPr>
        <w:pStyle w:val="TH"/>
        <w:rPr>
          <w:lang w:eastAsia="ko-KR"/>
        </w:rPr>
      </w:pPr>
      <w:r w:rsidRPr="006D7A5E">
        <w:lastRenderedPageBreak/>
        <w:t>Table</w:t>
      </w:r>
      <w:r w:rsidRPr="006D7A5E">
        <w:rPr>
          <w:rStyle w:val="CommentReference"/>
          <w:rFonts w:ascii="Times New Roman" w:hAnsi="Times New Roman"/>
          <w:b w:val="0"/>
        </w:rPr>
        <w:t xml:space="preserve"> </w:t>
      </w:r>
      <w:r w:rsidRPr="006D7A5E">
        <w:t>8.1.2-</w:t>
      </w:r>
      <w:r w:rsidRPr="006D7A5E">
        <w:rPr>
          <w:rFonts w:eastAsia="SimSun" w:hint="eastAsia"/>
          <w:lang w:eastAsia="zh-CN"/>
        </w:rPr>
        <w:t>1</w:t>
      </w:r>
      <w:r w:rsidRPr="006D7A5E">
        <w:t xml:space="preserve">: Summary of </w:t>
      </w:r>
      <w:r w:rsidRPr="006D7A5E">
        <w:rPr>
          <w:rFonts w:hint="eastAsia"/>
        </w:rPr>
        <w:t>Result</w:t>
      </w:r>
      <w:r w:rsidRPr="006D7A5E">
        <w:rPr>
          <w:rFonts w:hint="eastAsia"/>
          <w:lang w:eastAsia="ko-KR"/>
        </w:rPr>
        <w:t xml:space="preserve"> Content Values</w:t>
      </w:r>
    </w:p>
    <w:tbl>
      <w:tblPr>
        <w:tblStyle w:val="TableGrid"/>
        <w:tblW w:w="9497" w:type="dxa"/>
        <w:jc w:val="center"/>
        <w:tblLayout w:type="fixed"/>
        <w:tblCellMar>
          <w:left w:w="28" w:type="dxa"/>
        </w:tblCellMar>
        <w:tblLook w:val="04A0" w:firstRow="1" w:lastRow="0" w:firstColumn="1" w:lastColumn="0" w:noHBand="0" w:noVBand="1"/>
      </w:tblPr>
      <w:tblGrid>
        <w:gridCol w:w="2547"/>
        <w:gridCol w:w="997"/>
        <w:gridCol w:w="992"/>
        <w:gridCol w:w="828"/>
        <w:gridCol w:w="873"/>
        <w:gridCol w:w="992"/>
        <w:gridCol w:w="2268"/>
      </w:tblGrid>
      <w:tr w:rsidR="00084517" w:rsidRPr="006D7A5E" w14:paraId="5199E5C2" w14:textId="77777777" w:rsidTr="00DE695A">
        <w:trPr>
          <w:jc w:val="center"/>
        </w:trPr>
        <w:tc>
          <w:tcPr>
            <w:tcW w:w="2547" w:type="dxa"/>
            <w:shd w:val="clear" w:color="auto" w:fill="D9D9D9" w:themeFill="background1" w:themeFillShade="D9"/>
          </w:tcPr>
          <w:p w14:paraId="31D2023A" w14:textId="77777777" w:rsidR="00084517" w:rsidRPr="006D7A5E" w:rsidRDefault="00084517" w:rsidP="00DE695A">
            <w:pPr>
              <w:pStyle w:val="TAH"/>
              <w:rPr>
                <w:lang w:eastAsia="ko-KR"/>
              </w:rPr>
            </w:pPr>
            <w:r w:rsidRPr="006D7A5E">
              <w:rPr>
                <w:rFonts w:hint="eastAsia"/>
                <w:lang w:eastAsia="ko-KR"/>
              </w:rPr>
              <w:t>Value</w:t>
            </w:r>
          </w:p>
        </w:tc>
        <w:tc>
          <w:tcPr>
            <w:tcW w:w="997" w:type="dxa"/>
            <w:shd w:val="clear" w:color="auto" w:fill="D9D9D9" w:themeFill="background1" w:themeFillShade="D9"/>
          </w:tcPr>
          <w:p w14:paraId="60AC334D" w14:textId="77777777" w:rsidR="00084517" w:rsidRPr="006D7A5E" w:rsidRDefault="00084517" w:rsidP="00DE695A">
            <w:pPr>
              <w:pStyle w:val="TAH"/>
              <w:rPr>
                <w:lang w:eastAsia="ko-KR"/>
              </w:rPr>
            </w:pPr>
            <w:r w:rsidRPr="006D7A5E">
              <w:rPr>
                <w:rFonts w:hint="eastAsia"/>
                <w:lang w:eastAsia="ko-KR"/>
              </w:rPr>
              <w:t>Create</w:t>
            </w:r>
          </w:p>
        </w:tc>
        <w:tc>
          <w:tcPr>
            <w:tcW w:w="992" w:type="dxa"/>
            <w:shd w:val="clear" w:color="auto" w:fill="D9D9D9" w:themeFill="background1" w:themeFillShade="D9"/>
          </w:tcPr>
          <w:p w14:paraId="4938EEB5" w14:textId="77777777" w:rsidR="00084517" w:rsidRPr="006D7A5E" w:rsidRDefault="00084517" w:rsidP="00DE695A">
            <w:pPr>
              <w:pStyle w:val="TAH"/>
              <w:rPr>
                <w:lang w:eastAsia="ko-KR"/>
              </w:rPr>
            </w:pPr>
            <w:r w:rsidRPr="006D7A5E">
              <w:rPr>
                <w:rFonts w:hint="eastAsia"/>
                <w:lang w:eastAsia="ko-KR"/>
              </w:rPr>
              <w:t>Retrieve</w:t>
            </w:r>
          </w:p>
        </w:tc>
        <w:tc>
          <w:tcPr>
            <w:tcW w:w="828" w:type="dxa"/>
            <w:shd w:val="clear" w:color="auto" w:fill="D9D9D9" w:themeFill="background1" w:themeFillShade="D9"/>
          </w:tcPr>
          <w:p w14:paraId="282A7883" w14:textId="77777777" w:rsidR="00084517" w:rsidRPr="006D7A5E" w:rsidRDefault="00084517" w:rsidP="00DE695A">
            <w:pPr>
              <w:pStyle w:val="TAH"/>
              <w:rPr>
                <w:lang w:eastAsia="ko-KR"/>
              </w:rPr>
            </w:pPr>
            <w:r w:rsidRPr="006D7A5E">
              <w:rPr>
                <w:rFonts w:hint="eastAsia"/>
                <w:lang w:eastAsia="ko-KR"/>
              </w:rPr>
              <w:t>Update</w:t>
            </w:r>
          </w:p>
        </w:tc>
        <w:tc>
          <w:tcPr>
            <w:tcW w:w="873" w:type="dxa"/>
            <w:shd w:val="clear" w:color="auto" w:fill="D9D9D9" w:themeFill="background1" w:themeFillShade="D9"/>
          </w:tcPr>
          <w:p w14:paraId="005DFC81" w14:textId="77777777" w:rsidR="00084517" w:rsidRPr="006D7A5E" w:rsidRDefault="00084517" w:rsidP="00DE695A">
            <w:pPr>
              <w:pStyle w:val="TAH"/>
              <w:rPr>
                <w:lang w:eastAsia="ko-KR"/>
              </w:rPr>
            </w:pPr>
            <w:r w:rsidRPr="006D7A5E">
              <w:rPr>
                <w:rFonts w:hint="eastAsia"/>
                <w:lang w:eastAsia="ko-KR"/>
              </w:rPr>
              <w:t>Delete</w:t>
            </w:r>
          </w:p>
        </w:tc>
        <w:tc>
          <w:tcPr>
            <w:tcW w:w="992" w:type="dxa"/>
            <w:shd w:val="clear" w:color="auto" w:fill="D9D9D9" w:themeFill="background1" w:themeFillShade="D9"/>
          </w:tcPr>
          <w:p w14:paraId="30AC9C35" w14:textId="0BC0BF2F" w:rsidR="00084517" w:rsidRPr="006D7A5E" w:rsidRDefault="00084517" w:rsidP="00DE695A">
            <w:pPr>
              <w:pStyle w:val="TAH"/>
              <w:rPr>
                <w:lang w:eastAsia="ko-KR"/>
              </w:rPr>
            </w:pPr>
            <w:del w:id="13" w:author="Miguel Angel Reina Ortega" w:date="2022-11-04T08:54:00Z">
              <w:r w:rsidRPr="006D7A5E" w:rsidDel="00B330CF">
                <w:rPr>
                  <w:rFonts w:hint="eastAsia"/>
                  <w:lang w:eastAsia="ko-KR"/>
                </w:rPr>
                <w:delText>Notify</w:delText>
              </w:r>
            </w:del>
          </w:p>
        </w:tc>
        <w:tc>
          <w:tcPr>
            <w:tcW w:w="2268" w:type="dxa"/>
            <w:shd w:val="clear" w:color="auto" w:fill="D9D9D9" w:themeFill="background1" w:themeFillShade="D9"/>
          </w:tcPr>
          <w:p w14:paraId="68F171B3" w14:textId="77777777" w:rsidR="00084517" w:rsidRPr="006D7A5E" w:rsidRDefault="00084517" w:rsidP="00DE695A">
            <w:pPr>
              <w:pStyle w:val="TAH"/>
              <w:rPr>
                <w:lang w:eastAsia="ko-KR"/>
              </w:rPr>
            </w:pPr>
            <w:r w:rsidRPr="006D7A5E">
              <w:rPr>
                <w:lang w:eastAsia="ko-KR"/>
              </w:rPr>
              <w:t>Retrieve</w:t>
            </w:r>
          </w:p>
          <w:p w14:paraId="11A3BD17" w14:textId="77777777" w:rsidR="00084517" w:rsidRPr="006D7A5E" w:rsidRDefault="00084517" w:rsidP="00DE695A">
            <w:pPr>
              <w:pStyle w:val="TAH"/>
              <w:rPr>
                <w:lang w:eastAsia="ko-KR"/>
              </w:rPr>
            </w:pPr>
            <w:r w:rsidRPr="006D7A5E">
              <w:rPr>
                <w:lang w:eastAsia="ko-KR"/>
              </w:rPr>
              <w:t>(</w:t>
            </w:r>
            <w:proofErr w:type="spellStart"/>
            <w:r w:rsidRPr="006D7A5E">
              <w:rPr>
                <w:lang w:eastAsia="ko-KR"/>
              </w:rPr>
              <w:t>filterUsage</w:t>
            </w:r>
            <w:proofErr w:type="spellEnd"/>
            <w:r w:rsidRPr="006D7A5E">
              <w:rPr>
                <w:lang w:eastAsia="ko-KR"/>
              </w:rPr>
              <w:t>='discovery')</w:t>
            </w:r>
          </w:p>
        </w:tc>
      </w:tr>
      <w:tr w:rsidR="00084517" w:rsidRPr="006D7A5E" w14:paraId="5BAD8ECB" w14:textId="77777777" w:rsidTr="00DE695A">
        <w:trPr>
          <w:jc w:val="center"/>
        </w:trPr>
        <w:tc>
          <w:tcPr>
            <w:tcW w:w="2547" w:type="dxa"/>
          </w:tcPr>
          <w:p w14:paraId="18102B7B" w14:textId="77777777" w:rsidR="00084517" w:rsidRPr="006D7A5E" w:rsidRDefault="00084517" w:rsidP="00DE695A">
            <w:pPr>
              <w:pStyle w:val="TAL"/>
              <w:rPr>
                <w:lang w:eastAsia="ko-KR"/>
              </w:rPr>
            </w:pPr>
            <w:r w:rsidRPr="006D7A5E">
              <w:rPr>
                <w:rFonts w:hint="eastAsia"/>
                <w:lang w:eastAsia="ko-KR"/>
              </w:rPr>
              <w:t>attributes</w:t>
            </w:r>
          </w:p>
        </w:tc>
        <w:tc>
          <w:tcPr>
            <w:tcW w:w="997" w:type="dxa"/>
          </w:tcPr>
          <w:p w14:paraId="3F60C5A8" w14:textId="77777777" w:rsidR="00084517" w:rsidRPr="006D7A5E" w:rsidRDefault="00084517" w:rsidP="00DE695A">
            <w:pPr>
              <w:pStyle w:val="TAC"/>
              <w:rPr>
                <w:lang w:eastAsia="ko-KR"/>
              </w:rPr>
            </w:pPr>
            <w:r w:rsidRPr="006D7A5E">
              <w:rPr>
                <w:rFonts w:hint="eastAsia"/>
                <w:lang w:eastAsia="ko-KR"/>
              </w:rPr>
              <w:t>default</w:t>
            </w:r>
          </w:p>
        </w:tc>
        <w:tc>
          <w:tcPr>
            <w:tcW w:w="992" w:type="dxa"/>
          </w:tcPr>
          <w:p w14:paraId="7E8B8BCE" w14:textId="77777777" w:rsidR="00084517" w:rsidRPr="006D7A5E" w:rsidRDefault="00084517" w:rsidP="00DE695A">
            <w:pPr>
              <w:pStyle w:val="TAC"/>
              <w:rPr>
                <w:lang w:eastAsia="ko-KR"/>
              </w:rPr>
            </w:pPr>
            <w:r w:rsidRPr="006D7A5E">
              <w:rPr>
                <w:rFonts w:hint="eastAsia"/>
                <w:lang w:eastAsia="ko-KR"/>
              </w:rPr>
              <w:t>default</w:t>
            </w:r>
          </w:p>
        </w:tc>
        <w:tc>
          <w:tcPr>
            <w:tcW w:w="828" w:type="dxa"/>
          </w:tcPr>
          <w:p w14:paraId="4A7F4C81" w14:textId="77777777" w:rsidR="00084517" w:rsidRPr="006D7A5E" w:rsidRDefault="00084517" w:rsidP="00DE695A">
            <w:pPr>
              <w:pStyle w:val="TAC"/>
              <w:rPr>
                <w:lang w:eastAsia="ko-KR"/>
              </w:rPr>
            </w:pPr>
            <w:r w:rsidRPr="006D7A5E">
              <w:rPr>
                <w:rFonts w:hint="eastAsia"/>
                <w:lang w:eastAsia="ko-KR"/>
              </w:rPr>
              <w:t>default</w:t>
            </w:r>
          </w:p>
        </w:tc>
        <w:tc>
          <w:tcPr>
            <w:tcW w:w="873" w:type="dxa"/>
          </w:tcPr>
          <w:p w14:paraId="10A6D5A5" w14:textId="77777777" w:rsidR="00084517" w:rsidRPr="006D7A5E" w:rsidRDefault="00084517" w:rsidP="00DE695A">
            <w:pPr>
              <w:pStyle w:val="TAC"/>
              <w:rPr>
                <w:lang w:eastAsia="ko-KR"/>
              </w:rPr>
            </w:pPr>
            <w:r w:rsidRPr="006D7A5E">
              <w:rPr>
                <w:rFonts w:eastAsiaTheme="minorEastAsia" w:hint="eastAsia"/>
                <w:lang w:eastAsia="zh-CN"/>
              </w:rPr>
              <w:t>valid</w:t>
            </w:r>
          </w:p>
        </w:tc>
        <w:tc>
          <w:tcPr>
            <w:tcW w:w="992" w:type="dxa"/>
          </w:tcPr>
          <w:p w14:paraId="6B5EDA2E" w14:textId="7C731A94" w:rsidR="00084517" w:rsidRPr="006D7A5E" w:rsidRDefault="00084517" w:rsidP="00DE695A">
            <w:pPr>
              <w:pStyle w:val="TAC"/>
              <w:rPr>
                <w:lang w:eastAsia="ko-KR"/>
              </w:rPr>
            </w:pPr>
            <w:del w:id="14" w:author="Miguel Angel Reina Ortega" w:date="2022-11-04T08:54:00Z">
              <w:r w:rsidRPr="006D7A5E" w:rsidDel="00B330CF">
                <w:rPr>
                  <w:rFonts w:hint="eastAsia"/>
                  <w:lang w:eastAsia="ko-KR"/>
                </w:rPr>
                <w:delText>n/a</w:delText>
              </w:r>
            </w:del>
          </w:p>
        </w:tc>
        <w:tc>
          <w:tcPr>
            <w:tcW w:w="2268" w:type="dxa"/>
          </w:tcPr>
          <w:p w14:paraId="30E4FC3D" w14:textId="77777777" w:rsidR="00084517" w:rsidRPr="006D7A5E" w:rsidRDefault="00084517" w:rsidP="00DE695A">
            <w:pPr>
              <w:pStyle w:val="TAC"/>
              <w:rPr>
                <w:lang w:eastAsia="ko-KR"/>
              </w:rPr>
            </w:pPr>
            <w:r w:rsidRPr="006D7A5E">
              <w:rPr>
                <w:lang w:eastAsia="ko-KR"/>
              </w:rPr>
              <w:t>n/a</w:t>
            </w:r>
          </w:p>
        </w:tc>
      </w:tr>
      <w:tr w:rsidR="00084517" w:rsidRPr="006D7A5E" w14:paraId="13D8017D" w14:textId="77777777" w:rsidTr="00DE695A">
        <w:trPr>
          <w:jc w:val="center"/>
        </w:trPr>
        <w:tc>
          <w:tcPr>
            <w:tcW w:w="2547" w:type="dxa"/>
          </w:tcPr>
          <w:p w14:paraId="2C4BEB66" w14:textId="77777777" w:rsidR="00084517" w:rsidRPr="006D7A5E" w:rsidRDefault="00084517" w:rsidP="00DE695A">
            <w:pPr>
              <w:pStyle w:val="TAL"/>
              <w:rPr>
                <w:lang w:eastAsia="ko-KR"/>
              </w:rPr>
            </w:pPr>
            <w:r w:rsidRPr="006D7A5E">
              <w:rPr>
                <w:lang w:eastAsia="ko-KR"/>
              </w:rPr>
              <w:t>modified-attributes</w:t>
            </w:r>
          </w:p>
        </w:tc>
        <w:tc>
          <w:tcPr>
            <w:tcW w:w="997" w:type="dxa"/>
          </w:tcPr>
          <w:p w14:paraId="77925FE0" w14:textId="77777777" w:rsidR="00084517" w:rsidRPr="006D7A5E" w:rsidRDefault="00084517" w:rsidP="00DE695A">
            <w:pPr>
              <w:pStyle w:val="TAC"/>
              <w:rPr>
                <w:lang w:eastAsia="ko-KR"/>
              </w:rPr>
            </w:pPr>
            <w:r w:rsidRPr="006D7A5E">
              <w:rPr>
                <w:lang w:eastAsia="ko-KR"/>
              </w:rPr>
              <w:t>valid</w:t>
            </w:r>
          </w:p>
        </w:tc>
        <w:tc>
          <w:tcPr>
            <w:tcW w:w="992" w:type="dxa"/>
          </w:tcPr>
          <w:p w14:paraId="4574FA94" w14:textId="77777777" w:rsidR="00084517" w:rsidRPr="006D7A5E" w:rsidRDefault="00084517" w:rsidP="00DE695A">
            <w:pPr>
              <w:pStyle w:val="TAC"/>
              <w:rPr>
                <w:lang w:eastAsia="ko-KR"/>
              </w:rPr>
            </w:pPr>
            <w:r w:rsidRPr="006D7A5E">
              <w:rPr>
                <w:lang w:eastAsia="ko-KR"/>
              </w:rPr>
              <w:t>n/a</w:t>
            </w:r>
          </w:p>
        </w:tc>
        <w:tc>
          <w:tcPr>
            <w:tcW w:w="828" w:type="dxa"/>
          </w:tcPr>
          <w:p w14:paraId="33BDD051" w14:textId="77777777" w:rsidR="00084517" w:rsidRPr="006D7A5E" w:rsidRDefault="00084517" w:rsidP="00DE695A">
            <w:pPr>
              <w:pStyle w:val="TAC"/>
              <w:rPr>
                <w:lang w:eastAsia="ko-KR"/>
              </w:rPr>
            </w:pPr>
            <w:r w:rsidRPr="006D7A5E">
              <w:rPr>
                <w:lang w:eastAsia="ko-KR"/>
              </w:rPr>
              <w:t>valid</w:t>
            </w:r>
          </w:p>
        </w:tc>
        <w:tc>
          <w:tcPr>
            <w:tcW w:w="873" w:type="dxa"/>
          </w:tcPr>
          <w:p w14:paraId="13ED7105" w14:textId="77777777" w:rsidR="00084517" w:rsidRPr="006D7A5E" w:rsidRDefault="00084517" w:rsidP="00DE695A">
            <w:pPr>
              <w:pStyle w:val="TAC"/>
              <w:rPr>
                <w:lang w:eastAsia="ko-KR"/>
              </w:rPr>
            </w:pPr>
            <w:r w:rsidRPr="006D7A5E">
              <w:rPr>
                <w:lang w:eastAsia="ko-KR"/>
              </w:rPr>
              <w:t>n/a</w:t>
            </w:r>
          </w:p>
        </w:tc>
        <w:tc>
          <w:tcPr>
            <w:tcW w:w="992" w:type="dxa"/>
          </w:tcPr>
          <w:p w14:paraId="17158C22" w14:textId="66CF9BEB" w:rsidR="00084517" w:rsidRPr="006D7A5E" w:rsidRDefault="00084517" w:rsidP="00DE695A">
            <w:pPr>
              <w:pStyle w:val="TAC"/>
              <w:rPr>
                <w:lang w:eastAsia="ko-KR"/>
              </w:rPr>
            </w:pPr>
            <w:del w:id="15" w:author="Miguel Angel Reina Ortega" w:date="2022-11-04T08:54:00Z">
              <w:r w:rsidRPr="006D7A5E" w:rsidDel="00B330CF">
                <w:rPr>
                  <w:lang w:eastAsia="ko-KR"/>
                </w:rPr>
                <w:delText>n/a</w:delText>
              </w:r>
            </w:del>
          </w:p>
        </w:tc>
        <w:tc>
          <w:tcPr>
            <w:tcW w:w="2268" w:type="dxa"/>
          </w:tcPr>
          <w:p w14:paraId="30ADBA7C" w14:textId="77777777" w:rsidR="00084517" w:rsidRPr="006D7A5E" w:rsidRDefault="00084517" w:rsidP="00DE695A">
            <w:pPr>
              <w:pStyle w:val="TAC"/>
              <w:rPr>
                <w:lang w:eastAsia="ko-KR"/>
              </w:rPr>
            </w:pPr>
            <w:r w:rsidRPr="006D7A5E">
              <w:rPr>
                <w:rFonts w:hint="eastAsia"/>
                <w:lang w:eastAsia="ko-KR"/>
              </w:rPr>
              <w:t>n/a</w:t>
            </w:r>
          </w:p>
        </w:tc>
      </w:tr>
      <w:tr w:rsidR="00084517" w:rsidRPr="006D7A5E" w14:paraId="3BC159C6" w14:textId="77777777" w:rsidTr="00DE695A">
        <w:trPr>
          <w:jc w:val="center"/>
        </w:trPr>
        <w:tc>
          <w:tcPr>
            <w:tcW w:w="2547" w:type="dxa"/>
          </w:tcPr>
          <w:p w14:paraId="60BDD51A" w14:textId="77777777" w:rsidR="00084517" w:rsidRPr="006D7A5E" w:rsidRDefault="00084517" w:rsidP="00DE695A">
            <w:pPr>
              <w:pStyle w:val="TAL"/>
              <w:rPr>
                <w:lang w:eastAsia="ko-KR"/>
              </w:rPr>
            </w:pPr>
            <w:r w:rsidRPr="006D7A5E">
              <w:rPr>
                <w:rFonts w:hint="eastAsia"/>
                <w:lang w:eastAsia="ko-KR"/>
              </w:rPr>
              <w:t>hierarchical-address</w:t>
            </w:r>
          </w:p>
        </w:tc>
        <w:tc>
          <w:tcPr>
            <w:tcW w:w="997" w:type="dxa"/>
          </w:tcPr>
          <w:p w14:paraId="6DA5253A" w14:textId="77777777" w:rsidR="00084517" w:rsidRPr="006D7A5E" w:rsidRDefault="00084517" w:rsidP="00DE695A">
            <w:pPr>
              <w:pStyle w:val="TAC"/>
              <w:rPr>
                <w:lang w:eastAsia="ko-KR"/>
              </w:rPr>
            </w:pPr>
            <w:r w:rsidRPr="006D7A5E">
              <w:rPr>
                <w:rFonts w:hint="eastAsia"/>
                <w:lang w:eastAsia="ko-KR"/>
              </w:rPr>
              <w:t>valid</w:t>
            </w:r>
          </w:p>
        </w:tc>
        <w:tc>
          <w:tcPr>
            <w:tcW w:w="992" w:type="dxa"/>
          </w:tcPr>
          <w:p w14:paraId="739219A7" w14:textId="77777777" w:rsidR="00084517" w:rsidRPr="006D7A5E" w:rsidRDefault="00084517" w:rsidP="00DE695A">
            <w:pPr>
              <w:pStyle w:val="TAC"/>
              <w:rPr>
                <w:lang w:eastAsia="ko-KR"/>
              </w:rPr>
            </w:pPr>
            <w:r w:rsidRPr="006D7A5E">
              <w:rPr>
                <w:rFonts w:hint="eastAsia"/>
                <w:lang w:eastAsia="ko-KR"/>
              </w:rPr>
              <w:t>n/a</w:t>
            </w:r>
          </w:p>
        </w:tc>
        <w:tc>
          <w:tcPr>
            <w:tcW w:w="828" w:type="dxa"/>
          </w:tcPr>
          <w:p w14:paraId="46EF17F9" w14:textId="77777777" w:rsidR="00084517" w:rsidRPr="006D7A5E" w:rsidRDefault="00084517" w:rsidP="00DE695A">
            <w:pPr>
              <w:pStyle w:val="TAC"/>
              <w:rPr>
                <w:lang w:eastAsia="ko-KR"/>
              </w:rPr>
            </w:pPr>
            <w:r w:rsidRPr="006D7A5E">
              <w:rPr>
                <w:rFonts w:hint="eastAsia"/>
                <w:lang w:eastAsia="ko-KR"/>
              </w:rPr>
              <w:t>n/a</w:t>
            </w:r>
          </w:p>
        </w:tc>
        <w:tc>
          <w:tcPr>
            <w:tcW w:w="873" w:type="dxa"/>
          </w:tcPr>
          <w:p w14:paraId="5D77927B" w14:textId="77777777" w:rsidR="00084517" w:rsidRPr="006D7A5E" w:rsidRDefault="00084517" w:rsidP="00DE695A">
            <w:pPr>
              <w:pStyle w:val="TAC"/>
              <w:rPr>
                <w:lang w:eastAsia="ko-KR"/>
              </w:rPr>
            </w:pPr>
            <w:r w:rsidRPr="006D7A5E">
              <w:rPr>
                <w:rFonts w:hint="eastAsia"/>
                <w:lang w:eastAsia="ko-KR"/>
              </w:rPr>
              <w:t>n/a</w:t>
            </w:r>
          </w:p>
        </w:tc>
        <w:tc>
          <w:tcPr>
            <w:tcW w:w="992" w:type="dxa"/>
          </w:tcPr>
          <w:p w14:paraId="4F3B6F85" w14:textId="459D85D3" w:rsidR="00084517" w:rsidRPr="006D7A5E" w:rsidRDefault="00084517" w:rsidP="00DE695A">
            <w:pPr>
              <w:pStyle w:val="TAC"/>
              <w:rPr>
                <w:lang w:eastAsia="ko-KR"/>
              </w:rPr>
            </w:pPr>
            <w:del w:id="16" w:author="Miguel Angel Reina Ortega" w:date="2022-11-04T08:54:00Z">
              <w:r w:rsidRPr="006D7A5E" w:rsidDel="00B330CF">
                <w:rPr>
                  <w:rFonts w:hint="eastAsia"/>
                  <w:lang w:eastAsia="ko-KR"/>
                </w:rPr>
                <w:delText>n/a</w:delText>
              </w:r>
            </w:del>
          </w:p>
        </w:tc>
        <w:tc>
          <w:tcPr>
            <w:tcW w:w="2268" w:type="dxa"/>
          </w:tcPr>
          <w:p w14:paraId="36321E4E" w14:textId="77777777" w:rsidR="00084517" w:rsidRPr="006D7A5E" w:rsidRDefault="00084517" w:rsidP="00DE695A">
            <w:pPr>
              <w:pStyle w:val="TAC"/>
              <w:rPr>
                <w:lang w:eastAsia="ko-KR"/>
              </w:rPr>
            </w:pPr>
            <w:r w:rsidRPr="006D7A5E">
              <w:rPr>
                <w:rFonts w:hint="eastAsia"/>
                <w:lang w:eastAsia="ko-KR"/>
              </w:rPr>
              <w:t>n/a</w:t>
            </w:r>
          </w:p>
        </w:tc>
      </w:tr>
      <w:tr w:rsidR="00084517" w:rsidRPr="006D7A5E" w14:paraId="377CE32D" w14:textId="77777777" w:rsidTr="00DE695A">
        <w:trPr>
          <w:jc w:val="center"/>
        </w:trPr>
        <w:tc>
          <w:tcPr>
            <w:tcW w:w="2547" w:type="dxa"/>
          </w:tcPr>
          <w:p w14:paraId="039DC6B1" w14:textId="77777777" w:rsidR="00084517" w:rsidRPr="006D7A5E" w:rsidRDefault="00084517" w:rsidP="00DE695A">
            <w:pPr>
              <w:pStyle w:val="TAL"/>
              <w:rPr>
                <w:lang w:eastAsia="ko-KR"/>
              </w:rPr>
            </w:pPr>
            <w:proofErr w:type="spellStart"/>
            <w:r w:rsidRPr="006D7A5E">
              <w:t>hierarchical-address+attributes</w:t>
            </w:r>
            <w:proofErr w:type="spellEnd"/>
          </w:p>
        </w:tc>
        <w:tc>
          <w:tcPr>
            <w:tcW w:w="997" w:type="dxa"/>
          </w:tcPr>
          <w:p w14:paraId="56DC2BE6" w14:textId="77777777" w:rsidR="00084517" w:rsidRPr="006D7A5E" w:rsidRDefault="00084517" w:rsidP="00DE695A">
            <w:pPr>
              <w:pStyle w:val="TAC"/>
              <w:rPr>
                <w:lang w:eastAsia="ko-KR"/>
              </w:rPr>
            </w:pPr>
            <w:r w:rsidRPr="006D7A5E">
              <w:rPr>
                <w:rFonts w:hint="eastAsia"/>
                <w:lang w:eastAsia="ko-KR"/>
              </w:rPr>
              <w:t>valid</w:t>
            </w:r>
          </w:p>
        </w:tc>
        <w:tc>
          <w:tcPr>
            <w:tcW w:w="992" w:type="dxa"/>
          </w:tcPr>
          <w:p w14:paraId="578CE7DA" w14:textId="77777777" w:rsidR="00084517" w:rsidRPr="006D7A5E" w:rsidRDefault="00084517" w:rsidP="00DE695A">
            <w:pPr>
              <w:pStyle w:val="TAC"/>
              <w:rPr>
                <w:lang w:eastAsia="ko-KR"/>
              </w:rPr>
            </w:pPr>
            <w:r w:rsidRPr="006D7A5E">
              <w:rPr>
                <w:rFonts w:hint="eastAsia"/>
                <w:lang w:eastAsia="ko-KR"/>
              </w:rPr>
              <w:t>n/a</w:t>
            </w:r>
          </w:p>
        </w:tc>
        <w:tc>
          <w:tcPr>
            <w:tcW w:w="828" w:type="dxa"/>
          </w:tcPr>
          <w:p w14:paraId="53A7731B" w14:textId="77777777" w:rsidR="00084517" w:rsidRPr="006D7A5E" w:rsidRDefault="00084517" w:rsidP="00DE695A">
            <w:pPr>
              <w:pStyle w:val="TAC"/>
              <w:rPr>
                <w:lang w:eastAsia="ko-KR"/>
              </w:rPr>
            </w:pPr>
            <w:r w:rsidRPr="006D7A5E">
              <w:rPr>
                <w:rFonts w:hint="eastAsia"/>
                <w:lang w:eastAsia="ko-KR"/>
              </w:rPr>
              <w:t>n/a</w:t>
            </w:r>
          </w:p>
        </w:tc>
        <w:tc>
          <w:tcPr>
            <w:tcW w:w="873" w:type="dxa"/>
          </w:tcPr>
          <w:p w14:paraId="59F7B5A3" w14:textId="77777777" w:rsidR="00084517" w:rsidRPr="006D7A5E" w:rsidRDefault="00084517" w:rsidP="00DE695A">
            <w:pPr>
              <w:pStyle w:val="TAC"/>
              <w:rPr>
                <w:lang w:eastAsia="ko-KR"/>
              </w:rPr>
            </w:pPr>
            <w:r w:rsidRPr="006D7A5E">
              <w:rPr>
                <w:rFonts w:hint="eastAsia"/>
                <w:lang w:eastAsia="ko-KR"/>
              </w:rPr>
              <w:t>n/a</w:t>
            </w:r>
          </w:p>
        </w:tc>
        <w:tc>
          <w:tcPr>
            <w:tcW w:w="992" w:type="dxa"/>
          </w:tcPr>
          <w:p w14:paraId="0F001E76" w14:textId="4723C85E" w:rsidR="00084517" w:rsidRPr="006D7A5E" w:rsidRDefault="00084517" w:rsidP="00DE695A">
            <w:pPr>
              <w:pStyle w:val="TAC"/>
              <w:rPr>
                <w:lang w:eastAsia="ko-KR"/>
              </w:rPr>
            </w:pPr>
            <w:del w:id="17" w:author="Miguel Angel Reina Ortega" w:date="2022-11-04T08:54:00Z">
              <w:r w:rsidRPr="006D7A5E" w:rsidDel="00B330CF">
                <w:rPr>
                  <w:rFonts w:hint="eastAsia"/>
                  <w:lang w:eastAsia="ko-KR"/>
                </w:rPr>
                <w:delText>n/a</w:delText>
              </w:r>
            </w:del>
          </w:p>
        </w:tc>
        <w:tc>
          <w:tcPr>
            <w:tcW w:w="2268" w:type="dxa"/>
          </w:tcPr>
          <w:p w14:paraId="129D4C18" w14:textId="77777777" w:rsidR="00084517" w:rsidRPr="006D7A5E" w:rsidRDefault="00084517" w:rsidP="00DE695A">
            <w:pPr>
              <w:pStyle w:val="TAC"/>
              <w:rPr>
                <w:lang w:eastAsia="ko-KR"/>
              </w:rPr>
            </w:pPr>
            <w:r w:rsidRPr="006D7A5E">
              <w:rPr>
                <w:rFonts w:hint="eastAsia"/>
                <w:lang w:eastAsia="ko-KR"/>
              </w:rPr>
              <w:t>n/a</w:t>
            </w:r>
          </w:p>
        </w:tc>
      </w:tr>
      <w:tr w:rsidR="00084517" w:rsidRPr="006D7A5E" w14:paraId="2535AEC9" w14:textId="77777777" w:rsidTr="00DE695A">
        <w:trPr>
          <w:jc w:val="center"/>
        </w:trPr>
        <w:tc>
          <w:tcPr>
            <w:tcW w:w="2547" w:type="dxa"/>
          </w:tcPr>
          <w:p w14:paraId="4D240080" w14:textId="77777777" w:rsidR="00084517" w:rsidRPr="006D7A5E" w:rsidRDefault="00084517" w:rsidP="00DE695A">
            <w:pPr>
              <w:pStyle w:val="TAL"/>
            </w:pPr>
            <w:proofErr w:type="spellStart"/>
            <w:r w:rsidRPr="006D7A5E">
              <w:t>attributes+child-resources</w:t>
            </w:r>
            <w:proofErr w:type="spellEnd"/>
          </w:p>
        </w:tc>
        <w:tc>
          <w:tcPr>
            <w:tcW w:w="997" w:type="dxa"/>
          </w:tcPr>
          <w:p w14:paraId="79340F74" w14:textId="77777777" w:rsidR="00084517" w:rsidRPr="006D7A5E" w:rsidRDefault="00084517" w:rsidP="00DE695A">
            <w:pPr>
              <w:pStyle w:val="TAC"/>
              <w:rPr>
                <w:lang w:eastAsia="ko-KR"/>
              </w:rPr>
            </w:pPr>
            <w:r w:rsidRPr="006D7A5E">
              <w:rPr>
                <w:rFonts w:hint="eastAsia"/>
                <w:lang w:eastAsia="ko-KR"/>
              </w:rPr>
              <w:t>n/a</w:t>
            </w:r>
          </w:p>
        </w:tc>
        <w:tc>
          <w:tcPr>
            <w:tcW w:w="992" w:type="dxa"/>
          </w:tcPr>
          <w:p w14:paraId="5D41D6FD" w14:textId="77777777" w:rsidR="00084517" w:rsidRPr="006D7A5E" w:rsidRDefault="00084517" w:rsidP="00DE695A">
            <w:pPr>
              <w:pStyle w:val="TAC"/>
              <w:rPr>
                <w:lang w:eastAsia="ko-KR"/>
              </w:rPr>
            </w:pPr>
            <w:r w:rsidRPr="006D7A5E">
              <w:rPr>
                <w:rFonts w:hint="eastAsia"/>
                <w:lang w:eastAsia="ko-KR"/>
              </w:rPr>
              <w:t>valid</w:t>
            </w:r>
          </w:p>
        </w:tc>
        <w:tc>
          <w:tcPr>
            <w:tcW w:w="828" w:type="dxa"/>
          </w:tcPr>
          <w:p w14:paraId="41E19FDF" w14:textId="77777777" w:rsidR="00084517" w:rsidRPr="006D7A5E" w:rsidRDefault="00084517" w:rsidP="00DE695A">
            <w:pPr>
              <w:pStyle w:val="TAC"/>
              <w:rPr>
                <w:lang w:eastAsia="ko-KR"/>
              </w:rPr>
            </w:pPr>
            <w:r w:rsidRPr="006D7A5E">
              <w:rPr>
                <w:rFonts w:hint="eastAsia"/>
                <w:lang w:eastAsia="ko-KR"/>
              </w:rPr>
              <w:t>n/a</w:t>
            </w:r>
          </w:p>
        </w:tc>
        <w:tc>
          <w:tcPr>
            <w:tcW w:w="873" w:type="dxa"/>
          </w:tcPr>
          <w:p w14:paraId="07BF0070" w14:textId="77777777" w:rsidR="00084517" w:rsidRPr="006D7A5E" w:rsidRDefault="00084517" w:rsidP="00DE695A">
            <w:pPr>
              <w:pStyle w:val="TAC"/>
              <w:rPr>
                <w:lang w:eastAsia="ko-KR"/>
              </w:rPr>
            </w:pPr>
            <w:r w:rsidRPr="006D7A5E">
              <w:rPr>
                <w:lang w:eastAsia="ko-KR"/>
              </w:rPr>
              <w:t>valid</w:t>
            </w:r>
          </w:p>
        </w:tc>
        <w:tc>
          <w:tcPr>
            <w:tcW w:w="992" w:type="dxa"/>
          </w:tcPr>
          <w:p w14:paraId="458074AC" w14:textId="42CA9A63" w:rsidR="00084517" w:rsidRPr="006D7A5E" w:rsidRDefault="00084517" w:rsidP="00DE695A">
            <w:pPr>
              <w:pStyle w:val="TAC"/>
              <w:rPr>
                <w:lang w:eastAsia="ko-KR"/>
              </w:rPr>
            </w:pPr>
            <w:del w:id="18" w:author="Miguel Angel Reina Ortega" w:date="2022-11-04T08:54:00Z">
              <w:r w:rsidRPr="006D7A5E" w:rsidDel="00B330CF">
                <w:rPr>
                  <w:rFonts w:hint="eastAsia"/>
                  <w:lang w:eastAsia="ko-KR"/>
                </w:rPr>
                <w:delText>n/a</w:delText>
              </w:r>
            </w:del>
          </w:p>
        </w:tc>
        <w:tc>
          <w:tcPr>
            <w:tcW w:w="2268" w:type="dxa"/>
          </w:tcPr>
          <w:p w14:paraId="6C08B5DC" w14:textId="77777777" w:rsidR="00084517" w:rsidRPr="006D7A5E" w:rsidRDefault="00084517" w:rsidP="00DE695A">
            <w:pPr>
              <w:pStyle w:val="TAC"/>
              <w:rPr>
                <w:lang w:eastAsia="ko-KR"/>
              </w:rPr>
            </w:pPr>
            <w:r w:rsidRPr="006D7A5E">
              <w:rPr>
                <w:rFonts w:hint="eastAsia"/>
                <w:lang w:eastAsia="ko-KR"/>
              </w:rPr>
              <w:t>n/a</w:t>
            </w:r>
          </w:p>
        </w:tc>
      </w:tr>
      <w:tr w:rsidR="00084517" w:rsidRPr="006D7A5E" w14:paraId="0E22FE60" w14:textId="77777777" w:rsidTr="00DE695A">
        <w:trPr>
          <w:jc w:val="center"/>
        </w:trPr>
        <w:tc>
          <w:tcPr>
            <w:tcW w:w="2547" w:type="dxa"/>
          </w:tcPr>
          <w:p w14:paraId="177F2439" w14:textId="77777777" w:rsidR="00084517" w:rsidRPr="006D7A5E" w:rsidRDefault="00084517" w:rsidP="00DE695A">
            <w:pPr>
              <w:pStyle w:val="TAL"/>
            </w:pPr>
            <w:r w:rsidRPr="006D7A5E">
              <w:t>child-resources</w:t>
            </w:r>
          </w:p>
        </w:tc>
        <w:tc>
          <w:tcPr>
            <w:tcW w:w="997" w:type="dxa"/>
          </w:tcPr>
          <w:p w14:paraId="039D51F6" w14:textId="77777777" w:rsidR="00084517" w:rsidRPr="006D7A5E" w:rsidRDefault="00084517" w:rsidP="00DE695A">
            <w:pPr>
              <w:pStyle w:val="TAC"/>
              <w:rPr>
                <w:lang w:eastAsia="ko-KR"/>
              </w:rPr>
            </w:pPr>
            <w:r w:rsidRPr="006D7A5E">
              <w:rPr>
                <w:rFonts w:hint="eastAsia"/>
                <w:lang w:eastAsia="ko-KR"/>
              </w:rPr>
              <w:t>n/a</w:t>
            </w:r>
          </w:p>
        </w:tc>
        <w:tc>
          <w:tcPr>
            <w:tcW w:w="992" w:type="dxa"/>
          </w:tcPr>
          <w:p w14:paraId="455E0722" w14:textId="77777777" w:rsidR="00084517" w:rsidRPr="006D7A5E" w:rsidRDefault="00084517" w:rsidP="00DE695A">
            <w:pPr>
              <w:pStyle w:val="TAC"/>
              <w:rPr>
                <w:lang w:eastAsia="ko-KR"/>
              </w:rPr>
            </w:pPr>
            <w:r w:rsidRPr="006D7A5E">
              <w:rPr>
                <w:rFonts w:hint="eastAsia"/>
                <w:lang w:eastAsia="ko-KR"/>
              </w:rPr>
              <w:t>valid</w:t>
            </w:r>
          </w:p>
        </w:tc>
        <w:tc>
          <w:tcPr>
            <w:tcW w:w="828" w:type="dxa"/>
          </w:tcPr>
          <w:p w14:paraId="4344891B" w14:textId="77777777" w:rsidR="00084517" w:rsidRPr="006D7A5E" w:rsidRDefault="00084517" w:rsidP="00DE695A">
            <w:pPr>
              <w:pStyle w:val="TAC"/>
              <w:rPr>
                <w:lang w:eastAsia="ko-KR"/>
              </w:rPr>
            </w:pPr>
            <w:r w:rsidRPr="006D7A5E">
              <w:rPr>
                <w:rFonts w:hint="eastAsia"/>
                <w:lang w:eastAsia="ko-KR"/>
              </w:rPr>
              <w:t>n/a</w:t>
            </w:r>
          </w:p>
        </w:tc>
        <w:tc>
          <w:tcPr>
            <w:tcW w:w="873" w:type="dxa"/>
          </w:tcPr>
          <w:p w14:paraId="374C9DE9" w14:textId="77777777" w:rsidR="00084517" w:rsidRPr="006D7A5E" w:rsidRDefault="00084517" w:rsidP="00DE695A">
            <w:pPr>
              <w:pStyle w:val="TAC"/>
              <w:rPr>
                <w:lang w:eastAsia="ko-KR"/>
              </w:rPr>
            </w:pPr>
            <w:r w:rsidRPr="006D7A5E">
              <w:rPr>
                <w:lang w:eastAsia="ko-KR"/>
              </w:rPr>
              <w:t>valid</w:t>
            </w:r>
          </w:p>
        </w:tc>
        <w:tc>
          <w:tcPr>
            <w:tcW w:w="992" w:type="dxa"/>
          </w:tcPr>
          <w:p w14:paraId="1152C9F7" w14:textId="71919271" w:rsidR="00084517" w:rsidRPr="006D7A5E" w:rsidRDefault="00084517" w:rsidP="00DE695A">
            <w:pPr>
              <w:pStyle w:val="TAC"/>
              <w:rPr>
                <w:lang w:eastAsia="ko-KR"/>
              </w:rPr>
            </w:pPr>
            <w:del w:id="19" w:author="Miguel Angel Reina Ortega" w:date="2022-11-04T08:54:00Z">
              <w:r w:rsidRPr="006D7A5E" w:rsidDel="00B330CF">
                <w:rPr>
                  <w:rFonts w:hint="eastAsia"/>
                  <w:lang w:eastAsia="ko-KR"/>
                </w:rPr>
                <w:delText>n/a</w:delText>
              </w:r>
            </w:del>
          </w:p>
        </w:tc>
        <w:tc>
          <w:tcPr>
            <w:tcW w:w="2268" w:type="dxa"/>
          </w:tcPr>
          <w:p w14:paraId="301AC5CC" w14:textId="77777777" w:rsidR="00084517" w:rsidRPr="006D7A5E" w:rsidRDefault="00084517" w:rsidP="00DE695A">
            <w:pPr>
              <w:pStyle w:val="TAC"/>
              <w:rPr>
                <w:lang w:eastAsia="ko-KR"/>
              </w:rPr>
            </w:pPr>
            <w:r w:rsidRPr="006D7A5E">
              <w:rPr>
                <w:rFonts w:hint="eastAsia"/>
                <w:lang w:eastAsia="ko-KR"/>
              </w:rPr>
              <w:t>n/a</w:t>
            </w:r>
          </w:p>
        </w:tc>
      </w:tr>
      <w:tr w:rsidR="00084517" w:rsidRPr="006D7A5E" w14:paraId="0A79C6C8" w14:textId="77777777" w:rsidTr="00DE695A">
        <w:trPr>
          <w:jc w:val="center"/>
        </w:trPr>
        <w:tc>
          <w:tcPr>
            <w:tcW w:w="2547" w:type="dxa"/>
          </w:tcPr>
          <w:p w14:paraId="6F85657D" w14:textId="77777777" w:rsidR="00084517" w:rsidRPr="006D7A5E" w:rsidRDefault="00084517" w:rsidP="00DE695A">
            <w:pPr>
              <w:pStyle w:val="TAL"/>
            </w:pPr>
            <w:proofErr w:type="spellStart"/>
            <w:r w:rsidRPr="006D7A5E">
              <w:t>attributes+child-resource-references</w:t>
            </w:r>
            <w:proofErr w:type="spellEnd"/>
          </w:p>
        </w:tc>
        <w:tc>
          <w:tcPr>
            <w:tcW w:w="997" w:type="dxa"/>
          </w:tcPr>
          <w:p w14:paraId="6B936A96" w14:textId="77777777" w:rsidR="00084517" w:rsidRPr="006D7A5E" w:rsidRDefault="00084517" w:rsidP="00DE695A">
            <w:pPr>
              <w:pStyle w:val="TAC"/>
              <w:rPr>
                <w:lang w:eastAsia="ko-KR"/>
              </w:rPr>
            </w:pPr>
            <w:r w:rsidRPr="006D7A5E">
              <w:rPr>
                <w:rFonts w:hint="eastAsia"/>
                <w:lang w:eastAsia="ko-KR"/>
              </w:rPr>
              <w:t>n/a</w:t>
            </w:r>
          </w:p>
        </w:tc>
        <w:tc>
          <w:tcPr>
            <w:tcW w:w="992" w:type="dxa"/>
          </w:tcPr>
          <w:p w14:paraId="116CF834" w14:textId="77777777" w:rsidR="00084517" w:rsidRPr="006D7A5E" w:rsidRDefault="00084517" w:rsidP="00DE695A">
            <w:pPr>
              <w:pStyle w:val="TAC"/>
              <w:rPr>
                <w:lang w:eastAsia="ko-KR"/>
              </w:rPr>
            </w:pPr>
            <w:r w:rsidRPr="006D7A5E">
              <w:rPr>
                <w:rFonts w:hint="eastAsia"/>
                <w:lang w:eastAsia="ko-KR"/>
              </w:rPr>
              <w:t>valid</w:t>
            </w:r>
          </w:p>
        </w:tc>
        <w:tc>
          <w:tcPr>
            <w:tcW w:w="828" w:type="dxa"/>
          </w:tcPr>
          <w:p w14:paraId="1C7A922C" w14:textId="77777777" w:rsidR="00084517" w:rsidRPr="006D7A5E" w:rsidRDefault="00084517" w:rsidP="00DE695A">
            <w:pPr>
              <w:pStyle w:val="TAC"/>
              <w:rPr>
                <w:lang w:eastAsia="ko-KR"/>
              </w:rPr>
            </w:pPr>
            <w:r w:rsidRPr="006D7A5E">
              <w:rPr>
                <w:rFonts w:hint="eastAsia"/>
                <w:lang w:eastAsia="ko-KR"/>
              </w:rPr>
              <w:t>n/a</w:t>
            </w:r>
          </w:p>
        </w:tc>
        <w:tc>
          <w:tcPr>
            <w:tcW w:w="873" w:type="dxa"/>
          </w:tcPr>
          <w:p w14:paraId="25466D11" w14:textId="77777777" w:rsidR="00084517" w:rsidRPr="006D7A5E" w:rsidRDefault="00084517" w:rsidP="00DE695A">
            <w:pPr>
              <w:pStyle w:val="TAC"/>
              <w:rPr>
                <w:lang w:eastAsia="ko-KR"/>
              </w:rPr>
            </w:pPr>
            <w:r w:rsidRPr="006D7A5E">
              <w:rPr>
                <w:lang w:eastAsia="ko-KR"/>
              </w:rPr>
              <w:t>valid</w:t>
            </w:r>
          </w:p>
        </w:tc>
        <w:tc>
          <w:tcPr>
            <w:tcW w:w="992" w:type="dxa"/>
          </w:tcPr>
          <w:p w14:paraId="19D2D8CE" w14:textId="78ABE804" w:rsidR="00084517" w:rsidRPr="006D7A5E" w:rsidRDefault="00084517" w:rsidP="00DE695A">
            <w:pPr>
              <w:pStyle w:val="TAC"/>
              <w:rPr>
                <w:lang w:eastAsia="ko-KR"/>
              </w:rPr>
            </w:pPr>
            <w:del w:id="20" w:author="Miguel Angel Reina Ortega" w:date="2022-11-04T08:54:00Z">
              <w:r w:rsidRPr="006D7A5E" w:rsidDel="00B330CF">
                <w:rPr>
                  <w:rFonts w:hint="eastAsia"/>
                  <w:lang w:eastAsia="ko-KR"/>
                </w:rPr>
                <w:delText>n/a</w:delText>
              </w:r>
            </w:del>
          </w:p>
        </w:tc>
        <w:tc>
          <w:tcPr>
            <w:tcW w:w="2268" w:type="dxa"/>
          </w:tcPr>
          <w:p w14:paraId="48D41015" w14:textId="77777777" w:rsidR="00084517" w:rsidRPr="006D7A5E" w:rsidRDefault="00084517" w:rsidP="00DE695A">
            <w:pPr>
              <w:pStyle w:val="TAC"/>
              <w:rPr>
                <w:lang w:eastAsia="ko-KR"/>
              </w:rPr>
            </w:pPr>
            <w:r w:rsidRPr="006D7A5E">
              <w:rPr>
                <w:rFonts w:hint="eastAsia"/>
                <w:lang w:eastAsia="ko-KR"/>
              </w:rPr>
              <w:t>n/a</w:t>
            </w:r>
          </w:p>
        </w:tc>
      </w:tr>
      <w:tr w:rsidR="00084517" w:rsidRPr="006D7A5E" w14:paraId="32B9A141" w14:textId="77777777" w:rsidTr="00DE695A">
        <w:trPr>
          <w:jc w:val="center"/>
        </w:trPr>
        <w:tc>
          <w:tcPr>
            <w:tcW w:w="2547" w:type="dxa"/>
          </w:tcPr>
          <w:p w14:paraId="7CCB8F44" w14:textId="77777777" w:rsidR="00084517" w:rsidRPr="006D7A5E" w:rsidRDefault="00084517" w:rsidP="00DE695A">
            <w:pPr>
              <w:pStyle w:val="TAL"/>
            </w:pPr>
            <w:r w:rsidRPr="006D7A5E">
              <w:t>child-resource-references</w:t>
            </w:r>
          </w:p>
        </w:tc>
        <w:tc>
          <w:tcPr>
            <w:tcW w:w="997" w:type="dxa"/>
          </w:tcPr>
          <w:p w14:paraId="28440EC7" w14:textId="77777777" w:rsidR="00084517" w:rsidRPr="006D7A5E" w:rsidRDefault="00084517" w:rsidP="00DE695A">
            <w:pPr>
              <w:pStyle w:val="TAC"/>
              <w:rPr>
                <w:lang w:eastAsia="ko-KR"/>
              </w:rPr>
            </w:pPr>
            <w:r w:rsidRPr="006D7A5E">
              <w:rPr>
                <w:rFonts w:hint="eastAsia"/>
                <w:lang w:eastAsia="ko-KR"/>
              </w:rPr>
              <w:t>n/a</w:t>
            </w:r>
          </w:p>
        </w:tc>
        <w:tc>
          <w:tcPr>
            <w:tcW w:w="992" w:type="dxa"/>
          </w:tcPr>
          <w:p w14:paraId="55F7B17F" w14:textId="77777777" w:rsidR="00084517" w:rsidRPr="006D7A5E" w:rsidRDefault="00084517" w:rsidP="00DE695A">
            <w:pPr>
              <w:pStyle w:val="TAC"/>
              <w:rPr>
                <w:lang w:eastAsia="ko-KR"/>
              </w:rPr>
            </w:pPr>
            <w:r w:rsidRPr="006D7A5E">
              <w:rPr>
                <w:rFonts w:hint="eastAsia"/>
                <w:lang w:eastAsia="ko-KR"/>
              </w:rPr>
              <w:t>valid</w:t>
            </w:r>
          </w:p>
        </w:tc>
        <w:tc>
          <w:tcPr>
            <w:tcW w:w="828" w:type="dxa"/>
          </w:tcPr>
          <w:p w14:paraId="1A6140BD" w14:textId="77777777" w:rsidR="00084517" w:rsidRPr="006D7A5E" w:rsidRDefault="00084517" w:rsidP="00DE695A">
            <w:pPr>
              <w:pStyle w:val="TAC"/>
              <w:rPr>
                <w:lang w:eastAsia="ko-KR"/>
              </w:rPr>
            </w:pPr>
            <w:r w:rsidRPr="006D7A5E">
              <w:rPr>
                <w:rFonts w:hint="eastAsia"/>
                <w:lang w:eastAsia="ko-KR"/>
              </w:rPr>
              <w:t>n/a</w:t>
            </w:r>
          </w:p>
        </w:tc>
        <w:tc>
          <w:tcPr>
            <w:tcW w:w="873" w:type="dxa"/>
          </w:tcPr>
          <w:p w14:paraId="1FFD3FD8" w14:textId="77777777" w:rsidR="00084517" w:rsidRPr="006D7A5E" w:rsidRDefault="00084517" w:rsidP="00DE695A">
            <w:pPr>
              <w:pStyle w:val="TAC"/>
              <w:rPr>
                <w:lang w:eastAsia="ko-KR"/>
              </w:rPr>
            </w:pPr>
            <w:r w:rsidRPr="006D7A5E">
              <w:rPr>
                <w:lang w:eastAsia="ko-KR"/>
              </w:rPr>
              <w:t>valid</w:t>
            </w:r>
          </w:p>
        </w:tc>
        <w:tc>
          <w:tcPr>
            <w:tcW w:w="992" w:type="dxa"/>
          </w:tcPr>
          <w:p w14:paraId="51870940" w14:textId="75F0E21A" w:rsidR="00084517" w:rsidRPr="006D7A5E" w:rsidRDefault="00084517" w:rsidP="00DE695A">
            <w:pPr>
              <w:pStyle w:val="TAC"/>
              <w:rPr>
                <w:lang w:eastAsia="ko-KR"/>
              </w:rPr>
            </w:pPr>
            <w:del w:id="21" w:author="Miguel Angel Reina Ortega" w:date="2022-11-04T08:54:00Z">
              <w:r w:rsidRPr="006D7A5E" w:rsidDel="00B330CF">
                <w:rPr>
                  <w:rFonts w:hint="eastAsia"/>
                  <w:lang w:eastAsia="ko-KR"/>
                </w:rPr>
                <w:delText>n/a</w:delText>
              </w:r>
            </w:del>
          </w:p>
        </w:tc>
        <w:tc>
          <w:tcPr>
            <w:tcW w:w="2268" w:type="dxa"/>
          </w:tcPr>
          <w:p w14:paraId="447AB68A" w14:textId="77777777" w:rsidR="00084517" w:rsidRPr="006D7A5E" w:rsidRDefault="00084517" w:rsidP="00DE695A">
            <w:pPr>
              <w:pStyle w:val="TAC"/>
              <w:rPr>
                <w:lang w:eastAsia="ko-KR"/>
              </w:rPr>
            </w:pPr>
            <w:r w:rsidRPr="006D7A5E">
              <w:rPr>
                <w:lang w:eastAsia="ko-KR"/>
              </w:rPr>
              <w:t>valid</w:t>
            </w:r>
          </w:p>
        </w:tc>
      </w:tr>
      <w:tr w:rsidR="00084517" w:rsidRPr="006D7A5E" w14:paraId="548AB0C2" w14:textId="77777777" w:rsidTr="00DE695A">
        <w:trPr>
          <w:jc w:val="center"/>
        </w:trPr>
        <w:tc>
          <w:tcPr>
            <w:tcW w:w="2547" w:type="dxa"/>
          </w:tcPr>
          <w:p w14:paraId="166BFB47" w14:textId="77777777" w:rsidR="00084517" w:rsidRPr="006D7A5E" w:rsidRDefault="00084517" w:rsidP="00DE695A">
            <w:pPr>
              <w:pStyle w:val="TAL"/>
            </w:pPr>
            <w:r w:rsidRPr="006D7A5E">
              <w:t>nothing</w:t>
            </w:r>
          </w:p>
        </w:tc>
        <w:tc>
          <w:tcPr>
            <w:tcW w:w="997" w:type="dxa"/>
          </w:tcPr>
          <w:p w14:paraId="4793A344" w14:textId="77777777" w:rsidR="00084517" w:rsidRPr="006D7A5E" w:rsidRDefault="00084517" w:rsidP="00DE695A">
            <w:pPr>
              <w:pStyle w:val="TAC"/>
              <w:rPr>
                <w:lang w:eastAsia="ko-KR"/>
              </w:rPr>
            </w:pPr>
            <w:r w:rsidRPr="006D7A5E">
              <w:rPr>
                <w:rFonts w:hint="eastAsia"/>
                <w:lang w:eastAsia="ko-KR"/>
              </w:rPr>
              <w:t>valid</w:t>
            </w:r>
          </w:p>
        </w:tc>
        <w:tc>
          <w:tcPr>
            <w:tcW w:w="992" w:type="dxa"/>
          </w:tcPr>
          <w:p w14:paraId="05EB44B1" w14:textId="77777777" w:rsidR="00084517" w:rsidRPr="006D7A5E" w:rsidRDefault="00084517" w:rsidP="00DE695A">
            <w:pPr>
              <w:pStyle w:val="TAC"/>
              <w:rPr>
                <w:lang w:eastAsia="ko-KR"/>
              </w:rPr>
            </w:pPr>
            <w:r w:rsidRPr="006D7A5E">
              <w:rPr>
                <w:rFonts w:hint="eastAsia"/>
                <w:lang w:eastAsia="ko-KR"/>
              </w:rPr>
              <w:t>n/a</w:t>
            </w:r>
          </w:p>
        </w:tc>
        <w:tc>
          <w:tcPr>
            <w:tcW w:w="828" w:type="dxa"/>
          </w:tcPr>
          <w:p w14:paraId="2DB6FDBD" w14:textId="77777777" w:rsidR="00084517" w:rsidRPr="006D7A5E" w:rsidRDefault="00084517" w:rsidP="00DE695A">
            <w:pPr>
              <w:pStyle w:val="TAC"/>
              <w:rPr>
                <w:lang w:eastAsia="ko-KR"/>
              </w:rPr>
            </w:pPr>
            <w:r w:rsidRPr="006D7A5E">
              <w:rPr>
                <w:rFonts w:hint="eastAsia"/>
                <w:lang w:eastAsia="ko-KR"/>
              </w:rPr>
              <w:t>valid</w:t>
            </w:r>
          </w:p>
        </w:tc>
        <w:tc>
          <w:tcPr>
            <w:tcW w:w="873" w:type="dxa"/>
          </w:tcPr>
          <w:p w14:paraId="6031016B" w14:textId="77777777" w:rsidR="00084517" w:rsidRPr="006D7A5E" w:rsidRDefault="00084517" w:rsidP="00DE695A">
            <w:pPr>
              <w:pStyle w:val="TAC"/>
              <w:rPr>
                <w:lang w:eastAsia="ko-KR"/>
              </w:rPr>
            </w:pPr>
            <w:r w:rsidRPr="006D7A5E">
              <w:rPr>
                <w:lang w:eastAsia="ko-KR"/>
              </w:rPr>
              <w:t>default</w:t>
            </w:r>
          </w:p>
        </w:tc>
        <w:tc>
          <w:tcPr>
            <w:tcW w:w="992" w:type="dxa"/>
          </w:tcPr>
          <w:p w14:paraId="531043D5" w14:textId="351EFB01" w:rsidR="00084517" w:rsidRPr="006D7A5E" w:rsidRDefault="00084517" w:rsidP="00DE695A">
            <w:pPr>
              <w:pStyle w:val="TAC"/>
              <w:rPr>
                <w:lang w:eastAsia="ko-KR"/>
              </w:rPr>
            </w:pPr>
            <w:del w:id="22" w:author="Miguel Angel Reina Ortega" w:date="2022-11-04T08:54:00Z">
              <w:r w:rsidRPr="006D7A5E" w:rsidDel="00B330CF">
                <w:rPr>
                  <w:rFonts w:hint="eastAsia"/>
                  <w:lang w:eastAsia="ko-KR"/>
                </w:rPr>
                <w:delText>valid</w:delText>
              </w:r>
            </w:del>
          </w:p>
        </w:tc>
        <w:tc>
          <w:tcPr>
            <w:tcW w:w="2268" w:type="dxa"/>
          </w:tcPr>
          <w:p w14:paraId="320713AD" w14:textId="77777777" w:rsidR="00084517" w:rsidRPr="006D7A5E" w:rsidRDefault="00084517" w:rsidP="00DE695A">
            <w:pPr>
              <w:pStyle w:val="TAC"/>
              <w:rPr>
                <w:lang w:eastAsia="ko-KR"/>
              </w:rPr>
            </w:pPr>
            <w:r w:rsidRPr="006D7A5E">
              <w:rPr>
                <w:lang w:eastAsia="ko-KR"/>
              </w:rPr>
              <w:t>n/a</w:t>
            </w:r>
          </w:p>
        </w:tc>
      </w:tr>
      <w:tr w:rsidR="00084517" w:rsidRPr="006D7A5E" w14:paraId="34DF4DD3" w14:textId="77777777" w:rsidTr="00DE695A">
        <w:trPr>
          <w:jc w:val="center"/>
        </w:trPr>
        <w:tc>
          <w:tcPr>
            <w:tcW w:w="2547" w:type="dxa"/>
          </w:tcPr>
          <w:p w14:paraId="67ABE54E" w14:textId="77777777" w:rsidR="00084517" w:rsidRPr="006D7A5E" w:rsidRDefault="00084517" w:rsidP="00DE695A">
            <w:pPr>
              <w:pStyle w:val="TAL"/>
            </w:pPr>
            <w:r w:rsidRPr="006D7A5E">
              <w:rPr>
                <w:rFonts w:hint="eastAsia"/>
              </w:rPr>
              <w:t>original-resource</w:t>
            </w:r>
          </w:p>
        </w:tc>
        <w:tc>
          <w:tcPr>
            <w:tcW w:w="997" w:type="dxa"/>
          </w:tcPr>
          <w:p w14:paraId="4888D194" w14:textId="77777777" w:rsidR="00084517" w:rsidRPr="006D7A5E" w:rsidRDefault="00084517" w:rsidP="00DE695A">
            <w:pPr>
              <w:pStyle w:val="TAC"/>
              <w:rPr>
                <w:lang w:eastAsia="ko-KR"/>
              </w:rPr>
            </w:pPr>
            <w:r w:rsidRPr="006D7A5E">
              <w:rPr>
                <w:rFonts w:hint="eastAsia"/>
                <w:lang w:eastAsia="ko-KR"/>
              </w:rPr>
              <w:t>n/a</w:t>
            </w:r>
          </w:p>
        </w:tc>
        <w:tc>
          <w:tcPr>
            <w:tcW w:w="992" w:type="dxa"/>
          </w:tcPr>
          <w:p w14:paraId="43DCF85A" w14:textId="77777777" w:rsidR="00084517" w:rsidRPr="006D7A5E" w:rsidRDefault="00084517" w:rsidP="00DE695A">
            <w:pPr>
              <w:pStyle w:val="TAC"/>
              <w:rPr>
                <w:lang w:eastAsia="ko-KR"/>
              </w:rPr>
            </w:pPr>
            <w:r w:rsidRPr="006D7A5E">
              <w:rPr>
                <w:rFonts w:hint="eastAsia"/>
                <w:lang w:eastAsia="ko-KR"/>
              </w:rPr>
              <w:t>valid</w:t>
            </w:r>
          </w:p>
        </w:tc>
        <w:tc>
          <w:tcPr>
            <w:tcW w:w="828" w:type="dxa"/>
          </w:tcPr>
          <w:p w14:paraId="0F306984" w14:textId="77777777" w:rsidR="00084517" w:rsidRPr="006D7A5E" w:rsidRDefault="00084517" w:rsidP="00DE695A">
            <w:pPr>
              <w:pStyle w:val="TAC"/>
              <w:rPr>
                <w:lang w:eastAsia="ko-KR"/>
              </w:rPr>
            </w:pPr>
            <w:r w:rsidRPr="006D7A5E">
              <w:rPr>
                <w:rFonts w:hint="eastAsia"/>
                <w:lang w:eastAsia="ko-KR"/>
              </w:rPr>
              <w:t>n/a</w:t>
            </w:r>
          </w:p>
        </w:tc>
        <w:tc>
          <w:tcPr>
            <w:tcW w:w="873" w:type="dxa"/>
          </w:tcPr>
          <w:p w14:paraId="4F4CB81B" w14:textId="77777777" w:rsidR="00084517" w:rsidRPr="006D7A5E" w:rsidRDefault="00084517" w:rsidP="00DE695A">
            <w:pPr>
              <w:pStyle w:val="TAC"/>
              <w:rPr>
                <w:lang w:eastAsia="ko-KR"/>
              </w:rPr>
            </w:pPr>
            <w:r w:rsidRPr="006D7A5E">
              <w:rPr>
                <w:rFonts w:hint="eastAsia"/>
                <w:lang w:eastAsia="ko-KR"/>
              </w:rPr>
              <w:t>n/a</w:t>
            </w:r>
          </w:p>
        </w:tc>
        <w:tc>
          <w:tcPr>
            <w:tcW w:w="992" w:type="dxa"/>
          </w:tcPr>
          <w:p w14:paraId="4D3FC4C4" w14:textId="00901D13" w:rsidR="00084517" w:rsidRPr="006D7A5E" w:rsidRDefault="00084517" w:rsidP="00DE695A">
            <w:pPr>
              <w:pStyle w:val="TAC"/>
              <w:rPr>
                <w:lang w:eastAsia="ko-KR"/>
              </w:rPr>
            </w:pPr>
            <w:del w:id="23" w:author="Miguel Angel Reina Ortega" w:date="2022-11-04T08:54:00Z">
              <w:r w:rsidRPr="006D7A5E" w:rsidDel="00B330CF">
                <w:rPr>
                  <w:rFonts w:hint="eastAsia"/>
                  <w:lang w:eastAsia="ko-KR"/>
                </w:rPr>
                <w:delText>n/a</w:delText>
              </w:r>
            </w:del>
          </w:p>
        </w:tc>
        <w:tc>
          <w:tcPr>
            <w:tcW w:w="2268" w:type="dxa"/>
          </w:tcPr>
          <w:p w14:paraId="226C6EB1" w14:textId="77777777" w:rsidR="00084517" w:rsidRPr="006D7A5E" w:rsidRDefault="00084517" w:rsidP="00DE695A">
            <w:pPr>
              <w:pStyle w:val="TAC"/>
              <w:rPr>
                <w:lang w:eastAsia="ko-KR"/>
              </w:rPr>
            </w:pPr>
            <w:r w:rsidRPr="006D7A5E">
              <w:rPr>
                <w:lang w:eastAsia="ko-KR"/>
              </w:rPr>
              <w:t>n/a</w:t>
            </w:r>
          </w:p>
        </w:tc>
      </w:tr>
      <w:tr w:rsidR="00084517" w:rsidRPr="006D7A5E" w14:paraId="5C807D14" w14:textId="77777777" w:rsidTr="00DE695A">
        <w:trPr>
          <w:jc w:val="center"/>
        </w:trPr>
        <w:tc>
          <w:tcPr>
            <w:tcW w:w="2547" w:type="dxa"/>
          </w:tcPr>
          <w:p w14:paraId="75B9631A" w14:textId="77777777" w:rsidR="00084517" w:rsidRPr="006D7A5E" w:rsidRDefault="00084517" w:rsidP="00DE695A">
            <w:pPr>
              <w:pStyle w:val="TAL"/>
            </w:pPr>
            <w:r w:rsidRPr="006D7A5E">
              <w:t>semantic-content</w:t>
            </w:r>
          </w:p>
        </w:tc>
        <w:tc>
          <w:tcPr>
            <w:tcW w:w="997" w:type="dxa"/>
          </w:tcPr>
          <w:p w14:paraId="641BD946" w14:textId="77777777" w:rsidR="00084517" w:rsidRPr="006D7A5E" w:rsidRDefault="00084517" w:rsidP="00DE695A">
            <w:pPr>
              <w:pStyle w:val="TAC"/>
              <w:rPr>
                <w:lang w:eastAsia="ko-KR"/>
              </w:rPr>
            </w:pPr>
            <w:r w:rsidRPr="006D7A5E">
              <w:rPr>
                <w:lang w:eastAsia="ko-KR"/>
              </w:rPr>
              <w:t>n/a</w:t>
            </w:r>
          </w:p>
        </w:tc>
        <w:tc>
          <w:tcPr>
            <w:tcW w:w="992" w:type="dxa"/>
          </w:tcPr>
          <w:p w14:paraId="1B6B43F3" w14:textId="77777777" w:rsidR="00084517" w:rsidRPr="006D7A5E" w:rsidRDefault="00084517" w:rsidP="00DE695A">
            <w:pPr>
              <w:pStyle w:val="TAC"/>
              <w:rPr>
                <w:lang w:eastAsia="ko-KR"/>
              </w:rPr>
            </w:pPr>
            <w:r w:rsidRPr="006D7A5E">
              <w:rPr>
                <w:lang w:eastAsia="ko-KR"/>
              </w:rPr>
              <w:t>valid</w:t>
            </w:r>
          </w:p>
        </w:tc>
        <w:tc>
          <w:tcPr>
            <w:tcW w:w="828" w:type="dxa"/>
          </w:tcPr>
          <w:p w14:paraId="7D1A7BDE" w14:textId="77777777" w:rsidR="00084517" w:rsidRPr="006D7A5E" w:rsidRDefault="00084517" w:rsidP="00DE695A">
            <w:pPr>
              <w:pStyle w:val="TAC"/>
              <w:rPr>
                <w:lang w:eastAsia="ko-KR"/>
              </w:rPr>
            </w:pPr>
            <w:r w:rsidRPr="006D7A5E">
              <w:rPr>
                <w:lang w:eastAsia="ko-KR"/>
              </w:rPr>
              <w:t>n/a</w:t>
            </w:r>
          </w:p>
        </w:tc>
        <w:tc>
          <w:tcPr>
            <w:tcW w:w="873" w:type="dxa"/>
          </w:tcPr>
          <w:p w14:paraId="7C0EF57F" w14:textId="77777777" w:rsidR="00084517" w:rsidRPr="006D7A5E" w:rsidRDefault="00084517" w:rsidP="00DE695A">
            <w:pPr>
              <w:pStyle w:val="TAC"/>
              <w:rPr>
                <w:lang w:eastAsia="ko-KR"/>
              </w:rPr>
            </w:pPr>
            <w:r w:rsidRPr="006D7A5E">
              <w:rPr>
                <w:lang w:eastAsia="ko-KR"/>
              </w:rPr>
              <w:t>n/a</w:t>
            </w:r>
          </w:p>
        </w:tc>
        <w:tc>
          <w:tcPr>
            <w:tcW w:w="992" w:type="dxa"/>
          </w:tcPr>
          <w:p w14:paraId="64ED0118" w14:textId="33B80EDC" w:rsidR="00084517" w:rsidRPr="006D7A5E" w:rsidRDefault="00084517" w:rsidP="00DE695A">
            <w:pPr>
              <w:pStyle w:val="TAC"/>
              <w:rPr>
                <w:lang w:eastAsia="ko-KR"/>
              </w:rPr>
            </w:pPr>
            <w:del w:id="24" w:author="Miguel Angel Reina Ortega" w:date="2022-11-04T08:54:00Z">
              <w:r w:rsidRPr="006D7A5E" w:rsidDel="00B330CF">
                <w:rPr>
                  <w:rFonts w:hint="eastAsia"/>
                  <w:lang w:eastAsia="ko-KR"/>
                </w:rPr>
                <w:delText>n/a</w:delText>
              </w:r>
            </w:del>
          </w:p>
        </w:tc>
        <w:tc>
          <w:tcPr>
            <w:tcW w:w="2268" w:type="dxa"/>
          </w:tcPr>
          <w:p w14:paraId="734FEE93" w14:textId="77777777" w:rsidR="00084517" w:rsidRPr="006D7A5E" w:rsidRDefault="00084517" w:rsidP="00DE695A">
            <w:pPr>
              <w:pStyle w:val="TAC"/>
              <w:rPr>
                <w:lang w:eastAsia="ko-KR"/>
              </w:rPr>
            </w:pPr>
            <w:r w:rsidRPr="006D7A5E">
              <w:rPr>
                <w:lang w:eastAsia="ko-KR"/>
              </w:rPr>
              <w:t>n/a</w:t>
            </w:r>
          </w:p>
        </w:tc>
      </w:tr>
      <w:tr w:rsidR="00084517" w:rsidRPr="006D7A5E" w14:paraId="4A2D4252" w14:textId="77777777" w:rsidTr="00DE695A">
        <w:trPr>
          <w:jc w:val="center"/>
        </w:trPr>
        <w:tc>
          <w:tcPr>
            <w:tcW w:w="2547" w:type="dxa"/>
          </w:tcPr>
          <w:p w14:paraId="484B55E3" w14:textId="77777777" w:rsidR="00084517" w:rsidRPr="006D7A5E" w:rsidRDefault="00084517" w:rsidP="00DE695A">
            <w:pPr>
              <w:pStyle w:val="TAL"/>
            </w:pPr>
            <w:r w:rsidRPr="006D7A5E">
              <w:rPr>
                <w:rFonts w:cs="Arial"/>
                <w:szCs w:val="18"/>
              </w:rPr>
              <w:t>discovery-result-references</w:t>
            </w:r>
          </w:p>
        </w:tc>
        <w:tc>
          <w:tcPr>
            <w:tcW w:w="997" w:type="dxa"/>
          </w:tcPr>
          <w:p w14:paraId="0D2AB558" w14:textId="77777777" w:rsidR="00084517" w:rsidRPr="006D7A5E" w:rsidRDefault="00084517" w:rsidP="00DE695A">
            <w:pPr>
              <w:pStyle w:val="TAC"/>
              <w:rPr>
                <w:lang w:eastAsia="ko-KR"/>
              </w:rPr>
            </w:pPr>
            <w:r w:rsidRPr="006D7A5E">
              <w:rPr>
                <w:rFonts w:cs="Arial"/>
                <w:szCs w:val="18"/>
                <w:lang w:eastAsia="ko-KR"/>
              </w:rPr>
              <w:t>Valid (note)</w:t>
            </w:r>
          </w:p>
        </w:tc>
        <w:tc>
          <w:tcPr>
            <w:tcW w:w="992" w:type="dxa"/>
          </w:tcPr>
          <w:p w14:paraId="3A7B9635" w14:textId="77777777" w:rsidR="00084517" w:rsidRPr="006D7A5E" w:rsidRDefault="00084517" w:rsidP="00DE695A">
            <w:pPr>
              <w:pStyle w:val="TAC"/>
              <w:rPr>
                <w:lang w:eastAsia="ko-KR"/>
              </w:rPr>
            </w:pPr>
            <w:r w:rsidRPr="006D7A5E">
              <w:rPr>
                <w:rFonts w:cs="Arial"/>
                <w:szCs w:val="18"/>
                <w:lang w:eastAsia="ko-KR"/>
              </w:rPr>
              <w:t>Valid (note)</w:t>
            </w:r>
          </w:p>
        </w:tc>
        <w:tc>
          <w:tcPr>
            <w:tcW w:w="828" w:type="dxa"/>
          </w:tcPr>
          <w:p w14:paraId="323E53A9" w14:textId="77777777" w:rsidR="00084517" w:rsidRPr="006D7A5E" w:rsidRDefault="00084517" w:rsidP="00DE695A">
            <w:pPr>
              <w:pStyle w:val="TAC"/>
              <w:rPr>
                <w:lang w:eastAsia="ko-KR"/>
              </w:rPr>
            </w:pPr>
            <w:r w:rsidRPr="006D7A5E">
              <w:rPr>
                <w:rFonts w:cs="Arial"/>
                <w:szCs w:val="18"/>
                <w:lang w:eastAsia="ko-KR"/>
              </w:rPr>
              <w:t>Valid (note)</w:t>
            </w:r>
          </w:p>
        </w:tc>
        <w:tc>
          <w:tcPr>
            <w:tcW w:w="873" w:type="dxa"/>
          </w:tcPr>
          <w:p w14:paraId="1C1C3D28" w14:textId="77777777" w:rsidR="00084517" w:rsidRPr="006D7A5E" w:rsidRDefault="00084517" w:rsidP="00DE695A">
            <w:pPr>
              <w:pStyle w:val="TAC"/>
              <w:rPr>
                <w:lang w:eastAsia="ko-KR"/>
              </w:rPr>
            </w:pPr>
            <w:r w:rsidRPr="006D7A5E">
              <w:rPr>
                <w:rFonts w:cs="Arial"/>
                <w:szCs w:val="18"/>
                <w:lang w:eastAsia="ko-KR"/>
              </w:rPr>
              <w:t>Valid (note)</w:t>
            </w:r>
          </w:p>
        </w:tc>
        <w:tc>
          <w:tcPr>
            <w:tcW w:w="992" w:type="dxa"/>
          </w:tcPr>
          <w:p w14:paraId="0262FB4E" w14:textId="371EE72A" w:rsidR="00084517" w:rsidRPr="006D7A5E" w:rsidRDefault="00084517" w:rsidP="00DE695A">
            <w:pPr>
              <w:pStyle w:val="TAC"/>
              <w:rPr>
                <w:lang w:eastAsia="ko-KR"/>
              </w:rPr>
            </w:pPr>
            <w:del w:id="25" w:author="Miguel Angel Reina Ortega" w:date="2022-11-04T08:54:00Z">
              <w:r w:rsidRPr="006D7A5E" w:rsidDel="00B330CF">
                <w:rPr>
                  <w:rFonts w:hint="eastAsia"/>
                  <w:lang w:eastAsia="ko-KR"/>
                </w:rPr>
                <w:delText>n/a</w:delText>
              </w:r>
            </w:del>
          </w:p>
        </w:tc>
        <w:tc>
          <w:tcPr>
            <w:tcW w:w="2268" w:type="dxa"/>
          </w:tcPr>
          <w:p w14:paraId="2A4F95A9" w14:textId="77777777" w:rsidR="00084517" w:rsidRPr="006D7A5E" w:rsidRDefault="00084517" w:rsidP="00DE695A">
            <w:pPr>
              <w:pStyle w:val="TAC"/>
              <w:rPr>
                <w:lang w:eastAsia="ko-KR"/>
              </w:rPr>
            </w:pPr>
            <w:r w:rsidRPr="006D7A5E">
              <w:rPr>
                <w:rFonts w:cs="Arial"/>
                <w:szCs w:val="18"/>
                <w:lang w:eastAsia="ko-KR"/>
              </w:rPr>
              <w:t>Default</w:t>
            </w:r>
            <w:r w:rsidRPr="006D7A5E">
              <w:rPr>
                <w:rFonts w:cs="Arial"/>
                <w:szCs w:val="18"/>
                <w:lang w:eastAsia="ko-KR"/>
              </w:rPr>
              <w:br/>
              <w:t>(note)</w:t>
            </w:r>
          </w:p>
        </w:tc>
      </w:tr>
      <w:tr w:rsidR="00084517" w:rsidRPr="006D7A5E" w14:paraId="27813DB3" w14:textId="77777777" w:rsidTr="00DE695A">
        <w:trPr>
          <w:jc w:val="center"/>
        </w:trPr>
        <w:tc>
          <w:tcPr>
            <w:tcW w:w="2547" w:type="dxa"/>
          </w:tcPr>
          <w:p w14:paraId="45563109" w14:textId="77777777" w:rsidR="00084517" w:rsidRPr="006D7A5E" w:rsidRDefault="00084517" w:rsidP="00DE695A">
            <w:pPr>
              <w:pStyle w:val="TAL"/>
              <w:rPr>
                <w:rFonts w:cs="Arial"/>
                <w:szCs w:val="18"/>
              </w:rPr>
            </w:pPr>
            <w:r w:rsidRPr="006D7A5E">
              <w:rPr>
                <w:rFonts w:cs="Arial"/>
                <w:szCs w:val="18"/>
              </w:rPr>
              <w:t>permissions</w:t>
            </w:r>
          </w:p>
        </w:tc>
        <w:tc>
          <w:tcPr>
            <w:tcW w:w="997" w:type="dxa"/>
          </w:tcPr>
          <w:p w14:paraId="16A3F9AB" w14:textId="77777777" w:rsidR="00084517" w:rsidRPr="006D7A5E" w:rsidRDefault="00084517" w:rsidP="00DE695A">
            <w:pPr>
              <w:pStyle w:val="TAC"/>
              <w:rPr>
                <w:lang w:eastAsia="ko-KR"/>
              </w:rPr>
            </w:pPr>
            <w:r w:rsidRPr="006D7A5E">
              <w:rPr>
                <w:rFonts w:cs="Arial"/>
                <w:szCs w:val="18"/>
                <w:lang w:eastAsia="ko-KR"/>
              </w:rPr>
              <w:t>n/a</w:t>
            </w:r>
          </w:p>
        </w:tc>
        <w:tc>
          <w:tcPr>
            <w:tcW w:w="992" w:type="dxa"/>
          </w:tcPr>
          <w:p w14:paraId="2BADCEF8" w14:textId="77777777" w:rsidR="00084517" w:rsidRPr="006D7A5E" w:rsidRDefault="00084517" w:rsidP="00DE695A">
            <w:pPr>
              <w:pStyle w:val="TAC"/>
              <w:rPr>
                <w:lang w:eastAsia="ko-KR"/>
              </w:rPr>
            </w:pPr>
            <w:r w:rsidRPr="006D7A5E">
              <w:rPr>
                <w:rFonts w:cs="Arial"/>
                <w:szCs w:val="18"/>
                <w:lang w:eastAsia="ko-KR"/>
              </w:rPr>
              <w:t>valid</w:t>
            </w:r>
          </w:p>
        </w:tc>
        <w:tc>
          <w:tcPr>
            <w:tcW w:w="828" w:type="dxa"/>
          </w:tcPr>
          <w:p w14:paraId="45E9BC43" w14:textId="77777777" w:rsidR="00084517" w:rsidRPr="006D7A5E" w:rsidRDefault="00084517" w:rsidP="00DE695A">
            <w:pPr>
              <w:pStyle w:val="TAC"/>
              <w:rPr>
                <w:lang w:eastAsia="ko-KR"/>
              </w:rPr>
            </w:pPr>
            <w:r w:rsidRPr="006D7A5E">
              <w:rPr>
                <w:rFonts w:cs="Arial"/>
                <w:szCs w:val="18"/>
                <w:lang w:eastAsia="ko-KR"/>
              </w:rPr>
              <w:t>n/a</w:t>
            </w:r>
          </w:p>
        </w:tc>
        <w:tc>
          <w:tcPr>
            <w:tcW w:w="873" w:type="dxa"/>
          </w:tcPr>
          <w:p w14:paraId="32E82AB6" w14:textId="77777777" w:rsidR="00084517" w:rsidRPr="006D7A5E" w:rsidRDefault="00084517" w:rsidP="00DE695A">
            <w:pPr>
              <w:pStyle w:val="TAC"/>
              <w:rPr>
                <w:lang w:eastAsia="ko-KR"/>
              </w:rPr>
            </w:pPr>
            <w:r w:rsidRPr="006D7A5E">
              <w:rPr>
                <w:rFonts w:cs="Arial"/>
                <w:szCs w:val="18"/>
                <w:lang w:eastAsia="ko-KR"/>
              </w:rPr>
              <w:t>n/a</w:t>
            </w:r>
          </w:p>
        </w:tc>
        <w:tc>
          <w:tcPr>
            <w:tcW w:w="992" w:type="dxa"/>
          </w:tcPr>
          <w:p w14:paraId="0FBB4FD4" w14:textId="3797020C" w:rsidR="00084517" w:rsidRPr="006D7A5E" w:rsidRDefault="00084517" w:rsidP="00DE695A">
            <w:pPr>
              <w:pStyle w:val="TAC"/>
              <w:rPr>
                <w:lang w:eastAsia="ko-KR"/>
              </w:rPr>
            </w:pPr>
            <w:commentRangeStart w:id="26"/>
            <w:del w:id="27" w:author="Miguel Angel Reina Ortega" w:date="2022-11-04T08:54:00Z">
              <w:r w:rsidRPr="006D7A5E" w:rsidDel="00B330CF">
                <w:rPr>
                  <w:rFonts w:hint="eastAsia"/>
                  <w:lang w:eastAsia="ko-KR"/>
                </w:rPr>
                <w:delText>n/a</w:delText>
              </w:r>
            </w:del>
            <w:commentRangeEnd w:id="26"/>
            <w:r w:rsidR="00120719">
              <w:rPr>
                <w:rStyle w:val="CommentReference"/>
                <w:rFonts w:ascii="Times New Roman" w:hAnsi="Times New Roman"/>
              </w:rPr>
              <w:commentReference w:id="26"/>
            </w:r>
          </w:p>
        </w:tc>
        <w:tc>
          <w:tcPr>
            <w:tcW w:w="2268" w:type="dxa"/>
          </w:tcPr>
          <w:p w14:paraId="1FF224FA" w14:textId="77777777" w:rsidR="00084517" w:rsidRPr="006D7A5E" w:rsidRDefault="00084517" w:rsidP="00DE695A">
            <w:pPr>
              <w:pStyle w:val="TAC"/>
              <w:rPr>
                <w:lang w:eastAsia="ko-KR"/>
              </w:rPr>
            </w:pPr>
            <w:r w:rsidRPr="006D7A5E">
              <w:rPr>
                <w:lang w:eastAsia="ko-KR"/>
              </w:rPr>
              <w:t>n/a</w:t>
            </w:r>
          </w:p>
        </w:tc>
      </w:tr>
      <w:tr w:rsidR="00084517" w:rsidRPr="006D7A5E" w14:paraId="49CD436C" w14:textId="77777777" w:rsidTr="00DE695A">
        <w:trPr>
          <w:jc w:val="center"/>
        </w:trPr>
        <w:tc>
          <w:tcPr>
            <w:tcW w:w="9497" w:type="dxa"/>
            <w:gridSpan w:val="7"/>
          </w:tcPr>
          <w:p w14:paraId="2428BC51" w14:textId="77777777" w:rsidR="00084517" w:rsidRPr="006D7A5E" w:rsidRDefault="00084517" w:rsidP="00DE695A">
            <w:pPr>
              <w:pStyle w:val="TAN"/>
              <w:rPr>
                <w:lang w:eastAsia="ko-KR"/>
              </w:rPr>
            </w:pPr>
            <w:r w:rsidRPr="006D7A5E">
              <w:t>NOTE:</w:t>
            </w:r>
            <w:r w:rsidRPr="006D7A5E">
              <w:tab/>
              <w:t>A</w:t>
            </w:r>
            <w:r w:rsidRPr="006D7A5E">
              <w:rPr>
                <w:rFonts w:eastAsia="SimSun"/>
                <w:lang w:eastAsia="zh-CN"/>
              </w:rPr>
              <w:t>dditional conditions apply, see text descriptions</w:t>
            </w:r>
            <w:r w:rsidRPr="006D7A5E">
              <w:rPr>
                <w:rFonts w:eastAsia="SimSun" w:hint="eastAsia"/>
                <w:lang w:eastAsia="zh-CN"/>
              </w:rPr>
              <w:t>.</w:t>
            </w:r>
          </w:p>
        </w:tc>
      </w:tr>
    </w:tbl>
    <w:p w14:paraId="62A05176" w14:textId="77777777" w:rsidR="00084517" w:rsidRPr="006D7A5E" w:rsidRDefault="00084517" w:rsidP="00084517">
      <w:pPr>
        <w:rPr>
          <w:rFonts w:eastAsia="SimSun"/>
          <w:lang w:eastAsia="zh-CN"/>
        </w:rPr>
      </w:pPr>
    </w:p>
    <w:p w14:paraId="3B6203CB" w14:textId="77777777" w:rsidR="00084517" w:rsidRPr="006D7A5E" w:rsidRDefault="00084517" w:rsidP="00084517">
      <w:pPr>
        <w:pStyle w:val="B1"/>
      </w:pPr>
      <w:r w:rsidRPr="006D7A5E">
        <w:rPr>
          <w:b/>
          <w:i/>
        </w:rPr>
        <w:t>Result Persistence</w:t>
      </w:r>
      <w:r w:rsidRPr="006D7A5E">
        <w:rPr>
          <w:b/>
        </w:rPr>
        <w:t>:</w:t>
      </w:r>
      <w:r w:rsidRPr="006D7A5E">
        <w:t xml:space="preserve"> optional </w:t>
      </w:r>
      <w:r w:rsidRPr="006D7A5E">
        <w:rPr>
          <w:rFonts w:eastAsia="SimSun" w:hint="eastAsia"/>
          <w:lang w:eastAsia="zh-CN"/>
        </w:rPr>
        <w:t>result</w:t>
      </w:r>
      <w:r w:rsidRPr="006D7A5E">
        <w:t xml:space="preserve"> persistence: indicates the </w:t>
      </w:r>
      <w:r w:rsidRPr="006D7A5E">
        <w:rPr>
          <w:rFonts w:eastAsia="SimSun" w:hint="eastAsia"/>
          <w:lang w:eastAsia="zh-CN"/>
        </w:rPr>
        <w:t xml:space="preserve">time </w:t>
      </w:r>
      <w:r w:rsidRPr="006D7A5E">
        <w:t>for which</w:t>
      </w:r>
      <w:r w:rsidRPr="006D7A5E">
        <w:rPr>
          <w:rFonts w:eastAsia="SimSun" w:hint="eastAsia"/>
          <w:lang w:eastAsia="zh-CN"/>
        </w:rPr>
        <w:t xml:space="preserve"> the response may persist to</w:t>
      </w:r>
      <w:r w:rsidRPr="006D7A5E">
        <w:t xml:space="preserve">. The parameter is used in case of non-blocking request where the result </w:t>
      </w:r>
      <w:r w:rsidRPr="006D7A5E">
        <w:rPr>
          <w:rFonts w:hint="eastAsia"/>
          <w:lang w:eastAsia="zh-CN"/>
        </w:rPr>
        <w:t>attribute of the &lt;request&gt; resource</w:t>
      </w:r>
      <w:r w:rsidRPr="006D7A5E">
        <w:t xml:space="preserve"> sh</w:t>
      </w:r>
      <w:r w:rsidRPr="006D7A5E">
        <w:rPr>
          <w:rFonts w:hint="eastAsia"/>
          <w:lang w:eastAsia="zh-CN"/>
        </w:rPr>
        <w:t>ould</w:t>
      </w:r>
      <w:r w:rsidRPr="006D7A5E">
        <w:t xml:space="preserve"> be kept at the CSE</w:t>
      </w:r>
      <w:r w:rsidRPr="006D7A5E">
        <w:rPr>
          <w:rFonts w:hint="eastAsia"/>
          <w:lang w:eastAsia="zh-CN"/>
        </w:rPr>
        <w:t>, for example,</w:t>
      </w:r>
      <w:r w:rsidRPr="006D7A5E">
        <w:t xml:space="preserve"> with the purpose of sharing, tracking and analytics.</w:t>
      </w:r>
    </w:p>
    <w:p w14:paraId="3A385A1D" w14:textId="77777777" w:rsidR="00084517" w:rsidRPr="006D7A5E" w:rsidRDefault="00084517" w:rsidP="00084517">
      <w:pPr>
        <w:pStyle w:val="B10"/>
        <w:rPr>
          <w:rFonts w:eastAsia="SimSun"/>
          <w:lang w:eastAsia="zh-CN"/>
        </w:rPr>
      </w:pPr>
      <w:r w:rsidRPr="006D7A5E">
        <w:rPr>
          <w:lang w:eastAsia="zh-CN"/>
        </w:rPr>
        <w:tab/>
      </w:r>
      <w:r w:rsidRPr="006D7A5E">
        <w:rPr>
          <w:rFonts w:hint="eastAsia"/>
          <w:lang w:eastAsia="zh-CN"/>
        </w:rPr>
        <w:t xml:space="preserve">In the case the response of a request is required to be kept in the CSE, for example the procedures of &lt;request&gt; resource, &lt;delivery&gt; resource and &lt;group&gt; resource, the </w:t>
      </w:r>
      <w:r w:rsidRPr="006D7A5E">
        <w:rPr>
          <w:rFonts w:hint="eastAsia"/>
          <w:b/>
          <w:i/>
          <w:lang w:eastAsia="zh-CN"/>
        </w:rPr>
        <w:t xml:space="preserve">Result Persistence </w:t>
      </w:r>
      <w:r w:rsidRPr="006D7A5E">
        <w:rPr>
          <w:rFonts w:hint="eastAsia"/>
          <w:lang w:eastAsia="zh-CN"/>
        </w:rPr>
        <w:t>indicates the time duration for which the CSE keeps the response available after receiving it.</w:t>
      </w:r>
    </w:p>
    <w:p w14:paraId="1EE5DC6F" w14:textId="77777777" w:rsidR="00084517" w:rsidRPr="006D7A5E" w:rsidRDefault="00084517" w:rsidP="00084517">
      <w:pPr>
        <w:pStyle w:val="B10"/>
      </w:pPr>
      <w:r w:rsidRPr="006D7A5E">
        <w:tab/>
        <w:t xml:space="preserve">Example usage of </w:t>
      </w:r>
      <w:r w:rsidRPr="006D7A5E">
        <w:rPr>
          <w:rFonts w:eastAsia="SimSun" w:hint="eastAsia"/>
          <w:lang w:eastAsia="zh-CN"/>
        </w:rPr>
        <w:t>result</w:t>
      </w:r>
      <w:r w:rsidRPr="006D7A5E">
        <w:t xml:space="preserve"> persistence includes requesting sufficient persistence for analytics to process the response content aggregated asynchronously over time. If a result expiration time is specified, then the </w:t>
      </w:r>
      <w:r w:rsidRPr="006D7A5E">
        <w:rPr>
          <w:rFonts w:eastAsia="SimSun" w:hint="eastAsia"/>
          <w:lang w:eastAsia="zh-CN"/>
        </w:rPr>
        <w:t>result</w:t>
      </w:r>
      <w:r w:rsidRPr="006D7A5E">
        <w:t xml:space="preserve"> persistence last</w:t>
      </w:r>
      <w:r w:rsidRPr="006D7A5E">
        <w:rPr>
          <w:rFonts w:eastAsia="SimSun" w:hint="eastAsia"/>
          <w:lang w:eastAsia="zh-CN"/>
        </w:rPr>
        <w:t>s</w:t>
      </w:r>
      <w:r w:rsidRPr="006D7A5E">
        <w:t xml:space="preserve"> beyond the result expiration time.</w:t>
      </w:r>
    </w:p>
    <w:p w14:paraId="73465641" w14:textId="77777777" w:rsidR="00084517" w:rsidRPr="006D7A5E" w:rsidRDefault="00084517" w:rsidP="00084517">
      <w:pPr>
        <w:pStyle w:val="B1"/>
        <w:keepNext/>
        <w:keepLines/>
      </w:pPr>
      <w:r w:rsidRPr="006D7A5E">
        <w:rPr>
          <w:b/>
          <w:i/>
        </w:rPr>
        <w:t>Operation Execution Time</w:t>
      </w:r>
      <w:r w:rsidRPr="006D7A5E">
        <w:rPr>
          <w:b/>
        </w:rPr>
        <w:t>:</w:t>
      </w:r>
      <w:r w:rsidRPr="006D7A5E">
        <w:t xml:space="preserve"> optional operation execution time: indicates the time when the specified operation </w:t>
      </w:r>
      <w:proofErr w:type="spellStart"/>
      <w:r w:rsidRPr="006D7A5E">
        <w:rPr>
          <w:b/>
          <w:i/>
        </w:rPr>
        <w:t>Operation</w:t>
      </w:r>
      <w:proofErr w:type="spellEnd"/>
      <w:r w:rsidRPr="006D7A5E">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6C67E3D6" w14:textId="77777777" w:rsidR="00084517" w:rsidRPr="006D7A5E" w:rsidRDefault="00084517" w:rsidP="00084517">
      <w:pPr>
        <w:pStyle w:val="B10"/>
      </w:pPr>
      <w:r w:rsidRPr="006D7A5E">
        <w:tab/>
        <w:t>Example usage of operational execution time includes asynchronous distribution of flows, which are to be executed synchronously at the operational execution time.</w:t>
      </w:r>
    </w:p>
    <w:p w14:paraId="689C7C0E" w14:textId="77777777" w:rsidR="00084517" w:rsidRPr="006D7A5E" w:rsidRDefault="00084517" w:rsidP="00084517">
      <w:pPr>
        <w:pStyle w:val="NO"/>
      </w:pPr>
      <w:r w:rsidRPr="006D7A5E">
        <w:t>NOTE 4:</w:t>
      </w:r>
      <w:r w:rsidRPr="006D7A5E">
        <w:tab/>
        <w:t>Time-based flows could not be supported depending upon time services available at CSEs.</w:t>
      </w:r>
    </w:p>
    <w:p w14:paraId="565013E7" w14:textId="77777777" w:rsidR="00084517" w:rsidRPr="006D7A5E" w:rsidRDefault="00084517" w:rsidP="00084517">
      <w:pPr>
        <w:pStyle w:val="B1"/>
      </w:pPr>
      <w:r w:rsidRPr="006D7A5E">
        <w:rPr>
          <w:b/>
          <w:i/>
        </w:rPr>
        <w:t>Event Category</w:t>
      </w:r>
      <w:r w:rsidRPr="006D7A5E">
        <w:rPr>
          <w:b/>
        </w:rPr>
        <w:t>:</w:t>
      </w:r>
      <w:r w:rsidRPr="006D7A5E">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5918778F" w14:textId="77777777" w:rsidR="00084517" w:rsidRPr="006D7A5E" w:rsidRDefault="00084517" w:rsidP="00084517">
      <w:pPr>
        <w:pStyle w:val="B10"/>
      </w:pPr>
      <w:r w:rsidRPr="006D7A5E">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1AAF7F58" w14:textId="77777777" w:rsidR="00084517" w:rsidRPr="006D7A5E" w:rsidRDefault="00084517" w:rsidP="00084517">
      <w:pPr>
        <w:pStyle w:val="B10"/>
        <w:keepNext/>
        <w:keepLines/>
      </w:pPr>
      <w:r w:rsidRPr="006D7A5E">
        <w:lastRenderedPageBreak/>
        <w:tab/>
        <w:t xml:space="preserve">The following values for </w:t>
      </w:r>
      <w:r w:rsidRPr="006D7A5E">
        <w:rPr>
          <w:b/>
          <w:i/>
        </w:rPr>
        <w:t xml:space="preserve">Event Category </w:t>
      </w:r>
      <w:r w:rsidRPr="006D7A5E">
        <w:t>shall have a specified pre-defined meaning:</w:t>
      </w:r>
    </w:p>
    <w:p w14:paraId="59B51701" w14:textId="77777777" w:rsidR="00084517" w:rsidRPr="006D7A5E" w:rsidRDefault="00084517" w:rsidP="00084517">
      <w:pPr>
        <w:pStyle w:val="B2"/>
      </w:pPr>
      <w:r w:rsidRPr="006D7A5E">
        <w:rPr>
          <w:b/>
          <w:i/>
        </w:rPr>
        <w:t xml:space="preserve">Event Category </w:t>
      </w:r>
      <w:r w:rsidRPr="006D7A5E">
        <w:rPr>
          <w:b/>
        </w:rPr>
        <w:t>= immediate:</w:t>
      </w:r>
      <w:r w:rsidRPr="006D7A5E">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6D7A5E">
        <w:rPr>
          <w:b/>
          <w:i/>
        </w:rPr>
        <w:t>Request Expiration Timestamp</w:t>
      </w:r>
      <w:r w:rsidRPr="006D7A5E">
        <w:t xml:space="preserve">, </w:t>
      </w:r>
      <w:r w:rsidRPr="006D7A5E">
        <w:rPr>
          <w:b/>
          <w:i/>
        </w:rPr>
        <w:t xml:space="preserve">Result Expiration Timestamp </w:t>
      </w:r>
      <w:r w:rsidRPr="006D7A5E">
        <w:t>given in the original request and not fill in any default values if they are missing.</w:t>
      </w:r>
    </w:p>
    <w:p w14:paraId="13405882" w14:textId="77777777" w:rsidR="00084517" w:rsidRPr="006D7A5E" w:rsidRDefault="00084517" w:rsidP="00084517">
      <w:pPr>
        <w:pStyle w:val="B2"/>
      </w:pPr>
      <w:r w:rsidRPr="006D7A5E">
        <w:rPr>
          <w:b/>
          <w:i/>
        </w:rPr>
        <w:t xml:space="preserve">Event Category </w:t>
      </w:r>
      <w:r w:rsidRPr="006D7A5E">
        <w:rPr>
          <w:b/>
        </w:rPr>
        <w:t xml:space="preserve">= </w:t>
      </w:r>
      <w:proofErr w:type="spellStart"/>
      <w:r w:rsidRPr="006D7A5E">
        <w:rPr>
          <w:b/>
        </w:rPr>
        <w:t>bestEffort</w:t>
      </w:r>
      <w:proofErr w:type="spellEnd"/>
      <w:r w:rsidRPr="006D7A5E">
        <w:rPr>
          <w:b/>
        </w:rPr>
        <w:t>:</w:t>
      </w:r>
      <w:r w:rsidRPr="006D7A5E">
        <w:t xml:space="preserve"> Requests of this category can be stored in CMDH buffers at the discretion of the CSE that is processing the request for an arbitrary time and shall be forwarded via </w:t>
      </w:r>
      <w:proofErr w:type="spellStart"/>
      <w:r w:rsidRPr="006D7A5E">
        <w:t>Mcc</w:t>
      </w:r>
      <w:proofErr w:type="spellEnd"/>
      <w:r w:rsidRPr="006D7A5E">
        <w:t xml:space="preserve"> on a best effort basis. The CSE does not assume any responsibility to meet any time limits for delivering the information to the next CSE. Also the maximum amount of buffered requests for this category is at the discretion of the processing CSE.</w:t>
      </w:r>
    </w:p>
    <w:p w14:paraId="26903038" w14:textId="77777777" w:rsidR="00084517" w:rsidRPr="006D7A5E" w:rsidRDefault="00084517" w:rsidP="00084517">
      <w:pPr>
        <w:pStyle w:val="B2"/>
        <w:keepNext/>
        <w:keepLines/>
      </w:pPr>
      <w:r w:rsidRPr="006D7A5E">
        <w:rPr>
          <w:b/>
          <w:i/>
        </w:rPr>
        <w:t>Event Category</w:t>
      </w:r>
      <w:r w:rsidRPr="006D7A5E">
        <w:rPr>
          <w:i/>
        </w:rPr>
        <w:t xml:space="preserve"> </w:t>
      </w:r>
      <w:r w:rsidRPr="006D7A5E">
        <w:t xml:space="preserve">= </w:t>
      </w:r>
      <w:r w:rsidRPr="006D7A5E">
        <w:rPr>
          <w:b/>
        </w:rPr>
        <w:t>latest:</w:t>
      </w:r>
    </w:p>
    <w:p w14:paraId="0496A8A4" w14:textId="77777777" w:rsidR="00084517" w:rsidRPr="006D7A5E" w:rsidRDefault="00084517" w:rsidP="00084517">
      <w:pPr>
        <w:pStyle w:val="B3"/>
      </w:pPr>
      <w:r w:rsidRPr="006D7A5E">
        <w:t>If this category is used in a request asking for a CRUD operation on a resource, the following shall apply:</w:t>
      </w:r>
      <w:r w:rsidRPr="006D7A5E">
        <w:br/>
        <w:t>CRUD requests using this category shall undergo normal CMDH processing as outlined further below in the present document and in oneM2M TS-0004 [</w:t>
      </w:r>
      <w:r w:rsidRPr="006D7A5E">
        <w:fldChar w:fldCharType="begin"/>
      </w:r>
      <w:r w:rsidRPr="006D7A5E">
        <w:instrText xml:space="preserve">REF REF_ONEM2MTS_0004 \h </w:instrText>
      </w:r>
      <w:r w:rsidRPr="006D7A5E">
        <w:fldChar w:fldCharType="separate"/>
      </w:r>
      <w:r w:rsidRPr="006D7A5E">
        <w:rPr>
          <w:rFonts w:eastAsia="SimSun"/>
          <w:lang w:eastAsia="zh-CN"/>
        </w:rPr>
        <w:t>3</w:t>
      </w:r>
      <w:r w:rsidRPr="006D7A5E">
        <w:fldChar w:fldCharType="end"/>
      </w:r>
      <w:r w:rsidRPr="006D7A5E">
        <w:t xml:space="preserve">] with a maximum buffer size of one pending request for a specific pair of </w:t>
      </w:r>
      <w:r w:rsidRPr="006D7A5E">
        <w:rPr>
          <w:b/>
          <w:i/>
        </w:rPr>
        <w:t>From</w:t>
      </w:r>
      <w:r w:rsidRPr="006D7A5E">
        <w:t xml:space="preserve"> and </w:t>
      </w:r>
      <w:r w:rsidRPr="006D7A5E">
        <w:rPr>
          <w:b/>
          <w:i/>
        </w:rPr>
        <w:t>To</w:t>
      </w:r>
      <w:r w:rsidRPr="006D7A5E">
        <w:t xml:space="preserve"> parameters that appear in the request. If a new request message is received by the CSE with a pair of parameters </w:t>
      </w:r>
      <w:r w:rsidRPr="006D7A5E">
        <w:rPr>
          <w:b/>
          <w:i/>
        </w:rPr>
        <w:t>From</w:t>
      </w:r>
      <w:r w:rsidRPr="006D7A5E">
        <w:t xml:space="preserve"> and </w:t>
      </w:r>
      <w:r w:rsidRPr="006D7A5E">
        <w:rPr>
          <w:b/>
          <w:i/>
        </w:rPr>
        <w:t>To</w:t>
      </w:r>
      <w:r w:rsidRPr="006D7A5E">
        <w:t xml:space="preserve"> that has already been buffered for a pending request, the newer request will replace the buffered older request.</w:t>
      </w:r>
    </w:p>
    <w:p w14:paraId="22D05C51" w14:textId="77777777" w:rsidR="00084517" w:rsidRPr="006D7A5E" w:rsidRDefault="00084517" w:rsidP="00084517">
      <w:pPr>
        <w:pStyle w:val="B3"/>
        <w:keepNext/>
        <w:keepLines/>
      </w:pPr>
      <w:r w:rsidRPr="006D7A5E">
        <w:t>If this category is used in a notification request triggered by a subscription, the following shall apply:</w:t>
      </w:r>
      <w:r w:rsidRPr="006D7A5E">
        <w:br/>
        <w:t>Notification requests triggered by a subscription using this category shall undergo normal CMDH processing as outlined further below in the present document and in oneM2M TS-0004 [</w:t>
      </w:r>
      <w:r w:rsidRPr="006D7A5E">
        <w:fldChar w:fldCharType="begin"/>
      </w:r>
      <w:r w:rsidRPr="006D7A5E">
        <w:instrText xml:space="preserve">REF REF_ONEM2MTS_0004 \h </w:instrText>
      </w:r>
      <w:r w:rsidRPr="006D7A5E">
        <w:fldChar w:fldCharType="separate"/>
      </w:r>
      <w:r w:rsidRPr="006D7A5E">
        <w:rPr>
          <w:rFonts w:eastAsia="SimSun"/>
          <w:lang w:eastAsia="zh-CN"/>
        </w:rPr>
        <w:t>3</w:t>
      </w:r>
      <w:r w:rsidRPr="006D7A5E">
        <w:fldChar w:fldCharType="end"/>
      </w:r>
      <w:r w:rsidRPr="006D7A5E">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2E7266DE" w14:textId="77777777" w:rsidR="00084517" w:rsidRPr="006D7A5E" w:rsidRDefault="00084517" w:rsidP="00084517">
      <w:pPr>
        <w:pStyle w:val="B3"/>
      </w:pPr>
      <w:r w:rsidRPr="006D7A5E">
        <w:t>If no further CMDH policies are provisioned for this event category, the forwarding process shall follow the '</w:t>
      </w:r>
      <w:proofErr w:type="spellStart"/>
      <w:r w:rsidRPr="006D7A5E">
        <w:t>bestEffort</w:t>
      </w:r>
      <w:proofErr w:type="spellEnd"/>
      <w:r w:rsidRPr="006D7A5E">
        <w:t>' rules defined above.</w:t>
      </w:r>
    </w:p>
    <w:p w14:paraId="75E12B83" w14:textId="77777777" w:rsidR="00084517" w:rsidRPr="006D7A5E" w:rsidRDefault="00084517" w:rsidP="00084517">
      <w:pPr>
        <w:pStyle w:val="B10"/>
      </w:pPr>
      <w:r w:rsidRPr="006D7A5E">
        <w:tab/>
        <w:t xml:space="preserve">The M2M Service Provider shall be able to provision CMDH policies describing details for the usage of the specific Underlying Network(s) and the applicable rules as defined in the </w:t>
      </w:r>
      <w:r w:rsidRPr="006D7A5E">
        <w:rPr>
          <w:i/>
        </w:rPr>
        <w:t>[</w:t>
      </w:r>
      <w:proofErr w:type="spellStart"/>
      <w:r w:rsidRPr="006D7A5E">
        <w:rPr>
          <w:i/>
        </w:rPr>
        <w:t>cmdhPolicy</w:t>
      </w:r>
      <w:proofErr w:type="spellEnd"/>
      <w:r w:rsidRPr="006D7A5E">
        <w:rPr>
          <w:i/>
        </w:rPr>
        <w:t>]</w:t>
      </w:r>
      <w:r w:rsidRPr="006D7A5E">
        <w:t xml:space="preserve"> resource type for other </w:t>
      </w:r>
      <w:r w:rsidRPr="006D7A5E">
        <w:rPr>
          <w:b/>
          <w:i/>
        </w:rPr>
        <w:t>Event Category</w:t>
      </w:r>
      <w:r w:rsidRPr="006D7A5E">
        <w:t xml:space="preserve"> values not listed above.</w:t>
      </w:r>
    </w:p>
    <w:p w14:paraId="5A4F2AC3" w14:textId="77777777" w:rsidR="00084517" w:rsidRPr="006D7A5E" w:rsidRDefault="00084517" w:rsidP="00084517">
      <w:pPr>
        <w:pStyle w:val="B1"/>
        <w:keepNext/>
        <w:keepLines/>
      </w:pPr>
      <w:r w:rsidRPr="006D7A5E">
        <w:rPr>
          <w:b/>
          <w:i/>
        </w:rPr>
        <w:t>Delivery Aggregation</w:t>
      </w:r>
      <w:r w:rsidRPr="006D7A5E">
        <w:rPr>
          <w:b/>
        </w:rPr>
        <w:t>:</w:t>
      </w:r>
      <w:r w:rsidRPr="006D7A5E">
        <w:t xml:space="preserve"> optional delivery aggregation on/off: Use CRUD operations of </w:t>
      </w:r>
      <w:r w:rsidRPr="006D7A5E">
        <w:rPr>
          <w:i/>
        </w:rPr>
        <w:t>&lt;delivery&gt;</w:t>
      </w:r>
      <w:r w:rsidRPr="006D7A5E">
        <w:t xml:space="preserve"> resources to express forwarding of one or more original requests to the same target CSE(s).</w:t>
      </w:r>
      <w:r w:rsidRPr="006D7A5E">
        <w:rPr>
          <w:rFonts w:hint="eastAsia"/>
          <w:lang w:eastAsia="ko-KR"/>
        </w:rPr>
        <w:t xml:space="preserve"> When this parameter is not given in the request, the default </w:t>
      </w:r>
      <w:r w:rsidRPr="006D7A5E">
        <w:rPr>
          <w:lang w:eastAsia="ko-KR"/>
        </w:rPr>
        <w:t>behaviour</w:t>
      </w:r>
      <w:r w:rsidRPr="006D7A5E">
        <w:rPr>
          <w:rFonts w:hint="eastAsia"/>
          <w:lang w:eastAsia="ko-KR"/>
        </w:rPr>
        <w:t xml:space="preserve"> is determined per the provisioned CMDH policy if available. If there</w:t>
      </w:r>
      <w:r w:rsidRPr="006D7A5E">
        <w:rPr>
          <w:lang w:eastAsia="ko-KR"/>
        </w:rPr>
        <w:t xml:space="preserve"> is no</w:t>
      </w:r>
      <w:r w:rsidRPr="006D7A5E">
        <w:rPr>
          <w:rFonts w:hint="eastAsia"/>
          <w:lang w:eastAsia="ko-KR"/>
        </w:rPr>
        <w:t xml:space="preserve"> such</w:t>
      </w:r>
      <w:r w:rsidRPr="006D7A5E">
        <w:rPr>
          <w:lang w:eastAsia="ko-KR"/>
        </w:rPr>
        <w:t xml:space="preserve"> CMDH policy, then the default </w:t>
      </w:r>
      <w:r w:rsidRPr="006D7A5E">
        <w:rPr>
          <w:rFonts w:hint="eastAsia"/>
          <w:lang w:eastAsia="ko-KR"/>
        </w:rPr>
        <w:t xml:space="preserve">value is </w:t>
      </w:r>
      <w:r w:rsidRPr="006D7A5E">
        <w:rPr>
          <w:lang w:eastAsia="ko-KR"/>
        </w:rPr>
        <w:t>"</w:t>
      </w:r>
      <w:r w:rsidRPr="006D7A5E">
        <w:rPr>
          <w:rFonts w:hint="eastAsia"/>
          <w:lang w:eastAsia="ko-KR"/>
        </w:rPr>
        <w:t>aggregation off</w:t>
      </w:r>
      <w:r w:rsidRPr="006D7A5E">
        <w:rPr>
          <w:lang w:eastAsia="ko-KR"/>
        </w:rPr>
        <w:t>"</w:t>
      </w:r>
      <w:r w:rsidRPr="006D7A5E">
        <w:rPr>
          <w:rFonts w:hint="eastAsia"/>
          <w:lang w:eastAsia="ko-KR"/>
        </w:rPr>
        <w:t>.</w:t>
      </w:r>
    </w:p>
    <w:p w14:paraId="2A286384" w14:textId="77777777" w:rsidR="00084517" w:rsidRPr="006D7A5E" w:rsidRDefault="00084517" w:rsidP="00084517">
      <w:pPr>
        <w:pStyle w:val="NO"/>
      </w:pPr>
      <w:r w:rsidRPr="006D7A5E">
        <w:t>NOTE 5:</w:t>
      </w:r>
      <w:r w:rsidRPr="006D7A5E">
        <w:tab/>
        <w:t xml:space="preserve">Since </w:t>
      </w:r>
      <w:r w:rsidRPr="006D7A5E">
        <w:rPr>
          <w:b/>
          <w:i/>
        </w:rPr>
        <w:t>Delivery Aggregation</w:t>
      </w:r>
      <w:r w:rsidRPr="006D7A5E">
        <w:t xml:space="preserve"> is optional, there could be a default value to be used when not present in the Request. This parameter could not be exposed to AEs via </w:t>
      </w:r>
      <w:proofErr w:type="spellStart"/>
      <w:r w:rsidRPr="006D7A5E">
        <w:t>Mca</w:t>
      </w:r>
      <w:proofErr w:type="spellEnd"/>
      <w:r w:rsidRPr="006D7A5E">
        <w:t>.</w:t>
      </w:r>
    </w:p>
    <w:p w14:paraId="6A7E8F46" w14:textId="77777777" w:rsidR="00084517" w:rsidRPr="006D7A5E" w:rsidRDefault="00084517" w:rsidP="00084517">
      <w:pPr>
        <w:pStyle w:val="B10"/>
      </w:pPr>
      <w:r w:rsidRPr="006D7A5E">
        <w:tab/>
        <w:t xml:space="preserve">Example usage of delivery aggregation set on: The CSE processing a request shall use aggregation of requests to the same target CSE by requesting CREATE of a </w:t>
      </w:r>
      <w:r w:rsidRPr="006D7A5E">
        <w:rPr>
          <w:i/>
        </w:rPr>
        <w:t>&lt;delivery&gt;</w:t>
      </w:r>
      <w:r w:rsidRPr="006D7A5E">
        <w:t xml:space="preserve"> resource on the next CSE on the path to the target CSE.</w:t>
      </w:r>
    </w:p>
    <w:p w14:paraId="144B65D8" w14:textId="77777777" w:rsidR="00084517" w:rsidRPr="006D7A5E" w:rsidRDefault="00084517" w:rsidP="00084517">
      <w:pPr>
        <w:pStyle w:val="B1"/>
      </w:pPr>
      <w:r w:rsidRPr="006D7A5E">
        <w:rPr>
          <w:b/>
          <w:i/>
        </w:rPr>
        <w:t>Group Request Identifier</w:t>
      </w:r>
      <w:r w:rsidRPr="006D7A5E">
        <w:rPr>
          <w:b/>
        </w:rPr>
        <w:t>:</w:t>
      </w:r>
      <w:r w:rsidRPr="006D7A5E">
        <w:t xml:space="preserve"> Identifier added to a request when it is fanned out to each member of the group in order to detect loops and avoid duplicated handling of the operation in cases where there are circular references between groups and where there are common members between groups that have a parent-child relationship.</w:t>
      </w:r>
    </w:p>
    <w:p w14:paraId="2B8EDB26" w14:textId="77777777" w:rsidR="00084517" w:rsidRPr="006D7A5E" w:rsidRDefault="00084517" w:rsidP="00084517">
      <w:pPr>
        <w:pStyle w:val="B10"/>
        <w:ind w:hanging="1"/>
      </w:pPr>
      <w:r w:rsidRPr="006D7A5E">
        <w:lastRenderedPageBreak/>
        <w:t>This parameter shall only be added to requests by a Group Hosting CSE, and then only when it is processing requests targeted at a &lt;</w:t>
      </w:r>
      <w:proofErr w:type="spellStart"/>
      <w:r w:rsidRPr="006D7A5E">
        <w:t>fanOutPoint</w:t>
      </w:r>
      <w:proofErr w:type="spellEnd"/>
      <w:r w:rsidRPr="006D7A5E">
        <w:t xml:space="preserve">&gt; virtual resource that does not already have a </w:t>
      </w:r>
      <w:r w:rsidRPr="006D7A5E">
        <w:rPr>
          <w:b/>
          <w:bCs/>
          <w:i/>
          <w:iCs/>
        </w:rPr>
        <w:t>Group Request Identifier</w:t>
      </w:r>
      <w:r w:rsidRPr="006D7A5E">
        <w:t xml:space="preserve"> parameter.</w:t>
      </w:r>
    </w:p>
    <w:p w14:paraId="227A05D1" w14:textId="77777777" w:rsidR="00084517" w:rsidRPr="006D7A5E" w:rsidRDefault="00084517" w:rsidP="00084517">
      <w:pPr>
        <w:pStyle w:val="B10"/>
        <w:ind w:hanging="1"/>
      </w:pPr>
      <w:r w:rsidRPr="006D7A5E">
        <w:t xml:space="preserve">A target CSE shall process any </w:t>
      </w:r>
      <w:r w:rsidRPr="006D7A5E">
        <w:rPr>
          <w:b/>
          <w:bCs/>
          <w:i/>
          <w:iCs/>
        </w:rPr>
        <w:t>Group Request Identifier</w:t>
      </w:r>
      <w:r w:rsidRPr="006D7A5E">
        <w:t xml:space="preserve"> that it receives as described in clause 10.2.7.1 step 004.</w:t>
      </w:r>
    </w:p>
    <w:p w14:paraId="3E3DE191" w14:textId="77777777" w:rsidR="00084517" w:rsidRPr="006D7A5E" w:rsidRDefault="00084517" w:rsidP="00084517">
      <w:pPr>
        <w:pStyle w:val="B1"/>
        <w:rPr>
          <w:b/>
          <w:i/>
        </w:rPr>
      </w:pPr>
      <w:r w:rsidRPr="006D7A5E">
        <w:rPr>
          <w:b/>
          <w:i/>
        </w:rPr>
        <w:t xml:space="preserve">Group Request Target Members: </w:t>
      </w:r>
      <w:r w:rsidRPr="006D7A5E">
        <w:t>optional group request target members: Indicates subset of members of a group for which fanout is to be executed. Example usage of Group Request Target Members: if fanout operation failed for some of the members then the Originator may use this parameter to execute fanout for failed members of a previous fanout operation.</w:t>
      </w:r>
    </w:p>
    <w:p w14:paraId="67034BD1" w14:textId="77777777" w:rsidR="00084517" w:rsidRPr="006D7A5E" w:rsidRDefault="00084517" w:rsidP="00084517">
      <w:pPr>
        <w:pStyle w:val="B1"/>
        <w:ind w:left="733"/>
        <w:rPr>
          <w:b/>
          <w:i/>
        </w:rPr>
      </w:pPr>
      <w:r w:rsidRPr="006D7A5E">
        <w:t xml:space="preserve">This </w:t>
      </w:r>
      <w:r w:rsidRPr="006D7A5E">
        <w:rPr>
          <w:rFonts w:eastAsia="SimSun"/>
          <w:lang w:eastAsia="zh-CN"/>
        </w:rPr>
        <w:t>shall be</w:t>
      </w:r>
      <w:r w:rsidRPr="006D7A5E">
        <w:t xml:space="preserve"> </w:t>
      </w:r>
      <w:r w:rsidRPr="006D7A5E">
        <w:rPr>
          <w:rFonts w:eastAsia="SimSun"/>
          <w:lang w:eastAsia="zh-CN"/>
        </w:rPr>
        <w:t>only</w:t>
      </w:r>
      <w:r w:rsidRPr="006D7A5E">
        <w:t xml:space="preserve"> valid for requests </w:t>
      </w:r>
      <w:r w:rsidRPr="006D7A5E">
        <w:rPr>
          <w:lang w:eastAsia="ja-JP"/>
        </w:rPr>
        <w:t>targeting the &lt;</w:t>
      </w:r>
      <w:proofErr w:type="spellStart"/>
      <w:r w:rsidRPr="006D7A5E">
        <w:rPr>
          <w:i/>
          <w:lang w:eastAsia="ja-JP"/>
        </w:rPr>
        <w:t>fanoutPoint</w:t>
      </w:r>
      <w:proofErr w:type="spellEnd"/>
      <w:r w:rsidRPr="006D7A5E">
        <w:rPr>
          <w:lang w:eastAsia="ja-JP"/>
        </w:rPr>
        <w:t>&gt; virtual resource.</w:t>
      </w:r>
    </w:p>
    <w:p w14:paraId="04809075" w14:textId="77777777" w:rsidR="00084517" w:rsidRPr="006D7A5E" w:rsidRDefault="00084517" w:rsidP="00084517">
      <w:pPr>
        <w:pStyle w:val="B1"/>
        <w:rPr>
          <w:b/>
          <w:i/>
        </w:rPr>
      </w:pPr>
      <w:r w:rsidRPr="006D7A5E">
        <w:rPr>
          <w:b/>
          <w:i/>
        </w:rPr>
        <w:t xml:space="preserve">Group </w:t>
      </w:r>
      <w:proofErr w:type="spellStart"/>
      <w:r w:rsidRPr="006D7A5E">
        <w:rPr>
          <w:b/>
          <w:i/>
        </w:rPr>
        <w:t>Somecast</w:t>
      </w:r>
      <w:proofErr w:type="spellEnd"/>
      <w:r w:rsidRPr="006D7A5E">
        <w:rPr>
          <w:b/>
          <w:i/>
        </w:rPr>
        <w:t xml:space="preserve"> Target Number</w:t>
      </w:r>
      <w:r w:rsidRPr="006D7A5E">
        <w:rPr>
          <w:b/>
        </w:rPr>
        <w:t>:</w:t>
      </w:r>
      <w:r w:rsidRPr="006D7A5E">
        <w:t xml:space="preserve"> optional group </w:t>
      </w:r>
      <w:proofErr w:type="spellStart"/>
      <w:r w:rsidRPr="006D7A5E">
        <w:t>somecast</w:t>
      </w:r>
      <w:proofErr w:type="spellEnd"/>
      <w:r w:rsidRPr="006D7A5E">
        <w:t xml:space="preserve"> target number: Indicates that this group fanout request is to be fanned out to a specified number of group members which is less than the total number of group members. If this parameter is configured with a value that meets or exceeds the total number of members within the targeted group, then a </w:t>
      </w:r>
      <w:proofErr w:type="spellStart"/>
      <w:r w:rsidRPr="006D7A5E">
        <w:t>somecast</w:t>
      </w:r>
      <w:proofErr w:type="spellEnd"/>
      <w:r w:rsidRPr="006D7A5E">
        <w:t xml:space="preserve"> will not be performed and the request will be fanned out to all group members.</w:t>
      </w:r>
    </w:p>
    <w:p w14:paraId="533291D3" w14:textId="77777777" w:rsidR="00084517" w:rsidRPr="006D7A5E" w:rsidRDefault="00084517" w:rsidP="00084517">
      <w:pPr>
        <w:pStyle w:val="B1"/>
      </w:pPr>
      <w:r w:rsidRPr="006D7A5E">
        <w:rPr>
          <w:b/>
          <w:i/>
        </w:rPr>
        <w:t>Filter Criteria</w:t>
      </w:r>
      <w:r w:rsidRPr="006D7A5E">
        <w:rPr>
          <w:b/>
        </w:rPr>
        <w:t>:</w:t>
      </w:r>
      <w:r w:rsidRPr="006D7A5E">
        <w:t xml:space="preserve"> optional filter criteria: conditions for filtered operation</w:t>
      </w:r>
      <w:r w:rsidRPr="006D7A5E">
        <w:rPr>
          <w:rFonts w:eastAsiaTheme="minorEastAsia" w:hint="eastAsia"/>
          <w:lang w:eastAsia="zh-CN"/>
        </w:rPr>
        <w:t>s which</w:t>
      </w:r>
      <w:r w:rsidRPr="006D7A5E">
        <w:t xml:space="preserve"> are described in table 8.1.2-2. </w:t>
      </w:r>
      <w:r w:rsidRPr="006D7A5E">
        <w:rPr>
          <w:rFonts w:hint="eastAsia"/>
          <w:lang w:eastAsia="ko-KR"/>
        </w:rPr>
        <w:t>This is used for resource discovery (clause 10.2.</w:t>
      </w:r>
      <w:r w:rsidRPr="006D7A5E">
        <w:rPr>
          <w:lang w:eastAsia="ko-KR"/>
        </w:rPr>
        <w:t>6</w:t>
      </w:r>
      <w:r w:rsidRPr="006D7A5E">
        <w:rPr>
          <w:rFonts w:hint="eastAsia"/>
          <w:lang w:eastAsia="ko-KR"/>
        </w:rPr>
        <w:t xml:space="preserve">) and general </w:t>
      </w:r>
      <w:r w:rsidRPr="006D7A5E">
        <w:rPr>
          <w:lang w:eastAsia="ko-KR"/>
        </w:rPr>
        <w:t>Create,</w:t>
      </w:r>
      <w:r w:rsidRPr="006D7A5E">
        <w:rPr>
          <w:rFonts w:asciiTheme="minorEastAsia" w:eastAsiaTheme="minorEastAsia" w:hAnsiTheme="minorEastAsia" w:hint="eastAsia"/>
          <w:lang w:eastAsia="zh-CN"/>
        </w:rPr>
        <w:t xml:space="preserve"> </w:t>
      </w:r>
      <w:r w:rsidRPr="006D7A5E">
        <w:rPr>
          <w:lang w:eastAsia="ko-KR"/>
        </w:rPr>
        <w:t>R</w:t>
      </w:r>
      <w:r w:rsidRPr="006D7A5E">
        <w:rPr>
          <w:rFonts w:hint="eastAsia"/>
          <w:lang w:eastAsia="ko-KR"/>
        </w:rPr>
        <w:t xml:space="preserve">etrieve, </w:t>
      </w:r>
      <w:r w:rsidRPr="006D7A5E">
        <w:rPr>
          <w:lang w:eastAsia="ko-KR"/>
        </w:rPr>
        <w:t>U</w:t>
      </w:r>
      <w:r w:rsidRPr="006D7A5E">
        <w:rPr>
          <w:rFonts w:hint="eastAsia"/>
          <w:lang w:eastAsia="ko-KR"/>
        </w:rPr>
        <w:t xml:space="preserve">pdate, </w:t>
      </w:r>
      <w:r w:rsidRPr="006D7A5E">
        <w:rPr>
          <w:lang w:eastAsia="ko-KR"/>
        </w:rPr>
        <w:t>D</w:t>
      </w:r>
      <w:r w:rsidRPr="006D7A5E">
        <w:rPr>
          <w:rFonts w:hint="eastAsia"/>
          <w:lang w:eastAsia="ko-KR"/>
        </w:rPr>
        <w:t>el</w:t>
      </w:r>
      <w:r w:rsidRPr="006D7A5E">
        <w:rPr>
          <w:lang w:eastAsia="ko-KR"/>
        </w:rPr>
        <w:t>e</w:t>
      </w:r>
      <w:r w:rsidRPr="006D7A5E">
        <w:rPr>
          <w:rFonts w:hint="eastAsia"/>
          <w:lang w:eastAsia="ko-KR"/>
        </w:rPr>
        <w:t>te requests (clause</w:t>
      </w:r>
      <w:r w:rsidRPr="006D7A5E">
        <w:rPr>
          <w:lang w:eastAsia="ko-KR"/>
        </w:rPr>
        <w:t>s </w:t>
      </w:r>
      <w:r w:rsidRPr="006D7A5E">
        <w:rPr>
          <w:rFonts w:hint="eastAsia"/>
          <w:lang w:eastAsia="ko-KR"/>
        </w:rPr>
        <w:t>10.1.</w:t>
      </w:r>
      <w:r w:rsidRPr="006D7A5E">
        <w:rPr>
          <w:rFonts w:eastAsiaTheme="minorEastAsia" w:hint="eastAsia"/>
          <w:lang w:eastAsia="zh-CN"/>
        </w:rPr>
        <w:t>3</w:t>
      </w:r>
      <w:r w:rsidRPr="006D7A5E">
        <w:rPr>
          <w:rFonts w:hint="eastAsia"/>
          <w:lang w:eastAsia="ko-KR"/>
        </w:rPr>
        <w:t>, 10.1.</w:t>
      </w:r>
      <w:r w:rsidRPr="006D7A5E">
        <w:rPr>
          <w:rFonts w:eastAsiaTheme="minorEastAsia" w:hint="eastAsia"/>
          <w:lang w:eastAsia="zh-CN"/>
        </w:rPr>
        <w:t>4</w:t>
      </w:r>
      <w:r w:rsidRPr="006D7A5E">
        <w:rPr>
          <w:rFonts w:hint="eastAsia"/>
          <w:lang w:eastAsia="ko-KR"/>
        </w:rPr>
        <w:t xml:space="preserve"> and 10.1.</w:t>
      </w:r>
      <w:r w:rsidRPr="006D7A5E">
        <w:rPr>
          <w:rFonts w:eastAsiaTheme="minorEastAsia" w:hint="eastAsia"/>
          <w:lang w:eastAsia="zh-CN"/>
        </w:rPr>
        <w:t>5</w:t>
      </w:r>
      <w:r w:rsidRPr="006D7A5E">
        <w:rPr>
          <w:rFonts w:hint="eastAsia"/>
          <w:lang w:eastAsia="ko-KR"/>
        </w:rPr>
        <w:t>).</w:t>
      </w:r>
    </w:p>
    <w:p w14:paraId="561123C4" w14:textId="77777777" w:rsidR="00084517" w:rsidRPr="006D7A5E" w:rsidRDefault="00084517" w:rsidP="00084517">
      <w:pPr>
        <w:pStyle w:val="B10"/>
        <w:rPr>
          <w:lang w:eastAsia="ko-KR"/>
        </w:rPr>
      </w:pPr>
      <w:r w:rsidRPr="006D7A5E">
        <w:rPr>
          <w:lang w:eastAsia="ko-KR"/>
        </w:rPr>
        <w:tab/>
        <w:t>The Filter Criteria set includes matching conditions and filter handling conditions.</w:t>
      </w:r>
    </w:p>
    <w:p w14:paraId="6A96076B" w14:textId="77777777" w:rsidR="00084517" w:rsidRPr="006D7A5E" w:rsidRDefault="00084517" w:rsidP="00084517">
      <w:pPr>
        <w:pStyle w:val="B10"/>
        <w:ind w:hanging="18"/>
        <w:rPr>
          <w:lang w:eastAsia="ko-KR"/>
        </w:rPr>
      </w:pPr>
      <w:r w:rsidRPr="006D7A5E">
        <w:rPr>
          <w:lang w:eastAsia="ko-KR"/>
        </w:rPr>
        <w:t>One of the handling condition</w:t>
      </w:r>
      <w:r w:rsidRPr="006D7A5E">
        <w:t xml:space="preserve">s is the </w:t>
      </w:r>
      <w:proofErr w:type="spellStart"/>
      <w:r w:rsidRPr="006D7A5E">
        <w:rPr>
          <w:rFonts w:eastAsia="Yu Gothic"/>
          <w:i/>
          <w:lang w:eastAsia="ko-KR"/>
        </w:rPr>
        <w:t>filterUsage</w:t>
      </w:r>
      <w:proofErr w:type="spellEnd"/>
      <w:r w:rsidRPr="006D7A5E">
        <w:t xml:space="preserve"> </w:t>
      </w:r>
      <w:r w:rsidRPr="006D7A5E">
        <w:rPr>
          <w:lang w:eastAsia="ko-KR"/>
        </w:rPr>
        <w:t>condition</w:t>
      </w:r>
      <w:r w:rsidRPr="006D7A5E">
        <w:t xml:space="preserve"> (table 8.1.2-2) which governs the use of the other </w:t>
      </w:r>
      <w:r w:rsidRPr="006D7A5E">
        <w:rPr>
          <w:lang w:eastAsia="ko-KR"/>
        </w:rPr>
        <w:t xml:space="preserve">Filter Criteria conditions and the </w:t>
      </w:r>
      <w:r w:rsidRPr="006D7A5E">
        <w:t>Discovery-based operations</w:t>
      </w:r>
      <w:r w:rsidRPr="006D7A5E">
        <w:rPr>
          <w:rFonts w:eastAsia="SimSun"/>
          <w:lang w:eastAsia="zh-CN"/>
        </w:rPr>
        <w:t xml:space="preserve"> as detailed in clause 10.2.6.</w:t>
      </w:r>
    </w:p>
    <w:p w14:paraId="18A77F52" w14:textId="77777777" w:rsidR="00084517" w:rsidRPr="006D7A5E" w:rsidRDefault="00084517" w:rsidP="00084517">
      <w:pPr>
        <w:pStyle w:val="B10"/>
        <w:ind w:hanging="18"/>
        <w:rPr>
          <w:lang w:eastAsia="ko-KR"/>
        </w:rPr>
      </w:pPr>
      <w:r w:rsidRPr="006D7A5E">
        <w:rPr>
          <w:lang w:eastAsia="ko-KR"/>
        </w:rPr>
        <w:t xml:space="preserve">Matching conditions are evaluated against resources and, when true, determine the matched resources which compose the matching result. The filter handling conditions provide additional input used to determine the filtering result (e.g. maximum number of resources to be included in the filtering result). The filtering result may be composed of one or more resources and determines the target resources for </w:t>
      </w:r>
      <w:r w:rsidRPr="006D7A5E">
        <w:t xml:space="preserve">Discovery-based </w:t>
      </w:r>
      <w:r w:rsidRPr="006D7A5E">
        <w:rPr>
          <w:lang w:eastAsia="ko-KR"/>
        </w:rPr>
        <w:t>operations.</w:t>
      </w:r>
    </w:p>
    <w:p w14:paraId="6CCC3265" w14:textId="77777777" w:rsidR="00084517" w:rsidRPr="006D7A5E" w:rsidRDefault="00084517" w:rsidP="00084517">
      <w:pPr>
        <w:pStyle w:val="B10"/>
      </w:pPr>
      <w:r w:rsidRPr="006D7A5E">
        <w:rPr>
          <w:lang w:eastAsia="ko-KR"/>
        </w:rPr>
        <w:tab/>
        <w:t>Examples of filter criteria usage are provided in clause 10.2.6.</w:t>
      </w:r>
    </w:p>
    <w:p w14:paraId="70B64313" w14:textId="77777777" w:rsidR="00084517" w:rsidRPr="006D7A5E" w:rsidRDefault="00084517" w:rsidP="00084517">
      <w:pPr>
        <w:pStyle w:val="B1"/>
        <w:keepNext/>
        <w:keepLines/>
      </w:pPr>
      <w:r w:rsidRPr="006D7A5E">
        <w:rPr>
          <w:b/>
          <w:i/>
        </w:rPr>
        <w:t>Desired Identifier Result Type:</w:t>
      </w:r>
      <w:r w:rsidRPr="006D7A5E">
        <w:t xml:space="preserve"> Optional result format of resource identifiers. This parameter indicates the format of the resource identifiers in the result of operations that can return a list of resource identifiers or Child Resource References. This parameter shall take on one of the following values reflecting the options in clause 9.3.1:</w:t>
      </w:r>
    </w:p>
    <w:p w14:paraId="1B382FCF" w14:textId="77777777" w:rsidR="00084517" w:rsidRPr="006D7A5E" w:rsidRDefault="00084517" w:rsidP="00084517">
      <w:pPr>
        <w:pStyle w:val="B2"/>
      </w:pPr>
      <w:r w:rsidRPr="006D7A5E">
        <w:t>Structured identifier format.</w:t>
      </w:r>
    </w:p>
    <w:p w14:paraId="558ECE12" w14:textId="77777777" w:rsidR="00084517" w:rsidRPr="006D7A5E" w:rsidRDefault="00084517" w:rsidP="00084517">
      <w:pPr>
        <w:pStyle w:val="B2"/>
      </w:pPr>
      <w:r w:rsidRPr="006D7A5E">
        <w:t>Unstructured identifier format.</w:t>
      </w:r>
    </w:p>
    <w:p w14:paraId="62847961" w14:textId="77777777" w:rsidR="00084517" w:rsidRPr="006D7A5E" w:rsidRDefault="00084517" w:rsidP="00084517">
      <w:pPr>
        <w:pStyle w:val="B10"/>
        <w:keepNext/>
      </w:pPr>
      <w:r w:rsidRPr="006D7A5E">
        <w:tab/>
        <w:t>This shall be only valid for the following options:</w:t>
      </w:r>
    </w:p>
    <w:p w14:paraId="0F316D36" w14:textId="77777777" w:rsidR="00084517" w:rsidRPr="006D7A5E" w:rsidRDefault="00084517" w:rsidP="00084517">
      <w:pPr>
        <w:pStyle w:val="B2"/>
      </w:pPr>
      <w:r w:rsidRPr="006D7A5E">
        <w:t xml:space="preserve">For Retrieve requests with the </w:t>
      </w:r>
      <w:r w:rsidRPr="006D7A5E">
        <w:rPr>
          <w:b/>
          <w:i/>
        </w:rPr>
        <w:t>Result Content</w:t>
      </w:r>
      <w:r w:rsidRPr="006D7A5E">
        <w:t xml:space="preserve"> parameter set to "</w:t>
      </w:r>
      <w:proofErr w:type="spellStart"/>
      <w:r w:rsidRPr="006D7A5E">
        <w:t>attributes+child-resource-references</w:t>
      </w:r>
      <w:proofErr w:type="spellEnd"/>
      <w:r w:rsidRPr="006D7A5E">
        <w:t>" or "child-resource-references". In this case the identifier format applies to the child resource references which are child resource identifiers.</w:t>
      </w:r>
    </w:p>
    <w:p w14:paraId="76376477" w14:textId="77777777" w:rsidR="00084517" w:rsidRPr="006D7A5E" w:rsidRDefault="00084517" w:rsidP="00084517">
      <w:pPr>
        <w:pStyle w:val="B2"/>
      </w:pPr>
      <w:r w:rsidRPr="006D7A5E">
        <w:t>For Retrieve requests with</w:t>
      </w:r>
      <w:r w:rsidRPr="006D7A5E">
        <w:rPr>
          <w:rFonts w:eastAsia="Yu Gothic"/>
          <w:i/>
          <w:lang w:eastAsia="ko-KR"/>
        </w:rPr>
        <w:t xml:space="preserve"> </w:t>
      </w:r>
      <w:proofErr w:type="spellStart"/>
      <w:r w:rsidRPr="006D7A5E">
        <w:rPr>
          <w:rFonts w:eastAsia="Yu Gothic"/>
          <w:i/>
          <w:lang w:eastAsia="ko-KR"/>
        </w:rPr>
        <w:t>filterUsage</w:t>
      </w:r>
      <w:proofErr w:type="spellEnd"/>
      <w:r w:rsidRPr="006D7A5E">
        <w:rPr>
          <w:lang w:eastAsia="ko-KR"/>
        </w:rPr>
        <w:t xml:space="preserve"> condition </w:t>
      </w:r>
      <w:r w:rsidRPr="006D7A5E">
        <w:t>set to</w:t>
      </w:r>
      <w:r w:rsidRPr="006D7A5E">
        <w:rPr>
          <w:b/>
          <w:i/>
          <w:iCs/>
          <w:lang w:eastAsia="ja-JP"/>
        </w:rPr>
        <w:t xml:space="preserve"> </w:t>
      </w:r>
      <w:r w:rsidRPr="006D7A5E">
        <w:rPr>
          <w:rFonts w:eastAsia="MS Mincho"/>
        </w:rPr>
        <w:t xml:space="preserve">'Discovery' or 'IPE On-demand Discovery' and </w:t>
      </w:r>
      <w:r w:rsidRPr="006D7A5E">
        <w:t xml:space="preserve">the </w:t>
      </w:r>
      <w:r w:rsidRPr="006D7A5E">
        <w:rPr>
          <w:b/>
          <w:i/>
        </w:rPr>
        <w:t>Result Content</w:t>
      </w:r>
      <w:r w:rsidRPr="006D7A5E">
        <w:t xml:space="preserve"> parameter set to "discovery-result-references". In this case the identifier format applies to the resource references discovered.</w:t>
      </w:r>
    </w:p>
    <w:p w14:paraId="46161DBE" w14:textId="77777777" w:rsidR="00084517" w:rsidRPr="006D7A5E" w:rsidRDefault="00084517" w:rsidP="00084517">
      <w:pPr>
        <w:pStyle w:val="B2"/>
      </w:pPr>
      <w:r w:rsidRPr="006D7A5E">
        <w:t>For Create/</w:t>
      </w:r>
      <w:r w:rsidRPr="006D7A5E" w:rsidDel="006D403B">
        <w:t xml:space="preserve"> </w:t>
      </w:r>
      <w:r w:rsidRPr="006D7A5E">
        <w:t xml:space="preserve">Update/Delete requests with the </w:t>
      </w:r>
      <w:proofErr w:type="spellStart"/>
      <w:r w:rsidRPr="006D7A5E">
        <w:rPr>
          <w:rFonts w:eastAsia="Yu Gothic"/>
          <w:i/>
          <w:lang w:eastAsia="ko-KR"/>
        </w:rPr>
        <w:t>filterUsage</w:t>
      </w:r>
      <w:proofErr w:type="spellEnd"/>
      <w:r w:rsidRPr="006D7A5E">
        <w:rPr>
          <w:lang w:eastAsia="ko-KR"/>
        </w:rPr>
        <w:t xml:space="preserve"> condition </w:t>
      </w:r>
      <w:r w:rsidRPr="006D7A5E">
        <w:t xml:space="preserve">set to </w:t>
      </w:r>
      <w:r w:rsidRPr="006D7A5E">
        <w:rPr>
          <w:rFonts w:eastAsia="Yu Gothic"/>
          <w:lang w:eastAsia="ko-KR"/>
        </w:rPr>
        <w:t>'</w:t>
      </w:r>
      <w:proofErr w:type="spellStart"/>
      <w:r w:rsidRPr="006D7A5E">
        <w:rPr>
          <w:rFonts w:eastAsia="Yu Gothic"/>
          <w:lang w:eastAsia="ko-KR"/>
        </w:rPr>
        <w:t>discoveryBasedOperation</w:t>
      </w:r>
      <w:proofErr w:type="spellEnd"/>
      <w:r w:rsidRPr="006D7A5E">
        <w:rPr>
          <w:rFonts w:eastAsia="Yu Gothic"/>
          <w:lang w:eastAsia="ko-KR"/>
        </w:rPr>
        <w:t xml:space="preserve">' </w:t>
      </w:r>
      <w:r w:rsidRPr="006D7A5E">
        <w:t xml:space="preserve">and the </w:t>
      </w:r>
      <w:r w:rsidRPr="006D7A5E">
        <w:rPr>
          <w:b/>
          <w:i/>
        </w:rPr>
        <w:t>Result Content</w:t>
      </w:r>
      <w:r w:rsidRPr="006D7A5E">
        <w:t xml:space="preserve"> parameter set to "discovery-result-references". In this case the identifier format </w:t>
      </w:r>
      <w:r w:rsidRPr="006D7A5E">
        <w:lastRenderedPageBreak/>
        <w:t>applies to the resource references discovered where the operation was performed successfully or unsuccessfully.</w:t>
      </w:r>
    </w:p>
    <w:p w14:paraId="597FED3F" w14:textId="77777777" w:rsidR="00084517" w:rsidRPr="006D7A5E" w:rsidRDefault="00084517" w:rsidP="00084517">
      <w:pPr>
        <w:pStyle w:val="B10"/>
      </w:pPr>
      <w:r w:rsidRPr="006D7A5E">
        <w:tab/>
        <w:t xml:space="preserve">For example, for a Retrieve request with </w:t>
      </w:r>
      <w:r w:rsidRPr="006D7A5E">
        <w:rPr>
          <w:b/>
          <w:i/>
        </w:rPr>
        <w:t>Result Content</w:t>
      </w:r>
      <w:r w:rsidRPr="006D7A5E">
        <w:t xml:space="preserve"> parameter set to "child-resource-references", if </w:t>
      </w:r>
      <w:r w:rsidRPr="006D7A5E">
        <w:rPr>
          <w:b/>
          <w:i/>
        </w:rPr>
        <w:t xml:space="preserve">Desired Identifier Result Type </w:t>
      </w:r>
      <w:r w:rsidRPr="006D7A5E">
        <w:t xml:space="preserve">is set to </w:t>
      </w:r>
      <w:r w:rsidRPr="006D7A5E">
        <w:rPr>
          <w:i/>
        </w:rPr>
        <w:t xml:space="preserve">Unstructured </w:t>
      </w:r>
      <w:r w:rsidRPr="006D7A5E">
        <w:t xml:space="preserve">identifier format, then the request Originator indicates that the result should be in the form of one or more </w:t>
      </w:r>
      <w:r w:rsidRPr="006D7A5E">
        <w:rPr>
          <w:i/>
        </w:rPr>
        <w:t xml:space="preserve">Unstructured </w:t>
      </w:r>
      <w:r w:rsidRPr="006D7A5E">
        <w:t>identifiers of child resources.</w:t>
      </w:r>
    </w:p>
    <w:p w14:paraId="1BBD60F5" w14:textId="77777777" w:rsidR="00084517" w:rsidRPr="006D7A5E" w:rsidRDefault="00084517" w:rsidP="00084517">
      <w:pPr>
        <w:pStyle w:val="B10"/>
        <w:rPr>
          <w:rFonts w:eastAsia="SimSun"/>
          <w:lang w:eastAsia="zh-CN"/>
        </w:rPr>
      </w:pPr>
      <w:r w:rsidRPr="006D7A5E">
        <w:tab/>
        <w:t>The absence of the parameter implies that the result shall be in Structured identifier format.</w:t>
      </w:r>
    </w:p>
    <w:p w14:paraId="4B3D4D07" w14:textId="77777777" w:rsidR="00084517" w:rsidRPr="006D7A5E" w:rsidRDefault="00084517" w:rsidP="00084517">
      <w:pPr>
        <w:pStyle w:val="B1"/>
        <w:ind w:left="738" w:hanging="454"/>
        <w:rPr>
          <w:i/>
        </w:rPr>
      </w:pPr>
      <w:r w:rsidRPr="006D7A5E">
        <w:rPr>
          <w:b/>
          <w:i/>
        </w:rPr>
        <w:t>Token Request Indicator:</w:t>
      </w:r>
      <w:r w:rsidRPr="006D7A5E">
        <w:t xml:space="preserve"> Optional parameter used to indicate that the Originator supports the Token Request procedure, and the Originator may attempt the Token Request procedure if the Receiver provides a </w:t>
      </w:r>
      <w:r w:rsidRPr="006D7A5E">
        <w:rPr>
          <w:b/>
          <w:i/>
        </w:rPr>
        <w:t>Token Request Information</w:t>
      </w:r>
      <w:r w:rsidRPr="006D7A5E">
        <w:t xml:space="preserve"> parameter in the response.</w:t>
      </w:r>
    </w:p>
    <w:p w14:paraId="09C0DDF6" w14:textId="77777777" w:rsidR="00084517" w:rsidRPr="006D7A5E" w:rsidRDefault="00084517" w:rsidP="00084517">
      <w:pPr>
        <w:pStyle w:val="B1"/>
        <w:ind w:left="738" w:hanging="454"/>
        <w:rPr>
          <w:i/>
        </w:rPr>
      </w:pPr>
      <w:r w:rsidRPr="006D7A5E">
        <w:rPr>
          <w:b/>
          <w:i/>
        </w:rPr>
        <w:t>Tokens:</w:t>
      </w:r>
      <w:r w:rsidRPr="006D7A5E">
        <w:t xml:space="preserve"> Optional parameter used to transport </w:t>
      </w:r>
      <w:proofErr w:type="spellStart"/>
      <w:r w:rsidRPr="006D7A5E">
        <w:t>ESData</w:t>
      </w:r>
      <w:proofErr w:type="spellEnd"/>
      <w:r w:rsidRPr="006D7A5E">
        <w:t xml:space="preserve">-protected </w:t>
      </w:r>
      <w:r w:rsidRPr="006D7A5E">
        <w:rPr>
          <w:i/>
        </w:rPr>
        <w:t>Tokens</w:t>
      </w:r>
      <w:r w:rsidRPr="006D7A5E">
        <w:t xml:space="preserve"> applicable to the request for use in Indirect Dynamic Authorization.</w:t>
      </w:r>
    </w:p>
    <w:p w14:paraId="470FE6BB" w14:textId="77777777" w:rsidR="00084517" w:rsidRPr="006D7A5E" w:rsidRDefault="00084517" w:rsidP="00084517">
      <w:pPr>
        <w:pStyle w:val="B1"/>
        <w:ind w:left="738" w:hanging="454"/>
        <w:rPr>
          <w:i/>
        </w:rPr>
      </w:pPr>
      <w:r w:rsidRPr="006D7A5E">
        <w:rPr>
          <w:b/>
          <w:i/>
        </w:rPr>
        <w:t>Token IDs:</w:t>
      </w:r>
      <w:r w:rsidRPr="006D7A5E">
        <w:t xml:space="preserve"> Optional parameter used to transport </w:t>
      </w:r>
      <w:r w:rsidRPr="006D7A5E">
        <w:rPr>
          <w:i/>
        </w:rPr>
        <w:t>Token-IDs</w:t>
      </w:r>
      <w:r w:rsidRPr="006D7A5E">
        <w:t xml:space="preserve"> applicable to the request for use in Indirect Dynamic Authorization.</w:t>
      </w:r>
    </w:p>
    <w:p w14:paraId="48136EE5" w14:textId="77777777" w:rsidR="00084517" w:rsidRPr="006D7A5E" w:rsidRDefault="00084517" w:rsidP="00084517">
      <w:pPr>
        <w:pStyle w:val="B1"/>
        <w:ind w:left="738" w:hanging="454"/>
        <w:rPr>
          <w:b/>
          <w:i/>
        </w:rPr>
      </w:pPr>
      <w:r w:rsidRPr="006D7A5E">
        <w:rPr>
          <w:b/>
          <w:i/>
        </w:rPr>
        <w:t>Local Token IDs:</w:t>
      </w:r>
      <w:r w:rsidRPr="006D7A5E">
        <w:t xml:space="preserve"> Optional parameter used to transport Local-Token-IDs applicable to the request for use in Indirect Dynamic Authorization.</w:t>
      </w:r>
    </w:p>
    <w:p w14:paraId="2C9234AA" w14:textId="77777777" w:rsidR="00084517" w:rsidRPr="006D7A5E" w:rsidRDefault="00084517" w:rsidP="00084517">
      <w:pPr>
        <w:pStyle w:val="B1"/>
        <w:ind w:left="738" w:hanging="454"/>
        <w:rPr>
          <w:b/>
          <w:i/>
        </w:rPr>
      </w:pPr>
      <w:r w:rsidRPr="006D7A5E">
        <w:rPr>
          <w:b/>
          <w:i/>
          <w:lang w:eastAsia="zh-CN"/>
        </w:rPr>
        <w:t>Authorization Signatures Indicator</w:t>
      </w:r>
      <w:r w:rsidRPr="006D7A5E">
        <w:rPr>
          <w:lang w:eastAsia="zh-CN"/>
        </w:rPr>
        <w:t xml:space="preserve">: Optional parameter used to indicate the capability for creating </w:t>
      </w:r>
      <w:proofErr w:type="spellStart"/>
      <w:r w:rsidRPr="006D7A5E">
        <w:rPr>
          <w:lang w:eastAsia="zh-CN"/>
        </w:rPr>
        <w:t>AuthorRelMapRecord</w:t>
      </w:r>
      <w:proofErr w:type="spellEnd"/>
      <w:r w:rsidRPr="006D7A5E">
        <w:rPr>
          <w:lang w:eastAsia="zh-CN"/>
        </w:rPr>
        <w:t xml:space="preserve"> when Originator is an AE. If the Hosting CSE does not support this parameter, the Hosting CSE should ignore it. </w:t>
      </w:r>
      <w:r w:rsidRPr="006D7A5E">
        <w:rPr>
          <w:rFonts w:eastAsia="Yu Gothic"/>
        </w:rPr>
        <w:t xml:space="preserve">The details of </w:t>
      </w:r>
      <w:r w:rsidRPr="006D7A5E">
        <w:rPr>
          <w:rFonts w:eastAsia="Yu Gothic" w:hint="eastAsia"/>
          <w:lang w:eastAsia="zh-CN"/>
        </w:rPr>
        <w:t>the</w:t>
      </w:r>
      <w:r w:rsidRPr="006D7A5E">
        <w:rPr>
          <w:rFonts w:eastAsia="Yu Gothic"/>
        </w:rPr>
        <w:t xml:space="preserve"> </w:t>
      </w:r>
      <w:proofErr w:type="spellStart"/>
      <w:r w:rsidRPr="006D7A5E">
        <w:rPr>
          <w:lang w:eastAsia="zh-CN"/>
        </w:rPr>
        <w:t>AuthorRelMapRecord</w:t>
      </w:r>
      <w:proofErr w:type="spellEnd"/>
      <w:r w:rsidRPr="006D7A5E">
        <w:rPr>
          <w:rFonts w:hint="eastAsia"/>
          <w:lang w:eastAsia="zh-CN"/>
        </w:rPr>
        <w:t xml:space="preserve"> </w:t>
      </w:r>
      <w:r w:rsidRPr="006D7A5E">
        <w:rPr>
          <w:rFonts w:eastAsia="Yu Gothic"/>
        </w:rPr>
        <w:t>are described in</w:t>
      </w:r>
      <w:r w:rsidRPr="006D7A5E">
        <w:rPr>
          <w:rFonts w:eastAsia="Yu Gothic" w:hint="eastAsia"/>
          <w:lang w:eastAsia="zh-CN"/>
        </w:rPr>
        <w:t xml:space="preserve"> clause 7.3.2.2 of </w:t>
      </w:r>
      <w:r w:rsidRPr="006D7A5E">
        <w:rPr>
          <w:rFonts w:eastAsia="Yu Gothic"/>
        </w:rPr>
        <w:t>oneM2M TS-0003 [</w:t>
      </w:r>
      <w:r w:rsidRPr="006D7A5E">
        <w:rPr>
          <w:rFonts w:eastAsia="Yu Gothic"/>
        </w:rPr>
        <w:fldChar w:fldCharType="begin"/>
      </w:r>
      <w:r w:rsidRPr="006D7A5E">
        <w:rPr>
          <w:rFonts w:eastAsia="Yu Gothic"/>
        </w:rPr>
        <w:instrText xml:space="preserve">REF REF_ONEM2MTS_0003 \h </w:instrText>
      </w:r>
      <w:r w:rsidRPr="006D7A5E">
        <w:rPr>
          <w:rFonts w:eastAsia="Yu Gothic"/>
        </w:rPr>
      </w:r>
      <w:r w:rsidRPr="006D7A5E">
        <w:rPr>
          <w:rFonts w:eastAsia="Yu Gothic"/>
        </w:rPr>
        <w:fldChar w:fldCharType="separate"/>
      </w:r>
      <w:r w:rsidRPr="006D7A5E">
        <w:t>2</w:t>
      </w:r>
      <w:r w:rsidRPr="006D7A5E">
        <w:rPr>
          <w:rFonts w:eastAsia="Yu Gothic"/>
        </w:rPr>
        <w:fldChar w:fldCharType="end"/>
      </w:r>
      <w:r w:rsidRPr="006D7A5E">
        <w:rPr>
          <w:rFonts w:eastAsia="Yu Gothic"/>
        </w:rPr>
        <w:t>].</w:t>
      </w:r>
    </w:p>
    <w:p w14:paraId="7FFB1FB1" w14:textId="77777777" w:rsidR="00084517" w:rsidRPr="006D7A5E" w:rsidRDefault="00084517" w:rsidP="00084517">
      <w:pPr>
        <w:pStyle w:val="B1"/>
        <w:ind w:left="738" w:hanging="454"/>
        <w:rPr>
          <w:b/>
          <w:i/>
        </w:rPr>
      </w:pPr>
      <w:r w:rsidRPr="006D7A5E">
        <w:rPr>
          <w:b/>
          <w:i/>
          <w:lang w:eastAsia="zh-CN"/>
        </w:rPr>
        <w:t>Authorization Signatures</w:t>
      </w:r>
      <w:r w:rsidRPr="006D7A5E">
        <w:t xml:space="preserve">: Optional parameter used to transport the signatures for Token(s) or </w:t>
      </w:r>
      <w:proofErr w:type="spellStart"/>
      <w:r w:rsidRPr="006D7A5E">
        <w:t>TokenID</w:t>
      </w:r>
      <w:proofErr w:type="spellEnd"/>
      <w:r w:rsidRPr="006D7A5E">
        <w:t>(s) generated using the certificate of the AE or a MIC generated using a symmetri</w:t>
      </w:r>
      <w:r w:rsidRPr="006D7A5E">
        <w:rPr>
          <w:rFonts w:hint="eastAsia"/>
        </w:rPr>
        <w:t>c</w:t>
      </w:r>
      <w:r w:rsidRPr="006D7A5E">
        <w:t xml:space="preserve"> key shared between the AE and DAS server</w:t>
      </w:r>
      <w:r w:rsidRPr="006D7A5E">
        <w:rPr>
          <w:rFonts w:hint="eastAsia"/>
          <w:lang w:eastAsia="zh-CN"/>
        </w:rPr>
        <w:t>.</w:t>
      </w:r>
    </w:p>
    <w:p w14:paraId="5FFBC382" w14:textId="77777777" w:rsidR="00084517" w:rsidRPr="006D7A5E" w:rsidRDefault="00084517" w:rsidP="00084517">
      <w:pPr>
        <w:pStyle w:val="B1"/>
        <w:ind w:left="738" w:hanging="454"/>
        <w:rPr>
          <w:b/>
          <w:i/>
        </w:rPr>
      </w:pPr>
      <w:r w:rsidRPr="006D7A5E">
        <w:rPr>
          <w:b/>
          <w:i/>
          <w:lang w:eastAsia="zh-CN"/>
        </w:rPr>
        <w:t>Authorization Relationship Indicator</w:t>
      </w:r>
      <w:r w:rsidRPr="006D7A5E">
        <w:t>: Optional parameter used to indicate that the relationship between the AE and the Token(s) are maintained in the DAS server.</w:t>
      </w:r>
    </w:p>
    <w:p w14:paraId="588835F4" w14:textId="77777777" w:rsidR="00084517" w:rsidRPr="006D7A5E" w:rsidRDefault="00084517" w:rsidP="00084517">
      <w:pPr>
        <w:pStyle w:val="B1"/>
        <w:ind w:left="738" w:hanging="454"/>
        <w:rPr>
          <w:b/>
          <w:i/>
        </w:rPr>
      </w:pPr>
      <w:r w:rsidRPr="006D7A5E">
        <w:rPr>
          <w:rFonts w:eastAsia="SimSun"/>
          <w:b/>
          <w:i/>
          <w:lang w:eastAsia="zh-CN"/>
        </w:rPr>
        <w:t>Semantic Query Indicator:</w:t>
      </w:r>
      <w:r w:rsidRPr="006D7A5E">
        <w:t xml:space="preserve"> Optional parameter used to indicate whether a RETRIEVE request is a semantic query or a semantic resource discovery. If the request contains this parameter with the value set to "TRUE", the request shall be processed as a semantic query based on the SPARQL query statement included in the "</w:t>
      </w:r>
      <w:proofErr w:type="spellStart"/>
      <w:r w:rsidRPr="006D7A5E">
        <w:rPr>
          <w:rFonts w:eastAsia="Yu Gothic"/>
          <w:i/>
          <w:lang w:eastAsia="ko-KR"/>
        </w:rPr>
        <w:t>semantics</w:t>
      </w:r>
      <w:r w:rsidRPr="006D7A5E">
        <w:rPr>
          <w:rFonts w:eastAsia="Yu Gothic" w:hint="eastAsia"/>
          <w:i/>
          <w:lang w:eastAsia="zh-CN"/>
        </w:rPr>
        <w:t>Filter</w:t>
      </w:r>
      <w:proofErr w:type="spellEnd"/>
      <w:r w:rsidRPr="006D7A5E">
        <w:t xml:space="preserve">" condition tag; other </w:t>
      </w:r>
      <w:r w:rsidRPr="006D7A5E">
        <w:rPr>
          <w:i/>
        </w:rPr>
        <w:t>Filter Criteria</w:t>
      </w:r>
      <w:r w:rsidRPr="006D7A5E">
        <w:t xml:space="preserve"> and the following parameters shall be ignored: </w:t>
      </w:r>
      <w:r w:rsidRPr="006D7A5E">
        <w:rPr>
          <w:i/>
        </w:rPr>
        <w:t>Desired Identifier Result Type</w:t>
      </w:r>
      <w:r w:rsidRPr="006D7A5E">
        <w:t xml:space="preserve">, </w:t>
      </w:r>
      <w:r w:rsidRPr="006D7A5E">
        <w:rPr>
          <w:i/>
        </w:rPr>
        <w:t>Delivery Aggregation</w:t>
      </w:r>
      <w:r w:rsidRPr="006D7A5E">
        <w:t xml:space="preserve">. The parameter </w:t>
      </w:r>
      <w:r w:rsidRPr="006D7A5E">
        <w:rPr>
          <w:i/>
        </w:rPr>
        <w:t>Result Content</w:t>
      </w:r>
      <w:r w:rsidRPr="006D7A5E">
        <w:t xml:space="preserve"> shall be set to </w:t>
      </w:r>
      <w:r w:rsidRPr="006D7A5E">
        <w:rPr>
          <w:b/>
        </w:rPr>
        <w:t>semantic-content</w:t>
      </w:r>
      <w:r w:rsidRPr="006D7A5E">
        <w:t xml:space="preserve"> to indicate that the response message contains the result of a semantic query request. If it is not set or set to "FALSE" the request shall be processed as a semantic resource discovery. Note that for semantic queries or semantic resource discoveries, the Discovery privileges are checked to determine the scope of the query or discovery.</w:t>
      </w:r>
    </w:p>
    <w:p w14:paraId="7C8AC8C6" w14:textId="77777777" w:rsidR="00084517" w:rsidRPr="006D7A5E" w:rsidRDefault="00084517" w:rsidP="00084517">
      <w:pPr>
        <w:pStyle w:val="B1"/>
        <w:ind w:left="738" w:hanging="454"/>
        <w:rPr>
          <w:b/>
          <w:i/>
        </w:rPr>
      </w:pPr>
      <w:r w:rsidRPr="006D7A5E">
        <w:rPr>
          <w:rFonts w:eastAsia="SimSun"/>
          <w:b/>
          <w:i/>
          <w:lang w:eastAsia="zh-CN"/>
        </w:rPr>
        <w:t xml:space="preserve">Ontology Mapping Resources: </w:t>
      </w:r>
      <w:r w:rsidRPr="006D7A5E">
        <w:rPr>
          <w:rFonts w:eastAsia="SimSun"/>
          <w:lang w:eastAsia="zh-CN"/>
        </w:rPr>
        <w:t>Optional parameter that contains a list of resource identifiers of existing &lt;</w:t>
      </w:r>
      <w:proofErr w:type="spellStart"/>
      <w:r w:rsidRPr="006D7A5E">
        <w:rPr>
          <w:rFonts w:eastAsia="SimSun"/>
          <w:lang w:eastAsia="zh-CN"/>
        </w:rPr>
        <w:t>ontologyMapping</w:t>
      </w:r>
      <w:proofErr w:type="spellEnd"/>
      <w:r w:rsidRPr="006D7A5E">
        <w:rPr>
          <w:rFonts w:eastAsia="SimSun"/>
          <w:lang w:eastAsia="zh-CN"/>
        </w:rPr>
        <w:t>&gt; resources that are used as the base of converting the query statement or the &lt;</w:t>
      </w:r>
      <w:proofErr w:type="spellStart"/>
      <w:r w:rsidRPr="006D7A5E">
        <w:rPr>
          <w:rFonts w:eastAsia="SimSun"/>
          <w:i/>
          <w:lang w:eastAsia="zh-CN"/>
        </w:rPr>
        <w:t>semanticDescriptor</w:t>
      </w:r>
      <w:proofErr w:type="spellEnd"/>
      <w:r w:rsidRPr="006D7A5E">
        <w:rPr>
          <w:rFonts w:eastAsia="SimSun"/>
          <w:lang w:eastAsia="zh-CN"/>
        </w:rPr>
        <w:t xml:space="preserve">&gt; of the target resources into their equivalents for semantic query or discovery </w:t>
      </w:r>
      <w:r w:rsidRPr="006D7A5E">
        <w:t>resource discovery operation</w:t>
      </w:r>
      <w:r w:rsidRPr="006D7A5E">
        <w:rPr>
          <w:rFonts w:eastAsia="SimSun"/>
          <w:lang w:eastAsia="zh-CN"/>
        </w:rPr>
        <w:t>.</w:t>
      </w:r>
    </w:p>
    <w:p w14:paraId="73454CC9" w14:textId="77777777" w:rsidR="00084517" w:rsidRPr="006D7A5E" w:rsidRDefault="00084517" w:rsidP="00084517">
      <w:pPr>
        <w:pStyle w:val="B1"/>
        <w:keepNext/>
        <w:keepLines/>
        <w:ind w:left="738" w:hanging="454"/>
        <w:rPr>
          <w:b/>
          <w:i/>
        </w:rPr>
      </w:pPr>
      <w:r w:rsidRPr="006D7A5E">
        <w:rPr>
          <w:rFonts w:eastAsia="SimSun"/>
          <w:b/>
          <w:i/>
          <w:lang w:eastAsia="zh-CN"/>
        </w:rPr>
        <w:lastRenderedPageBreak/>
        <w:t>Release Version Indicator:</w:t>
      </w:r>
      <w:r w:rsidRPr="006D7A5E">
        <w:t xml:space="preserve"> This parameter is used to indicate the oneM2M release version that this request message conforms to. Starting with Release 2 this parameter is mandatory. The release version indicated shall apply to all oneM2M defined request parameters and certain types of content carried in the </w:t>
      </w:r>
      <w:r w:rsidRPr="006D7A5E">
        <w:rPr>
          <w:b/>
          <w:i/>
        </w:rPr>
        <w:t>Content</w:t>
      </w:r>
      <w:r w:rsidRPr="006D7A5E">
        <w:t xml:space="preserve"> request parameter. Within the </w:t>
      </w:r>
      <w:r w:rsidRPr="006D7A5E">
        <w:rPr>
          <w:b/>
          <w:i/>
        </w:rPr>
        <w:t>Content</w:t>
      </w:r>
      <w:r w:rsidRPr="006D7A5E">
        <w:t xml:space="preserve"> request parameter, the release version indicated shall apply to all oneM2M defined elements (e.g. notifications) and resource types with the exception of &lt;</w:t>
      </w:r>
      <w:proofErr w:type="spellStart"/>
      <w:r w:rsidRPr="006D7A5E">
        <w:rPr>
          <w:i/>
        </w:rPr>
        <w:t>flexContainer</w:t>
      </w:r>
      <w:proofErr w:type="spellEnd"/>
      <w:r w:rsidRPr="006D7A5E">
        <w:t>&gt; and &lt;</w:t>
      </w:r>
      <w:proofErr w:type="spellStart"/>
      <w:r w:rsidRPr="006D7A5E">
        <w:rPr>
          <w:i/>
        </w:rPr>
        <w:t>mgmtObj</w:t>
      </w:r>
      <w:proofErr w:type="spellEnd"/>
      <w:r w:rsidRPr="006D7A5E">
        <w:t xml:space="preserve">&gt; specializations which have their own version implicitly defined by their respective </w:t>
      </w:r>
      <w:proofErr w:type="spellStart"/>
      <w:r w:rsidRPr="006D7A5E">
        <w:rPr>
          <w:i/>
        </w:rPr>
        <w:t>containerDefinition</w:t>
      </w:r>
      <w:proofErr w:type="spellEnd"/>
      <w:r w:rsidRPr="006D7A5E">
        <w:t xml:space="preserve"> and </w:t>
      </w:r>
      <w:proofErr w:type="spellStart"/>
      <w:r w:rsidRPr="006D7A5E">
        <w:rPr>
          <w:i/>
        </w:rPr>
        <w:t>mgmtSchema</w:t>
      </w:r>
      <w:proofErr w:type="spellEnd"/>
      <w:r w:rsidRPr="006D7A5E">
        <w:t xml:space="preserve"> attributes. In addition, the release version indicated does not apply to resource types or specializations defined external to oneM2M</w:t>
      </w:r>
      <w:r w:rsidRPr="006D7A5E">
        <w:rPr>
          <w:rFonts w:asciiTheme="minorEastAsia" w:eastAsiaTheme="minorEastAsia" w:hAnsiTheme="minorEastAsia" w:hint="eastAsia"/>
          <w:lang w:eastAsia="zh-CN"/>
        </w:rPr>
        <w:t>.</w:t>
      </w:r>
    </w:p>
    <w:p w14:paraId="449FBAC6" w14:textId="77777777" w:rsidR="00084517" w:rsidRPr="006D7A5E" w:rsidRDefault="00084517" w:rsidP="00084517">
      <w:pPr>
        <w:pStyle w:val="B1"/>
        <w:rPr>
          <w:b/>
          <w:i/>
        </w:rPr>
      </w:pPr>
      <w:r w:rsidRPr="006D7A5E">
        <w:rPr>
          <w:b/>
          <w:i/>
          <w:lang w:eastAsia="zh-CN"/>
        </w:rPr>
        <w:t>Vendor Information:</w:t>
      </w:r>
      <w:r w:rsidRPr="006D7A5E">
        <w:rPr>
          <w:lang w:eastAsia="zh-CN"/>
        </w:rPr>
        <w:t xml:space="preserve"> This optional parameter is available to convey vendor specific information. The use of this parameter is not defined by oneM2M specifications.</w:t>
      </w:r>
    </w:p>
    <w:p w14:paraId="3ECD0C3B" w14:textId="77777777" w:rsidR="00084517" w:rsidRPr="006D7A5E" w:rsidRDefault="00084517" w:rsidP="00084517">
      <w:pPr>
        <w:pStyle w:val="B1"/>
        <w:rPr>
          <w:b/>
          <w:i/>
        </w:rPr>
      </w:pPr>
      <w:r w:rsidRPr="006D7A5E">
        <w:rPr>
          <w:b/>
          <w:i/>
          <w:lang w:eastAsia="zh-CN"/>
        </w:rPr>
        <w:t>M2M Service User:</w:t>
      </w:r>
      <w:r w:rsidRPr="006D7A5E">
        <w:rPr>
          <w:b/>
          <w:i/>
        </w:rPr>
        <w:t xml:space="preserve"> </w:t>
      </w:r>
      <w:r w:rsidRPr="006D7A5E">
        <w:rPr>
          <w:lang w:eastAsia="zh-CN"/>
        </w:rPr>
        <w:t>Optional parameter used to indicate the identity of a M2M Service User associated with the AE originating the request. This parameter may be used if the Originator is an AE and shall not be used if the Originator is a CSE.</w:t>
      </w:r>
    </w:p>
    <w:p w14:paraId="5B5B0627" w14:textId="77777777" w:rsidR="00084517" w:rsidRPr="006D7A5E" w:rsidRDefault="00084517" w:rsidP="00084517">
      <w:pPr>
        <w:pStyle w:val="B1"/>
        <w:rPr>
          <w:b/>
          <w:i/>
        </w:rPr>
      </w:pPr>
      <w:r w:rsidRPr="006D7A5E">
        <w:rPr>
          <w:b/>
          <w:i/>
        </w:rPr>
        <w:t xml:space="preserve">Primitive Profile Identifier: </w:t>
      </w:r>
      <w:r w:rsidRPr="006D7A5E">
        <w:t>This optional parameter is used to indicate the CSE-Relative resource identifier of a &lt;</w:t>
      </w:r>
      <w:proofErr w:type="spellStart"/>
      <w:r w:rsidRPr="006D7A5E">
        <w:rPr>
          <w:i/>
        </w:rPr>
        <w:t>primitiveProfile</w:t>
      </w:r>
      <w:proofErr w:type="spellEnd"/>
      <w:r w:rsidRPr="006D7A5E">
        <w:t>&gt;</w:t>
      </w:r>
      <w:r w:rsidRPr="006D7A5E">
        <w:rPr>
          <w:i/>
        </w:rPr>
        <w:t xml:space="preserve"> </w:t>
      </w:r>
      <w:r w:rsidRPr="006D7A5E">
        <w:t>resource applicable to this request and its response.</w:t>
      </w:r>
    </w:p>
    <w:p w14:paraId="4E07F463" w14:textId="77777777" w:rsidR="00084517" w:rsidRPr="006D7A5E" w:rsidRDefault="00084517" w:rsidP="00084517">
      <w:pPr>
        <w:pStyle w:val="TH"/>
        <w:keepNext w:val="0"/>
        <w:keepLines w:val="0"/>
      </w:pPr>
      <w:r w:rsidRPr="006D7A5E">
        <w:t xml:space="preserve">Table 8.1.2-2: </w:t>
      </w:r>
      <w:r w:rsidRPr="006D7A5E">
        <w:rPr>
          <w:i/>
        </w:rPr>
        <w:t>Filter Criteria</w:t>
      </w:r>
      <w:r w:rsidRPr="006D7A5E">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2"/>
        <w:gridCol w:w="1501"/>
        <w:gridCol w:w="5916"/>
      </w:tblGrid>
      <w:tr w:rsidR="00084517" w:rsidRPr="006D7A5E" w14:paraId="3C07D2B3" w14:textId="77777777" w:rsidTr="00DE695A">
        <w:trPr>
          <w:tblHeade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22375B39" w14:textId="77777777" w:rsidR="00084517" w:rsidRPr="006D7A5E" w:rsidRDefault="00084517" w:rsidP="00DE695A">
            <w:pPr>
              <w:pStyle w:val="TAH"/>
              <w:keepNext w:val="0"/>
              <w:keepLines w:val="0"/>
              <w:rPr>
                <w:rFonts w:eastAsia="Yu Gothic"/>
              </w:rPr>
            </w:pPr>
            <w:r w:rsidRPr="006D7A5E">
              <w:rPr>
                <w:rFonts w:eastAsia="Yu Gothic"/>
              </w:rPr>
              <w:t>Condition tag</w:t>
            </w:r>
          </w:p>
        </w:tc>
        <w:tc>
          <w:tcPr>
            <w:tcW w:w="1501"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40B36AB4" w14:textId="77777777" w:rsidR="00084517" w:rsidRPr="006D7A5E" w:rsidRDefault="00084517" w:rsidP="00DE695A">
            <w:pPr>
              <w:pStyle w:val="TAH"/>
              <w:keepNext w:val="0"/>
              <w:keepLines w:val="0"/>
              <w:rPr>
                <w:rFonts w:eastAsia="Yu Gothic"/>
              </w:rPr>
            </w:pPr>
            <w:r w:rsidRPr="006D7A5E">
              <w:rPr>
                <w:rFonts w:eastAsia="Yu Gothic"/>
              </w:rPr>
              <w:t>M</w:t>
            </w:r>
            <w:r w:rsidRPr="006D7A5E">
              <w:rPr>
                <w:rFonts w:eastAsia="Yu Gothic" w:hint="eastAsia"/>
              </w:rPr>
              <w:t>ultiplicity</w:t>
            </w:r>
          </w:p>
        </w:tc>
        <w:tc>
          <w:tcPr>
            <w:tcW w:w="591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E1162CB" w14:textId="77777777" w:rsidR="00084517" w:rsidRPr="006D7A5E" w:rsidRDefault="00084517" w:rsidP="00DE695A">
            <w:pPr>
              <w:pStyle w:val="TAH"/>
              <w:keepNext w:val="0"/>
              <w:keepLines w:val="0"/>
              <w:rPr>
                <w:rFonts w:eastAsia="Yu Gothic"/>
              </w:rPr>
            </w:pPr>
            <w:r w:rsidRPr="006D7A5E">
              <w:rPr>
                <w:rFonts w:eastAsia="Yu Gothic"/>
              </w:rPr>
              <w:t>Description</w:t>
            </w:r>
          </w:p>
        </w:tc>
      </w:tr>
      <w:tr w:rsidR="00084517" w:rsidRPr="006D7A5E" w14:paraId="6FAFB273" w14:textId="77777777" w:rsidTr="00DE695A">
        <w:trPr>
          <w:jc w:val="center"/>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132AE569" w14:textId="77777777" w:rsidR="00084517" w:rsidRPr="006D7A5E" w:rsidRDefault="00084517" w:rsidP="00DE695A">
            <w:pPr>
              <w:pStyle w:val="TAL"/>
              <w:keepNext w:val="0"/>
              <w:keepLines w:val="0"/>
              <w:jc w:val="center"/>
              <w:rPr>
                <w:rFonts w:eastAsia="Yu Gothic"/>
                <w:b/>
                <w:lang w:eastAsia="zh-CN"/>
              </w:rPr>
            </w:pPr>
            <w:r w:rsidRPr="006D7A5E">
              <w:rPr>
                <w:rFonts w:eastAsia="Yu Gothic"/>
                <w:b/>
                <w:lang w:eastAsia="zh-CN"/>
              </w:rPr>
              <w:t>Matching Conditions</w:t>
            </w:r>
          </w:p>
        </w:tc>
      </w:tr>
      <w:tr w:rsidR="00084517" w:rsidRPr="006D7A5E" w14:paraId="6D3EA353"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425DE6A7" w14:textId="77777777" w:rsidR="00084517" w:rsidRPr="006D7A5E" w:rsidRDefault="00084517" w:rsidP="00DE695A">
            <w:pPr>
              <w:pStyle w:val="TAL"/>
              <w:keepNext w:val="0"/>
              <w:keepLines w:val="0"/>
              <w:rPr>
                <w:rFonts w:eastAsia="Yu Gothic"/>
                <w:i/>
              </w:rPr>
            </w:pPr>
            <w:proofErr w:type="spellStart"/>
            <w:r w:rsidRPr="006D7A5E">
              <w:rPr>
                <w:rFonts w:eastAsia="Yu Gothic"/>
                <w:i/>
              </w:rPr>
              <w:t>createdBefore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27667EB1" w14:textId="77777777" w:rsidR="00084517" w:rsidRPr="006D7A5E" w:rsidRDefault="00084517" w:rsidP="00DE695A">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21726F7" w14:textId="77777777" w:rsidR="00084517" w:rsidRPr="006D7A5E" w:rsidRDefault="00084517" w:rsidP="00DE695A">
            <w:pPr>
              <w:pStyle w:val="TAL"/>
              <w:keepNext w:val="0"/>
              <w:keepLines w:val="0"/>
              <w:rPr>
                <w:rFonts w:eastAsia="Yu Gothic"/>
              </w:rPr>
            </w:pPr>
            <w:r w:rsidRPr="006D7A5E">
              <w:rPr>
                <w:rFonts w:eastAsia="Yu Gothic" w:hint="eastAsia"/>
              </w:rPr>
              <w:t>T</w:t>
            </w:r>
            <w:r w:rsidRPr="006D7A5E">
              <w:t xml:space="preserve">he </w:t>
            </w:r>
            <w:proofErr w:type="spellStart"/>
            <w:r w:rsidRPr="006D7A5E">
              <w:rPr>
                <w:i/>
              </w:rPr>
              <w:t>creationTime</w:t>
            </w:r>
            <w:proofErr w:type="spellEnd"/>
            <w:r w:rsidRPr="006D7A5E">
              <w:t xml:space="preserve"> attribute of the matched resource is chronologically before the specified value.</w:t>
            </w:r>
          </w:p>
        </w:tc>
      </w:tr>
      <w:tr w:rsidR="00084517" w:rsidRPr="006D7A5E" w14:paraId="19A9944E"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170C9FF1" w14:textId="77777777" w:rsidR="00084517" w:rsidRPr="006D7A5E" w:rsidRDefault="00084517" w:rsidP="00DE695A">
            <w:pPr>
              <w:pStyle w:val="TAL"/>
              <w:keepNext w:val="0"/>
              <w:keepLines w:val="0"/>
              <w:rPr>
                <w:rFonts w:eastAsia="Yu Gothic"/>
                <w:i/>
              </w:rPr>
            </w:pPr>
            <w:proofErr w:type="spellStart"/>
            <w:r w:rsidRPr="006D7A5E">
              <w:rPr>
                <w:rFonts w:eastAsia="Yu Gothic"/>
                <w:i/>
              </w:rPr>
              <w:t>createdAfter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5A608C88" w14:textId="77777777" w:rsidR="00084517" w:rsidRPr="006D7A5E" w:rsidRDefault="00084517" w:rsidP="00DE695A">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4FC2F26" w14:textId="77777777" w:rsidR="00084517" w:rsidRPr="006D7A5E" w:rsidRDefault="00084517" w:rsidP="00DE695A">
            <w:pPr>
              <w:pStyle w:val="TAL"/>
              <w:keepNext w:val="0"/>
              <w:keepLines w:val="0"/>
              <w:rPr>
                <w:rFonts w:eastAsia="Yu Gothic"/>
              </w:rPr>
            </w:pPr>
            <w:r w:rsidRPr="006D7A5E">
              <w:rPr>
                <w:rFonts w:eastAsia="Yu Gothic" w:hint="eastAsia"/>
              </w:rPr>
              <w:t>T</w:t>
            </w:r>
            <w:r w:rsidRPr="006D7A5E">
              <w:t xml:space="preserve">he </w:t>
            </w:r>
            <w:proofErr w:type="spellStart"/>
            <w:r w:rsidRPr="006D7A5E">
              <w:rPr>
                <w:i/>
              </w:rPr>
              <w:t>creationTime</w:t>
            </w:r>
            <w:proofErr w:type="spellEnd"/>
            <w:r w:rsidRPr="006D7A5E">
              <w:t xml:space="preserve"> attribute of the matched resource is chronologically after the specified value.</w:t>
            </w:r>
          </w:p>
        </w:tc>
      </w:tr>
      <w:tr w:rsidR="00084517" w:rsidRPr="006D7A5E" w14:paraId="5F0F1D7B"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19AB4376" w14:textId="77777777" w:rsidR="00084517" w:rsidRPr="006D7A5E" w:rsidRDefault="00084517" w:rsidP="00DE695A">
            <w:pPr>
              <w:pStyle w:val="TAL"/>
              <w:keepNext w:val="0"/>
              <w:keepLines w:val="0"/>
              <w:rPr>
                <w:rFonts w:eastAsia="Yu Gothic"/>
                <w:i/>
              </w:rPr>
            </w:pPr>
            <w:proofErr w:type="spellStart"/>
            <w:r w:rsidRPr="006D7A5E">
              <w:rPr>
                <w:rFonts w:eastAsia="Yu Gothic"/>
                <w:i/>
              </w:rPr>
              <w:t>modifiedSince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5A47D883" w14:textId="77777777" w:rsidR="00084517" w:rsidRPr="006D7A5E" w:rsidRDefault="00084517" w:rsidP="00DE695A">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14A00D8" w14:textId="77777777" w:rsidR="00084517" w:rsidRPr="006D7A5E" w:rsidRDefault="00084517" w:rsidP="00DE695A">
            <w:pPr>
              <w:pStyle w:val="TAL"/>
              <w:keepNext w:val="0"/>
              <w:keepLines w:val="0"/>
              <w:rPr>
                <w:rFonts w:eastAsia="Yu Gothic"/>
              </w:rPr>
            </w:pPr>
            <w:r w:rsidRPr="006D7A5E">
              <w:rPr>
                <w:rFonts w:hint="eastAsia"/>
              </w:rPr>
              <w:t>Th</w:t>
            </w:r>
            <w:r w:rsidRPr="006D7A5E">
              <w:t xml:space="preserve">e </w:t>
            </w:r>
            <w:proofErr w:type="spellStart"/>
            <w:r w:rsidRPr="006D7A5E">
              <w:rPr>
                <w:rFonts w:eastAsia="Yu Gothic"/>
                <w:i/>
              </w:rPr>
              <w:t>lastModifiedTime</w:t>
            </w:r>
            <w:proofErr w:type="spellEnd"/>
            <w:r w:rsidRPr="006D7A5E">
              <w:t xml:space="preserve"> attribute of the matched resource is chronologically after the specified value.</w:t>
            </w:r>
          </w:p>
        </w:tc>
      </w:tr>
      <w:tr w:rsidR="00084517" w:rsidRPr="006D7A5E" w14:paraId="2FDBE218"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61EAEEAB" w14:textId="77777777" w:rsidR="00084517" w:rsidRPr="006D7A5E" w:rsidRDefault="00084517" w:rsidP="00DE695A">
            <w:pPr>
              <w:pStyle w:val="TAL"/>
              <w:keepNext w:val="0"/>
              <w:keepLines w:val="0"/>
              <w:rPr>
                <w:rFonts w:eastAsia="Yu Gothic"/>
                <w:i/>
              </w:rPr>
            </w:pPr>
            <w:proofErr w:type="spellStart"/>
            <w:r w:rsidRPr="006D7A5E">
              <w:rPr>
                <w:rFonts w:eastAsia="Yu Gothic"/>
                <w:i/>
              </w:rPr>
              <w:t>unmodifiedSince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CD3010C" w14:textId="77777777" w:rsidR="00084517" w:rsidRPr="006D7A5E" w:rsidRDefault="00084517" w:rsidP="00DE695A">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5DBE48E" w14:textId="77777777" w:rsidR="00084517" w:rsidRPr="006D7A5E" w:rsidRDefault="00084517" w:rsidP="00DE695A">
            <w:pPr>
              <w:pStyle w:val="TAL"/>
              <w:keepNext w:val="0"/>
              <w:keepLines w:val="0"/>
              <w:rPr>
                <w:rFonts w:eastAsia="Yu Gothic"/>
              </w:rPr>
            </w:pPr>
            <w:r w:rsidRPr="006D7A5E">
              <w:rPr>
                <w:rFonts w:eastAsia="Yu Gothic" w:hint="eastAsia"/>
              </w:rPr>
              <w:t>T</w:t>
            </w:r>
            <w:r w:rsidRPr="006D7A5E">
              <w:t xml:space="preserve">he </w:t>
            </w:r>
            <w:proofErr w:type="spellStart"/>
            <w:r w:rsidRPr="006D7A5E">
              <w:rPr>
                <w:rFonts w:eastAsia="Yu Gothic"/>
                <w:i/>
              </w:rPr>
              <w:t>lastModifiedTime</w:t>
            </w:r>
            <w:proofErr w:type="spellEnd"/>
            <w:r w:rsidRPr="006D7A5E">
              <w:rPr>
                <w:rFonts w:hint="eastAsia"/>
              </w:rPr>
              <w:t xml:space="preserve"> a</w:t>
            </w:r>
            <w:r w:rsidRPr="006D7A5E">
              <w:t>ttribute of the matched resource is chronologically before the specified value.</w:t>
            </w:r>
          </w:p>
        </w:tc>
      </w:tr>
      <w:tr w:rsidR="00084517" w:rsidRPr="006D7A5E" w14:paraId="20AD7A7D"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217D89A3" w14:textId="77777777" w:rsidR="00084517" w:rsidRPr="006D7A5E" w:rsidRDefault="00084517" w:rsidP="00DE695A">
            <w:pPr>
              <w:pStyle w:val="TAL"/>
              <w:keepNext w:val="0"/>
              <w:keepLines w:val="0"/>
              <w:rPr>
                <w:rFonts w:eastAsia="Yu Gothic"/>
                <w:i/>
              </w:rPr>
            </w:pPr>
            <w:proofErr w:type="spellStart"/>
            <w:r w:rsidRPr="006D7A5E">
              <w:rPr>
                <w:rFonts w:eastAsia="Yu Gothic" w:hint="eastAsia"/>
                <w:i/>
                <w:lang w:eastAsia="ko-KR"/>
              </w:rPr>
              <w:t>stateTagSmaller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681600AA" w14:textId="77777777" w:rsidR="00084517" w:rsidRPr="006D7A5E" w:rsidRDefault="00084517" w:rsidP="00DE695A">
            <w:pPr>
              <w:pStyle w:val="TAL"/>
              <w:keepNext w:val="0"/>
              <w:keepLines w:val="0"/>
              <w:jc w:val="center"/>
              <w:rPr>
                <w:rFonts w:eastAsia="Yu Gothic"/>
              </w:rPr>
            </w:pPr>
            <w:r w:rsidRPr="006D7A5E">
              <w:rPr>
                <w:rFonts w:eastAsia="Yu Gothic" w:hint="eastAsia"/>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F245A6B" w14:textId="77777777" w:rsidR="00084517" w:rsidRPr="006D7A5E" w:rsidRDefault="00084517" w:rsidP="00DE695A">
            <w:pPr>
              <w:pStyle w:val="TAL"/>
              <w:keepNext w:val="0"/>
              <w:keepLines w:val="0"/>
              <w:rPr>
                <w:rFonts w:eastAsia="Yu Gothic"/>
              </w:rPr>
            </w:pPr>
            <w:r w:rsidRPr="006D7A5E">
              <w:rPr>
                <w:rFonts w:eastAsia="Yu Gothic"/>
              </w:rPr>
              <w:t xml:space="preserve">The </w:t>
            </w:r>
            <w:proofErr w:type="spellStart"/>
            <w:r w:rsidRPr="006D7A5E">
              <w:rPr>
                <w:rFonts w:eastAsia="Yu Gothic" w:hint="eastAsia"/>
                <w:i/>
                <w:lang w:eastAsia="ko-KR"/>
              </w:rPr>
              <w:t>state</w:t>
            </w:r>
            <w:r w:rsidRPr="006D7A5E">
              <w:rPr>
                <w:rFonts w:eastAsia="Yu Gothic"/>
                <w:i/>
              </w:rPr>
              <w:t>Tag</w:t>
            </w:r>
            <w:proofErr w:type="spellEnd"/>
            <w:r w:rsidRPr="006D7A5E">
              <w:rPr>
                <w:rFonts w:eastAsia="Yu Gothic"/>
              </w:rPr>
              <w:t xml:space="preserve"> attribute of the</w:t>
            </w:r>
            <w:r w:rsidRPr="006D7A5E">
              <w:t xml:space="preserve"> matched</w:t>
            </w:r>
            <w:r w:rsidRPr="006D7A5E">
              <w:rPr>
                <w:rFonts w:eastAsia="Yu Gothic"/>
              </w:rPr>
              <w:t xml:space="preserve"> resource is </w:t>
            </w:r>
            <w:r w:rsidRPr="006D7A5E">
              <w:rPr>
                <w:rFonts w:eastAsia="Yu Gothic" w:hint="eastAsia"/>
                <w:lang w:eastAsia="ko-KR"/>
              </w:rPr>
              <w:t>smaller than</w:t>
            </w:r>
            <w:r w:rsidRPr="006D7A5E">
              <w:rPr>
                <w:rFonts w:eastAsia="Yu Gothic"/>
              </w:rPr>
              <w:t xml:space="preserve"> the specified value.</w:t>
            </w:r>
          </w:p>
        </w:tc>
      </w:tr>
      <w:tr w:rsidR="00084517" w:rsidRPr="006D7A5E" w14:paraId="16B97E23"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3A40C90E" w14:textId="77777777" w:rsidR="00084517" w:rsidRPr="006D7A5E" w:rsidRDefault="00084517" w:rsidP="00DE695A">
            <w:pPr>
              <w:pStyle w:val="TAL"/>
              <w:keepNext w:val="0"/>
              <w:keepLines w:val="0"/>
              <w:rPr>
                <w:rFonts w:eastAsia="Yu Gothic"/>
                <w:i/>
              </w:rPr>
            </w:pPr>
            <w:proofErr w:type="spellStart"/>
            <w:r w:rsidRPr="006D7A5E">
              <w:rPr>
                <w:rFonts w:eastAsia="Yu Gothic" w:hint="eastAsia"/>
                <w:i/>
                <w:lang w:eastAsia="ko-KR"/>
              </w:rPr>
              <w:t>stateTagBigger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626DE80A" w14:textId="77777777" w:rsidR="00084517" w:rsidRPr="006D7A5E" w:rsidRDefault="00084517" w:rsidP="00DE695A">
            <w:pPr>
              <w:pStyle w:val="TAL"/>
              <w:keepNext w:val="0"/>
              <w:keepLines w:val="0"/>
              <w:jc w:val="center"/>
              <w:rPr>
                <w:rFonts w:eastAsia="Yu Gothic"/>
              </w:rPr>
            </w:pPr>
            <w:r w:rsidRPr="006D7A5E">
              <w:rPr>
                <w:rFonts w:eastAsia="Yu Gothic" w:hint="eastAsia"/>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D6BAC30" w14:textId="77777777" w:rsidR="00084517" w:rsidRPr="006D7A5E" w:rsidRDefault="00084517" w:rsidP="00DE695A">
            <w:pPr>
              <w:pStyle w:val="TAL"/>
              <w:keepNext w:val="0"/>
              <w:keepLines w:val="0"/>
              <w:rPr>
                <w:rFonts w:eastAsia="Yu Gothic"/>
              </w:rPr>
            </w:pPr>
            <w:r w:rsidRPr="006D7A5E">
              <w:rPr>
                <w:rFonts w:eastAsia="Yu Gothic"/>
              </w:rPr>
              <w:t xml:space="preserve">The </w:t>
            </w:r>
            <w:proofErr w:type="spellStart"/>
            <w:r w:rsidRPr="006D7A5E">
              <w:rPr>
                <w:rFonts w:eastAsia="Yu Gothic" w:hint="eastAsia"/>
                <w:i/>
                <w:lang w:eastAsia="ko-KR"/>
              </w:rPr>
              <w:t>state</w:t>
            </w:r>
            <w:r w:rsidRPr="006D7A5E">
              <w:rPr>
                <w:rFonts w:eastAsia="Yu Gothic"/>
                <w:i/>
              </w:rPr>
              <w:t>Tag</w:t>
            </w:r>
            <w:proofErr w:type="spellEnd"/>
            <w:r w:rsidRPr="006D7A5E">
              <w:rPr>
                <w:rFonts w:eastAsia="Yu Gothic"/>
              </w:rPr>
              <w:t xml:space="preserve"> attribute of the</w:t>
            </w:r>
            <w:r w:rsidRPr="006D7A5E">
              <w:t xml:space="preserve"> matched</w:t>
            </w:r>
            <w:r w:rsidRPr="006D7A5E">
              <w:rPr>
                <w:rFonts w:eastAsia="Yu Gothic"/>
              </w:rPr>
              <w:t xml:space="preserve"> resource is </w:t>
            </w:r>
            <w:r w:rsidRPr="006D7A5E">
              <w:rPr>
                <w:rFonts w:eastAsia="Yu Gothic" w:hint="eastAsia"/>
                <w:lang w:eastAsia="ko-KR"/>
              </w:rPr>
              <w:t>bigger than</w:t>
            </w:r>
            <w:r w:rsidRPr="006D7A5E">
              <w:rPr>
                <w:rFonts w:eastAsia="Yu Gothic"/>
              </w:rPr>
              <w:t xml:space="preserve"> the specified value.</w:t>
            </w:r>
          </w:p>
        </w:tc>
      </w:tr>
      <w:tr w:rsidR="00084517" w:rsidRPr="006D7A5E" w14:paraId="5EF2ADA5"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6528D03E" w14:textId="77777777" w:rsidR="00084517" w:rsidRPr="006D7A5E" w:rsidRDefault="00084517" w:rsidP="00DE695A">
            <w:pPr>
              <w:pStyle w:val="TAL"/>
              <w:keepNext w:val="0"/>
              <w:keepLines w:val="0"/>
              <w:rPr>
                <w:rFonts w:eastAsia="Yu Gothic"/>
                <w:i/>
              </w:rPr>
            </w:pPr>
            <w:proofErr w:type="spellStart"/>
            <w:r w:rsidRPr="006D7A5E">
              <w:rPr>
                <w:rFonts w:eastAsia="Yu Gothic"/>
                <w:i/>
              </w:rPr>
              <w:t>expireBefore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69C9B7F5" w14:textId="77777777" w:rsidR="00084517" w:rsidRPr="006D7A5E" w:rsidRDefault="00084517" w:rsidP="00DE695A">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AA31F3F" w14:textId="77777777" w:rsidR="00084517" w:rsidRPr="006D7A5E" w:rsidRDefault="00084517" w:rsidP="00DE695A">
            <w:pPr>
              <w:pStyle w:val="TAL"/>
              <w:keepNext w:val="0"/>
              <w:keepLines w:val="0"/>
              <w:rPr>
                <w:rFonts w:eastAsia="Yu Gothic"/>
              </w:rPr>
            </w:pPr>
            <w:r w:rsidRPr="006D7A5E">
              <w:rPr>
                <w:rFonts w:eastAsia="Yu Gothic" w:hint="eastAsia"/>
              </w:rPr>
              <w:t xml:space="preserve">The </w:t>
            </w:r>
            <w:proofErr w:type="spellStart"/>
            <w:r w:rsidRPr="006D7A5E">
              <w:rPr>
                <w:rFonts w:eastAsia="Yu Gothic"/>
                <w:i/>
              </w:rPr>
              <w:t>expirationTime</w:t>
            </w:r>
            <w:proofErr w:type="spellEnd"/>
            <w:r w:rsidRPr="006D7A5E">
              <w:rPr>
                <w:rFonts w:eastAsia="Yu Gothic"/>
              </w:rPr>
              <w:t xml:space="preserve"> </w:t>
            </w:r>
            <w:r w:rsidRPr="006D7A5E">
              <w:rPr>
                <w:rFonts w:eastAsia="Yu Gothic" w:hint="eastAsia"/>
              </w:rPr>
              <w:t>attribute of the</w:t>
            </w:r>
            <w:r w:rsidRPr="006D7A5E">
              <w:t xml:space="preserve"> matched</w:t>
            </w:r>
            <w:r w:rsidRPr="006D7A5E">
              <w:rPr>
                <w:rFonts w:eastAsia="Yu Gothic" w:hint="eastAsia"/>
              </w:rPr>
              <w:t xml:space="preserve"> r</w:t>
            </w:r>
            <w:r w:rsidRPr="006D7A5E">
              <w:rPr>
                <w:rFonts w:eastAsia="Yu Gothic"/>
              </w:rPr>
              <w:t xml:space="preserve">esource </w:t>
            </w:r>
            <w:r w:rsidRPr="006D7A5E">
              <w:rPr>
                <w:rFonts w:eastAsia="Yu Gothic" w:hint="eastAsia"/>
              </w:rPr>
              <w:t>is chronologically before the specified value.</w:t>
            </w:r>
          </w:p>
        </w:tc>
      </w:tr>
      <w:tr w:rsidR="00084517" w:rsidRPr="006D7A5E" w14:paraId="4A928CF2"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1EFC733A" w14:textId="77777777" w:rsidR="00084517" w:rsidRPr="006D7A5E" w:rsidRDefault="00084517" w:rsidP="00DE695A">
            <w:pPr>
              <w:pStyle w:val="TAL"/>
              <w:keepNext w:val="0"/>
              <w:keepLines w:val="0"/>
              <w:rPr>
                <w:rFonts w:eastAsia="Yu Gothic"/>
                <w:i/>
              </w:rPr>
            </w:pPr>
            <w:proofErr w:type="spellStart"/>
            <w:r w:rsidRPr="006D7A5E">
              <w:rPr>
                <w:rFonts w:eastAsia="Yu Gothic"/>
                <w:i/>
              </w:rPr>
              <w:t>expireAfter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55DD3B34" w14:textId="77777777" w:rsidR="00084517" w:rsidRPr="006D7A5E" w:rsidRDefault="00084517" w:rsidP="00DE695A">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3353081" w14:textId="77777777" w:rsidR="00084517" w:rsidRPr="006D7A5E" w:rsidRDefault="00084517" w:rsidP="00DE695A">
            <w:pPr>
              <w:pStyle w:val="TAL"/>
              <w:keepNext w:val="0"/>
              <w:keepLines w:val="0"/>
              <w:rPr>
                <w:rFonts w:eastAsia="Yu Gothic"/>
              </w:rPr>
            </w:pPr>
            <w:r w:rsidRPr="006D7A5E">
              <w:rPr>
                <w:rFonts w:eastAsia="Yu Gothic" w:hint="eastAsia"/>
              </w:rPr>
              <w:t xml:space="preserve">The </w:t>
            </w:r>
            <w:proofErr w:type="spellStart"/>
            <w:r w:rsidRPr="006D7A5E">
              <w:rPr>
                <w:rFonts w:eastAsia="Yu Gothic" w:hint="eastAsia"/>
                <w:i/>
              </w:rPr>
              <w:t>expirationTime</w:t>
            </w:r>
            <w:proofErr w:type="spellEnd"/>
            <w:r w:rsidRPr="006D7A5E">
              <w:rPr>
                <w:rFonts w:eastAsia="Yu Gothic" w:hint="eastAsia"/>
              </w:rPr>
              <w:t xml:space="preserve"> attribute of the</w:t>
            </w:r>
            <w:r w:rsidRPr="006D7A5E">
              <w:t xml:space="preserve"> matched</w:t>
            </w:r>
            <w:r w:rsidRPr="006D7A5E">
              <w:rPr>
                <w:rFonts w:eastAsia="Yu Gothic" w:hint="eastAsia"/>
              </w:rPr>
              <w:t xml:space="preserve"> r</w:t>
            </w:r>
            <w:r w:rsidRPr="006D7A5E">
              <w:rPr>
                <w:rFonts w:eastAsia="Yu Gothic"/>
              </w:rPr>
              <w:t xml:space="preserve">esource </w:t>
            </w:r>
            <w:r w:rsidRPr="006D7A5E">
              <w:rPr>
                <w:rFonts w:eastAsia="Yu Gothic" w:hint="eastAsia"/>
              </w:rPr>
              <w:t>is chronologically after the specified value.</w:t>
            </w:r>
          </w:p>
        </w:tc>
      </w:tr>
      <w:tr w:rsidR="00084517" w:rsidRPr="006D7A5E" w14:paraId="6D7AE945"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7335EFB6" w14:textId="77777777" w:rsidR="00084517" w:rsidRPr="006D7A5E" w:rsidRDefault="00084517" w:rsidP="00DE695A">
            <w:pPr>
              <w:pStyle w:val="TAL"/>
              <w:keepNext w:val="0"/>
              <w:keepLines w:val="0"/>
              <w:rPr>
                <w:rFonts w:eastAsia="Yu Gothic"/>
                <w:i/>
              </w:rPr>
            </w:pPr>
            <w:r w:rsidRPr="006D7A5E">
              <w:rPr>
                <w:rFonts w:eastAsia="Yu Gothic"/>
                <w:i/>
              </w:rPr>
              <w:t>label</w:t>
            </w:r>
            <w:r w:rsidRPr="006D7A5E">
              <w:rPr>
                <w:rFonts w:eastAsia="Yu Gothic" w:hint="eastAsia"/>
                <w:i/>
              </w:rPr>
              <w:t>s</w:t>
            </w:r>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73A041D" w14:textId="77777777" w:rsidR="00084517" w:rsidRPr="006D7A5E" w:rsidRDefault="00084517" w:rsidP="00DE695A">
            <w:pPr>
              <w:pStyle w:val="TAL"/>
              <w:keepNext w:val="0"/>
              <w:keepLines w:val="0"/>
              <w:jc w:val="center"/>
              <w:rPr>
                <w:rFonts w:eastAsia="Yu Gothic"/>
                <w:lang w:eastAsia="zh-CN"/>
              </w:rPr>
            </w:pPr>
            <w:r w:rsidRPr="006D7A5E">
              <w:rPr>
                <w:rFonts w:eastAsia="Yu Gothic" w:hint="eastAsia"/>
              </w:rPr>
              <w:t>0..</w:t>
            </w:r>
            <w:r w:rsidRPr="006D7A5E">
              <w:rPr>
                <w:rFonts w:eastAsia="Yu Gothic" w:hint="eastAsia"/>
                <w:lang w:eastAsia="zh-CN"/>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07BCB510" w14:textId="77777777" w:rsidR="00084517" w:rsidRPr="006D7A5E" w:rsidRDefault="00084517" w:rsidP="00DE695A">
            <w:pPr>
              <w:pStyle w:val="TAL"/>
              <w:keepNext w:val="0"/>
              <w:keepLines w:val="0"/>
              <w:rPr>
                <w:rFonts w:eastAsia="Yu Gothic"/>
              </w:rPr>
            </w:pPr>
            <w:r w:rsidRPr="006D7A5E">
              <w:rPr>
                <w:rFonts w:eastAsia="Yu Gothic" w:hint="eastAsia"/>
              </w:rPr>
              <w:t>The</w:t>
            </w:r>
            <w:r w:rsidRPr="006D7A5E">
              <w:rPr>
                <w:rFonts w:hint="eastAsia"/>
              </w:rPr>
              <w:t xml:space="preserve"> </w:t>
            </w:r>
            <w:r w:rsidRPr="006D7A5E">
              <w:rPr>
                <w:rFonts w:hint="eastAsia"/>
                <w:i/>
              </w:rPr>
              <w:t>labels</w:t>
            </w:r>
            <w:r w:rsidRPr="006D7A5E">
              <w:rPr>
                <w:rFonts w:hint="eastAsia"/>
              </w:rPr>
              <w:t xml:space="preserve"> attribute of the</w:t>
            </w:r>
            <w:r w:rsidRPr="006D7A5E">
              <w:t xml:space="preserve"> matched</w:t>
            </w:r>
            <w:r w:rsidRPr="006D7A5E">
              <w:rPr>
                <w:rFonts w:hint="eastAsia"/>
              </w:rPr>
              <w:t xml:space="preserve"> resource matches </w:t>
            </w:r>
            <w:r w:rsidRPr="006D7A5E">
              <w:t>the specified value.</w:t>
            </w:r>
          </w:p>
        </w:tc>
      </w:tr>
      <w:tr w:rsidR="00084517" w:rsidRPr="006D7A5E" w14:paraId="57E960D7"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1F5400B1" w14:textId="77777777" w:rsidR="00084517" w:rsidRPr="006D7A5E" w:rsidRDefault="00084517" w:rsidP="00DE695A">
            <w:pPr>
              <w:pStyle w:val="TAL"/>
              <w:keepNext w:val="0"/>
              <w:keepLines w:val="0"/>
              <w:rPr>
                <w:rFonts w:eastAsia="Yu Gothic"/>
                <w:i/>
              </w:rPr>
            </w:pPr>
            <w:proofErr w:type="spellStart"/>
            <w:r w:rsidRPr="006D7A5E">
              <w:rPr>
                <w:rFonts w:eastAsia="Yu Gothic" w:hint="eastAsia"/>
                <w:i/>
                <w:lang w:eastAsia="zh-CN"/>
              </w:rPr>
              <w:t>labelsQuery</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4AB4D41" w14:textId="77777777" w:rsidR="00084517" w:rsidRPr="006D7A5E" w:rsidRDefault="00084517" w:rsidP="00DE695A">
            <w:pPr>
              <w:pStyle w:val="TAL"/>
              <w:keepNext w:val="0"/>
              <w:keepLines w:val="0"/>
              <w:jc w:val="center"/>
              <w:rPr>
                <w:rFonts w:eastAsia="Yu Gothic"/>
              </w:rPr>
            </w:pPr>
            <w:r w:rsidRPr="006D7A5E">
              <w:rPr>
                <w:rFonts w:eastAsia="Yu Gothic" w:hint="eastAsia"/>
                <w:lang w:eastAsia="zh-CN"/>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6ABFB756" w14:textId="77777777" w:rsidR="00084517" w:rsidRPr="006D7A5E" w:rsidRDefault="00084517" w:rsidP="00DE695A">
            <w:pPr>
              <w:pStyle w:val="TAL"/>
              <w:keepNext w:val="0"/>
              <w:keepLines w:val="0"/>
              <w:rPr>
                <w:rFonts w:eastAsia="Yu Gothic"/>
              </w:rPr>
            </w:pPr>
            <w:r w:rsidRPr="006D7A5E">
              <w:rPr>
                <w:rFonts w:eastAsia="SimSun" w:cs="Arial"/>
                <w:szCs w:val="18"/>
                <w:lang w:eastAsia="zh-CN"/>
              </w:rPr>
              <w:t xml:space="preserve">The value is an expression for the filtering of </w:t>
            </w:r>
            <w:r w:rsidRPr="006D7A5E">
              <w:rPr>
                <w:rFonts w:eastAsia="SimSun" w:cs="Arial"/>
                <w:i/>
                <w:szCs w:val="18"/>
                <w:lang w:eastAsia="zh-CN"/>
              </w:rPr>
              <w:t>labels</w:t>
            </w:r>
            <w:r w:rsidRPr="006D7A5E">
              <w:rPr>
                <w:rFonts w:eastAsia="SimSun" w:cs="Arial"/>
                <w:szCs w:val="18"/>
                <w:lang w:eastAsia="zh-CN"/>
              </w:rPr>
              <w:t xml:space="preserve"> attribute of resource when it is of key-value pair format. The expression </w:t>
            </w:r>
            <w:r w:rsidRPr="006D7A5E">
              <w:rPr>
                <w:rFonts w:eastAsia="SimSun" w:cs="Arial" w:hint="eastAsia"/>
                <w:szCs w:val="18"/>
                <w:lang w:eastAsia="zh-CN"/>
              </w:rPr>
              <w:t>is about the relationship between label-key and label-value which may include equal to or not equal to, within or not within a specified set</w:t>
            </w:r>
            <w:r w:rsidRPr="006D7A5E">
              <w:rPr>
                <w:rFonts w:eastAsia="SimSun" w:cs="Arial"/>
                <w:szCs w:val="18"/>
                <w:lang w:eastAsia="zh-CN"/>
              </w:rPr>
              <w:t>,</w:t>
            </w:r>
            <w:r w:rsidRPr="006D7A5E">
              <w:rPr>
                <w:rFonts w:eastAsia="SimSun" w:cs="Arial" w:hint="eastAsia"/>
                <w:szCs w:val="18"/>
                <w:lang w:eastAsia="zh-CN"/>
              </w:rPr>
              <w:t xml:space="preserve"> etc.</w:t>
            </w:r>
            <w:r w:rsidRPr="006D7A5E">
              <w:rPr>
                <w:rFonts w:eastAsia="SimSun" w:cs="Arial"/>
                <w:szCs w:val="18"/>
                <w:lang w:eastAsia="zh-CN"/>
              </w:rPr>
              <w:br/>
            </w:r>
            <w:r w:rsidRPr="006D7A5E">
              <w:rPr>
                <w:rFonts w:eastAsia="SimSun" w:cs="Arial" w:hint="eastAsia"/>
                <w:szCs w:val="18"/>
                <w:lang w:eastAsia="zh-CN"/>
              </w:rPr>
              <w:t>For example, label-key equals to label value, or label-key within {label</w:t>
            </w:r>
            <w:r w:rsidRPr="006D7A5E">
              <w:rPr>
                <w:rFonts w:eastAsia="SimSun" w:cs="Arial"/>
                <w:szCs w:val="18"/>
                <w:lang w:eastAsia="zh-CN"/>
              </w:rPr>
              <w:noBreakHyphen/>
            </w:r>
            <w:r w:rsidRPr="006D7A5E">
              <w:rPr>
                <w:rFonts w:eastAsia="SimSun" w:cs="Arial" w:hint="eastAsia"/>
                <w:szCs w:val="18"/>
                <w:lang w:eastAsia="zh-CN"/>
              </w:rPr>
              <w:t xml:space="preserve">value1, label-value2}. Details are defined in </w:t>
            </w:r>
            <w:r w:rsidRPr="006D7A5E">
              <w:rPr>
                <w:rFonts w:eastAsia="SimSun"/>
                <w:lang w:eastAsia="zh-CN"/>
              </w:rPr>
              <w:t>oneM2M TS-0004 [</w:t>
            </w:r>
            <w:r w:rsidRPr="006D7A5E">
              <w:rPr>
                <w:rFonts w:eastAsia="SimSun"/>
                <w:lang w:eastAsia="zh-CN"/>
              </w:rPr>
              <w:fldChar w:fldCharType="begin"/>
            </w:r>
            <w:r w:rsidRPr="006D7A5E">
              <w:rPr>
                <w:rFonts w:eastAsia="SimSun"/>
                <w:lang w:eastAsia="zh-CN"/>
              </w:rPr>
              <w:instrText xml:space="preserve">REF REF_ONEM2MTS_0004 \h </w:instrText>
            </w:r>
            <w:r w:rsidRPr="006D7A5E">
              <w:rPr>
                <w:rFonts w:eastAsia="SimSun"/>
                <w:lang w:eastAsia="zh-CN"/>
              </w:rPr>
            </w:r>
            <w:r w:rsidRPr="006D7A5E">
              <w:rPr>
                <w:rFonts w:eastAsia="SimSun"/>
                <w:lang w:eastAsia="zh-CN"/>
              </w:rPr>
              <w:fldChar w:fldCharType="separate"/>
            </w:r>
            <w:r w:rsidRPr="006D7A5E">
              <w:rPr>
                <w:rFonts w:eastAsia="SimSun"/>
                <w:lang w:eastAsia="zh-CN"/>
              </w:rPr>
              <w:t>3</w:t>
            </w:r>
            <w:r w:rsidRPr="006D7A5E">
              <w:rPr>
                <w:rFonts w:eastAsia="SimSun"/>
                <w:lang w:eastAsia="zh-CN"/>
              </w:rPr>
              <w:fldChar w:fldCharType="end"/>
            </w:r>
            <w:r w:rsidRPr="006D7A5E">
              <w:rPr>
                <w:rFonts w:eastAsia="SimSun"/>
                <w:lang w:eastAsia="zh-CN"/>
              </w:rPr>
              <w:t>]</w:t>
            </w:r>
            <w:r w:rsidRPr="006D7A5E">
              <w:rPr>
                <w:rFonts w:eastAsia="SimSun" w:cs="Arial"/>
                <w:szCs w:val="18"/>
                <w:lang w:eastAsia="zh-CN"/>
              </w:rPr>
              <w:t>.</w:t>
            </w:r>
          </w:p>
        </w:tc>
      </w:tr>
      <w:tr w:rsidR="00084517" w:rsidRPr="006D7A5E" w14:paraId="56353393"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2F3508F3" w14:textId="77777777" w:rsidR="00084517" w:rsidRPr="006D7A5E" w:rsidRDefault="00084517" w:rsidP="00DE695A">
            <w:pPr>
              <w:pStyle w:val="TAL"/>
              <w:keepNext w:val="0"/>
              <w:keepLines w:val="0"/>
              <w:rPr>
                <w:rFonts w:eastAsia="Yu Gothic"/>
                <w:i/>
                <w:lang w:eastAsia="zh-CN"/>
              </w:rPr>
            </w:pPr>
            <w:proofErr w:type="spellStart"/>
            <w:r w:rsidRPr="006D7A5E">
              <w:rPr>
                <w:rFonts w:eastAsia="Yu Gothic"/>
                <w:i/>
              </w:rPr>
              <w:t>childLabel</w:t>
            </w:r>
            <w:r w:rsidRPr="006D7A5E">
              <w:rPr>
                <w:rFonts w:eastAsia="Yu Gothic" w:hint="eastAsia"/>
                <w:i/>
              </w:rPr>
              <w:t>s</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20A51AE3" w14:textId="77777777" w:rsidR="00084517" w:rsidRPr="006D7A5E" w:rsidRDefault="00084517" w:rsidP="00DE695A">
            <w:pPr>
              <w:pStyle w:val="TAL"/>
              <w:keepNext w:val="0"/>
              <w:keepLines w:val="0"/>
              <w:jc w:val="center"/>
              <w:rPr>
                <w:rFonts w:eastAsia="Yu Gothic"/>
                <w:lang w:eastAsia="zh-CN"/>
              </w:rPr>
            </w:pPr>
            <w:r w:rsidRPr="006D7A5E">
              <w:rPr>
                <w:rFonts w:eastAsia="Yu Gothic" w:hint="eastAsia"/>
              </w:rPr>
              <w:t>0..</w:t>
            </w:r>
            <w:r w:rsidRPr="006D7A5E">
              <w:rPr>
                <w:rFonts w:eastAsia="Yu Gothic" w:hint="eastAsia"/>
                <w:lang w:eastAsia="zh-CN"/>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9052A50" w14:textId="77777777" w:rsidR="00084517" w:rsidRPr="006D7A5E" w:rsidRDefault="00084517" w:rsidP="00DE695A">
            <w:pPr>
              <w:pStyle w:val="TAL"/>
              <w:keepNext w:val="0"/>
              <w:keepLines w:val="0"/>
              <w:rPr>
                <w:rFonts w:eastAsia="SimSun" w:cs="Arial"/>
                <w:szCs w:val="18"/>
                <w:lang w:eastAsia="zh-CN"/>
              </w:rPr>
            </w:pPr>
            <w:r w:rsidRPr="006D7A5E">
              <w:rPr>
                <w:rFonts w:eastAsia="Yu Gothic" w:hint="eastAsia"/>
              </w:rPr>
              <w:t>A</w:t>
            </w:r>
            <w:r w:rsidRPr="006D7A5E">
              <w:t xml:space="preserve"> child of the matched resource has </w:t>
            </w:r>
            <w:r w:rsidRPr="006D7A5E">
              <w:rPr>
                <w:rFonts w:hint="eastAsia"/>
                <w:i/>
              </w:rPr>
              <w:t>labels</w:t>
            </w:r>
            <w:r w:rsidRPr="006D7A5E">
              <w:rPr>
                <w:rFonts w:hint="eastAsia"/>
              </w:rPr>
              <w:t xml:space="preserve"> attributes matching </w:t>
            </w:r>
            <w:r w:rsidRPr="006D7A5E">
              <w:t>the specified value.</w:t>
            </w:r>
            <w:r w:rsidRPr="006D7A5E">
              <w:rPr>
                <w:rFonts w:eastAsia="SimSun" w:cs="Arial"/>
                <w:szCs w:val="18"/>
                <w:lang w:eastAsia="zh-CN"/>
              </w:rPr>
              <w:t xml:space="preserve"> The evaluation is the same as for the </w:t>
            </w:r>
            <w:r w:rsidRPr="006D7A5E">
              <w:rPr>
                <w:i/>
              </w:rPr>
              <w:t>labels</w:t>
            </w:r>
            <w:r w:rsidRPr="006D7A5E">
              <w:t xml:space="preserve"> attribute above. </w:t>
            </w:r>
            <w:r w:rsidRPr="006D7A5E">
              <w:rPr>
                <w:rFonts w:hint="eastAsia"/>
              </w:rPr>
              <w:t>Details</w:t>
            </w:r>
            <w:r w:rsidRPr="006D7A5E">
              <w:rPr>
                <w:rFonts w:eastAsia="SimSun" w:cs="Arial" w:hint="eastAsia"/>
                <w:szCs w:val="18"/>
                <w:lang w:eastAsia="zh-CN"/>
              </w:rPr>
              <w:t xml:space="preserve"> are defined in </w:t>
            </w:r>
            <w:r w:rsidRPr="006D7A5E">
              <w:rPr>
                <w:rFonts w:eastAsia="SimSun"/>
                <w:lang w:eastAsia="zh-CN"/>
              </w:rPr>
              <w:t>oneM2M TS-0004 [</w:t>
            </w:r>
            <w:r w:rsidRPr="006D7A5E">
              <w:rPr>
                <w:rFonts w:eastAsia="SimSun"/>
                <w:lang w:eastAsia="zh-CN"/>
              </w:rPr>
              <w:fldChar w:fldCharType="begin"/>
            </w:r>
            <w:r w:rsidRPr="006D7A5E">
              <w:rPr>
                <w:rFonts w:eastAsia="SimSun"/>
                <w:lang w:eastAsia="zh-CN"/>
              </w:rPr>
              <w:instrText xml:space="preserve">REF REF_ONEM2MTS_0004 \h </w:instrText>
            </w:r>
            <w:r w:rsidRPr="006D7A5E">
              <w:rPr>
                <w:rFonts w:eastAsia="SimSun"/>
                <w:lang w:eastAsia="zh-CN"/>
              </w:rPr>
            </w:r>
            <w:r w:rsidRPr="006D7A5E">
              <w:rPr>
                <w:rFonts w:eastAsia="SimSun"/>
                <w:lang w:eastAsia="zh-CN"/>
              </w:rPr>
              <w:fldChar w:fldCharType="separate"/>
            </w:r>
            <w:r w:rsidRPr="006D7A5E">
              <w:rPr>
                <w:rFonts w:eastAsia="SimSun"/>
                <w:lang w:eastAsia="zh-CN"/>
              </w:rPr>
              <w:t>3</w:t>
            </w:r>
            <w:r w:rsidRPr="006D7A5E">
              <w:rPr>
                <w:rFonts w:eastAsia="SimSun"/>
                <w:lang w:eastAsia="zh-CN"/>
              </w:rPr>
              <w:fldChar w:fldCharType="end"/>
            </w:r>
            <w:r w:rsidRPr="006D7A5E">
              <w:rPr>
                <w:rFonts w:eastAsia="SimSun"/>
                <w:lang w:eastAsia="zh-CN"/>
              </w:rPr>
              <w:t>]</w:t>
            </w:r>
            <w:r w:rsidRPr="006D7A5E">
              <w:rPr>
                <w:rFonts w:eastAsia="SimSun" w:cs="Arial"/>
                <w:szCs w:val="18"/>
                <w:lang w:eastAsia="zh-CN"/>
              </w:rPr>
              <w:t>.</w:t>
            </w:r>
          </w:p>
        </w:tc>
      </w:tr>
      <w:tr w:rsidR="00084517" w:rsidRPr="006D7A5E" w14:paraId="520A63DA"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520879A0" w14:textId="77777777" w:rsidR="00084517" w:rsidRPr="006D7A5E" w:rsidRDefault="00084517" w:rsidP="00DE695A">
            <w:pPr>
              <w:pStyle w:val="TAL"/>
              <w:keepNext w:val="0"/>
              <w:keepLines w:val="0"/>
              <w:rPr>
                <w:rFonts w:eastAsia="Yu Gothic"/>
                <w:i/>
                <w:lang w:eastAsia="zh-CN"/>
              </w:rPr>
            </w:pPr>
            <w:proofErr w:type="spellStart"/>
            <w:r w:rsidRPr="006D7A5E">
              <w:rPr>
                <w:rFonts w:eastAsia="Yu Gothic"/>
                <w:i/>
              </w:rPr>
              <w:t>parentLabel</w:t>
            </w:r>
            <w:r w:rsidRPr="006D7A5E">
              <w:rPr>
                <w:rFonts w:eastAsia="Yu Gothic" w:hint="eastAsia"/>
                <w:i/>
              </w:rPr>
              <w:t>s</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2A2EC631" w14:textId="77777777" w:rsidR="00084517" w:rsidRPr="006D7A5E" w:rsidRDefault="00084517" w:rsidP="00DE695A">
            <w:pPr>
              <w:pStyle w:val="TAL"/>
              <w:keepNext w:val="0"/>
              <w:keepLines w:val="0"/>
              <w:jc w:val="center"/>
              <w:rPr>
                <w:rFonts w:eastAsia="Yu Gothic"/>
                <w:lang w:eastAsia="zh-CN"/>
              </w:rPr>
            </w:pPr>
            <w:r w:rsidRPr="006D7A5E">
              <w:rPr>
                <w:rFonts w:eastAsia="Yu Gothic" w:hint="eastAsia"/>
              </w:rPr>
              <w:t>0..</w:t>
            </w:r>
            <w:r w:rsidRPr="006D7A5E">
              <w:rPr>
                <w:rFonts w:eastAsia="Yu Gothic" w:hint="eastAsia"/>
                <w:lang w:eastAsia="zh-CN"/>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5F762230" w14:textId="77777777" w:rsidR="00084517" w:rsidRPr="006D7A5E" w:rsidRDefault="00084517" w:rsidP="00DE695A">
            <w:pPr>
              <w:pStyle w:val="TAL"/>
              <w:keepNext w:val="0"/>
              <w:keepLines w:val="0"/>
              <w:rPr>
                <w:rFonts w:eastAsia="SimSun" w:cs="Arial"/>
                <w:szCs w:val="18"/>
                <w:lang w:eastAsia="zh-CN"/>
              </w:rPr>
            </w:pPr>
            <w:r w:rsidRPr="006D7A5E">
              <w:rPr>
                <w:rFonts w:eastAsia="Yu Gothic" w:hint="eastAsia"/>
              </w:rPr>
              <w:t>The parent</w:t>
            </w:r>
            <w:r w:rsidRPr="006D7A5E">
              <w:t xml:space="preserve"> of the matched resource has </w:t>
            </w:r>
            <w:r w:rsidRPr="006D7A5E">
              <w:rPr>
                <w:rFonts w:hint="eastAsia"/>
                <w:i/>
              </w:rPr>
              <w:t>labels</w:t>
            </w:r>
            <w:r w:rsidRPr="006D7A5E">
              <w:rPr>
                <w:rFonts w:hint="eastAsia"/>
              </w:rPr>
              <w:t xml:space="preserve"> attributes matching </w:t>
            </w:r>
            <w:r w:rsidRPr="006D7A5E">
              <w:t>the specified value.</w:t>
            </w:r>
            <w:r w:rsidRPr="006D7A5E">
              <w:rPr>
                <w:rFonts w:eastAsia="SimSun" w:cs="Arial"/>
                <w:szCs w:val="18"/>
                <w:lang w:eastAsia="zh-CN"/>
              </w:rPr>
              <w:t xml:space="preserve"> The evaluation is the same as for the </w:t>
            </w:r>
            <w:r w:rsidRPr="006D7A5E">
              <w:rPr>
                <w:i/>
              </w:rPr>
              <w:t>labels</w:t>
            </w:r>
            <w:r w:rsidRPr="006D7A5E">
              <w:t xml:space="preserve"> attribute above. </w:t>
            </w:r>
            <w:r w:rsidRPr="006D7A5E">
              <w:rPr>
                <w:rFonts w:hint="eastAsia"/>
              </w:rPr>
              <w:t>Details</w:t>
            </w:r>
            <w:r w:rsidRPr="006D7A5E">
              <w:rPr>
                <w:rFonts w:eastAsia="SimSun" w:cs="Arial" w:hint="eastAsia"/>
                <w:szCs w:val="18"/>
                <w:lang w:eastAsia="zh-CN"/>
              </w:rPr>
              <w:t xml:space="preserve"> are defined in </w:t>
            </w:r>
            <w:r w:rsidRPr="006D7A5E">
              <w:rPr>
                <w:rFonts w:eastAsia="SimSun"/>
                <w:lang w:eastAsia="zh-CN"/>
              </w:rPr>
              <w:t>oneM2M TS-0004 [</w:t>
            </w:r>
            <w:r w:rsidRPr="006D7A5E">
              <w:rPr>
                <w:rFonts w:eastAsia="SimSun"/>
                <w:lang w:eastAsia="zh-CN"/>
              </w:rPr>
              <w:fldChar w:fldCharType="begin"/>
            </w:r>
            <w:r w:rsidRPr="006D7A5E">
              <w:rPr>
                <w:rFonts w:eastAsia="SimSun"/>
                <w:lang w:eastAsia="zh-CN"/>
              </w:rPr>
              <w:instrText xml:space="preserve">REF REF_ONEM2MTS_0004 \h </w:instrText>
            </w:r>
            <w:r w:rsidRPr="006D7A5E">
              <w:rPr>
                <w:rFonts w:eastAsia="SimSun"/>
                <w:lang w:eastAsia="zh-CN"/>
              </w:rPr>
            </w:r>
            <w:r w:rsidRPr="006D7A5E">
              <w:rPr>
                <w:rFonts w:eastAsia="SimSun"/>
                <w:lang w:eastAsia="zh-CN"/>
              </w:rPr>
              <w:fldChar w:fldCharType="separate"/>
            </w:r>
            <w:r w:rsidRPr="006D7A5E">
              <w:rPr>
                <w:rFonts w:eastAsia="SimSun"/>
                <w:lang w:eastAsia="zh-CN"/>
              </w:rPr>
              <w:t>3</w:t>
            </w:r>
            <w:r w:rsidRPr="006D7A5E">
              <w:rPr>
                <w:rFonts w:eastAsia="SimSun"/>
                <w:lang w:eastAsia="zh-CN"/>
              </w:rPr>
              <w:fldChar w:fldCharType="end"/>
            </w:r>
            <w:r w:rsidRPr="006D7A5E">
              <w:rPr>
                <w:rFonts w:eastAsia="SimSun"/>
                <w:lang w:eastAsia="zh-CN"/>
              </w:rPr>
              <w:t>]</w:t>
            </w:r>
            <w:r w:rsidRPr="006D7A5E">
              <w:rPr>
                <w:rFonts w:eastAsia="SimSun" w:cs="Arial"/>
                <w:szCs w:val="18"/>
                <w:lang w:eastAsia="zh-CN"/>
              </w:rPr>
              <w:t>.</w:t>
            </w:r>
          </w:p>
        </w:tc>
      </w:tr>
      <w:tr w:rsidR="00084517" w:rsidRPr="006D7A5E" w14:paraId="40065265"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73A588EB" w14:textId="77777777" w:rsidR="00084517" w:rsidRPr="006D7A5E" w:rsidRDefault="00084517" w:rsidP="00DE695A">
            <w:pPr>
              <w:pStyle w:val="TAL"/>
              <w:keepNext w:val="0"/>
              <w:keepLines w:val="0"/>
              <w:rPr>
                <w:rFonts w:eastAsia="Yu Gothic"/>
                <w:i/>
              </w:rPr>
            </w:pPr>
            <w:proofErr w:type="spellStart"/>
            <w:r w:rsidRPr="006D7A5E">
              <w:rPr>
                <w:rFonts w:eastAsia="Yu Gothic" w:hint="eastAsia"/>
                <w:i/>
              </w:rPr>
              <w:t>resourceT</w:t>
            </w:r>
            <w:r w:rsidRPr="006D7A5E">
              <w:rPr>
                <w:rFonts w:eastAsia="Yu Gothic"/>
                <w:i/>
              </w:rPr>
              <w: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3082A0B3" w14:textId="77777777" w:rsidR="00084517" w:rsidRPr="006D7A5E" w:rsidRDefault="00084517" w:rsidP="00DE695A">
            <w:pPr>
              <w:pStyle w:val="TAL"/>
              <w:keepNext w:val="0"/>
              <w:keepLines w:val="0"/>
              <w:jc w:val="center"/>
              <w:rPr>
                <w:rFonts w:eastAsia="Yu Gothic"/>
              </w:rPr>
            </w:pPr>
            <w:r w:rsidRPr="006D7A5E">
              <w:rPr>
                <w:rFonts w:eastAsia="Yu Gothic" w:hint="eastAsia"/>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E5BBA49" w14:textId="77777777" w:rsidR="00084517" w:rsidRPr="006D7A5E" w:rsidRDefault="00084517" w:rsidP="00DE695A">
            <w:pPr>
              <w:pStyle w:val="TAL"/>
              <w:keepNext w:val="0"/>
              <w:keepLines w:val="0"/>
              <w:rPr>
                <w:rFonts w:eastAsia="Yu Gothic"/>
              </w:rPr>
            </w:pPr>
            <w:r w:rsidRPr="006D7A5E">
              <w:rPr>
                <w:rFonts w:eastAsia="Yu Gothic"/>
              </w:rPr>
              <w:t>T</w:t>
            </w:r>
            <w:r w:rsidRPr="006D7A5E">
              <w:rPr>
                <w:rFonts w:eastAsia="Yu Gothic" w:hint="eastAsia"/>
              </w:rPr>
              <w:t xml:space="preserve">he </w:t>
            </w:r>
            <w:proofErr w:type="spellStart"/>
            <w:r w:rsidRPr="006D7A5E">
              <w:rPr>
                <w:rFonts w:eastAsia="Yu Gothic" w:hint="eastAsia"/>
                <w:i/>
              </w:rPr>
              <w:t>resourceType</w:t>
            </w:r>
            <w:proofErr w:type="spellEnd"/>
            <w:r w:rsidRPr="006D7A5E">
              <w:rPr>
                <w:rFonts w:eastAsia="Yu Gothic" w:hint="eastAsia"/>
              </w:rPr>
              <w:t xml:space="preserve"> attribute of the</w:t>
            </w:r>
            <w:r w:rsidRPr="006D7A5E">
              <w:rPr>
                <w:rFonts w:eastAsia="Yu Gothic" w:hint="eastAsia"/>
                <w:lang w:eastAsia="zh-CN"/>
              </w:rPr>
              <w:t xml:space="preserve"> matched</w:t>
            </w:r>
            <w:r w:rsidRPr="006D7A5E">
              <w:rPr>
                <w:rFonts w:eastAsia="Yu Gothic" w:hint="eastAsia"/>
              </w:rPr>
              <w:t xml:space="preserve"> resource is the same as the specified value.</w:t>
            </w:r>
            <w:r w:rsidRPr="006D7A5E">
              <w:rPr>
                <w:rFonts w:eastAsia="Yu Gothic"/>
              </w:rPr>
              <w:t xml:space="preserve"> It also allows differentiating between normal and announced resources.</w:t>
            </w:r>
          </w:p>
        </w:tc>
      </w:tr>
      <w:tr w:rsidR="00084517" w:rsidRPr="006D7A5E" w14:paraId="5C9ED5BB"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4D93B84B" w14:textId="77777777" w:rsidR="00084517" w:rsidRPr="006D7A5E" w:rsidRDefault="00084517" w:rsidP="00DE695A">
            <w:pPr>
              <w:pStyle w:val="TAL"/>
              <w:keepNext w:val="0"/>
              <w:keepLines w:val="0"/>
              <w:rPr>
                <w:rFonts w:eastAsia="Yu Gothic"/>
                <w:i/>
              </w:rPr>
            </w:pPr>
            <w:proofErr w:type="spellStart"/>
            <w:r w:rsidRPr="006D7A5E">
              <w:rPr>
                <w:rFonts w:eastAsia="Yu Gothic" w:hint="eastAsia"/>
                <w:i/>
              </w:rPr>
              <w:t>childResourceT</w:t>
            </w:r>
            <w:r w:rsidRPr="006D7A5E">
              <w:rPr>
                <w:rFonts w:eastAsia="Yu Gothic"/>
                <w:i/>
              </w:rPr>
              <w: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3711F9A7" w14:textId="77777777" w:rsidR="00084517" w:rsidRPr="006D7A5E" w:rsidRDefault="00084517" w:rsidP="00DE695A">
            <w:pPr>
              <w:pStyle w:val="TAL"/>
              <w:keepNext w:val="0"/>
              <w:keepLines w:val="0"/>
              <w:jc w:val="center"/>
              <w:rPr>
                <w:rFonts w:eastAsia="Yu Gothic"/>
              </w:rPr>
            </w:pPr>
            <w:r w:rsidRPr="006D7A5E">
              <w:rPr>
                <w:rFonts w:eastAsia="Yu Gothic" w:hint="eastAsia"/>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7A33E6E" w14:textId="77777777" w:rsidR="00084517" w:rsidRPr="006D7A5E" w:rsidRDefault="00084517" w:rsidP="00DE695A">
            <w:pPr>
              <w:pStyle w:val="TAL"/>
              <w:keepNext w:val="0"/>
              <w:keepLines w:val="0"/>
              <w:rPr>
                <w:rFonts w:eastAsia="Yu Gothic"/>
              </w:rPr>
            </w:pPr>
            <w:r w:rsidRPr="006D7A5E">
              <w:rPr>
                <w:rFonts w:eastAsia="Yu Gothic"/>
              </w:rPr>
              <w:t xml:space="preserve">A child of the matched resource has the </w:t>
            </w:r>
            <w:proofErr w:type="spellStart"/>
            <w:r w:rsidRPr="006D7A5E">
              <w:rPr>
                <w:rFonts w:eastAsia="Yu Gothic" w:hint="eastAsia"/>
                <w:i/>
              </w:rPr>
              <w:t>resourceType</w:t>
            </w:r>
            <w:proofErr w:type="spellEnd"/>
            <w:r w:rsidRPr="006D7A5E">
              <w:rPr>
                <w:rFonts w:eastAsia="Yu Gothic" w:hint="eastAsia"/>
              </w:rPr>
              <w:t xml:space="preserve"> attribute the same as the specified value.</w:t>
            </w:r>
            <w:r w:rsidRPr="006D7A5E">
              <w:rPr>
                <w:rFonts w:eastAsia="Yu Gothic"/>
              </w:rPr>
              <w:t xml:space="preserve"> </w:t>
            </w:r>
          </w:p>
        </w:tc>
      </w:tr>
      <w:tr w:rsidR="00084517" w:rsidRPr="006D7A5E" w14:paraId="27B11740"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547A439E" w14:textId="77777777" w:rsidR="00084517" w:rsidRPr="006D7A5E" w:rsidRDefault="00084517" w:rsidP="00DE695A">
            <w:pPr>
              <w:pStyle w:val="TAL"/>
              <w:keepNext w:val="0"/>
              <w:keepLines w:val="0"/>
              <w:rPr>
                <w:rFonts w:eastAsia="Yu Gothic"/>
                <w:i/>
              </w:rPr>
            </w:pPr>
            <w:proofErr w:type="spellStart"/>
            <w:r w:rsidRPr="006D7A5E">
              <w:rPr>
                <w:rFonts w:eastAsia="Yu Gothic" w:hint="eastAsia"/>
                <w:i/>
              </w:rPr>
              <w:t>parentResourceT</w:t>
            </w:r>
            <w:r w:rsidRPr="006D7A5E">
              <w:rPr>
                <w:rFonts w:eastAsia="Yu Gothic"/>
                <w:i/>
              </w:rPr>
              <w: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180F8AF" w14:textId="77777777" w:rsidR="00084517" w:rsidRPr="006D7A5E" w:rsidRDefault="00084517" w:rsidP="00DE695A">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BD14E2D" w14:textId="77777777" w:rsidR="00084517" w:rsidRPr="006D7A5E" w:rsidRDefault="00084517" w:rsidP="00DE695A">
            <w:pPr>
              <w:pStyle w:val="TAL"/>
              <w:keepNext w:val="0"/>
              <w:keepLines w:val="0"/>
              <w:rPr>
                <w:rFonts w:eastAsia="Yu Gothic"/>
              </w:rPr>
            </w:pPr>
            <w:r w:rsidRPr="006D7A5E">
              <w:rPr>
                <w:rFonts w:eastAsia="Yu Gothic"/>
              </w:rPr>
              <w:t xml:space="preserve">The parent of the matched resource has the </w:t>
            </w:r>
            <w:proofErr w:type="spellStart"/>
            <w:r w:rsidRPr="006D7A5E">
              <w:rPr>
                <w:rFonts w:eastAsia="Yu Gothic" w:hint="eastAsia"/>
                <w:i/>
              </w:rPr>
              <w:t>resourceType</w:t>
            </w:r>
            <w:proofErr w:type="spellEnd"/>
            <w:r w:rsidRPr="006D7A5E">
              <w:rPr>
                <w:rFonts w:eastAsia="Yu Gothic" w:hint="eastAsia"/>
              </w:rPr>
              <w:t xml:space="preserve"> attribute the same as the specified value.</w:t>
            </w:r>
            <w:r w:rsidRPr="006D7A5E">
              <w:rPr>
                <w:rFonts w:eastAsia="Yu Gothic"/>
              </w:rPr>
              <w:t xml:space="preserve"> </w:t>
            </w:r>
          </w:p>
        </w:tc>
      </w:tr>
      <w:tr w:rsidR="00084517" w:rsidRPr="006D7A5E" w14:paraId="49356A4C"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4FD5B250" w14:textId="77777777" w:rsidR="00084517" w:rsidRPr="006D7A5E" w:rsidRDefault="00084517" w:rsidP="00DE695A">
            <w:pPr>
              <w:pStyle w:val="TAL"/>
              <w:keepNext w:val="0"/>
              <w:keepLines w:val="0"/>
              <w:rPr>
                <w:rFonts w:eastAsia="Yu Gothic"/>
                <w:i/>
              </w:rPr>
            </w:pPr>
            <w:proofErr w:type="spellStart"/>
            <w:r w:rsidRPr="006D7A5E">
              <w:rPr>
                <w:rFonts w:eastAsia="Yu Gothic"/>
                <w:i/>
              </w:rPr>
              <w:lastRenderedPageBreak/>
              <w:t>size</w:t>
            </w:r>
            <w:r w:rsidRPr="006D7A5E">
              <w:rPr>
                <w:rFonts w:eastAsia="Yu Gothic" w:hint="eastAsia"/>
                <w:i/>
              </w:rPr>
              <w:t>Above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54268C84" w14:textId="77777777" w:rsidR="00084517" w:rsidRPr="006D7A5E" w:rsidRDefault="00084517" w:rsidP="00DE695A">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65E97B8B" w14:textId="77777777" w:rsidR="00084517" w:rsidRPr="006D7A5E" w:rsidRDefault="00084517" w:rsidP="00DE695A">
            <w:pPr>
              <w:pStyle w:val="TAL"/>
              <w:keepNext w:val="0"/>
              <w:keepLines w:val="0"/>
              <w:rPr>
                <w:rFonts w:eastAsia="Yu Gothic"/>
              </w:rPr>
            </w:pPr>
            <w:r w:rsidRPr="006D7A5E">
              <w:rPr>
                <w:rFonts w:eastAsia="Yu Gothic" w:hint="eastAsia"/>
              </w:rPr>
              <w:t>T</w:t>
            </w:r>
            <w:r w:rsidRPr="006D7A5E">
              <w:t xml:space="preserve">he </w:t>
            </w:r>
            <w:proofErr w:type="spellStart"/>
            <w:r w:rsidRPr="006D7A5E">
              <w:rPr>
                <w:i/>
              </w:rPr>
              <w:t>contentSize</w:t>
            </w:r>
            <w:proofErr w:type="spellEnd"/>
            <w:r w:rsidRPr="006D7A5E">
              <w:t xml:space="preserve"> attribute of the </w:t>
            </w:r>
            <w:r w:rsidRPr="006D7A5E">
              <w:rPr>
                <w:i/>
              </w:rPr>
              <w:t>&lt;</w:t>
            </w:r>
            <w:proofErr w:type="spellStart"/>
            <w:r w:rsidRPr="006D7A5E">
              <w:rPr>
                <w:i/>
              </w:rPr>
              <w:t>contentInstan</w:t>
            </w:r>
            <w:r w:rsidRPr="006D7A5E">
              <w:rPr>
                <w:rFonts w:hint="eastAsia"/>
                <w:i/>
              </w:rPr>
              <w:t>ce</w:t>
            </w:r>
            <w:proofErr w:type="spellEnd"/>
            <w:r w:rsidRPr="006D7A5E">
              <w:rPr>
                <w:rFonts w:hint="eastAsia"/>
                <w:i/>
              </w:rPr>
              <w:t>&gt;</w:t>
            </w:r>
            <w:r w:rsidRPr="006D7A5E">
              <w:rPr>
                <w:rFonts w:hint="eastAsia"/>
              </w:rPr>
              <w:t xml:space="preserve"> </w:t>
            </w:r>
            <w:r w:rsidRPr="006D7A5E">
              <w:t xml:space="preserve">matched resource is </w:t>
            </w:r>
            <w:r w:rsidRPr="006D7A5E">
              <w:rPr>
                <w:rFonts w:hint="eastAsia"/>
              </w:rPr>
              <w:t xml:space="preserve">equal to or </w:t>
            </w:r>
            <w:r w:rsidRPr="006D7A5E">
              <w:t>greater than the specified value.</w:t>
            </w:r>
          </w:p>
        </w:tc>
      </w:tr>
      <w:tr w:rsidR="00084517" w:rsidRPr="006D7A5E" w14:paraId="3DE4A6BF"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213BC78B" w14:textId="77777777" w:rsidR="00084517" w:rsidRPr="006D7A5E" w:rsidRDefault="00084517" w:rsidP="00DE695A">
            <w:pPr>
              <w:pStyle w:val="TAL"/>
              <w:keepNext w:val="0"/>
              <w:keepLines w:val="0"/>
              <w:rPr>
                <w:rFonts w:eastAsia="Yu Gothic"/>
                <w:i/>
              </w:rPr>
            </w:pPr>
            <w:proofErr w:type="spellStart"/>
            <w:r w:rsidRPr="006D7A5E">
              <w:rPr>
                <w:rFonts w:eastAsia="Yu Gothic"/>
                <w:i/>
              </w:rPr>
              <w:t>size</w:t>
            </w:r>
            <w:r w:rsidRPr="006D7A5E">
              <w:rPr>
                <w:rFonts w:eastAsia="Yu Gothic" w:hint="eastAsia"/>
                <w:i/>
              </w:rPr>
              <w:t>Below</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D62E27C" w14:textId="77777777" w:rsidR="00084517" w:rsidRPr="006D7A5E" w:rsidRDefault="00084517" w:rsidP="00DE695A">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597715C" w14:textId="77777777" w:rsidR="00084517" w:rsidRPr="006D7A5E" w:rsidRDefault="00084517" w:rsidP="00DE695A">
            <w:pPr>
              <w:pStyle w:val="TAL"/>
              <w:keepNext w:val="0"/>
              <w:keepLines w:val="0"/>
              <w:rPr>
                <w:rFonts w:eastAsia="Yu Gothic"/>
              </w:rPr>
            </w:pPr>
            <w:r w:rsidRPr="006D7A5E">
              <w:rPr>
                <w:rFonts w:hint="eastAsia"/>
              </w:rPr>
              <w:t>T</w:t>
            </w:r>
            <w:r w:rsidRPr="006D7A5E">
              <w:t xml:space="preserve">he </w:t>
            </w:r>
            <w:proofErr w:type="spellStart"/>
            <w:r w:rsidRPr="006D7A5E">
              <w:rPr>
                <w:i/>
              </w:rPr>
              <w:t>contentSize</w:t>
            </w:r>
            <w:proofErr w:type="spellEnd"/>
            <w:r w:rsidRPr="006D7A5E">
              <w:t xml:space="preserve"> attribute of the </w:t>
            </w:r>
            <w:r w:rsidRPr="006D7A5E">
              <w:rPr>
                <w:i/>
              </w:rPr>
              <w:t>&lt;</w:t>
            </w:r>
            <w:proofErr w:type="spellStart"/>
            <w:r w:rsidRPr="006D7A5E">
              <w:rPr>
                <w:i/>
              </w:rPr>
              <w:t>contentInstan</w:t>
            </w:r>
            <w:r w:rsidRPr="006D7A5E">
              <w:rPr>
                <w:rFonts w:hint="eastAsia"/>
                <w:i/>
              </w:rPr>
              <w:t>ce</w:t>
            </w:r>
            <w:proofErr w:type="spellEnd"/>
            <w:r w:rsidRPr="006D7A5E">
              <w:rPr>
                <w:rFonts w:hint="eastAsia"/>
                <w:i/>
              </w:rPr>
              <w:t>&gt;</w:t>
            </w:r>
            <w:r w:rsidRPr="006D7A5E">
              <w:rPr>
                <w:rFonts w:hint="eastAsia"/>
              </w:rPr>
              <w:t xml:space="preserve"> </w:t>
            </w:r>
            <w:r w:rsidRPr="006D7A5E">
              <w:t>matched resource is smaller than the specified value.</w:t>
            </w:r>
          </w:p>
        </w:tc>
      </w:tr>
      <w:tr w:rsidR="00084517" w:rsidRPr="006D7A5E" w14:paraId="53085289"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07DDBC71" w14:textId="77777777" w:rsidR="00084517" w:rsidRPr="006D7A5E" w:rsidRDefault="00084517" w:rsidP="00DE695A">
            <w:pPr>
              <w:pStyle w:val="TAL"/>
              <w:keepNext w:val="0"/>
              <w:keepLines w:val="0"/>
              <w:rPr>
                <w:rFonts w:eastAsia="Yu Gothic"/>
                <w:i/>
              </w:rPr>
            </w:pPr>
            <w:proofErr w:type="spellStart"/>
            <w:r w:rsidRPr="006D7A5E">
              <w:rPr>
                <w:rFonts w:eastAsia="Yu Gothic"/>
                <w:i/>
              </w:rPr>
              <w:t>contentType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6092E05D" w14:textId="77777777" w:rsidR="00084517" w:rsidRPr="006D7A5E" w:rsidRDefault="00084517" w:rsidP="00DE695A">
            <w:pPr>
              <w:pStyle w:val="TAL"/>
              <w:keepNext w:val="0"/>
              <w:keepLines w:val="0"/>
              <w:jc w:val="center"/>
              <w:rPr>
                <w:rFonts w:eastAsia="Yu Gothic"/>
              </w:rPr>
            </w:pPr>
            <w:r w:rsidRPr="006D7A5E">
              <w:rPr>
                <w:rFonts w:eastAsia="Yu Gothic" w:hint="eastAsia"/>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DB63B27" w14:textId="77777777" w:rsidR="00084517" w:rsidRPr="006D7A5E" w:rsidRDefault="00084517" w:rsidP="00DE695A">
            <w:pPr>
              <w:pStyle w:val="TAL"/>
              <w:keepNext w:val="0"/>
              <w:keepLines w:val="0"/>
              <w:rPr>
                <w:rFonts w:eastAsia="Yu Gothic"/>
              </w:rPr>
            </w:pPr>
            <w:r w:rsidRPr="006D7A5E">
              <w:rPr>
                <w:rFonts w:hint="eastAsia"/>
              </w:rPr>
              <w:t>T</w:t>
            </w:r>
            <w:r w:rsidRPr="006D7A5E">
              <w:t xml:space="preserve">he </w:t>
            </w:r>
            <w:proofErr w:type="spellStart"/>
            <w:r w:rsidRPr="006D7A5E">
              <w:rPr>
                <w:rFonts w:eastAsia="Yu Gothic"/>
                <w:i/>
              </w:rPr>
              <w:t>contentInfo</w:t>
            </w:r>
            <w:proofErr w:type="spellEnd"/>
            <w:r w:rsidRPr="006D7A5E">
              <w:rPr>
                <w:rFonts w:eastAsia="Yu Gothic"/>
              </w:rPr>
              <w:t xml:space="preserve"> </w:t>
            </w:r>
            <w:r w:rsidRPr="006D7A5E">
              <w:t xml:space="preserve">attribute of the </w:t>
            </w:r>
            <w:r w:rsidRPr="006D7A5E">
              <w:rPr>
                <w:i/>
              </w:rPr>
              <w:t>&lt;</w:t>
            </w:r>
            <w:proofErr w:type="spellStart"/>
            <w:r w:rsidRPr="006D7A5E">
              <w:rPr>
                <w:i/>
              </w:rPr>
              <w:t>contentInstan</w:t>
            </w:r>
            <w:r w:rsidRPr="006D7A5E">
              <w:rPr>
                <w:rFonts w:hint="eastAsia"/>
                <w:i/>
              </w:rPr>
              <w:t>ce</w:t>
            </w:r>
            <w:proofErr w:type="spellEnd"/>
            <w:r w:rsidRPr="006D7A5E">
              <w:rPr>
                <w:rFonts w:hint="eastAsia"/>
                <w:i/>
              </w:rPr>
              <w:t>&gt;</w:t>
            </w:r>
            <w:r w:rsidRPr="006D7A5E">
              <w:rPr>
                <w:rFonts w:hint="eastAsia"/>
              </w:rPr>
              <w:t xml:space="preserve"> </w:t>
            </w:r>
            <w:r w:rsidRPr="006D7A5E">
              <w:t>matched resource matches the specified value.</w:t>
            </w:r>
          </w:p>
        </w:tc>
      </w:tr>
      <w:tr w:rsidR="00084517" w:rsidRPr="006D7A5E" w14:paraId="1DCB31DA"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15325EB" w14:textId="77777777" w:rsidR="00084517" w:rsidRPr="006D7A5E" w:rsidRDefault="00084517" w:rsidP="00DE695A">
            <w:pPr>
              <w:pStyle w:val="TAL"/>
              <w:keepNext w:val="0"/>
              <w:keepLines w:val="0"/>
              <w:rPr>
                <w:rFonts w:eastAsia="Yu Gothic"/>
                <w:i/>
              </w:rPr>
            </w:pPr>
            <w:r w:rsidRPr="006D7A5E">
              <w:rPr>
                <w:rFonts w:eastAsia="Yu Gothic"/>
                <w:i/>
              </w:rPr>
              <w:t>attribute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6DE25B2C" w14:textId="77777777" w:rsidR="00084517" w:rsidRPr="006D7A5E" w:rsidRDefault="00084517" w:rsidP="00DE695A">
            <w:pPr>
              <w:pStyle w:val="TAL"/>
              <w:keepNext w:val="0"/>
              <w:keepLines w:val="0"/>
              <w:jc w:val="center"/>
              <w:rPr>
                <w:rFonts w:eastAsia="Yu Gothic"/>
              </w:rPr>
            </w:pPr>
            <w:r w:rsidRPr="006D7A5E">
              <w:rPr>
                <w:rFonts w:eastAsia="Yu Gothic"/>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FD086AC" w14:textId="77777777" w:rsidR="00084517" w:rsidRPr="006D7A5E" w:rsidRDefault="00084517" w:rsidP="00DE695A">
            <w:pPr>
              <w:pStyle w:val="TAL"/>
              <w:keepNext w:val="0"/>
              <w:keepLines w:val="0"/>
              <w:rPr>
                <w:rFonts w:eastAsia="Yu Gothic"/>
              </w:rPr>
            </w:pPr>
            <w:r w:rsidRPr="006D7A5E">
              <w:rPr>
                <w:rFonts w:eastAsia="Yu Gothic"/>
              </w:rPr>
              <w:t>This is an attribute of resource types (clause 9.6). Therefore, a real tag name is variable and depends on its usage</w:t>
            </w:r>
            <w:r w:rsidRPr="006D7A5E">
              <w:rPr>
                <w:rFonts w:eastAsia="Yu Gothic" w:hint="eastAsia"/>
                <w:lang w:eastAsia="zh-CN"/>
              </w:rPr>
              <w:t xml:space="preserve"> and the value of the attribute can have wild card *</w:t>
            </w:r>
            <w:r w:rsidRPr="006D7A5E">
              <w:rPr>
                <w:rFonts w:eastAsia="Yu Gothic"/>
              </w:rPr>
              <w:t>. E.g. </w:t>
            </w:r>
            <w:r w:rsidRPr="006D7A5E">
              <w:rPr>
                <w:rFonts w:eastAsia="Yu Gothic"/>
                <w:i/>
              </w:rPr>
              <w:t>creator</w:t>
            </w:r>
            <w:r w:rsidRPr="006D7A5E">
              <w:rPr>
                <w:rFonts w:eastAsia="Yu Gothic"/>
              </w:rPr>
              <w:t xml:space="preserve"> of container resource type can be used as a filter criteria tag</w:t>
            </w:r>
            <w:r w:rsidRPr="006D7A5E">
              <w:rPr>
                <w:rFonts w:eastAsia="Yu Gothic" w:hint="eastAsia"/>
                <w:lang w:eastAsia="ko-KR"/>
              </w:rPr>
              <w:t xml:space="preserve"> as </w:t>
            </w:r>
            <w:r w:rsidRPr="006D7A5E">
              <w:rPr>
                <w:rFonts w:eastAsia="Yu Gothic"/>
                <w:lang w:eastAsia="ko-KR"/>
              </w:rPr>
              <w:t>"</w:t>
            </w:r>
            <w:r w:rsidRPr="006D7A5E">
              <w:rPr>
                <w:rFonts w:eastAsia="Yu Gothic" w:hint="eastAsia"/>
                <w:lang w:eastAsia="ko-KR"/>
              </w:rPr>
              <w:t>creator=Sam</w:t>
            </w:r>
            <w:r w:rsidRPr="006D7A5E">
              <w:rPr>
                <w:rFonts w:eastAsia="Yu Gothic"/>
                <w:lang w:eastAsia="ko-KR"/>
              </w:rPr>
              <w:t>"</w:t>
            </w:r>
            <w:r w:rsidRPr="006D7A5E">
              <w:rPr>
                <w:rFonts w:eastAsia="Yu Gothic" w:hint="eastAsia"/>
                <w:lang w:eastAsia="zh-CN"/>
              </w:rPr>
              <w:t>,</w:t>
            </w:r>
            <w:r w:rsidRPr="006D7A5E">
              <w:rPr>
                <w:rFonts w:eastAsia="Yu Gothic" w:hint="eastAsia"/>
                <w:lang w:eastAsia="ko-KR"/>
              </w:rPr>
              <w:t xml:space="preserve"> </w:t>
            </w:r>
            <w:r w:rsidRPr="006D7A5E">
              <w:rPr>
                <w:rFonts w:eastAsia="Yu Gothic"/>
                <w:lang w:eastAsia="ko-KR"/>
              </w:rPr>
              <w:t>"</w:t>
            </w:r>
            <w:r w:rsidRPr="006D7A5E">
              <w:rPr>
                <w:rFonts w:eastAsia="Yu Gothic" w:hint="eastAsia"/>
                <w:lang w:eastAsia="ko-KR"/>
              </w:rPr>
              <w:t>creator=Sam</w:t>
            </w:r>
            <w:r w:rsidRPr="006D7A5E">
              <w:rPr>
                <w:rFonts w:eastAsia="Yu Gothic" w:hint="eastAsia"/>
                <w:lang w:eastAsia="zh-CN"/>
              </w:rPr>
              <w:t>*</w:t>
            </w:r>
            <w:r w:rsidRPr="006D7A5E">
              <w:rPr>
                <w:rFonts w:eastAsia="Yu Gothic"/>
                <w:lang w:eastAsia="ko-KR"/>
              </w:rPr>
              <w:t>"</w:t>
            </w:r>
            <w:r w:rsidRPr="006D7A5E">
              <w:rPr>
                <w:rFonts w:eastAsia="Yu Gothic" w:hint="eastAsia"/>
                <w:lang w:eastAsia="zh-CN"/>
              </w:rPr>
              <w:t>,</w:t>
            </w:r>
            <w:r w:rsidRPr="006D7A5E">
              <w:rPr>
                <w:rFonts w:eastAsia="Yu Gothic" w:hint="eastAsia"/>
                <w:lang w:eastAsia="ko-KR"/>
              </w:rPr>
              <w:t xml:space="preserve"> </w:t>
            </w:r>
            <w:r w:rsidRPr="006D7A5E">
              <w:rPr>
                <w:rFonts w:eastAsia="Yu Gothic"/>
                <w:lang w:eastAsia="ko-KR"/>
              </w:rPr>
              <w:t>"</w:t>
            </w:r>
            <w:r w:rsidRPr="006D7A5E">
              <w:rPr>
                <w:rFonts w:eastAsia="Yu Gothic" w:hint="eastAsia"/>
                <w:lang w:eastAsia="ko-KR"/>
              </w:rPr>
              <w:t>creator=</w:t>
            </w:r>
            <w:r w:rsidRPr="006D7A5E">
              <w:rPr>
                <w:rFonts w:eastAsia="Yu Gothic" w:hint="eastAsia"/>
                <w:lang w:eastAsia="zh-CN"/>
              </w:rPr>
              <w:t>*</w:t>
            </w:r>
            <w:r w:rsidRPr="006D7A5E">
              <w:rPr>
                <w:rFonts w:eastAsia="Yu Gothic" w:hint="eastAsia"/>
                <w:lang w:eastAsia="ko-KR"/>
              </w:rPr>
              <w:t>Sam</w:t>
            </w:r>
            <w:r w:rsidRPr="006D7A5E">
              <w:rPr>
                <w:rFonts w:eastAsia="Yu Gothic"/>
                <w:lang w:eastAsia="ko-KR"/>
              </w:rPr>
              <w:t>"</w:t>
            </w:r>
            <w:r w:rsidRPr="006D7A5E">
              <w:rPr>
                <w:rFonts w:eastAsia="Yu Gothic"/>
              </w:rPr>
              <w:t>.</w:t>
            </w:r>
          </w:p>
        </w:tc>
      </w:tr>
      <w:tr w:rsidR="00084517" w:rsidRPr="006D7A5E" w14:paraId="24F2F53E"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74448F9" w14:textId="77777777" w:rsidR="00084517" w:rsidRPr="006D7A5E" w:rsidRDefault="00084517" w:rsidP="00DE695A">
            <w:pPr>
              <w:pStyle w:val="TAL"/>
              <w:keepNext w:val="0"/>
              <w:keepLines w:val="0"/>
              <w:rPr>
                <w:rFonts w:eastAsia="Yu Gothic"/>
                <w:i/>
              </w:rPr>
            </w:pPr>
            <w:proofErr w:type="spellStart"/>
            <w:r w:rsidRPr="006D7A5E">
              <w:rPr>
                <w:rFonts w:eastAsia="Yu Gothic"/>
                <w:i/>
              </w:rPr>
              <w:t>childAttribute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31B02497" w14:textId="77777777" w:rsidR="00084517" w:rsidRPr="006D7A5E" w:rsidRDefault="00084517" w:rsidP="00DE695A">
            <w:pPr>
              <w:pStyle w:val="TAL"/>
              <w:keepNext w:val="0"/>
              <w:keepLines w:val="0"/>
              <w:jc w:val="center"/>
              <w:rPr>
                <w:rFonts w:eastAsia="Yu Gothic"/>
              </w:rPr>
            </w:pPr>
            <w:r w:rsidRPr="006D7A5E">
              <w:rPr>
                <w:rFonts w:eastAsia="Yu Gothic"/>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D788E2B" w14:textId="77777777" w:rsidR="00084517" w:rsidRPr="006D7A5E" w:rsidRDefault="00084517" w:rsidP="00DE695A">
            <w:pPr>
              <w:pStyle w:val="TAL"/>
              <w:keepNext w:val="0"/>
              <w:keepLines w:val="0"/>
              <w:rPr>
                <w:rFonts w:eastAsia="Yu Gothic"/>
              </w:rPr>
            </w:pPr>
            <w:r w:rsidRPr="006D7A5E">
              <w:rPr>
                <w:rFonts w:eastAsia="Yu Gothic"/>
              </w:rPr>
              <w:t xml:space="preserve">A child of the matched resource meets the condition provided. The evaluation of this condition is similar to the </w:t>
            </w:r>
            <w:r w:rsidRPr="006D7A5E">
              <w:rPr>
                <w:rFonts w:eastAsia="Yu Gothic"/>
                <w:i/>
              </w:rPr>
              <w:t xml:space="preserve">attribute </w:t>
            </w:r>
            <w:r w:rsidRPr="006D7A5E">
              <w:rPr>
                <w:rFonts w:eastAsia="Yu Gothic"/>
              </w:rPr>
              <w:t>matching condition above.</w:t>
            </w:r>
          </w:p>
        </w:tc>
      </w:tr>
      <w:tr w:rsidR="00084517" w:rsidRPr="006D7A5E" w14:paraId="52F2F373"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7B71B66" w14:textId="77777777" w:rsidR="00084517" w:rsidRPr="006D7A5E" w:rsidRDefault="00084517" w:rsidP="00DE695A">
            <w:pPr>
              <w:pStyle w:val="TAL"/>
              <w:keepNext w:val="0"/>
              <w:keepLines w:val="0"/>
              <w:rPr>
                <w:rFonts w:eastAsia="Yu Gothic"/>
                <w:i/>
              </w:rPr>
            </w:pPr>
            <w:proofErr w:type="spellStart"/>
            <w:r w:rsidRPr="006D7A5E">
              <w:rPr>
                <w:rFonts w:eastAsia="Yu Gothic"/>
                <w:i/>
              </w:rPr>
              <w:t>parentAttribute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66A2E3A8" w14:textId="77777777" w:rsidR="00084517" w:rsidRPr="006D7A5E" w:rsidRDefault="00084517" w:rsidP="00DE695A">
            <w:pPr>
              <w:pStyle w:val="TAL"/>
              <w:keepNext w:val="0"/>
              <w:keepLines w:val="0"/>
              <w:jc w:val="center"/>
              <w:rPr>
                <w:rFonts w:eastAsia="Yu Gothic"/>
              </w:rPr>
            </w:pPr>
            <w:r w:rsidRPr="006D7A5E">
              <w:rPr>
                <w:rFonts w:eastAsia="Yu Gothic"/>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2048870" w14:textId="77777777" w:rsidR="00084517" w:rsidRPr="006D7A5E" w:rsidRDefault="00084517" w:rsidP="00DE695A">
            <w:pPr>
              <w:pStyle w:val="TAL"/>
              <w:keepNext w:val="0"/>
              <w:keepLines w:val="0"/>
              <w:rPr>
                <w:rFonts w:eastAsia="Yu Gothic"/>
              </w:rPr>
            </w:pPr>
            <w:r w:rsidRPr="006D7A5E">
              <w:rPr>
                <w:rFonts w:eastAsia="Yu Gothic"/>
              </w:rPr>
              <w:t xml:space="preserve">The parent of the matched resource meets the condition provided. The evaluation of this condition is similar to the </w:t>
            </w:r>
            <w:r w:rsidRPr="006D7A5E">
              <w:rPr>
                <w:rFonts w:eastAsia="Yu Gothic"/>
                <w:i/>
              </w:rPr>
              <w:t xml:space="preserve">attribute </w:t>
            </w:r>
            <w:r w:rsidRPr="006D7A5E">
              <w:rPr>
                <w:rFonts w:eastAsia="Yu Gothic"/>
              </w:rPr>
              <w:t>matching condition above.</w:t>
            </w:r>
          </w:p>
        </w:tc>
      </w:tr>
      <w:tr w:rsidR="00084517" w:rsidRPr="006D7A5E" w14:paraId="2FFDFB85"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D72568C" w14:textId="77777777" w:rsidR="00084517" w:rsidRPr="006D7A5E" w:rsidRDefault="00084517" w:rsidP="00DE695A">
            <w:pPr>
              <w:pStyle w:val="TAL"/>
              <w:keepLines w:val="0"/>
              <w:rPr>
                <w:rFonts w:eastAsia="Yu Gothic"/>
                <w:i/>
                <w:lang w:eastAsia="zh-CN"/>
              </w:rPr>
            </w:pPr>
            <w:proofErr w:type="spellStart"/>
            <w:r w:rsidRPr="006D7A5E">
              <w:rPr>
                <w:rFonts w:eastAsia="Yu Gothic"/>
                <w:i/>
                <w:lang w:eastAsia="ko-KR"/>
              </w:rPr>
              <w:t>semantics</w:t>
            </w:r>
            <w:r w:rsidRPr="006D7A5E">
              <w:rPr>
                <w:rFonts w:eastAsia="Yu Gothic" w:hint="eastAsia"/>
                <w:i/>
                <w:lang w:eastAsia="zh-CN"/>
              </w:rPr>
              <w:t>Filter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366F158C" w14:textId="77777777" w:rsidR="00084517" w:rsidRPr="006D7A5E" w:rsidRDefault="00084517" w:rsidP="00DE695A">
            <w:pPr>
              <w:pStyle w:val="TAL"/>
              <w:keepLines w:val="0"/>
              <w:jc w:val="center"/>
              <w:rPr>
                <w:rFonts w:eastAsia="Yu Gothic"/>
                <w:lang w:eastAsia="ko-KR"/>
              </w:rPr>
            </w:pPr>
            <w:r w:rsidRPr="006D7A5E">
              <w:rPr>
                <w:rFonts w:eastAsia="Yu Gothic"/>
                <w:lang w:eastAsia="ko-KR"/>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5E9A69C9" w14:textId="77777777" w:rsidR="00084517" w:rsidRPr="006D7A5E" w:rsidRDefault="00084517" w:rsidP="00DE695A">
            <w:pPr>
              <w:pStyle w:val="TAL"/>
              <w:keepLines w:val="0"/>
              <w:rPr>
                <w:rFonts w:eastAsia="Yu Gothic"/>
                <w:lang w:eastAsia="zh-CN"/>
              </w:rPr>
            </w:pPr>
            <w:r w:rsidRPr="006D7A5E">
              <w:rPr>
                <w:rFonts w:eastAsia="Yu Gothic"/>
                <w:lang w:eastAsia="zh-CN"/>
              </w:rPr>
              <w:t xml:space="preserve">Both semantic resource discovery and semantic query use </w:t>
            </w:r>
            <w:proofErr w:type="spellStart"/>
            <w:r w:rsidRPr="006D7A5E">
              <w:rPr>
                <w:rFonts w:eastAsia="Yu Gothic"/>
                <w:i/>
              </w:rPr>
              <w:t>semantics</w:t>
            </w:r>
            <w:r w:rsidRPr="006D7A5E">
              <w:rPr>
                <w:rFonts w:eastAsia="Yu Gothic" w:hint="eastAsia"/>
                <w:i/>
                <w:lang w:eastAsia="zh-CN"/>
              </w:rPr>
              <w:t>F</w:t>
            </w:r>
            <w:r w:rsidRPr="006D7A5E">
              <w:rPr>
                <w:rFonts w:eastAsia="Yu Gothic"/>
                <w:i/>
              </w:rPr>
              <w:t>ilter</w:t>
            </w:r>
            <w:proofErr w:type="spellEnd"/>
            <w:r w:rsidRPr="006D7A5E">
              <w:rPr>
                <w:rFonts w:eastAsia="Yu Gothic" w:hint="eastAsia"/>
                <w:lang w:eastAsia="zh-CN"/>
              </w:rPr>
              <w:t xml:space="preserve"> </w:t>
            </w:r>
            <w:r w:rsidRPr="006D7A5E">
              <w:rPr>
                <w:rFonts w:eastAsia="Yu Gothic"/>
                <w:lang w:eastAsia="zh-CN"/>
              </w:rPr>
              <w:t xml:space="preserve">to specify a query statement that </w:t>
            </w:r>
            <w:r w:rsidRPr="006D7A5E">
              <w:rPr>
                <w:rFonts w:eastAsia="Yu Gothic" w:hint="eastAsia"/>
                <w:lang w:eastAsia="zh-CN"/>
              </w:rPr>
              <w:t>shall be specified in the SPARQL query language</w:t>
            </w:r>
            <w:r w:rsidRPr="006D7A5E">
              <w:rPr>
                <w:rFonts w:eastAsia="Yu Gothic"/>
                <w:lang w:eastAsia="zh-CN"/>
              </w:rPr>
              <w:t xml:space="preserve"> [</w:t>
            </w:r>
            <w:r w:rsidRPr="006D7A5E">
              <w:rPr>
                <w:rFonts w:eastAsia="Yu Gothic"/>
                <w:lang w:eastAsia="zh-CN"/>
              </w:rPr>
              <w:fldChar w:fldCharType="begin"/>
            </w:r>
            <w:r w:rsidRPr="006D7A5E">
              <w:rPr>
                <w:rFonts w:eastAsia="Yu Gothic"/>
                <w:lang w:eastAsia="zh-CN"/>
              </w:rPr>
              <w:instrText xml:space="preserve">REF REF_W3CRECOMMENDATIONSPARQL \h  \* MERGEFORMAT </w:instrText>
            </w:r>
            <w:r w:rsidRPr="006D7A5E">
              <w:rPr>
                <w:rFonts w:eastAsia="Yu Gothic"/>
                <w:lang w:eastAsia="zh-CN"/>
              </w:rPr>
            </w:r>
            <w:r w:rsidRPr="006D7A5E">
              <w:rPr>
                <w:rFonts w:eastAsia="Yu Gothic"/>
                <w:lang w:eastAsia="zh-CN"/>
              </w:rPr>
              <w:fldChar w:fldCharType="separate"/>
            </w:r>
            <w:r w:rsidRPr="006D7A5E">
              <w:rPr>
                <w:rFonts w:eastAsia="SimSun"/>
                <w:lang w:eastAsia="zh-CN"/>
              </w:rPr>
              <w:t>5</w:t>
            </w:r>
            <w:r w:rsidRPr="006D7A5E">
              <w:rPr>
                <w:rFonts w:eastAsia="Yu Gothic"/>
                <w:lang w:eastAsia="zh-CN"/>
              </w:rPr>
              <w:fldChar w:fldCharType="end"/>
            </w:r>
            <w:r w:rsidRPr="006D7A5E">
              <w:rPr>
                <w:rFonts w:eastAsia="Yu Gothic"/>
                <w:lang w:eastAsia="zh-CN"/>
              </w:rPr>
              <w:t>]</w:t>
            </w:r>
            <w:r w:rsidRPr="006D7A5E">
              <w:rPr>
                <w:rFonts w:eastAsia="Yu Gothic"/>
              </w:rPr>
              <w:t>.</w:t>
            </w:r>
            <w:r w:rsidRPr="006D7A5E">
              <w:rPr>
                <w:rFonts w:eastAsia="Yu Gothic" w:hint="eastAsia"/>
                <w:lang w:eastAsia="zh-CN"/>
              </w:rPr>
              <w:t xml:space="preserve"> </w:t>
            </w:r>
            <w:r w:rsidRPr="006D7A5E">
              <w:t xml:space="preserve">When a CSE receives a RETRIEVE request including a </w:t>
            </w:r>
            <w:proofErr w:type="spellStart"/>
            <w:r w:rsidRPr="006D7A5E">
              <w:rPr>
                <w:rFonts w:eastAsia="Yu Gothic"/>
                <w:i/>
                <w:lang w:eastAsia="zh-CN"/>
              </w:rPr>
              <w:t>semanticsFilter</w:t>
            </w:r>
            <w:proofErr w:type="spellEnd"/>
            <w:r w:rsidRPr="006D7A5E">
              <w:t xml:space="preserve">, and the </w:t>
            </w:r>
            <w:r w:rsidRPr="006D7A5E">
              <w:rPr>
                <w:rFonts w:eastAsia="SimSun"/>
                <w:b/>
                <w:i/>
                <w:lang w:eastAsia="zh-CN"/>
              </w:rPr>
              <w:t>Semantic Query Indicator</w:t>
            </w:r>
            <w:r w:rsidRPr="006D7A5E">
              <w:t xml:space="preserve"> parameter is also present in the request, the request shall be processed as a semantic query; otherwise, the request shall be processed as a semantic resource discovery.</w:t>
            </w:r>
          </w:p>
          <w:p w14:paraId="64D91A43" w14:textId="77777777" w:rsidR="00084517" w:rsidRPr="006D7A5E" w:rsidRDefault="00084517" w:rsidP="00DE695A">
            <w:pPr>
              <w:pStyle w:val="TAL"/>
              <w:keepLines w:val="0"/>
              <w:rPr>
                <w:rFonts w:eastAsia="Yu Gothic"/>
                <w:lang w:eastAsia="zh-CN"/>
              </w:rPr>
            </w:pPr>
          </w:p>
          <w:p w14:paraId="77D158CC" w14:textId="77777777" w:rsidR="00084517" w:rsidRPr="006D7A5E" w:rsidRDefault="00084517" w:rsidP="00DE695A">
            <w:pPr>
              <w:pStyle w:val="TAL"/>
              <w:keepLines w:val="0"/>
              <w:rPr>
                <w:rFonts w:eastAsia="Yu Gothic"/>
                <w:lang w:eastAsia="zh-CN"/>
              </w:rPr>
            </w:pPr>
            <w:r w:rsidRPr="006D7A5E">
              <w:t>In the case of semantic resource discovery targeting a specific resource, if t</w:t>
            </w:r>
            <w:r w:rsidRPr="006D7A5E">
              <w:rPr>
                <w:rFonts w:eastAsia="Yu Gothic"/>
              </w:rPr>
              <w:t>he semantic description contained in the &lt;</w:t>
            </w:r>
            <w:proofErr w:type="spellStart"/>
            <w:r w:rsidRPr="006D7A5E">
              <w:rPr>
                <w:rFonts w:eastAsia="Yu Gothic"/>
              </w:rPr>
              <w:t>semanticDescriptor</w:t>
            </w:r>
            <w:proofErr w:type="spellEnd"/>
            <w:r w:rsidRPr="006D7A5E">
              <w:rPr>
                <w:rFonts w:eastAsia="Yu Gothic"/>
              </w:rPr>
              <w:t xml:space="preserve">&gt; of a child resource matches the </w:t>
            </w:r>
            <w:proofErr w:type="spellStart"/>
            <w:r w:rsidRPr="006D7A5E">
              <w:rPr>
                <w:rFonts w:eastAsia="Yu Gothic"/>
              </w:rPr>
              <w:t>semantic</w:t>
            </w:r>
            <w:r w:rsidRPr="006D7A5E">
              <w:rPr>
                <w:rFonts w:eastAsia="Yu Gothic" w:hint="eastAsia"/>
                <w:lang w:eastAsia="zh-CN"/>
              </w:rPr>
              <w:t>F</w:t>
            </w:r>
            <w:r w:rsidRPr="006D7A5E">
              <w:rPr>
                <w:rFonts w:eastAsia="Yu Gothic"/>
              </w:rPr>
              <w:t>ilter</w:t>
            </w:r>
            <w:proofErr w:type="spellEnd"/>
            <w:r w:rsidRPr="006D7A5E">
              <w:rPr>
                <w:rFonts w:eastAsia="Yu Gothic"/>
              </w:rPr>
              <w:t>, the URI of this child resource will be included in the semantic resource discovery result</w:t>
            </w:r>
            <w:r w:rsidRPr="006D7A5E">
              <w:rPr>
                <w:rFonts w:eastAsia="Yu Gothic"/>
                <w:lang w:eastAsia="zh-CN"/>
              </w:rPr>
              <w:t>.</w:t>
            </w:r>
          </w:p>
          <w:p w14:paraId="35488FDB" w14:textId="77777777" w:rsidR="00084517" w:rsidRPr="006D7A5E" w:rsidRDefault="00084517" w:rsidP="00DE695A">
            <w:pPr>
              <w:pStyle w:val="TAL"/>
              <w:keepLines w:val="0"/>
              <w:rPr>
                <w:rFonts w:eastAsia="Yu Gothic"/>
                <w:lang w:eastAsia="zh-CN"/>
              </w:rPr>
            </w:pPr>
          </w:p>
          <w:p w14:paraId="3BC3A73D" w14:textId="77777777" w:rsidR="00084517" w:rsidRPr="006D7A5E" w:rsidRDefault="00084517" w:rsidP="00DE695A">
            <w:pPr>
              <w:pStyle w:val="TAL"/>
              <w:keepLines w:val="0"/>
              <w:rPr>
                <w:rFonts w:eastAsia="Yu Gothic"/>
                <w:lang w:eastAsia="zh-CN"/>
              </w:rPr>
            </w:pPr>
            <w:r w:rsidRPr="006D7A5E">
              <w:rPr>
                <w:rFonts w:eastAsia="Yu Gothic"/>
                <w:lang w:eastAsia="zh-CN"/>
              </w:rPr>
              <w:t>In the case of s</w:t>
            </w:r>
            <w:r w:rsidRPr="006D7A5E">
              <w:t xml:space="preserve">emantic query, given a received semantic query request and its query scope, the SPARQL query statement shall be executed over aggregated semantic information collected from the </w:t>
            </w:r>
            <w:r w:rsidRPr="006D7A5E">
              <w:rPr>
                <w:rFonts w:eastAsia="Yu Gothic"/>
              </w:rPr>
              <w:t>semantic resource(s) in the query scope and the produced output will be the result of this semantic query</w:t>
            </w:r>
            <w:r w:rsidRPr="006D7A5E">
              <w:rPr>
                <w:rFonts w:eastAsia="Yu Gothic"/>
                <w:lang w:eastAsia="zh-CN"/>
              </w:rPr>
              <w:t>.</w:t>
            </w:r>
          </w:p>
          <w:p w14:paraId="5BF3B177" w14:textId="77777777" w:rsidR="00084517" w:rsidRPr="006D7A5E" w:rsidRDefault="00084517" w:rsidP="00DE695A">
            <w:pPr>
              <w:pStyle w:val="TAL"/>
              <w:keepLines w:val="0"/>
              <w:rPr>
                <w:rFonts w:eastAsia="Yu Gothic"/>
                <w:lang w:eastAsia="zh-CN"/>
              </w:rPr>
            </w:pPr>
          </w:p>
          <w:p w14:paraId="2EEC080F" w14:textId="77777777" w:rsidR="00084517" w:rsidRPr="006D7A5E" w:rsidRDefault="00084517" w:rsidP="00DE695A">
            <w:pPr>
              <w:pStyle w:val="TAL"/>
              <w:keepLines w:val="0"/>
              <w:rPr>
                <w:rFonts w:eastAsia="Yu Gothic"/>
                <w:lang w:eastAsia="zh-CN"/>
              </w:rPr>
            </w:pPr>
            <w:r w:rsidRPr="006D7A5E">
              <w:rPr>
                <w:rFonts w:eastAsia="Yu Gothic"/>
              </w:rPr>
              <w:t xml:space="preserve">Examples for matching semantic filters in SPARQL to semantic descriptions can be found in </w:t>
            </w:r>
            <w:r w:rsidRPr="006D7A5E">
              <w:t>oneM2M TR-0007 [</w:t>
            </w:r>
            <w:r w:rsidRPr="006D7A5E">
              <w:fldChar w:fldCharType="begin"/>
            </w:r>
            <w:r w:rsidRPr="006D7A5E">
              <w:instrText xml:space="preserve">REF REF_ONEM2MTR_0007 \h  \* MERGEFORMAT </w:instrText>
            </w:r>
            <w:r w:rsidRPr="006D7A5E">
              <w:fldChar w:fldCharType="separate"/>
            </w:r>
            <w:r w:rsidRPr="006D7A5E">
              <w:t>i.28</w:t>
            </w:r>
            <w:r w:rsidRPr="006D7A5E">
              <w:fldChar w:fldCharType="end"/>
            </w:r>
            <w:r w:rsidRPr="006D7A5E">
              <w:t>]</w:t>
            </w:r>
            <w:r w:rsidRPr="006D7A5E">
              <w:rPr>
                <w:rFonts w:eastAsia="Microsoft YaHei"/>
                <w:lang w:eastAsia="zh-CN"/>
              </w:rPr>
              <w:t>.</w:t>
            </w:r>
          </w:p>
        </w:tc>
      </w:tr>
      <w:tr w:rsidR="00084517" w:rsidRPr="006D7A5E" w14:paraId="37FF5EB8"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DA6EF83" w14:textId="77777777" w:rsidR="00084517" w:rsidRPr="006D7A5E" w:rsidRDefault="00084517" w:rsidP="00DE695A">
            <w:pPr>
              <w:pStyle w:val="TAL"/>
              <w:keepNext w:val="0"/>
              <w:keepLines w:val="0"/>
              <w:spacing w:line="254" w:lineRule="auto"/>
              <w:rPr>
                <w:rFonts w:eastAsia="Yu Gothic"/>
                <w:i/>
                <w:color w:val="000000"/>
                <w:lang w:eastAsia="ko-KR"/>
              </w:rPr>
            </w:pPr>
            <w:proofErr w:type="spellStart"/>
            <w:r w:rsidRPr="006D7A5E">
              <w:rPr>
                <w:rFonts w:eastAsia="Yu Gothic"/>
                <w:i/>
                <w:color w:val="000000"/>
                <w:lang w:eastAsia="ko-KR"/>
              </w:rPr>
              <w:t>filterOperation</w:t>
            </w:r>
            <w:proofErr w:type="spellEnd"/>
          </w:p>
          <w:p w14:paraId="483F5865" w14:textId="77777777" w:rsidR="00084517" w:rsidRPr="006D7A5E" w:rsidRDefault="00084517" w:rsidP="00DE695A">
            <w:pPr>
              <w:pStyle w:val="TAL"/>
              <w:keepNext w:val="0"/>
              <w:keepLines w:val="0"/>
              <w:rPr>
                <w:rFonts w:eastAsia="Yu Gothic"/>
                <w:i/>
                <w:lang w:eastAsia="ko-KR"/>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412EF26F" w14:textId="77777777" w:rsidR="00084517" w:rsidRPr="006D7A5E" w:rsidRDefault="00084517" w:rsidP="00DE695A">
            <w:pPr>
              <w:pStyle w:val="TAL"/>
              <w:keepNext w:val="0"/>
              <w:keepLines w:val="0"/>
              <w:jc w:val="center"/>
              <w:rPr>
                <w:rFonts w:eastAsia="Yu Gothic"/>
                <w:lang w:eastAsia="ko-KR"/>
              </w:rPr>
            </w:pPr>
            <w:r w:rsidRPr="006D7A5E">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1175AB3" w14:textId="77777777" w:rsidR="00084517" w:rsidRPr="006D7A5E" w:rsidRDefault="00084517" w:rsidP="00DE695A">
            <w:pPr>
              <w:pStyle w:val="TAL"/>
              <w:keepNext w:val="0"/>
              <w:keepLines w:val="0"/>
              <w:rPr>
                <w:rFonts w:eastAsia="Yu Gothic"/>
              </w:rPr>
            </w:pPr>
            <w:r w:rsidRPr="006D7A5E">
              <w:rPr>
                <w:rFonts w:eastAsia="Yu Gothic"/>
              </w:rPr>
              <w:t>Indicates the logical operation (AND/OR</w:t>
            </w:r>
            <w:r w:rsidRPr="006D7A5E">
              <w:rPr>
                <w:rFonts w:eastAsia="Yu Gothic" w:hint="eastAsia"/>
                <w:lang w:eastAsia="zh-CN"/>
              </w:rPr>
              <w:t>/XOR</w:t>
            </w:r>
            <w:r w:rsidRPr="006D7A5E">
              <w:rPr>
                <w:rFonts w:eastAsia="Yu Gothic"/>
              </w:rPr>
              <w:t>) to be used for different condition</w:t>
            </w:r>
            <w:r w:rsidRPr="006D7A5E">
              <w:rPr>
                <w:rFonts w:eastAsia="Yu Gothic" w:hint="eastAsia"/>
                <w:lang w:eastAsia="zh-CN"/>
              </w:rPr>
              <w:t xml:space="preserve"> tag</w:t>
            </w:r>
            <w:r w:rsidRPr="006D7A5E">
              <w:rPr>
                <w:rFonts w:eastAsia="Yu Gothic"/>
              </w:rPr>
              <w:t>s. The default value is logical AND.</w:t>
            </w:r>
          </w:p>
        </w:tc>
      </w:tr>
      <w:tr w:rsidR="00084517" w:rsidRPr="006D7A5E" w14:paraId="247A6534"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AE17C94" w14:textId="77777777" w:rsidR="00084517" w:rsidRPr="006D7A5E" w:rsidRDefault="00084517" w:rsidP="00DE695A">
            <w:pPr>
              <w:pStyle w:val="TAL"/>
              <w:keepNext w:val="0"/>
              <w:keepLines w:val="0"/>
              <w:spacing w:line="254" w:lineRule="auto"/>
              <w:rPr>
                <w:rFonts w:eastAsia="Yu Gothic"/>
                <w:i/>
                <w:color w:val="000000"/>
                <w:lang w:eastAsia="ko-KR"/>
              </w:rPr>
            </w:pPr>
            <w:proofErr w:type="spellStart"/>
            <w:r w:rsidRPr="006D7A5E">
              <w:rPr>
                <w:rFonts w:eastAsia="Yu Gothic" w:hint="eastAsia"/>
                <w:i/>
                <w:lang w:eastAsia="ja-JP"/>
              </w:rPr>
              <w:t>c</w:t>
            </w:r>
            <w:r w:rsidRPr="006D7A5E">
              <w:rPr>
                <w:rFonts w:eastAsia="Yu Gothic"/>
                <w:i/>
                <w:lang w:eastAsia="ja-JP"/>
              </w:rPr>
              <w:t>ontentFilterSyntax</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7751B66" w14:textId="77777777" w:rsidR="00084517" w:rsidRPr="006D7A5E" w:rsidRDefault="00084517" w:rsidP="00DE695A">
            <w:pPr>
              <w:pStyle w:val="TAL"/>
              <w:keepNext w:val="0"/>
              <w:keepLines w:val="0"/>
              <w:jc w:val="center"/>
              <w:rPr>
                <w:rFonts w:eastAsia="Yu Gothic"/>
                <w:lang w:eastAsia="ko-KR"/>
              </w:rPr>
            </w:pPr>
            <w:r w:rsidRPr="006D7A5E">
              <w:rPr>
                <w:rFonts w:eastAsia="Yu Gothic" w:hint="eastAsia"/>
                <w:lang w:eastAsia="ja-JP"/>
              </w:rPr>
              <w:t>0</w:t>
            </w:r>
            <w:r w:rsidRPr="006D7A5E">
              <w:rPr>
                <w:rFonts w:eastAsia="Yu Gothic"/>
                <w:lang w:eastAsia="ja-JP"/>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02A8E589" w14:textId="77777777" w:rsidR="00084517" w:rsidRPr="006D7A5E" w:rsidRDefault="00084517" w:rsidP="00DE695A">
            <w:pPr>
              <w:pStyle w:val="TAL"/>
              <w:keepNext w:val="0"/>
              <w:keepLines w:val="0"/>
              <w:rPr>
                <w:rFonts w:eastAsia="Yu Gothic"/>
              </w:rPr>
            </w:pPr>
            <w:r w:rsidRPr="006D7A5E">
              <w:rPr>
                <w:rFonts w:eastAsia="Yu Gothic"/>
                <w:lang w:eastAsia="ja-JP"/>
              </w:rPr>
              <w:t xml:space="preserve">Indicates an identifier for the syntax used in </w:t>
            </w:r>
            <w:proofErr w:type="spellStart"/>
            <w:r w:rsidRPr="006D7A5E">
              <w:rPr>
                <w:rFonts w:eastAsia="Yu Gothic" w:cs="Arial"/>
                <w:i/>
                <w:szCs w:val="18"/>
                <w:lang w:eastAsia="ja-JP"/>
              </w:rPr>
              <w:t>contentFilterQuery</w:t>
            </w:r>
            <w:proofErr w:type="spellEnd"/>
            <w:r w:rsidRPr="006D7A5E">
              <w:rPr>
                <w:rFonts w:eastAsia="Yu Gothic"/>
                <w:lang w:eastAsia="ja-JP"/>
              </w:rPr>
              <w:t xml:space="preserve"> for content-based discovery.</w:t>
            </w:r>
          </w:p>
        </w:tc>
      </w:tr>
      <w:tr w:rsidR="00084517" w:rsidRPr="006D7A5E" w14:paraId="0895EEE2"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6894AB9" w14:textId="77777777" w:rsidR="00084517" w:rsidRPr="006D7A5E" w:rsidRDefault="00084517" w:rsidP="00DE695A">
            <w:pPr>
              <w:pStyle w:val="TAL"/>
              <w:keepNext w:val="0"/>
              <w:keepLines w:val="0"/>
              <w:spacing w:line="254" w:lineRule="auto"/>
              <w:rPr>
                <w:rFonts w:eastAsia="Yu Gothic"/>
                <w:i/>
                <w:color w:val="000000"/>
                <w:lang w:eastAsia="ko-KR"/>
              </w:rPr>
            </w:pPr>
            <w:proofErr w:type="spellStart"/>
            <w:r w:rsidRPr="006D7A5E">
              <w:rPr>
                <w:rFonts w:eastAsia="Yu Gothic" w:hint="eastAsia"/>
                <w:i/>
                <w:lang w:eastAsia="ja-JP"/>
              </w:rPr>
              <w:t>c</w:t>
            </w:r>
            <w:r w:rsidRPr="006D7A5E">
              <w:rPr>
                <w:rFonts w:eastAsia="Yu Gothic"/>
                <w:i/>
                <w:lang w:eastAsia="ja-JP"/>
              </w:rPr>
              <w:t>ontentFilterQuery</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C04429E" w14:textId="77777777" w:rsidR="00084517" w:rsidRPr="006D7A5E" w:rsidRDefault="00084517" w:rsidP="00DE695A">
            <w:pPr>
              <w:pStyle w:val="TAL"/>
              <w:keepNext w:val="0"/>
              <w:keepLines w:val="0"/>
              <w:jc w:val="center"/>
              <w:rPr>
                <w:rFonts w:eastAsia="Yu Gothic"/>
                <w:lang w:eastAsia="ko-KR"/>
              </w:rPr>
            </w:pPr>
            <w:r w:rsidRPr="006D7A5E">
              <w:rPr>
                <w:rFonts w:eastAsia="Yu Gothic" w:hint="eastAsia"/>
                <w:lang w:eastAsia="ja-JP"/>
              </w:rPr>
              <w:t>0</w:t>
            </w:r>
            <w:r w:rsidRPr="006D7A5E">
              <w:rPr>
                <w:rFonts w:eastAsia="Yu Gothic"/>
                <w:lang w:eastAsia="ja-JP"/>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A7C9612" w14:textId="77777777" w:rsidR="00084517" w:rsidRPr="006D7A5E" w:rsidRDefault="00084517" w:rsidP="00DE695A">
            <w:pPr>
              <w:pStyle w:val="TAL"/>
              <w:keepNext w:val="0"/>
              <w:keepLines w:val="0"/>
              <w:rPr>
                <w:rFonts w:eastAsia="Yu Gothic"/>
              </w:rPr>
            </w:pPr>
            <w:r w:rsidRPr="006D7A5E">
              <w:rPr>
                <w:rFonts w:eastAsia="Yu Gothic"/>
                <w:lang w:eastAsia="ja-JP"/>
              </w:rPr>
              <w:t xml:space="preserve">The query string shall be specified when </w:t>
            </w:r>
            <w:proofErr w:type="spellStart"/>
            <w:r w:rsidRPr="006D7A5E">
              <w:rPr>
                <w:rFonts w:eastAsia="Yu Gothic"/>
                <w:i/>
                <w:lang w:eastAsia="ja-JP"/>
              </w:rPr>
              <w:t>contentFilterSyntax</w:t>
            </w:r>
            <w:proofErr w:type="spellEnd"/>
            <w:r w:rsidRPr="006D7A5E">
              <w:rPr>
                <w:rFonts w:eastAsia="Yu Gothic"/>
                <w:lang w:eastAsia="ja-JP"/>
              </w:rPr>
              <w:t xml:space="preserve"> parameter is present.</w:t>
            </w:r>
          </w:p>
        </w:tc>
      </w:tr>
      <w:tr w:rsidR="00084517" w:rsidRPr="006D7A5E" w14:paraId="6B813970"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AFA0C5F" w14:textId="77777777" w:rsidR="00084517" w:rsidRPr="006D7A5E" w:rsidRDefault="00084517" w:rsidP="00DE695A">
            <w:pPr>
              <w:pStyle w:val="TAL"/>
              <w:keepNext w:val="0"/>
              <w:keepLines w:val="0"/>
              <w:spacing w:line="254" w:lineRule="auto"/>
              <w:rPr>
                <w:rFonts w:eastAsia="Yu Gothic"/>
                <w:i/>
                <w:lang w:eastAsia="ja-JP"/>
              </w:rPr>
            </w:pPr>
            <w:proofErr w:type="spellStart"/>
            <w:r w:rsidRPr="006D7A5E">
              <w:rPr>
                <w:rFonts w:eastAsia="Yu Gothic"/>
                <w:i/>
                <w:lang w:eastAsia="ko-KR"/>
              </w:rPr>
              <w:t>geoQuery</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65B98229" w14:textId="77777777" w:rsidR="00084517" w:rsidRPr="006D7A5E" w:rsidRDefault="00084517" w:rsidP="00DE695A">
            <w:pPr>
              <w:pStyle w:val="TAL"/>
              <w:keepNext w:val="0"/>
              <w:keepLines w:val="0"/>
              <w:jc w:val="center"/>
              <w:rPr>
                <w:rFonts w:eastAsia="Yu Gothic"/>
                <w:lang w:eastAsia="ja-JP"/>
              </w:rPr>
            </w:pPr>
            <w:r w:rsidRPr="006D7A5E">
              <w:rPr>
                <w:rFonts w:eastAsia="Yu Gothic"/>
                <w:lang w:eastAsia="ja-JP"/>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8C33D3B" w14:textId="77777777" w:rsidR="00084517" w:rsidRPr="006D7A5E" w:rsidRDefault="00084517" w:rsidP="00DE695A">
            <w:pPr>
              <w:pStyle w:val="TAL"/>
              <w:keepNext w:val="0"/>
              <w:keepLines w:val="0"/>
              <w:rPr>
                <w:rFonts w:eastAsia="Yu Gothic"/>
                <w:lang w:eastAsia="ja-JP"/>
              </w:rPr>
            </w:pPr>
            <w:r w:rsidRPr="006D7A5E">
              <w:rPr>
                <w:rFonts w:eastAsia="Yu Gothic"/>
                <w:lang w:eastAsia="ja-JP"/>
              </w:rPr>
              <w:t>Indicates geo-query conditions having the following sub-elements:</w:t>
            </w:r>
          </w:p>
          <w:p w14:paraId="1510CE36" w14:textId="77777777" w:rsidR="00084517" w:rsidRPr="006D7A5E" w:rsidRDefault="00084517" w:rsidP="004961D1">
            <w:pPr>
              <w:pStyle w:val="TAL"/>
              <w:keepNext w:val="0"/>
              <w:keepLines w:val="0"/>
              <w:numPr>
                <w:ilvl w:val="0"/>
                <w:numId w:val="15"/>
              </w:numPr>
              <w:rPr>
                <w:rFonts w:eastAsia="Yu Gothic"/>
                <w:lang w:eastAsia="ja-JP"/>
              </w:rPr>
            </w:pPr>
            <w:r w:rsidRPr="006D7A5E">
              <w:rPr>
                <w:rFonts w:eastAsia="Yu Gothic"/>
                <w:lang w:eastAsia="ko-KR"/>
              </w:rPr>
              <w:t>geometry type (e.g. Point, Polygon) of the geo-coordinates</w:t>
            </w:r>
          </w:p>
          <w:p w14:paraId="40C3B5EC" w14:textId="77777777" w:rsidR="00084517" w:rsidRPr="006D7A5E" w:rsidRDefault="00084517" w:rsidP="004961D1">
            <w:pPr>
              <w:pStyle w:val="TAL"/>
              <w:keepNext w:val="0"/>
              <w:keepLines w:val="0"/>
              <w:numPr>
                <w:ilvl w:val="0"/>
                <w:numId w:val="15"/>
              </w:numPr>
              <w:rPr>
                <w:rFonts w:eastAsia="Yu Gothic"/>
                <w:lang w:eastAsia="ja-JP"/>
              </w:rPr>
            </w:pPr>
            <w:r w:rsidRPr="006D7A5E">
              <w:rPr>
                <w:rFonts w:eastAsia="Yu Gothic" w:hint="eastAsia"/>
                <w:lang w:eastAsia="ko-KR"/>
              </w:rPr>
              <w:t>geo-coordinates</w:t>
            </w:r>
          </w:p>
          <w:p w14:paraId="2F270370" w14:textId="77777777" w:rsidR="00084517" w:rsidRPr="006D7A5E" w:rsidRDefault="00084517" w:rsidP="004961D1">
            <w:pPr>
              <w:pStyle w:val="TAL"/>
              <w:keepNext w:val="0"/>
              <w:keepLines w:val="0"/>
              <w:numPr>
                <w:ilvl w:val="0"/>
                <w:numId w:val="15"/>
              </w:numPr>
              <w:rPr>
                <w:rFonts w:eastAsia="Yu Gothic"/>
                <w:lang w:eastAsia="ja-JP"/>
              </w:rPr>
            </w:pPr>
            <w:r w:rsidRPr="006D7A5E">
              <w:rPr>
                <w:rFonts w:eastAsia="Yu Gothic" w:hint="eastAsia"/>
                <w:lang w:eastAsia="ko-KR"/>
              </w:rPr>
              <w:t>geo-spatial function type</w:t>
            </w:r>
            <w:r w:rsidRPr="006D7A5E">
              <w:rPr>
                <w:rFonts w:eastAsia="Yu Gothic"/>
                <w:lang w:eastAsia="ko-KR"/>
              </w:rPr>
              <w:t xml:space="preserve"> (e.g. </w:t>
            </w:r>
            <w:proofErr w:type="spellStart"/>
            <w:r w:rsidRPr="006D7A5E">
              <w:rPr>
                <w:rFonts w:eastAsia="Yu Gothic"/>
                <w:lang w:eastAsia="ko-KR"/>
              </w:rPr>
              <w:t>ST_Within</w:t>
            </w:r>
            <w:proofErr w:type="spellEnd"/>
            <w:r w:rsidRPr="006D7A5E">
              <w:rPr>
                <w:rFonts w:eastAsia="Yu Gothic"/>
                <w:lang w:eastAsia="ko-KR"/>
              </w:rPr>
              <w:t>)</w:t>
            </w:r>
          </w:p>
          <w:p w14:paraId="06BBBE53" w14:textId="77777777" w:rsidR="00084517" w:rsidRPr="006D7A5E" w:rsidRDefault="00084517" w:rsidP="00DE695A">
            <w:pPr>
              <w:pStyle w:val="TAL"/>
              <w:keepNext w:val="0"/>
              <w:keepLines w:val="0"/>
              <w:rPr>
                <w:rFonts w:eastAsia="Yu Gothic"/>
                <w:lang w:eastAsia="ja-JP"/>
              </w:rPr>
            </w:pPr>
            <w:r w:rsidRPr="006D7A5E">
              <w:rPr>
                <w:rFonts w:eastAsia="Yu Gothic"/>
                <w:lang w:eastAsia="ja-JP"/>
              </w:rPr>
              <w:t>When this condition is present, all three sub-elements shall be present.</w:t>
            </w:r>
          </w:p>
        </w:tc>
      </w:tr>
      <w:tr w:rsidR="00084517" w:rsidRPr="006D7A5E" w14:paraId="5DFEFEE3"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7855BDF" w14:textId="77777777" w:rsidR="00084517" w:rsidRPr="006D7A5E" w:rsidRDefault="00084517" w:rsidP="00DE695A">
            <w:pPr>
              <w:pStyle w:val="TAL"/>
              <w:keepNext w:val="0"/>
              <w:keepLines w:val="0"/>
              <w:spacing w:line="254" w:lineRule="auto"/>
              <w:rPr>
                <w:rFonts w:eastAsia="Yu Gothic"/>
                <w:i/>
                <w:lang w:eastAsia="ko-KR"/>
              </w:rPr>
            </w:pPr>
            <w:r w:rsidRPr="006D7A5E">
              <w:rPr>
                <w:rFonts w:eastAsia="Yu Gothic"/>
                <w:i/>
                <w:lang w:eastAsia="ja-JP"/>
              </w:rPr>
              <w:t>operations</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3222604A" w14:textId="77777777" w:rsidR="00084517" w:rsidRPr="006D7A5E" w:rsidRDefault="00084517" w:rsidP="00DE695A">
            <w:pPr>
              <w:pStyle w:val="TAL"/>
              <w:keepNext w:val="0"/>
              <w:keepLines w:val="0"/>
              <w:jc w:val="center"/>
              <w:rPr>
                <w:rFonts w:eastAsia="Yu Gothic"/>
                <w:lang w:eastAsia="ja-JP"/>
              </w:rPr>
            </w:pPr>
            <w:r w:rsidRPr="006D7A5E">
              <w:rPr>
                <w:rFonts w:eastAsia="Yu Gothic"/>
                <w:lang w:eastAsia="ja-JP"/>
              </w:rPr>
              <w:t>0..1(L)</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6BD4CE66" w14:textId="77777777" w:rsidR="00084517" w:rsidRPr="006D7A5E" w:rsidRDefault="00084517" w:rsidP="00DE695A">
            <w:pPr>
              <w:pStyle w:val="TAL"/>
              <w:keepNext w:val="0"/>
              <w:keepLines w:val="0"/>
              <w:rPr>
                <w:rFonts w:eastAsia="Yu Gothic"/>
                <w:lang w:eastAsia="ja-JP"/>
              </w:rPr>
            </w:pPr>
            <w:r w:rsidRPr="006D7A5E">
              <w:rPr>
                <w:rFonts w:eastAsia="Yu Gothic"/>
              </w:rPr>
              <w:t>A matched resource has a linked &lt;</w:t>
            </w:r>
            <w:proofErr w:type="spellStart"/>
            <w:r w:rsidRPr="006D7A5E">
              <w:rPr>
                <w:rFonts w:eastAsia="Yu Gothic"/>
              </w:rPr>
              <w:t>accessControlPolicy</w:t>
            </w:r>
            <w:proofErr w:type="spellEnd"/>
            <w:r w:rsidRPr="006D7A5E">
              <w:rPr>
                <w:rFonts w:eastAsia="Yu Gothic"/>
              </w:rPr>
              <w:t xml:space="preserve">&gt; that grants the originator permission to perform the </w:t>
            </w:r>
            <w:r w:rsidRPr="006D7A5E">
              <w:rPr>
                <w:rFonts w:eastAsia="Yu Gothic"/>
                <w:i/>
              </w:rPr>
              <w:t>operations</w:t>
            </w:r>
            <w:r w:rsidRPr="006D7A5E">
              <w:rPr>
                <w:rFonts w:eastAsia="Yu Gothic"/>
              </w:rPr>
              <w:t xml:space="preserve"> listed.</w:t>
            </w:r>
          </w:p>
        </w:tc>
      </w:tr>
      <w:tr w:rsidR="00084517" w:rsidRPr="006D7A5E" w14:paraId="02A600CD" w14:textId="77777777" w:rsidTr="00DE695A">
        <w:trPr>
          <w:jc w:val="center"/>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A853098" w14:textId="77777777" w:rsidR="00084517" w:rsidRPr="006D7A5E" w:rsidRDefault="00084517" w:rsidP="00DE695A">
            <w:pPr>
              <w:pStyle w:val="TAH"/>
              <w:keepNext w:val="0"/>
              <w:keepLines w:val="0"/>
              <w:rPr>
                <w:rFonts w:eastAsia="Yu Gothic"/>
                <w:shd w:val="pct15" w:color="auto" w:fill="FFFFFF"/>
              </w:rPr>
            </w:pPr>
            <w:r w:rsidRPr="006D7A5E">
              <w:rPr>
                <w:rFonts w:eastAsia="Yu Gothic"/>
                <w:lang w:eastAsia="ja-JP"/>
              </w:rPr>
              <w:t>Filter Handling Conditions</w:t>
            </w:r>
          </w:p>
        </w:tc>
      </w:tr>
      <w:tr w:rsidR="00084517" w:rsidRPr="006D7A5E" w14:paraId="7EE62B1C"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5797A30" w14:textId="77777777" w:rsidR="00084517" w:rsidRPr="006D7A5E" w:rsidRDefault="00084517" w:rsidP="00DE695A">
            <w:pPr>
              <w:pStyle w:val="TAL"/>
              <w:keepNext w:val="0"/>
              <w:keepLines w:val="0"/>
              <w:spacing w:line="254" w:lineRule="auto"/>
              <w:rPr>
                <w:rFonts w:eastAsia="Yu Gothic"/>
                <w:i/>
                <w:lang w:eastAsia="ja-JP"/>
              </w:rPr>
            </w:pPr>
            <w:proofErr w:type="spellStart"/>
            <w:r w:rsidRPr="006D7A5E">
              <w:rPr>
                <w:rFonts w:eastAsia="Yu Gothic" w:hint="eastAsia"/>
                <w:i/>
                <w:lang w:eastAsia="ko-KR"/>
              </w:rPr>
              <w:t>filterUsage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0514262" w14:textId="77777777" w:rsidR="00084517" w:rsidRPr="006D7A5E" w:rsidRDefault="00084517" w:rsidP="00DE695A">
            <w:pPr>
              <w:pStyle w:val="TAL"/>
              <w:keepNext w:val="0"/>
              <w:keepLines w:val="0"/>
              <w:jc w:val="center"/>
              <w:rPr>
                <w:rFonts w:eastAsia="Yu Gothic"/>
                <w:lang w:eastAsia="ja-JP"/>
              </w:rPr>
            </w:pPr>
            <w:r w:rsidRPr="006D7A5E">
              <w:rPr>
                <w:rFonts w:eastAsia="Yu Gothic" w:hint="eastAsia"/>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86C63E6" w14:textId="77777777" w:rsidR="00084517" w:rsidRPr="006D7A5E" w:rsidRDefault="00084517" w:rsidP="00DE695A">
            <w:pPr>
              <w:spacing w:after="0"/>
              <w:rPr>
                <w:rFonts w:ascii="Arial" w:eastAsia="Yu Gothic" w:hAnsi="Arial" w:cs="Arial"/>
                <w:sz w:val="18"/>
                <w:szCs w:val="18"/>
                <w:lang w:eastAsia="ko-KR"/>
              </w:rPr>
            </w:pPr>
            <w:r w:rsidRPr="006D7A5E">
              <w:rPr>
                <w:rFonts w:ascii="Arial" w:eastAsia="Yu Gothic" w:hAnsi="Arial" w:cs="Arial"/>
                <w:sz w:val="18"/>
                <w:szCs w:val="18"/>
              </w:rPr>
              <w:t xml:space="preserve">Indicates how the filter criteria is used. </w:t>
            </w:r>
            <w:r w:rsidRPr="006D7A5E">
              <w:rPr>
                <w:rFonts w:ascii="Arial" w:eastAsia="Yu Gothic" w:hAnsi="Arial" w:cs="Arial"/>
                <w:sz w:val="18"/>
                <w:szCs w:val="18"/>
                <w:lang w:eastAsia="ko-KR"/>
              </w:rPr>
              <w:t>If provided, possible values are 'discovery', '</w:t>
            </w:r>
            <w:proofErr w:type="spellStart"/>
            <w:r w:rsidRPr="006D7A5E">
              <w:rPr>
                <w:rFonts w:ascii="Arial" w:eastAsia="Yu Gothic" w:hAnsi="Arial" w:cs="Arial"/>
                <w:sz w:val="18"/>
                <w:szCs w:val="18"/>
                <w:lang w:eastAsia="ko-KR"/>
              </w:rPr>
              <w:t>conditionalOperation</w:t>
            </w:r>
            <w:proofErr w:type="spellEnd"/>
            <w:r w:rsidRPr="006D7A5E">
              <w:rPr>
                <w:rFonts w:ascii="Arial" w:eastAsia="Yu Gothic" w:hAnsi="Arial" w:cs="Arial"/>
                <w:sz w:val="18"/>
                <w:szCs w:val="18"/>
                <w:lang w:eastAsia="ko-KR"/>
              </w:rPr>
              <w:t>', '</w:t>
            </w:r>
            <w:proofErr w:type="spellStart"/>
            <w:r w:rsidRPr="006D7A5E">
              <w:rPr>
                <w:rFonts w:ascii="Arial" w:eastAsia="Yu Gothic" w:hAnsi="Arial" w:cs="Arial"/>
                <w:sz w:val="18"/>
                <w:szCs w:val="18"/>
                <w:lang w:eastAsia="ko-KR"/>
              </w:rPr>
              <w:t>discoveryBasedOperation</w:t>
            </w:r>
            <w:proofErr w:type="spellEnd"/>
            <w:r w:rsidRPr="006D7A5E">
              <w:rPr>
                <w:rFonts w:ascii="Arial" w:eastAsia="Yu Gothic" w:hAnsi="Arial" w:cs="Arial"/>
                <w:sz w:val="18"/>
                <w:szCs w:val="18"/>
                <w:lang w:eastAsia="ko-KR"/>
              </w:rPr>
              <w:t>' and '</w:t>
            </w:r>
            <w:proofErr w:type="spellStart"/>
            <w:r w:rsidRPr="006D7A5E">
              <w:rPr>
                <w:rFonts w:ascii="Arial" w:eastAsia="Yu Gothic" w:hAnsi="Arial" w:cs="Arial"/>
                <w:sz w:val="18"/>
                <w:szCs w:val="18"/>
                <w:lang w:eastAsia="ko-KR"/>
              </w:rPr>
              <w:t>IPEOnDemandDiscovery</w:t>
            </w:r>
            <w:proofErr w:type="spellEnd"/>
            <w:r w:rsidRPr="006D7A5E">
              <w:rPr>
                <w:rFonts w:ascii="Arial" w:eastAsia="Yu Gothic" w:hAnsi="Arial" w:cs="Arial"/>
                <w:sz w:val="18"/>
                <w:szCs w:val="18"/>
                <w:lang w:eastAsia="ko-KR"/>
              </w:rPr>
              <w:t>'.</w:t>
            </w:r>
          </w:p>
          <w:p w14:paraId="11412E2C" w14:textId="77777777" w:rsidR="00084517" w:rsidRPr="006D7A5E" w:rsidRDefault="00084517" w:rsidP="00DE695A">
            <w:pPr>
              <w:spacing w:after="0"/>
              <w:rPr>
                <w:rFonts w:ascii="Arial" w:eastAsia="Yu Gothic" w:hAnsi="Arial" w:cs="Arial"/>
                <w:sz w:val="18"/>
                <w:szCs w:val="18"/>
                <w:lang w:eastAsia="zh-CN"/>
              </w:rPr>
            </w:pPr>
          </w:p>
          <w:p w14:paraId="0C9509A1" w14:textId="77777777" w:rsidR="00084517" w:rsidRPr="006D7A5E" w:rsidRDefault="00084517" w:rsidP="00DE695A">
            <w:pPr>
              <w:spacing w:after="0"/>
              <w:rPr>
                <w:rFonts w:ascii="Arial" w:eastAsia="Yu Gothic" w:hAnsi="Arial" w:cs="Arial"/>
                <w:sz w:val="18"/>
                <w:szCs w:val="18"/>
              </w:rPr>
            </w:pPr>
            <w:r w:rsidRPr="006D7A5E">
              <w:rPr>
                <w:rFonts w:ascii="Arial" w:eastAsia="Yu Gothic" w:hAnsi="Arial" w:cs="Arial"/>
                <w:sz w:val="18"/>
                <w:szCs w:val="18"/>
              </w:rPr>
              <w:t xml:space="preserve">If </w:t>
            </w:r>
            <w:proofErr w:type="spellStart"/>
            <w:r w:rsidRPr="006D7A5E">
              <w:rPr>
                <w:rFonts w:ascii="Arial" w:eastAsia="Yu Gothic" w:hAnsi="Arial" w:cs="Arial"/>
                <w:i/>
                <w:sz w:val="18"/>
                <w:szCs w:val="18"/>
              </w:rPr>
              <w:t>filterUsage</w:t>
            </w:r>
            <w:proofErr w:type="spellEnd"/>
            <w:r w:rsidRPr="006D7A5E">
              <w:rPr>
                <w:rFonts w:ascii="Arial" w:eastAsia="Yu Gothic" w:hAnsi="Arial" w:cs="Arial"/>
                <w:sz w:val="18"/>
                <w:szCs w:val="18"/>
              </w:rPr>
              <w:t xml:space="preserve"> is '</w:t>
            </w:r>
            <w:proofErr w:type="spellStart"/>
            <w:r w:rsidRPr="006D7A5E">
              <w:rPr>
                <w:rFonts w:ascii="Arial" w:eastAsia="Yu Gothic" w:hAnsi="Arial" w:cs="Arial"/>
                <w:sz w:val="18"/>
                <w:szCs w:val="18"/>
                <w:lang w:eastAsia="ko-KR"/>
              </w:rPr>
              <w:t>conditionalOperation</w:t>
            </w:r>
            <w:proofErr w:type="spellEnd"/>
            <w:r w:rsidRPr="006D7A5E">
              <w:rPr>
                <w:rFonts w:ascii="Arial" w:eastAsia="Yu Gothic" w:hAnsi="Arial" w:cs="Arial"/>
                <w:sz w:val="18"/>
                <w:szCs w:val="18"/>
                <w:lang w:eastAsia="ko-KR"/>
              </w:rPr>
              <w:t>'</w:t>
            </w:r>
            <w:r w:rsidRPr="006D7A5E">
              <w:rPr>
                <w:rFonts w:ascii="Arial" w:eastAsia="Yu Gothic" w:hAnsi="Arial" w:cs="Arial"/>
                <w:sz w:val="18"/>
                <w:szCs w:val="18"/>
              </w:rPr>
              <w:t>, the request is a conditional operation executed only if the target resource conforms to the filter criteria.</w:t>
            </w:r>
          </w:p>
          <w:p w14:paraId="4C9F2F71" w14:textId="77777777" w:rsidR="00084517" w:rsidRPr="006D7A5E" w:rsidRDefault="00084517" w:rsidP="00DE695A">
            <w:pPr>
              <w:spacing w:after="0"/>
              <w:rPr>
                <w:rFonts w:ascii="Arial" w:eastAsia="Yu Gothic" w:hAnsi="Arial" w:cs="Arial"/>
                <w:sz w:val="18"/>
                <w:szCs w:val="18"/>
                <w:lang w:eastAsia="zh-CN"/>
              </w:rPr>
            </w:pPr>
          </w:p>
          <w:p w14:paraId="11EBE69C" w14:textId="77777777" w:rsidR="00084517" w:rsidRPr="006D7A5E" w:rsidRDefault="00084517" w:rsidP="00DE695A">
            <w:pPr>
              <w:rPr>
                <w:rFonts w:ascii="Arial" w:hAnsi="Arial" w:cs="Arial"/>
                <w:sz w:val="18"/>
                <w:szCs w:val="18"/>
              </w:rPr>
            </w:pPr>
            <w:r w:rsidRPr="006D7A5E">
              <w:rPr>
                <w:rFonts w:ascii="Arial" w:eastAsia="Yu Gothic" w:hAnsi="Arial" w:cs="Arial"/>
                <w:sz w:val="18"/>
                <w:szCs w:val="18"/>
              </w:rPr>
              <w:lastRenderedPageBreak/>
              <w:t>If this parameter is 'discovery', '</w:t>
            </w:r>
            <w:proofErr w:type="spellStart"/>
            <w:r w:rsidRPr="006D7A5E">
              <w:rPr>
                <w:rFonts w:ascii="Arial" w:eastAsia="Yu Gothic" w:hAnsi="Arial" w:cs="Arial"/>
                <w:sz w:val="18"/>
                <w:szCs w:val="18"/>
                <w:lang w:eastAsia="zh-CN"/>
              </w:rPr>
              <w:t>discoveryBasedOperation</w:t>
            </w:r>
            <w:proofErr w:type="spellEnd"/>
            <w:r w:rsidRPr="006D7A5E">
              <w:rPr>
                <w:rFonts w:ascii="Arial" w:eastAsia="Yu Gothic" w:hAnsi="Arial" w:cs="Arial"/>
                <w:sz w:val="18"/>
                <w:szCs w:val="18"/>
                <w:lang w:eastAsia="zh-CN"/>
              </w:rPr>
              <w:t xml:space="preserve">' </w:t>
            </w:r>
            <w:r w:rsidRPr="006D7A5E">
              <w:rPr>
                <w:rFonts w:ascii="Arial" w:eastAsia="Yu Gothic" w:hAnsi="Arial" w:cs="Arial"/>
                <w:sz w:val="18"/>
                <w:szCs w:val="18"/>
                <w:lang w:eastAsia="ko-KR"/>
              </w:rPr>
              <w:t>or '</w:t>
            </w:r>
            <w:proofErr w:type="spellStart"/>
            <w:r w:rsidRPr="006D7A5E">
              <w:rPr>
                <w:rFonts w:ascii="Arial" w:eastAsia="Yu Gothic" w:hAnsi="Arial" w:cs="Arial"/>
                <w:sz w:val="18"/>
                <w:szCs w:val="18"/>
                <w:lang w:eastAsia="ko-KR"/>
              </w:rPr>
              <w:t>IPEOnDemandDiscovery</w:t>
            </w:r>
            <w:proofErr w:type="spellEnd"/>
            <w:r w:rsidRPr="006D7A5E">
              <w:rPr>
                <w:rFonts w:ascii="Arial" w:eastAsia="Yu Gothic" w:hAnsi="Arial" w:cs="Arial"/>
                <w:sz w:val="18"/>
                <w:szCs w:val="18"/>
                <w:lang w:eastAsia="ko-KR"/>
              </w:rPr>
              <w:t>'</w:t>
            </w:r>
            <w:r w:rsidRPr="006D7A5E">
              <w:rPr>
                <w:rFonts w:ascii="Arial" w:eastAsia="Yu Gothic" w:hAnsi="Arial" w:cs="Arial"/>
                <w:sz w:val="18"/>
                <w:szCs w:val="18"/>
              </w:rPr>
              <w:t xml:space="preserve">, the </w:t>
            </w:r>
            <w:r w:rsidRPr="006D7A5E">
              <w:rPr>
                <w:rFonts w:ascii="Arial" w:hAnsi="Arial" w:cs="Arial"/>
                <w:sz w:val="18"/>
                <w:szCs w:val="18"/>
              </w:rPr>
              <w:t xml:space="preserve">matching conditions in this table are evaluated against resources and, when true, determine the matching result. Other filter handling conditions provide additional input used to determine the filtering result, which may be composed of zero or more </w:t>
            </w:r>
            <w:r w:rsidRPr="006D7A5E">
              <w:rPr>
                <w:rFonts w:ascii="Arial" w:eastAsia="Yu Gothic" w:hAnsi="Arial" w:cs="Arial"/>
                <w:sz w:val="18"/>
                <w:szCs w:val="18"/>
              </w:rPr>
              <w:t>descendant resources.</w:t>
            </w:r>
          </w:p>
          <w:p w14:paraId="21FA9902" w14:textId="77777777" w:rsidR="00084517" w:rsidRPr="006D7A5E" w:rsidRDefault="00084517" w:rsidP="00DE695A">
            <w:pPr>
              <w:spacing w:after="0"/>
              <w:rPr>
                <w:rFonts w:ascii="Arial" w:eastAsia="Yu Gothic" w:hAnsi="Arial" w:cs="Arial"/>
                <w:sz w:val="18"/>
                <w:szCs w:val="18"/>
                <w:lang w:eastAsia="zh-CN"/>
              </w:rPr>
            </w:pPr>
          </w:p>
          <w:p w14:paraId="25CCAD42" w14:textId="77777777" w:rsidR="00084517" w:rsidRPr="006D7A5E" w:rsidRDefault="00084517" w:rsidP="00DE695A">
            <w:pPr>
              <w:spacing w:after="0"/>
              <w:rPr>
                <w:rFonts w:ascii="Arial" w:eastAsia="Yu Gothic" w:hAnsi="Arial" w:cs="Arial"/>
                <w:sz w:val="18"/>
                <w:szCs w:val="18"/>
                <w:lang w:eastAsia="ko-KR"/>
              </w:rPr>
            </w:pPr>
            <w:r w:rsidRPr="006D7A5E">
              <w:rPr>
                <w:rFonts w:ascii="Arial" w:eastAsia="Yu Gothic" w:hAnsi="Arial" w:cs="Arial"/>
                <w:sz w:val="18"/>
                <w:szCs w:val="18"/>
              </w:rPr>
              <w:t xml:space="preserve">If </w:t>
            </w:r>
            <w:proofErr w:type="spellStart"/>
            <w:r w:rsidRPr="006D7A5E">
              <w:rPr>
                <w:rFonts w:ascii="Arial" w:eastAsia="Yu Gothic" w:hAnsi="Arial" w:cs="Arial"/>
                <w:i/>
                <w:sz w:val="18"/>
                <w:szCs w:val="18"/>
              </w:rPr>
              <w:t>filterUsage</w:t>
            </w:r>
            <w:proofErr w:type="spellEnd"/>
            <w:r w:rsidRPr="006D7A5E">
              <w:rPr>
                <w:rFonts w:ascii="Arial" w:eastAsia="Yu Gothic" w:hAnsi="Arial" w:cs="Arial"/>
                <w:sz w:val="18"/>
                <w:szCs w:val="18"/>
              </w:rPr>
              <w:t xml:space="preserve"> is </w:t>
            </w:r>
            <w:r w:rsidRPr="006D7A5E">
              <w:rPr>
                <w:rFonts w:ascii="Arial" w:eastAsia="Yu Gothic" w:hAnsi="Arial" w:cs="Arial"/>
                <w:sz w:val="18"/>
                <w:szCs w:val="18"/>
                <w:lang w:eastAsia="zh-CN"/>
              </w:rPr>
              <w:t>'discovery'</w:t>
            </w:r>
            <w:r w:rsidRPr="006D7A5E">
              <w:rPr>
                <w:rFonts w:ascii="Arial" w:eastAsia="Yu Gothic" w:hAnsi="Arial" w:cs="Arial"/>
                <w:sz w:val="18"/>
                <w:szCs w:val="18"/>
              </w:rPr>
              <w:t>, the only valid operation is a RETRIEVE and the request is for resource discovery (clause 10.2.6), i.e. only the resource IDs in the filtering result are returned</w:t>
            </w:r>
            <w:r w:rsidRPr="006D7A5E">
              <w:rPr>
                <w:rFonts w:ascii="Arial" w:eastAsia="Yu Gothic" w:hAnsi="Arial" w:cs="Arial"/>
                <w:sz w:val="18"/>
                <w:szCs w:val="18"/>
                <w:lang w:eastAsia="ko-KR"/>
              </w:rPr>
              <w:t>.</w:t>
            </w:r>
          </w:p>
          <w:p w14:paraId="381F740D" w14:textId="77777777" w:rsidR="00084517" w:rsidRPr="006D7A5E" w:rsidRDefault="00084517" w:rsidP="00DE695A">
            <w:pPr>
              <w:spacing w:after="0"/>
              <w:rPr>
                <w:rFonts w:ascii="Arial" w:eastAsia="Yu Gothic" w:hAnsi="Arial" w:cs="Arial"/>
                <w:sz w:val="18"/>
                <w:szCs w:val="18"/>
              </w:rPr>
            </w:pPr>
            <w:r w:rsidRPr="006D7A5E">
              <w:rPr>
                <w:rFonts w:ascii="Arial" w:eastAsia="Yu Gothic" w:hAnsi="Arial" w:cs="Arial"/>
                <w:sz w:val="18"/>
                <w:szCs w:val="18"/>
              </w:rPr>
              <w:t xml:space="preserve">If </w:t>
            </w:r>
            <w:proofErr w:type="spellStart"/>
            <w:r w:rsidRPr="006D7A5E">
              <w:rPr>
                <w:rFonts w:ascii="Arial" w:eastAsia="Yu Gothic" w:hAnsi="Arial" w:cs="Arial"/>
                <w:i/>
                <w:sz w:val="18"/>
                <w:szCs w:val="18"/>
              </w:rPr>
              <w:t>filterUsage</w:t>
            </w:r>
            <w:proofErr w:type="spellEnd"/>
            <w:r w:rsidRPr="006D7A5E">
              <w:rPr>
                <w:rFonts w:ascii="Arial" w:eastAsia="Yu Gothic" w:hAnsi="Arial" w:cs="Arial"/>
                <w:sz w:val="18"/>
                <w:szCs w:val="18"/>
              </w:rPr>
              <w:t xml:space="preserve"> is '</w:t>
            </w:r>
            <w:proofErr w:type="spellStart"/>
            <w:r w:rsidRPr="006D7A5E">
              <w:rPr>
                <w:rFonts w:ascii="Arial" w:eastAsia="Yu Gothic" w:hAnsi="Arial" w:cs="Arial"/>
                <w:sz w:val="18"/>
                <w:szCs w:val="18"/>
                <w:lang w:eastAsia="ko-KR"/>
              </w:rPr>
              <w:t>discoveryBasedOperation</w:t>
            </w:r>
            <w:proofErr w:type="spellEnd"/>
            <w:r w:rsidRPr="006D7A5E">
              <w:rPr>
                <w:rFonts w:ascii="Arial" w:eastAsia="Yu Gothic" w:hAnsi="Arial" w:cs="Arial"/>
                <w:sz w:val="18"/>
                <w:szCs w:val="18"/>
                <w:lang w:eastAsia="ko-KR"/>
              </w:rPr>
              <w:t xml:space="preserve">' </w:t>
            </w:r>
            <w:r w:rsidRPr="006D7A5E">
              <w:rPr>
                <w:rFonts w:ascii="Arial" w:eastAsia="Yu Gothic" w:hAnsi="Arial" w:cs="Arial"/>
                <w:sz w:val="18"/>
                <w:szCs w:val="18"/>
              </w:rPr>
              <w:t>the valid operations are CREATE, UPDATE or DELETE, and the operation is applied to all the resources in the filtering result.</w:t>
            </w:r>
          </w:p>
          <w:p w14:paraId="29B3DD9B" w14:textId="77777777" w:rsidR="00084517" w:rsidRPr="006D7A5E" w:rsidRDefault="00084517" w:rsidP="00DE695A">
            <w:pPr>
              <w:spacing w:after="0"/>
              <w:rPr>
                <w:rFonts w:ascii="Arial" w:eastAsia="Yu Gothic" w:hAnsi="Arial" w:cs="Arial"/>
                <w:sz w:val="18"/>
                <w:szCs w:val="18"/>
                <w:lang w:eastAsia="zh-CN"/>
              </w:rPr>
            </w:pPr>
          </w:p>
          <w:p w14:paraId="744956B3" w14:textId="77777777" w:rsidR="00084517" w:rsidRPr="006D7A5E" w:rsidRDefault="00084517" w:rsidP="00DE695A">
            <w:pPr>
              <w:pStyle w:val="TAL"/>
              <w:keepNext w:val="0"/>
              <w:keepLines w:val="0"/>
              <w:rPr>
                <w:rFonts w:eastAsia="Yu Gothic" w:cs="Arial"/>
                <w:szCs w:val="18"/>
                <w:lang w:eastAsia="zh-CN"/>
              </w:rPr>
            </w:pPr>
            <w:r w:rsidRPr="006D7A5E">
              <w:rPr>
                <w:rFonts w:eastAsia="Yu Gothic" w:cs="Arial"/>
                <w:szCs w:val="18"/>
                <w:lang w:eastAsia="ko-KR"/>
              </w:rPr>
              <w:t xml:space="preserve">If </w:t>
            </w:r>
            <w:proofErr w:type="spellStart"/>
            <w:r w:rsidRPr="006D7A5E">
              <w:rPr>
                <w:rFonts w:eastAsia="Yu Gothic" w:cs="Arial"/>
                <w:i/>
                <w:szCs w:val="18"/>
                <w:lang w:eastAsia="ko-KR"/>
              </w:rPr>
              <w:t>filterUsage</w:t>
            </w:r>
            <w:proofErr w:type="spellEnd"/>
            <w:r w:rsidRPr="006D7A5E">
              <w:rPr>
                <w:rFonts w:eastAsia="Yu Gothic" w:cs="Arial"/>
                <w:szCs w:val="18"/>
                <w:lang w:eastAsia="ko-KR"/>
              </w:rPr>
              <w:t xml:space="preserve"> is '</w:t>
            </w:r>
            <w:proofErr w:type="spellStart"/>
            <w:r w:rsidRPr="006D7A5E">
              <w:rPr>
                <w:rFonts w:eastAsia="Yu Gothic" w:cs="Arial"/>
                <w:szCs w:val="18"/>
                <w:lang w:eastAsia="ko-KR"/>
              </w:rPr>
              <w:t>IPEOnDemandDiscovery</w:t>
            </w:r>
            <w:proofErr w:type="spellEnd"/>
            <w:r w:rsidRPr="006D7A5E">
              <w:rPr>
                <w:rFonts w:eastAsia="Yu Gothic" w:cs="Arial"/>
                <w:szCs w:val="18"/>
                <w:lang w:eastAsia="ko-KR"/>
              </w:rPr>
              <w:t xml:space="preserve">' the Hosting CSE </w:t>
            </w:r>
            <w:r w:rsidRPr="006D7A5E">
              <w:rPr>
                <w:rFonts w:eastAsia="Yu Gothic" w:cs="Arial"/>
                <w:szCs w:val="18"/>
                <w:lang w:eastAsia="zh-CN"/>
              </w:rPr>
              <w:t>first processes the request locally as a regular discovery and if no target resources have been discovered, the request is sent to the IPE with the discovery Originator ID</w:t>
            </w:r>
            <w:r w:rsidRPr="006D7A5E">
              <w:rPr>
                <w:rFonts w:eastAsia="Yu Gothic" w:cs="Arial"/>
                <w:szCs w:val="18"/>
                <w:lang w:eastAsia="ko-KR"/>
              </w:rPr>
              <w:t xml:space="preserve">. When the IPE successfully generates new resources matching the </w:t>
            </w:r>
            <w:r w:rsidRPr="006D7A5E">
              <w:rPr>
                <w:rFonts w:eastAsia="Yu Gothic" w:cs="Arial"/>
                <w:i/>
                <w:szCs w:val="18"/>
                <w:lang w:eastAsia="ko-KR"/>
              </w:rPr>
              <w:t>Filter Criteria</w:t>
            </w:r>
            <w:r w:rsidRPr="006D7A5E">
              <w:rPr>
                <w:rFonts w:eastAsia="Yu Gothic" w:cs="Arial"/>
                <w:szCs w:val="18"/>
                <w:lang w:eastAsia="ko-KR"/>
              </w:rPr>
              <w:t xml:space="preserve"> conditions, the Hosting CSE discovers them and returns the corresponding resource</w:t>
            </w:r>
            <w:r w:rsidRPr="006D7A5E">
              <w:rPr>
                <w:rFonts w:eastAsia="Yu Gothic" w:cs="Arial"/>
                <w:szCs w:val="18"/>
                <w:lang w:eastAsia="zh-CN"/>
              </w:rPr>
              <w:t xml:space="preserve"> ID(s)</w:t>
            </w:r>
            <w:r w:rsidRPr="006D7A5E">
              <w:rPr>
                <w:rFonts w:eastAsia="Yu Gothic" w:cs="Arial"/>
                <w:szCs w:val="18"/>
                <w:lang w:eastAsia="ko-KR"/>
              </w:rPr>
              <w:t>. This value shall only be valid for the Retrieve request targeting an &lt;AE&gt; resource that represents the IPE.</w:t>
            </w:r>
          </w:p>
          <w:p w14:paraId="3C901799" w14:textId="77777777" w:rsidR="00084517" w:rsidRPr="006D7A5E" w:rsidRDefault="00084517" w:rsidP="00DE695A">
            <w:pPr>
              <w:pStyle w:val="TAL"/>
              <w:keepNext w:val="0"/>
              <w:keepLines w:val="0"/>
              <w:rPr>
                <w:rFonts w:eastAsia="Yu Gothic"/>
                <w:lang w:eastAsia="ja-JP"/>
              </w:rPr>
            </w:pPr>
            <w:r w:rsidRPr="006D7A5E">
              <w:rPr>
                <w:rFonts w:eastAsia="Yu Gothic" w:cs="Arial"/>
                <w:szCs w:val="18"/>
                <w:lang w:eastAsia="ja-JP"/>
              </w:rPr>
              <w:t xml:space="preserve">Additional details are </w:t>
            </w:r>
            <w:r w:rsidRPr="006D7A5E">
              <w:rPr>
                <w:rFonts w:cs="Arial"/>
                <w:szCs w:val="18"/>
                <w:lang w:eastAsia="ko-KR"/>
              </w:rPr>
              <w:t xml:space="preserve">provided in </w:t>
            </w:r>
            <w:r w:rsidRPr="006D7A5E">
              <w:rPr>
                <w:rFonts w:eastAsia="SimSun" w:cs="Arial"/>
                <w:szCs w:val="18"/>
                <w:lang w:eastAsia="zh-CN"/>
              </w:rPr>
              <w:t>clause 10.2.6.</w:t>
            </w:r>
          </w:p>
        </w:tc>
      </w:tr>
      <w:tr w:rsidR="00084517" w:rsidRPr="006D7A5E" w14:paraId="52FE4774" w14:textId="77777777" w:rsidTr="00DE695A">
        <w:trPr>
          <w:cantSplit/>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F10CBE7" w14:textId="77777777" w:rsidR="00084517" w:rsidRPr="006D7A5E" w:rsidRDefault="00084517" w:rsidP="00DE695A">
            <w:pPr>
              <w:pStyle w:val="TAL"/>
              <w:keepNext w:val="0"/>
              <w:keepLines w:val="0"/>
              <w:spacing w:line="254" w:lineRule="auto"/>
              <w:rPr>
                <w:rFonts w:eastAsia="Yu Gothic"/>
                <w:i/>
                <w:color w:val="000000"/>
                <w:lang w:eastAsia="ko-KR"/>
              </w:rPr>
            </w:pPr>
            <w:r w:rsidRPr="006D7A5E">
              <w:rPr>
                <w:rFonts w:eastAsia="Yu Gothic"/>
                <w:i/>
              </w:rPr>
              <w:lastRenderedPageBreak/>
              <w:t>limit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226B4B24" w14:textId="77777777" w:rsidR="00084517" w:rsidRPr="006D7A5E" w:rsidRDefault="00084517" w:rsidP="00DE695A">
            <w:pPr>
              <w:pStyle w:val="TAL"/>
              <w:keepNext w:val="0"/>
              <w:keepLines w:val="0"/>
              <w:jc w:val="center"/>
              <w:rPr>
                <w:rFonts w:eastAsia="Yu Gothic"/>
                <w:lang w:eastAsia="ko-KR"/>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092E5EFA" w14:textId="77777777" w:rsidR="00084517" w:rsidRPr="006D7A5E" w:rsidRDefault="00084517" w:rsidP="00DE695A">
            <w:pPr>
              <w:pStyle w:val="TAL"/>
              <w:keepNext w:val="0"/>
              <w:keepLines w:val="0"/>
              <w:rPr>
                <w:rFonts w:eastAsia="Yu Gothic"/>
                <w:lang w:eastAsia="ko-KR"/>
              </w:rPr>
            </w:pPr>
            <w:r w:rsidRPr="006D7A5E">
              <w:rPr>
                <w:rFonts w:eastAsia="Yu Gothic" w:hint="eastAsia"/>
                <w:lang w:eastAsia="ko-KR"/>
              </w:rPr>
              <w:t>T</w:t>
            </w:r>
            <w:r w:rsidRPr="006D7A5E">
              <w:rPr>
                <w:rFonts w:eastAsia="Yu Gothic" w:hint="eastAsia"/>
              </w:rPr>
              <w:t xml:space="preserve">he </w:t>
            </w:r>
            <w:r w:rsidRPr="006D7A5E">
              <w:rPr>
                <w:rFonts w:eastAsia="Yu Gothic" w:hint="eastAsia"/>
                <w:lang w:eastAsia="ko-KR"/>
              </w:rPr>
              <w:t xml:space="preserve">maximum </w:t>
            </w:r>
            <w:r w:rsidRPr="006D7A5E">
              <w:rPr>
                <w:rFonts w:eastAsia="Yu Gothic" w:hint="eastAsia"/>
              </w:rPr>
              <w:t xml:space="preserve">number </w:t>
            </w:r>
            <w:r w:rsidRPr="006D7A5E">
              <w:rPr>
                <w:rFonts w:eastAsia="Yu Gothic"/>
              </w:rPr>
              <w:t xml:space="preserve">of resources to </w:t>
            </w:r>
            <w:r w:rsidRPr="006D7A5E">
              <w:rPr>
                <w:rFonts w:eastAsia="Yu Gothic" w:hint="eastAsia"/>
                <w:lang w:eastAsia="ko-KR"/>
              </w:rPr>
              <w:t xml:space="preserve">be </w:t>
            </w:r>
            <w:r w:rsidRPr="006D7A5E">
              <w:rPr>
                <w:rFonts w:eastAsia="Yu Gothic"/>
                <w:lang w:eastAsia="ko-KR"/>
              </w:rPr>
              <w:t>included i</w:t>
            </w:r>
            <w:r w:rsidRPr="006D7A5E">
              <w:rPr>
                <w:rFonts w:eastAsia="Yu Gothic" w:hint="eastAsia"/>
                <w:lang w:eastAsia="ko-KR"/>
              </w:rPr>
              <w:t xml:space="preserve">n the </w:t>
            </w:r>
            <w:r w:rsidRPr="006D7A5E">
              <w:rPr>
                <w:rFonts w:eastAsia="Yu Gothic"/>
                <w:lang w:eastAsia="ko-KR"/>
              </w:rPr>
              <w:t>filtering result</w:t>
            </w:r>
            <w:r w:rsidRPr="006D7A5E">
              <w:rPr>
                <w:rFonts w:eastAsia="Yu Gothic"/>
              </w:rPr>
              <w:t>.</w:t>
            </w:r>
            <w:r w:rsidRPr="006D7A5E">
              <w:rPr>
                <w:rFonts w:eastAsia="Yu Gothic" w:hint="eastAsia"/>
                <w:lang w:eastAsia="ko-KR"/>
              </w:rPr>
              <w:t xml:space="preserve"> This may be modified by the Hosting CSE. When it is modified, then the new value shall be smaller than the suggested value by the Originator.</w:t>
            </w:r>
          </w:p>
        </w:tc>
      </w:tr>
      <w:tr w:rsidR="00084517" w:rsidRPr="006D7A5E" w14:paraId="759F38D6" w14:textId="77777777" w:rsidTr="00DE695A">
        <w:trPr>
          <w:cantSplit/>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008148C" w14:textId="77777777" w:rsidR="00084517" w:rsidRPr="006D7A5E" w:rsidRDefault="00084517" w:rsidP="00DE695A">
            <w:pPr>
              <w:pStyle w:val="TAL"/>
              <w:keepNext w:val="0"/>
              <w:keepLines w:val="0"/>
              <w:spacing w:line="254" w:lineRule="auto"/>
              <w:rPr>
                <w:rFonts w:eastAsia="Yu Gothic"/>
                <w:i/>
                <w:lang w:eastAsia="ja-JP"/>
              </w:rPr>
            </w:pPr>
            <w:r w:rsidRPr="006D7A5E">
              <w:rPr>
                <w:rFonts w:eastAsia="Yu Gothic" w:hint="eastAsia"/>
                <w:i/>
                <w:color w:val="000000"/>
                <w:lang w:eastAsia="ko-KR"/>
              </w:rPr>
              <w:t>level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108E572" w14:textId="77777777" w:rsidR="00084517" w:rsidRPr="006D7A5E" w:rsidRDefault="00084517" w:rsidP="00DE695A">
            <w:pPr>
              <w:pStyle w:val="TAL"/>
              <w:keepNext w:val="0"/>
              <w:keepLines w:val="0"/>
              <w:jc w:val="center"/>
              <w:rPr>
                <w:rFonts w:eastAsia="Yu Gothic"/>
                <w:lang w:eastAsia="ja-JP"/>
              </w:rPr>
            </w:pPr>
            <w:r w:rsidRPr="006D7A5E">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5D573528" w14:textId="77777777" w:rsidR="00084517" w:rsidRPr="006D7A5E" w:rsidRDefault="00084517" w:rsidP="00DE695A">
            <w:pPr>
              <w:pStyle w:val="TAL"/>
              <w:keepNext w:val="0"/>
              <w:keepLines w:val="0"/>
              <w:rPr>
                <w:rFonts w:eastAsia="Yu Gothic"/>
                <w:lang w:eastAsia="ja-JP"/>
              </w:rPr>
            </w:pPr>
            <w:r w:rsidRPr="006D7A5E">
              <w:rPr>
                <w:rFonts w:eastAsia="Yu Gothic" w:hint="eastAsia"/>
                <w:lang w:eastAsia="ko-KR"/>
              </w:rPr>
              <w:t>The</w:t>
            </w:r>
            <w:r w:rsidRPr="006D7A5E">
              <w:rPr>
                <w:rFonts w:eastAsia="Yu Gothic"/>
              </w:rPr>
              <w:t xml:space="preserve"> maximum </w:t>
            </w:r>
            <w:r w:rsidRPr="006D7A5E">
              <w:rPr>
                <w:rFonts w:eastAsia="Yu Gothic" w:hint="eastAsia"/>
                <w:lang w:eastAsia="ko-KR"/>
              </w:rPr>
              <w:t>level</w:t>
            </w:r>
            <w:r w:rsidRPr="006D7A5E">
              <w:rPr>
                <w:rFonts w:eastAsia="Yu Gothic"/>
              </w:rPr>
              <w:t xml:space="preserve"> of resource tree</w:t>
            </w:r>
            <w:r w:rsidRPr="006D7A5E">
              <w:rPr>
                <w:rFonts w:eastAsia="Yu Gothic" w:hint="eastAsia"/>
                <w:lang w:eastAsia="ko-KR"/>
              </w:rPr>
              <w:t xml:space="preserve"> that the Hosting CSE shall perform the operation starting from the target resource</w:t>
            </w:r>
            <w:r w:rsidRPr="006D7A5E">
              <w:rPr>
                <w:rFonts w:eastAsia="Yu Gothic"/>
                <w:lang w:eastAsia="ko-KR"/>
              </w:rPr>
              <w:t xml:space="preserve"> </w:t>
            </w:r>
            <w:r w:rsidRPr="006D7A5E">
              <w:rPr>
                <w:rFonts w:eastAsia="Yu Gothic" w:hint="eastAsia"/>
                <w:lang w:eastAsia="ko-KR"/>
              </w:rPr>
              <w:t xml:space="preserve">(i.e. </w:t>
            </w:r>
            <w:r w:rsidRPr="006D7A5E">
              <w:rPr>
                <w:rFonts w:eastAsia="Yu Gothic" w:hint="eastAsia"/>
                <w:b/>
                <w:i/>
                <w:lang w:eastAsia="ko-KR"/>
              </w:rPr>
              <w:t>To</w:t>
            </w:r>
            <w:r w:rsidRPr="006D7A5E">
              <w:rPr>
                <w:rFonts w:eastAsia="Yu Gothic" w:hint="eastAsia"/>
                <w:lang w:eastAsia="ko-KR"/>
              </w:rPr>
              <w:t xml:space="preserve"> parameter). This shall</w:t>
            </w:r>
            <w:r w:rsidRPr="006D7A5E">
              <w:rPr>
                <w:rFonts w:eastAsia="Yu Gothic"/>
              </w:rPr>
              <w:t xml:space="preserve"> only </w:t>
            </w:r>
            <w:r w:rsidRPr="006D7A5E">
              <w:rPr>
                <w:rFonts w:eastAsia="Yu Gothic" w:hint="eastAsia"/>
                <w:lang w:eastAsia="ko-KR"/>
              </w:rPr>
              <w:t xml:space="preserve">be </w:t>
            </w:r>
            <w:r w:rsidRPr="006D7A5E">
              <w:rPr>
                <w:rFonts w:eastAsia="Yu Gothic"/>
              </w:rPr>
              <w:t>appl</w:t>
            </w:r>
            <w:r w:rsidRPr="006D7A5E">
              <w:rPr>
                <w:rFonts w:eastAsia="Yu Gothic"/>
                <w:lang w:eastAsia="ko-KR"/>
              </w:rPr>
              <w:t>i</w:t>
            </w:r>
            <w:r w:rsidRPr="006D7A5E">
              <w:rPr>
                <w:rFonts w:eastAsia="Yu Gothic"/>
              </w:rPr>
              <w:t>e</w:t>
            </w:r>
            <w:r w:rsidRPr="006D7A5E">
              <w:rPr>
                <w:rFonts w:eastAsia="Yu Gothic"/>
                <w:lang w:eastAsia="ko-KR"/>
              </w:rPr>
              <w:t>d</w:t>
            </w:r>
            <w:r w:rsidRPr="006D7A5E">
              <w:rPr>
                <w:rFonts w:eastAsia="Yu Gothic"/>
              </w:rPr>
              <w:t xml:space="preserve"> for Retrieve operation and '</w:t>
            </w:r>
            <w:proofErr w:type="spellStart"/>
            <w:r w:rsidRPr="006D7A5E">
              <w:rPr>
                <w:rFonts w:eastAsia="Yu Gothic"/>
              </w:rPr>
              <w:t>discoveryBasedOperation</w:t>
            </w:r>
            <w:proofErr w:type="spellEnd"/>
            <w:r w:rsidRPr="006D7A5E">
              <w:rPr>
                <w:rFonts w:eastAsia="Yu Gothic"/>
              </w:rPr>
              <w:t>'.</w:t>
            </w:r>
            <w:r w:rsidRPr="006D7A5E">
              <w:rPr>
                <w:rFonts w:eastAsia="Yu Gothic" w:hint="eastAsia"/>
                <w:lang w:eastAsia="ko-KR"/>
              </w:rPr>
              <w:t xml:space="preserve"> The level of the target resource itself is zero and the level of the direct children of the target is one.</w:t>
            </w:r>
          </w:p>
        </w:tc>
      </w:tr>
      <w:tr w:rsidR="00084517" w:rsidRPr="006D7A5E" w14:paraId="2A3E48E3"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8546CDD" w14:textId="77777777" w:rsidR="00084517" w:rsidRPr="006D7A5E" w:rsidRDefault="00084517" w:rsidP="00DE695A">
            <w:pPr>
              <w:pStyle w:val="TAL"/>
              <w:keepNext w:val="0"/>
              <w:keepLines w:val="0"/>
              <w:spacing w:line="254" w:lineRule="auto"/>
              <w:rPr>
                <w:rFonts w:eastAsia="Yu Gothic"/>
                <w:i/>
                <w:lang w:eastAsia="ja-JP"/>
              </w:rPr>
            </w:pPr>
            <w:r w:rsidRPr="006D7A5E">
              <w:rPr>
                <w:rFonts w:eastAsia="Yu Gothic" w:hint="eastAsia"/>
                <w:i/>
                <w:color w:val="000000"/>
                <w:lang w:eastAsia="ko-KR"/>
              </w:rPr>
              <w:t>offset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9E155B1" w14:textId="77777777" w:rsidR="00084517" w:rsidRPr="006D7A5E" w:rsidRDefault="00084517" w:rsidP="00DE695A">
            <w:pPr>
              <w:pStyle w:val="TAL"/>
              <w:keepNext w:val="0"/>
              <w:keepLines w:val="0"/>
              <w:jc w:val="center"/>
              <w:rPr>
                <w:rFonts w:eastAsia="Yu Gothic"/>
                <w:lang w:eastAsia="ja-JP"/>
              </w:rPr>
            </w:pPr>
            <w:r w:rsidRPr="006D7A5E">
              <w:rPr>
                <w:rFonts w:eastAsia="Yu Gothic" w:hint="eastAsia"/>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4A1476F" w14:textId="77777777" w:rsidR="00084517" w:rsidRPr="006D7A5E" w:rsidRDefault="00084517" w:rsidP="00DE695A">
            <w:pPr>
              <w:pStyle w:val="TAL"/>
              <w:keepNext w:val="0"/>
              <w:keepLines w:val="0"/>
              <w:rPr>
                <w:rFonts w:eastAsia="Yu Gothic"/>
                <w:lang w:eastAsia="ja-JP"/>
              </w:rPr>
            </w:pPr>
            <w:r w:rsidRPr="006D7A5E">
              <w:t xml:space="preserve">The number of direct child and descendant resources that a Hosting CSE shall skip over and not include within a Retrieve response when processing a Retrieve request to a targeted resource. </w:t>
            </w:r>
            <w:r w:rsidRPr="006D7A5E">
              <w:rPr>
                <w:rFonts w:eastAsia="Yu Gothic"/>
                <w:lang w:eastAsia="ko-KR"/>
              </w:rPr>
              <w:t>This shall</w:t>
            </w:r>
            <w:r w:rsidRPr="006D7A5E">
              <w:rPr>
                <w:rFonts w:eastAsia="Yu Gothic"/>
              </w:rPr>
              <w:t xml:space="preserve"> only </w:t>
            </w:r>
            <w:r w:rsidRPr="006D7A5E">
              <w:rPr>
                <w:rFonts w:eastAsia="Yu Gothic"/>
                <w:lang w:eastAsia="ko-KR"/>
              </w:rPr>
              <w:t>be valid</w:t>
            </w:r>
            <w:r w:rsidRPr="006D7A5E">
              <w:rPr>
                <w:rFonts w:eastAsia="Yu Gothic"/>
              </w:rPr>
              <w:t xml:space="preserve"> for Retrieve operations.</w:t>
            </w:r>
          </w:p>
        </w:tc>
      </w:tr>
      <w:tr w:rsidR="00084517" w:rsidRPr="006D7A5E" w14:paraId="2E81A77A" w14:textId="77777777" w:rsidTr="00DE695A">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27F04F5" w14:textId="77777777" w:rsidR="00084517" w:rsidRPr="006D7A5E" w:rsidRDefault="00084517" w:rsidP="00DE695A">
            <w:pPr>
              <w:pStyle w:val="TAL"/>
              <w:keepNext w:val="0"/>
              <w:keepLines w:val="0"/>
              <w:spacing w:line="254" w:lineRule="auto"/>
              <w:rPr>
                <w:rFonts w:eastAsia="Yu Gothic"/>
                <w:i/>
                <w:color w:val="000000"/>
                <w:lang w:eastAsia="ko-KR"/>
              </w:rPr>
            </w:pPr>
            <w:proofErr w:type="spellStart"/>
            <w:r w:rsidRPr="006D7A5E">
              <w:rPr>
                <w:rFonts w:cs="Arial"/>
                <w:i/>
                <w:szCs w:val="18"/>
              </w:rPr>
              <w:t>applyRelativePath</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4DEDF256" w14:textId="77777777" w:rsidR="00084517" w:rsidRPr="006D7A5E" w:rsidRDefault="00084517" w:rsidP="00DE695A">
            <w:pPr>
              <w:pStyle w:val="TAL"/>
              <w:keepNext w:val="0"/>
              <w:keepLines w:val="0"/>
              <w:jc w:val="center"/>
              <w:rPr>
                <w:rFonts w:eastAsia="Yu Gothic"/>
                <w:lang w:eastAsia="ko-KR"/>
              </w:rPr>
            </w:pPr>
            <w:r w:rsidRPr="006D7A5E">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C76A416" w14:textId="77777777" w:rsidR="00084517" w:rsidRPr="006D7A5E" w:rsidRDefault="00084517" w:rsidP="00DE695A">
            <w:pPr>
              <w:pStyle w:val="TAL"/>
              <w:rPr>
                <w:rFonts w:eastAsiaTheme="minorEastAsia"/>
                <w:lang w:eastAsia="zh-CN"/>
              </w:rPr>
            </w:pPr>
            <w:r w:rsidRPr="006D7A5E">
              <w:t>This attribute contains a resource tree relative path (e.g. ../</w:t>
            </w:r>
            <w:proofErr w:type="spellStart"/>
            <w:r w:rsidRPr="006D7A5E">
              <w:t>tempContainer</w:t>
            </w:r>
            <w:proofErr w:type="spellEnd"/>
            <w:r w:rsidRPr="006D7A5E">
              <w:t xml:space="preserve">/LATEST). This condition applies after all the matching conditions have been used (i.e. a matching result has been obtained). The attribute determines the set of resource(s) in the final filtering result. The filtering result is computed by appending the relative path to the path(s) in the matching result. All resources whose Resource-IDs match that combined path(s) shall be returned in the filtering result. If the relative path does not represent a valid resource, the outcome is the same as if no match was found, i.e. there is no corresponding entry in the filtering result. This shall only be valid for </w:t>
            </w:r>
            <w:proofErr w:type="spellStart"/>
            <w:r w:rsidRPr="006D7A5E">
              <w:rPr>
                <w:i/>
                <w:iCs/>
              </w:rPr>
              <w:t>filterUsage</w:t>
            </w:r>
            <w:proofErr w:type="spellEnd"/>
            <w:r w:rsidRPr="006D7A5E">
              <w:t xml:space="preserve"> </w:t>
            </w:r>
            <w:r w:rsidRPr="006D7A5E">
              <w:rPr>
                <w:rFonts w:eastAsia="Yu Gothic"/>
                <w:lang w:eastAsia="ko-KR"/>
              </w:rPr>
              <w:t>'discovery' or '</w:t>
            </w:r>
            <w:proofErr w:type="spellStart"/>
            <w:r w:rsidRPr="006D7A5E">
              <w:rPr>
                <w:rFonts w:eastAsia="Yu Gothic"/>
                <w:lang w:eastAsia="ko-KR"/>
              </w:rPr>
              <w:t>discoveryBasedOperation</w:t>
            </w:r>
            <w:proofErr w:type="spellEnd"/>
            <w:r w:rsidRPr="006D7A5E">
              <w:rPr>
                <w:rFonts w:eastAsia="Yu Gothic"/>
                <w:lang w:eastAsia="ko-KR"/>
              </w:rPr>
              <w:t>'.</w:t>
            </w:r>
          </w:p>
        </w:tc>
      </w:tr>
    </w:tbl>
    <w:p w14:paraId="3F02B1BC" w14:textId="77777777" w:rsidR="00084517" w:rsidRPr="006D7A5E" w:rsidRDefault="00084517" w:rsidP="00084517">
      <w:pPr>
        <w:rPr>
          <w:rFonts w:eastAsia="SimSun"/>
          <w:lang w:eastAsia="zh-CN"/>
        </w:rPr>
      </w:pPr>
    </w:p>
    <w:p w14:paraId="65695EE6" w14:textId="77777777" w:rsidR="00084517" w:rsidRPr="006D7A5E" w:rsidRDefault="00084517" w:rsidP="00084517">
      <w:r w:rsidRPr="006D7A5E">
        <w:t>The rules when multiple matching conditions are used together shall be as follows:</w:t>
      </w:r>
    </w:p>
    <w:p w14:paraId="166A8316" w14:textId="77777777" w:rsidR="00084517" w:rsidRPr="006D7A5E" w:rsidRDefault="00084517" w:rsidP="00084517">
      <w:pPr>
        <w:pStyle w:val="B1"/>
      </w:pPr>
      <w:r w:rsidRPr="006D7A5E">
        <w:rPr>
          <w:rFonts w:eastAsia="SimSun" w:hint="eastAsia"/>
          <w:lang w:eastAsia="zh-CN"/>
        </w:rPr>
        <w:t>D</w:t>
      </w:r>
      <w:r w:rsidRPr="006D7A5E">
        <w:t>ifferent condition</w:t>
      </w:r>
      <w:r w:rsidRPr="006D7A5E">
        <w:rPr>
          <w:rFonts w:eastAsia="SimSun" w:hint="eastAsia"/>
          <w:lang w:eastAsia="zh-CN"/>
        </w:rPr>
        <w:t xml:space="preserve"> tag</w:t>
      </w:r>
      <w:r w:rsidRPr="006D7A5E">
        <w:t>s shall use the "AND</w:t>
      </w:r>
      <w:r w:rsidRPr="006D7A5E">
        <w:rPr>
          <w:rFonts w:eastAsia="SimSun" w:hint="eastAsia"/>
          <w:lang w:eastAsia="zh-CN"/>
        </w:rPr>
        <w:t>/OR</w:t>
      </w:r>
      <w:r w:rsidRPr="006D7A5E">
        <w:rPr>
          <w:rFonts w:eastAsia="Yu Gothic" w:hint="eastAsia"/>
          <w:lang w:eastAsia="zh-CN"/>
        </w:rPr>
        <w:t>/XOR</w:t>
      </w:r>
      <w:r w:rsidRPr="006D7A5E">
        <w:t>" logical operation</w:t>
      </w:r>
      <w:r w:rsidRPr="006D7A5E">
        <w:rPr>
          <w:rFonts w:eastAsia="SimSun" w:hint="eastAsia"/>
          <w:lang w:eastAsia="zh-CN"/>
        </w:rPr>
        <w:t xml:space="preserve"> </w:t>
      </w:r>
      <w:r w:rsidRPr="006D7A5E">
        <w:t xml:space="preserve">based on the </w:t>
      </w:r>
      <w:proofErr w:type="spellStart"/>
      <w:r w:rsidRPr="006D7A5E">
        <w:rPr>
          <w:rFonts w:eastAsia="Yu Gothic"/>
          <w:i/>
          <w:lang w:eastAsia="ko-KR"/>
        </w:rPr>
        <w:t>filterOperation</w:t>
      </w:r>
      <w:proofErr w:type="spellEnd"/>
      <w:r w:rsidRPr="006D7A5E">
        <w:rPr>
          <w:rFonts w:eastAsia="Yu Gothic"/>
          <w:i/>
          <w:lang w:eastAsia="ko-KR"/>
        </w:rPr>
        <w:t xml:space="preserve"> </w:t>
      </w:r>
      <w:r w:rsidRPr="006D7A5E">
        <w:t>specified.</w:t>
      </w:r>
    </w:p>
    <w:p w14:paraId="0F339B31" w14:textId="77777777" w:rsidR="00084517" w:rsidRPr="006D7A5E" w:rsidRDefault="00084517" w:rsidP="00084517">
      <w:pPr>
        <w:pStyle w:val="B10"/>
        <w:rPr>
          <w:rFonts w:eastAsia="SimSun"/>
          <w:lang w:eastAsia="zh-CN"/>
        </w:rPr>
      </w:pPr>
      <w:r w:rsidRPr="006D7A5E">
        <w:tab/>
        <w:t xml:space="preserve">E.g. </w:t>
      </w:r>
      <w:proofErr w:type="spellStart"/>
      <w:r w:rsidRPr="006D7A5E">
        <w:rPr>
          <w:i/>
        </w:rPr>
        <w:t>createdBefore</w:t>
      </w:r>
      <w:proofErr w:type="spellEnd"/>
      <w:r w:rsidRPr="006D7A5E">
        <w:rPr>
          <w:i/>
        </w:rPr>
        <w:t xml:space="preserve"> </w:t>
      </w:r>
      <w:r w:rsidRPr="006D7A5E">
        <w:t xml:space="preserve">= "time1" AND </w:t>
      </w:r>
      <w:proofErr w:type="spellStart"/>
      <w:r w:rsidRPr="006D7A5E">
        <w:rPr>
          <w:i/>
        </w:rPr>
        <w:t>unmodifiedSince</w:t>
      </w:r>
      <w:proofErr w:type="spellEnd"/>
      <w:r w:rsidRPr="006D7A5E">
        <w:rPr>
          <w:i/>
        </w:rPr>
        <w:t xml:space="preserve"> </w:t>
      </w:r>
      <w:r w:rsidRPr="006D7A5E">
        <w:t xml:space="preserve">= "time2" if </w:t>
      </w:r>
      <w:proofErr w:type="spellStart"/>
      <w:r w:rsidRPr="006D7A5E">
        <w:rPr>
          <w:rFonts w:eastAsia="Yu Gothic"/>
          <w:i/>
          <w:color w:val="000000"/>
          <w:lang w:eastAsia="ko-KR"/>
        </w:rPr>
        <w:t>filter</w:t>
      </w:r>
      <w:r w:rsidRPr="006D7A5E">
        <w:rPr>
          <w:i/>
        </w:rPr>
        <w:t>Operation</w:t>
      </w:r>
      <w:proofErr w:type="spellEnd"/>
      <w:r w:rsidRPr="006D7A5E">
        <w:t xml:space="preserve"> = "AND" or "NULL", or </w:t>
      </w:r>
      <w:proofErr w:type="spellStart"/>
      <w:r w:rsidRPr="006D7A5E">
        <w:rPr>
          <w:i/>
        </w:rPr>
        <w:t>createdBefore</w:t>
      </w:r>
      <w:proofErr w:type="spellEnd"/>
      <w:r w:rsidRPr="006D7A5E">
        <w:rPr>
          <w:i/>
        </w:rPr>
        <w:t xml:space="preserve"> </w:t>
      </w:r>
      <w:r w:rsidRPr="006D7A5E">
        <w:t xml:space="preserve">= "time1" OR </w:t>
      </w:r>
      <w:proofErr w:type="spellStart"/>
      <w:r w:rsidRPr="006D7A5E">
        <w:rPr>
          <w:i/>
        </w:rPr>
        <w:t>unmodifiedSince</w:t>
      </w:r>
      <w:proofErr w:type="spellEnd"/>
      <w:r w:rsidRPr="006D7A5E">
        <w:t xml:space="preserve"> = "time2" if </w:t>
      </w:r>
      <w:proofErr w:type="spellStart"/>
      <w:r w:rsidRPr="006D7A5E">
        <w:rPr>
          <w:rFonts w:eastAsia="Yu Gothic"/>
          <w:i/>
          <w:color w:val="000000"/>
          <w:lang w:eastAsia="ko-KR"/>
        </w:rPr>
        <w:t>filter</w:t>
      </w:r>
      <w:r w:rsidRPr="006D7A5E">
        <w:rPr>
          <w:i/>
        </w:rPr>
        <w:t>Operation</w:t>
      </w:r>
      <w:proofErr w:type="spellEnd"/>
      <w:r w:rsidRPr="006D7A5E">
        <w:t xml:space="preserve"> = "OR"</w:t>
      </w:r>
      <w:r w:rsidRPr="006D7A5E">
        <w:rPr>
          <w:rFonts w:eastAsia="SimSun" w:hint="eastAsia"/>
          <w:lang w:eastAsia="zh-CN"/>
        </w:rPr>
        <w:t xml:space="preserve">, or </w:t>
      </w:r>
      <w:proofErr w:type="spellStart"/>
      <w:r w:rsidRPr="006D7A5E">
        <w:rPr>
          <w:i/>
        </w:rPr>
        <w:t>createdBefore</w:t>
      </w:r>
      <w:proofErr w:type="spellEnd"/>
      <w:r w:rsidRPr="006D7A5E">
        <w:rPr>
          <w:i/>
        </w:rPr>
        <w:t xml:space="preserve"> </w:t>
      </w:r>
      <w:r w:rsidRPr="006D7A5E">
        <w:t xml:space="preserve">= "time1" </w:t>
      </w:r>
      <w:r w:rsidRPr="006D7A5E">
        <w:rPr>
          <w:rFonts w:eastAsia="SimSun" w:hint="eastAsia"/>
          <w:lang w:eastAsia="zh-CN"/>
        </w:rPr>
        <w:t>X</w:t>
      </w:r>
      <w:r w:rsidRPr="006D7A5E">
        <w:t xml:space="preserve">OR </w:t>
      </w:r>
      <w:proofErr w:type="spellStart"/>
      <w:r w:rsidRPr="006D7A5E">
        <w:rPr>
          <w:i/>
        </w:rPr>
        <w:t>unmodifiedSince</w:t>
      </w:r>
      <w:proofErr w:type="spellEnd"/>
      <w:r w:rsidRPr="006D7A5E">
        <w:t xml:space="preserve"> = "time2" if </w:t>
      </w:r>
      <w:proofErr w:type="spellStart"/>
      <w:r w:rsidRPr="006D7A5E">
        <w:rPr>
          <w:rFonts w:eastAsia="Yu Gothic"/>
          <w:i/>
          <w:color w:val="000000"/>
          <w:lang w:eastAsia="ko-KR"/>
        </w:rPr>
        <w:t>filter</w:t>
      </w:r>
      <w:r w:rsidRPr="006D7A5E">
        <w:rPr>
          <w:i/>
        </w:rPr>
        <w:t>Operation</w:t>
      </w:r>
      <w:proofErr w:type="spellEnd"/>
      <w:r w:rsidRPr="006D7A5E">
        <w:t xml:space="preserve"> = "</w:t>
      </w:r>
      <w:r w:rsidRPr="006D7A5E">
        <w:rPr>
          <w:rFonts w:eastAsia="SimSun" w:hint="eastAsia"/>
          <w:lang w:eastAsia="zh-CN"/>
        </w:rPr>
        <w:t>X</w:t>
      </w:r>
      <w:r w:rsidRPr="006D7A5E">
        <w:t>OR".</w:t>
      </w:r>
    </w:p>
    <w:p w14:paraId="49D5631E" w14:textId="77777777" w:rsidR="00084517" w:rsidRPr="006D7A5E" w:rsidRDefault="00084517" w:rsidP="00084517">
      <w:pPr>
        <w:pStyle w:val="B1"/>
      </w:pPr>
      <w:r w:rsidRPr="006D7A5E">
        <w:rPr>
          <w:rFonts w:eastAsia="SimSun" w:hint="eastAsia"/>
          <w:lang w:eastAsia="zh-CN"/>
        </w:rPr>
        <w:t>S</w:t>
      </w:r>
      <w:r w:rsidRPr="006D7A5E">
        <w:t>ame condition</w:t>
      </w:r>
      <w:r w:rsidRPr="006D7A5E">
        <w:rPr>
          <w:rFonts w:eastAsia="SimSun" w:hint="eastAsia"/>
          <w:lang w:eastAsia="zh-CN"/>
        </w:rPr>
        <w:t xml:space="preserve"> tag</w:t>
      </w:r>
      <w:r w:rsidRPr="006D7A5E">
        <w:t xml:space="preserve">s shall use the "OR" logical operation, i.e. </w:t>
      </w:r>
      <w:proofErr w:type="spellStart"/>
      <w:r w:rsidRPr="006D7A5E">
        <w:rPr>
          <w:rFonts w:eastAsia="Yu Gothic"/>
          <w:i/>
          <w:color w:val="000000"/>
          <w:lang w:eastAsia="ko-KR"/>
        </w:rPr>
        <w:t>filter</w:t>
      </w:r>
      <w:r w:rsidRPr="006D7A5E">
        <w:rPr>
          <w:i/>
        </w:rPr>
        <w:t>Operation</w:t>
      </w:r>
      <w:proofErr w:type="spellEnd"/>
      <w:r w:rsidRPr="006D7A5E">
        <w:t xml:space="preserve"> does not apply to same conditions.</w:t>
      </w:r>
    </w:p>
    <w:p w14:paraId="1A485835" w14:textId="77777777" w:rsidR="00084517" w:rsidRPr="006D7A5E" w:rsidRDefault="00084517" w:rsidP="00084517">
      <w:pPr>
        <w:pStyle w:val="B1"/>
      </w:pPr>
      <w:r w:rsidRPr="006D7A5E">
        <w:lastRenderedPageBreak/>
        <w:t>The XOR operation evaluates to true if and only if an odd number of its inputs are true.</w:t>
      </w:r>
    </w:p>
    <w:p w14:paraId="646CA8B7" w14:textId="77777777" w:rsidR="00084517" w:rsidRPr="006D7A5E" w:rsidRDefault="00084517" w:rsidP="00084517">
      <w:pPr>
        <w:pStyle w:val="B1"/>
      </w:pPr>
      <w:r w:rsidRPr="006D7A5E">
        <w:t>No mixed AND/OR</w:t>
      </w:r>
      <w:r w:rsidRPr="006D7A5E">
        <w:rPr>
          <w:rFonts w:eastAsia="SimSun" w:hint="eastAsia"/>
          <w:lang w:eastAsia="zh-CN"/>
        </w:rPr>
        <w:t>/XOR</w:t>
      </w:r>
      <w:r w:rsidRPr="006D7A5E">
        <w:t xml:space="preserve"> filter operation</w:t>
      </w:r>
      <w:r w:rsidRPr="006D7A5E">
        <w:rPr>
          <w:rFonts w:ascii="SimSun" w:eastAsia="SimSun" w:hAnsi="SimSun" w:hint="eastAsia"/>
          <w:lang w:eastAsia="zh-CN"/>
        </w:rPr>
        <w:t xml:space="preserve"> </w:t>
      </w:r>
      <w:r w:rsidRPr="006D7A5E">
        <w:rPr>
          <w:rFonts w:eastAsia="SimSun" w:hint="eastAsia"/>
          <w:lang w:eastAsia="zh-CN"/>
        </w:rPr>
        <w:t>will be</w:t>
      </w:r>
      <w:r w:rsidRPr="006D7A5E">
        <w:t xml:space="preserve"> supported.</w:t>
      </w:r>
    </w:p>
    <w:p w14:paraId="37916EEA" w14:textId="77777777" w:rsidR="00084517" w:rsidRPr="006D7A5E" w:rsidRDefault="00084517" w:rsidP="00084517">
      <w:r w:rsidRPr="006D7A5E">
        <w:t>Once the Request is delivered, the Receiver shall analyse the Request to determine the target resource.</w:t>
      </w:r>
    </w:p>
    <w:p w14:paraId="6158D934" w14:textId="77777777" w:rsidR="00084517" w:rsidRPr="006D7A5E" w:rsidRDefault="00084517" w:rsidP="00084517">
      <w:r w:rsidRPr="006D7A5E">
        <w:t>If the target resource is addressing another M2M Node, the Receiver shall route the request appropriately.</w:t>
      </w:r>
    </w:p>
    <w:p w14:paraId="289183B2" w14:textId="77777777" w:rsidR="00084517" w:rsidRPr="006D7A5E" w:rsidRDefault="00084517" w:rsidP="00084517">
      <w:r w:rsidRPr="006D7A5E">
        <w:t>If the target resource is addressing the Receiver, it shall:</w:t>
      </w:r>
    </w:p>
    <w:p w14:paraId="71761B67" w14:textId="77777777" w:rsidR="00084517" w:rsidRPr="006D7A5E" w:rsidRDefault="00084517" w:rsidP="00084517">
      <w:pPr>
        <w:pStyle w:val="B1"/>
      </w:pPr>
      <w:r w:rsidRPr="006D7A5E">
        <w:t>Check the existence of</w:t>
      </w:r>
      <w:r w:rsidRPr="006D7A5E">
        <w:rPr>
          <w:i/>
        </w:rPr>
        <w:t xml:space="preserve"> </w:t>
      </w:r>
      <w:r w:rsidRPr="006D7A5E">
        <w:rPr>
          <w:b/>
          <w:i/>
        </w:rPr>
        <w:t>To</w:t>
      </w:r>
      <w:r w:rsidRPr="006D7A5E">
        <w:t xml:space="preserve"> addressed resource.</w:t>
      </w:r>
    </w:p>
    <w:p w14:paraId="5B063328" w14:textId="77777777" w:rsidR="00084517" w:rsidRPr="006D7A5E" w:rsidRDefault="00084517" w:rsidP="00084517">
      <w:pPr>
        <w:pStyle w:val="B1"/>
      </w:pPr>
      <w:r w:rsidRPr="006D7A5E">
        <w:t xml:space="preserve">Identify the resource type by </w:t>
      </w:r>
      <w:r w:rsidRPr="006D7A5E">
        <w:rPr>
          <w:b/>
          <w:i/>
        </w:rPr>
        <w:t>Resource Type</w:t>
      </w:r>
      <w:r w:rsidRPr="006D7A5E">
        <w:t>.</w:t>
      </w:r>
    </w:p>
    <w:p w14:paraId="17E55F5F" w14:textId="77777777" w:rsidR="00084517" w:rsidRPr="006D7A5E" w:rsidRDefault="00084517" w:rsidP="00084517">
      <w:pPr>
        <w:pStyle w:val="B1"/>
      </w:pPr>
      <w:r w:rsidRPr="006D7A5E">
        <w:t xml:space="preserve">Check the privileges for </w:t>
      </w:r>
      <w:r w:rsidRPr="006D7A5E">
        <w:rPr>
          <w:b/>
          <w:i/>
        </w:rPr>
        <w:t>From</w:t>
      </w:r>
      <w:r w:rsidRPr="006D7A5E">
        <w:t xml:space="preserve"> Originator to perform the requested operation.</w:t>
      </w:r>
    </w:p>
    <w:p w14:paraId="5588912F" w14:textId="77777777" w:rsidR="00084517" w:rsidRPr="006D7A5E" w:rsidRDefault="00084517" w:rsidP="00084517">
      <w:pPr>
        <w:pStyle w:val="B1"/>
      </w:pPr>
      <w:r w:rsidRPr="006D7A5E">
        <w:t xml:space="preserve">Perform the requested operation (using </w:t>
      </w:r>
      <w:r w:rsidRPr="006D7A5E">
        <w:rPr>
          <w:b/>
          <w:i/>
        </w:rPr>
        <w:t>Content</w:t>
      </w:r>
      <w:r w:rsidRPr="006D7A5E">
        <w:t xml:space="preserve"> </w:t>
      </w:r>
      <w:proofErr w:type="spellStart"/>
      <w:r w:rsidRPr="006D7A5E">
        <w:t>content</w:t>
      </w:r>
      <w:proofErr w:type="spellEnd"/>
      <w:r w:rsidRPr="006D7A5E">
        <w:t xml:space="preserve"> when provided) according to the provided request parameters as described above.</w:t>
      </w:r>
    </w:p>
    <w:p w14:paraId="73369176" w14:textId="77777777" w:rsidR="00084517" w:rsidRPr="006D7A5E" w:rsidRDefault="00084517" w:rsidP="00084517">
      <w:pPr>
        <w:pStyle w:val="B1"/>
      </w:pPr>
      <w:r w:rsidRPr="006D7A5E">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0F775075" w14:textId="77777777" w:rsidR="00084517" w:rsidRPr="006D7A5E" w:rsidRDefault="00084517" w:rsidP="00084517">
      <w:r w:rsidRPr="006D7A5E">
        <w:t>Table 8.1.2-3 summarizes the parameters specified in this clause for the Request message, showing any differences as applied to C, R, U, D or N operations. "M" indicates mandatory, "O" indicates optional, "N/A" indicates "not applicable".</w:t>
      </w:r>
    </w:p>
    <w:p w14:paraId="6F566441" w14:textId="77777777" w:rsidR="00084517" w:rsidRPr="006D7A5E" w:rsidRDefault="00084517" w:rsidP="00084517">
      <w:pPr>
        <w:pStyle w:val="TH"/>
      </w:pPr>
      <w:bookmarkStart w:id="28" w:name="OLE_LINK7"/>
      <w:r w:rsidRPr="006D7A5E">
        <w:t>Table</w:t>
      </w:r>
      <w:r w:rsidRPr="006D7A5E">
        <w:rPr>
          <w:rStyle w:val="CommentReference"/>
          <w:rFonts w:ascii="Times New Roman" w:hAnsi="Times New Roman"/>
          <w:b w:val="0"/>
        </w:rPr>
        <w:t xml:space="preserve"> </w:t>
      </w:r>
      <w:r w:rsidRPr="006D7A5E">
        <w:t>8.1.2-3: Summary of Request Message Parameters</w:t>
      </w:r>
      <w:bookmarkEnd w:id="28"/>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084517" w:rsidRPr="006D7A5E" w14:paraId="7EB510F0" w14:textId="77777777" w:rsidTr="00DE695A">
        <w:trPr>
          <w:trHeight w:val="152"/>
          <w:tblHeader/>
          <w:jc w:val="center"/>
        </w:trPr>
        <w:tc>
          <w:tcPr>
            <w:tcW w:w="4391" w:type="dxa"/>
            <w:gridSpan w:val="2"/>
            <w:vMerge w:val="restart"/>
            <w:tcBorders>
              <w:top w:val="single" w:sz="4" w:space="0" w:color="auto"/>
              <w:left w:val="single" w:sz="4" w:space="0" w:color="auto"/>
              <w:bottom w:val="single" w:sz="4" w:space="0" w:color="auto"/>
              <w:right w:val="single" w:sz="4" w:space="0" w:color="auto"/>
            </w:tcBorders>
            <w:shd w:val="clear" w:color="auto" w:fill="DDDDDD"/>
            <w:vAlign w:val="center"/>
          </w:tcPr>
          <w:p w14:paraId="605103F4" w14:textId="77777777" w:rsidR="00084517" w:rsidRPr="006D7A5E" w:rsidRDefault="00084517" w:rsidP="00DE695A">
            <w:pPr>
              <w:pStyle w:val="TAH"/>
              <w:keepNext w:val="0"/>
              <w:keepLines w:val="0"/>
            </w:pPr>
            <w:r w:rsidRPr="006D7A5E">
              <w:t>Request message parameter</w:t>
            </w:r>
          </w:p>
        </w:tc>
        <w:tc>
          <w:tcPr>
            <w:tcW w:w="4540" w:type="dxa"/>
            <w:gridSpan w:val="5"/>
            <w:tcBorders>
              <w:top w:val="single" w:sz="4" w:space="0" w:color="auto"/>
              <w:left w:val="single" w:sz="4" w:space="0" w:color="auto"/>
              <w:bottom w:val="single" w:sz="4" w:space="0" w:color="auto"/>
              <w:right w:val="single" w:sz="4" w:space="0" w:color="auto"/>
            </w:tcBorders>
            <w:shd w:val="clear" w:color="auto" w:fill="DDDDDD"/>
            <w:vAlign w:val="center"/>
          </w:tcPr>
          <w:p w14:paraId="1F1188AD" w14:textId="77777777" w:rsidR="00084517" w:rsidRPr="006D7A5E" w:rsidRDefault="00084517" w:rsidP="00DE695A">
            <w:pPr>
              <w:pStyle w:val="TAH"/>
              <w:keepNext w:val="0"/>
              <w:keepLines w:val="0"/>
              <w:rPr>
                <w:lang w:eastAsia="ko-KR"/>
              </w:rPr>
            </w:pPr>
            <w:r w:rsidRPr="006D7A5E">
              <w:rPr>
                <w:rFonts w:hint="eastAsia"/>
                <w:lang w:eastAsia="ko-KR"/>
              </w:rPr>
              <w:t>Operation</w:t>
            </w:r>
          </w:p>
        </w:tc>
      </w:tr>
      <w:tr w:rsidR="00084517" w:rsidRPr="006D7A5E" w14:paraId="7F92D42A" w14:textId="77777777" w:rsidTr="00DE695A">
        <w:trPr>
          <w:trHeight w:val="152"/>
          <w:tblHeader/>
          <w:jc w:val="center"/>
        </w:trPr>
        <w:tc>
          <w:tcPr>
            <w:tcW w:w="4391" w:type="dxa"/>
            <w:gridSpan w:val="2"/>
            <w:vMerge/>
            <w:tcBorders>
              <w:top w:val="single" w:sz="4" w:space="0" w:color="auto"/>
              <w:left w:val="single" w:sz="4" w:space="0" w:color="auto"/>
              <w:bottom w:val="single" w:sz="4" w:space="0" w:color="auto"/>
              <w:right w:val="single" w:sz="4" w:space="0" w:color="auto"/>
            </w:tcBorders>
            <w:shd w:val="clear" w:color="auto" w:fill="DDDDDD"/>
          </w:tcPr>
          <w:p w14:paraId="0357BAF5" w14:textId="77777777" w:rsidR="00084517" w:rsidRPr="006D7A5E" w:rsidRDefault="00084517" w:rsidP="00DE695A">
            <w:pPr>
              <w:pStyle w:val="TAH"/>
              <w:keepNext w:val="0"/>
              <w:keepLines w:val="0"/>
            </w:pPr>
          </w:p>
        </w:tc>
        <w:tc>
          <w:tcPr>
            <w:tcW w:w="883"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57ABEE8B" w14:textId="77777777" w:rsidR="00084517" w:rsidRPr="006D7A5E" w:rsidRDefault="00084517" w:rsidP="00DE695A">
            <w:pPr>
              <w:pStyle w:val="TAH"/>
              <w:keepNext w:val="0"/>
              <w:keepLines w:val="0"/>
            </w:pPr>
            <w:r w:rsidRPr="006D7A5E">
              <w:t>Create</w:t>
            </w:r>
          </w:p>
        </w:tc>
        <w:tc>
          <w:tcPr>
            <w:tcW w:w="972"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79EB2468" w14:textId="77777777" w:rsidR="00084517" w:rsidRPr="006D7A5E" w:rsidRDefault="00084517" w:rsidP="00DE695A">
            <w:pPr>
              <w:pStyle w:val="TAH"/>
              <w:keepNext w:val="0"/>
              <w:keepLines w:val="0"/>
            </w:pPr>
            <w:r w:rsidRPr="006D7A5E">
              <w:t>Retrieve</w:t>
            </w:r>
          </w:p>
        </w:tc>
        <w:tc>
          <w:tcPr>
            <w:tcW w:w="953"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4CE0A8C9" w14:textId="77777777" w:rsidR="00084517" w:rsidRPr="006D7A5E" w:rsidRDefault="00084517" w:rsidP="00DE695A">
            <w:pPr>
              <w:pStyle w:val="TAH"/>
              <w:keepNext w:val="0"/>
              <w:keepLines w:val="0"/>
            </w:pPr>
            <w:r w:rsidRPr="006D7A5E">
              <w:t>Update</w:t>
            </w:r>
          </w:p>
        </w:tc>
        <w:tc>
          <w:tcPr>
            <w:tcW w:w="874"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61B7FC5C" w14:textId="77777777" w:rsidR="00084517" w:rsidRPr="006D7A5E" w:rsidRDefault="00084517" w:rsidP="00DE695A">
            <w:pPr>
              <w:pStyle w:val="TAH"/>
              <w:keepNext w:val="0"/>
              <w:keepLines w:val="0"/>
            </w:pPr>
            <w:r w:rsidRPr="006D7A5E">
              <w:t>Delete</w:t>
            </w:r>
          </w:p>
        </w:tc>
        <w:tc>
          <w:tcPr>
            <w:tcW w:w="858"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6A59515A" w14:textId="77777777" w:rsidR="00084517" w:rsidRPr="006D7A5E" w:rsidRDefault="00084517" w:rsidP="00DE695A">
            <w:pPr>
              <w:pStyle w:val="TAH"/>
              <w:keepNext w:val="0"/>
              <w:keepLines w:val="0"/>
            </w:pPr>
            <w:r w:rsidRPr="006D7A5E">
              <w:t>Notify</w:t>
            </w:r>
          </w:p>
        </w:tc>
      </w:tr>
      <w:tr w:rsidR="00084517" w:rsidRPr="006D7A5E" w14:paraId="33CFECE8" w14:textId="77777777" w:rsidTr="00DE695A">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3EE253BB" w14:textId="77777777" w:rsidR="00084517" w:rsidRPr="006D7A5E" w:rsidRDefault="00084517" w:rsidP="00DE695A">
            <w:pPr>
              <w:pStyle w:val="TAL"/>
              <w:keepNext w:val="0"/>
              <w:keepLines w:val="0"/>
              <w:rPr>
                <w:b/>
                <w:bCs/>
                <w:i/>
                <w:lang w:eastAsia="ko-KR"/>
              </w:rPr>
            </w:pPr>
            <w:r w:rsidRPr="006D7A5E">
              <w:rPr>
                <w:rFonts w:hint="eastAsia"/>
                <w:b/>
                <w:bCs/>
                <w:i/>
                <w:lang w:eastAsia="ko-KR"/>
              </w:rPr>
              <w:t>Mandatory</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0C2C" w14:textId="77777777" w:rsidR="00084517" w:rsidRPr="006D7A5E" w:rsidRDefault="00084517" w:rsidP="00DE695A">
            <w:pPr>
              <w:pStyle w:val="TAL"/>
              <w:keepNext w:val="0"/>
              <w:keepLines w:val="0"/>
              <w:rPr>
                <w:b/>
                <w:bCs/>
              </w:rPr>
            </w:pPr>
            <w:r w:rsidRPr="006D7A5E">
              <w:rPr>
                <w:b/>
                <w:bCs/>
                <w:i/>
              </w:rPr>
              <w:t>Operation</w:t>
            </w:r>
            <w:r w:rsidRPr="006D7A5E">
              <w:rPr>
                <w:b/>
                <w:bCs/>
              </w:rPr>
              <w:t xml:space="preserve"> </w:t>
            </w:r>
            <w:r w:rsidRPr="006D7A5E">
              <w:rPr>
                <w:bCs/>
              </w:rPr>
              <w:t>- operation to be executed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EE6A24A" w14:textId="77777777" w:rsidR="00084517" w:rsidRPr="006D7A5E" w:rsidRDefault="00084517" w:rsidP="00DE695A">
            <w:pPr>
              <w:pStyle w:val="TAL"/>
              <w:keepNext w:val="0"/>
              <w:keepLines w:val="0"/>
              <w:jc w:val="center"/>
            </w:pPr>
            <w:r w:rsidRPr="006D7A5E">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0ECD477" w14:textId="77777777" w:rsidR="00084517" w:rsidRPr="006D7A5E" w:rsidRDefault="00084517" w:rsidP="00DE695A">
            <w:pPr>
              <w:pStyle w:val="TAL"/>
              <w:keepNext w:val="0"/>
              <w:keepLines w:val="0"/>
              <w:jc w:val="center"/>
            </w:pPr>
            <w:r w:rsidRPr="006D7A5E">
              <w:t>M</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89F9C24" w14:textId="77777777" w:rsidR="00084517" w:rsidRPr="006D7A5E" w:rsidRDefault="00084517" w:rsidP="00DE695A">
            <w:pPr>
              <w:pStyle w:val="TAL"/>
              <w:keepNext w:val="0"/>
              <w:keepLines w:val="0"/>
              <w:jc w:val="center"/>
            </w:pPr>
            <w:r w:rsidRPr="006D7A5E">
              <w:t>M</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E35F2C8" w14:textId="77777777" w:rsidR="00084517" w:rsidRPr="006D7A5E" w:rsidRDefault="00084517" w:rsidP="00DE695A">
            <w:pPr>
              <w:pStyle w:val="TAL"/>
              <w:keepNext w:val="0"/>
              <w:keepLines w:val="0"/>
              <w:jc w:val="center"/>
            </w:pPr>
            <w:r w:rsidRPr="006D7A5E">
              <w:t>M</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56AFDD76" w14:textId="77777777" w:rsidR="00084517" w:rsidRPr="006D7A5E" w:rsidRDefault="00084517" w:rsidP="00DE695A">
            <w:pPr>
              <w:pStyle w:val="TAL"/>
              <w:keepNext w:val="0"/>
              <w:keepLines w:val="0"/>
              <w:jc w:val="center"/>
            </w:pPr>
            <w:r w:rsidRPr="006D7A5E">
              <w:t>M</w:t>
            </w:r>
          </w:p>
        </w:tc>
      </w:tr>
      <w:tr w:rsidR="00084517" w:rsidRPr="006D7A5E" w14:paraId="299BA1C3" w14:textId="77777777" w:rsidTr="00DE695A">
        <w:trPr>
          <w:trHeight w:val="152"/>
          <w:jc w:val="center"/>
        </w:trPr>
        <w:tc>
          <w:tcPr>
            <w:tcW w:w="1797" w:type="dxa"/>
            <w:vMerge/>
            <w:tcBorders>
              <w:top w:val="single" w:sz="4" w:space="0" w:color="auto"/>
              <w:left w:val="single" w:sz="4" w:space="0" w:color="auto"/>
              <w:right w:val="single" w:sz="4" w:space="0" w:color="auto"/>
            </w:tcBorders>
            <w:shd w:val="clear" w:color="auto" w:fill="auto"/>
          </w:tcPr>
          <w:p w14:paraId="4AC04F7B" w14:textId="77777777" w:rsidR="00084517" w:rsidRPr="006D7A5E" w:rsidRDefault="00084517" w:rsidP="00DE695A">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5FB4C" w14:textId="77777777" w:rsidR="00084517" w:rsidRPr="006D7A5E" w:rsidRDefault="00084517" w:rsidP="00DE695A">
            <w:pPr>
              <w:pStyle w:val="TAL"/>
              <w:keepNext w:val="0"/>
              <w:keepLines w:val="0"/>
            </w:pPr>
            <w:r w:rsidRPr="006D7A5E">
              <w:rPr>
                <w:b/>
                <w:bCs/>
                <w:i/>
              </w:rPr>
              <w:t>To</w:t>
            </w:r>
            <w:r w:rsidRPr="006D7A5E">
              <w:rPr>
                <w:b/>
                <w:bCs/>
              </w:rPr>
              <w:t xml:space="preserve"> </w:t>
            </w:r>
            <w:r w:rsidRPr="006D7A5E">
              <w:rPr>
                <w:bCs/>
              </w:rPr>
              <w:t xml:space="preserve">- </w:t>
            </w:r>
            <w:r w:rsidRPr="006D7A5E">
              <w:t>the address of the target resource on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67675BE" w14:textId="77777777" w:rsidR="00084517" w:rsidRPr="006D7A5E" w:rsidRDefault="00084517" w:rsidP="00DE695A">
            <w:pPr>
              <w:pStyle w:val="TAL"/>
              <w:keepNext w:val="0"/>
              <w:keepLines w:val="0"/>
              <w:jc w:val="center"/>
            </w:pPr>
            <w:r w:rsidRPr="006D7A5E">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98FB969" w14:textId="77777777" w:rsidR="00084517" w:rsidRPr="006D7A5E" w:rsidRDefault="00084517" w:rsidP="00DE695A">
            <w:pPr>
              <w:pStyle w:val="TAL"/>
              <w:keepNext w:val="0"/>
              <w:keepLines w:val="0"/>
              <w:jc w:val="center"/>
            </w:pPr>
            <w:r w:rsidRPr="006D7A5E">
              <w:t>M</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9C8E49D" w14:textId="77777777" w:rsidR="00084517" w:rsidRPr="006D7A5E" w:rsidRDefault="00084517" w:rsidP="00DE695A">
            <w:pPr>
              <w:pStyle w:val="TAL"/>
              <w:keepNext w:val="0"/>
              <w:keepLines w:val="0"/>
              <w:jc w:val="center"/>
            </w:pPr>
            <w:r w:rsidRPr="006D7A5E">
              <w:t>M</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AF70B10" w14:textId="77777777" w:rsidR="00084517" w:rsidRPr="006D7A5E" w:rsidRDefault="00084517" w:rsidP="00DE695A">
            <w:pPr>
              <w:pStyle w:val="TAL"/>
              <w:keepNext w:val="0"/>
              <w:keepLines w:val="0"/>
              <w:jc w:val="center"/>
            </w:pPr>
            <w:r w:rsidRPr="006D7A5E">
              <w:t>M</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2704F37" w14:textId="77777777" w:rsidR="00084517" w:rsidRPr="006D7A5E" w:rsidRDefault="00084517" w:rsidP="00DE695A">
            <w:pPr>
              <w:pStyle w:val="TAL"/>
              <w:keepNext w:val="0"/>
              <w:keepLines w:val="0"/>
              <w:jc w:val="center"/>
            </w:pPr>
            <w:r w:rsidRPr="006D7A5E">
              <w:t>M</w:t>
            </w:r>
          </w:p>
        </w:tc>
      </w:tr>
      <w:tr w:rsidR="00084517" w:rsidRPr="006D7A5E" w14:paraId="576DCF13" w14:textId="77777777" w:rsidTr="00DE695A">
        <w:trPr>
          <w:trHeight w:val="152"/>
          <w:jc w:val="center"/>
        </w:trPr>
        <w:tc>
          <w:tcPr>
            <w:tcW w:w="1797" w:type="dxa"/>
            <w:vMerge/>
            <w:tcBorders>
              <w:left w:val="single" w:sz="4" w:space="0" w:color="auto"/>
              <w:right w:val="single" w:sz="4" w:space="0" w:color="auto"/>
            </w:tcBorders>
            <w:shd w:val="clear" w:color="auto" w:fill="auto"/>
          </w:tcPr>
          <w:p w14:paraId="529972D5" w14:textId="77777777" w:rsidR="00084517" w:rsidRPr="006D7A5E" w:rsidRDefault="00084517" w:rsidP="00DE695A">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63D740AD" w14:textId="77777777" w:rsidR="00084517" w:rsidRPr="006D7A5E" w:rsidRDefault="00084517" w:rsidP="00DE695A">
            <w:pPr>
              <w:pStyle w:val="TAL"/>
              <w:keepNext w:val="0"/>
              <w:keepLines w:val="0"/>
            </w:pPr>
            <w:r w:rsidRPr="006D7A5E">
              <w:rPr>
                <w:b/>
                <w:bCs/>
                <w:i/>
              </w:rPr>
              <w:t>From</w:t>
            </w:r>
            <w:r w:rsidRPr="006D7A5E">
              <w:rPr>
                <w:b/>
                <w:bCs/>
              </w:rPr>
              <w:t xml:space="preserve"> </w:t>
            </w:r>
            <w:r w:rsidRPr="006D7A5E">
              <w:t>- the identifier of the message Originator</w:t>
            </w:r>
          </w:p>
        </w:tc>
        <w:tc>
          <w:tcPr>
            <w:tcW w:w="883" w:type="dxa"/>
            <w:tcBorders>
              <w:top w:val="nil"/>
              <w:left w:val="nil"/>
              <w:bottom w:val="single" w:sz="4" w:space="0" w:color="auto"/>
              <w:right w:val="single" w:sz="4" w:space="0" w:color="auto"/>
            </w:tcBorders>
            <w:shd w:val="clear" w:color="auto" w:fill="auto"/>
            <w:vAlign w:val="center"/>
            <w:hideMark/>
          </w:tcPr>
          <w:p w14:paraId="53D90AE2" w14:textId="77777777" w:rsidR="00084517" w:rsidRPr="006D7A5E" w:rsidRDefault="00084517" w:rsidP="00DE695A">
            <w:pPr>
              <w:pStyle w:val="TAL"/>
              <w:keepNext w:val="0"/>
              <w:keepLines w:val="0"/>
              <w:jc w:val="center"/>
              <w:rPr>
                <w:rFonts w:eastAsia="SimSun"/>
                <w:lang w:eastAsia="zh-CN"/>
              </w:rPr>
            </w:pPr>
            <w:r w:rsidRPr="006D7A5E">
              <w:rPr>
                <w:rFonts w:eastAsia="SimSun" w:hint="eastAsia"/>
                <w:lang w:eastAsia="zh-CN"/>
              </w:rPr>
              <w:t>O</w:t>
            </w:r>
          </w:p>
          <w:p w14:paraId="4883585E" w14:textId="77777777" w:rsidR="00084517" w:rsidRPr="006D7A5E" w:rsidRDefault="00084517" w:rsidP="00DE695A">
            <w:pPr>
              <w:pStyle w:val="TAL"/>
              <w:keepNext w:val="0"/>
              <w:keepLines w:val="0"/>
              <w:jc w:val="center"/>
              <w:rPr>
                <w:rFonts w:eastAsiaTheme="minorEastAsia"/>
                <w:lang w:eastAsia="zh-CN"/>
              </w:rPr>
            </w:pPr>
            <w:r w:rsidRPr="006D7A5E">
              <w:rPr>
                <w:rFonts w:eastAsia="SimSun" w:hint="eastAsia"/>
                <w:lang w:eastAsia="zh-CN"/>
              </w:rPr>
              <w:t>See</w:t>
            </w:r>
            <w:r w:rsidRPr="006D7A5E">
              <w:rPr>
                <w:rFonts w:eastAsia="SimSun"/>
                <w:lang w:eastAsia="zh-CN"/>
              </w:rPr>
              <w:t xml:space="preserve"> note </w:t>
            </w:r>
            <w:r w:rsidRPr="006D7A5E">
              <w:rPr>
                <w:rFonts w:eastAsiaTheme="minorEastAsia" w:hint="eastAsia"/>
                <w:lang w:eastAsia="zh-CN"/>
              </w:rPr>
              <w:t>1</w:t>
            </w:r>
          </w:p>
        </w:tc>
        <w:tc>
          <w:tcPr>
            <w:tcW w:w="972" w:type="dxa"/>
            <w:tcBorders>
              <w:top w:val="nil"/>
              <w:left w:val="nil"/>
              <w:bottom w:val="single" w:sz="4" w:space="0" w:color="auto"/>
              <w:right w:val="single" w:sz="4" w:space="0" w:color="auto"/>
            </w:tcBorders>
            <w:shd w:val="clear" w:color="auto" w:fill="auto"/>
            <w:vAlign w:val="center"/>
            <w:hideMark/>
          </w:tcPr>
          <w:p w14:paraId="71E1E6F0" w14:textId="77777777" w:rsidR="00084517" w:rsidRPr="006D7A5E" w:rsidRDefault="00084517" w:rsidP="00DE695A">
            <w:pPr>
              <w:pStyle w:val="TAL"/>
              <w:keepNext w:val="0"/>
              <w:keepLines w:val="0"/>
              <w:jc w:val="center"/>
            </w:pPr>
            <w:r w:rsidRPr="006D7A5E">
              <w:t>M</w:t>
            </w:r>
          </w:p>
        </w:tc>
        <w:tc>
          <w:tcPr>
            <w:tcW w:w="953" w:type="dxa"/>
            <w:tcBorders>
              <w:top w:val="nil"/>
              <w:left w:val="nil"/>
              <w:bottom w:val="single" w:sz="4" w:space="0" w:color="auto"/>
              <w:right w:val="single" w:sz="4" w:space="0" w:color="auto"/>
            </w:tcBorders>
            <w:shd w:val="clear" w:color="auto" w:fill="auto"/>
            <w:vAlign w:val="center"/>
            <w:hideMark/>
          </w:tcPr>
          <w:p w14:paraId="02656866" w14:textId="77777777" w:rsidR="00084517" w:rsidRPr="006D7A5E" w:rsidRDefault="00084517" w:rsidP="00DE695A">
            <w:pPr>
              <w:pStyle w:val="TAL"/>
              <w:keepNext w:val="0"/>
              <w:keepLines w:val="0"/>
              <w:jc w:val="center"/>
            </w:pPr>
            <w:r w:rsidRPr="006D7A5E">
              <w:t>M</w:t>
            </w:r>
          </w:p>
        </w:tc>
        <w:tc>
          <w:tcPr>
            <w:tcW w:w="874" w:type="dxa"/>
            <w:tcBorders>
              <w:top w:val="nil"/>
              <w:left w:val="nil"/>
              <w:bottom w:val="single" w:sz="4" w:space="0" w:color="auto"/>
              <w:right w:val="single" w:sz="4" w:space="0" w:color="auto"/>
            </w:tcBorders>
            <w:shd w:val="clear" w:color="auto" w:fill="auto"/>
            <w:vAlign w:val="center"/>
            <w:hideMark/>
          </w:tcPr>
          <w:p w14:paraId="0762B10E" w14:textId="77777777" w:rsidR="00084517" w:rsidRPr="006D7A5E" w:rsidRDefault="00084517" w:rsidP="00DE695A">
            <w:pPr>
              <w:pStyle w:val="TAL"/>
              <w:keepNext w:val="0"/>
              <w:keepLines w:val="0"/>
              <w:jc w:val="center"/>
            </w:pPr>
            <w:r w:rsidRPr="006D7A5E">
              <w:t>M</w:t>
            </w:r>
          </w:p>
        </w:tc>
        <w:tc>
          <w:tcPr>
            <w:tcW w:w="858" w:type="dxa"/>
            <w:tcBorders>
              <w:top w:val="nil"/>
              <w:left w:val="nil"/>
              <w:bottom w:val="single" w:sz="4" w:space="0" w:color="auto"/>
              <w:right w:val="single" w:sz="4" w:space="0" w:color="auto"/>
            </w:tcBorders>
            <w:shd w:val="clear" w:color="auto" w:fill="auto"/>
            <w:vAlign w:val="center"/>
            <w:hideMark/>
          </w:tcPr>
          <w:p w14:paraId="702F08B4" w14:textId="77777777" w:rsidR="00084517" w:rsidRPr="006D7A5E" w:rsidRDefault="00084517" w:rsidP="00DE695A">
            <w:pPr>
              <w:pStyle w:val="TAL"/>
              <w:keepNext w:val="0"/>
              <w:keepLines w:val="0"/>
              <w:jc w:val="center"/>
            </w:pPr>
            <w:r w:rsidRPr="006D7A5E">
              <w:t>M</w:t>
            </w:r>
          </w:p>
        </w:tc>
      </w:tr>
      <w:tr w:rsidR="00084517" w:rsidRPr="006D7A5E" w14:paraId="0242E09A" w14:textId="77777777" w:rsidTr="00DE695A">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2AADF9F9" w14:textId="77777777" w:rsidR="00084517" w:rsidRPr="006D7A5E" w:rsidRDefault="00084517" w:rsidP="00DE695A">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6F5B98C6" w14:textId="77777777" w:rsidR="00084517" w:rsidRPr="00084517" w:rsidRDefault="00084517" w:rsidP="00DE695A">
            <w:pPr>
              <w:pStyle w:val="TAL"/>
              <w:keepNext w:val="0"/>
              <w:keepLines w:val="0"/>
              <w:rPr>
                <w:lang w:val="fr-FR"/>
              </w:rPr>
            </w:pPr>
            <w:r w:rsidRPr="00084517">
              <w:rPr>
                <w:b/>
                <w:bCs/>
                <w:i/>
                <w:lang w:val="fr-FR"/>
              </w:rPr>
              <w:t>Request Identifier</w:t>
            </w:r>
            <w:r w:rsidRPr="00084517">
              <w:rPr>
                <w:b/>
                <w:bCs/>
                <w:lang w:val="fr-FR"/>
              </w:rPr>
              <w:t xml:space="preserve"> </w:t>
            </w:r>
            <w:r w:rsidRPr="00084517">
              <w:rPr>
                <w:lang w:val="fr-FR"/>
              </w:rPr>
              <w:t xml:space="preserve">- </w:t>
            </w:r>
            <w:proofErr w:type="spellStart"/>
            <w:r w:rsidRPr="00084517">
              <w:rPr>
                <w:lang w:val="fr-FR"/>
              </w:rPr>
              <w:t>uniquely</w:t>
            </w:r>
            <w:proofErr w:type="spellEnd"/>
            <w:r w:rsidRPr="00084517">
              <w:rPr>
                <w:lang w:val="fr-FR"/>
              </w:rPr>
              <w:t xml:space="preserve"> identifies a Request message</w:t>
            </w:r>
          </w:p>
        </w:tc>
        <w:tc>
          <w:tcPr>
            <w:tcW w:w="883" w:type="dxa"/>
            <w:tcBorders>
              <w:top w:val="nil"/>
              <w:left w:val="nil"/>
              <w:bottom w:val="single" w:sz="4" w:space="0" w:color="auto"/>
              <w:right w:val="single" w:sz="4" w:space="0" w:color="auto"/>
            </w:tcBorders>
            <w:shd w:val="clear" w:color="auto" w:fill="auto"/>
            <w:vAlign w:val="center"/>
            <w:hideMark/>
          </w:tcPr>
          <w:p w14:paraId="2800E389" w14:textId="77777777" w:rsidR="00084517" w:rsidRPr="006D7A5E" w:rsidRDefault="00084517" w:rsidP="00DE695A">
            <w:pPr>
              <w:pStyle w:val="TAL"/>
              <w:keepNext w:val="0"/>
              <w:keepLines w:val="0"/>
              <w:jc w:val="center"/>
            </w:pPr>
            <w:r w:rsidRPr="006D7A5E">
              <w:t>M</w:t>
            </w:r>
          </w:p>
        </w:tc>
        <w:tc>
          <w:tcPr>
            <w:tcW w:w="972" w:type="dxa"/>
            <w:tcBorders>
              <w:top w:val="nil"/>
              <w:left w:val="nil"/>
              <w:bottom w:val="single" w:sz="4" w:space="0" w:color="auto"/>
              <w:right w:val="single" w:sz="4" w:space="0" w:color="auto"/>
            </w:tcBorders>
            <w:shd w:val="clear" w:color="auto" w:fill="auto"/>
            <w:vAlign w:val="center"/>
            <w:hideMark/>
          </w:tcPr>
          <w:p w14:paraId="4525BF22" w14:textId="77777777" w:rsidR="00084517" w:rsidRPr="006D7A5E" w:rsidRDefault="00084517" w:rsidP="00DE695A">
            <w:pPr>
              <w:pStyle w:val="TAL"/>
              <w:keepNext w:val="0"/>
              <w:keepLines w:val="0"/>
              <w:jc w:val="center"/>
            </w:pPr>
            <w:r w:rsidRPr="006D7A5E">
              <w:t>M</w:t>
            </w:r>
          </w:p>
        </w:tc>
        <w:tc>
          <w:tcPr>
            <w:tcW w:w="953" w:type="dxa"/>
            <w:tcBorders>
              <w:top w:val="nil"/>
              <w:left w:val="nil"/>
              <w:bottom w:val="single" w:sz="4" w:space="0" w:color="auto"/>
              <w:right w:val="single" w:sz="4" w:space="0" w:color="auto"/>
            </w:tcBorders>
            <w:shd w:val="clear" w:color="auto" w:fill="auto"/>
            <w:vAlign w:val="center"/>
            <w:hideMark/>
          </w:tcPr>
          <w:p w14:paraId="54225650" w14:textId="77777777" w:rsidR="00084517" w:rsidRPr="006D7A5E" w:rsidRDefault="00084517" w:rsidP="00DE695A">
            <w:pPr>
              <w:pStyle w:val="TAL"/>
              <w:keepNext w:val="0"/>
              <w:keepLines w:val="0"/>
              <w:jc w:val="center"/>
            </w:pPr>
            <w:r w:rsidRPr="006D7A5E">
              <w:t>M</w:t>
            </w:r>
          </w:p>
        </w:tc>
        <w:tc>
          <w:tcPr>
            <w:tcW w:w="874" w:type="dxa"/>
            <w:tcBorders>
              <w:top w:val="nil"/>
              <w:left w:val="nil"/>
              <w:bottom w:val="single" w:sz="4" w:space="0" w:color="auto"/>
              <w:right w:val="single" w:sz="4" w:space="0" w:color="auto"/>
            </w:tcBorders>
            <w:shd w:val="clear" w:color="auto" w:fill="auto"/>
            <w:vAlign w:val="center"/>
            <w:hideMark/>
          </w:tcPr>
          <w:p w14:paraId="44562888" w14:textId="77777777" w:rsidR="00084517" w:rsidRPr="006D7A5E" w:rsidRDefault="00084517" w:rsidP="00DE695A">
            <w:pPr>
              <w:pStyle w:val="TAL"/>
              <w:keepNext w:val="0"/>
              <w:keepLines w:val="0"/>
              <w:jc w:val="center"/>
            </w:pPr>
            <w:r w:rsidRPr="006D7A5E">
              <w:t>M</w:t>
            </w:r>
          </w:p>
        </w:tc>
        <w:tc>
          <w:tcPr>
            <w:tcW w:w="858" w:type="dxa"/>
            <w:tcBorders>
              <w:top w:val="nil"/>
              <w:left w:val="nil"/>
              <w:bottom w:val="single" w:sz="4" w:space="0" w:color="auto"/>
              <w:right w:val="single" w:sz="4" w:space="0" w:color="auto"/>
            </w:tcBorders>
            <w:shd w:val="clear" w:color="auto" w:fill="auto"/>
            <w:vAlign w:val="center"/>
            <w:hideMark/>
          </w:tcPr>
          <w:p w14:paraId="385DD1B5" w14:textId="77777777" w:rsidR="00084517" w:rsidRPr="006D7A5E" w:rsidRDefault="00084517" w:rsidP="00DE695A">
            <w:pPr>
              <w:pStyle w:val="TAL"/>
              <w:keepNext w:val="0"/>
              <w:keepLines w:val="0"/>
              <w:jc w:val="center"/>
            </w:pPr>
            <w:r w:rsidRPr="006D7A5E">
              <w:t>M</w:t>
            </w:r>
          </w:p>
        </w:tc>
      </w:tr>
      <w:tr w:rsidR="00084517" w:rsidRPr="006D7A5E" w14:paraId="15207679" w14:textId="77777777" w:rsidTr="00DE695A">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5AAF313C" w14:textId="77777777" w:rsidR="00084517" w:rsidRPr="006D7A5E" w:rsidRDefault="00084517" w:rsidP="00DE695A">
            <w:pPr>
              <w:pStyle w:val="TAL"/>
              <w:keepNext w:val="0"/>
              <w:keepLines w:val="0"/>
              <w:rPr>
                <w:lang w:eastAsia="ko-KR"/>
              </w:rPr>
            </w:pPr>
            <w:r w:rsidRPr="006D7A5E">
              <w:rPr>
                <w:rFonts w:hint="eastAsia"/>
                <w:b/>
                <w:bCs/>
                <w:i/>
                <w:lang w:eastAsia="ko-KR"/>
              </w:rPr>
              <w:t>Operation dependent</w:t>
            </w:r>
          </w:p>
        </w:tc>
        <w:tc>
          <w:tcPr>
            <w:tcW w:w="2594" w:type="dxa"/>
            <w:tcBorders>
              <w:top w:val="nil"/>
              <w:left w:val="single" w:sz="4" w:space="0" w:color="auto"/>
              <w:bottom w:val="single" w:sz="4" w:space="0" w:color="auto"/>
              <w:right w:val="single" w:sz="4" w:space="0" w:color="auto"/>
            </w:tcBorders>
            <w:shd w:val="clear" w:color="auto" w:fill="auto"/>
            <w:vAlign w:val="center"/>
          </w:tcPr>
          <w:p w14:paraId="0E00BAF8" w14:textId="77777777" w:rsidR="00084517" w:rsidRPr="006D7A5E" w:rsidRDefault="00084517" w:rsidP="00DE695A">
            <w:pPr>
              <w:pStyle w:val="TAL"/>
              <w:keepNext w:val="0"/>
              <w:keepLines w:val="0"/>
              <w:rPr>
                <w:b/>
                <w:bCs/>
                <w:i/>
              </w:rPr>
            </w:pPr>
            <w:r w:rsidRPr="006D7A5E">
              <w:rPr>
                <w:b/>
                <w:bCs/>
                <w:i/>
              </w:rPr>
              <w:t>Content</w:t>
            </w:r>
            <w:r w:rsidRPr="006D7A5E">
              <w:rPr>
                <w:b/>
                <w:bCs/>
              </w:rPr>
              <w:t xml:space="preserve"> </w:t>
            </w:r>
            <w:r w:rsidRPr="006D7A5E">
              <w:t>- to be transferred</w:t>
            </w:r>
          </w:p>
        </w:tc>
        <w:tc>
          <w:tcPr>
            <w:tcW w:w="883" w:type="dxa"/>
            <w:tcBorders>
              <w:top w:val="nil"/>
              <w:left w:val="nil"/>
              <w:bottom w:val="single" w:sz="4" w:space="0" w:color="auto"/>
              <w:right w:val="single" w:sz="4" w:space="0" w:color="auto"/>
            </w:tcBorders>
            <w:shd w:val="clear" w:color="auto" w:fill="auto"/>
            <w:vAlign w:val="center"/>
          </w:tcPr>
          <w:p w14:paraId="4D11835A" w14:textId="77777777" w:rsidR="00084517" w:rsidRPr="006D7A5E" w:rsidRDefault="00084517" w:rsidP="00DE695A">
            <w:pPr>
              <w:pStyle w:val="TAL"/>
              <w:keepNext w:val="0"/>
              <w:keepLines w:val="0"/>
              <w:jc w:val="center"/>
            </w:pPr>
            <w:r w:rsidRPr="006D7A5E">
              <w:t>M</w:t>
            </w:r>
          </w:p>
        </w:tc>
        <w:tc>
          <w:tcPr>
            <w:tcW w:w="972" w:type="dxa"/>
            <w:tcBorders>
              <w:top w:val="nil"/>
              <w:left w:val="nil"/>
              <w:bottom w:val="single" w:sz="4" w:space="0" w:color="auto"/>
              <w:right w:val="single" w:sz="4" w:space="0" w:color="auto"/>
            </w:tcBorders>
            <w:shd w:val="clear" w:color="auto" w:fill="auto"/>
            <w:vAlign w:val="center"/>
          </w:tcPr>
          <w:p w14:paraId="33E8E392" w14:textId="77777777" w:rsidR="00084517" w:rsidRPr="006D7A5E" w:rsidRDefault="00084517" w:rsidP="00DE695A">
            <w:pPr>
              <w:pStyle w:val="TAL"/>
              <w:keepNext w:val="0"/>
              <w:keepLines w:val="0"/>
              <w:jc w:val="center"/>
            </w:pPr>
            <w:r w:rsidRPr="006D7A5E">
              <w:t>O</w:t>
            </w:r>
          </w:p>
        </w:tc>
        <w:tc>
          <w:tcPr>
            <w:tcW w:w="953" w:type="dxa"/>
            <w:tcBorders>
              <w:top w:val="nil"/>
              <w:left w:val="nil"/>
              <w:bottom w:val="single" w:sz="4" w:space="0" w:color="auto"/>
              <w:right w:val="single" w:sz="4" w:space="0" w:color="auto"/>
            </w:tcBorders>
            <w:shd w:val="clear" w:color="auto" w:fill="auto"/>
            <w:vAlign w:val="center"/>
          </w:tcPr>
          <w:p w14:paraId="086F23A5" w14:textId="77777777" w:rsidR="00084517" w:rsidRPr="006D7A5E" w:rsidRDefault="00084517" w:rsidP="00DE695A">
            <w:pPr>
              <w:pStyle w:val="TAL"/>
              <w:keepNext w:val="0"/>
              <w:keepLines w:val="0"/>
              <w:jc w:val="center"/>
            </w:pPr>
            <w:r w:rsidRPr="006D7A5E">
              <w:rPr>
                <w:bCs/>
              </w:rPr>
              <w:t>M</w:t>
            </w:r>
          </w:p>
        </w:tc>
        <w:tc>
          <w:tcPr>
            <w:tcW w:w="874" w:type="dxa"/>
            <w:tcBorders>
              <w:top w:val="nil"/>
              <w:left w:val="nil"/>
              <w:bottom w:val="single" w:sz="4" w:space="0" w:color="auto"/>
              <w:right w:val="single" w:sz="4" w:space="0" w:color="auto"/>
            </w:tcBorders>
            <w:shd w:val="clear" w:color="auto" w:fill="auto"/>
            <w:vAlign w:val="center"/>
          </w:tcPr>
          <w:p w14:paraId="2AB72EFC" w14:textId="77777777" w:rsidR="00084517" w:rsidRPr="006D7A5E" w:rsidRDefault="00084517" w:rsidP="00DE695A">
            <w:pPr>
              <w:pStyle w:val="TAL"/>
              <w:keepNext w:val="0"/>
              <w:keepLines w:val="0"/>
              <w:jc w:val="center"/>
            </w:pPr>
            <w:r w:rsidRPr="006D7A5E">
              <w:t>N/A</w:t>
            </w:r>
          </w:p>
        </w:tc>
        <w:tc>
          <w:tcPr>
            <w:tcW w:w="858" w:type="dxa"/>
            <w:tcBorders>
              <w:top w:val="nil"/>
              <w:left w:val="nil"/>
              <w:bottom w:val="single" w:sz="4" w:space="0" w:color="auto"/>
              <w:right w:val="single" w:sz="4" w:space="0" w:color="auto"/>
            </w:tcBorders>
            <w:shd w:val="clear" w:color="auto" w:fill="auto"/>
            <w:vAlign w:val="center"/>
          </w:tcPr>
          <w:p w14:paraId="50923C4F" w14:textId="77777777" w:rsidR="00084517" w:rsidRPr="006D7A5E" w:rsidRDefault="00084517" w:rsidP="00DE695A">
            <w:pPr>
              <w:pStyle w:val="TAL"/>
              <w:keepNext w:val="0"/>
              <w:keepLines w:val="0"/>
              <w:jc w:val="center"/>
            </w:pPr>
            <w:r w:rsidRPr="006D7A5E">
              <w:t>M</w:t>
            </w:r>
          </w:p>
        </w:tc>
      </w:tr>
      <w:tr w:rsidR="00084517" w:rsidRPr="006D7A5E" w14:paraId="6D22D196" w14:textId="77777777" w:rsidTr="00DE695A">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196DB648" w14:textId="77777777" w:rsidR="00084517" w:rsidRPr="006D7A5E" w:rsidRDefault="00084517" w:rsidP="00DE695A">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6B615" w14:textId="77777777" w:rsidR="00084517" w:rsidRPr="006D7A5E" w:rsidRDefault="00084517" w:rsidP="00DE695A">
            <w:pPr>
              <w:pStyle w:val="TAL"/>
              <w:keepNext w:val="0"/>
              <w:keepLines w:val="0"/>
              <w:rPr>
                <w:b/>
                <w:bCs/>
              </w:rPr>
            </w:pPr>
            <w:r w:rsidRPr="006D7A5E">
              <w:rPr>
                <w:b/>
                <w:bCs/>
                <w:i/>
              </w:rPr>
              <w:t>Resource Type</w:t>
            </w:r>
            <w:r w:rsidRPr="006D7A5E">
              <w:rPr>
                <w:b/>
                <w:bCs/>
              </w:rPr>
              <w:t xml:space="preserve"> </w:t>
            </w:r>
            <w:r w:rsidRPr="006D7A5E">
              <w:rPr>
                <w:bCs/>
              </w:rPr>
              <w:t>-</w:t>
            </w:r>
            <w:r w:rsidRPr="006D7A5E">
              <w:t xml:space="preserve"> of resource to be created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3B419DF" w14:textId="77777777" w:rsidR="00084517" w:rsidRPr="006D7A5E" w:rsidRDefault="00084517" w:rsidP="00DE695A">
            <w:pPr>
              <w:pStyle w:val="TAL"/>
              <w:keepNext w:val="0"/>
              <w:keepLines w:val="0"/>
              <w:jc w:val="center"/>
            </w:pPr>
            <w:r w:rsidRPr="006D7A5E">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F515C7A" w14:textId="77777777" w:rsidR="00084517" w:rsidRPr="006D7A5E" w:rsidRDefault="00084517" w:rsidP="00DE695A">
            <w:pPr>
              <w:pStyle w:val="TAL"/>
              <w:keepNext w:val="0"/>
              <w:keepLines w:val="0"/>
              <w:jc w:val="center"/>
            </w:pPr>
            <w:r w:rsidRPr="006D7A5E">
              <w:t>N/A</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F556D58" w14:textId="77777777" w:rsidR="00084517" w:rsidRPr="006D7A5E" w:rsidRDefault="00084517" w:rsidP="00DE695A">
            <w:pPr>
              <w:pStyle w:val="TAL"/>
              <w:keepNext w:val="0"/>
              <w:keepLines w:val="0"/>
              <w:jc w:val="center"/>
            </w:pPr>
            <w:r w:rsidRPr="006D7A5E">
              <w:t>N/A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B508536" w14:textId="77777777" w:rsidR="00084517" w:rsidRPr="006D7A5E" w:rsidRDefault="00084517" w:rsidP="00DE695A">
            <w:pPr>
              <w:pStyle w:val="TAL"/>
              <w:keepNext w:val="0"/>
              <w:keepLines w:val="0"/>
              <w:jc w:val="center"/>
              <w:rPr>
                <w:lang w:eastAsia="ko-KR"/>
              </w:rPr>
            </w:pPr>
            <w:r w:rsidRPr="006D7A5E">
              <w:t>N/A</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B1343F5" w14:textId="77777777" w:rsidR="00084517" w:rsidRPr="006D7A5E" w:rsidRDefault="00084517" w:rsidP="00DE695A">
            <w:pPr>
              <w:pStyle w:val="TAL"/>
              <w:keepNext w:val="0"/>
              <w:keepLines w:val="0"/>
              <w:jc w:val="center"/>
            </w:pPr>
            <w:r w:rsidRPr="006D7A5E">
              <w:t>N/A</w:t>
            </w:r>
          </w:p>
        </w:tc>
      </w:tr>
      <w:tr w:rsidR="00084517" w:rsidRPr="006D7A5E" w14:paraId="46693C60" w14:textId="77777777" w:rsidTr="00DE695A">
        <w:trPr>
          <w:trHeight w:val="540"/>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6BCF618C" w14:textId="77777777" w:rsidR="00084517" w:rsidRPr="006D7A5E" w:rsidRDefault="00084517" w:rsidP="00DE695A">
            <w:pPr>
              <w:pStyle w:val="TAL"/>
              <w:keepNext w:val="0"/>
              <w:keepLines w:val="0"/>
              <w:rPr>
                <w:b/>
                <w:bCs/>
                <w:i/>
              </w:rPr>
            </w:pPr>
            <w:r w:rsidRPr="006D7A5E">
              <w:rPr>
                <w:rFonts w:hint="eastAsia"/>
                <w:b/>
                <w:bCs/>
                <w:i/>
                <w:lang w:eastAsia="ko-KR"/>
              </w:rPr>
              <w:t>Optional</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0DDE3405" w14:textId="77777777" w:rsidR="00084517" w:rsidRPr="006D7A5E" w:rsidRDefault="00084517" w:rsidP="00DE695A">
            <w:pPr>
              <w:pStyle w:val="TAL"/>
              <w:keepNext w:val="0"/>
              <w:keepLines w:val="0"/>
              <w:rPr>
                <w:b/>
                <w:bCs/>
                <w:i/>
              </w:rPr>
            </w:pPr>
            <w:r w:rsidRPr="006D7A5E">
              <w:rPr>
                <w:b/>
                <w:bCs/>
                <w:i/>
              </w:rPr>
              <w:t>Originating Timestamp</w:t>
            </w:r>
            <w:r w:rsidRPr="006D7A5E">
              <w:rPr>
                <w:b/>
                <w:bCs/>
              </w:rPr>
              <w:t xml:space="preserve"> </w:t>
            </w:r>
            <w:r w:rsidRPr="006D7A5E">
              <w:t>- when the message was built</w:t>
            </w:r>
          </w:p>
        </w:tc>
        <w:tc>
          <w:tcPr>
            <w:tcW w:w="883" w:type="dxa"/>
            <w:tcBorders>
              <w:top w:val="nil"/>
              <w:left w:val="nil"/>
              <w:bottom w:val="single" w:sz="4" w:space="0" w:color="auto"/>
              <w:right w:val="single" w:sz="4" w:space="0" w:color="auto"/>
            </w:tcBorders>
            <w:shd w:val="clear" w:color="auto" w:fill="auto"/>
            <w:vAlign w:val="center"/>
          </w:tcPr>
          <w:p w14:paraId="207E568C" w14:textId="77777777" w:rsidR="00084517" w:rsidRPr="006D7A5E" w:rsidRDefault="00084517" w:rsidP="00DE695A">
            <w:pPr>
              <w:pStyle w:val="TAL"/>
              <w:keepNext w:val="0"/>
              <w:keepLines w:val="0"/>
              <w:jc w:val="center"/>
            </w:pPr>
            <w:r w:rsidRPr="006D7A5E">
              <w:t>O</w:t>
            </w:r>
          </w:p>
        </w:tc>
        <w:tc>
          <w:tcPr>
            <w:tcW w:w="972" w:type="dxa"/>
            <w:tcBorders>
              <w:top w:val="nil"/>
              <w:left w:val="nil"/>
              <w:bottom w:val="single" w:sz="4" w:space="0" w:color="auto"/>
              <w:right w:val="single" w:sz="4" w:space="0" w:color="auto"/>
            </w:tcBorders>
            <w:shd w:val="clear" w:color="auto" w:fill="auto"/>
            <w:vAlign w:val="center"/>
          </w:tcPr>
          <w:p w14:paraId="29CAEB36" w14:textId="77777777" w:rsidR="00084517" w:rsidRPr="006D7A5E" w:rsidRDefault="00084517" w:rsidP="00DE695A">
            <w:pPr>
              <w:pStyle w:val="TAL"/>
              <w:keepNext w:val="0"/>
              <w:keepLines w:val="0"/>
              <w:jc w:val="center"/>
            </w:pPr>
            <w:r w:rsidRPr="006D7A5E">
              <w:t>O</w:t>
            </w:r>
          </w:p>
        </w:tc>
        <w:tc>
          <w:tcPr>
            <w:tcW w:w="953" w:type="dxa"/>
            <w:tcBorders>
              <w:top w:val="nil"/>
              <w:left w:val="nil"/>
              <w:bottom w:val="single" w:sz="4" w:space="0" w:color="auto"/>
              <w:right w:val="single" w:sz="4" w:space="0" w:color="auto"/>
            </w:tcBorders>
            <w:shd w:val="clear" w:color="auto" w:fill="auto"/>
            <w:vAlign w:val="center"/>
          </w:tcPr>
          <w:p w14:paraId="68AE52DA" w14:textId="77777777" w:rsidR="00084517" w:rsidRPr="006D7A5E" w:rsidRDefault="00084517" w:rsidP="00DE695A">
            <w:pPr>
              <w:pStyle w:val="TAL"/>
              <w:keepNext w:val="0"/>
              <w:keepLines w:val="0"/>
              <w:jc w:val="center"/>
            </w:pPr>
            <w:r w:rsidRPr="006D7A5E">
              <w:t>O</w:t>
            </w:r>
          </w:p>
        </w:tc>
        <w:tc>
          <w:tcPr>
            <w:tcW w:w="874" w:type="dxa"/>
            <w:tcBorders>
              <w:top w:val="nil"/>
              <w:left w:val="nil"/>
              <w:bottom w:val="single" w:sz="4" w:space="0" w:color="auto"/>
              <w:right w:val="single" w:sz="4" w:space="0" w:color="auto"/>
            </w:tcBorders>
            <w:shd w:val="clear" w:color="auto" w:fill="auto"/>
            <w:vAlign w:val="center"/>
          </w:tcPr>
          <w:p w14:paraId="02AD660B" w14:textId="77777777" w:rsidR="00084517" w:rsidRPr="006D7A5E" w:rsidRDefault="00084517" w:rsidP="00DE695A">
            <w:pPr>
              <w:pStyle w:val="TAL"/>
              <w:keepNext w:val="0"/>
              <w:keepLines w:val="0"/>
              <w:jc w:val="center"/>
            </w:pPr>
            <w:r w:rsidRPr="006D7A5E">
              <w:t>O</w:t>
            </w:r>
          </w:p>
        </w:tc>
        <w:tc>
          <w:tcPr>
            <w:tcW w:w="858" w:type="dxa"/>
            <w:tcBorders>
              <w:top w:val="nil"/>
              <w:left w:val="nil"/>
              <w:bottom w:val="single" w:sz="4" w:space="0" w:color="auto"/>
              <w:right w:val="single" w:sz="4" w:space="0" w:color="auto"/>
            </w:tcBorders>
            <w:shd w:val="clear" w:color="auto" w:fill="auto"/>
            <w:vAlign w:val="center"/>
          </w:tcPr>
          <w:p w14:paraId="5130563D" w14:textId="77777777" w:rsidR="00084517" w:rsidRPr="006D7A5E" w:rsidRDefault="00084517" w:rsidP="00DE695A">
            <w:pPr>
              <w:pStyle w:val="TAL"/>
              <w:keepNext w:val="0"/>
              <w:keepLines w:val="0"/>
              <w:jc w:val="center"/>
              <w:rPr>
                <w:lang w:eastAsia="ko-KR"/>
              </w:rPr>
            </w:pPr>
            <w:r w:rsidRPr="006D7A5E">
              <w:t>O</w:t>
            </w:r>
          </w:p>
        </w:tc>
      </w:tr>
      <w:tr w:rsidR="00084517" w:rsidRPr="006D7A5E" w14:paraId="5A793CC0" w14:textId="77777777" w:rsidTr="00DE695A">
        <w:trPr>
          <w:trHeight w:val="663"/>
          <w:jc w:val="center"/>
        </w:trPr>
        <w:tc>
          <w:tcPr>
            <w:tcW w:w="1797" w:type="dxa"/>
            <w:vMerge/>
            <w:tcBorders>
              <w:left w:val="single" w:sz="4" w:space="0" w:color="auto"/>
              <w:bottom w:val="single" w:sz="4" w:space="0" w:color="auto"/>
              <w:right w:val="single" w:sz="4" w:space="0" w:color="auto"/>
            </w:tcBorders>
            <w:shd w:val="clear" w:color="auto" w:fill="auto"/>
          </w:tcPr>
          <w:p w14:paraId="4E3E1407" w14:textId="77777777" w:rsidR="00084517" w:rsidRPr="006D7A5E" w:rsidRDefault="00084517" w:rsidP="00DE695A">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332A0" w14:textId="77777777" w:rsidR="00084517" w:rsidRPr="006D7A5E" w:rsidRDefault="00084517" w:rsidP="00DE695A">
            <w:pPr>
              <w:pStyle w:val="TAL"/>
              <w:keepNext w:val="0"/>
              <w:keepLines w:val="0"/>
              <w:rPr>
                <w:b/>
                <w:bCs/>
              </w:rPr>
            </w:pPr>
            <w:r w:rsidRPr="006D7A5E">
              <w:rPr>
                <w:b/>
                <w:bCs/>
                <w:i/>
              </w:rPr>
              <w:t>Request Expiration Timestamp</w:t>
            </w:r>
            <w:r w:rsidRPr="006D7A5E">
              <w:t xml:space="preserve"> - when the request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009F50D"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90AADCC"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9BA15D1"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2E3E14B"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B46E984" w14:textId="77777777" w:rsidR="00084517" w:rsidRPr="006D7A5E" w:rsidRDefault="00084517" w:rsidP="00DE695A">
            <w:pPr>
              <w:pStyle w:val="TAL"/>
              <w:keepNext w:val="0"/>
              <w:keepLines w:val="0"/>
              <w:jc w:val="center"/>
            </w:pPr>
            <w:r w:rsidRPr="006D7A5E">
              <w:t>O</w:t>
            </w:r>
          </w:p>
        </w:tc>
      </w:tr>
      <w:tr w:rsidR="00084517" w:rsidRPr="006D7A5E" w14:paraId="6B51B3A9" w14:textId="77777777" w:rsidTr="00DE695A">
        <w:trPr>
          <w:trHeight w:val="679"/>
          <w:jc w:val="center"/>
        </w:trPr>
        <w:tc>
          <w:tcPr>
            <w:tcW w:w="1797" w:type="dxa"/>
            <w:vMerge/>
            <w:tcBorders>
              <w:left w:val="single" w:sz="4" w:space="0" w:color="auto"/>
              <w:bottom w:val="single" w:sz="4" w:space="0" w:color="auto"/>
              <w:right w:val="single" w:sz="4" w:space="0" w:color="auto"/>
            </w:tcBorders>
            <w:shd w:val="clear" w:color="auto" w:fill="auto"/>
          </w:tcPr>
          <w:p w14:paraId="781C7CBF" w14:textId="77777777" w:rsidR="00084517" w:rsidRPr="006D7A5E" w:rsidRDefault="00084517" w:rsidP="00DE695A">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93E9" w14:textId="77777777" w:rsidR="00084517" w:rsidRPr="006D7A5E" w:rsidRDefault="00084517" w:rsidP="00DE695A">
            <w:pPr>
              <w:pStyle w:val="TAL"/>
              <w:keepNext w:val="0"/>
              <w:keepLines w:val="0"/>
              <w:rPr>
                <w:b/>
                <w:bCs/>
              </w:rPr>
            </w:pPr>
            <w:r w:rsidRPr="006D7A5E">
              <w:rPr>
                <w:b/>
                <w:bCs/>
                <w:i/>
              </w:rPr>
              <w:t>Result Expiration Timestamp</w:t>
            </w:r>
            <w:r w:rsidRPr="006D7A5E">
              <w:rPr>
                <w:b/>
                <w:bCs/>
              </w:rPr>
              <w:t xml:space="preserve"> </w:t>
            </w:r>
            <w:r w:rsidRPr="006D7A5E">
              <w:t>- when the result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D393A77"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784EBEE"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15BD74F"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B5FE757"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93AAED3" w14:textId="77777777" w:rsidR="00084517" w:rsidRPr="006D7A5E" w:rsidRDefault="00084517" w:rsidP="00DE695A">
            <w:pPr>
              <w:pStyle w:val="TAL"/>
              <w:keepNext w:val="0"/>
              <w:keepLines w:val="0"/>
              <w:jc w:val="center"/>
            </w:pPr>
            <w:r w:rsidRPr="006D7A5E">
              <w:t>O</w:t>
            </w:r>
          </w:p>
        </w:tc>
      </w:tr>
      <w:tr w:rsidR="00084517" w:rsidRPr="006D7A5E" w14:paraId="4F9081DF" w14:textId="77777777" w:rsidTr="00DE695A">
        <w:trPr>
          <w:trHeight w:val="884"/>
          <w:jc w:val="center"/>
        </w:trPr>
        <w:tc>
          <w:tcPr>
            <w:tcW w:w="1797" w:type="dxa"/>
            <w:vMerge/>
            <w:tcBorders>
              <w:left w:val="single" w:sz="4" w:space="0" w:color="auto"/>
              <w:bottom w:val="single" w:sz="4" w:space="0" w:color="auto"/>
              <w:right w:val="single" w:sz="4" w:space="0" w:color="auto"/>
            </w:tcBorders>
            <w:shd w:val="clear" w:color="auto" w:fill="auto"/>
          </w:tcPr>
          <w:p w14:paraId="38664086" w14:textId="77777777" w:rsidR="00084517" w:rsidRPr="006D7A5E" w:rsidRDefault="00084517" w:rsidP="00DE695A">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61E56" w14:textId="77777777" w:rsidR="00084517" w:rsidRPr="006D7A5E" w:rsidRDefault="00084517" w:rsidP="00DE695A">
            <w:pPr>
              <w:pStyle w:val="TAL"/>
              <w:keepNext w:val="0"/>
              <w:keepLines w:val="0"/>
            </w:pPr>
            <w:r w:rsidRPr="006D7A5E">
              <w:rPr>
                <w:b/>
                <w:bCs/>
                <w:i/>
              </w:rPr>
              <w:t>Operational Execution Time</w:t>
            </w:r>
            <w:r w:rsidRPr="006D7A5E">
              <w:t xml:space="preserve"> - the time when the specified operation is to be executed by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C8691EC"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198EBEB"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29F6066"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7421494"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D1C3E58" w14:textId="77777777" w:rsidR="00084517" w:rsidRPr="006D7A5E" w:rsidRDefault="00084517" w:rsidP="00DE695A">
            <w:pPr>
              <w:pStyle w:val="TAL"/>
              <w:keepNext w:val="0"/>
              <w:keepLines w:val="0"/>
              <w:jc w:val="center"/>
            </w:pPr>
            <w:r w:rsidRPr="006D7A5E">
              <w:t>O</w:t>
            </w:r>
          </w:p>
        </w:tc>
      </w:tr>
      <w:tr w:rsidR="00084517" w:rsidRPr="006D7A5E" w14:paraId="162A2A1F" w14:textId="77777777" w:rsidTr="00DE695A">
        <w:trPr>
          <w:trHeight w:val="663"/>
          <w:jc w:val="center"/>
        </w:trPr>
        <w:tc>
          <w:tcPr>
            <w:tcW w:w="1797" w:type="dxa"/>
            <w:vMerge/>
            <w:tcBorders>
              <w:left w:val="single" w:sz="4" w:space="0" w:color="auto"/>
              <w:bottom w:val="single" w:sz="4" w:space="0" w:color="auto"/>
              <w:right w:val="single" w:sz="4" w:space="0" w:color="auto"/>
            </w:tcBorders>
            <w:shd w:val="clear" w:color="auto" w:fill="auto"/>
          </w:tcPr>
          <w:p w14:paraId="75D321EC" w14:textId="77777777" w:rsidR="00084517" w:rsidRPr="006D7A5E" w:rsidRDefault="00084517" w:rsidP="00DE695A">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959BD" w14:textId="77777777" w:rsidR="00084517" w:rsidRPr="006D7A5E" w:rsidRDefault="00084517" w:rsidP="00DE695A">
            <w:pPr>
              <w:pStyle w:val="TAL"/>
              <w:keepNext w:val="0"/>
              <w:keepLines w:val="0"/>
              <w:rPr>
                <w:b/>
                <w:bCs/>
              </w:rPr>
            </w:pPr>
            <w:r w:rsidRPr="006D7A5E">
              <w:rPr>
                <w:b/>
                <w:bCs/>
                <w:i/>
              </w:rPr>
              <w:t>Response Type</w:t>
            </w:r>
            <w:r w:rsidRPr="006D7A5E">
              <w:rPr>
                <w:b/>
                <w:bCs/>
              </w:rPr>
              <w:t xml:space="preserve"> </w:t>
            </w:r>
            <w:r w:rsidRPr="006D7A5E">
              <w:t>- type of response that shall be sent to the Originator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A847D01"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7BC64EF"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178E8EF"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68CF6F0"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8EA0E10" w14:textId="77777777" w:rsidR="00084517" w:rsidRPr="006D7A5E" w:rsidRDefault="00084517" w:rsidP="00DE695A">
            <w:pPr>
              <w:pStyle w:val="TAL"/>
              <w:keepNext w:val="0"/>
              <w:keepLines w:val="0"/>
              <w:jc w:val="center"/>
            </w:pPr>
            <w:r w:rsidRPr="006D7A5E">
              <w:t>O</w:t>
            </w:r>
          </w:p>
        </w:tc>
      </w:tr>
      <w:tr w:rsidR="00084517" w:rsidRPr="006D7A5E" w14:paraId="4C2901FD" w14:textId="77777777" w:rsidTr="00DE695A">
        <w:trPr>
          <w:trHeight w:val="884"/>
          <w:jc w:val="center"/>
        </w:trPr>
        <w:tc>
          <w:tcPr>
            <w:tcW w:w="1797" w:type="dxa"/>
            <w:vMerge/>
            <w:tcBorders>
              <w:left w:val="single" w:sz="4" w:space="0" w:color="auto"/>
              <w:bottom w:val="single" w:sz="4" w:space="0" w:color="auto"/>
              <w:right w:val="single" w:sz="4" w:space="0" w:color="auto"/>
            </w:tcBorders>
            <w:shd w:val="clear" w:color="auto" w:fill="auto"/>
          </w:tcPr>
          <w:p w14:paraId="6A9EA47A" w14:textId="77777777" w:rsidR="00084517" w:rsidRPr="006D7A5E" w:rsidRDefault="00084517" w:rsidP="00DE695A">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8C585" w14:textId="77777777" w:rsidR="00084517" w:rsidRPr="006D7A5E" w:rsidRDefault="00084517" w:rsidP="00DE695A">
            <w:pPr>
              <w:pStyle w:val="TAL"/>
              <w:keepNext w:val="0"/>
              <w:keepLines w:val="0"/>
              <w:rPr>
                <w:b/>
                <w:bCs/>
              </w:rPr>
            </w:pPr>
            <w:r w:rsidRPr="006D7A5E">
              <w:rPr>
                <w:b/>
                <w:bCs/>
                <w:i/>
              </w:rPr>
              <w:t>Result Persistence</w:t>
            </w:r>
            <w:r w:rsidRPr="006D7A5E">
              <w:t xml:space="preserve"> - the duration for which the reference containing the responses is to persist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85E5A0E"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6B1A3A6"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7E00BF8"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937FBD0"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3C448C7" w14:textId="77777777" w:rsidR="00084517" w:rsidRPr="006D7A5E" w:rsidRDefault="00084517" w:rsidP="00DE695A">
            <w:pPr>
              <w:pStyle w:val="TAL"/>
              <w:keepNext w:val="0"/>
              <w:keepLines w:val="0"/>
              <w:jc w:val="center"/>
            </w:pPr>
            <w:r w:rsidRPr="006D7A5E">
              <w:t>N/A</w:t>
            </w:r>
          </w:p>
        </w:tc>
      </w:tr>
      <w:tr w:rsidR="00084517" w:rsidRPr="006D7A5E" w14:paraId="2DABE701" w14:textId="77777777" w:rsidTr="00DE695A">
        <w:trPr>
          <w:trHeight w:val="679"/>
          <w:jc w:val="center"/>
        </w:trPr>
        <w:tc>
          <w:tcPr>
            <w:tcW w:w="1797" w:type="dxa"/>
            <w:vMerge/>
            <w:tcBorders>
              <w:left w:val="single" w:sz="4" w:space="0" w:color="auto"/>
              <w:bottom w:val="single" w:sz="4" w:space="0" w:color="auto"/>
              <w:right w:val="single" w:sz="4" w:space="0" w:color="auto"/>
            </w:tcBorders>
            <w:shd w:val="clear" w:color="auto" w:fill="auto"/>
          </w:tcPr>
          <w:p w14:paraId="5C3E1EF3" w14:textId="77777777" w:rsidR="00084517" w:rsidRPr="006D7A5E" w:rsidRDefault="00084517" w:rsidP="00DE695A">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63A86" w14:textId="77777777" w:rsidR="00084517" w:rsidRPr="006D7A5E" w:rsidRDefault="00084517" w:rsidP="00DE695A">
            <w:pPr>
              <w:pStyle w:val="TAL"/>
              <w:keepNext w:val="0"/>
              <w:keepLines w:val="0"/>
            </w:pPr>
            <w:r w:rsidRPr="006D7A5E">
              <w:rPr>
                <w:b/>
                <w:bCs/>
                <w:i/>
              </w:rPr>
              <w:t>Result Content</w:t>
            </w:r>
            <w:r w:rsidRPr="006D7A5E">
              <w:rPr>
                <w:b/>
                <w:bCs/>
              </w:rPr>
              <w:t xml:space="preserve"> </w:t>
            </w:r>
            <w:r w:rsidRPr="006D7A5E">
              <w:t>- the expected components of the result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970163F"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C125A7B"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7261A98"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BD70101"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24E374A" w14:textId="77777777" w:rsidR="00084517" w:rsidRPr="006D7A5E" w:rsidRDefault="00084517" w:rsidP="00DE695A">
            <w:pPr>
              <w:pStyle w:val="TAL"/>
              <w:keepNext w:val="0"/>
              <w:keepLines w:val="0"/>
              <w:jc w:val="center"/>
            </w:pPr>
            <w:r w:rsidRPr="006D7A5E">
              <w:t>N/A</w:t>
            </w:r>
          </w:p>
        </w:tc>
      </w:tr>
      <w:tr w:rsidR="00084517" w:rsidRPr="006D7A5E" w14:paraId="182365E1" w14:textId="77777777" w:rsidTr="00DE695A">
        <w:trPr>
          <w:trHeight w:val="663"/>
          <w:jc w:val="center"/>
        </w:trPr>
        <w:tc>
          <w:tcPr>
            <w:tcW w:w="1797" w:type="dxa"/>
            <w:vMerge/>
            <w:tcBorders>
              <w:left w:val="single" w:sz="4" w:space="0" w:color="auto"/>
              <w:bottom w:val="single" w:sz="4" w:space="0" w:color="auto"/>
              <w:right w:val="single" w:sz="4" w:space="0" w:color="auto"/>
            </w:tcBorders>
            <w:shd w:val="clear" w:color="auto" w:fill="auto"/>
          </w:tcPr>
          <w:p w14:paraId="36C9D207" w14:textId="77777777" w:rsidR="00084517" w:rsidRPr="006D7A5E" w:rsidRDefault="00084517" w:rsidP="00DE695A">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B2703" w14:textId="77777777" w:rsidR="00084517" w:rsidRPr="006D7A5E" w:rsidRDefault="00084517" w:rsidP="00DE695A">
            <w:pPr>
              <w:pStyle w:val="TAL"/>
              <w:keepNext w:val="0"/>
              <w:keepLines w:val="0"/>
              <w:rPr>
                <w:b/>
                <w:bCs/>
              </w:rPr>
            </w:pPr>
            <w:r w:rsidRPr="006D7A5E">
              <w:rPr>
                <w:b/>
                <w:bCs/>
                <w:i/>
              </w:rPr>
              <w:t>Event Category</w:t>
            </w:r>
            <w:r w:rsidRPr="006D7A5E">
              <w:t xml:space="preserve"> - indicates how and when the system should deliver the message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064A171"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F922F90"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637740A"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86B7D78"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EB95CA1" w14:textId="77777777" w:rsidR="00084517" w:rsidRPr="006D7A5E" w:rsidRDefault="00084517" w:rsidP="00DE695A">
            <w:pPr>
              <w:pStyle w:val="TAL"/>
              <w:keepNext w:val="0"/>
              <w:keepLines w:val="0"/>
              <w:jc w:val="center"/>
            </w:pPr>
            <w:r w:rsidRPr="006D7A5E">
              <w:t>O</w:t>
            </w:r>
          </w:p>
        </w:tc>
      </w:tr>
      <w:tr w:rsidR="00084517" w:rsidRPr="006D7A5E" w14:paraId="27AB9C78" w14:textId="77777777" w:rsidTr="00DE695A">
        <w:trPr>
          <w:trHeight w:val="663"/>
          <w:jc w:val="center"/>
        </w:trPr>
        <w:tc>
          <w:tcPr>
            <w:tcW w:w="1797" w:type="dxa"/>
            <w:vMerge/>
            <w:tcBorders>
              <w:left w:val="single" w:sz="4" w:space="0" w:color="auto"/>
              <w:bottom w:val="single" w:sz="4" w:space="0" w:color="auto"/>
              <w:right w:val="single" w:sz="4" w:space="0" w:color="auto"/>
            </w:tcBorders>
            <w:shd w:val="clear" w:color="auto" w:fill="auto"/>
          </w:tcPr>
          <w:p w14:paraId="210836F7" w14:textId="77777777" w:rsidR="00084517" w:rsidRPr="006D7A5E" w:rsidRDefault="00084517" w:rsidP="00DE695A">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16D7B" w14:textId="77777777" w:rsidR="00084517" w:rsidRPr="006D7A5E" w:rsidRDefault="00084517" w:rsidP="00DE695A">
            <w:pPr>
              <w:pStyle w:val="TAL"/>
              <w:keepNext w:val="0"/>
              <w:keepLines w:val="0"/>
              <w:rPr>
                <w:b/>
                <w:bCs/>
              </w:rPr>
            </w:pPr>
            <w:r w:rsidRPr="006D7A5E">
              <w:rPr>
                <w:b/>
                <w:bCs/>
                <w:i/>
              </w:rPr>
              <w:t>Delivery Aggregation</w:t>
            </w:r>
            <w:r w:rsidRPr="006D7A5E">
              <w:t xml:space="preserve"> - aggregation of requests to the same target CSE is to be used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A41FA07"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0219910"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3F9CF54"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193C587"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D0D70C3" w14:textId="77777777" w:rsidR="00084517" w:rsidRPr="006D7A5E" w:rsidRDefault="00084517" w:rsidP="00DE695A">
            <w:pPr>
              <w:pStyle w:val="TAL"/>
              <w:keepNext w:val="0"/>
              <w:keepLines w:val="0"/>
              <w:jc w:val="center"/>
            </w:pPr>
            <w:r w:rsidRPr="006D7A5E">
              <w:t>O</w:t>
            </w:r>
          </w:p>
        </w:tc>
      </w:tr>
      <w:tr w:rsidR="00084517" w:rsidRPr="006D7A5E" w14:paraId="333ECB05" w14:textId="77777777" w:rsidTr="00DE695A">
        <w:trPr>
          <w:trHeight w:val="1105"/>
          <w:jc w:val="center"/>
        </w:trPr>
        <w:tc>
          <w:tcPr>
            <w:tcW w:w="1797" w:type="dxa"/>
            <w:vMerge/>
            <w:tcBorders>
              <w:left w:val="single" w:sz="4" w:space="0" w:color="auto"/>
              <w:bottom w:val="single" w:sz="4" w:space="0" w:color="auto"/>
              <w:right w:val="single" w:sz="4" w:space="0" w:color="auto"/>
            </w:tcBorders>
            <w:shd w:val="clear" w:color="auto" w:fill="auto"/>
          </w:tcPr>
          <w:p w14:paraId="7D9E6C56" w14:textId="77777777" w:rsidR="00084517" w:rsidRPr="006D7A5E" w:rsidRDefault="00084517" w:rsidP="00DE695A">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F2567" w14:textId="77777777" w:rsidR="00084517" w:rsidRPr="006D7A5E" w:rsidRDefault="00084517" w:rsidP="00DE695A">
            <w:pPr>
              <w:pStyle w:val="TAL"/>
              <w:keepNext w:val="0"/>
              <w:keepLines w:val="0"/>
              <w:rPr>
                <w:b/>
                <w:bCs/>
              </w:rPr>
            </w:pPr>
            <w:r w:rsidRPr="006D7A5E">
              <w:rPr>
                <w:rFonts w:cs="Arial"/>
                <w:b/>
                <w:bCs/>
                <w:i/>
              </w:rPr>
              <w:t>Group Request Identifier</w:t>
            </w:r>
            <w:r w:rsidRPr="006D7A5E">
              <w:rPr>
                <w:rFonts w:cs="Arial"/>
                <w:bCs/>
              </w:rPr>
              <w:t xml:space="preserve"> </w:t>
            </w:r>
            <w:r w:rsidRPr="006D7A5E">
              <w:rPr>
                <w:rFonts w:eastAsia="SimSun" w:cs="Arial"/>
                <w:bCs/>
                <w:lang w:eastAsia="zh-CN"/>
              </w:rPr>
              <w:t xml:space="preserve">- </w:t>
            </w:r>
            <w:r w:rsidRPr="006D7A5E">
              <w:rPr>
                <w:rFonts w:cs="Arial"/>
                <w:bCs/>
              </w:rPr>
              <w:t>Identifier added to the group request that is to be fanned out to each member of the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73AAFEA" w14:textId="77777777" w:rsidR="00084517" w:rsidRPr="006D7A5E" w:rsidRDefault="00084517" w:rsidP="00DE695A">
            <w:pPr>
              <w:pStyle w:val="TAL"/>
              <w:keepNext w:val="0"/>
              <w:keepLines w:val="0"/>
              <w:jc w:val="center"/>
            </w:pPr>
            <w:r w:rsidRPr="006D7A5E">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17B997F" w14:textId="77777777" w:rsidR="00084517" w:rsidRPr="006D7A5E" w:rsidRDefault="00084517" w:rsidP="00DE695A">
            <w:pPr>
              <w:pStyle w:val="TAL"/>
              <w:keepNext w:val="0"/>
              <w:keepLines w:val="0"/>
              <w:jc w:val="center"/>
            </w:pPr>
            <w:r w:rsidRPr="006D7A5E">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DBC6FC9" w14:textId="77777777" w:rsidR="00084517" w:rsidRPr="006D7A5E" w:rsidRDefault="00084517" w:rsidP="00DE695A">
            <w:pPr>
              <w:pStyle w:val="TAL"/>
              <w:keepNext w:val="0"/>
              <w:keepLines w:val="0"/>
              <w:jc w:val="center"/>
            </w:pPr>
            <w:r w:rsidRPr="006D7A5E">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11932E8" w14:textId="77777777" w:rsidR="00084517" w:rsidRPr="006D7A5E" w:rsidRDefault="00084517" w:rsidP="00DE695A">
            <w:pPr>
              <w:pStyle w:val="TAL"/>
              <w:keepNext w:val="0"/>
              <w:keepLines w:val="0"/>
              <w:jc w:val="center"/>
            </w:pPr>
            <w:r w:rsidRPr="006D7A5E">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EC2D3A9" w14:textId="77777777" w:rsidR="00084517" w:rsidRPr="006D7A5E" w:rsidRDefault="00084517" w:rsidP="00DE695A">
            <w:pPr>
              <w:pStyle w:val="TAL"/>
              <w:keepNext w:val="0"/>
              <w:keepLines w:val="0"/>
              <w:jc w:val="center"/>
            </w:pPr>
            <w:r w:rsidRPr="006D7A5E">
              <w:rPr>
                <w:rFonts w:eastAsia="SimSun" w:hint="eastAsia"/>
                <w:lang w:eastAsia="zh-CN"/>
              </w:rPr>
              <w:t>O</w:t>
            </w:r>
          </w:p>
        </w:tc>
      </w:tr>
      <w:tr w:rsidR="00084517" w:rsidRPr="006D7A5E" w14:paraId="0A7B4C66" w14:textId="77777777" w:rsidTr="00DE695A">
        <w:trPr>
          <w:trHeight w:val="568"/>
          <w:jc w:val="center"/>
        </w:trPr>
        <w:tc>
          <w:tcPr>
            <w:tcW w:w="1797" w:type="dxa"/>
            <w:vMerge/>
            <w:tcBorders>
              <w:left w:val="single" w:sz="4" w:space="0" w:color="auto"/>
              <w:bottom w:val="single" w:sz="4" w:space="0" w:color="auto"/>
              <w:right w:val="single" w:sz="4" w:space="0" w:color="auto"/>
            </w:tcBorders>
            <w:shd w:val="clear" w:color="auto" w:fill="auto"/>
          </w:tcPr>
          <w:p w14:paraId="0AFF4361" w14:textId="77777777" w:rsidR="00084517" w:rsidRPr="006D7A5E" w:rsidRDefault="00084517" w:rsidP="00DE695A">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89B6E" w14:textId="77777777" w:rsidR="00084517" w:rsidRPr="006D7A5E" w:rsidRDefault="00084517" w:rsidP="00DE695A">
            <w:pPr>
              <w:pStyle w:val="TAL"/>
              <w:keepNext w:val="0"/>
              <w:keepLines w:val="0"/>
              <w:rPr>
                <w:rFonts w:cs="Arial"/>
                <w:b/>
                <w:bCs/>
                <w:i/>
              </w:rPr>
            </w:pPr>
            <w:r w:rsidRPr="006D7A5E">
              <w:rPr>
                <w:rFonts w:cs="Arial"/>
                <w:b/>
                <w:bCs/>
                <w:i/>
              </w:rPr>
              <w:t>Group Request Target Members-</w:t>
            </w:r>
            <w:r w:rsidRPr="006D7A5E">
              <w:rPr>
                <w:rFonts w:cs="Arial"/>
                <w:iCs/>
              </w:rPr>
              <w:t>indicates subset of members of a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3FFB7D6" w14:textId="77777777" w:rsidR="00084517" w:rsidRPr="006D7A5E" w:rsidRDefault="00084517" w:rsidP="00DE695A">
            <w:pPr>
              <w:pStyle w:val="TAL"/>
              <w:keepNext w:val="0"/>
              <w:keepLines w:val="0"/>
              <w:jc w:val="center"/>
              <w:rPr>
                <w:rFonts w:eastAsia="SimSun" w:cs="Arial"/>
                <w:lang w:eastAsia="zh-CN"/>
              </w:rPr>
            </w:pPr>
            <w:r w:rsidRPr="006D7A5E">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43C3D5F" w14:textId="77777777" w:rsidR="00084517" w:rsidRPr="006D7A5E" w:rsidRDefault="00084517" w:rsidP="00DE695A">
            <w:pPr>
              <w:pStyle w:val="TAL"/>
              <w:keepNext w:val="0"/>
              <w:keepLines w:val="0"/>
              <w:jc w:val="center"/>
              <w:rPr>
                <w:rFonts w:eastAsia="SimSun" w:cs="Arial"/>
                <w:lang w:eastAsia="zh-CN"/>
              </w:rPr>
            </w:pPr>
            <w:r w:rsidRPr="006D7A5E">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60B3AEF" w14:textId="77777777" w:rsidR="00084517" w:rsidRPr="006D7A5E" w:rsidRDefault="00084517" w:rsidP="00DE695A">
            <w:pPr>
              <w:pStyle w:val="TAL"/>
              <w:keepNext w:val="0"/>
              <w:keepLines w:val="0"/>
              <w:jc w:val="center"/>
              <w:rPr>
                <w:rFonts w:eastAsia="SimSun" w:cs="Arial"/>
                <w:lang w:eastAsia="zh-CN"/>
              </w:rPr>
            </w:pPr>
            <w:r w:rsidRPr="006D7A5E">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7E09900" w14:textId="77777777" w:rsidR="00084517" w:rsidRPr="006D7A5E" w:rsidRDefault="00084517" w:rsidP="00DE695A">
            <w:pPr>
              <w:pStyle w:val="TAL"/>
              <w:keepNext w:val="0"/>
              <w:keepLines w:val="0"/>
              <w:jc w:val="center"/>
              <w:rPr>
                <w:rFonts w:eastAsia="SimSun" w:cs="Arial"/>
                <w:lang w:eastAsia="zh-CN"/>
              </w:rPr>
            </w:pPr>
            <w:r w:rsidRPr="006D7A5E">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E5A54FE" w14:textId="77777777" w:rsidR="00084517" w:rsidRPr="006D7A5E" w:rsidRDefault="00084517" w:rsidP="00DE695A">
            <w:pPr>
              <w:pStyle w:val="TAL"/>
              <w:keepNext w:val="0"/>
              <w:keepLines w:val="0"/>
              <w:jc w:val="center"/>
              <w:rPr>
                <w:rFonts w:eastAsia="SimSun"/>
                <w:lang w:eastAsia="zh-CN"/>
              </w:rPr>
            </w:pPr>
            <w:r w:rsidRPr="006D7A5E">
              <w:rPr>
                <w:rFonts w:eastAsia="SimSun"/>
                <w:lang w:eastAsia="zh-CN"/>
              </w:rPr>
              <w:t>N/A</w:t>
            </w:r>
          </w:p>
        </w:tc>
      </w:tr>
      <w:tr w:rsidR="00084517" w:rsidRPr="006D7A5E" w14:paraId="225C8BCB" w14:textId="77777777" w:rsidTr="00DE695A">
        <w:trPr>
          <w:trHeight w:val="442"/>
          <w:jc w:val="center"/>
        </w:trPr>
        <w:tc>
          <w:tcPr>
            <w:tcW w:w="1797" w:type="dxa"/>
            <w:vMerge/>
            <w:tcBorders>
              <w:left w:val="single" w:sz="4" w:space="0" w:color="auto"/>
              <w:bottom w:val="single" w:sz="4" w:space="0" w:color="auto"/>
              <w:right w:val="single" w:sz="4" w:space="0" w:color="auto"/>
            </w:tcBorders>
            <w:shd w:val="clear" w:color="auto" w:fill="auto"/>
          </w:tcPr>
          <w:p w14:paraId="372E9A68"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647D9" w14:textId="77777777" w:rsidR="00084517" w:rsidRPr="006D7A5E" w:rsidRDefault="00084517" w:rsidP="00DE695A">
            <w:pPr>
              <w:pStyle w:val="TAL"/>
              <w:keepNext w:val="0"/>
              <w:keepLines w:val="0"/>
              <w:rPr>
                <w:rFonts w:cs="Arial"/>
              </w:rPr>
            </w:pPr>
            <w:r w:rsidRPr="006D7A5E">
              <w:rPr>
                <w:b/>
                <w:i/>
              </w:rPr>
              <w:t>Filter Criteria</w:t>
            </w:r>
            <w:r w:rsidRPr="006D7A5E">
              <w:t xml:space="preserve"> - conditions for filtered retrieve operation</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A5F0EEC" w14:textId="77777777" w:rsidR="00084517" w:rsidRPr="006D7A5E" w:rsidRDefault="00084517" w:rsidP="00DE695A">
            <w:pPr>
              <w:pStyle w:val="TAL"/>
              <w:keepNext w:val="0"/>
              <w:keepLines w:val="0"/>
              <w:jc w:val="center"/>
              <w:rPr>
                <w:rFonts w:eastAsia="SimSun" w:cs="Arial"/>
                <w:lang w:eastAsia="zh-CN"/>
              </w:rP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BCC4B53" w14:textId="77777777" w:rsidR="00084517" w:rsidRPr="006D7A5E" w:rsidRDefault="00084517" w:rsidP="00DE695A">
            <w:pPr>
              <w:pStyle w:val="TAL"/>
              <w:keepNext w:val="0"/>
              <w:keepLines w:val="0"/>
              <w:jc w:val="center"/>
              <w:rPr>
                <w:rFonts w:eastAsia="SimSun" w:cs="Arial"/>
                <w:lang w:eastAsia="zh-CN"/>
              </w:rP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77295F5" w14:textId="77777777" w:rsidR="00084517" w:rsidRPr="006D7A5E" w:rsidRDefault="00084517" w:rsidP="00DE695A">
            <w:pPr>
              <w:pStyle w:val="TAL"/>
              <w:keepNext w:val="0"/>
              <w:keepLines w:val="0"/>
              <w:jc w:val="center"/>
              <w:rPr>
                <w:rFonts w:eastAsia="SimSun" w:cs="Arial"/>
                <w:lang w:eastAsia="zh-CN"/>
              </w:rPr>
            </w:pPr>
            <w:r w:rsidRPr="006D7A5E">
              <w:rPr>
                <w:rFonts w:eastAsia="SimSun" w:hint="eastAsia"/>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1EF9392" w14:textId="77777777" w:rsidR="00084517" w:rsidRPr="006D7A5E" w:rsidRDefault="00084517" w:rsidP="00DE695A">
            <w:pPr>
              <w:pStyle w:val="TAL"/>
              <w:keepNext w:val="0"/>
              <w:keepLines w:val="0"/>
              <w:jc w:val="center"/>
              <w:rPr>
                <w:rFonts w:eastAsia="SimSun" w:cs="Arial"/>
                <w:lang w:eastAsia="zh-CN"/>
              </w:rPr>
            </w:pPr>
            <w:r w:rsidRPr="006D7A5E">
              <w:rPr>
                <w:rFonts w:eastAsia="SimSun" w:hint="eastAsia"/>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EFD3164" w14:textId="77777777" w:rsidR="00084517" w:rsidRPr="006D7A5E" w:rsidRDefault="00084517" w:rsidP="00DE695A">
            <w:pPr>
              <w:pStyle w:val="TAL"/>
              <w:keepNext w:val="0"/>
              <w:keepLines w:val="0"/>
              <w:jc w:val="center"/>
              <w:rPr>
                <w:rFonts w:eastAsia="SimSun"/>
                <w:lang w:eastAsia="zh-CN"/>
              </w:rPr>
            </w:pPr>
            <w:r w:rsidRPr="006D7A5E">
              <w:t>N/A</w:t>
            </w:r>
          </w:p>
        </w:tc>
      </w:tr>
      <w:tr w:rsidR="00084517" w:rsidRPr="006D7A5E" w14:paraId="71B4998B" w14:textId="77777777" w:rsidTr="00DE695A">
        <w:trPr>
          <w:trHeight w:val="663"/>
          <w:jc w:val="center"/>
        </w:trPr>
        <w:tc>
          <w:tcPr>
            <w:tcW w:w="1797" w:type="dxa"/>
            <w:vMerge/>
            <w:tcBorders>
              <w:left w:val="single" w:sz="4" w:space="0" w:color="auto"/>
              <w:bottom w:val="single" w:sz="4" w:space="0" w:color="auto"/>
              <w:right w:val="single" w:sz="4" w:space="0" w:color="auto"/>
            </w:tcBorders>
            <w:shd w:val="clear" w:color="auto" w:fill="auto"/>
          </w:tcPr>
          <w:p w14:paraId="536BA2A4"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34B5ABF" w14:textId="77777777" w:rsidR="00084517" w:rsidRPr="006D7A5E" w:rsidRDefault="00084517" w:rsidP="00DE695A">
            <w:pPr>
              <w:pStyle w:val="TAL"/>
              <w:keepNext w:val="0"/>
              <w:keepLines w:val="0"/>
            </w:pPr>
            <w:r w:rsidRPr="006D7A5E">
              <w:rPr>
                <w:b/>
                <w:i/>
              </w:rPr>
              <w:t>Desired Identifier Result Type</w:t>
            </w:r>
            <w:r w:rsidRPr="006D7A5E">
              <w:t xml:space="preserve"> - format of resource identifiers returned</w:t>
            </w:r>
          </w:p>
        </w:tc>
        <w:tc>
          <w:tcPr>
            <w:tcW w:w="883" w:type="dxa"/>
            <w:tcBorders>
              <w:top w:val="single" w:sz="4" w:space="0" w:color="auto"/>
              <w:left w:val="nil"/>
              <w:bottom w:val="single" w:sz="4" w:space="0" w:color="auto"/>
              <w:right w:val="single" w:sz="4" w:space="0" w:color="auto"/>
            </w:tcBorders>
            <w:shd w:val="clear" w:color="auto" w:fill="auto"/>
            <w:vAlign w:val="center"/>
          </w:tcPr>
          <w:p w14:paraId="5CE5442D" w14:textId="77777777" w:rsidR="00084517" w:rsidRPr="006D7A5E" w:rsidRDefault="00084517" w:rsidP="00DE695A">
            <w:pPr>
              <w:pStyle w:val="TAL"/>
              <w:keepNext w:val="0"/>
              <w:keepLines w:val="0"/>
              <w:jc w:val="center"/>
            </w:pPr>
            <w:r w:rsidRPr="006D7A5E">
              <w:t>N/A</w:t>
            </w:r>
          </w:p>
        </w:tc>
        <w:tc>
          <w:tcPr>
            <w:tcW w:w="972" w:type="dxa"/>
            <w:tcBorders>
              <w:top w:val="single" w:sz="4" w:space="0" w:color="auto"/>
              <w:left w:val="nil"/>
              <w:bottom w:val="single" w:sz="4" w:space="0" w:color="auto"/>
              <w:right w:val="single" w:sz="4" w:space="0" w:color="auto"/>
            </w:tcBorders>
            <w:shd w:val="clear" w:color="auto" w:fill="auto"/>
            <w:vAlign w:val="center"/>
          </w:tcPr>
          <w:p w14:paraId="627556AD"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4A8B0D01" w14:textId="77777777" w:rsidR="00084517" w:rsidRPr="006D7A5E" w:rsidRDefault="00084517" w:rsidP="00DE695A">
            <w:pPr>
              <w:pStyle w:val="TAL"/>
              <w:keepNext w:val="0"/>
              <w:keepLines w:val="0"/>
              <w:jc w:val="center"/>
            </w:pPr>
            <w:r w:rsidRPr="006D7A5E">
              <w:t>N/A</w:t>
            </w:r>
          </w:p>
        </w:tc>
        <w:tc>
          <w:tcPr>
            <w:tcW w:w="874" w:type="dxa"/>
            <w:tcBorders>
              <w:top w:val="single" w:sz="4" w:space="0" w:color="auto"/>
              <w:left w:val="nil"/>
              <w:bottom w:val="single" w:sz="4" w:space="0" w:color="auto"/>
              <w:right w:val="single" w:sz="4" w:space="0" w:color="auto"/>
            </w:tcBorders>
            <w:shd w:val="clear" w:color="auto" w:fill="auto"/>
            <w:vAlign w:val="center"/>
          </w:tcPr>
          <w:p w14:paraId="537EB741" w14:textId="77777777" w:rsidR="00084517" w:rsidRPr="006D7A5E" w:rsidRDefault="00084517" w:rsidP="00DE695A">
            <w:pPr>
              <w:pStyle w:val="TAL"/>
              <w:keepNext w:val="0"/>
              <w:keepLines w:val="0"/>
              <w:jc w:val="center"/>
            </w:pPr>
            <w:r w:rsidRPr="006D7A5E">
              <w:t>N/A</w:t>
            </w:r>
          </w:p>
        </w:tc>
        <w:tc>
          <w:tcPr>
            <w:tcW w:w="858" w:type="dxa"/>
            <w:tcBorders>
              <w:top w:val="single" w:sz="4" w:space="0" w:color="auto"/>
              <w:left w:val="nil"/>
              <w:bottom w:val="single" w:sz="4" w:space="0" w:color="auto"/>
              <w:right w:val="single" w:sz="4" w:space="0" w:color="auto"/>
            </w:tcBorders>
            <w:shd w:val="clear" w:color="auto" w:fill="auto"/>
            <w:vAlign w:val="center"/>
          </w:tcPr>
          <w:p w14:paraId="3F4914ED" w14:textId="77777777" w:rsidR="00084517" w:rsidRPr="006D7A5E" w:rsidRDefault="00084517" w:rsidP="00DE695A">
            <w:pPr>
              <w:pStyle w:val="TAL"/>
              <w:keepNext w:val="0"/>
              <w:keepLines w:val="0"/>
              <w:jc w:val="center"/>
            </w:pPr>
            <w:r w:rsidRPr="006D7A5E">
              <w:t>N/A</w:t>
            </w:r>
          </w:p>
        </w:tc>
      </w:tr>
      <w:tr w:rsidR="00084517" w:rsidRPr="006D7A5E" w14:paraId="06886385" w14:textId="77777777" w:rsidTr="00DE695A">
        <w:trPr>
          <w:trHeight w:val="1310"/>
          <w:jc w:val="center"/>
        </w:trPr>
        <w:tc>
          <w:tcPr>
            <w:tcW w:w="1797" w:type="dxa"/>
            <w:vMerge/>
            <w:tcBorders>
              <w:left w:val="single" w:sz="4" w:space="0" w:color="auto"/>
              <w:bottom w:val="single" w:sz="4" w:space="0" w:color="auto"/>
              <w:right w:val="single" w:sz="4" w:space="0" w:color="auto"/>
            </w:tcBorders>
          </w:tcPr>
          <w:p w14:paraId="38735458" w14:textId="77777777" w:rsidR="00084517" w:rsidRPr="006D7A5E" w:rsidRDefault="00084517" w:rsidP="00DE695A">
            <w:pPr>
              <w:pStyle w:val="TAL"/>
              <w:keepNext w:val="0"/>
              <w:keepLines w:val="0"/>
              <w:rPr>
                <w:b/>
                <w:i/>
              </w:rPr>
            </w:pPr>
            <w:bookmarkStart w:id="29" w:name="OLE_LINK16"/>
            <w:bookmarkStart w:id="30" w:name="OLE_LINK17"/>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B778EB5" w14:textId="77777777" w:rsidR="00084517" w:rsidRPr="006D7A5E" w:rsidRDefault="00084517" w:rsidP="00DE695A">
            <w:pPr>
              <w:pStyle w:val="TAL"/>
              <w:keepNext w:val="0"/>
              <w:keepLines w:val="0"/>
              <w:rPr>
                <w:b/>
                <w:i/>
              </w:rPr>
            </w:pPr>
            <w:r w:rsidRPr="006D7A5E">
              <w:rPr>
                <w:b/>
                <w:i/>
              </w:rPr>
              <w:t>Token Request Indicator</w:t>
            </w:r>
            <w:r w:rsidRPr="006D7A5E">
              <w:t xml:space="preserve"> - indicating that the Originator may attempt Token Request procedure (for Dynamic Authorization) if initiated by the Receiver</w:t>
            </w:r>
          </w:p>
        </w:tc>
        <w:tc>
          <w:tcPr>
            <w:tcW w:w="883" w:type="dxa"/>
            <w:tcBorders>
              <w:top w:val="single" w:sz="4" w:space="0" w:color="auto"/>
              <w:left w:val="nil"/>
              <w:bottom w:val="single" w:sz="4" w:space="0" w:color="auto"/>
              <w:right w:val="single" w:sz="4" w:space="0" w:color="auto"/>
            </w:tcBorders>
            <w:shd w:val="clear" w:color="auto" w:fill="auto"/>
            <w:vAlign w:val="center"/>
          </w:tcPr>
          <w:p w14:paraId="74AA8E51"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4E22AE17"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237D7B27"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FEA55FF"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7BF1CE68" w14:textId="77777777" w:rsidR="00084517" w:rsidRPr="006D7A5E" w:rsidRDefault="00084517" w:rsidP="00DE695A">
            <w:pPr>
              <w:pStyle w:val="TAL"/>
              <w:keepNext w:val="0"/>
              <w:keepLines w:val="0"/>
              <w:jc w:val="center"/>
            </w:pPr>
            <w:r w:rsidRPr="006D7A5E">
              <w:t>O</w:t>
            </w:r>
          </w:p>
        </w:tc>
      </w:tr>
      <w:tr w:rsidR="00084517" w:rsidRPr="006D7A5E" w14:paraId="0F4E0FF9" w14:textId="77777777" w:rsidTr="00DE695A">
        <w:trPr>
          <w:trHeight w:val="442"/>
          <w:jc w:val="center"/>
        </w:trPr>
        <w:tc>
          <w:tcPr>
            <w:tcW w:w="1797" w:type="dxa"/>
            <w:vMerge/>
            <w:tcBorders>
              <w:left w:val="single" w:sz="4" w:space="0" w:color="auto"/>
              <w:bottom w:val="single" w:sz="4" w:space="0" w:color="auto"/>
              <w:right w:val="single" w:sz="4" w:space="0" w:color="auto"/>
            </w:tcBorders>
          </w:tcPr>
          <w:p w14:paraId="395EA2FC"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7E9F63D3" w14:textId="77777777" w:rsidR="00084517" w:rsidRPr="006D7A5E" w:rsidRDefault="00084517" w:rsidP="00DE695A">
            <w:pPr>
              <w:pStyle w:val="TAL"/>
              <w:keepNext w:val="0"/>
              <w:keepLines w:val="0"/>
              <w:rPr>
                <w:b/>
                <w:i/>
              </w:rPr>
            </w:pPr>
            <w:r w:rsidRPr="006D7A5E">
              <w:rPr>
                <w:b/>
                <w:i/>
              </w:rPr>
              <w:t>Tokens</w:t>
            </w:r>
            <w:r w:rsidRPr="006D7A5E">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43C5A464"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10406B38"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125E037C"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3BB8721B"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2DFE4948" w14:textId="77777777" w:rsidR="00084517" w:rsidRPr="006D7A5E" w:rsidRDefault="00084517" w:rsidP="00DE695A">
            <w:pPr>
              <w:pStyle w:val="TAL"/>
              <w:keepNext w:val="0"/>
              <w:keepLines w:val="0"/>
              <w:jc w:val="center"/>
            </w:pPr>
            <w:r w:rsidRPr="006D7A5E">
              <w:t>O</w:t>
            </w:r>
          </w:p>
        </w:tc>
      </w:tr>
      <w:bookmarkEnd w:id="29"/>
      <w:bookmarkEnd w:id="30"/>
      <w:tr w:rsidR="00084517" w:rsidRPr="006D7A5E" w14:paraId="593CE452" w14:textId="77777777" w:rsidTr="00DE695A">
        <w:trPr>
          <w:trHeight w:val="442"/>
          <w:jc w:val="center"/>
        </w:trPr>
        <w:tc>
          <w:tcPr>
            <w:tcW w:w="1797" w:type="dxa"/>
            <w:vMerge/>
            <w:tcBorders>
              <w:left w:val="single" w:sz="4" w:space="0" w:color="auto"/>
              <w:bottom w:val="single" w:sz="4" w:space="0" w:color="auto"/>
              <w:right w:val="single" w:sz="4" w:space="0" w:color="auto"/>
            </w:tcBorders>
          </w:tcPr>
          <w:p w14:paraId="40C77B81"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FD9D89C" w14:textId="77777777" w:rsidR="00084517" w:rsidRPr="006D7A5E" w:rsidRDefault="00084517" w:rsidP="00DE695A">
            <w:pPr>
              <w:pStyle w:val="TAL"/>
              <w:keepNext w:val="0"/>
              <w:keepLines w:val="0"/>
              <w:rPr>
                <w:b/>
                <w:i/>
              </w:rPr>
            </w:pPr>
            <w:r w:rsidRPr="006D7A5E">
              <w:rPr>
                <w:b/>
                <w:i/>
              </w:rPr>
              <w:t>Token</w:t>
            </w:r>
            <w:r w:rsidRPr="006D7A5E">
              <w:rPr>
                <w:rFonts w:eastAsia="SimSun" w:hint="eastAsia"/>
                <w:b/>
                <w:i/>
                <w:lang w:eastAsia="zh-CN"/>
              </w:rPr>
              <w:t xml:space="preserve"> </w:t>
            </w:r>
            <w:r w:rsidRPr="006D7A5E">
              <w:rPr>
                <w:b/>
                <w:i/>
              </w:rPr>
              <w:t>IDs</w:t>
            </w:r>
            <w:r w:rsidRPr="006D7A5E">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23579CDC"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732962A2"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15B9E255"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72C8590"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220C9F02" w14:textId="77777777" w:rsidR="00084517" w:rsidRPr="006D7A5E" w:rsidRDefault="00084517" w:rsidP="00DE695A">
            <w:pPr>
              <w:pStyle w:val="TAL"/>
              <w:keepNext w:val="0"/>
              <w:keepLines w:val="0"/>
              <w:jc w:val="center"/>
            </w:pPr>
            <w:r w:rsidRPr="006D7A5E">
              <w:t>O</w:t>
            </w:r>
          </w:p>
        </w:tc>
      </w:tr>
      <w:tr w:rsidR="00084517" w:rsidRPr="006D7A5E" w14:paraId="0B710AA4" w14:textId="77777777" w:rsidTr="00DE695A">
        <w:trPr>
          <w:trHeight w:val="458"/>
          <w:jc w:val="center"/>
        </w:trPr>
        <w:tc>
          <w:tcPr>
            <w:tcW w:w="1797" w:type="dxa"/>
            <w:vMerge/>
            <w:tcBorders>
              <w:left w:val="single" w:sz="4" w:space="0" w:color="auto"/>
              <w:bottom w:val="single" w:sz="4" w:space="0" w:color="auto"/>
              <w:right w:val="single" w:sz="4" w:space="0" w:color="auto"/>
            </w:tcBorders>
          </w:tcPr>
          <w:p w14:paraId="100FFA67"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50060860" w14:textId="77777777" w:rsidR="00084517" w:rsidRPr="006D7A5E" w:rsidRDefault="00084517" w:rsidP="00DE695A">
            <w:pPr>
              <w:pStyle w:val="TAL"/>
              <w:keepNext w:val="0"/>
              <w:keepLines w:val="0"/>
              <w:rPr>
                <w:b/>
                <w:i/>
              </w:rPr>
            </w:pPr>
            <w:r w:rsidRPr="006D7A5E">
              <w:rPr>
                <w:rFonts w:hint="eastAsia"/>
                <w:b/>
                <w:i/>
              </w:rPr>
              <w:t xml:space="preserve">Role </w:t>
            </w:r>
            <w:r w:rsidRPr="006D7A5E">
              <w:rPr>
                <w:b/>
                <w:i/>
              </w:rPr>
              <w:t>ID</w:t>
            </w:r>
            <w:r w:rsidRPr="006D7A5E">
              <w:rPr>
                <w:rFonts w:hint="eastAsia"/>
                <w:b/>
                <w:i/>
                <w:lang w:eastAsia="zh-CN"/>
              </w:rPr>
              <w:t>s</w:t>
            </w:r>
            <w:r w:rsidRPr="006D7A5E">
              <w:rPr>
                <w:rFonts w:eastAsia="SimSun" w:hint="eastAsia"/>
                <w:b/>
                <w:i/>
                <w:lang w:eastAsia="zh-CN"/>
              </w:rPr>
              <w:t xml:space="preserve"> </w:t>
            </w:r>
            <w:r w:rsidRPr="006D7A5E">
              <w:t xml:space="preserve">- for use in </w:t>
            </w:r>
            <w:r w:rsidRPr="006D7A5E">
              <w:rPr>
                <w:rFonts w:hint="eastAsia"/>
              </w:rPr>
              <w:t>role</w:t>
            </w:r>
            <w:r w:rsidRPr="006D7A5E">
              <w:rPr>
                <w:rFonts w:hint="eastAsia"/>
                <w:lang w:eastAsia="zh-CN"/>
              </w:rPr>
              <w:t xml:space="preserve"> based access control</w:t>
            </w:r>
          </w:p>
        </w:tc>
        <w:tc>
          <w:tcPr>
            <w:tcW w:w="883" w:type="dxa"/>
            <w:tcBorders>
              <w:top w:val="single" w:sz="4" w:space="0" w:color="auto"/>
              <w:left w:val="nil"/>
              <w:bottom w:val="single" w:sz="4" w:space="0" w:color="auto"/>
              <w:right w:val="single" w:sz="4" w:space="0" w:color="auto"/>
            </w:tcBorders>
            <w:shd w:val="clear" w:color="auto" w:fill="auto"/>
            <w:vAlign w:val="center"/>
          </w:tcPr>
          <w:p w14:paraId="127C253E"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3FAD713F"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7BDE60CA"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D341C99"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7339CCC1" w14:textId="77777777" w:rsidR="00084517" w:rsidRPr="006D7A5E" w:rsidRDefault="00084517" w:rsidP="00DE695A">
            <w:pPr>
              <w:pStyle w:val="TAL"/>
              <w:keepNext w:val="0"/>
              <w:keepLines w:val="0"/>
              <w:jc w:val="center"/>
            </w:pPr>
            <w:r w:rsidRPr="006D7A5E">
              <w:t>O</w:t>
            </w:r>
          </w:p>
        </w:tc>
      </w:tr>
      <w:tr w:rsidR="00084517" w:rsidRPr="006D7A5E" w14:paraId="3BAD908F" w14:textId="77777777" w:rsidTr="00DE695A">
        <w:trPr>
          <w:trHeight w:val="458"/>
          <w:jc w:val="center"/>
        </w:trPr>
        <w:tc>
          <w:tcPr>
            <w:tcW w:w="1797" w:type="dxa"/>
            <w:vMerge/>
            <w:tcBorders>
              <w:left w:val="single" w:sz="4" w:space="0" w:color="auto"/>
              <w:bottom w:val="single" w:sz="4" w:space="0" w:color="auto"/>
              <w:right w:val="single" w:sz="4" w:space="0" w:color="auto"/>
            </w:tcBorders>
          </w:tcPr>
          <w:p w14:paraId="0AB1F93E"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8B373D2" w14:textId="77777777" w:rsidR="00084517" w:rsidRPr="006D7A5E" w:rsidRDefault="00084517" w:rsidP="00DE695A">
            <w:pPr>
              <w:pStyle w:val="TAL"/>
              <w:keepNext w:val="0"/>
              <w:keepLines w:val="0"/>
              <w:rPr>
                <w:b/>
                <w:i/>
              </w:rPr>
            </w:pPr>
            <w:r w:rsidRPr="006D7A5E">
              <w:rPr>
                <w:b/>
                <w:i/>
              </w:rPr>
              <w:t>Local Token IDs</w:t>
            </w:r>
            <w:r w:rsidRPr="006D7A5E">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476F3740" w14:textId="77777777" w:rsidR="00084517" w:rsidRPr="006D7A5E" w:rsidRDefault="00084517" w:rsidP="00DE695A">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10A764AD" w14:textId="77777777" w:rsidR="00084517" w:rsidRPr="006D7A5E" w:rsidRDefault="00084517" w:rsidP="00DE695A">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00CDECD6" w14:textId="77777777" w:rsidR="00084517" w:rsidRPr="006D7A5E" w:rsidRDefault="00084517" w:rsidP="00DE695A">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770372C1" w14:textId="77777777" w:rsidR="00084517" w:rsidRPr="006D7A5E" w:rsidRDefault="00084517" w:rsidP="00DE695A">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5A564BFA" w14:textId="77777777" w:rsidR="00084517" w:rsidRPr="006D7A5E" w:rsidRDefault="00084517" w:rsidP="00DE695A">
            <w:pPr>
              <w:pStyle w:val="TAL"/>
              <w:keepNext w:val="0"/>
              <w:keepLines w:val="0"/>
              <w:jc w:val="center"/>
            </w:pPr>
            <w:r w:rsidRPr="006D7A5E">
              <w:t>O</w:t>
            </w:r>
          </w:p>
        </w:tc>
      </w:tr>
      <w:tr w:rsidR="00084517" w:rsidRPr="006D7A5E" w14:paraId="74847B48" w14:textId="77777777" w:rsidTr="00DE695A">
        <w:trPr>
          <w:trHeight w:val="458"/>
          <w:jc w:val="center"/>
        </w:trPr>
        <w:tc>
          <w:tcPr>
            <w:tcW w:w="1797" w:type="dxa"/>
            <w:vMerge/>
            <w:tcBorders>
              <w:left w:val="single" w:sz="4" w:space="0" w:color="auto"/>
              <w:bottom w:val="single" w:sz="4" w:space="0" w:color="auto"/>
              <w:right w:val="single" w:sz="4" w:space="0" w:color="auto"/>
            </w:tcBorders>
          </w:tcPr>
          <w:p w14:paraId="0C8F9685"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7B8E1440" w14:textId="77777777" w:rsidR="00084517" w:rsidRPr="006D7A5E" w:rsidRDefault="00084517" w:rsidP="00DE695A">
            <w:pPr>
              <w:pStyle w:val="TAL"/>
              <w:keepNext w:val="0"/>
              <w:keepLines w:val="0"/>
              <w:rPr>
                <w:b/>
                <w:i/>
              </w:rPr>
            </w:pPr>
            <w:r w:rsidRPr="006D7A5E">
              <w:rPr>
                <w:b/>
                <w:i/>
                <w:lang w:eastAsia="zh-CN"/>
              </w:rPr>
              <w:t xml:space="preserve">Authorization Signatures Indicator - </w:t>
            </w:r>
            <w:r w:rsidRPr="006D7A5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14ABD456" w14:textId="77777777" w:rsidR="00084517" w:rsidRPr="006D7A5E" w:rsidRDefault="00084517" w:rsidP="00DE695A">
            <w:pPr>
              <w:pStyle w:val="TAL"/>
              <w:keepNext w:val="0"/>
              <w:keepLines w:val="0"/>
              <w:jc w:val="center"/>
            </w:pPr>
            <w:r w:rsidRPr="006D7A5E">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1EFDAF1A" w14:textId="77777777" w:rsidR="00084517" w:rsidRPr="006D7A5E" w:rsidRDefault="00084517" w:rsidP="00DE695A">
            <w:pPr>
              <w:pStyle w:val="TAL"/>
              <w:keepNext w:val="0"/>
              <w:keepLines w:val="0"/>
              <w:jc w:val="center"/>
            </w:pPr>
            <w:r w:rsidRPr="006D7A5E">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05333358" w14:textId="77777777" w:rsidR="00084517" w:rsidRPr="006D7A5E" w:rsidRDefault="00084517" w:rsidP="00DE695A">
            <w:pPr>
              <w:pStyle w:val="TAL"/>
              <w:keepNext w:val="0"/>
              <w:keepLines w:val="0"/>
              <w:jc w:val="center"/>
            </w:pPr>
            <w:r w:rsidRPr="006D7A5E">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1845619B" w14:textId="77777777" w:rsidR="00084517" w:rsidRPr="006D7A5E" w:rsidRDefault="00084517" w:rsidP="00DE695A">
            <w:pPr>
              <w:pStyle w:val="TAL"/>
              <w:keepNext w:val="0"/>
              <w:keepLines w:val="0"/>
              <w:jc w:val="center"/>
            </w:pPr>
            <w:r w:rsidRPr="006D7A5E">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38BE3859" w14:textId="77777777" w:rsidR="00084517" w:rsidRPr="006D7A5E" w:rsidRDefault="00084517" w:rsidP="00DE695A">
            <w:pPr>
              <w:pStyle w:val="TAL"/>
              <w:keepNext w:val="0"/>
              <w:keepLines w:val="0"/>
              <w:jc w:val="center"/>
            </w:pPr>
            <w:r w:rsidRPr="006D7A5E">
              <w:rPr>
                <w:lang w:eastAsia="ko-KR"/>
              </w:rPr>
              <w:t>N/A</w:t>
            </w:r>
          </w:p>
        </w:tc>
      </w:tr>
      <w:tr w:rsidR="00084517" w:rsidRPr="006D7A5E" w14:paraId="4B54A32E" w14:textId="77777777" w:rsidTr="00DE695A">
        <w:trPr>
          <w:trHeight w:val="458"/>
          <w:jc w:val="center"/>
        </w:trPr>
        <w:tc>
          <w:tcPr>
            <w:tcW w:w="1797" w:type="dxa"/>
            <w:vMerge/>
            <w:tcBorders>
              <w:left w:val="single" w:sz="4" w:space="0" w:color="auto"/>
              <w:bottom w:val="single" w:sz="4" w:space="0" w:color="auto"/>
              <w:right w:val="single" w:sz="4" w:space="0" w:color="auto"/>
            </w:tcBorders>
          </w:tcPr>
          <w:p w14:paraId="197A67E7"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7F0CE61" w14:textId="77777777" w:rsidR="00084517" w:rsidRPr="006D7A5E" w:rsidRDefault="00084517" w:rsidP="00DE695A">
            <w:pPr>
              <w:pStyle w:val="TAL"/>
              <w:keepNext w:val="0"/>
              <w:keepLines w:val="0"/>
              <w:rPr>
                <w:b/>
                <w:i/>
              </w:rPr>
            </w:pPr>
            <w:r w:rsidRPr="006D7A5E">
              <w:rPr>
                <w:b/>
                <w:i/>
              </w:rPr>
              <w:t xml:space="preserve">Authorization Signatures - </w:t>
            </w:r>
            <w:r w:rsidRPr="006D7A5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3C2A2153" w14:textId="77777777" w:rsidR="00084517" w:rsidRPr="006D7A5E" w:rsidRDefault="00084517" w:rsidP="00DE695A">
            <w:pPr>
              <w:pStyle w:val="TAL"/>
              <w:keepNext w:val="0"/>
              <w:keepLines w:val="0"/>
              <w:jc w:val="center"/>
            </w:pPr>
            <w:r w:rsidRPr="006D7A5E">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374D4EEF" w14:textId="77777777" w:rsidR="00084517" w:rsidRPr="006D7A5E" w:rsidRDefault="00084517" w:rsidP="00DE695A">
            <w:pPr>
              <w:pStyle w:val="TAL"/>
              <w:keepNext w:val="0"/>
              <w:keepLines w:val="0"/>
              <w:jc w:val="center"/>
            </w:pPr>
            <w:r w:rsidRPr="006D7A5E">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2BDA023D" w14:textId="77777777" w:rsidR="00084517" w:rsidRPr="006D7A5E" w:rsidRDefault="00084517" w:rsidP="00DE695A">
            <w:pPr>
              <w:pStyle w:val="TAL"/>
              <w:keepNext w:val="0"/>
              <w:keepLines w:val="0"/>
              <w:jc w:val="center"/>
            </w:pPr>
            <w:r w:rsidRPr="006D7A5E">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6594A8B6" w14:textId="77777777" w:rsidR="00084517" w:rsidRPr="006D7A5E" w:rsidRDefault="00084517" w:rsidP="00DE695A">
            <w:pPr>
              <w:pStyle w:val="TAL"/>
              <w:keepNext w:val="0"/>
              <w:keepLines w:val="0"/>
              <w:jc w:val="center"/>
            </w:pPr>
            <w:r w:rsidRPr="006D7A5E">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1319440F" w14:textId="77777777" w:rsidR="00084517" w:rsidRPr="006D7A5E" w:rsidRDefault="00084517" w:rsidP="00DE695A">
            <w:pPr>
              <w:pStyle w:val="TAL"/>
              <w:keepNext w:val="0"/>
              <w:keepLines w:val="0"/>
              <w:jc w:val="center"/>
            </w:pPr>
            <w:r w:rsidRPr="006D7A5E">
              <w:rPr>
                <w:lang w:eastAsia="ko-KR"/>
              </w:rPr>
              <w:t>N/A</w:t>
            </w:r>
          </w:p>
        </w:tc>
      </w:tr>
      <w:tr w:rsidR="00084517" w:rsidRPr="006D7A5E" w14:paraId="25F28FAE" w14:textId="77777777" w:rsidTr="00DE695A">
        <w:trPr>
          <w:trHeight w:val="458"/>
          <w:jc w:val="center"/>
        </w:trPr>
        <w:tc>
          <w:tcPr>
            <w:tcW w:w="1797" w:type="dxa"/>
            <w:vMerge/>
            <w:tcBorders>
              <w:left w:val="single" w:sz="4" w:space="0" w:color="auto"/>
              <w:bottom w:val="single" w:sz="4" w:space="0" w:color="auto"/>
              <w:right w:val="single" w:sz="4" w:space="0" w:color="auto"/>
            </w:tcBorders>
          </w:tcPr>
          <w:p w14:paraId="0904EA3D"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1C9AE76D" w14:textId="77777777" w:rsidR="00084517" w:rsidRPr="006D7A5E" w:rsidRDefault="00084517" w:rsidP="00DE695A">
            <w:pPr>
              <w:pStyle w:val="TAL"/>
              <w:keepNext w:val="0"/>
              <w:keepLines w:val="0"/>
              <w:rPr>
                <w:b/>
                <w:i/>
              </w:rPr>
            </w:pPr>
            <w:r w:rsidRPr="006D7A5E">
              <w:rPr>
                <w:b/>
                <w:i/>
              </w:rPr>
              <w:t xml:space="preserve">Authorization Relationship Indicator - </w:t>
            </w:r>
            <w:r w:rsidRPr="006D7A5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7DACFC16" w14:textId="77777777" w:rsidR="00084517" w:rsidRPr="006D7A5E" w:rsidRDefault="00084517" w:rsidP="00DE695A">
            <w:pPr>
              <w:pStyle w:val="TAL"/>
              <w:keepNext w:val="0"/>
              <w:keepLines w:val="0"/>
              <w:jc w:val="center"/>
            </w:pPr>
            <w:r w:rsidRPr="006D7A5E">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04FE0BC" w14:textId="77777777" w:rsidR="00084517" w:rsidRPr="006D7A5E" w:rsidRDefault="00084517" w:rsidP="00DE695A">
            <w:pPr>
              <w:pStyle w:val="TAL"/>
              <w:keepNext w:val="0"/>
              <w:keepLines w:val="0"/>
              <w:jc w:val="center"/>
            </w:pPr>
            <w:r w:rsidRPr="006D7A5E">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436D792B" w14:textId="77777777" w:rsidR="00084517" w:rsidRPr="006D7A5E" w:rsidRDefault="00084517" w:rsidP="00DE695A">
            <w:pPr>
              <w:pStyle w:val="TAL"/>
              <w:keepNext w:val="0"/>
              <w:keepLines w:val="0"/>
              <w:jc w:val="center"/>
            </w:pPr>
            <w:r w:rsidRPr="006D7A5E">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59CE3D9D" w14:textId="77777777" w:rsidR="00084517" w:rsidRPr="006D7A5E" w:rsidRDefault="00084517" w:rsidP="00DE695A">
            <w:pPr>
              <w:pStyle w:val="TAL"/>
              <w:keepNext w:val="0"/>
              <w:keepLines w:val="0"/>
              <w:jc w:val="center"/>
            </w:pPr>
            <w:r w:rsidRPr="006D7A5E">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81E8574" w14:textId="77777777" w:rsidR="00084517" w:rsidRPr="006D7A5E" w:rsidRDefault="00084517" w:rsidP="00DE695A">
            <w:pPr>
              <w:pStyle w:val="TAL"/>
              <w:keepNext w:val="0"/>
              <w:keepLines w:val="0"/>
              <w:jc w:val="center"/>
            </w:pPr>
            <w:r w:rsidRPr="006D7A5E">
              <w:rPr>
                <w:lang w:eastAsia="ko-KR"/>
              </w:rPr>
              <w:t>N/A</w:t>
            </w:r>
          </w:p>
        </w:tc>
      </w:tr>
      <w:tr w:rsidR="00084517" w:rsidRPr="006D7A5E" w14:paraId="4B28D734" w14:textId="77777777" w:rsidTr="00DE695A">
        <w:trPr>
          <w:trHeight w:val="458"/>
          <w:jc w:val="center"/>
        </w:trPr>
        <w:tc>
          <w:tcPr>
            <w:tcW w:w="1797" w:type="dxa"/>
            <w:vMerge/>
            <w:tcBorders>
              <w:left w:val="single" w:sz="4" w:space="0" w:color="auto"/>
              <w:bottom w:val="single" w:sz="4" w:space="0" w:color="auto"/>
              <w:right w:val="single" w:sz="4" w:space="0" w:color="auto"/>
            </w:tcBorders>
          </w:tcPr>
          <w:p w14:paraId="657EC633"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4B867103" w14:textId="77777777" w:rsidR="00084517" w:rsidRPr="006D7A5E" w:rsidRDefault="00084517" w:rsidP="00DE695A">
            <w:pPr>
              <w:pStyle w:val="TAL"/>
              <w:keepNext w:val="0"/>
              <w:keepLines w:val="0"/>
              <w:rPr>
                <w:b/>
                <w:i/>
              </w:rPr>
            </w:pPr>
            <w:r w:rsidRPr="006D7A5E">
              <w:rPr>
                <w:b/>
                <w:i/>
              </w:rPr>
              <w:t xml:space="preserve">Semantic Query Indicator </w:t>
            </w:r>
            <w:r w:rsidRPr="006D7A5E">
              <w:rPr>
                <w:lang w:eastAsia="zh-CN"/>
              </w:rPr>
              <w:t>- for use in semantic queries</w:t>
            </w:r>
          </w:p>
        </w:tc>
        <w:tc>
          <w:tcPr>
            <w:tcW w:w="883" w:type="dxa"/>
            <w:tcBorders>
              <w:top w:val="single" w:sz="4" w:space="0" w:color="auto"/>
              <w:left w:val="nil"/>
              <w:bottom w:val="single" w:sz="4" w:space="0" w:color="auto"/>
              <w:right w:val="single" w:sz="4" w:space="0" w:color="auto"/>
            </w:tcBorders>
            <w:shd w:val="clear" w:color="auto" w:fill="auto"/>
          </w:tcPr>
          <w:p w14:paraId="7FAA5BCC" w14:textId="77777777" w:rsidR="00084517" w:rsidRPr="006D7A5E" w:rsidRDefault="00084517" w:rsidP="00DE695A">
            <w:pPr>
              <w:pStyle w:val="TAL"/>
              <w:keepNext w:val="0"/>
              <w:keepLines w:val="0"/>
              <w:jc w:val="center"/>
              <w:rPr>
                <w:lang w:eastAsia="ko-KR"/>
              </w:rPr>
            </w:pPr>
            <w:r w:rsidRPr="006D7A5E">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4590ADE6" w14:textId="77777777" w:rsidR="00084517" w:rsidRPr="006D7A5E" w:rsidRDefault="00084517" w:rsidP="00DE695A">
            <w:pPr>
              <w:pStyle w:val="TAL"/>
              <w:keepNext w:val="0"/>
              <w:keepLines w:val="0"/>
              <w:jc w:val="center"/>
              <w:rPr>
                <w:lang w:eastAsia="ko-KR"/>
              </w:rPr>
            </w:pPr>
            <w:r w:rsidRPr="006D7A5E">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5A6C3615" w14:textId="77777777" w:rsidR="00084517" w:rsidRPr="006D7A5E" w:rsidRDefault="00084517" w:rsidP="00DE695A">
            <w:pPr>
              <w:pStyle w:val="TAL"/>
              <w:keepNext w:val="0"/>
              <w:keepLines w:val="0"/>
              <w:jc w:val="center"/>
              <w:rPr>
                <w:lang w:eastAsia="ko-KR"/>
              </w:rPr>
            </w:pPr>
            <w:r w:rsidRPr="006D7A5E">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0463A231" w14:textId="77777777" w:rsidR="00084517" w:rsidRPr="006D7A5E" w:rsidRDefault="00084517" w:rsidP="00DE695A">
            <w:pPr>
              <w:pStyle w:val="TAL"/>
              <w:keepNext w:val="0"/>
              <w:keepLines w:val="0"/>
              <w:jc w:val="center"/>
              <w:rPr>
                <w:lang w:eastAsia="ko-KR"/>
              </w:rPr>
            </w:pPr>
            <w:r w:rsidRPr="006D7A5E">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7D51EE1D" w14:textId="77777777" w:rsidR="00084517" w:rsidRPr="006D7A5E" w:rsidRDefault="00084517" w:rsidP="00DE695A">
            <w:pPr>
              <w:pStyle w:val="TAL"/>
              <w:keepNext w:val="0"/>
              <w:keepLines w:val="0"/>
              <w:jc w:val="center"/>
              <w:rPr>
                <w:lang w:eastAsia="ko-KR"/>
              </w:rPr>
            </w:pPr>
            <w:r w:rsidRPr="006D7A5E">
              <w:rPr>
                <w:lang w:eastAsia="ko-KR"/>
              </w:rPr>
              <w:t>N/A</w:t>
            </w:r>
          </w:p>
        </w:tc>
      </w:tr>
      <w:tr w:rsidR="00084517" w:rsidRPr="006D7A5E" w14:paraId="35A73642" w14:textId="77777777" w:rsidTr="00DE695A">
        <w:trPr>
          <w:trHeight w:val="458"/>
          <w:jc w:val="center"/>
        </w:trPr>
        <w:tc>
          <w:tcPr>
            <w:tcW w:w="1797" w:type="dxa"/>
            <w:vMerge/>
            <w:tcBorders>
              <w:left w:val="single" w:sz="4" w:space="0" w:color="auto"/>
              <w:bottom w:val="single" w:sz="4" w:space="0" w:color="auto"/>
              <w:right w:val="single" w:sz="4" w:space="0" w:color="auto"/>
            </w:tcBorders>
          </w:tcPr>
          <w:p w14:paraId="78D4CBB7"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169825EB" w14:textId="77777777" w:rsidR="00084517" w:rsidRPr="006D7A5E" w:rsidRDefault="00084517" w:rsidP="00DE695A">
            <w:pPr>
              <w:pStyle w:val="TAL"/>
              <w:keepNext w:val="0"/>
              <w:keepLines w:val="0"/>
              <w:rPr>
                <w:b/>
                <w:i/>
              </w:rPr>
            </w:pPr>
            <w:r w:rsidRPr="006D7A5E">
              <w:rPr>
                <w:rFonts w:eastAsia="SimSun"/>
                <w:b/>
                <w:i/>
                <w:lang w:eastAsia="zh-CN"/>
              </w:rPr>
              <w:t xml:space="preserve">Ontology Mapping Resources </w:t>
            </w:r>
            <w:r w:rsidRPr="006D7A5E">
              <w:rPr>
                <w:rFonts w:eastAsia="SimSun"/>
                <w:i/>
                <w:lang w:eastAsia="zh-CN"/>
              </w:rPr>
              <w:t>- for use in semantic query or semantic resource discovery requests</w:t>
            </w:r>
          </w:p>
        </w:tc>
        <w:tc>
          <w:tcPr>
            <w:tcW w:w="883" w:type="dxa"/>
            <w:tcBorders>
              <w:top w:val="single" w:sz="4" w:space="0" w:color="auto"/>
              <w:left w:val="nil"/>
              <w:bottom w:val="single" w:sz="4" w:space="0" w:color="auto"/>
              <w:right w:val="single" w:sz="4" w:space="0" w:color="auto"/>
            </w:tcBorders>
            <w:shd w:val="clear" w:color="auto" w:fill="auto"/>
          </w:tcPr>
          <w:p w14:paraId="65F3545A" w14:textId="77777777" w:rsidR="00084517" w:rsidRPr="006D7A5E" w:rsidRDefault="00084517" w:rsidP="00DE695A">
            <w:pPr>
              <w:pStyle w:val="TAL"/>
              <w:keepNext w:val="0"/>
              <w:keepLines w:val="0"/>
              <w:jc w:val="center"/>
              <w:rPr>
                <w:lang w:eastAsia="ko-KR"/>
              </w:rPr>
            </w:pPr>
            <w:r w:rsidRPr="006D7A5E">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42F7F270" w14:textId="77777777" w:rsidR="00084517" w:rsidRPr="006D7A5E" w:rsidRDefault="00084517" w:rsidP="00DE695A">
            <w:pPr>
              <w:pStyle w:val="TAL"/>
              <w:keepNext w:val="0"/>
              <w:keepLines w:val="0"/>
              <w:jc w:val="center"/>
              <w:rPr>
                <w:lang w:eastAsia="ko-KR"/>
              </w:rPr>
            </w:pPr>
            <w:r w:rsidRPr="006D7A5E">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3D1C8230" w14:textId="77777777" w:rsidR="00084517" w:rsidRPr="006D7A5E" w:rsidRDefault="00084517" w:rsidP="00DE695A">
            <w:pPr>
              <w:pStyle w:val="TAL"/>
              <w:keepNext w:val="0"/>
              <w:keepLines w:val="0"/>
              <w:jc w:val="center"/>
              <w:rPr>
                <w:lang w:eastAsia="ko-KR"/>
              </w:rPr>
            </w:pPr>
            <w:r w:rsidRPr="006D7A5E">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09BB3A91" w14:textId="77777777" w:rsidR="00084517" w:rsidRPr="006D7A5E" w:rsidRDefault="00084517" w:rsidP="00DE695A">
            <w:pPr>
              <w:pStyle w:val="TAL"/>
              <w:keepNext w:val="0"/>
              <w:keepLines w:val="0"/>
              <w:jc w:val="center"/>
              <w:rPr>
                <w:lang w:eastAsia="ko-KR"/>
              </w:rPr>
            </w:pPr>
            <w:r w:rsidRPr="006D7A5E">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6EC278F5" w14:textId="77777777" w:rsidR="00084517" w:rsidRPr="006D7A5E" w:rsidRDefault="00084517" w:rsidP="00DE695A">
            <w:pPr>
              <w:pStyle w:val="TAL"/>
              <w:keepNext w:val="0"/>
              <w:keepLines w:val="0"/>
              <w:jc w:val="center"/>
              <w:rPr>
                <w:lang w:eastAsia="ko-KR"/>
              </w:rPr>
            </w:pPr>
            <w:r w:rsidRPr="006D7A5E">
              <w:rPr>
                <w:lang w:eastAsia="ko-KR"/>
              </w:rPr>
              <w:t>N/A</w:t>
            </w:r>
          </w:p>
        </w:tc>
      </w:tr>
      <w:tr w:rsidR="00084517" w:rsidRPr="006D7A5E" w14:paraId="18191E39" w14:textId="77777777" w:rsidTr="00DE695A">
        <w:trPr>
          <w:trHeight w:val="458"/>
          <w:jc w:val="center"/>
        </w:trPr>
        <w:tc>
          <w:tcPr>
            <w:tcW w:w="1797" w:type="dxa"/>
            <w:vMerge/>
            <w:tcBorders>
              <w:left w:val="single" w:sz="4" w:space="0" w:color="auto"/>
              <w:bottom w:val="single" w:sz="4" w:space="0" w:color="auto"/>
              <w:right w:val="single" w:sz="4" w:space="0" w:color="auto"/>
            </w:tcBorders>
          </w:tcPr>
          <w:p w14:paraId="6AD94124"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2BA4E0A4" w14:textId="77777777" w:rsidR="00084517" w:rsidRPr="006D7A5E" w:rsidRDefault="00084517" w:rsidP="00DE695A">
            <w:pPr>
              <w:pStyle w:val="TAL"/>
              <w:keepNext w:val="0"/>
              <w:keepLines w:val="0"/>
              <w:rPr>
                <w:b/>
                <w:i/>
              </w:rPr>
            </w:pPr>
            <w:r w:rsidRPr="006D7A5E">
              <w:rPr>
                <w:b/>
                <w:i/>
              </w:rPr>
              <w:t xml:space="preserve">Release Version Indicator </w:t>
            </w:r>
            <w:r w:rsidRPr="006D7A5E">
              <w:rPr>
                <w:lang w:eastAsia="zh-CN"/>
              </w:rPr>
              <w:t>- the oneM2M release version that this request message conforms to.</w:t>
            </w:r>
          </w:p>
        </w:tc>
        <w:tc>
          <w:tcPr>
            <w:tcW w:w="883" w:type="dxa"/>
            <w:tcBorders>
              <w:top w:val="single" w:sz="4" w:space="0" w:color="auto"/>
              <w:left w:val="nil"/>
              <w:bottom w:val="single" w:sz="4" w:space="0" w:color="auto"/>
              <w:right w:val="single" w:sz="4" w:space="0" w:color="auto"/>
            </w:tcBorders>
            <w:shd w:val="clear" w:color="auto" w:fill="auto"/>
          </w:tcPr>
          <w:p w14:paraId="6F4AB00B" w14:textId="77777777" w:rsidR="00084517" w:rsidRPr="006D7A5E" w:rsidRDefault="00084517" w:rsidP="00DE695A">
            <w:pPr>
              <w:pStyle w:val="TAL"/>
              <w:keepNext w:val="0"/>
              <w:keepLines w:val="0"/>
              <w:jc w:val="center"/>
              <w:rPr>
                <w:rFonts w:eastAsiaTheme="minorEastAsia"/>
                <w:lang w:eastAsia="zh-CN"/>
              </w:rPr>
            </w:pPr>
            <w:r w:rsidRPr="006D7A5E">
              <w:rPr>
                <w:lang w:eastAsia="ko-KR"/>
              </w:rPr>
              <w:t>M</w:t>
            </w:r>
          </w:p>
          <w:p w14:paraId="1F50863E" w14:textId="77777777" w:rsidR="00084517" w:rsidRPr="006D7A5E" w:rsidRDefault="00084517" w:rsidP="00DE695A">
            <w:pPr>
              <w:pStyle w:val="TAL"/>
              <w:keepNext w:val="0"/>
              <w:keepLines w:val="0"/>
              <w:jc w:val="center"/>
              <w:rPr>
                <w:rFonts w:eastAsiaTheme="minorEastAsia"/>
                <w:lang w:eastAsia="zh-CN"/>
              </w:rPr>
            </w:pPr>
            <w:r w:rsidRPr="006D7A5E">
              <w:rPr>
                <w:rFonts w:eastAsia="SimSun"/>
                <w:lang w:eastAsia="zh-CN"/>
              </w:rPr>
              <w:t>See note 2</w:t>
            </w:r>
          </w:p>
        </w:tc>
        <w:tc>
          <w:tcPr>
            <w:tcW w:w="972" w:type="dxa"/>
            <w:tcBorders>
              <w:top w:val="single" w:sz="4" w:space="0" w:color="auto"/>
              <w:left w:val="nil"/>
              <w:bottom w:val="single" w:sz="4" w:space="0" w:color="auto"/>
              <w:right w:val="single" w:sz="4" w:space="0" w:color="auto"/>
            </w:tcBorders>
            <w:shd w:val="clear" w:color="auto" w:fill="auto"/>
          </w:tcPr>
          <w:p w14:paraId="6F3AAFE5" w14:textId="77777777" w:rsidR="00084517" w:rsidRPr="006D7A5E" w:rsidRDefault="00084517" w:rsidP="00DE695A">
            <w:pPr>
              <w:pStyle w:val="TAL"/>
              <w:keepNext w:val="0"/>
              <w:keepLines w:val="0"/>
              <w:jc w:val="center"/>
              <w:rPr>
                <w:rFonts w:eastAsiaTheme="minorEastAsia"/>
                <w:lang w:eastAsia="zh-CN"/>
              </w:rPr>
            </w:pPr>
            <w:r w:rsidRPr="006D7A5E">
              <w:rPr>
                <w:lang w:eastAsia="ko-KR"/>
              </w:rPr>
              <w:t>M</w:t>
            </w:r>
          </w:p>
          <w:p w14:paraId="397AC6F3" w14:textId="77777777" w:rsidR="00084517" w:rsidRPr="006D7A5E" w:rsidRDefault="00084517" w:rsidP="00DE695A">
            <w:pPr>
              <w:pStyle w:val="TAL"/>
              <w:keepNext w:val="0"/>
              <w:keepLines w:val="0"/>
              <w:jc w:val="center"/>
              <w:rPr>
                <w:rFonts w:eastAsiaTheme="minorEastAsia"/>
                <w:lang w:eastAsia="zh-CN"/>
              </w:rPr>
            </w:pPr>
            <w:r w:rsidRPr="006D7A5E">
              <w:rPr>
                <w:rFonts w:eastAsia="SimSun"/>
                <w:lang w:eastAsia="zh-CN"/>
              </w:rPr>
              <w:t>See note 2</w:t>
            </w:r>
          </w:p>
        </w:tc>
        <w:tc>
          <w:tcPr>
            <w:tcW w:w="953" w:type="dxa"/>
            <w:tcBorders>
              <w:top w:val="single" w:sz="4" w:space="0" w:color="auto"/>
              <w:left w:val="nil"/>
              <w:bottom w:val="single" w:sz="4" w:space="0" w:color="auto"/>
              <w:right w:val="single" w:sz="4" w:space="0" w:color="auto"/>
            </w:tcBorders>
            <w:shd w:val="clear" w:color="auto" w:fill="auto"/>
          </w:tcPr>
          <w:p w14:paraId="362F1B57" w14:textId="77777777" w:rsidR="00084517" w:rsidRPr="006D7A5E" w:rsidRDefault="00084517" w:rsidP="00DE695A">
            <w:pPr>
              <w:pStyle w:val="TAL"/>
              <w:keepNext w:val="0"/>
              <w:keepLines w:val="0"/>
              <w:jc w:val="center"/>
              <w:rPr>
                <w:rFonts w:eastAsiaTheme="minorEastAsia"/>
                <w:lang w:eastAsia="zh-CN"/>
              </w:rPr>
            </w:pPr>
            <w:r w:rsidRPr="006D7A5E">
              <w:rPr>
                <w:lang w:eastAsia="ko-KR"/>
              </w:rPr>
              <w:t>M</w:t>
            </w:r>
          </w:p>
          <w:p w14:paraId="4838A1E3" w14:textId="77777777" w:rsidR="00084517" w:rsidRPr="006D7A5E" w:rsidRDefault="00084517" w:rsidP="00DE695A">
            <w:pPr>
              <w:pStyle w:val="TAL"/>
              <w:keepNext w:val="0"/>
              <w:keepLines w:val="0"/>
              <w:jc w:val="center"/>
              <w:rPr>
                <w:rFonts w:eastAsiaTheme="minorEastAsia"/>
                <w:lang w:eastAsia="zh-CN"/>
              </w:rPr>
            </w:pPr>
            <w:r w:rsidRPr="006D7A5E">
              <w:rPr>
                <w:rFonts w:eastAsia="SimSun"/>
                <w:lang w:eastAsia="zh-CN"/>
              </w:rPr>
              <w:t>See note 2</w:t>
            </w:r>
          </w:p>
        </w:tc>
        <w:tc>
          <w:tcPr>
            <w:tcW w:w="874" w:type="dxa"/>
            <w:tcBorders>
              <w:top w:val="single" w:sz="4" w:space="0" w:color="auto"/>
              <w:left w:val="nil"/>
              <w:bottom w:val="single" w:sz="4" w:space="0" w:color="auto"/>
              <w:right w:val="single" w:sz="4" w:space="0" w:color="auto"/>
            </w:tcBorders>
            <w:shd w:val="clear" w:color="auto" w:fill="auto"/>
          </w:tcPr>
          <w:p w14:paraId="3FA74DAB" w14:textId="77777777" w:rsidR="00084517" w:rsidRPr="006D7A5E" w:rsidRDefault="00084517" w:rsidP="00DE695A">
            <w:pPr>
              <w:pStyle w:val="TAL"/>
              <w:keepNext w:val="0"/>
              <w:keepLines w:val="0"/>
              <w:jc w:val="center"/>
              <w:rPr>
                <w:rFonts w:eastAsiaTheme="minorEastAsia"/>
                <w:lang w:eastAsia="zh-CN"/>
              </w:rPr>
            </w:pPr>
            <w:r w:rsidRPr="006D7A5E">
              <w:rPr>
                <w:lang w:eastAsia="ko-KR"/>
              </w:rPr>
              <w:t>M</w:t>
            </w:r>
          </w:p>
          <w:p w14:paraId="105B688C" w14:textId="77777777" w:rsidR="00084517" w:rsidRPr="006D7A5E" w:rsidRDefault="00084517" w:rsidP="00DE695A">
            <w:pPr>
              <w:pStyle w:val="TAL"/>
              <w:keepNext w:val="0"/>
              <w:keepLines w:val="0"/>
              <w:jc w:val="center"/>
              <w:rPr>
                <w:rFonts w:eastAsiaTheme="minorEastAsia"/>
                <w:lang w:eastAsia="zh-CN"/>
              </w:rPr>
            </w:pPr>
            <w:r w:rsidRPr="006D7A5E">
              <w:rPr>
                <w:rFonts w:eastAsia="SimSun"/>
                <w:lang w:eastAsia="zh-CN"/>
              </w:rPr>
              <w:t>See note 2</w:t>
            </w:r>
          </w:p>
        </w:tc>
        <w:tc>
          <w:tcPr>
            <w:tcW w:w="858" w:type="dxa"/>
            <w:tcBorders>
              <w:top w:val="single" w:sz="4" w:space="0" w:color="auto"/>
              <w:left w:val="nil"/>
              <w:bottom w:val="single" w:sz="4" w:space="0" w:color="auto"/>
              <w:right w:val="single" w:sz="4" w:space="0" w:color="auto"/>
            </w:tcBorders>
            <w:shd w:val="clear" w:color="auto" w:fill="auto"/>
          </w:tcPr>
          <w:p w14:paraId="1DC68B05" w14:textId="77777777" w:rsidR="00084517" w:rsidRPr="006D7A5E" w:rsidRDefault="00084517" w:rsidP="00DE695A">
            <w:pPr>
              <w:pStyle w:val="TAL"/>
              <w:keepNext w:val="0"/>
              <w:keepLines w:val="0"/>
              <w:jc w:val="center"/>
              <w:rPr>
                <w:rFonts w:eastAsiaTheme="minorEastAsia"/>
                <w:lang w:eastAsia="zh-CN"/>
              </w:rPr>
            </w:pPr>
            <w:r w:rsidRPr="006D7A5E">
              <w:rPr>
                <w:lang w:eastAsia="ko-KR"/>
              </w:rPr>
              <w:t>M</w:t>
            </w:r>
          </w:p>
          <w:p w14:paraId="64CFEF38" w14:textId="77777777" w:rsidR="00084517" w:rsidRPr="006D7A5E" w:rsidRDefault="00084517" w:rsidP="00DE695A">
            <w:pPr>
              <w:pStyle w:val="TAL"/>
              <w:keepNext w:val="0"/>
              <w:keepLines w:val="0"/>
              <w:jc w:val="center"/>
              <w:rPr>
                <w:rFonts w:eastAsiaTheme="minorEastAsia"/>
                <w:lang w:eastAsia="zh-CN"/>
              </w:rPr>
            </w:pPr>
            <w:r w:rsidRPr="006D7A5E">
              <w:rPr>
                <w:rFonts w:eastAsia="SimSun"/>
                <w:lang w:eastAsia="zh-CN"/>
              </w:rPr>
              <w:t>See note 2</w:t>
            </w:r>
          </w:p>
        </w:tc>
      </w:tr>
      <w:tr w:rsidR="00084517" w:rsidRPr="006D7A5E" w14:paraId="06576AC0" w14:textId="77777777" w:rsidTr="00DE695A">
        <w:trPr>
          <w:trHeight w:val="458"/>
          <w:jc w:val="center"/>
        </w:trPr>
        <w:tc>
          <w:tcPr>
            <w:tcW w:w="1797" w:type="dxa"/>
            <w:vMerge/>
            <w:tcBorders>
              <w:left w:val="single" w:sz="4" w:space="0" w:color="auto"/>
              <w:bottom w:val="single" w:sz="4" w:space="0" w:color="auto"/>
              <w:right w:val="single" w:sz="4" w:space="0" w:color="auto"/>
            </w:tcBorders>
          </w:tcPr>
          <w:p w14:paraId="16A9333F"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741FB6C0" w14:textId="77777777" w:rsidR="00084517" w:rsidRPr="006D7A5E" w:rsidRDefault="00084517" w:rsidP="00DE695A">
            <w:pPr>
              <w:pStyle w:val="TAL"/>
              <w:keepNext w:val="0"/>
              <w:keepLines w:val="0"/>
              <w:rPr>
                <w:b/>
                <w:i/>
              </w:rPr>
            </w:pPr>
            <w:r w:rsidRPr="006D7A5E">
              <w:rPr>
                <w:b/>
                <w:i/>
              </w:rPr>
              <w:t>Vendor Information</w:t>
            </w:r>
          </w:p>
        </w:tc>
        <w:tc>
          <w:tcPr>
            <w:tcW w:w="883" w:type="dxa"/>
            <w:tcBorders>
              <w:top w:val="single" w:sz="4" w:space="0" w:color="auto"/>
              <w:left w:val="nil"/>
              <w:bottom w:val="single" w:sz="4" w:space="0" w:color="auto"/>
              <w:right w:val="single" w:sz="4" w:space="0" w:color="auto"/>
            </w:tcBorders>
            <w:shd w:val="clear" w:color="auto" w:fill="auto"/>
          </w:tcPr>
          <w:p w14:paraId="7FB2CCCC" w14:textId="77777777" w:rsidR="00084517" w:rsidRPr="006D7A5E" w:rsidRDefault="00084517" w:rsidP="00DE695A">
            <w:pPr>
              <w:pStyle w:val="TAL"/>
              <w:keepNext w:val="0"/>
              <w:keepLines w:val="0"/>
              <w:jc w:val="center"/>
              <w:rPr>
                <w:lang w:eastAsia="ko-KR"/>
              </w:rPr>
            </w:pPr>
            <w:r w:rsidRPr="006D7A5E">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0967A16D" w14:textId="77777777" w:rsidR="00084517" w:rsidRPr="006D7A5E" w:rsidRDefault="00084517" w:rsidP="00DE695A">
            <w:pPr>
              <w:pStyle w:val="TAL"/>
              <w:keepNext w:val="0"/>
              <w:keepLines w:val="0"/>
              <w:jc w:val="center"/>
              <w:rPr>
                <w:lang w:eastAsia="ko-KR"/>
              </w:rPr>
            </w:pPr>
            <w:r w:rsidRPr="006D7A5E">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67A89B0D" w14:textId="77777777" w:rsidR="00084517" w:rsidRPr="006D7A5E" w:rsidRDefault="00084517" w:rsidP="00DE695A">
            <w:pPr>
              <w:pStyle w:val="TAL"/>
              <w:keepNext w:val="0"/>
              <w:keepLines w:val="0"/>
              <w:jc w:val="center"/>
              <w:rPr>
                <w:lang w:eastAsia="ko-KR"/>
              </w:rPr>
            </w:pPr>
            <w:r w:rsidRPr="006D7A5E">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4A51345D" w14:textId="77777777" w:rsidR="00084517" w:rsidRPr="006D7A5E" w:rsidRDefault="00084517" w:rsidP="00DE695A">
            <w:pPr>
              <w:pStyle w:val="TAL"/>
              <w:keepNext w:val="0"/>
              <w:keepLines w:val="0"/>
              <w:jc w:val="center"/>
              <w:rPr>
                <w:lang w:eastAsia="ko-KR"/>
              </w:rPr>
            </w:pPr>
            <w:r w:rsidRPr="006D7A5E">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2852AA2E" w14:textId="77777777" w:rsidR="00084517" w:rsidRPr="006D7A5E" w:rsidRDefault="00084517" w:rsidP="00DE695A">
            <w:pPr>
              <w:pStyle w:val="TAL"/>
              <w:keepNext w:val="0"/>
              <w:keepLines w:val="0"/>
              <w:jc w:val="center"/>
              <w:rPr>
                <w:lang w:eastAsia="ko-KR"/>
              </w:rPr>
            </w:pPr>
            <w:r w:rsidRPr="006D7A5E">
              <w:rPr>
                <w:lang w:eastAsia="ko-KR"/>
              </w:rPr>
              <w:t>O</w:t>
            </w:r>
          </w:p>
        </w:tc>
      </w:tr>
      <w:tr w:rsidR="00084517" w:rsidRPr="006D7A5E" w14:paraId="51F55DEE" w14:textId="77777777" w:rsidTr="00DE695A">
        <w:trPr>
          <w:trHeight w:val="458"/>
          <w:jc w:val="center"/>
        </w:trPr>
        <w:tc>
          <w:tcPr>
            <w:tcW w:w="1797" w:type="dxa"/>
            <w:vMerge/>
            <w:tcBorders>
              <w:left w:val="single" w:sz="4" w:space="0" w:color="auto"/>
              <w:bottom w:val="single" w:sz="4" w:space="0" w:color="auto"/>
              <w:right w:val="single" w:sz="4" w:space="0" w:color="auto"/>
            </w:tcBorders>
          </w:tcPr>
          <w:p w14:paraId="62A6F887"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A993666" w14:textId="77777777" w:rsidR="00084517" w:rsidRPr="006D7A5E" w:rsidRDefault="00084517" w:rsidP="00DE695A">
            <w:pPr>
              <w:pStyle w:val="TAL"/>
              <w:keepNext w:val="0"/>
              <w:keepLines w:val="0"/>
              <w:rPr>
                <w:b/>
                <w:i/>
              </w:rPr>
            </w:pPr>
            <w:r w:rsidRPr="006D7A5E">
              <w:rPr>
                <w:b/>
                <w:i/>
              </w:rPr>
              <w:t>M2M Service User</w:t>
            </w:r>
          </w:p>
        </w:tc>
        <w:tc>
          <w:tcPr>
            <w:tcW w:w="883" w:type="dxa"/>
            <w:tcBorders>
              <w:top w:val="single" w:sz="4" w:space="0" w:color="auto"/>
              <w:left w:val="nil"/>
              <w:bottom w:val="single" w:sz="4" w:space="0" w:color="auto"/>
              <w:right w:val="single" w:sz="4" w:space="0" w:color="auto"/>
            </w:tcBorders>
            <w:shd w:val="clear" w:color="auto" w:fill="auto"/>
          </w:tcPr>
          <w:p w14:paraId="22C8BB5A" w14:textId="77777777" w:rsidR="00084517" w:rsidRPr="006D7A5E" w:rsidRDefault="00084517" w:rsidP="00DE695A">
            <w:pPr>
              <w:pStyle w:val="TAL"/>
              <w:keepNext w:val="0"/>
              <w:keepLines w:val="0"/>
              <w:jc w:val="center"/>
              <w:rPr>
                <w:lang w:eastAsia="ko-KR"/>
              </w:rPr>
            </w:pPr>
            <w:r w:rsidRPr="006D7A5E">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09C82C70" w14:textId="77777777" w:rsidR="00084517" w:rsidRPr="006D7A5E" w:rsidRDefault="00084517" w:rsidP="00DE695A">
            <w:pPr>
              <w:pStyle w:val="TAL"/>
              <w:keepNext w:val="0"/>
              <w:keepLines w:val="0"/>
              <w:jc w:val="center"/>
              <w:rPr>
                <w:lang w:eastAsia="ko-KR"/>
              </w:rPr>
            </w:pPr>
            <w:r w:rsidRPr="006D7A5E">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5F5D75C4" w14:textId="77777777" w:rsidR="00084517" w:rsidRPr="006D7A5E" w:rsidRDefault="00084517" w:rsidP="00DE695A">
            <w:pPr>
              <w:pStyle w:val="TAL"/>
              <w:keepNext w:val="0"/>
              <w:keepLines w:val="0"/>
              <w:jc w:val="center"/>
              <w:rPr>
                <w:lang w:eastAsia="ko-KR"/>
              </w:rPr>
            </w:pPr>
            <w:r w:rsidRPr="006D7A5E">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1F7BB912" w14:textId="77777777" w:rsidR="00084517" w:rsidRPr="006D7A5E" w:rsidRDefault="00084517" w:rsidP="00DE695A">
            <w:pPr>
              <w:pStyle w:val="TAL"/>
              <w:keepNext w:val="0"/>
              <w:keepLines w:val="0"/>
              <w:jc w:val="center"/>
              <w:rPr>
                <w:lang w:eastAsia="ko-KR"/>
              </w:rPr>
            </w:pPr>
            <w:r w:rsidRPr="006D7A5E">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6877AB59" w14:textId="77777777" w:rsidR="00084517" w:rsidRPr="006D7A5E" w:rsidRDefault="00084517" w:rsidP="00DE695A">
            <w:pPr>
              <w:pStyle w:val="TAL"/>
              <w:keepNext w:val="0"/>
              <w:keepLines w:val="0"/>
              <w:jc w:val="center"/>
              <w:rPr>
                <w:lang w:eastAsia="ko-KR"/>
              </w:rPr>
            </w:pPr>
            <w:r w:rsidRPr="006D7A5E">
              <w:rPr>
                <w:lang w:eastAsia="ko-KR"/>
              </w:rPr>
              <w:t>N/A</w:t>
            </w:r>
          </w:p>
        </w:tc>
      </w:tr>
      <w:tr w:rsidR="00084517" w:rsidRPr="006D7A5E" w14:paraId="7C2DEF28" w14:textId="77777777" w:rsidTr="00DE695A">
        <w:trPr>
          <w:trHeight w:val="458"/>
          <w:jc w:val="center"/>
        </w:trPr>
        <w:tc>
          <w:tcPr>
            <w:tcW w:w="1797" w:type="dxa"/>
            <w:vMerge/>
            <w:tcBorders>
              <w:left w:val="single" w:sz="4" w:space="0" w:color="auto"/>
              <w:bottom w:val="single" w:sz="4" w:space="0" w:color="auto"/>
              <w:right w:val="single" w:sz="4" w:space="0" w:color="auto"/>
            </w:tcBorders>
          </w:tcPr>
          <w:p w14:paraId="4D21632E" w14:textId="77777777" w:rsidR="00084517" w:rsidRPr="006D7A5E" w:rsidRDefault="00084517" w:rsidP="00DE695A">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14E6AEE2" w14:textId="77777777" w:rsidR="00084517" w:rsidRPr="006D7A5E" w:rsidRDefault="00084517" w:rsidP="00DE695A">
            <w:pPr>
              <w:pStyle w:val="TAL"/>
              <w:keepNext w:val="0"/>
              <w:keepLines w:val="0"/>
              <w:rPr>
                <w:b/>
                <w:i/>
              </w:rPr>
            </w:pPr>
            <w:r w:rsidRPr="006D7A5E">
              <w:rPr>
                <w:b/>
                <w:i/>
              </w:rPr>
              <w:t>Primitive Profile Identifier</w:t>
            </w:r>
          </w:p>
        </w:tc>
        <w:tc>
          <w:tcPr>
            <w:tcW w:w="883" w:type="dxa"/>
            <w:tcBorders>
              <w:top w:val="single" w:sz="4" w:space="0" w:color="auto"/>
              <w:left w:val="nil"/>
              <w:bottom w:val="single" w:sz="4" w:space="0" w:color="auto"/>
              <w:right w:val="single" w:sz="4" w:space="0" w:color="auto"/>
            </w:tcBorders>
            <w:shd w:val="clear" w:color="auto" w:fill="auto"/>
          </w:tcPr>
          <w:p w14:paraId="70CFDF67" w14:textId="77777777" w:rsidR="00084517" w:rsidRPr="006D7A5E" w:rsidRDefault="00084517" w:rsidP="00DE695A">
            <w:pPr>
              <w:pStyle w:val="TAL"/>
              <w:keepNext w:val="0"/>
              <w:keepLines w:val="0"/>
              <w:jc w:val="center"/>
              <w:rPr>
                <w:lang w:eastAsia="ko-KR"/>
              </w:rPr>
            </w:pPr>
            <w:r w:rsidRPr="006D7A5E">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1BA614F" w14:textId="77777777" w:rsidR="00084517" w:rsidRPr="006D7A5E" w:rsidRDefault="00084517" w:rsidP="00DE695A">
            <w:pPr>
              <w:pStyle w:val="TAL"/>
              <w:keepNext w:val="0"/>
              <w:keepLines w:val="0"/>
              <w:jc w:val="center"/>
              <w:rPr>
                <w:lang w:eastAsia="ko-KR"/>
              </w:rPr>
            </w:pPr>
            <w:r w:rsidRPr="006D7A5E">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16340D50" w14:textId="77777777" w:rsidR="00084517" w:rsidRPr="006D7A5E" w:rsidRDefault="00084517" w:rsidP="00DE695A">
            <w:pPr>
              <w:pStyle w:val="TAL"/>
              <w:keepNext w:val="0"/>
              <w:keepLines w:val="0"/>
              <w:jc w:val="center"/>
              <w:rPr>
                <w:lang w:eastAsia="ko-KR"/>
              </w:rPr>
            </w:pPr>
            <w:r w:rsidRPr="006D7A5E">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65EF620B" w14:textId="77777777" w:rsidR="00084517" w:rsidRPr="006D7A5E" w:rsidRDefault="00084517" w:rsidP="00DE695A">
            <w:pPr>
              <w:pStyle w:val="TAL"/>
              <w:keepNext w:val="0"/>
              <w:keepLines w:val="0"/>
              <w:jc w:val="center"/>
              <w:rPr>
                <w:lang w:eastAsia="ko-KR"/>
              </w:rPr>
            </w:pPr>
            <w:r w:rsidRPr="006D7A5E">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2B9131BD" w14:textId="77777777" w:rsidR="00084517" w:rsidRPr="006D7A5E" w:rsidRDefault="00084517" w:rsidP="00DE695A">
            <w:pPr>
              <w:pStyle w:val="TAL"/>
              <w:keepNext w:val="0"/>
              <w:keepLines w:val="0"/>
              <w:jc w:val="center"/>
              <w:rPr>
                <w:lang w:eastAsia="ko-KR"/>
              </w:rPr>
            </w:pPr>
            <w:r w:rsidRPr="006D7A5E">
              <w:rPr>
                <w:lang w:eastAsia="ko-KR"/>
              </w:rPr>
              <w:t>O</w:t>
            </w:r>
          </w:p>
        </w:tc>
      </w:tr>
      <w:tr w:rsidR="00084517" w:rsidRPr="006D7A5E" w14:paraId="0B5BDF1F" w14:textId="77777777" w:rsidTr="00DE695A">
        <w:trPr>
          <w:trHeight w:val="442"/>
          <w:jc w:val="center"/>
        </w:trPr>
        <w:tc>
          <w:tcPr>
            <w:tcW w:w="8931" w:type="dxa"/>
            <w:gridSpan w:val="7"/>
            <w:tcBorders>
              <w:left w:val="single" w:sz="4" w:space="0" w:color="auto"/>
              <w:bottom w:val="single" w:sz="4" w:space="0" w:color="auto"/>
              <w:right w:val="single" w:sz="4" w:space="0" w:color="auto"/>
            </w:tcBorders>
          </w:tcPr>
          <w:p w14:paraId="093CC706" w14:textId="77777777" w:rsidR="00084517" w:rsidRPr="006D7A5E" w:rsidRDefault="00084517" w:rsidP="00DE695A">
            <w:pPr>
              <w:pStyle w:val="TAN"/>
              <w:keepNext w:val="0"/>
              <w:keepLines w:val="0"/>
              <w:rPr>
                <w:rFonts w:eastAsiaTheme="minorEastAsia"/>
                <w:lang w:eastAsia="zh-CN"/>
              </w:rPr>
            </w:pPr>
            <w:r w:rsidRPr="006D7A5E">
              <w:t xml:space="preserve">NOTE </w:t>
            </w:r>
            <w:r w:rsidRPr="006D7A5E">
              <w:rPr>
                <w:rFonts w:eastAsiaTheme="minorEastAsia" w:hint="eastAsia"/>
                <w:lang w:eastAsia="zh-CN"/>
              </w:rPr>
              <w:t>1</w:t>
            </w:r>
            <w:r w:rsidRPr="006D7A5E">
              <w:rPr>
                <w:rFonts w:eastAsiaTheme="minorEastAsia"/>
                <w:lang w:eastAsia="zh-CN"/>
              </w:rPr>
              <w:t>:</w:t>
            </w:r>
            <w:r w:rsidRPr="006D7A5E">
              <w:rPr>
                <w:rFonts w:eastAsiaTheme="minorEastAsia"/>
                <w:lang w:eastAsia="zh-CN"/>
              </w:rPr>
              <w:tab/>
            </w:r>
            <w:r w:rsidRPr="006D7A5E">
              <w:rPr>
                <w:i/>
              </w:rPr>
              <w:t>From</w:t>
            </w:r>
            <w:r w:rsidRPr="006D7A5E">
              <w:t xml:space="preserve"> parameter </w:t>
            </w:r>
            <w:r w:rsidRPr="006D7A5E">
              <w:rPr>
                <w:rFonts w:eastAsia="SimSun" w:hint="eastAsia"/>
                <w:lang w:eastAsia="zh-CN"/>
              </w:rPr>
              <w:t>is</w:t>
            </w:r>
            <w:r w:rsidRPr="006D7A5E">
              <w:t xml:space="preserve"> optional in case of an AE CREATE request and mandatory for all other requests.</w:t>
            </w:r>
          </w:p>
          <w:p w14:paraId="7BABDD76" w14:textId="77777777" w:rsidR="00084517" w:rsidRPr="006D7A5E" w:rsidRDefault="00084517" w:rsidP="00DE695A">
            <w:pPr>
              <w:pStyle w:val="TAN"/>
              <w:keepNext w:val="0"/>
              <w:keepLines w:val="0"/>
              <w:rPr>
                <w:rFonts w:eastAsiaTheme="minorEastAsia"/>
                <w:lang w:eastAsia="zh-CN"/>
              </w:rPr>
            </w:pPr>
            <w:r w:rsidRPr="006D7A5E">
              <w:t>NOTE 2:</w:t>
            </w:r>
            <w:r w:rsidRPr="006D7A5E">
              <w:tab/>
            </w:r>
            <w:r w:rsidRPr="006D7A5E">
              <w:rPr>
                <w:b/>
                <w:bCs/>
                <w:i/>
                <w:iCs/>
              </w:rPr>
              <w:t>Release Version Indicator</w:t>
            </w:r>
            <w:r w:rsidRPr="006D7A5E">
              <w:t xml:space="preserve"> parameter is not present for the case when a request is targeting a Rel</w:t>
            </w:r>
            <w:r w:rsidRPr="006D7A5E">
              <w:noBreakHyphen/>
              <w:t>1 entity and mandatory for all other cases.</w:t>
            </w:r>
          </w:p>
        </w:tc>
      </w:tr>
    </w:tbl>
    <w:p w14:paraId="5E8B676D" w14:textId="77777777" w:rsidR="00084517" w:rsidRPr="006D7A5E" w:rsidRDefault="00084517" w:rsidP="00084517">
      <w:pPr>
        <w:rPr>
          <w:rFonts w:eastAsia="SimSun"/>
          <w:bCs/>
          <w:lang w:eastAsia="zh-CN"/>
        </w:rPr>
      </w:pPr>
    </w:p>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4B9AE674" w14:textId="77777777" w:rsidR="00D44FF3" w:rsidRPr="00084517" w:rsidRDefault="00D44FF3" w:rsidP="00D44FF3">
      <w:pPr>
        <w:rPr>
          <w:lang w:val="x-none"/>
        </w:rPr>
      </w:pPr>
    </w:p>
    <w:p w14:paraId="68BCA49D" w14:textId="77777777" w:rsidR="00D44FF3" w:rsidRPr="00EA579C" w:rsidRDefault="00D44FF3" w:rsidP="00D44FF3"/>
    <w:p w14:paraId="253DB9DE" w14:textId="77777777" w:rsidR="006178F4" w:rsidRPr="00EA579C" w:rsidRDefault="006178F4" w:rsidP="001D206E"/>
    <w:sectPr w:rsidR="006178F4" w:rsidRPr="00EA579C"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Miguel Angel Reina Ortega" w:date="2022-11-04T08:55:00Z" w:initials="MRO">
    <w:p w14:paraId="75FCB289" w14:textId="77777777" w:rsidR="00120719" w:rsidRDefault="00120719" w:rsidP="00C91955">
      <w:pPr>
        <w:pStyle w:val="CommentText"/>
      </w:pPr>
      <w:r>
        <w:rPr>
          <w:rStyle w:val="CommentReference"/>
        </w:rPr>
        <w:annotationRef/>
      </w:r>
      <w:r>
        <w:t xml:space="preserve">Column is not removed so that change can be seen. To be removed.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FCB2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51E4" w16cex:dateUtc="2022-11-04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FCB289" w16cid:durableId="270F51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1C34" w14:textId="77777777" w:rsidR="00477507" w:rsidRDefault="00477507">
      <w:r>
        <w:separator/>
      </w:r>
    </w:p>
  </w:endnote>
  <w:endnote w:type="continuationSeparator" w:id="0">
    <w:p w14:paraId="45FAB43A" w14:textId="77777777" w:rsidR="00477507" w:rsidRDefault="0047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6F9573B3"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A4DEE">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E182" w14:textId="77777777" w:rsidR="00477507" w:rsidRDefault="00477507">
      <w:r>
        <w:separator/>
      </w:r>
    </w:p>
  </w:footnote>
  <w:footnote w:type="continuationSeparator" w:id="0">
    <w:p w14:paraId="6FCB4003" w14:textId="77777777" w:rsidR="00477507" w:rsidRDefault="0047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51B5BE8C" w:rsidR="00796CAB" w:rsidRPr="001872CE" w:rsidRDefault="00822563" w:rsidP="00154F3B">
          <w:pPr>
            <w:pStyle w:val="oneM2M-PageHead"/>
            <w:rPr>
              <w:lang w:val="en-GB"/>
            </w:rPr>
          </w:pPr>
          <w:r w:rsidRPr="00822563">
            <w:rPr>
              <w:noProof/>
              <w:lang w:val="en-GB"/>
            </w:rPr>
            <w:t>SDS-2022-</w:t>
          </w:r>
          <w:r w:rsidR="004A4DEE">
            <w:rPr>
              <w:noProof/>
              <w:lang w:val="en-GB"/>
            </w:rPr>
            <w:t>xxxx</w:t>
          </w:r>
          <w:r w:rsidRPr="00822563">
            <w:rPr>
              <w:noProof/>
              <w:lang w:val="en-GB"/>
            </w:rPr>
            <w:t>-TS-0001_</w:t>
          </w:r>
          <w:r w:rsidR="004A4DEE">
            <w:rPr>
              <w:noProof/>
              <w:lang w:val="en-GB"/>
            </w:rPr>
            <w:t>notify_result_content</w:t>
          </w:r>
          <w:r w:rsidRPr="00822563">
            <w:rPr>
              <w:noProof/>
              <w:lang w:val="en-GB"/>
            </w:rPr>
            <w:t>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841162437">
    <w:abstractNumId w:val="5"/>
  </w:num>
  <w:num w:numId="2" w16cid:durableId="1914581559">
    <w:abstractNumId w:val="13"/>
  </w:num>
  <w:num w:numId="3" w16cid:durableId="852182609">
    <w:abstractNumId w:val="4"/>
  </w:num>
  <w:num w:numId="4" w16cid:durableId="933632206">
    <w:abstractNumId w:val="7"/>
  </w:num>
  <w:num w:numId="5" w16cid:durableId="1435175544">
    <w:abstractNumId w:val="9"/>
  </w:num>
  <w:num w:numId="6" w16cid:durableId="329605661">
    <w:abstractNumId w:val="2"/>
  </w:num>
  <w:num w:numId="7" w16cid:durableId="1320236048">
    <w:abstractNumId w:val="1"/>
  </w:num>
  <w:num w:numId="8" w16cid:durableId="453598294">
    <w:abstractNumId w:val="0"/>
  </w:num>
  <w:num w:numId="9" w16cid:durableId="183791218">
    <w:abstractNumId w:val="8"/>
  </w:num>
  <w:num w:numId="10" w16cid:durableId="569966689">
    <w:abstractNumId w:val="12"/>
  </w:num>
  <w:num w:numId="11" w16cid:durableId="48769109">
    <w:abstractNumId w:val="11"/>
  </w:num>
  <w:num w:numId="12" w16cid:durableId="2066641781">
    <w:abstractNumId w:val="14"/>
  </w:num>
  <w:num w:numId="13" w16cid:durableId="1972054530">
    <w:abstractNumId w:val="10"/>
  </w:num>
  <w:num w:numId="14" w16cid:durableId="939877627">
    <w:abstractNumId w:val="3"/>
  </w:num>
  <w:num w:numId="15" w16cid:durableId="122234735">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361"/>
    <w:rsid w:val="0000168D"/>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3777F"/>
    <w:rsid w:val="000405F1"/>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517"/>
    <w:rsid w:val="00084B1B"/>
    <w:rsid w:val="00084C42"/>
    <w:rsid w:val="00084D40"/>
    <w:rsid w:val="00086120"/>
    <w:rsid w:val="00086263"/>
    <w:rsid w:val="00091D49"/>
    <w:rsid w:val="000925E7"/>
    <w:rsid w:val="00094AAD"/>
    <w:rsid w:val="00094B23"/>
    <w:rsid w:val="00095709"/>
    <w:rsid w:val="00096029"/>
    <w:rsid w:val="000A1D1B"/>
    <w:rsid w:val="000A2616"/>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719"/>
    <w:rsid w:val="00120E6B"/>
    <w:rsid w:val="0012121C"/>
    <w:rsid w:val="00121EF7"/>
    <w:rsid w:val="0012418C"/>
    <w:rsid w:val="001252BF"/>
    <w:rsid w:val="00125F98"/>
    <w:rsid w:val="0013175C"/>
    <w:rsid w:val="001325EB"/>
    <w:rsid w:val="001343F8"/>
    <w:rsid w:val="00134DAB"/>
    <w:rsid w:val="00136D28"/>
    <w:rsid w:val="0014213F"/>
    <w:rsid w:val="00143F78"/>
    <w:rsid w:val="00145C9B"/>
    <w:rsid w:val="001461F6"/>
    <w:rsid w:val="00151F1F"/>
    <w:rsid w:val="00154F3B"/>
    <w:rsid w:val="0015576A"/>
    <w:rsid w:val="00156D65"/>
    <w:rsid w:val="00157547"/>
    <w:rsid w:val="00160573"/>
    <w:rsid w:val="00161159"/>
    <w:rsid w:val="00161ACA"/>
    <w:rsid w:val="00163179"/>
    <w:rsid w:val="0017053E"/>
    <w:rsid w:val="0017124D"/>
    <w:rsid w:val="00171AEE"/>
    <w:rsid w:val="00171F52"/>
    <w:rsid w:val="00172A4D"/>
    <w:rsid w:val="00173436"/>
    <w:rsid w:val="00175255"/>
    <w:rsid w:val="00176FC5"/>
    <w:rsid w:val="00180EA9"/>
    <w:rsid w:val="00181AD6"/>
    <w:rsid w:val="001835C9"/>
    <w:rsid w:val="001861D4"/>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676A"/>
    <w:rsid w:val="001D684B"/>
    <w:rsid w:val="001D7B6E"/>
    <w:rsid w:val="001E125B"/>
    <w:rsid w:val="001E1665"/>
    <w:rsid w:val="001E1919"/>
    <w:rsid w:val="001E2258"/>
    <w:rsid w:val="001E4202"/>
    <w:rsid w:val="001E5F05"/>
    <w:rsid w:val="001E7187"/>
    <w:rsid w:val="001E7509"/>
    <w:rsid w:val="001F3794"/>
    <w:rsid w:val="001F3880"/>
    <w:rsid w:val="001F4382"/>
    <w:rsid w:val="002001E5"/>
    <w:rsid w:val="00201803"/>
    <w:rsid w:val="002022D8"/>
    <w:rsid w:val="00203FDE"/>
    <w:rsid w:val="00204BEF"/>
    <w:rsid w:val="00205C4A"/>
    <w:rsid w:val="002065C6"/>
    <w:rsid w:val="002074D5"/>
    <w:rsid w:val="00210A2B"/>
    <w:rsid w:val="00212276"/>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5E73"/>
    <w:rsid w:val="002669AD"/>
    <w:rsid w:val="00267170"/>
    <w:rsid w:val="0027220E"/>
    <w:rsid w:val="00276C4C"/>
    <w:rsid w:val="00277751"/>
    <w:rsid w:val="002777E9"/>
    <w:rsid w:val="002817F7"/>
    <w:rsid w:val="00283746"/>
    <w:rsid w:val="0028475A"/>
    <w:rsid w:val="00290E9A"/>
    <w:rsid w:val="00291609"/>
    <w:rsid w:val="0029166B"/>
    <w:rsid w:val="0029281E"/>
    <w:rsid w:val="00292AD8"/>
    <w:rsid w:val="002935ED"/>
    <w:rsid w:val="00293AB0"/>
    <w:rsid w:val="00293D54"/>
    <w:rsid w:val="002945AC"/>
    <w:rsid w:val="00294EEF"/>
    <w:rsid w:val="00294FF2"/>
    <w:rsid w:val="00295071"/>
    <w:rsid w:val="0029687E"/>
    <w:rsid w:val="00297CDA"/>
    <w:rsid w:val="002A006D"/>
    <w:rsid w:val="002A0445"/>
    <w:rsid w:val="002A109A"/>
    <w:rsid w:val="002A10E6"/>
    <w:rsid w:val="002A4EAB"/>
    <w:rsid w:val="002A6743"/>
    <w:rsid w:val="002B00A9"/>
    <w:rsid w:val="002B07F2"/>
    <w:rsid w:val="002B27AB"/>
    <w:rsid w:val="002B2F4D"/>
    <w:rsid w:val="002B3EB5"/>
    <w:rsid w:val="002B4F2B"/>
    <w:rsid w:val="002B7C69"/>
    <w:rsid w:val="002C071E"/>
    <w:rsid w:val="002C0833"/>
    <w:rsid w:val="002C26D1"/>
    <w:rsid w:val="002C28C5"/>
    <w:rsid w:val="002C31BD"/>
    <w:rsid w:val="002C47EE"/>
    <w:rsid w:val="002C6CCF"/>
    <w:rsid w:val="002D1C50"/>
    <w:rsid w:val="002D2155"/>
    <w:rsid w:val="002D4401"/>
    <w:rsid w:val="002E036B"/>
    <w:rsid w:val="002E0E12"/>
    <w:rsid w:val="002E2583"/>
    <w:rsid w:val="002E2965"/>
    <w:rsid w:val="002E615A"/>
    <w:rsid w:val="002E66E6"/>
    <w:rsid w:val="002F5FD9"/>
    <w:rsid w:val="0030017F"/>
    <w:rsid w:val="00300546"/>
    <w:rsid w:val="00301C26"/>
    <w:rsid w:val="0030390D"/>
    <w:rsid w:val="00305DDD"/>
    <w:rsid w:val="00310A7F"/>
    <w:rsid w:val="00311856"/>
    <w:rsid w:val="00311F60"/>
    <w:rsid w:val="0031376F"/>
    <w:rsid w:val="00314B9D"/>
    <w:rsid w:val="00315546"/>
    <w:rsid w:val="003167CA"/>
    <w:rsid w:val="00316821"/>
    <w:rsid w:val="003216EC"/>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6"/>
    <w:rsid w:val="00351567"/>
    <w:rsid w:val="00352286"/>
    <w:rsid w:val="00352735"/>
    <w:rsid w:val="00355B81"/>
    <w:rsid w:val="00356C28"/>
    <w:rsid w:val="0035751C"/>
    <w:rsid w:val="0036118D"/>
    <w:rsid w:val="00361D31"/>
    <w:rsid w:val="003620D4"/>
    <w:rsid w:val="00362346"/>
    <w:rsid w:val="003625AB"/>
    <w:rsid w:val="00362994"/>
    <w:rsid w:val="003643DB"/>
    <w:rsid w:val="00364E65"/>
    <w:rsid w:val="00365A36"/>
    <w:rsid w:val="00365B3C"/>
    <w:rsid w:val="00365CCF"/>
    <w:rsid w:val="00367D83"/>
    <w:rsid w:val="00371153"/>
    <w:rsid w:val="003713F1"/>
    <w:rsid w:val="003746D6"/>
    <w:rsid w:val="00375FE1"/>
    <w:rsid w:val="00377762"/>
    <w:rsid w:val="00385759"/>
    <w:rsid w:val="00386A8F"/>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B6331"/>
    <w:rsid w:val="003B72AD"/>
    <w:rsid w:val="003C00E6"/>
    <w:rsid w:val="003C0BCB"/>
    <w:rsid w:val="003C13B6"/>
    <w:rsid w:val="003C1A2E"/>
    <w:rsid w:val="003C2CF9"/>
    <w:rsid w:val="003C6EC3"/>
    <w:rsid w:val="003C7CAC"/>
    <w:rsid w:val="003D1530"/>
    <w:rsid w:val="003D185F"/>
    <w:rsid w:val="003D351E"/>
    <w:rsid w:val="003D5BD5"/>
    <w:rsid w:val="003D606A"/>
    <w:rsid w:val="003D6202"/>
    <w:rsid w:val="003D63CE"/>
    <w:rsid w:val="003D63E8"/>
    <w:rsid w:val="003E0031"/>
    <w:rsid w:val="003E11B3"/>
    <w:rsid w:val="003E54A5"/>
    <w:rsid w:val="003F00EC"/>
    <w:rsid w:val="003F1561"/>
    <w:rsid w:val="003F25D1"/>
    <w:rsid w:val="003F30A8"/>
    <w:rsid w:val="003F38E0"/>
    <w:rsid w:val="00401E1E"/>
    <w:rsid w:val="0040367F"/>
    <w:rsid w:val="00403E3E"/>
    <w:rsid w:val="004044A5"/>
    <w:rsid w:val="00405656"/>
    <w:rsid w:val="004071D6"/>
    <w:rsid w:val="004074D5"/>
    <w:rsid w:val="004078C0"/>
    <w:rsid w:val="00410253"/>
    <w:rsid w:val="00412FE9"/>
    <w:rsid w:val="00413D1F"/>
    <w:rsid w:val="00414C75"/>
    <w:rsid w:val="00416A9E"/>
    <w:rsid w:val="004220CD"/>
    <w:rsid w:val="004227D9"/>
    <w:rsid w:val="004231B0"/>
    <w:rsid w:val="004233B3"/>
    <w:rsid w:val="004243EB"/>
    <w:rsid w:val="00424964"/>
    <w:rsid w:val="0042592B"/>
    <w:rsid w:val="00426897"/>
    <w:rsid w:val="00426A42"/>
    <w:rsid w:val="00432DC4"/>
    <w:rsid w:val="00433490"/>
    <w:rsid w:val="00434CC4"/>
    <w:rsid w:val="00435A8F"/>
    <w:rsid w:val="00436775"/>
    <w:rsid w:val="00440114"/>
    <w:rsid w:val="00443CB7"/>
    <w:rsid w:val="004448F9"/>
    <w:rsid w:val="004501CB"/>
    <w:rsid w:val="00450AF1"/>
    <w:rsid w:val="00451B32"/>
    <w:rsid w:val="00453BEF"/>
    <w:rsid w:val="00454BC5"/>
    <w:rsid w:val="00454CE0"/>
    <w:rsid w:val="00455262"/>
    <w:rsid w:val="00455DD1"/>
    <w:rsid w:val="00460A93"/>
    <w:rsid w:val="00460E79"/>
    <w:rsid w:val="0046449A"/>
    <w:rsid w:val="004662B5"/>
    <w:rsid w:val="004664D9"/>
    <w:rsid w:val="00471128"/>
    <w:rsid w:val="0047438E"/>
    <w:rsid w:val="00477507"/>
    <w:rsid w:val="00480683"/>
    <w:rsid w:val="00480FFE"/>
    <w:rsid w:val="00482159"/>
    <w:rsid w:val="004840D1"/>
    <w:rsid w:val="004868A8"/>
    <w:rsid w:val="004918A3"/>
    <w:rsid w:val="004921CA"/>
    <w:rsid w:val="00492315"/>
    <w:rsid w:val="004924FF"/>
    <w:rsid w:val="004950B3"/>
    <w:rsid w:val="00495A52"/>
    <w:rsid w:val="004961D1"/>
    <w:rsid w:val="00496B5D"/>
    <w:rsid w:val="004A1E38"/>
    <w:rsid w:val="004A214E"/>
    <w:rsid w:val="004A2661"/>
    <w:rsid w:val="004A3B38"/>
    <w:rsid w:val="004A3ED6"/>
    <w:rsid w:val="004A4DEE"/>
    <w:rsid w:val="004A644A"/>
    <w:rsid w:val="004A6C63"/>
    <w:rsid w:val="004B0D9C"/>
    <w:rsid w:val="004B21C5"/>
    <w:rsid w:val="004B21DC"/>
    <w:rsid w:val="004B2AD8"/>
    <w:rsid w:val="004B2C68"/>
    <w:rsid w:val="004B4A8F"/>
    <w:rsid w:val="004C1A9C"/>
    <w:rsid w:val="004C6D34"/>
    <w:rsid w:val="004C7F72"/>
    <w:rsid w:val="004D12A3"/>
    <w:rsid w:val="004D1B80"/>
    <w:rsid w:val="004D1EAB"/>
    <w:rsid w:val="004D404A"/>
    <w:rsid w:val="004D55DD"/>
    <w:rsid w:val="004D5653"/>
    <w:rsid w:val="004D6033"/>
    <w:rsid w:val="004D76CF"/>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410E"/>
    <w:rsid w:val="00545284"/>
    <w:rsid w:val="005453D4"/>
    <w:rsid w:val="005459A9"/>
    <w:rsid w:val="00550625"/>
    <w:rsid w:val="00551423"/>
    <w:rsid w:val="005525B4"/>
    <w:rsid w:val="0055690D"/>
    <w:rsid w:val="00556BBE"/>
    <w:rsid w:val="005575F1"/>
    <w:rsid w:val="00560007"/>
    <w:rsid w:val="005601D3"/>
    <w:rsid w:val="0056073F"/>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5C58"/>
    <w:rsid w:val="00590123"/>
    <w:rsid w:val="0059117C"/>
    <w:rsid w:val="00594685"/>
    <w:rsid w:val="0059474F"/>
    <w:rsid w:val="0059511C"/>
    <w:rsid w:val="00595AA7"/>
    <w:rsid w:val="00596098"/>
    <w:rsid w:val="00597540"/>
    <w:rsid w:val="005A026B"/>
    <w:rsid w:val="005A067C"/>
    <w:rsid w:val="005A09E5"/>
    <w:rsid w:val="005A379B"/>
    <w:rsid w:val="005A3A05"/>
    <w:rsid w:val="005A67A9"/>
    <w:rsid w:val="005A6956"/>
    <w:rsid w:val="005A7C98"/>
    <w:rsid w:val="005B5D34"/>
    <w:rsid w:val="005B5F8B"/>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8F4"/>
    <w:rsid w:val="00617AF6"/>
    <w:rsid w:val="0062059E"/>
    <w:rsid w:val="00623C28"/>
    <w:rsid w:val="00631FCC"/>
    <w:rsid w:val="00634A81"/>
    <w:rsid w:val="00634BA6"/>
    <w:rsid w:val="0063672D"/>
    <w:rsid w:val="0064013A"/>
    <w:rsid w:val="00640591"/>
    <w:rsid w:val="00640EC6"/>
    <w:rsid w:val="00641EB6"/>
    <w:rsid w:val="006422B1"/>
    <w:rsid w:val="00642418"/>
    <w:rsid w:val="006440A0"/>
    <w:rsid w:val="00644868"/>
    <w:rsid w:val="00646423"/>
    <w:rsid w:val="0064655A"/>
    <w:rsid w:val="006465E4"/>
    <w:rsid w:val="00647024"/>
    <w:rsid w:val="00650B9C"/>
    <w:rsid w:val="0065308C"/>
    <w:rsid w:val="00653A3B"/>
    <w:rsid w:val="00653DD5"/>
    <w:rsid w:val="006540CD"/>
    <w:rsid w:val="00655177"/>
    <w:rsid w:val="006571F9"/>
    <w:rsid w:val="0066612F"/>
    <w:rsid w:val="006679A7"/>
    <w:rsid w:val="00667EEB"/>
    <w:rsid w:val="00670B63"/>
    <w:rsid w:val="00671809"/>
    <w:rsid w:val="00672201"/>
    <w:rsid w:val="006725D8"/>
    <w:rsid w:val="00672A8D"/>
    <w:rsid w:val="00673638"/>
    <w:rsid w:val="00673A17"/>
    <w:rsid w:val="00673BED"/>
    <w:rsid w:val="006748E4"/>
    <w:rsid w:val="00674F34"/>
    <w:rsid w:val="00681C1D"/>
    <w:rsid w:val="006834BC"/>
    <w:rsid w:val="0068481B"/>
    <w:rsid w:val="00685F6D"/>
    <w:rsid w:val="006861B0"/>
    <w:rsid w:val="006867CD"/>
    <w:rsid w:val="006873CE"/>
    <w:rsid w:val="00692A52"/>
    <w:rsid w:val="00693547"/>
    <w:rsid w:val="0069497D"/>
    <w:rsid w:val="0069504B"/>
    <w:rsid w:val="006953B8"/>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5484"/>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C51"/>
    <w:rsid w:val="006F5E39"/>
    <w:rsid w:val="00701B72"/>
    <w:rsid w:val="00702FE5"/>
    <w:rsid w:val="00703BC8"/>
    <w:rsid w:val="00703E81"/>
    <w:rsid w:val="00704827"/>
    <w:rsid w:val="00704AD5"/>
    <w:rsid w:val="00704FAC"/>
    <w:rsid w:val="0070711C"/>
    <w:rsid w:val="0071124A"/>
    <w:rsid w:val="007119F3"/>
    <w:rsid w:val="00712582"/>
    <w:rsid w:val="00712F2B"/>
    <w:rsid w:val="00713ACD"/>
    <w:rsid w:val="00715B3F"/>
    <w:rsid w:val="007208FB"/>
    <w:rsid w:val="007218C2"/>
    <w:rsid w:val="007228F4"/>
    <w:rsid w:val="00723D02"/>
    <w:rsid w:val="00724E04"/>
    <w:rsid w:val="007307CE"/>
    <w:rsid w:val="007308F6"/>
    <w:rsid w:val="0073163D"/>
    <w:rsid w:val="00736267"/>
    <w:rsid w:val="00740B9C"/>
    <w:rsid w:val="00742A8D"/>
    <w:rsid w:val="00743F24"/>
    <w:rsid w:val="0074428F"/>
    <w:rsid w:val="00745924"/>
    <w:rsid w:val="00746242"/>
    <w:rsid w:val="007462C1"/>
    <w:rsid w:val="007464DE"/>
    <w:rsid w:val="0075049C"/>
    <w:rsid w:val="00750F11"/>
    <w:rsid w:val="00751225"/>
    <w:rsid w:val="00754205"/>
    <w:rsid w:val="00755B41"/>
    <w:rsid w:val="00756B87"/>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53F"/>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38E"/>
    <w:rsid w:val="008149ED"/>
    <w:rsid w:val="0081527C"/>
    <w:rsid w:val="00816106"/>
    <w:rsid w:val="008173F7"/>
    <w:rsid w:val="0082012E"/>
    <w:rsid w:val="00821082"/>
    <w:rsid w:val="00821658"/>
    <w:rsid w:val="00822563"/>
    <w:rsid w:val="00823A4C"/>
    <w:rsid w:val="0083064A"/>
    <w:rsid w:val="00831704"/>
    <w:rsid w:val="00833937"/>
    <w:rsid w:val="00833E61"/>
    <w:rsid w:val="00834B81"/>
    <w:rsid w:val="00836F3B"/>
    <w:rsid w:val="0084011C"/>
    <w:rsid w:val="008401BD"/>
    <w:rsid w:val="0084366A"/>
    <w:rsid w:val="00846C16"/>
    <w:rsid w:val="00855074"/>
    <w:rsid w:val="0085668C"/>
    <w:rsid w:val="00861E56"/>
    <w:rsid w:val="00862A96"/>
    <w:rsid w:val="00862D7E"/>
    <w:rsid w:val="00862E30"/>
    <w:rsid w:val="008631BD"/>
    <w:rsid w:val="00864E1F"/>
    <w:rsid w:val="00866A3B"/>
    <w:rsid w:val="00866E29"/>
    <w:rsid w:val="00867818"/>
    <w:rsid w:val="00867EBE"/>
    <w:rsid w:val="00870626"/>
    <w:rsid w:val="008711A8"/>
    <w:rsid w:val="00872762"/>
    <w:rsid w:val="00873154"/>
    <w:rsid w:val="0087326A"/>
    <w:rsid w:val="008751DD"/>
    <w:rsid w:val="00876A2B"/>
    <w:rsid w:val="008772FF"/>
    <w:rsid w:val="00882215"/>
    <w:rsid w:val="00883855"/>
    <w:rsid w:val="00883AE9"/>
    <w:rsid w:val="00884843"/>
    <w:rsid w:val="008849A4"/>
    <w:rsid w:val="008850DB"/>
    <w:rsid w:val="00887972"/>
    <w:rsid w:val="00890068"/>
    <w:rsid w:val="008903EB"/>
    <w:rsid w:val="0089067C"/>
    <w:rsid w:val="0089166A"/>
    <w:rsid w:val="00891E9F"/>
    <w:rsid w:val="008925A6"/>
    <w:rsid w:val="00894096"/>
    <w:rsid w:val="00894B93"/>
    <w:rsid w:val="00894DD7"/>
    <w:rsid w:val="00895235"/>
    <w:rsid w:val="008A4377"/>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0D9D"/>
    <w:rsid w:val="008E1870"/>
    <w:rsid w:val="008E27F0"/>
    <w:rsid w:val="008E6F45"/>
    <w:rsid w:val="008E7BEF"/>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175D4"/>
    <w:rsid w:val="00922F9E"/>
    <w:rsid w:val="009260F4"/>
    <w:rsid w:val="00930B0E"/>
    <w:rsid w:val="009317C0"/>
    <w:rsid w:val="00934C46"/>
    <w:rsid w:val="00936E2C"/>
    <w:rsid w:val="00945178"/>
    <w:rsid w:val="0094637B"/>
    <w:rsid w:val="00950DF2"/>
    <w:rsid w:val="009527AD"/>
    <w:rsid w:val="00952C6E"/>
    <w:rsid w:val="00953FFC"/>
    <w:rsid w:val="00961524"/>
    <w:rsid w:val="00962EDE"/>
    <w:rsid w:val="00963BB2"/>
    <w:rsid w:val="0097339A"/>
    <w:rsid w:val="00973606"/>
    <w:rsid w:val="00973F04"/>
    <w:rsid w:val="00974445"/>
    <w:rsid w:val="00975A53"/>
    <w:rsid w:val="00975BE8"/>
    <w:rsid w:val="009771F2"/>
    <w:rsid w:val="00981353"/>
    <w:rsid w:val="00982CD4"/>
    <w:rsid w:val="0098421F"/>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07C3"/>
    <w:rsid w:val="009C13CF"/>
    <w:rsid w:val="009C2820"/>
    <w:rsid w:val="009C34B3"/>
    <w:rsid w:val="009C55D0"/>
    <w:rsid w:val="009C77B5"/>
    <w:rsid w:val="009D1437"/>
    <w:rsid w:val="009D238B"/>
    <w:rsid w:val="009D3C18"/>
    <w:rsid w:val="009D456A"/>
    <w:rsid w:val="009D5B70"/>
    <w:rsid w:val="009D66FE"/>
    <w:rsid w:val="009D7282"/>
    <w:rsid w:val="009E35BE"/>
    <w:rsid w:val="009F05D0"/>
    <w:rsid w:val="009F12AB"/>
    <w:rsid w:val="009F2CD4"/>
    <w:rsid w:val="009F31E1"/>
    <w:rsid w:val="00A00C39"/>
    <w:rsid w:val="00A00CAA"/>
    <w:rsid w:val="00A011D6"/>
    <w:rsid w:val="00A015F5"/>
    <w:rsid w:val="00A03E84"/>
    <w:rsid w:val="00A052D3"/>
    <w:rsid w:val="00A066FA"/>
    <w:rsid w:val="00A068C1"/>
    <w:rsid w:val="00A0770A"/>
    <w:rsid w:val="00A1365D"/>
    <w:rsid w:val="00A156D6"/>
    <w:rsid w:val="00A200F0"/>
    <w:rsid w:val="00A20771"/>
    <w:rsid w:val="00A20E14"/>
    <w:rsid w:val="00A2125A"/>
    <w:rsid w:val="00A24CD1"/>
    <w:rsid w:val="00A24EDA"/>
    <w:rsid w:val="00A2584E"/>
    <w:rsid w:val="00A26527"/>
    <w:rsid w:val="00A275CC"/>
    <w:rsid w:val="00A30063"/>
    <w:rsid w:val="00A318F2"/>
    <w:rsid w:val="00A31FA8"/>
    <w:rsid w:val="00A324BD"/>
    <w:rsid w:val="00A32E99"/>
    <w:rsid w:val="00A32FB7"/>
    <w:rsid w:val="00A337F5"/>
    <w:rsid w:val="00A345A2"/>
    <w:rsid w:val="00A36C8C"/>
    <w:rsid w:val="00A377A6"/>
    <w:rsid w:val="00A40FEB"/>
    <w:rsid w:val="00A4165C"/>
    <w:rsid w:val="00A423E7"/>
    <w:rsid w:val="00A45D8D"/>
    <w:rsid w:val="00A52D8F"/>
    <w:rsid w:val="00A554B7"/>
    <w:rsid w:val="00A55ACD"/>
    <w:rsid w:val="00A57699"/>
    <w:rsid w:val="00A57B6E"/>
    <w:rsid w:val="00A620B4"/>
    <w:rsid w:val="00A6262E"/>
    <w:rsid w:val="00A66BFE"/>
    <w:rsid w:val="00A70A34"/>
    <w:rsid w:val="00A7135F"/>
    <w:rsid w:val="00A715EB"/>
    <w:rsid w:val="00A728A7"/>
    <w:rsid w:val="00A73CD0"/>
    <w:rsid w:val="00A74481"/>
    <w:rsid w:val="00A76D65"/>
    <w:rsid w:val="00A82D5A"/>
    <w:rsid w:val="00A862B1"/>
    <w:rsid w:val="00A91B64"/>
    <w:rsid w:val="00A937DC"/>
    <w:rsid w:val="00A964A7"/>
    <w:rsid w:val="00A96DFF"/>
    <w:rsid w:val="00A97D74"/>
    <w:rsid w:val="00AA2065"/>
    <w:rsid w:val="00AA2CA1"/>
    <w:rsid w:val="00AA45EF"/>
    <w:rsid w:val="00AA4A4A"/>
    <w:rsid w:val="00AA4AFD"/>
    <w:rsid w:val="00AA6A8A"/>
    <w:rsid w:val="00AA6F3B"/>
    <w:rsid w:val="00AA7809"/>
    <w:rsid w:val="00AB1A46"/>
    <w:rsid w:val="00AB4425"/>
    <w:rsid w:val="00AB4BD4"/>
    <w:rsid w:val="00AB5533"/>
    <w:rsid w:val="00AB6FC0"/>
    <w:rsid w:val="00AB752C"/>
    <w:rsid w:val="00AC4546"/>
    <w:rsid w:val="00AC5DD5"/>
    <w:rsid w:val="00AC7F93"/>
    <w:rsid w:val="00AD13DD"/>
    <w:rsid w:val="00AD1C5C"/>
    <w:rsid w:val="00AD2B4F"/>
    <w:rsid w:val="00AD4ECA"/>
    <w:rsid w:val="00AD61EF"/>
    <w:rsid w:val="00AD7F57"/>
    <w:rsid w:val="00AE08A6"/>
    <w:rsid w:val="00AE092A"/>
    <w:rsid w:val="00AE1942"/>
    <w:rsid w:val="00AE19FD"/>
    <w:rsid w:val="00AE1D63"/>
    <w:rsid w:val="00AE2D24"/>
    <w:rsid w:val="00AE3C35"/>
    <w:rsid w:val="00AE510A"/>
    <w:rsid w:val="00AE537C"/>
    <w:rsid w:val="00AE5FCA"/>
    <w:rsid w:val="00AF1475"/>
    <w:rsid w:val="00AF26EC"/>
    <w:rsid w:val="00AF2C3A"/>
    <w:rsid w:val="00AF4135"/>
    <w:rsid w:val="00AF57A6"/>
    <w:rsid w:val="00AF58BA"/>
    <w:rsid w:val="00B00CDA"/>
    <w:rsid w:val="00B05482"/>
    <w:rsid w:val="00B06AB0"/>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1D20"/>
    <w:rsid w:val="00B24F3E"/>
    <w:rsid w:val="00B30534"/>
    <w:rsid w:val="00B30F66"/>
    <w:rsid w:val="00B32241"/>
    <w:rsid w:val="00B32FE9"/>
    <w:rsid w:val="00B330CF"/>
    <w:rsid w:val="00B3417A"/>
    <w:rsid w:val="00B34AFB"/>
    <w:rsid w:val="00B34D9C"/>
    <w:rsid w:val="00B35156"/>
    <w:rsid w:val="00B355FE"/>
    <w:rsid w:val="00B37521"/>
    <w:rsid w:val="00B41D1C"/>
    <w:rsid w:val="00B446F0"/>
    <w:rsid w:val="00B46B94"/>
    <w:rsid w:val="00B472D9"/>
    <w:rsid w:val="00B506EB"/>
    <w:rsid w:val="00B545AD"/>
    <w:rsid w:val="00B55D07"/>
    <w:rsid w:val="00B561BD"/>
    <w:rsid w:val="00B56B5C"/>
    <w:rsid w:val="00B575D8"/>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1D7"/>
    <w:rsid w:val="00B92836"/>
    <w:rsid w:val="00B934E1"/>
    <w:rsid w:val="00B93786"/>
    <w:rsid w:val="00B955CD"/>
    <w:rsid w:val="00B9610C"/>
    <w:rsid w:val="00B96FD8"/>
    <w:rsid w:val="00BA0537"/>
    <w:rsid w:val="00BA085E"/>
    <w:rsid w:val="00BA0E5B"/>
    <w:rsid w:val="00BA2D65"/>
    <w:rsid w:val="00BA301A"/>
    <w:rsid w:val="00BA41E3"/>
    <w:rsid w:val="00BA46B9"/>
    <w:rsid w:val="00BA536C"/>
    <w:rsid w:val="00BA5649"/>
    <w:rsid w:val="00BA6835"/>
    <w:rsid w:val="00BB06F4"/>
    <w:rsid w:val="00BB20E0"/>
    <w:rsid w:val="00BB2C75"/>
    <w:rsid w:val="00BB4716"/>
    <w:rsid w:val="00BB4C89"/>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1B43"/>
    <w:rsid w:val="00BF2E75"/>
    <w:rsid w:val="00BF3925"/>
    <w:rsid w:val="00BF5E2F"/>
    <w:rsid w:val="00BF6060"/>
    <w:rsid w:val="00BF622E"/>
    <w:rsid w:val="00BF635B"/>
    <w:rsid w:val="00BF66AA"/>
    <w:rsid w:val="00C010CB"/>
    <w:rsid w:val="00C023FA"/>
    <w:rsid w:val="00C04BCB"/>
    <w:rsid w:val="00C05405"/>
    <w:rsid w:val="00C05E06"/>
    <w:rsid w:val="00C06960"/>
    <w:rsid w:val="00C06EC5"/>
    <w:rsid w:val="00C12661"/>
    <w:rsid w:val="00C159D5"/>
    <w:rsid w:val="00C16CE5"/>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1E1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320"/>
    <w:rsid w:val="00C706F5"/>
    <w:rsid w:val="00C7121A"/>
    <w:rsid w:val="00C71657"/>
    <w:rsid w:val="00C73037"/>
    <w:rsid w:val="00C73874"/>
    <w:rsid w:val="00C74504"/>
    <w:rsid w:val="00C80B52"/>
    <w:rsid w:val="00C84920"/>
    <w:rsid w:val="00C84BC2"/>
    <w:rsid w:val="00C8547B"/>
    <w:rsid w:val="00C860AB"/>
    <w:rsid w:val="00C866B9"/>
    <w:rsid w:val="00C86B00"/>
    <w:rsid w:val="00C877DD"/>
    <w:rsid w:val="00C87B13"/>
    <w:rsid w:val="00C900BE"/>
    <w:rsid w:val="00C905A7"/>
    <w:rsid w:val="00C90F64"/>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BAC"/>
    <w:rsid w:val="00CE2D7C"/>
    <w:rsid w:val="00CE36A7"/>
    <w:rsid w:val="00CE4C66"/>
    <w:rsid w:val="00CE6707"/>
    <w:rsid w:val="00CE6C11"/>
    <w:rsid w:val="00CE7B8A"/>
    <w:rsid w:val="00CE7C69"/>
    <w:rsid w:val="00CF0967"/>
    <w:rsid w:val="00CF14DF"/>
    <w:rsid w:val="00CF1B3A"/>
    <w:rsid w:val="00CF299A"/>
    <w:rsid w:val="00CF5B99"/>
    <w:rsid w:val="00CF6410"/>
    <w:rsid w:val="00CF694D"/>
    <w:rsid w:val="00CF7155"/>
    <w:rsid w:val="00CF7608"/>
    <w:rsid w:val="00CF7E01"/>
    <w:rsid w:val="00D00F9C"/>
    <w:rsid w:val="00D0197C"/>
    <w:rsid w:val="00D03C0F"/>
    <w:rsid w:val="00D040F7"/>
    <w:rsid w:val="00D04440"/>
    <w:rsid w:val="00D066CC"/>
    <w:rsid w:val="00D06FB4"/>
    <w:rsid w:val="00D10C82"/>
    <w:rsid w:val="00D11E44"/>
    <w:rsid w:val="00D141B4"/>
    <w:rsid w:val="00D218E9"/>
    <w:rsid w:val="00D21E2C"/>
    <w:rsid w:val="00D243C7"/>
    <w:rsid w:val="00D24ACE"/>
    <w:rsid w:val="00D251F7"/>
    <w:rsid w:val="00D25CA3"/>
    <w:rsid w:val="00D268F7"/>
    <w:rsid w:val="00D3079F"/>
    <w:rsid w:val="00D308BF"/>
    <w:rsid w:val="00D34229"/>
    <w:rsid w:val="00D35D58"/>
    <w:rsid w:val="00D361DD"/>
    <w:rsid w:val="00D3622B"/>
    <w:rsid w:val="00D36564"/>
    <w:rsid w:val="00D36AF8"/>
    <w:rsid w:val="00D40DD1"/>
    <w:rsid w:val="00D411F4"/>
    <w:rsid w:val="00D4144D"/>
    <w:rsid w:val="00D41F7B"/>
    <w:rsid w:val="00D44988"/>
    <w:rsid w:val="00D44FF3"/>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463"/>
    <w:rsid w:val="00D87BAD"/>
    <w:rsid w:val="00D90ED6"/>
    <w:rsid w:val="00D9215A"/>
    <w:rsid w:val="00D958C6"/>
    <w:rsid w:val="00D97B19"/>
    <w:rsid w:val="00D97E55"/>
    <w:rsid w:val="00DA26BE"/>
    <w:rsid w:val="00DA2BB5"/>
    <w:rsid w:val="00DA31BB"/>
    <w:rsid w:val="00DA4724"/>
    <w:rsid w:val="00DA54A0"/>
    <w:rsid w:val="00DA5FF7"/>
    <w:rsid w:val="00DA65E0"/>
    <w:rsid w:val="00DB504E"/>
    <w:rsid w:val="00DB5D6A"/>
    <w:rsid w:val="00DC06C8"/>
    <w:rsid w:val="00DC1172"/>
    <w:rsid w:val="00DC2794"/>
    <w:rsid w:val="00DC36C7"/>
    <w:rsid w:val="00DC44BE"/>
    <w:rsid w:val="00DC4DC0"/>
    <w:rsid w:val="00DD4217"/>
    <w:rsid w:val="00DD4BC8"/>
    <w:rsid w:val="00DD534E"/>
    <w:rsid w:val="00DD7565"/>
    <w:rsid w:val="00DE01D5"/>
    <w:rsid w:val="00DE24B8"/>
    <w:rsid w:val="00DE2890"/>
    <w:rsid w:val="00DE3D00"/>
    <w:rsid w:val="00DE4DD3"/>
    <w:rsid w:val="00DE51F5"/>
    <w:rsid w:val="00DE5F60"/>
    <w:rsid w:val="00DE7742"/>
    <w:rsid w:val="00DF0354"/>
    <w:rsid w:val="00DF15C1"/>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46CB"/>
    <w:rsid w:val="00E36D3E"/>
    <w:rsid w:val="00E4214D"/>
    <w:rsid w:val="00E42C30"/>
    <w:rsid w:val="00E43922"/>
    <w:rsid w:val="00E45C73"/>
    <w:rsid w:val="00E465EA"/>
    <w:rsid w:val="00E4715E"/>
    <w:rsid w:val="00E473BF"/>
    <w:rsid w:val="00E474B5"/>
    <w:rsid w:val="00E500B1"/>
    <w:rsid w:val="00E524EB"/>
    <w:rsid w:val="00E528B1"/>
    <w:rsid w:val="00E5404B"/>
    <w:rsid w:val="00E561D9"/>
    <w:rsid w:val="00E62C9A"/>
    <w:rsid w:val="00E63A06"/>
    <w:rsid w:val="00E660BA"/>
    <w:rsid w:val="00E71310"/>
    <w:rsid w:val="00E736DD"/>
    <w:rsid w:val="00E74534"/>
    <w:rsid w:val="00E75DAD"/>
    <w:rsid w:val="00E76088"/>
    <w:rsid w:val="00E76DF1"/>
    <w:rsid w:val="00E8156A"/>
    <w:rsid w:val="00E821D3"/>
    <w:rsid w:val="00E826AB"/>
    <w:rsid w:val="00E84C2E"/>
    <w:rsid w:val="00E93E67"/>
    <w:rsid w:val="00E95952"/>
    <w:rsid w:val="00E9643F"/>
    <w:rsid w:val="00E96A9C"/>
    <w:rsid w:val="00E975B5"/>
    <w:rsid w:val="00EA03E9"/>
    <w:rsid w:val="00EA17A8"/>
    <w:rsid w:val="00EA416F"/>
    <w:rsid w:val="00EA45D8"/>
    <w:rsid w:val="00EA530F"/>
    <w:rsid w:val="00EA579C"/>
    <w:rsid w:val="00EA5CF5"/>
    <w:rsid w:val="00EA6547"/>
    <w:rsid w:val="00EB0F55"/>
    <w:rsid w:val="00EB1C2F"/>
    <w:rsid w:val="00EB3089"/>
    <w:rsid w:val="00EB4116"/>
    <w:rsid w:val="00EB4125"/>
    <w:rsid w:val="00EB4BCC"/>
    <w:rsid w:val="00EB5F85"/>
    <w:rsid w:val="00EC0137"/>
    <w:rsid w:val="00EC07E7"/>
    <w:rsid w:val="00EC0F35"/>
    <w:rsid w:val="00EC348D"/>
    <w:rsid w:val="00EC493D"/>
    <w:rsid w:val="00EC546A"/>
    <w:rsid w:val="00EC5918"/>
    <w:rsid w:val="00EC5F0D"/>
    <w:rsid w:val="00EC7FEC"/>
    <w:rsid w:val="00ED0D29"/>
    <w:rsid w:val="00ED0EB1"/>
    <w:rsid w:val="00ED24C4"/>
    <w:rsid w:val="00ED24F8"/>
    <w:rsid w:val="00ED2D3C"/>
    <w:rsid w:val="00ED2E35"/>
    <w:rsid w:val="00ED4817"/>
    <w:rsid w:val="00ED48AC"/>
    <w:rsid w:val="00ED57A5"/>
    <w:rsid w:val="00EE01C4"/>
    <w:rsid w:val="00EE7E64"/>
    <w:rsid w:val="00EF053F"/>
    <w:rsid w:val="00EF27F0"/>
    <w:rsid w:val="00EF32AD"/>
    <w:rsid w:val="00EF4D5A"/>
    <w:rsid w:val="00EF51B7"/>
    <w:rsid w:val="00EF5EFD"/>
    <w:rsid w:val="00EF7969"/>
    <w:rsid w:val="00F02EAA"/>
    <w:rsid w:val="00F039C5"/>
    <w:rsid w:val="00F0448B"/>
    <w:rsid w:val="00F05522"/>
    <w:rsid w:val="00F11F45"/>
    <w:rsid w:val="00F12DD3"/>
    <w:rsid w:val="00F13D3E"/>
    <w:rsid w:val="00F22D28"/>
    <w:rsid w:val="00F234AB"/>
    <w:rsid w:val="00F24897"/>
    <w:rsid w:val="00F252E9"/>
    <w:rsid w:val="00F253AF"/>
    <w:rsid w:val="00F31A3B"/>
    <w:rsid w:val="00F33668"/>
    <w:rsid w:val="00F35D6C"/>
    <w:rsid w:val="00F378F5"/>
    <w:rsid w:val="00F41BE6"/>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149"/>
    <w:rsid w:val="00F64E36"/>
    <w:rsid w:val="00F64E8D"/>
    <w:rsid w:val="00F66BC9"/>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92B"/>
    <w:rsid w:val="00F94D88"/>
    <w:rsid w:val="00F9603B"/>
    <w:rsid w:val="00FA1C68"/>
    <w:rsid w:val="00FA23CF"/>
    <w:rsid w:val="00FA2A8E"/>
    <w:rsid w:val="00FA35F8"/>
    <w:rsid w:val="00FA6E3C"/>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C27"/>
    <w:rsid w:val="00FD4016"/>
    <w:rsid w:val="00FD588B"/>
    <w:rsid w:val="00FD6F40"/>
    <w:rsid w:val="00FD7AE0"/>
    <w:rsid w:val="00FE1981"/>
    <w:rsid w:val="00FE2810"/>
    <w:rsid w:val="00FE31CD"/>
    <w:rsid w:val="00FE46EF"/>
    <w:rsid w:val="00FE5B47"/>
    <w:rsid w:val="00FF0A7F"/>
    <w:rsid w:val="00FF4B2E"/>
    <w:rsid w:val="00FF500A"/>
    <w:rsid w:val="00FF55C5"/>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3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uiPriority w:val="9"/>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uiPriority w:val="9"/>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Heading2Char1">
    <w:name w:val="Heading 2 Char1"/>
    <w:rsid w:val="00084517"/>
    <w:rPr>
      <w:rFonts w:ascii="Arial" w:eastAsia="Times New Roman" w:hAnsi="Arial"/>
      <w:sz w:val="32"/>
      <w:lang w:eastAsia="en-US"/>
    </w:rPr>
  </w:style>
  <w:style w:type="character" w:customStyle="1" w:styleId="Heading3Char1">
    <w:name w:val="Heading 3 Char1"/>
    <w:rsid w:val="00084517"/>
    <w:rPr>
      <w:rFonts w:ascii="Arial" w:eastAsia="Times New Roman" w:hAnsi="Arial"/>
      <w:sz w:val="28"/>
      <w:lang w:eastAsia="en-US"/>
    </w:rPr>
  </w:style>
  <w:style w:type="character" w:customStyle="1" w:styleId="Heading8Char1">
    <w:name w:val="Heading 8 Char1"/>
    <w:rsid w:val="00084517"/>
    <w:rPr>
      <w:rFonts w:ascii="Arial" w:eastAsia="Times New Roman" w:hAnsi="Arial"/>
      <w:sz w:val="36"/>
      <w:lang w:eastAsia="en-US"/>
    </w:rPr>
  </w:style>
  <w:style w:type="character" w:customStyle="1" w:styleId="HeaderChar1">
    <w:name w:val="Header Char1"/>
    <w:locked/>
    <w:rsid w:val="00084517"/>
    <w:rPr>
      <w:rFonts w:ascii="Arial" w:eastAsia="Times New Roman" w:hAnsi="Arial"/>
      <w:b/>
      <w:noProof/>
      <w:sz w:val="18"/>
      <w:lang w:eastAsia="en-US"/>
    </w:rPr>
  </w:style>
  <w:style w:type="character" w:customStyle="1" w:styleId="FooterChar1">
    <w:name w:val="Footer Char1"/>
    <w:rsid w:val="00084517"/>
    <w:rPr>
      <w:rFonts w:ascii="Arial" w:eastAsia="Times New Roman" w:hAnsi="Arial"/>
      <w:b/>
      <w:i/>
      <w:noProof/>
      <w:sz w:val="18"/>
      <w:lang w:eastAsia="en-US"/>
    </w:rPr>
  </w:style>
  <w:style w:type="character" w:customStyle="1" w:styleId="BalloonTextChar1">
    <w:name w:val="Balloon Text Char1"/>
    <w:uiPriority w:val="99"/>
    <w:rsid w:val="00084517"/>
    <w:rPr>
      <w:rFonts w:ascii="Tahoma" w:hAnsi="Tahoma" w:cs="Tahoma"/>
      <w:sz w:val="16"/>
      <w:szCs w:val="16"/>
      <w:lang w:eastAsia="en-US"/>
    </w:rPr>
  </w:style>
  <w:style w:type="character" w:customStyle="1" w:styleId="Heading1Char1">
    <w:name w:val="Heading 1 Char1"/>
    <w:rsid w:val="00084517"/>
    <w:rPr>
      <w:rFonts w:ascii="Arial" w:eastAsia="Times New Roman" w:hAnsi="Arial"/>
      <w:sz w:val="36"/>
      <w:lang w:eastAsia="en-US"/>
    </w:rPr>
  </w:style>
  <w:style w:type="character" w:customStyle="1" w:styleId="Heading4Char1">
    <w:name w:val="Heading 4 Char1"/>
    <w:rsid w:val="00084517"/>
    <w:rPr>
      <w:rFonts w:ascii="Arial" w:eastAsia="Times New Roman" w:hAnsi="Arial"/>
      <w:sz w:val="24"/>
      <w:lang w:eastAsia="en-US"/>
    </w:rPr>
  </w:style>
  <w:style w:type="character" w:customStyle="1" w:styleId="Heading5Char1">
    <w:name w:val="Heading 5 Char1"/>
    <w:rsid w:val="00084517"/>
    <w:rPr>
      <w:rFonts w:ascii="Arial" w:eastAsia="Times New Roman" w:hAnsi="Arial"/>
      <w:sz w:val="22"/>
      <w:lang w:eastAsia="en-US"/>
    </w:rPr>
  </w:style>
  <w:style w:type="character" w:customStyle="1" w:styleId="FootnoteTextChar1">
    <w:name w:val="Footnote Text Char1"/>
    <w:basedOn w:val="DefaultParagraphFont"/>
    <w:rsid w:val="00084517"/>
    <w:rPr>
      <w:rFonts w:eastAsia="Times New Roman"/>
      <w:sz w:val="16"/>
      <w:lang w:eastAsia="en-US"/>
    </w:rPr>
  </w:style>
  <w:style w:type="character" w:customStyle="1" w:styleId="Heading6Char1">
    <w:name w:val="Heading 6 Char1"/>
    <w:rsid w:val="00084517"/>
    <w:rPr>
      <w:rFonts w:ascii="Arial" w:eastAsia="Times New Roman" w:hAnsi="Arial"/>
      <w:lang w:eastAsia="en-US"/>
    </w:rPr>
  </w:style>
  <w:style w:type="character" w:customStyle="1" w:styleId="Heading7Char1">
    <w:name w:val="Heading 7 Char1"/>
    <w:rsid w:val="00084517"/>
    <w:rPr>
      <w:rFonts w:ascii="Arial" w:eastAsia="Times New Roman" w:hAnsi="Arial"/>
      <w:lang w:eastAsia="en-US"/>
    </w:rPr>
  </w:style>
  <w:style w:type="character" w:customStyle="1" w:styleId="Heading9Char1">
    <w:name w:val="Heading 9 Char1"/>
    <w:rsid w:val="00084517"/>
    <w:rPr>
      <w:rFonts w:ascii="Arial" w:eastAsia="Times New Roman" w:hAnsi="Arial"/>
      <w:sz w:val="36"/>
      <w:lang w:eastAsia="en-US"/>
    </w:rPr>
  </w:style>
  <w:style w:type="character" w:customStyle="1" w:styleId="DocumentMapChar1">
    <w:name w:val="Document Map Char1"/>
    <w:rsid w:val="00084517"/>
    <w:rPr>
      <w:rFonts w:ascii="Tahoma" w:eastAsia="Times New Roman" w:hAnsi="Tahoma" w:cs="Tahoma"/>
      <w:shd w:val="clear" w:color="auto" w:fill="000080"/>
      <w:lang w:eastAsia="en-US"/>
    </w:rPr>
  </w:style>
  <w:style w:type="character" w:customStyle="1" w:styleId="smallboldtext">
    <w:name w:val="smallboldtext"/>
    <w:rsid w:val="00084517"/>
  </w:style>
  <w:style w:type="character" w:customStyle="1" w:styleId="Mentionnonrsolue1">
    <w:name w:val="Mention non résolue1"/>
    <w:uiPriority w:val="99"/>
    <w:semiHidden/>
    <w:unhideWhenUsed/>
    <w:rsid w:val="00084517"/>
    <w:rPr>
      <w:color w:val="605E5C"/>
      <w:shd w:val="clear" w:color="auto" w:fill="E1DFDD"/>
    </w:rPr>
  </w:style>
  <w:style w:type="paragraph" w:customStyle="1" w:styleId="OneM2M-TableTitle">
    <w:name w:val="OneM2M-TableTitle"/>
    <w:basedOn w:val="Normal"/>
    <w:rsid w:val="0008451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character" w:customStyle="1" w:styleId="st">
    <w:name w:val="st"/>
    <w:rsid w:val="00084517"/>
  </w:style>
  <w:style w:type="character" w:customStyle="1" w:styleId="style11">
    <w:name w:val="style11"/>
    <w:rsid w:val="00084517"/>
  </w:style>
  <w:style w:type="character" w:customStyle="1" w:styleId="EditorsNoteChar">
    <w:name w:val="Editor's Note Char"/>
    <w:rsid w:val="00084517"/>
    <w:rPr>
      <w:rFonts w:ascii="Times New Roman" w:eastAsia="SimSun" w:hAnsi="Times New Roman"/>
      <w:color w:val="FF0000"/>
      <w:lang w:val="en-GB" w:eastAsia="x-none"/>
    </w:rPr>
  </w:style>
  <w:style w:type="character" w:customStyle="1" w:styleId="Char2">
    <w:name w:val="批注框文本 Char2"/>
    <w:locked/>
    <w:rsid w:val="00084517"/>
    <w:rPr>
      <w:rFonts w:ascii="Tahoma" w:hAnsi="Tahoma" w:cs="Tahoma"/>
      <w:sz w:val="16"/>
      <w:szCs w:val="16"/>
      <w:lang w:val="x-none" w:eastAsia="en-US"/>
    </w:rPr>
  </w:style>
  <w:style w:type="character" w:customStyle="1" w:styleId="StyleGuidanceArial18pt">
    <w:name w:val="Style Guidance + Arial 18 pt"/>
    <w:rsid w:val="00084517"/>
    <w:rPr>
      <w:rFonts w:ascii="Arial" w:hAnsi="Arial" w:cs="Times New Roman"/>
      <w:i/>
      <w:iCs/>
      <w:color w:val="0000FF"/>
      <w:sz w:val="36"/>
    </w:rPr>
  </w:style>
  <w:style w:type="character" w:customStyle="1" w:styleId="ZDONTMODIFY">
    <w:name w:val="ZDONTMODIFY"/>
    <w:rsid w:val="00084517"/>
    <w:rPr>
      <w:rFonts w:cs="Times New Roman"/>
    </w:rPr>
  </w:style>
  <w:style w:type="character" w:customStyle="1" w:styleId="ZREGNAME">
    <w:name w:val="ZREGNAME"/>
    <w:rsid w:val="00084517"/>
    <w:rPr>
      <w:rFonts w:cs="Times New Roman"/>
    </w:rPr>
  </w:style>
  <w:style w:type="character" w:customStyle="1" w:styleId="CharChar13">
    <w:name w:val="Char Char13"/>
    <w:locked/>
    <w:rsid w:val="00084517"/>
    <w:rPr>
      <w:rFonts w:ascii="Arial" w:hAnsi="Arial" w:cs="Times New Roman"/>
      <w:sz w:val="36"/>
      <w:lang w:val="en-GB" w:eastAsia="en-US" w:bidi="ar-SA"/>
    </w:rPr>
  </w:style>
  <w:style w:type="character" w:customStyle="1" w:styleId="CharChar12">
    <w:name w:val="Char Char12"/>
    <w:rsid w:val="00084517"/>
    <w:rPr>
      <w:rFonts w:ascii="Arial" w:hAnsi="Arial" w:cs="Times New Roman"/>
      <w:sz w:val="32"/>
      <w:lang w:val="en-GB" w:eastAsia="en-US" w:bidi="ar-SA"/>
    </w:rPr>
  </w:style>
  <w:style w:type="character" w:customStyle="1" w:styleId="CharChar4">
    <w:name w:val="Char Char4"/>
    <w:locked/>
    <w:rsid w:val="00084517"/>
    <w:rPr>
      <w:rFonts w:ascii="Arial" w:hAnsi="Arial" w:cs="Times New Roman"/>
      <w:b/>
      <w:noProof/>
      <w:sz w:val="18"/>
      <w:lang w:val="en-GB" w:eastAsia="en-US" w:bidi="ar-SA"/>
    </w:rPr>
  </w:style>
  <w:style w:type="character" w:customStyle="1" w:styleId="CharChar">
    <w:name w:val="Char Char"/>
    <w:rsid w:val="00084517"/>
    <w:rPr>
      <w:rFonts w:ascii="Tahoma" w:hAnsi="Tahoma" w:cs="Tahoma"/>
      <w:sz w:val="16"/>
      <w:szCs w:val="16"/>
      <w:lang w:val="en-GB" w:eastAsia="en-US" w:bidi="ar-SA"/>
    </w:rPr>
  </w:style>
  <w:style w:type="character" w:customStyle="1" w:styleId="EmailStyle237">
    <w:name w:val="EmailStyle237"/>
    <w:semiHidden/>
    <w:rsid w:val="00084517"/>
    <w:rPr>
      <w:rFonts w:ascii="Times New Roman" w:hAnsi="Times New Roman" w:cs="Times New Roman"/>
      <w:color w:val="auto"/>
      <w:sz w:val="24"/>
      <w:szCs w:val="24"/>
      <w:u w:val="none"/>
      <w:effect w:val="none"/>
    </w:rPr>
  </w:style>
  <w:style w:type="character" w:customStyle="1" w:styleId="citation">
    <w:name w:val="citation"/>
    <w:rsid w:val="00084517"/>
    <w:rPr>
      <w:rFonts w:cs="Times New Roman"/>
    </w:rPr>
  </w:style>
  <w:style w:type="character" w:customStyle="1" w:styleId="CharChar11">
    <w:name w:val="Char Char11"/>
    <w:semiHidden/>
    <w:locked/>
    <w:rsid w:val="00084517"/>
    <w:rPr>
      <w:rFonts w:ascii="Arial" w:hAnsi="Arial" w:cs="Times New Roman"/>
      <w:sz w:val="28"/>
      <w:lang w:val="en-GB" w:eastAsia="en-US" w:bidi="ar-SA"/>
    </w:rPr>
  </w:style>
  <w:style w:type="character" w:customStyle="1" w:styleId="CharChar10">
    <w:name w:val="Char Char10"/>
    <w:semiHidden/>
    <w:locked/>
    <w:rsid w:val="00084517"/>
    <w:rPr>
      <w:rFonts w:ascii="Arial" w:hAnsi="Arial" w:cs="Times New Roman"/>
      <w:sz w:val="24"/>
      <w:lang w:val="en-GB" w:eastAsia="en-US" w:bidi="ar-SA"/>
    </w:rPr>
  </w:style>
  <w:style w:type="character" w:customStyle="1" w:styleId="CharChar9">
    <w:name w:val="Char Char9"/>
    <w:semiHidden/>
    <w:locked/>
    <w:rsid w:val="00084517"/>
    <w:rPr>
      <w:rFonts w:ascii="Arial" w:hAnsi="Arial" w:cs="Times New Roman"/>
      <w:sz w:val="22"/>
      <w:lang w:val="en-GB" w:eastAsia="en-US" w:bidi="ar-SA"/>
    </w:rPr>
  </w:style>
  <w:style w:type="character" w:customStyle="1" w:styleId="CharChar8">
    <w:name w:val="Char Char8"/>
    <w:semiHidden/>
    <w:locked/>
    <w:rsid w:val="00084517"/>
    <w:rPr>
      <w:rFonts w:ascii="Arial" w:hAnsi="Arial" w:cs="Times New Roman"/>
      <w:lang w:val="en-GB" w:eastAsia="en-US" w:bidi="ar-SA"/>
    </w:rPr>
  </w:style>
  <w:style w:type="character" w:customStyle="1" w:styleId="CharChar7">
    <w:name w:val="Char Char7"/>
    <w:semiHidden/>
    <w:locked/>
    <w:rsid w:val="00084517"/>
    <w:rPr>
      <w:rFonts w:ascii="Arial" w:hAnsi="Arial" w:cs="Times New Roman"/>
      <w:lang w:val="en-GB" w:eastAsia="en-US" w:bidi="ar-SA"/>
    </w:rPr>
  </w:style>
  <w:style w:type="character" w:customStyle="1" w:styleId="CharChar6">
    <w:name w:val="Char Char6"/>
    <w:semiHidden/>
    <w:locked/>
    <w:rsid w:val="00084517"/>
    <w:rPr>
      <w:rFonts w:ascii="Arial" w:hAnsi="Arial" w:cs="Times New Roman"/>
      <w:sz w:val="36"/>
      <w:lang w:val="en-GB" w:eastAsia="en-US" w:bidi="ar-SA"/>
    </w:rPr>
  </w:style>
  <w:style w:type="character" w:customStyle="1" w:styleId="CharChar5">
    <w:name w:val="Char Char5"/>
    <w:semiHidden/>
    <w:locked/>
    <w:rsid w:val="00084517"/>
    <w:rPr>
      <w:rFonts w:ascii="Arial" w:hAnsi="Arial" w:cs="Times New Roman"/>
      <w:sz w:val="36"/>
      <w:lang w:val="en-GB" w:eastAsia="en-US" w:bidi="ar-SA"/>
    </w:rPr>
  </w:style>
  <w:style w:type="character" w:customStyle="1" w:styleId="CharChar3">
    <w:name w:val="Char Char3"/>
    <w:semiHidden/>
    <w:locked/>
    <w:rsid w:val="00084517"/>
    <w:rPr>
      <w:rFonts w:ascii="Arial" w:hAnsi="Arial" w:cs="Times New Roman"/>
      <w:b/>
      <w:i/>
      <w:noProof/>
      <w:sz w:val="18"/>
      <w:lang w:val="en-GB" w:eastAsia="en-US" w:bidi="ar-SA"/>
    </w:rPr>
  </w:style>
  <w:style w:type="character" w:customStyle="1" w:styleId="CharChar2">
    <w:name w:val="Char Char2"/>
    <w:semiHidden/>
    <w:locked/>
    <w:rsid w:val="00084517"/>
    <w:rPr>
      <w:rFonts w:cs="Times New Roman"/>
      <w:sz w:val="16"/>
      <w:lang w:val="en-GB" w:eastAsia="en-US" w:bidi="ar-SA"/>
    </w:rPr>
  </w:style>
  <w:style w:type="character" w:customStyle="1" w:styleId="CharChar16">
    <w:name w:val="Char Char16"/>
    <w:semiHidden/>
    <w:locked/>
    <w:rsid w:val="00084517"/>
    <w:rPr>
      <w:rFonts w:cs="Times New Roman"/>
      <w:lang w:val="en-GB" w:eastAsia="en-US" w:bidi="ar-SA"/>
    </w:rPr>
  </w:style>
  <w:style w:type="paragraph" w:styleId="NoSpacing">
    <w:name w:val="No Spacing"/>
    <w:qFormat/>
    <w:rsid w:val="00084517"/>
    <w:pPr>
      <w:overflowPunct w:val="0"/>
      <w:autoSpaceDE w:val="0"/>
      <w:autoSpaceDN w:val="0"/>
      <w:adjustRightInd w:val="0"/>
      <w:textAlignment w:val="baseline"/>
    </w:pPr>
    <w:rPr>
      <w:rFonts w:eastAsia="SimSun"/>
      <w:lang w:val="en-GB"/>
    </w:rPr>
  </w:style>
  <w:style w:type="character" w:customStyle="1" w:styleId="xapple-style-span">
    <w:name w:val="x_apple-style-span"/>
    <w:rsid w:val="00084517"/>
    <w:rPr>
      <w:rFonts w:cs="Times New Roman"/>
    </w:rPr>
  </w:style>
  <w:style w:type="paragraph" w:customStyle="1" w:styleId="2">
    <w:name w:val="修订2"/>
    <w:hidden/>
    <w:semiHidden/>
    <w:rsid w:val="00084517"/>
    <w:rPr>
      <w:rFonts w:ascii="Arial" w:eastAsia="SimSun" w:hAnsi="Arial"/>
      <w:lang w:val="en-GB"/>
    </w:rPr>
  </w:style>
  <w:style w:type="character" w:customStyle="1" w:styleId="EmailStyle92">
    <w:name w:val="EmailStyle92"/>
    <w:semiHidden/>
    <w:rsid w:val="00084517"/>
    <w:rPr>
      <w:rFonts w:ascii="Times New Roman" w:hAnsi="Times New Roman" w:cs="Times New Roman"/>
      <w:color w:val="auto"/>
      <w:sz w:val="24"/>
      <w:szCs w:val="24"/>
      <w:u w:val="none"/>
      <w:effect w:val="none"/>
    </w:rPr>
  </w:style>
  <w:style w:type="character" w:customStyle="1" w:styleId="zmodify">
    <w:name w:val="zmodify"/>
    <w:rsid w:val="00084517"/>
  </w:style>
  <w:style w:type="character" w:customStyle="1" w:styleId="CarCar11">
    <w:name w:val="Car Car11"/>
    <w:semiHidden/>
    <w:locked/>
    <w:rsid w:val="00084517"/>
    <w:rPr>
      <w:rFonts w:ascii="Cambria" w:hAnsi="Cambria" w:cs="Times New Roman"/>
      <w:b/>
      <w:bCs/>
      <w:i/>
      <w:iCs/>
      <w:sz w:val="28"/>
      <w:szCs w:val="28"/>
      <w:lang w:val="en-GB" w:eastAsia="en-US"/>
    </w:rPr>
  </w:style>
  <w:style w:type="character" w:customStyle="1" w:styleId="CarCar10">
    <w:name w:val="Car Car10"/>
    <w:semiHidden/>
    <w:locked/>
    <w:rsid w:val="00084517"/>
    <w:rPr>
      <w:rFonts w:ascii="Cambria" w:hAnsi="Cambria" w:cs="Times New Roman"/>
      <w:b/>
      <w:bCs/>
      <w:sz w:val="26"/>
      <w:szCs w:val="26"/>
      <w:lang w:val="en-GB" w:eastAsia="en-US"/>
    </w:rPr>
  </w:style>
  <w:style w:type="character" w:customStyle="1" w:styleId="CarCar9">
    <w:name w:val="Car Car9"/>
    <w:semiHidden/>
    <w:locked/>
    <w:rsid w:val="00084517"/>
    <w:rPr>
      <w:rFonts w:ascii="Calibri" w:hAnsi="Calibri" w:cs="Times New Roman"/>
      <w:b/>
      <w:bCs/>
      <w:sz w:val="28"/>
      <w:szCs w:val="28"/>
      <w:lang w:val="en-GB" w:eastAsia="en-US"/>
    </w:rPr>
  </w:style>
  <w:style w:type="character" w:customStyle="1" w:styleId="CarCar8">
    <w:name w:val="Car Car8"/>
    <w:semiHidden/>
    <w:locked/>
    <w:rsid w:val="00084517"/>
    <w:rPr>
      <w:rFonts w:ascii="Calibri" w:hAnsi="Calibri" w:cs="Times New Roman"/>
      <w:b/>
      <w:bCs/>
      <w:i/>
      <w:iCs/>
      <w:sz w:val="26"/>
      <w:szCs w:val="26"/>
      <w:lang w:val="en-GB" w:eastAsia="en-US"/>
    </w:rPr>
  </w:style>
  <w:style w:type="character" w:customStyle="1" w:styleId="CarCar7">
    <w:name w:val="Car Car7"/>
    <w:semiHidden/>
    <w:locked/>
    <w:rsid w:val="00084517"/>
    <w:rPr>
      <w:rFonts w:ascii="Calibri" w:hAnsi="Calibri" w:cs="Times New Roman"/>
      <w:b/>
      <w:bCs/>
      <w:lang w:val="en-GB" w:eastAsia="en-US"/>
    </w:rPr>
  </w:style>
  <w:style w:type="character" w:customStyle="1" w:styleId="CarCar6">
    <w:name w:val="Car Car6"/>
    <w:semiHidden/>
    <w:locked/>
    <w:rsid w:val="00084517"/>
    <w:rPr>
      <w:rFonts w:ascii="Calibri" w:hAnsi="Calibri" w:cs="Times New Roman"/>
      <w:sz w:val="24"/>
      <w:szCs w:val="24"/>
      <w:lang w:val="en-GB" w:eastAsia="en-US"/>
    </w:rPr>
  </w:style>
  <w:style w:type="character" w:customStyle="1" w:styleId="CarCar5">
    <w:name w:val="Car Car5"/>
    <w:semiHidden/>
    <w:locked/>
    <w:rsid w:val="00084517"/>
    <w:rPr>
      <w:rFonts w:ascii="Calibri" w:hAnsi="Calibri" w:cs="Times New Roman"/>
      <w:i/>
      <w:iCs/>
      <w:sz w:val="24"/>
      <w:szCs w:val="24"/>
      <w:lang w:val="en-GB" w:eastAsia="en-US"/>
    </w:rPr>
  </w:style>
  <w:style w:type="character" w:customStyle="1" w:styleId="CarCar4">
    <w:name w:val="Car Car4"/>
    <w:semiHidden/>
    <w:locked/>
    <w:rsid w:val="00084517"/>
    <w:rPr>
      <w:rFonts w:ascii="Cambria" w:hAnsi="Cambria" w:cs="Times New Roman"/>
      <w:lang w:val="en-GB" w:eastAsia="en-US"/>
    </w:rPr>
  </w:style>
  <w:style w:type="character" w:customStyle="1" w:styleId="CarCar3">
    <w:name w:val="Car Car3"/>
    <w:semiHidden/>
    <w:locked/>
    <w:rsid w:val="00084517"/>
    <w:rPr>
      <w:rFonts w:cs="Times New Roman"/>
    </w:rPr>
  </w:style>
  <w:style w:type="character" w:customStyle="1" w:styleId="CarCar2">
    <w:name w:val="Car Car2"/>
    <w:semiHidden/>
    <w:locked/>
    <w:rsid w:val="00084517"/>
    <w:rPr>
      <w:rFonts w:cs="Times New Roman"/>
    </w:rPr>
  </w:style>
  <w:style w:type="character" w:customStyle="1" w:styleId="CarCar">
    <w:name w:val="Car Car"/>
    <w:semiHidden/>
    <w:locked/>
    <w:rsid w:val="00084517"/>
    <w:rPr>
      <w:rFonts w:ascii="Times New Roman" w:hAnsi="Times New Roman" w:cs="Times New Roman"/>
      <w:sz w:val="2"/>
      <w:lang w:val="en-GB" w:eastAsia="en-US"/>
    </w:rPr>
  </w:style>
  <w:style w:type="paragraph" w:customStyle="1" w:styleId="Revision1">
    <w:name w:val="Revision1"/>
    <w:hidden/>
    <w:semiHidden/>
    <w:rsid w:val="00084517"/>
    <w:rPr>
      <w:rFonts w:eastAsia="SimSun"/>
      <w:lang w:val="en-GB"/>
    </w:rPr>
  </w:style>
  <w:style w:type="paragraph" w:styleId="TOCHeading">
    <w:name w:val="TOC Heading"/>
    <w:basedOn w:val="Heading1"/>
    <w:next w:val="Normal"/>
    <w:uiPriority w:val="39"/>
    <w:qFormat/>
    <w:rsid w:val="00084517"/>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084517"/>
    <w:rPr>
      <w:color w:val="0000FF"/>
    </w:rPr>
  </w:style>
  <w:style w:type="character" w:customStyle="1" w:styleId="t1">
    <w:name w:val="t1"/>
    <w:rsid w:val="00084517"/>
    <w:rPr>
      <w:color w:val="990000"/>
    </w:rPr>
  </w:style>
  <w:style w:type="character" w:customStyle="1" w:styleId="ci1">
    <w:name w:val="ci1"/>
    <w:rsid w:val="00084517"/>
    <w:rPr>
      <w:rFonts w:ascii="Courier New" w:hAnsi="Courier New" w:hint="default"/>
      <w:color w:val="888888"/>
      <w:sz w:val="24"/>
      <w:szCs w:val="24"/>
    </w:rPr>
  </w:style>
  <w:style w:type="character" w:customStyle="1" w:styleId="tx1">
    <w:name w:val="tx1"/>
    <w:rsid w:val="00084517"/>
    <w:rPr>
      <w:b/>
      <w:bCs/>
    </w:rPr>
  </w:style>
  <w:style w:type="character" w:customStyle="1" w:styleId="at1">
    <w:name w:val="at1"/>
    <w:rsid w:val="00084517"/>
    <w:rPr>
      <w:color w:val="FF0000"/>
    </w:rPr>
  </w:style>
  <w:style w:type="character" w:customStyle="1" w:styleId="av1">
    <w:name w:val="av1"/>
    <w:rsid w:val="00084517"/>
    <w:rPr>
      <w:color w:val="0000FF"/>
    </w:rPr>
  </w:style>
  <w:style w:type="character" w:customStyle="1" w:styleId="B1Char1">
    <w:name w:val="B1 Char1"/>
    <w:rsid w:val="00084517"/>
    <w:rPr>
      <w:rFonts w:ascii="Times New Roman" w:eastAsia="Times New Roman" w:hAnsi="Times New Roman"/>
      <w:lang w:val="en-GB"/>
    </w:rPr>
  </w:style>
  <w:style w:type="character" w:customStyle="1" w:styleId="NOZchn">
    <w:name w:val="NO Zchn"/>
    <w:rsid w:val="00084517"/>
    <w:rPr>
      <w:lang w:eastAsia="en-US"/>
    </w:rPr>
  </w:style>
  <w:style w:type="character" w:customStyle="1" w:styleId="Char10">
    <w:name w:val="批注框文本 Char1"/>
    <w:locked/>
    <w:rsid w:val="00084517"/>
    <w:rPr>
      <w:rFonts w:ascii="Tahoma" w:hAnsi="Tahoma" w:cs="Tahoma"/>
      <w:sz w:val="16"/>
      <w:szCs w:val="16"/>
      <w:lang w:eastAsia="en-US"/>
    </w:rPr>
  </w:style>
  <w:style w:type="character" w:customStyle="1" w:styleId="EmailStyle2221">
    <w:name w:val="EmailStyle2221"/>
    <w:semiHidden/>
    <w:rsid w:val="00084517"/>
    <w:rPr>
      <w:rFonts w:ascii="Times New Roman" w:hAnsi="Times New Roman" w:cs="Times New Roman"/>
      <w:color w:val="auto"/>
      <w:sz w:val="24"/>
      <w:szCs w:val="24"/>
      <w:u w:val="none"/>
      <w:effect w:val="none"/>
    </w:rPr>
  </w:style>
  <w:style w:type="paragraph" w:customStyle="1" w:styleId="10">
    <w:name w:val="修订1"/>
    <w:hidden/>
    <w:semiHidden/>
    <w:rsid w:val="00084517"/>
    <w:rPr>
      <w:rFonts w:ascii="Arial" w:eastAsia="SimSun" w:hAnsi="Arial"/>
      <w:lang w:val="en-GB"/>
    </w:rPr>
  </w:style>
  <w:style w:type="character" w:customStyle="1" w:styleId="CarCar113">
    <w:name w:val="Car Car113"/>
    <w:semiHidden/>
    <w:locked/>
    <w:rsid w:val="00084517"/>
    <w:rPr>
      <w:rFonts w:ascii="Cambria" w:hAnsi="Cambria" w:cs="Times New Roman"/>
      <w:b/>
      <w:bCs/>
      <w:i/>
      <w:iCs/>
      <w:sz w:val="28"/>
      <w:szCs w:val="28"/>
      <w:lang w:val="en-GB" w:eastAsia="en-US"/>
    </w:rPr>
  </w:style>
  <w:style w:type="character" w:customStyle="1" w:styleId="CarCar103">
    <w:name w:val="Car Car103"/>
    <w:semiHidden/>
    <w:locked/>
    <w:rsid w:val="00084517"/>
    <w:rPr>
      <w:rFonts w:ascii="Cambria" w:hAnsi="Cambria" w:cs="Times New Roman"/>
      <w:b/>
      <w:bCs/>
      <w:sz w:val="26"/>
      <w:szCs w:val="26"/>
      <w:lang w:val="en-GB" w:eastAsia="en-US"/>
    </w:rPr>
  </w:style>
  <w:style w:type="character" w:customStyle="1" w:styleId="CarCar93">
    <w:name w:val="Car Car93"/>
    <w:semiHidden/>
    <w:locked/>
    <w:rsid w:val="00084517"/>
    <w:rPr>
      <w:rFonts w:ascii="Calibri" w:hAnsi="Calibri" w:cs="Times New Roman"/>
      <w:b/>
      <w:bCs/>
      <w:sz w:val="28"/>
      <w:szCs w:val="28"/>
      <w:lang w:val="en-GB" w:eastAsia="en-US"/>
    </w:rPr>
  </w:style>
  <w:style w:type="character" w:customStyle="1" w:styleId="CarCar83">
    <w:name w:val="Car Car83"/>
    <w:semiHidden/>
    <w:locked/>
    <w:rsid w:val="00084517"/>
    <w:rPr>
      <w:rFonts w:ascii="Calibri" w:hAnsi="Calibri" w:cs="Times New Roman"/>
      <w:b/>
      <w:bCs/>
      <w:i/>
      <w:iCs/>
      <w:sz w:val="26"/>
      <w:szCs w:val="26"/>
      <w:lang w:val="en-GB" w:eastAsia="en-US"/>
    </w:rPr>
  </w:style>
  <w:style w:type="character" w:customStyle="1" w:styleId="CarCar73">
    <w:name w:val="Car Car73"/>
    <w:semiHidden/>
    <w:locked/>
    <w:rsid w:val="00084517"/>
    <w:rPr>
      <w:rFonts w:ascii="Calibri" w:hAnsi="Calibri" w:cs="Times New Roman"/>
      <w:b/>
      <w:bCs/>
      <w:lang w:val="en-GB" w:eastAsia="en-US"/>
    </w:rPr>
  </w:style>
  <w:style w:type="character" w:customStyle="1" w:styleId="CarCar63">
    <w:name w:val="Car Car63"/>
    <w:semiHidden/>
    <w:locked/>
    <w:rsid w:val="00084517"/>
    <w:rPr>
      <w:rFonts w:ascii="Calibri" w:hAnsi="Calibri" w:cs="Times New Roman"/>
      <w:sz w:val="24"/>
      <w:szCs w:val="24"/>
      <w:lang w:val="en-GB" w:eastAsia="en-US"/>
    </w:rPr>
  </w:style>
  <w:style w:type="character" w:customStyle="1" w:styleId="CarCar53">
    <w:name w:val="Car Car53"/>
    <w:semiHidden/>
    <w:locked/>
    <w:rsid w:val="00084517"/>
    <w:rPr>
      <w:rFonts w:ascii="Calibri" w:hAnsi="Calibri" w:cs="Times New Roman"/>
      <w:i/>
      <w:iCs/>
      <w:sz w:val="24"/>
      <w:szCs w:val="24"/>
      <w:lang w:val="en-GB" w:eastAsia="en-US"/>
    </w:rPr>
  </w:style>
  <w:style w:type="character" w:customStyle="1" w:styleId="CarCar43">
    <w:name w:val="Car Car43"/>
    <w:semiHidden/>
    <w:locked/>
    <w:rsid w:val="00084517"/>
    <w:rPr>
      <w:rFonts w:ascii="Cambria" w:hAnsi="Cambria" w:cs="Times New Roman"/>
      <w:lang w:val="en-GB" w:eastAsia="en-US"/>
    </w:rPr>
  </w:style>
  <w:style w:type="character" w:customStyle="1" w:styleId="CarCar33">
    <w:name w:val="Car Car33"/>
    <w:semiHidden/>
    <w:locked/>
    <w:rsid w:val="00084517"/>
    <w:rPr>
      <w:rFonts w:cs="Times New Roman"/>
    </w:rPr>
  </w:style>
  <w:style w:type="character" w:customStyle="1" w:styleId="CarCar23">
    <w:name w:val="Car Car23"/>
    <w:semiHidden/>
    <w:locked/>
    <w:rsid w:val="00084517"/>
    <w:rPr>
      <w:rFonts w:cs="Times New Roman"/>
    </w:rPr>
  </w:style>
  <w:style w:type="character" w:customStyle="1" w:styleId="CarCar13">
    <w:name w:val="Car Car13"/>
    <w:semiHidden/>
    <w:locked/>
    <w:rsid w:val="00084517"/>
    <w:rPr>
      <w:rFonts w:ascii="Times New Roman" w:hAnsi="Times New Roman" w:cs="Times New Roman"/>
      <w:sz w:val="2"/>
      <w:lang w:val="en-GB" w:eastAsia="en-US"/>
    </w:rPr>
  </w:style>
  <w:style w:type="character" w:customStyle="1" w:styleId="EmailStyle267">
    <w:name w:val="EmailStyle267"/>
    <w:semiHidden/>
    <w:rsid w:val="00084517"/>
    <w:rPr>
      <w:rFonts w:ascii="Times New Roman" w:hAnsi="Times New Roman" w:cs="Times New Roman"/>
      <w:color w:val="auto"/>
      <w:sz w:val="24"/>
      <w:szCs w:val="24"/>
      <w:u w:val="none"/>
      <w:effect w:val="none"/>
    </w:rPr>
  </w:style>
  <w:style w:type="character" w:customStyle="1" w:styleId="EmailStyle268">
    <w:name w:val="EmailStyle268"/>
    <w:semiHidden/>
    <w:rsid w:val="00084517"/>
    <w:rPr>
      <w:rFonts w:ascii="Times New Roman" w:hAnsi="Times New Roman" w:cs="Times New Roman"/>
      <w:color w:val="auto"/>
      <w:sz w:val="24"/>
      <w:szCs w:val="24"/>
      <w:u w:val="none"/>
      <w:effect w:val="none"/>
    </w:rPr>
  </w:style>
  <w:style w:type="character" w:customStyle="1" w:styleId="CarCar112">
    <w:name w:val="Car Car112"/>
    <w:semiHidden/>
    <w:locked/>
    <w:rsid w:val="00084517"/>
    <w:rPr>
      <w:rFonts w:ascii="Cambria" w:hAnsi="Cambria" w:cs="Times New Roman"/>
      <w:b/>
      <w:bCs/>
      <w:i/>
      <w:iCs/>
      <w:sz w:val="28"/>
      <w:szCs w:val="28"/>
      <w:lang w:val="en-GB" w:eastAsia="en-US"/>
    </w:rPr>
  </w:style>
  <w:style w:type="character" w:customStyle="1" w:styleId="CarCar102">
    <w:name w:val="Car Car102"/>
    <w:semiHidden/>
    <w:locked/>
    <w:rsid w:val="00084517"/>
    <w:rPr>
      <w:rFonts w:ascii="Cambria" w:hAnsi="Cambria" w:cs="Times New Roman"/>
      <w:b/>
      <w:bCs/>
      <w:sz w:val="26"/>
      <w:szCs w:val="26"/>
      <w:lang w:val="en-GB" w:eastAsia="en-US"/>
    </w:rPr>
  </w:style>
  <w:style w:type="character" w:customStyle="1" w:styleId="CarCar92">
    <w:name w:val="Car Car92"/>
    <w:semiHidden/>
    <w:locked/>
    <w:rsid w:val="00084517"/>
    <w:rPr>
      <w:rFonts w:ascii="Calibri" w:hAnsi="Calibri" w:cs="Times New Roman"/>
      <w:b/>
      <w:bCs/>
      <w:sz w:val="28"/>
      <w:szCs w:val="28"/>
      <w:lang w:val="en-GB" w:eastAsia="en-US"/>
    </w:rPr>
  </w:style>
  <w:style w:type="character" w:customStyle="1" w:styleId="CarCar82">
    <w:name w:val="Car Car82"/>
    <w:semiHidden/>
    <w:locked/>
    <w:rsid w:val="00084517"/>
    <w:rPr>
      <w:rFonts w:ascii="Calibri" w:hAnsi="Calibri" w:cs="Times New Roman"/>
      <w:b/>
      <w:bCs/>
      <w:i/>
      <w:iCs/>
      <w:sz w:val="26"/>
      <w:szCs w:val="26"/>
      <w:lang w:val="en-GB" w:eastAsia="en-US"/>
    </w:rPr>
  </w:style>
  <w:style w:type="character" w:customStyle="1" w:styleId="CarCar72">
    <w:name w:val="Car Car72"/>
    <w:semiHidden/>
    <w:locked/>
    <w:rsid w:val="00084517"/>
    <w:rPr>
      <w:rFonts w:ascii="Calibri" w:hAnsi="Calibri" w:cs="Times New Roman"/>
      <w:b/>
      <w:bCs/>
      <w:lang w:val="en-GB" w:eastAsia="en-US"/>
    </w:rPr>
  </w:style>
  <w:style w:type="character" w:customStyle="1" w:styleId="CarCar62">
    <w:name w:val="Car Car62"/>
    <w:semiHidden/>
    <w:locked/>
    <w:rsid w:val="00084517"/>
    <w:rPr>
      <w:rFonts w:ascii="Calibri" w:hAnsi="Calibri" w:cs="Times New Roman"/>
      <w:sz w:val="24"/>
      <w:szCs w:val="24"/>
      <w:lang w:val="en-GB" w:eastAsia="en-US"/>
    </w:rPr>
  </w:style>
  <w:style w:type="character" w:customStyle="1" w:styleId="CarCar52">
    <w:name w:val="Car Car52"/>
    <w:semiHidden/>
    <w:locked/>
    <w:rsid w:val="00084517"/>
    <w:rPr>
      <w:rFonts w:ascii="Calibri" w:hAnsi="Calibri" w:cs="Times New Roman"/>
      <w:i/>
      <w:iCs/>
      <w:sz w:val="24"/>
      <w:szCs w:val="24"/>
      <w:lang w:val="en-GB" w:eastAsia="en-US"/>
    </w:rPr>
  </w:style>
  <w:style w:type="character" w:customStyle="1" w:styleId="CarCar42">
    <w:name w:val="Car Car42"/>
    <w:semiHidden/>
    <w:locked/>
    <w:rsid w:val="00084517"/>
    <w:rPr>
      <w:rFonts w:ascii="Cambria" w:hAnsi="Cambria" w:cs="Times New Roman"/>
      <w:lang w:val="en-GB" w:eastAsia="en-US"/>
    </w:rPr>
  </w:style>
  <w:style w:type="character" w:customStyle="1" w:styleId="CarCar32">
    <w:name w:val="Car Car32"/>
    <w:semiHidden/>
    <w:locked/>
    <w:rsid w:val="00084517"/>
    <w:rPr>
      <w:rFonts w:cs="Times New Roman"/>
    </w:rPr>
  </w:style>
  <w:style w:type="character" w:customStyle="1" w:styleId="CarCar22">
    <w:name w:val="Car Car22"/>
    <w:semiHidden/>
    <w:locked/>
    <w:rsid w:val="00084517"/>
    <w:rPr>
      <w:rFonts w:cs="Times New Roman"/>
    </w:rPr>
  </w:style>
  <w:style w:type="character" w:customStyle="1" w:styleId="CarCar12">
    <w:name w:val="Car Car12"/>
    <w:semiHidden/>
    <w:locked/>
    <w:rsid w:val="00084517"/>
    <w:rPr>
      <w:rFonts w:ascii="Times New Roman" w:hAnsi="Times New Roman" w:cs="Times New Roman"/>
      <w:sz w:val="2"/>
      <w:lang w:val="en-GB" w:eastAsia="en-US"/>
    </w:rPr>
  </w:style>
  <w:style w:type="character" w:customStyle="1" w:styleId="EmailStyle2801">
    <w:name w:val="EmailStyle2801"/>
    <w:semiHidden/>
    <w:rsid w:val="00084517"/>
    <w:rPr>
      <w:rFonts w:ascii="Times New Roman" w:hAnsi="Times New Roman" w:cs="Times New Roman"/>
      <w:color w:val="auto"/>
      <w:sz w:val="24"/>
      <w:szCs w:val="24"/>
      <w:u w:val="none"/>
      <w:effect w:val="none"/>
    </w:rPr>
  </w:style>
  <w:style w:type="character" w:customStyle="1" w:styleId="EmailStyle2811">
    <w:name w:val="EmailStyle2811"/>
    <w:semiHidden/>
    <w:rsid w:val="00084517"/>
    <w:rPr>
      <w:rFonts w:ascii="Times New Roman" w:hAnsi="Times New Roman" w:cs="Times New Roman"/>
      <w:color w:val="auto"/>
      <w:sz w:val="24"/>
      <w:szCs w:val="24"/>
      <w:u w:val="none"/>
      <w:effect w:val="none"/>
    </w:rPr>
  </w:style>
  <w:style w:type="character" w:customStyle="1" w:styleId="CarCar111">
    <w:name w:val="Car Car111"/>
    <w:semiHidden/>
    <w:locked/>
    <w:rsid w:val="00084517"/>
    <w:rPr>
      <w:rFonts w:ascii="Cambria" w:hAnsi="Cambria" w:cs="Times New Roman"/>
      <w:b/>
      <w:bCs/>
      <w:i/>
      <w:iCs/>
      <w:sz w:val="28"/>
      <w:szCs w:val="28"/>
      <w:lang w:val="en-GB" w:eastAsia="en-US"/>
    </w:rPr>
  </w:style>
  <w:style w:type="character" w:customStyle="1" w:styleId="CarCar101">
    <w:name w:val="Car Car101"/>
    <w:semiHidden/>
    <w:locked/>
    <w:rsid w:val="00084517"/>
    <w:rPr>
      <w:rFonts w:ascii="Cambria" w:hAnsi="Cambria" w:cs="Times New Roman"/>
      <w:b/>
      <w:bCs/>
      <w:sz w:val="26"/>
      <w:szCs w:val="26"/>
      <w:lang w:val="en-GB" w:eastAsia="en-US"/>
    </w:rPr>
  </w:style>
  <w:style w:type="character" w:customStyle="1" w:styleId="CarCar91">
    <w:name w:val="Car Car91"/>
    <w:semiHidden/>
    <w:locked/>
    <w:rsid w:val="00084517"/>
    <w:rPr>
      <w:rFonts w:ascii="Calibri" w:hAnsi="Calibri" w:cs="Times New Roman"/>
      <w:b/>
      <w:bCs/>
      <w:sz w:val="28"/>
      <w:szCs w:val="28"/>
      <w:lang w:val="en-GB" w:eastAsia="en-US"/>
    </w:rPr>
  </w:style>
  <w:style w:type="character" w:customStyle="1" w:styleId="CarCar81">
    <w:name w:val="Car Car81"/>
    <w:semiHidden/>
    <w:locked/>
    <w:rsid w:val="00084517"/>
    <w:rPr>
      <w:rFonts w:ascii="Calibri" w:hAnsi="Calibri" w:cs="Times New Roman"/>
      <w:b/>
      <w:bCs/>
      <w:i/>
      <w:iCs/>
      <w:sz w:val="26"/>
      <w:szCs w:val="26"/>
      <w:lang w:val="en-GB" w:eastAsia="en-US"/>
    </w:rPr>
  </w:style>
  <w:style w:type="character" w:customStyle="1" w:styleId="CarCar71">
    <w:name w:val="Car Car71"/>
    <w:semiHidden/>
    <w:locked/>
    <w:rsid w:val="00084517"/>
    <w:rPr>
      <w:rFonts w:ascii="Calibri" w:hAnsi="Calibri" w:cs="Times New Roman"/>
      <w:b/>
      <w:bCs/>
      <w:lang w:val="en-GB" w:eastAsia="en-US"/>
    </w:rPr>
  </w:style>
  <w:style w:type="character" w:customStyle="1" w:styleId="CarCar61">
    <w:name w:val="Car Car61"/>
    <w:semiHidden/>
    <w:locked/>
    <w:rsid w:val="00084517"/>
    <w:rPr>
      <w:rFonts w:ascii="Calibri" w:hAnsi="Calibri" w:cs="Times New Roman"/>
      <w:sz w:val="24"/>
      <w:szCs w:val="24"/>
      <w:lang w:val="en-GB" w:eastAsia="en-US"/>
    </w:rPr>
  </w:style>
  <w:style w:type="character" w:customStyle="1" w:styleId="CarCar51">
    <w:name w:val="Car Car51"/>
    <w:semiHidden/>
    <w:locked/>
    <w:rsid w:val="00084517"/>
    <w:rPr>
      <w:rFonts w:ascii="Calibri" w:hAnsi="Calibri" w:cs="Times New Roman"/>
      <w:i/>
      <w:iCs/>
      <w:sz w:val="24"/>
      <w:szCs w:val="24"/>
      <w:lang w:val="en-GB" w:eastAsia="en-US"/>
    </w:rPr>
  </w:style>
  <w:style w:type="character" w:customStyle="1" w:styleId="CarCar41">
    <w:name w:val="Car Car41"/>
    <w:semiHidden/>
    <w:locked/>
    <w:rsid w:val="00084517"/>
    <w:rPr>
      <w:rFonts w:ascii="Cambria" w:hAnsi="Cambria" w:cs="Times New Roman"/>
      <w:lang w:val="en-GB" w:eastAsia="en-US"/>
    </w:rPr>
  </w:style>
  <w:style w:type="character" w:customStyle="1" w:styleId="CarCar31">
    <w:name w:val="Car Car31"/>
    <w:semiHidden/>
    <w:locked/>
    <w:rsid w:val="00084517"/>
    <w:rPr>
      <w:rFonts w:cs="Times New Roman"/>
    </w:rPr>
  </w:style>
  <w:style w:type="character" w:customStyle="1" w:styleId="CarCar21">
    <w:name w:val="Car Car21"/>
    <w:semiHidden/>
    <w:locked/>
    <w:rsid w:val="00084517"/>
    <w:rPr>
      <w:rFonts w:cs="Times New Roman"/>
    </w:rPr>
  </w:style>
  <w:style w:type="character" w:customStyle="1" w:styleId="CarCar1">
    <w:name w:val="Car Car1"/>
    <w:semiHidden/>
    <w:locked/>
    <w:rsid w:val="00084517"/>
    <w:rPr>
      <w:rFonts w:ascii="Times New Roman" w:hAnsi="Times New Roman" w:cs="Times New Roman"/>
      <w:sz w:val="2"/>
      <w:lang w:val="en-GB" w:eastAsia="en-US"/>
    </w:rPr>
  </w:style>
  <w:style w:type="character" w:customStyle="1" w:styleId="PL-face">
    <w:name w:val="PL-face"/>
    <w:qFormat/>
    <w:rsid w:val="00084517"/>
    <w:rPr>
      <w:rFonts w:ascii="Consolas" w:eastAsia="MS Mincho" w:hAnsi="Consolas" w:cs="Consolas"/>
      <w:sz w:val="16"/>
    </w:rPr>
  </w:style>
  <w:style w:type="character" w:customStyle="1" w:styleId="12">
    <w:name w:val="批注引用1"/>
    <w:rsid w:val="00084517"/>
    <w:rPr>
      <w:sz w:val="16"/>
      <w:szCs w:val="16"/>
    </w:rPr>
  </w:style>
  <w:style w:type="character" w:customStyle="1" w:styleId="WW8Num19z1">
    <w:name w:val="WW8Num19z1"/>
    <w:rsid w:val="00084517"/>
  </w:style>
  <w:style w:type="character" w:customStyle="1" w:styleId="WW8Num16z6">
    <w:name w:val="WW8Num16z6"/>
    <w:rsid w:val="00084517"/>
  </w:style>
  <w:style w:type="character" w:customStyle="1" w:styleId="WW8Num17z5">
    <w:name w:val="WW8Num17z5"/>
    <w:rsid w:val="00084517"/>
  </w:style>
  <w:style w:type="character" w:customStyle="1" w:styleId="WW8Num16z7">
    <w:name w:val="WW8Num16z7"/>
    <w:rsid w:val="00084517"/>
  </w:style>
  <w:style w:type="character" w:customStyle="1" w:styleId="hgkelc">
    <w:name w:val="hgkelc"/>
    <w:basedOn w:val="DefaultParagraphFont"/>
    <w:rsid w:val="00084517"/>
  </w:style>
  <w:style w:type="character" w:customStyle="1" w:styleId="acopre">
    <w:name w:val="acopre"/>
    <w:basedOn w:val="DefaultParagraphFont"/>
    <w:rsid w:val="0008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93</TotalTime>
  <Pages>18</Pages>
  <Words>7755</Words>
  <Characters>44207</Characters>
  <Application>Microsoft Office Word</Application>
  <DocSecurity>0</DocSecurity>
  <Lines>368</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74</cp:revision>
  <cp:lastPrinted>2012-10-11T14:05:00Z</cp:lastPrinted>
  <dcterms:created xsi:type="dcterms:W3CDTF">2022-07-14T15:40:00Z</dcterms:created>
  <dcterms:modified xsi:type="dcterms:W3CDTF">2022-11-04T10:45:00Z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