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2DECBF6B" w14:textId="77777777" w:rsidTr="00867EBE">
        <w:trPr>
          <w:trHeight w:val="738"/>
        </w:trPr>
        <w:tc>
          <w:tcPr>
            <w:tcW w:w="1597" w:type="dxa"/>
          </w:tcPr>
          <w:p w14:paraId="07AA5E3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E782D2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244CFAC9" w14:textId="77777777" w:rsidTr="00410253">
        <w:trPr>
          <w:trHeight w:val="302"/>
          <w:jc w:val="center"/>
        </w:trPr>
        <w:tc>
          <w:tcPr>
            <w:tcW w:w="9463" w:type="dxa"/>
            <w:gridSpan w:val="2"/>
            <w:shd w:val="clear" w:color="auto" w:fill="B42025"/>
          </w:tcPr>
          <w:p w14:paraId="13685336"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512D0D97" w14:textId="77777777" w:rsidTr="00293D54">
        <w:trPr>
          <w:trHeight w:val="124"/>
          <w:jc w:val="center"/>
        </w:trPr>
        <w:tc>
          <w:tcPr>
            <w:tcW w:w="2464" w:type="dxa"/>
            <w:shd w:val="clear" w:color="auto" w:fill="A0A0A3"/>
          </w:tcPr>
          <w:p w14:paraId="383DC564"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34CA5509" w14:textId="3585B086" w:rsidR="00C977DC" w:rsidRPr="00EF5EFD" w:rsidRDefault="00B663A8" w:rsidP="00AF0EB1">
            <w:pPr>
              <w:pStyle w:val="oneM2M-CoverTableText"/>
            </w:pPr>
            <w:r>
              <w:t xml:space="preserve"> </w:t>
            </w:r>
            <w:r w:rsidR="00E34652">
              <w:t>SDS</w:t>
            </w:r>
            <w:r w:rsidR="00E47BDC">
              <w:t xml:space="preserve"> </w:t>
            </w:r>
            <w:r w:rsidR="006E37B3">
              <w:t>#</w:t>
            </w:r>
            <w:r w:rsidR="00E32816">
              <w:t>5</w:t>
            </w:r>
            <w:r w:rsidR="00970AEF">
              <w:t>7</w:t>
            </w:r>
          </w:p>
        </w:tc>
      </w:tr>
      <w:tr w:rsidR="005A15CD" w:rsidRPr="00E34652" w14:paraId="7A0FCC87" w14:textId="77777777" w:rsidTr="00293D54">
        <w:trPr>
          <w:trHeight w:val="124"/>
          <w:jc w:val="center"/>
        </w:trPr>
        <w:tc>
          <w:tcPr>
            <w:tcW w:w="2464" w:type="dxa"/>
            <w:shd w:val="clear" w:color="auto" w:fill="A0A0A3"/>
          </w:tcPr>
          <w:p w14:paraId="486F3318" w14:textId="77777777" w:rsidR="005A15CD" w:rsidRPr="00EF5EFD" w:rsidRDefault="005A15CD" w:rsidP="005A15CD">
            <w:pPr>
              <w:pStyle w:val="oneM2M-CoverTableLeft"/>
            </w:pPr>
            <w:r w:rsidRPr="00EF5EFD">
              <w:t>Source:*</w:t>
            </w:r>
          </w:p>
        </w:tc>
        <w:tc>
          <w:tcPr>
            <w:tcW w:w="6999" w:type="dxa"/>
            <w:shd w:val="clear" w:color="auto" w:fill="FFFFFF"/>
          </w:tcPr>
          <w:p w14:paraId="78873CE6" w14:textId="66340CC7" w:rsidR="007B7314" w:rsidRDefault="00970AEF" w:rsidP="009C6E57">
            <w:pPr>
              <w:pStyle w:val="oneM2M-CoverTableText"/>
              <w:rPr>
                <w:lang w:val="de-DE"/>
              </w:rPr>
            </w:pPr>
            <w:r>
              <w:rPr>
                <w:lang w:val="de-DE"/>
              </w:rPr>
              <w:t xml:space="preserve">Poornima Shandilya, C-DOT, </w:t>
            </w:r>
            <w:hyperlink r:id="rId11" w:history="1">
              <w:r w:rsidRPr="00312CC3">
                <w:rPr>
                  <w:rStyle w:val="Hyperlink"/>
                  <w:lang w:val="de-DE"/>
                </w:rPr>
                <w:t>poornima@cdot.in</w:t>
              </w:r>
            </w:hyperlink>
          </w:p>
          <w:p w14:paraId="67E93E81" w14:textId="63E27A29" w:rsidR="00970AEF" w:rsidRPr="00E34652" w:rsidRDefault="00970AEF" w:rsidP="009C6E57">
            <w:pPr>
              <w:pStyle w:val="oneM2M-CoverTableText"/>
              <w:rPr>
                <w:lang w:val="de-DE"/>
              </w:rPr>
            </w:pPr>
            <w:r>
              <w:rPr>
                <w:lang w:val="de-DE"/>
              </w:rPr>
              <w:t xml:space="preserve">Neeta Meshram, C-DOT, </w:t>
            </w:r>
            <w:hyperlink r:id="rId12" w:history="1">
              <w:r w:rsidRPr="00312CC3">
                <w:rPr>
                  <w:rStyle w:val="Hyperlink"/>
                  <w:lang w:val="de-DE"/>
                </w:rPr>
                <w:t>neeta@cdot.in</w:t>
              </w:r>
            </w:hyperlink>
            <w:r>
              <w:rPr>
                <w:lang w:val="de-DE"/>
              </w:rPr>
              <w:t xml:space="preserve"> </w:t>
            </w:r>
          </w:p>
        </w:tc>
      </w:tr>
      <w:tr w:rsidR="005A15CD" w:rsidRPr="009B635D" w14:paraId="76D00398" w14:textId="77777777" w:rsidTr="00293D54">
        <w:trPr>
          <w:trHeight w:val="124"/>
          <w:jc w:val="center"/>
        </w:trPr>
        <w:tc>
          <w:tcPr>
            <w:tcW w:w="2464" w:type="dxa"/>
            <w:shd w:val="clear" w:color="auto" w:fill="A0A0A3"/>
          </w:tcPr>
          <w:p w14:paraId="4B2645F0" w14:textId="77777777" w:rsidR="005A15CD" w:rsidRPr="00EF5EFD" w:rsidRDefault="005A15CD" w:rsidP="005A15CD">
            <w:pPr>
              <w:pStyle w:val="oneM2M-CoverTableLeft"/>
            </w:pPr>
            <w:r w:rsidRPr="00EF5EFD">
              <w:t>Date:*</w:t>
            </w:r>
          </w:p>
        </w:tc>
        <w:tc>
          <w:tcPr>
            <w:tcW w:w="6999" w:type="dxa"/>
            <w:shd w:val="clear" w:color="auto" w:fill="FFFFFF"/>
          </w:tcPr>
          <w:p w14:paraId="1655DB70" w14:textId="3224DE65" w:rsidR="005A15CD" w:rsidRPr="001D01B4" w:rsidRDefault="00514378" w:rsidP="005D1E12">
            <w:pPr>
              <w:pStyle w:val="oneM2M-CoverTableText"/>
            </w:pPr>
            <w:r>
              <w:t>2022-</w:t>
            </w:r>
            <w:r w:rsidR="00970AEF">
              <w:t>1</w:t>
            </w:r>
            <w:r w:rsidR="000B0F01">
              <w:t>1-1</w:t>
            </w:r>
          </w:p>
        </w:tc>
      </w:tr>
      <w:tr w:rsidR="005A15CD" w:rsidRPr="009B635D" w14:paraId="0F7B7ED1" w14:textId="77777777" w:rsidTr="00293D54">
        <w:trPr>
          <w:trHeight w:val="371"/>
          <w:jc w:val="center"/>
        </w:trPr>
        <w:tc>
          <w:tcPr>
            <w:tcW w:w="2464" w:type="dxa"/>
            <w:shd w:val="clear" w:color="auto" w:fill="A0A0A3"/>
          </w:tcPr>
          <w:p w14:paraId="2526C8FE" w14:textId="77777777" w:rsidR="005A15CD" w:rsidRPr="00EF5EFD" w:rsidRDefault="005A15CD" w:rsidP="005A15CD">
            <w:pPr>
              <w:pStyle w:val="oneM2M-CoverTableLeft"/>
            </w:pPr>
            <w:r w:rsidRPr="00EF5EFD">
              <w:t>Reason for Change/s:*</w:t>
            </w:r>
          </w:p>
        </w:tc>
        <w:tc>
          <w:tcPr>
            <w:tcW w:w="6999" w:type="dxa"/>
            <w:shd w:val="clear" w:color="auto" w:fill="FFFFFF"/>
          </w:tcPr>
          <w:p w14:paraId="5BF98BF8" w14:textId="5A31AEAE" w:rsidR="005A15CD" w:rsidRPr="00EF5EFD" w:rsidRDefault="00970AEF" w:rsidP="005A15CD">
            <w:pPr>
              <w:pStyle w:val="oneM2M-CoverTableText"/>
            </w:pPr>
            <w:r>
              <w:t>Interface correction for CSE-Relative resource ID</w:t>
            </w:r>
          </w:p>
        </w:tc>
      </w:tr>
      <w:tr w:rsidR="005A15CD" w:rsidRPr="009B635D" w14:paraId="0B79471F" w14:textId="77777777" w:rsidTr="00293D54">
        <w:trPr>
          <w:trHeight w:val="371"/>
          <w:jc w:val="center"/>
        </w:trPr>
        <w:tc>
          <w:tcPr>
            <w:tcW w:w="2464" w:type="dxa"/>
            <w:shd w:val="clear" w:color="auto" w:fill="A0A0A3"/>
          </w:tcPr>
          <w:p w14:paraId="0FBCC39D" w14:textId="77777777" w:rsidR="005A15CD" w:rsidRPr="00EF5EFD" w:rsidRDefault="005A15CD" w:rsidP="005A15CD">
            <w:pPr>
              <w:pStyle w:val="oneM2M-CoverTableLeft"/>
            </w:pPr>
            <w:r w:rsidRPr="00EF5EFD">
              <w:t>CR  against:  Release*</w:t>
            </w:r>
          </w:p>
        </w:tc>
        <w:tc>
          <w:tcPr>
            <w:tcW w:w="6999" w:type="dxa"/>
            <w:shd w:val="clear" w:color="auto" w:fill="FFFFFF"/>
          </w:tcPr>
          <w:p w14:paraId="57A90D8A" w14:textId="20888D64" w:rsidR="005A15CD" w:rsidRPr="00883855" w:rsidRDefault="005A15CD" w:rsidP="005A15CD">
            <w:pPr>
              <w:pStyle w:val="1tableentryleft"/>
              <w:rPr>
                <w:rFonts w:ascii="Times New Roman" w:hAnsi="Times New Roman"/>
                <w:sz w:val="24"/>
              </w:rPr>
            </w:pPr>
            <w:r>
              <w:t xml:space="preserve">Release </w:t>
            </w:r>
            <w:r w:rsidR="00C1686F">
              <w:t>3</w:t>
            </w:r>
          </w:p>
        </w:tc>
      </w:tr>
      <w:tr w:rsidR="005A15CD" w:rsidRPr="009B635D" w14:paraId="7F715471" w14:textId="77777777" w:rsidTr="00293D54">
        <w:trPr>
          <w:trHeight w:val="371"/>
          <w:jc w:val="center"/>
        </w:trPr>
        <w:tc>
          <w:tcPr>
            <w:tcW w:w="2464" w:type="dxa"/>
            <w:shd w:val="clear" w:color="auto" w:fill="A0A0A3"/>
          </w:tcPr>
          <w:p w14:paraId="46AA1786"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0655506A"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r>
              <w:rPr>
                <w:szCs w:val="22"/>
              </w:rPr>
              <w:t>xxxx</w:t>
            </w:r>
          </w:p>
          <w:p w14:paraId="11FAB918" w14:textId="3596A915" w:rsidR="005A15CD" w:rsidRDefault="00970AEF" w:rsidP="005A15CD">
            <w:pPr>
              <w:pStyle w:val="1tableentryleft"/>
              <w:rPr>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5A9B853D"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1B5365DB" w14:textId="77777777" w:rsidR="005A15CD" w:rsidRPr="00864E1F" w:rsidRDefault="005A15CD" w:rsidP="005A15CD">
            <w:pPr>
              <w:pStyle w:val="1tableentryleft"/>
              <w:ind w:left="568"/>
              <w:rPr>
                <w:szCs w:val="22"/>
              </w:rPr>
            </w:pPr>
            <w:r>
              <w:rPr>
                <w:szCs w:val="22"/>
              </w:rPr>
              <w:t>mirror CR number: (Note to Rapporteur - use latest agreed revision)</w:t>
            </w:r>
          </w:p>
          <w:p w14:paraId="69773D3A" w14:textId="327213D7" w:rsidR="005A15CD" w:rsidRDefault="00970AEF" w:rsidP="005A15CD">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14:paraId="1E74BC87"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35DEAE5B" w14:textId="77777777" w:rsidTr="00293D54">
        <w:trPr>
          <w:trHeight w:val="371"/>
          <w:jc w:val="center"/>
        </w:trPr>
        <w:tc>
          <w:tcPr>
            <w:tcW w:w="2464" w:type="dxa"/>
            <w:shd w:val="clear" w:color="auto" w:fill="A0A0A3"/>
          </w:tcPr>
          <w:p w14:paraId="39C1653E" w14:textId="77777777" w:rsidR="005A15CD" w:rsidRPr="00EF5EFD" w:rsidRDefault="005A15CD" w:rsidP="005A15CD">
            <w:pPr>
              <w:pStyle w:val="oneM2M-CoverTableLeft"/>
            </w:pPr>
            <w:r w:rsidRPr="00EF5EFD">
              <w:t>CR  against:  TS/TR*</w:t>
            </w:r>
          </w:p>
        </w:tc>
        <w:tc>
          <w:tcPr>
            <w:tcW w:w="6999" w:type="dxa"/>
            <w:shd w:val="clear" w:color="auto" w:fill="FFFFFF"/>
          </w:tcPr>
          <w:p w14:paraId="4B55CE78" w14:textId="30EF7315" w:rsidR="005A15CD" w:rsidRPr="00EF5EFD" w:rsidRDefault="005409F0" w:rsidP="00AA6800">
            <w:pPr>
              <w:pStyle w:val="oneM2M-CoverTableText"/>
            </w:pPr>
            <w:r w:rsidRPr="005409F0">
              <w:t>TS-00</w:t>
            </w:r>
            <w:r w:rsidR="00970AEF">
              <w:t xml:space="preserve">01 </w:t>
            </w:r>
            <w:r w:rsidR="00C1686F">
              <w:t>3.29.0</w:t>
            </w:r>
          </w:p>
        </w:tc>
      </w:tr>
      <w:tr w:rsidR="005A15CD" w:rsidRPr="009B635D" w14:paraId="5A9284AD" w14:textId="77777777" w:rsidTr="00293D54">
        <w:trPr>
          <w:trHeight w:val="371"/>
          <w:jc w:val="center"/>
        </w:trPr>
        <w:tc>
          <w:tcPr>
            <w:tcW w:w="2464" w:type="dxa"/>
            <w:shd w:val="clear" w:color="auto" w:fill="A0A0A3"/>
          </w:tcPr>
          <w:p w14:paraId="3AD3ADF4"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5C53BC3" w14:textId="3F83D076" w:rsidR="005409F0" w:rsidRPr="009B635D" w:rsidRDefault="000B0F01" w:rsidP="005409F0">
            <w:pPr>
              <w:rPr>
                <w:lang w:eastAsia="ko-KR"/>
              </w:rPr>
            </w:pPr>
            <w:r>
              <w:rPr>
                <w:lang w:eastAsia="ko-KR"/>
              </w:rPr>
              <w:t>7.2</w:t>
            </w:r>
          </w:p>
        </w:tc>
      </w:tr>
      <w:tr w:rsidR="005A15CD" w:rsidRPr="009B635D" w14:paraId="6D6C87A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1F8BCB6"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E6C601D" w14:textId="77777777"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1EB03C1D" w14:textId="77777777" w:rsidR="005A15CD" w:rsidRPr="0039551C" w:rsidRDefault="00856DF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14:paraId="69FED683"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70783F58" w14:textId="77777777"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14:paraId="5023186A"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1874DDB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79DEAA2"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03F538C" w14:textId="77777777" w:rsidR="005A15CD" w:rsidRPr="00EF5EFD" w:rsidRDefault="005A15CD" w:rsidP="00A920F9">
            <w:pPr>
              <w:pStyle w:val="1tableentryleft"/>
              <w:rPr>
                <w:rFonts w:ascii="Times New Roman" w:hAnsi="Times New Roman"/>
                <w:sz w:val="24"/>
              </w:rPr>
            </w:pPr>
          </w:p>
        </w:tc>
      </w:tr>
      <w:tr w:rsidR="005A15CD" w:rsidRPr="009B635D" w14:paraId="455C907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6B076E"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308ED84"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688CDC35"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7EE8D5BC" w14:textId="77777777" w:rsidR="005A15CD" w:rsidRPr="0039551C" w:rsidRDefault="005A15CD" w:rsidP="005A15CD">
            <w:pPr>
              <w:pStyle w:val="1tableentryleft"/>
              <w:rPr>
                <w:rFonts w:ascii="Times New Roman" w:hAnsi="Times New Roman"/>
                <w:szCs w:val="22"/>
              </w:rPr>
            </w:pPr>
          </w:p>
        </w:tc>
      </w:tr>
      <w:tr w:rsidR="005A15CD" w:rsidRPr="009B635D" w14:paraId="6D7A91DE" w14:textId="77777777" w:rsidTr="005E555C">
        <w:trPr>
          <w:trHeight w:val="373"/>
          <w:jc w:val="center"/>
        </w:trPr>
        <w:tc>
          <w:tcPr>
            <w:tcW w:w="9463" w:type="dxa"/>
            <w:gridSpan w:val="2"/>
            <w:shd w:val="clear" w:color="auto" w:fill="A0A0A3"/>
          </w:tcPr>
          <w:p w14:paraId="0B203414"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123AF11B" w14:textId="77777777" w:rsidR="00C977DC" w:rsidRPr="00EF5EFD" w:rsidRDefault="00C977DC" w:rsidP="00C977DC"/>
    <w:p w14:paraId="7A404B3B"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F93200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A3F8CB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3065E3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6582E2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EE87E6"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CE0493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365817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824C55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5B27D7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84B558"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D2DCC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114F5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C1B5D8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0E10EE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5060A7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3CB4606" w14:textId="77777777" w:rsidR="00705130" w:rsidRDefault="00705130" w:rsidP="00AF4837">
      <w:pPr>
        <w:ind w:left="720"/>
        <w:rPr>
          <w:lang w:val="en-US"/>
        </w:rPr>
      </w:pPr>
    </w:p>
    <w:p w14:paraId="384A3E21" w14:textId="77777777" w:rsidR="00DA108D" w:rsidRDefault="00DA108D" w:rsidP="00F82A2D">
      <w:pPr>
        <w:rPr>
          <w:rFonts w:ascii="Arial" w:hAnsi="Arial" w:cs="Arial"/>
          <w:sz w:val="32"/>
          <w:szCs w:val="32"/>
        </w:rPr>
      </w:pPr>
      <w:r w:rsidRPr="00DA108D">
        <w:rPr>
          <w:rFonts w:ascii="Arial" w:hAnsi="Arial" w:cs="Arial"/>
          <w:sz w:val="32"/>
          <w:szCs w:val="32"/>
        </w:rPr>
        <w:t>Introduction</w:t>
      </w:r>
    </w:p>
    <w:p w14:paraId="29293BA5" w14:textId="3B1A97CE" w:rsidR="00E32816" w:rsidRDefault="006B508B" w:rsidP="00C02DC1">
      <w:pPr>
        <w:pStyle w:val="CommentText"/>
      </w:pPr>
      <w:r>
        <w:t>The interface mentioned for CSE-Relative Resource ID in clause 7.2 is incorrect.</w:t>
      </w:r>
    </w:p>
    <w:p w14:paraId="063E9793" w14:textId="5D89A0B9" w:rsidR="00791CC3" w:rsidRDefault="00791CC3" w:rsidP="00C02DC1">
      <w:pPr>
        <w:pStyle w:val="CommentText"/>
      </w:pPr>
      <w:r>
        <w:t xml:space="preserve">According to TS-0001, </w:t>
      </w:r>
    </w:p>
    <w:p w14:paraId="6D4AC852" w14:textId="77777777" w:rsidR="00791CC3" w:rsidRPr="006D7A5E" w:rsidRDefault="00791CC3" w:rsidP="00791CC3">
      <w:pPr>
        <w:pStyle w:val="Heading4"/>
      </w:pPr>
      <w:bookmarkStart w:id="4" w:name="_Toc112766677"/>
      <w:bookmarkStart w:id="5" w:name="_Toc112768659"/>
      <w:bookmarkStart w:id="6" w:name="_Toc114217324"/>
      <w:bookmarkStart w:id="7" w:name="_Toc114483380"/>
      <w:bookmarkStart w:id="8" w:name="_Toc114484120"/>
      <w:bookmarkStart w:id="9" w:name="_Toc114662838"/>
      <w:r w:rsidRPr="006D7A5E">
        <w:t>5.2.2.2</w:t>
      </w:r>
      <w:r w:rsidRPr="006D7A5E">
        <w:tab/>
        <w:t>Mcc Reference Point</w:t>
      </w:r>
      <w:bookmarkEnd w:id="4"/>
      <w:bookmarkEnd w:id="5"/>
      <w:bookmarkEnd w:id="6"/>
      <w:bookmarkEnd w:id="7"/>
      <w:bookmarkEnd w:id="8"/>
      <w:bookmarkEnd w:id="9"/>
    </w:p>
    <w:p w14:paraId="35E84223" w14:textId="75FE6721" w:rsidR="00791CC3" w:rsidRDefault="00791CC3" w:rsidP="007005E0">
      <w:pPr>
        <w:pStyle w:val="CommentText"/>
      </w:pPr>
      <w:r w:rsidRPr="006D7A5E">
        <w:t>Communication flows between two Common Services Entities (CSEs) cross the Mcc reference point. These flows enable a CSE to use the services supported by another CSE.</w:t>
      </w:r>
    </w:p>
    <w:p w14:paraId="1681007C" w14:textId="2A751D12" w:rsidR="006B508B" w:rsidRDefault="004E6816" w:rsidP="00C02DC1">
      <w:pPr>
        <w:pStyle w:val="CommentText"/>
      </w:pPr>
      <w:r>
        <w:t>And</w:t>
      </w:r>
      <w:r w:rsidR="00791CC3">
        <w:t xml:space="preserve">, CSE-Relative Resource ID cannot be used </w:t>
      </w:r>
      <w:r w:rsidR="00791CC3" w:rsidRPr="006D7A5E">
        <w:t>between two Common Services Entities (CSEs)</w:t>
      </w:r>
      <w:r w:rsidR="00791CC3">
        <w:t xml:space="preserve"> since without CSE-ID or Domain in Resource ID, CSE would not know where to forward the request.</w:t>
      </w:r>
    </w:p>
    <w:bookmarkEnd w:id="2"/>
    <w:bookmarkEnd w:id="3"/>
    <w:p w14:paraId="30BE5D34" w14:textId="270E485A" w:rsidR="005409F0" w:rsidRPr="00E32816" w:rsidRDefault="004E6816" w:rsidP="00E32816">
      <w:pPr>
        <w:pStyle w:val="CommentText"/>
      </w:pPr>
      <w:r>
        <w:rPr>
          <w:lang w:val="en-US"/>
        </w:rPr>
        <w:t>The CR proposes to correct the text for interface description of Structured and unstructured CSE-relative resource ID in clause 7.2.</w:t>
      </w:r>
      <w:r w:rsidR="005409F0">
        <w:rPr>
          <w:lang w:val="en-US"/>
        </w:rPr>
        <w:br w:type="page"/>
      </w:r>
    </w:p>
    <w:p w14:paraId="2DEB05C4" w14:textId="77777777" w:rsidR="001A5C75" w:rsidRDefault="001A5C75" w:rsidP="005409F0">
      <w:pPr>
        <w:pStyle w:val="Heading3"/>
      </w:pPr>
    </w:p>
    <w:p w14:paraId="120A639E" w14:textId="7146384E" w:rsidR="005409F0" w:rsidRDefault="005409F0" w:rsidP="005409F0">
      <w:pPr>
        <w:pStyle w:val="Heading3"/>
        <w:rPr>
          <w:lang w:val="en-US"/>
        </w:rPr>
      </w:pPr>
      <w:r w:rsidRPr="0083538B">
        <w:t>**********************</w:t>
      </w:r>
      <w:r>
        <w:rPr>
          <w:lang w:val="en-US"/>
        </w:rPr>
        <w:t xml:space="preserve">  </w:t>
      </w:r>
      <w:r w:rsidRPr="00F24E21">
        <w:t>Start of</w:t>
      </w:r>
      <w:r w:rsidRPr="005409F0">
        <w:rPr>
          <w:lang w:val="en-US"/>
        </w:rPr>
        <w:t xml:space="preserve"> C</w:t>
      </w:r>
      <w:r w:rsidRPr="00F24E21">
        <w:t xml:space="preserve">hange </w:t>
      </w:r>
      <w:r w:rsidR="00E32816" w:rsidRPr="00E32816">
        <w:rPr>
          <w:lang w:val="en-US"/>
        </w:rPr>
        <w:t>1</w:t>
      </w:r>
      <w:r>
        <w:rPr>
          <w:lang w:val="en-US"/>
        </w:rPr>
        <w:t xml:space="preserve">   </w:t>
      </w:r>
      <w:r w:rsidRPr="0083538B">
        <w:t>**********************</w:t>
      </w:r>
      <w:r>
        <w:rPr>
          <w:lang w:val="en-US"/>
        </w:rPr>
        <w:t>*******</w:t>
      </w:r>
    </w:p>
    <w:p w14:paraId="6B595320" w14:textId="575B9EAC" w:rsidR="009B021F" w:rsidRPr="006D7A5E" w:rsidRDefault="009B021F" w:rsidP="009B021F">
      <w:pPr>
        <w:sectPr w:rsidR="009B021F" w:rsidRPr="006D7A5E" w:rsidSect="00015B14">
          <w:footerReference w:type="default" r:id="rId13"/>
          <w:footnotePr>
            <w:numRestart w:val="eachSect"/>
          </w:footnotePr>
          <w:pgSz w:w="11907" w:h="16840"/>
          <w:pgMar w:top="1418" w:right="1134" w:bottom="1134" w:left="1134" w:header="851" w:footer="340" w:gutter="0"/>
          <w:cols w:space="720"/>
          <w:docGrid w:linePitch="272"/>
        </w:sectPr>
      </w:pPr>
      <w:bookmarkStart w:id="10" w:name="_Hlk118196159"/>
    </w:p>
    <w:p w14:paraId="734F5879" w14:textId="77777777" w:rsidR="00D414C0" w:rsidRPr="00072F35" w:rsidRDefault="00D414C0" w:rsidP="00D414C0">
      <w:pPr>
        <w:pStyle w:val="Heading2"/>
      </w:pPr>
      <w:bookmarkStart w:id="11" w:name="_Toc61423015"/>
      <w:bookmarkStart w:id="12" w:name="_Toc103786309"/>
      <w:bookmarkEnd w:id="10"/>
      <w:r w:rsidRPr="00072F35">
        <w:lastRenderedPageBreak/>
        <w:t>7.2</w:t>
      </w:r>
      <w:r w:rsidRPr="00072F35">
        <w:tab/>
      </w:r>
      <w:r w:rsidRPr="00613E5D">
        <w:t>M2M</w:t>
      </w:r>
      <w:r w:rsidRPr="00072F35">
        <w:t>-</w:t>
      </w:r>
      <w:r w:rsidRPr="00613E5D">
        <w:t>SP-ID</w:t>
      </w:r>
      <w:r w:rsidRPr="00072F35">
        <w:t xml:space="preserve">, </w:t>
      </w:r>
      <w:r w:rsidRPr="00613E5D">
        <w:t>CSE-ID</w:t>
      </w:r>
      <w:r w:rsidRPr="00072F35">
        <w:t xml:space="preserve">, </w:t>
      </w:r>
      <w:r w:rsidRPr="00613E5D">
        <w:t>App-ID</w:t>
      </w:r>
      <w:r w:rsidRPr="00072F35">
        <w:t xml:space="preserve"> and </w:t>
      </w:r>
      <w:r w:rsidRPr="00613E5D">
        <w:t>AE-ID</w:t>
      </w:r>
      <w:r w:rsidRPr="00072F35">
        <w:t xml:space="preserve"> and resource Identifier formats</w:t>
      </w:r>
      <w:bookmarkEnd w:id="11"/>
      <w:bookmarkEnd w:id="12"/>
    </w:p>
    <w:p w14:paraId="46020C99" w14:textId="77777777" w:rsidR="00D414C0" w:rsidRPr="00072F35" w:rsidRDefault="00D414C0" w:rsidP="00D414C0">
      <w:r w:rsidRPr="00613E5D">
        <w:t>As</w:t>
      </w:r>
      <w:r w:rsidRPr="00072F35">
        <w:t xml:space="preserve"> a general rule, the identifiers of AEs, CSEs and resources are globally unique. </w:t>
      </w:r>
      <w:r w:rsidRPr="00613E5D">
        <w:t>In</w:t>
      </w:r>
      <w:r w:rsidRPr="00072F35">
        <w:t xml:space="preserve"> order to optimize their use, the identifiers shall be shortened when their scope can be derived from their context of use by the CSEs and the AEs. Such shortened identifiers are defined </w:t>
      </w:r>
      <w:r w:rsidRPr="00613E5D">
        <w:t>as</w:t>
      </w:r>
      <w:r w:rsidRPr="00072F35">
        <w:t xml:space="preserve"> </w:t>
      </w:r>
      <w:r>
        <w:t>'</w:t>
      </w:r>
      <w:r w:rsidRPr="00072F35">
        <w:t>relative</w:t>
      </w:r>
      <w:r>
        <w:t>'</w:t>
      </w:r>
      <w:r w:rsidRPr="00072F35">
        <w:t xml:space="preserve"> formats of the identifiers.</w:t>
      </w:r>
    </w:p>
    <w:p w14:paraId="57AA2020" w14:textId="77777777" w:rsidR="00D414C0" w:rsidRPr="00072F35" w:rsidRDefault="00D414C0" w:rsidP="00D414C0">
      <w:pPr>
        <w:sectPr w:rsidR="00D414C0" w:rsidRPr="00072F35" w:rsidSect="00531531">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8" w:right="1134" w:bottom="1134" w:left="1134" w:header="851" w:footer="340" w:gutter="0"/>
          <w:cols w:space="720"/>
          <w:docGrid w:linePitch="272"/>
        </w:sectPr>
      </w:pPr>
      <w:r w:rsidRPr="00072F35">
        <w:t xml:space="preserve">TheM2M system shall use the identifiers </w:t>
      </w:r>
      <w:r w:rsidRPr="00613E5D">
        <w:t>M2M</w:t>
      </w:r>
      <w:r w:rsidRPr="00072F35">
        <w:t>-</w:t>
      </w:r>
      <w:r w:rsidRPr="00613E5D">
        <w:t>SP-ID</w:t>
      </w:r>
      <w:r w:rsidRPr="00072F35">
        <w:t xml:space="preserve">, </w:t>
      </w:r>
      <w:r w:rsidRPr="00613E5D">
        <w:t>CSE-ID</w:t>
      </w:r>
      <w:r w:rsidRPr="00072F35">
        <w:t xml:space="preserve">, </w:t>
      </w:r>
      <w:r w:rsidRPr="00613E5D">
        <w:t>App-ID</w:t>
      </w:r>
      <w:r w:rsidRPr="00072F35">
        <w:t xml:space="preserve"> and </w:t>
      </w:r>
      <w:r w:rsidRPr="00613E5D">
        <w:t>AE-ID</w:t>
      </w:r>
      <w:r w:rsidRPr="00072F35">
        <w:t xml:space="preserve"> and resource identifiers according to the formats and the rules specified </w:t>
      </w:r>
      <w:r w:rsidRPr="00613E5D">
        <w:t>in</w:t>
      </w:r>
      <w:r w:rsidRPr="00072F35">
        <w:t xml:space="preserve"> table 7.2-1.</w:t>
      </w:r>
    </w:p>
    <w:p w14:paraId="349F3D99" w14:textId="77777777" w:rsidR="00D414C0" w:rsidRPr="00072F35" w:rsidRDefault="00D414C0" w:rsidP="00D414C0">
      <w:pPr>
        <w:pStyle w:val="TH"/>
      </w:pPr>
      <w:r w:rsidRPr="00072F35">
        <w:lastRenderedPageBreak/>
        <w:t xml:space="preserve">Table 7.2-1: Identifier formats and </w:t>
      </w:r>
      <w:r w:rsidRPr="00072F35">
        <w:rPr>
          <w:rFonts w:eastAsia="SimSun" w:hint="eastAsia"/>
          <w:lang w:eastAsia="zh-CN"/>
        </w:rPr>
        <w:t xml:space="preserve">rules of </w:t>
      </w:r>
      <w:r w:rsidRPr="00072F35">
        <w:t>use</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28" w:type="dxa"/>
        </w:tblCellMar>
        <w:tblLook w:val="01E0" w:firstRow="1" w:lastRow="1" w:firstColumn="1" w:lastColumn="1" w:noHBand="0" w:noVBand="0"/>
      </w:tblPr>
      <w:tblGrid>
        <w:gridCol w:w="2592"/>
        <w:gridCol w:w="2592"/>
        <w:gridCol w:w="2592"/>
        <w:gridCol w:w="2592"/>
      </w:tblGrid>
      <w:tr w:rsidR="00D414C0" w:rsidRPr="00072F35" w14:paraId="47C336FF" w14:textId="77777777" w:rsidTr="00D414C0">
        <w:trPr>
          <w:tblHeader/>
          <w:jc w:val="center"/>
        </w:trPr>
        <w:tc>
          <w:tcPr>
            <w:tcW w:w="2592" w:type="dxa"/>
            <w:tcBorders>
              <w:bottom w:val="single" w:sz="4" w:space="0" w:color="auto"/>
            </w:tcBorders>
            <w:shd w:val="clear" w:color="auto" w:fill="EAEAEA"/>
            <w:vAlign w:val="center"/>
          </w:tcPr>
          <w:p w14:paraId="5C0AE57B" w14:textId="77777777" w:rsidR="00D414C0" w:rsidRPr="00072F35" w:rsidRDefault="00D414C0" w:rsidP="006430E5">
            <w:pPr>
              <w:pStyle w:val="TAH"/>
              <w:keepNext w:val="0"/>
              <w:keepLines w:val="0"/>
            </w:pPr>
            <w:r w:rsidRPr="00072F35">
              <w:t>Identifier</w:t>
            </w:r>
            <w:r w:rsidRPr="00072F35">
              <w:br/>
              <w:t>Name</w:t>
            </w:r>
          </w:p>
        </w:tc>
        <w:tc>
          <w:tcPr>
            <w:tcW w:w="2592" w:type="dxa"/>
            <w:tcBorders>
              <w:bottom w:val="single" w:sz="4" w:space="0" w:color="auto"/>
            </w:tcBorders>
            <w:shd w:val="clear" w:color="auto" w:fill="EAEAEA"/>
            <w:vAlign w:val="center"/>
          </w:tcPr>
          <w:p w14:paraId="291283CA" w14:textId="77777777" w:rsidR="00D414C0" w:rsidRPr="00072F35" w:rsidRDefault="00D414C0" w:rsidP="006430E5">
            <w:pPr>
              <w:pStyle w:val="TAH"/>
              <w:keepNext w:val="0"/>
              <w:keepLines w:val="0"/>
            </w:pPr>
            <w:r w:rsidRPr="00072F35">
              <w:t>Absolute &amp;</w:t>
            </w:r>
            <w:r w:rsidRPr="00072F35">
              <w:br/>
              <w:t xml:space="preserve">Format-Designator </w:t>
            </w:r>
            <w:r w:rsidRPr="00072F35">
              <w:br/>
            </w:r>
            <w:r w:rsidRPr="00E3316D">
              <w:t>or</w:t>
            </w:r>
            <w:r w:rsidRPr="00072F35">
              <w:br/>
              <w:t>Relative &amp;</w:t>
            </w:r>
            <w:r w:rsidRPr="00072F35">
              <w:br/>
              <w:t>Format-Designator &amp; Context</w:t>
            </w:r>
          </w:p>
        </w:tc>
        <w:tc>
          <w:tcPr>
            <w:tcW w:w="2592" w:type="dxa"/>
            <w:tcBorders>
              <w:bottom w:val="single" w:sz="4" w:space="0" w:color="auto"/>
            </w:tcBorders>
            <w:shd w:val="clear" w:color="auto" w:fill="EAEAEA"/>
            <w:vAlign w:val="center"/>
          </w:tcPr>
          <w:p w14:paraId="4656A9A2" w14:textId="77777777" w:rsidR="00D414C0" w:rsidRPr="00072F35" w:rsidRDefault="00D414C0" w:rsidP="006430E5">
            <w:pPr>
              <w:pStyle w:val="TAH"/>
              <w:keepNext w:val="0"/>
              <w:keepLines w:val="0"/>
            </w:pPr>
            <w:r w:rsidRPr="00072F35">
              <w:t>Format</w:t>
            </w:r>
          </w:p>
        </w:tc>
        <w:tc>
          <w:tcPr>
            <w:tcW w:w="2592" w:type="dxa"/>
            <w:tcBorders>
              <w:bottom w:val="single" w:sz="4" w:space="0" w:color="auto"/>
            </w:tcBorders>
            <w:shd w:val="clear" w:color="auto" w:fill="EAEAEA"/>
            <w:vAlign w:val="center"/>
          </w:tcPr>
          <w:p w14:paraId="05B6901C" w14:textId="77777777" w:rsidR="00D414C0" w:rsidRPr="00072F35" w:rsidRDefault="00D414C0" w:rsidP="006430E5">
            <w:pPr>
              <w:pStyle w:val="TAH"/>
              <w:keepNext w:val="0"/>
              <w:keepLines w:val="0"/>
            </w:pPr>
            <w:r w:rsidRPr="00072F35">
              <w:t>Rule of use</w:t>
            </w:r>
          </w:p>
        </w:tc>
      </w:tr>
      <w:tr w:rsidR="00D414C0" w:rsidRPr="00072F35" w14:paraId="78B7C811" w14:textId="77777777" w:rsidTr="00D414C0">
        <w:trPr>
          <w:jc w:val="center"/>
        </w:trPr>
        <w:tc>
          <w:tcPr>
            <w:tcW w:w="2592" w:type="dxa"/>
            <w:tcBorders>
              <w:bottom w:val="single" w:sz="4" w:space="0" w:color="auto"/>
            </w:tcBorders>
            <w:shd w:val="clear" w:color="auto" w:fill="auto"/>
          </w:tcPr>
          <w:p w14:paraId="2721B0A7" w14:textId="77777777" w:rsidR="00D414C0" w:rsidRPr="00072F35" w:rsidRDefault="00D414C0" w:rsidP="006430E5">
            <w:pPr>
              <w:pStyle w:val="TAL"/>
              <w:keepNext w:val="0"/>
              <w:keepLines w:val="0"/>
            </w:pPr>
            <w:r w:rsidRPr="00613E5D">
              <w:t>M2M</w:t>
            </w:r>
            <w:r w:rsidRPr="00072F35">
              <w:t>-</w:t>
            </w:r>
            <w:r w:rsidRPr="00613E5D">
              <w:t>SP-ID</w:t>
            </w:r>
            <w:r w:rsidRPr="00072F35">
              <w:t xml:space="preserve"> </w:t>
            </w:r>
          </w:p>
        </w:tc>
        <w:tc>
          <w:tcPr>
            <w:tcW w:w="2592" w:type="dxa"/>
          </w:tcPr>
          <w:p w14:paraId="5282AC3E" w14:textId="77777777" w:rsidR="00D414C0" w:rsidRPr="00072F35" w:rsidRDefault="00D414C0" w:rsidP="006430E5">
            <w:pPr>
              <w:pStyle w:val="TAL"/>
              <w:keepNext w:val="0"/>
              <w:keepLines w:val="0"/>
            </w:pPr>
            <w:r w:rsidRPr="00072F35">
              <w:t>Absolute</w:t>
            </w:r>
          </w:p>
          <w:p w14:paraId="7A169B7D" w14:textId="77777777" w:rsidR="00D414C0" w:rsidRPr="00072F35" w:rsidRDefault="00D414C0" w:rsidP="006430E5">
            <w:pPr>
              <w:pStyle w:val="TAL"/>
              <w:keepNext w:val="0"/>
              <w:keepLines w:val="0"/>
            </w:pPr>
          </w:p>
          <w:p w14:paraId="505809DD" w14:textId="77777777" w:rsidR="00D414C0" w:rsidRPr="00072F35" w:rsidRDefault="00D414C0" w:rsidP="006430E5">
            <w:pPr>
              <w:pStyle w:val="TAL"/>
              <w:keepNext w:val="0"/>
              <w:keepLines w:val="0"/>
            </w:pPr>
            <w:r w:rsidRPr="00613E5D">
              <w:t>M2M</w:t>
            </w:r>
            <w:r w:rsidRPr="00072F35">
              <w:t>-</w:t>
            </w:r>
            <w:r w:rsidRPr="00613E5D">
              <w:t>SP-ID</w:t>
            </w:r>
          </w:p>
        </w:tc>
        <w:tc>
          <w:tcPr>
            <w:tcW w:w="2592" w:type="dxa"/>
          </w:tcPr>
          <w:p w14:paraId="5C7F3C13" w14:textId="77777777" w:rsidR="00D414C0" w:rsidRPr="00072F35" w:rsidRDefault="00D414C0" w:rsidP="006430E5">
            <w:pPr>
              <w:pStyle w:val="TAL"/>
              <w:keepNext w:val="0"/>
              <w:keepLines w:val="0"/>
            </w:pPr>
            <w:r w:rsidRPr="00072F35">
              <w:t xml:space="preserve">The </w:t>
            </w:r>
            <w:r w:rsidRPr="00613E5D">
              <w:t>M2M</w:t>
            </w:r>
            <w:r w:rsidRPr="00072F35">
              <w:t>-</w:t>
            </w:r>
            <w:r w:rsidRPr="00613E5D">
              <w:t>SP-ID</w:t>
            </w:r>
            <w:r w:rsidRPr="00072F35">
              <w:t xml:space="preserve"> shall conform to the </w:t>
            </w:r>
            <w:r w:rsidRPr="00613E5D">
              <w:t>FQDN</w:t>
            </w:r>
            <w:r w:rsidRPr="00072F35">
              <w:t xml:space="preserve"> format defined </w:t>
            </w:r>
            <w:r w:rsidRPr="00613E5D">
              <w:t>in</w:t>
            </w:r>
            <w:r w:rsidRPr="00072F35">
              <w:t xml:space="preserve"> the </w:t>
            </w:r>
            <w:r w:rsidRPr="00613E5D">
              <w:t>IETF RFC 1035 [</w:t>
            </w:r>
            <w:r w:rsidRPr="00613E5D">
              <w:fldChar w:fldCharType="begin"/>
            </w:r>
            <w:r w:rsidRPr="00613E5D">
              <w:instrText xml:space="preserve"> REF REF_IETFRFC1035 \h  \* MERGEFORMAT </w:instrText>
            </w:r>
            <w:r w:rsidRPr="00613E5D">
              <w:fldChar w:fldCharType="separate"/>
            </w:r>
            <w:r w:rsidRPr="00613E5D">
              <w:rPr>
                <w:rFonts w:eastAsia="SimSun"/>
                <w:lang w:eastAsia="zh-CN"/>
              </w:rPr>
              <w:t>i</w:t>
            </w:r>
            <w:r w:rsidRPr="00613E5D">
              <w:t>.7</w:t>
            </w:r>
            <w:r w:rsidRPr="00613E5D">
              <w:fldChar w:fldCharType="end"/>
            </w:r>
            <w:r w:rsidRPr="00613E5D">
              <w:t>]</w:t>
            </w:r>
            <w:r w:rsidRPr="00072F35">
              <w:t xml:space="preserve"> prefixed by </w:t>
            </w:r>
            <w:r>
              <w:t>'</w:t>
            </w:r>
            <w:r w:rsidRPr="00072F35">
              <w:t>//</w:t>
            </w:r>
            <w:r>
              <w:t>'</w:t>
            </w:r>
          </w:p>
          <w:p w14:paraId="1830881C" w14:textId="77777777" w:rsidR="00D414C0" w:rsidRPr="00072F35" w:rsidRDefault="00D414C0" w:rsidP="006430E5">
            <w:pPr>
              <w:pStyle w:val="TAL"/>
              <w:keepNext w:val="0"/>
              <w:keepLines w:val="0"/>
            </w:pPr>
          </w:p>
          <w:p w14:paraId="18E26088" w14:textId="77777777" w:rsidR="00D414C0" w:rsidRPr="00072F35" w:rsidRDefault="00D414C0" w:rsidP="006430E5">
            <w:pPr>
              <w:pStyle w:val="TAL"/>
              <w:keepNext w:val="0"/>
              <w:keepLines w:val="0"/>
            </w:pPr>
            <w:r w:rsidRPr="00072F35">
              <w:t>The format then has the structure of</w:t>
            </w:r>
            <w:r w:rsidRPr="00072F35">
              <w:br/>
            </w:r>
          </w:p>
          <w:p w14:paraId="3F9E0A63" w14:textId="77777777" w:rsidR="00D414C0" w:rsidRPr="00072F35" w:rsidRDefault="00D414C0" w:rsidP="006430E5">
            <w:pPr>
              <w:pStyle w:val="TAL"/>
              <w:keepNext w:val="0"/>
              <w:keepLines w:val="0"/>
            </w:pPr>
            <w:r w:rsidRPr="00072F35">
              <w:t>//{</w:t>
            </w:r>
            <w:r w:rsidRPr="00613E5D">
              <w:t>FQDN</w:t>
            </w:r>
            <w:r w:rsidRPr="00072F35">
              <w:t>}</w:t>
            </w:r>
          </w:p>
          <w:p w14:paraId="2D014EA9" w14:textId="77777777" w:rsidR="00D414C0" w:rsidRPr="00072F35" w:rsidRDefault="00D414C0" w:rsidP="006430E5">
            <w:pPr>
              <w:pStyle w:val="TAL"/>
              <w:keepNext w:val="0"/>
              <w:keepLines w:val="0"/>
            </w:pPr>
          </w:p>
          <w:p w14:paraId="263362F1" w14:textId="77777777" w:rsidR="00D414C0" w:rsidRPr="00072F35" w:rsidRDefault="00D414C0" w:rsidP="006430E5">
            <w:pPr>
              <w:pStyle w:val="TAL"/>
              <w:keepNext w:val="0"/>
              <w:keepLines w:val="0"/>
            </w:pPr>
            <w:r w:rsidRPr="00072F35">
              <w:t>Where {</w:t>
            </w:r>
            <w:r w:rsidRPr="00613E5D">
              <w:t>FQDN</w:t>
            </w:r>
            <w:r w:rsidRPr="00072F35">
              <w:t xml:space="preserve">} is a placeholder for the Fully Qualified Domain Name of the </w:t>
            </w:r>
            <w:r w:rsidRPr="00613E5D">
              <w:t>M2M</w:t>
            </w:r>
            <w:r w:rsidRPr="00072F35">
              <w:t xml:space="preserve"> Service Provider Domain </w:t>
            </w:r>
            <w:r w:rsidRPr="00072F35">
              <w:br/>
            </w:r>
            <w:r w:rsidRPr="00072F35">
              <w:br/>
              <w:t>EXAMPLES:</w:t>
            </w:r>
          </w:p>
          <w:p w14:paraId="1C677E36" w14:textId="77777777" w:rsidR="00D414C0" w:rsidRPr="00072F35" w:rsidRDefault="00D414C0" w:rsidP="00D414C0">
            <w:pPr>
              <w:pStyle w:val="TAL"/>
              <w:keepNext w:val="0"/>
              <w:keepLines w:val="0"/>
              <w:numPr>
                <w:ilvl w:val="0"/>
                <w:numId w:val="25"/>
              </w:numPr>
              <w:tabs>
                <w:tab w:val="left" w:pos="724"/>
              </w:tabs>
            </w:pPr>
            <w:r>
              <w:t xml:space="preserve"> </w:t>
            </w:r>
            <w:r w:rsidRPr="00072F35">
              <w:t>//www.m2mprovider.com</w:t>
            </w:r>
          </w:p>
          <w:p w14:paraId="49619C1B" w14:textId="77777777" w:rsidR="00D414C0" w:rsidRPr="00072F35" w:rsidRDefault="00D414C0" w:rsidP="00D414C0">
            <w:pPr>
              <w:pStyle w:val="TAL"/>
              <w:keepNext w:val="0"/>
              <w:keepLines w:val="0"/>
              <w:numPr>
                <w:ilvl w:val="0"/>
                <w:numId w:val="25"/>
              </w:numPr>
              <w:tabs>
                <w:tab w:val="left" w:pos="724"/>
              </w:tabs>
            </w:pPr>
            <w:r>
              <w:t xml:space="preserve"> </w:t>
            </w:r>
            <w:r w:rsidRPr="00072F35">
              <w:t>//globalm2m.org</w:t>
            </w:r>
          </w:p>
          <w:p w14:paraId="40AEA461" w14:textId="77777777" w:rsidR="00D414C0" w:rsidRPr="00072F35" w:rsidRDefault="00D414C0" w:rsidP="006430E5">
            <w:pPr>
              <w:pStyle w:val="TAL"/>
              <w:keepNext w:val="0"/>
              <w:keepLines w:val="0"/>
            </w:pPr>
          </w:p>
          <w:p w14:paraId="06E4FEA6" w14:textId="77777777" w:rsidR="00D414C0" w:rsidRPr="00072F35" w:rsidRDefault="00D414C0" w:rsidP="006430E5">
            <w:pPr>
              <w:pStyle w:val="TAL"/>
              <w:keepNext w:val="0"/>
              <w:keepLines w:val="0"/>
            </w:pPr>
            <w:r w:rsidRPr="00072F35">
              <w:t xml:space="preserve">The following two </w:t>
            </w:r>
            <w:r w:rsidRPr="00613E5D">
              <w:t>M2M</w:t>
            </w:r>
            <w:r w:rsidRPr="00072F35">
              <w:t>-</w:t>
            </w:r>
            <w:r w:rsidRPr="00613E5D">
              <w:t>SP-ID</w:t>
            </w:r>
            <w:r w:rsidRPr="00072F35">
              <w:t>s could be used to separate two service segments:</w:t>
            </w:r>
            <w:r w:rsidRPr="00072F35">
              <w:br/>
              <w:t xml:space="preserve"> </w:t>
            </w:r>
          </w:p>
          <w:p w14:paraId="1A09DEE1" w14:textId="77777777" w:rsidR="00D414C0" w:rsidRPr="00072F35" w:rsidRDefault="00D414C0" w:rsidP="006430E5">
            <w:pPr>
              <w:pStyle w:val="TAL"/>
              <w:keepNext w:val="0"/>
              <w:keepLines w:val="0"/>
            </w:pPr>
            <w:r w:rsidRPr="00072F35">
              <w:t>//automotive.</w:t>
            </w:r>
            <w:r w:rsidRPr="00613E5D">
              <w:t>m2m</w:t>
            </w:r>
            <w:r w:rsidRPr="00072F35">
              <w:t>.telematics-service-company.com</w:t>
            </w:r>
          </w:p>
          <w:p w14:paraId="07B8168A" w14:textId="77777777" w:rsidR="00D414C0" w:rsidRPr="00072F35" w:rsidRDefault="00D414C0" w:rsidP="006430E5">
            <w:pPr>
              <w:pStyle w:val="TAL"/>
              <w:keepNext w:val="0"/>
              <w:keepLines w:val="0"/>
            </w:pPr>
          </w:p>
          <w:p w14:paraId="3C455379" w14:textId="77777777" w:rsidR="00D414C0" w:rsidRPr="00072F35" w:rsidRDefault="00D414C0" w:rsidP="006430E5">
            <w:pPr>
              <w:pStyle w:val="TAL"/>
              <w:keepNext w:val="0"/>
              <w:keepLines w:val="0"/>
            </w:pPr>
            <w:r w:rsidRPr="00072F35">
              <w:t>//building-management.</w:t>
            </w:r>
            <w:r w:rsidRPr="00613E5D">
              <w:t>m2m</w:t>
            </w:r>
            <w:r w:rsidRPr="00072F35">
              <w:t>.telematics-service-company.com</w:t>
            </w:r>
          </w:p>
        </w:tc>
        <w:tc>
          <w:tcPr>
            <w:tcW w:w="2592" w:type="dxa"/>
            <w:shd w:val="clear" w:color="auto" w:fill="auto"/>
          </w:tcPr>
          <w:p w14:paraId="4AA00A4B" w14:textId="77777777" w:rsidR="00D414C0" w:rsidRPr="00072F35" w:rsidRDefault="00D414C0" w:rsidP="006430E5">
            <w:pPr>
              <w:pStyle w:val="TAL"/>
              <w:keepNext w:val="0"/>
              <w:keepLines w:val="0"/>
            </w:pPr>
            <w:r w:rsidRPr="00072F35">
              <w:t xml:space="preserve">Whenever The </w:t>
            </w:r>
            <w:r w:rsidRPr="00613E5D">
              <w:t>M2M</w:t>
            </w:r>
            <w:r w:rsidRPr="00072F35">
              <w:t>-</w:t>
            </w:r>
            <w:r w:rsidRPr="00613E5D">
              <w:t>SP-ID</w:t>
            </w:r>
            <w:r w:rsidRPr="00072F35">
              <w:t xml:space="preserve"> is used, only an Absolute format of the </w:t>
            </w:r>
            <w:r w:rsidRPr="00613E5D">
              <w:t>M2M</w:t>
            </w:r>
            <w:r w:rsidRPr="00072F35">
              <w:t>-</w:t>
            </w:r>
            <w:r w:rsidRPr="00613E5D">
              <w:t>SP-ID</w:t>
            </w:r>
            <w:r w:rsidRPr="00072F35">
              <w:t xml:space="preserve"> defined herein applies.</w:t>
            </w:r>
          </w:p>
        </w:tc>
      </w:tr>
      <w:tr w:rsidR="00D414C0" w:rsidRPr="00072F35" w14:paraId="73BA0409" w14:textId="77777777" w:rsidTr="00D414C0">
        <w:trPr>
          <w:jc w:val="center"/>
        </w:trPr>
        <w:tc>
          <w:tcPr>
            <w:tcW w:w="2592" w:type="dxa"/>
            <w:tcBorders>
              <w:bottom w:val="nil"/>
            </w:tcBorders>
            <w:shd w:val="clear" w:color="auto" w:fill="auto"/>
          </w:tcPr>
          <w:p w14:paraId="3D8338CD" w14:textId="77777777" w:rsidR="00D414C0" w:rsidRPr="00072F35" w:rsidRDefault="00D414C0" w:rsidP="006430E5">
            <w:pPr>
              <w:pStyle w:val="TAL"/>
              <w:keepNext w:val="0"/>
              <w:keepLines w:val="0"/>
            </w:pPr>
            <w:r w:rsidRPr="00613E5D">
              <w:t>CSE-ID</w:t>
            </w:r>
            <w:r w:rsidRPr="00072F35">
              <w:t xml:space="preserve"> </w:t>
            </w:r>
          </w:p>
        </w:tc>
        <w:tc>
          <w:tcPr>
            <w:tcW w:w="2592" w:type="dxa"/>
          </w:tcPr>
          <w:p w14:paraId="6E26D76D" w14:textId="77777777" w:rsidR="00D414C0" w:rsidRPr="00072F35" w:rsidRDefault="00D414C0" w:rsidP="006430E5">
            <w:pPr>
              <w:pStyle w:val="TAL"/>
              <w:keepNext w:val="0"/>
              <w:keepLines w:val="0"/>
            </w:pPr>
            <w:r w:rsidRPr="00072F35">
              <w:t>Relative</w:t>
            </w:r>
            <w:r w:rsidRPr="00072F35">
              <w:br/>
            </w:r>
            <w:r w:rsidRPr="00072F35">
              <w:br/>
            </w:r>
            <w:r w:rsidRPr="00613E5D">
              <w:t>SP</w:t>
            </w:r>
            <w:r w:rsidRPr="00072F35">
              <w:t>-relative-</w:t>
            </w:r>
            <w:r w:rsidRPr="00613E5D">
              <w:t>CSE-ID</w:t>
            </w:r>
          </w:p>
          <w:p w14:paraId="63237153" w14:textId="77777777" w:rsidR="00D414C0" w:rsidRPr="00072F35" w:rsidRDefault="00D414C0" w:rsidP="006430E5">
            <w:pPr>
              <w:pStyle w:val="TAL"/>
              <w:keepNext w:val="0"/>
              <w:keepLines w:val="0"/>
            </w:pPr>
          </w:p>
          <w:p w14:paraId="61BF5963" w14:textId="77777777" w:rsidR="00D414C0" w:rsidRPr="00072F35" w:rsidRDefault="00D414C0" w:rsidP="006430E5">
            <w:pPr>
              <w:pStyle w:val="TAL"/>
              <w:keepNext w:val="0"/>
              <w:keepLines w:val="0"/>
            </w:pPr>
            <w:r w:rsidRPr="00072F35">
              <w:t xml:space="preserve">Context: M2MService Provider Domain </w:t>
            </w:r>
            <w:r w:rsidRPr="00072F35">
              <w:rPr>
                <w:rFonts w:eastAsiaTheme="minorEastAsia" w:hint="eastAsia"/>
                <w:lang w:eastAsia="zh-CN"/>
              </w:rPr>
              <w:t>of</w:t>
            </w:r>
            <w:r w:rsidRPr="00072F35">
              <w:t xml:space="preserve"> the </w:t>
            </w:r>
            <w:r w:rsidRPr="00613E5D">
              <w:t>CSE</w:t>
            </w:r>
          </w:p>
        </w:tc>
        <w:tc>
          <w:tcPr>
            <w:tcW w:w="2592" w:type="dxa"/>
          </w:tcPr>
          <w:p w14:paraId="04D51BD0" w14:textId="77777777" w:rsidR="00D414C0" w:rsidRPr="00072F35" w:rsidRDefault="00D414C0" w:rsidP="006430E5">
            <w:pPr>
              <w:pStyle w:val="TAL"/>
              <w:keepNext w:val="0"/>
              <w:keepLines w:val="0"/>
            </w:pPr>
            <w:r w:rsidRPr="00072F35">
              <w:t xml:space="preserve">The </w:t>
            </w:r>
            <w:r w:rsidRPr="00613E5D">
              <w:t>SP</w:t>
            </w:r>
            <w:r w:rsidRPr="00072F35">
              <w:t>-relative-</w:t>
            </w:r>
            <w:r w:rsidRPr="00613E5D">
              <w:t>CSE-ID</w:t>
            </w:r>
            <w:r w:rsidRPr="00072F35">
              <w:t xml:space="preserve"> begins with a slash character </w:t>
            </w:r>
            <w:r>
              <w:t>'</w:t>
            </w:r>
            <w:r w:rsidRPr="00072F35">
              <w:t>/</w:t>
            </w:r>
            <w:r>
              <w:t>'</w:t>
            </w:r>
            <w:r w:rsidRPr="00072F35">
              <w:t xml:space="preserve"> and is followed by a sequence of characters that may include </w:t>
            </w:r>
            <w:r w:rsidRPr="00E3316D">
              <w:t>any</w:t>
            </w:r>
            <w:r w:rsidRPr="00072F35">
              <w:t xml:space="preserve"> of the unreserved characters defined </w:t>
            </w:r>
            <w:r w:rsidRPr="00613E5D">
              <w:t>in</w:t>
            </w:r>
            <w:r w:rsidRPr="00072F35">
              <w:t xml:space="preserve"> the clause 2.3 of the </w:t>
            </w:r>
            <w:r w:rsidRPr="00613E5D">
              <w:t>IETF RFC 3986 [</w:t>
            </w:r>
            <w:r w:rsidRPr="00613E5D">
              <w:fldChar w:fldCharType="begin"/>
            </w:r>
            <w:r w:rsidRPr="00613E5D">
              <w:instrText xml:space="preserve">REF REF_IETFRFC3986 \h </w:instrText>
            </w:r>
            <w:r w:rsidRPr="00613E5D">
              <w:fldChar w:fldCharType="separate"/>
            </w:r>
            <w:r w:rsidRPr="00613E5D">
              <w:t>18</w:t>
            </w:r>
            <w:r w:rsidRPr="00613E5D">
              <w:fldChar w:fldCharType="end"/>
            </w:r>
            <w:r w:rsidRPr="00613E5D">
              <w:t>]</w:t>
            </w:r>
            <w:r w:rsidRPr="00072F35">
              <w:t>.</w:t>
            </w:r>
          </w:p>
          <w:p w14:paraId="7E989CCD" w14:textId="77777777" w:rsidR="00D414C0" w:rsidRPr="00072F35" w:rsidRDefault="00D414C0" w:rsidP="006430E5">
            <w:pPr>
              <w:pStyle w:val="TAL"/>
              <w:keepNext w:val="0"/>
              <w:keepLines w:val="0"/>
            </w:pPr>
          </w:p>
          <w:p w14:paraId="3FC4650D" w14:textId="77777777" w:rsidR="00D414C0" w:rsidRPr="00072F35" w:rsidRDefault="00D414C0" w:rsidP="006430E5">
            <w:pPr>
              <w:pStyle w:val="TAL"/>
              <w:keepNext w:val="0"/>
              <w:keepLines w:val="0"/>
            </w:pPr>
            <w:r w:rsidRPr="00072F35">
              <w:t xml:space="preserve">The </w:t>
            </w:r>
            <w:r w:rsidRPr="00613E5D">
              <w:t>SP</w:t>
            </w:r>
            <w:r w:rsidRPr="00072F35">
              <w:t>-relative-</w:t>
            </w:r>
            <w:r w:rsidRPr="00613E5D">
              <w:t>CSE-ID</w:t>
            </w:r>
            <w:r w:rsidRPr="00072F35">
              <w:t xml:space="preserve"> is unique within the context of the </w:t>
            </w:r>
            <w:r w:rsidRPr="00613E5D">
              <w:t>M2M</w:t>
            </w:r>
            <w:r w:rsidRPr="00072F35">
              <w:noBreakHyphen/>
            </w:r>
            <w:r w:rsidRPr="00613E5D">
              <w:t>SP</w:t>
            </w:r>
            <w:r w:rsidRPr="00072F35">
              <w:t xml:space="preserve"> Domain hosting the </w:t>
            </w:r>
            <w:r w:rsidRPr="00613E5D">
              <w:t>CSE</w:t>
            </w:r>
            <w:r w:rsidRPr="00072F35">
              <w:t>.</w:t>
            </w:r>
          </w:p>
          <w:p w14:paraId="6C6571DF" w14:textId="77777777" w:rsidR="00D414C0" w:rsidRPr="00072F35" w:rsidRDefault="00D414C0" w:rsidP="006430E5">
            <w:pPr>
              <w:pStyle w:val="TAL"/>
              <w:keepNext w:val="0"/>
              <w:keepLines w:val="0"/>
            </w:pPr>
          </w:p>
          <w:p w14:paraId="0ACE632A" w14:textId="77777777" w:rsidR="00D414C0" w:rsidRPr="00072F35" w:rsidRDefault="00D414C0" w:rsidP="006430E5">
            <w:pPr>
              <w:pStyle w:val="TAL"/>
              <w:keepNext w:val="0"/>
              <w:keepLines w:val="0"/>
            </w:pPr>
            <w:r w:rsidRPr="00072F35">
              <w:t xml:space="preserve">The </w:t>
            </w:r>
            <w:r w:rsidRPr="00613E5D">
              <w:t>M2M</w:t>
            </w:r>
            <w:r w:rsidRPr="00072F35">
              <w:t>-</w:t>
            </w:r>
            <w:r w:rsidRPr="00613E5D">
              <w:t>SP</w:t>
            </w:r>
            <w:r w:rsidRPr="00072F35">
              <w:t xml:space="preserve"> is assigning the </w:t>
            </w:r>
            <w:r w:rsidRPr="00613E5D">
              <w:t>SP</w:t>
            </w:r>
            <w:r w:rsidRPr="00072F35">
              <w:t>-Relative-</w:t>
            </w:r>
            <w:r w:rsidRPr="00613E5D">
              <w:t>CSE-ID</w:t>
            </w:r>
            <w:r w:rsidRPr="00072F35">
              <w:t xml:space="preserve"> and is responsible for guaranteeing that the </w:t>
            </w:r>
            <w:r w:rsidRPr="00613E5D">
              <w:t>SP</w:t>
            </w:r>
            <w:r w:rsidRPr="00072F35">
              <w:t>-Relative-</w:t>
            </w:r>
            <w:r w:rsidRPr="00613E5D">
              <w:t>CSE-ID</w:t>
            </w:r>
            <w:r w:rsidRPr="00072F35">
              <w:t xml:space="preserve"> is unique </w:t>
            </w:r>
            <w:r w:rsidRPr="00613E5D">
              <w:t>in</w:t>
            </w:r>
            <w:r w:rsidRPr="00072F35">
              <w:t xml:space="preserve"> the context of the hosting </w:t>
            </w:r>
            <w:r w:rsidRPr="00613E5D">
              <w:t>M2M</w:t>
            </w:r>
            <w:r w:rsidRPr="00072F35">
              <w:t>-</w:t>
            </w:r>
            <w:r w:rsidRPr="00613E5D">
              <w:t>SP</w:t>
            </w:r>
            <w:r w:rsidRPr="00072F35">
              <w:t xml:space="preserve"> Domain.</w:t>
            </w:r>
          </w:p>
          <w:p w14:paraId="2ABEEC25" w14:textId="77777777" w:rsidR="00D414C0" w:rsidRPr="00072F35" w:rsidRDefault="00D414C0" w:rsidP="006430E5">
            <w:pPr>
              <w:pStyle w:val="TAL"/>
              <w:keepNext w:val="0"/>
              <w:keepLines w:val="0"/>
            </w:pPr>
          </w:p>
          <w:p w14:paraId="79760F85" w14:textId="77777777" w:rsidR="00D414C0" w:rsidRPr="00072F35" w:rsidRDefault="00D414C0" w:rsidP="006430E5">
            <w:pPr>
              <w:pStyle w:val="TAL"/>
              <w:keepNext w:val="0"/>
              <w:keepLines w:val="0"/>
            </w:pPr>
            <w:r w:rsidRPr="00072F35">
              <w:t>EXAMPLES:</w:t>
            </w:r>
          </w:p>
          <w:p w14:paraId="413E577B" w14:textId="77777777" w:rsidR="00D414C0" w:rsidRPr="00072F35" w:rsidRDefault="00D414C0" w:rsidP="00D414C0">
            <w:pPr>
              <w:pStyle w:val="TAL"/>
              <w:keepNext w:val="0"/>
              <w:keepLines w:val="0"/>
              <w:numPr>
                <w:ilvl w:val="0"/>
                <w:numId w:val="27"/>
              </w:numPr>
              <w:tabs>
                <w:tab w:val="left" w:pos="724"/>
              </w:tabs>
            </w:pPr>
            <w:r w:rsidRPr="00072F35">
              <w:t>/123A38ZZY</w:t>
            </w:r>
          </w:p>
          <w:p w14:paraId="0FAECE65" w14:textId="77777777" w:rsidR="00D414C0" w:rsidRPr="00072F35" w:rsidRDefault="00D414C0" w:rsidP="00D414C0">
            <w:pPr>
              <w:pStyle w:val="TAL"/>
              <w:keepNext w:val="0"/>
              <w:keepLines w:val="0"/>
              <w:numPr>
                <w:ilvl w:val="0"/>
                <w:numId w:val="27"/>
              </w:numPr>
              <w:tabs>
                <w:tab w:val="left" w:pos="724"/>
              </w:tabs>
            </w:pPr>
            <w:r w:rsidRPr="00072F35">
              <w:t>/CSE090112</w:t>
            </w:r>
          </w:p>
          <w:p w14:paraId="4030C1D2" w14:textId="77777777" w:rsidR="00D414C0" w:rsidRPr="00072F35" w:rsidRDefault="00D414C0" w:rsidP="00D414C0">
            <w:pPr>
              <w:pStyle w:val="TAL"/>
              <w:keepNext w:val="0"/>
              <w:keepLines w:val="0"/>
              <w:numPr>
                <w:ilvl w:val="0"/>
                <w:numId w:val="27"/>
              </w:numPr>
              <w:tabs>
                <w:tab w:val="left" w:pos="724"/>
              </w:tabs>
            </w:pPr>
            <w:r w:rsidRPr="00072F35">
              <w:t>/3ace4fd3</w:t>
            </w:r>
          </w:p>
        </w:tc>
        <w:tc>
          <w:tcPr>
            <w:tcW w:w="2592" w:type="dxa"/>
            <w:shd w:val="clear" w:color="auto" w:fill="auto"/>
          </w:tcPr>
          <w:p w14:paraId="298879EB" w14:textId="77777777" w:rsidR="00D414C0" w:rsidRPr="00072F35" w:rsidRDefault="00D414C0" w:rsidP="006430E5">
            <w:pPr>
              <w:pStyle w:val="TAL"/>
              <w:keepNext w:val="0"/>
              <w:keepLines w:val="0"/>
            </w:pPr>
            <w:r w:rsidRPr="00E3316D">
              <w:lastRenderedPageBreak/>
              <w:t>On</w:t>
            </w:r>
            <w:r w:rsidRPr="00072F35">
              <w:t xml:space="preserve"> the </w:t>
            </w:r>
            <w:r w:rsidRPr="00613E5D">
              <w:t>Mca</w:t>
            </w:r>
            <w:r w:rsidRPr="00072F35">
              <w:t xml:space="preserve"> and </w:t>
            </w:r>
            <w:r w:rsidRPr="00613E5D">
              <w:t>Mcc</w:t>
            </w:r>
            <w:r w:rsidRPr="00072F35">
              <w:t xml:space="preserve"> reference points: to refer to CSEs that are </w:t>
            </w:r>
            <w:r w:rsidRPr="00613E5D">
              <w:rPr>
                <w:rFonts w:eastAsiaTheme="minorEastAsia" w:hint="eastAsia"/>
                <w:lang w:eastAsia="zh-CN"/>
              </w:rPr>
              <w:t>in</w:t>
            </w:r>
            <w:r w:rsidRPr="00072F35">
              <w:t xml:space="preserve"> the same </w:t>
            </w:r>
            <w:r w:rsidRPr="00613E5D">
              <w:t>M2M</w:t>
            </w:r>
            <w:r w:rsidRPr="00072F35">
              <w:t xml:space="preserve"> Service Provider </w:t>
            </w:r>
            <w:r w:rsidRPr="00072F35">
              <w:rPr>
                <w:rFonts w:eastAsiaTheme="minorEastAsia" w:hint="eastAsia"/>
                <w:lang w:eastAsia="zh-CN"/>
              </w:rPr>
              <w:t xml:space="preserve">Domain of the Receiver </w:t>
            </w:r>
            <w:r w:rsidRPr="00613E5D">
              <w:rPr>
                <w:rFonts w:eastAsiaTheme="minorEastAsia" w:hint="eastAsia"/>
                <w:lang w:eastAsia="zh-CN"/>
              </w:rPr>
              <w:t>CSE</w:t>
            </w:r>
            <w:r w:rsidRPr="00072F35">
              <w:t>.</w:t>
            </w:r>
          </w:p>
        </w:tc>
      </w:tr>
      <w:tr w:rsidR="00D414C0" w:rsidRPr="00072F35" w14:paraId="304A5EF9" w14:textId="77777777" w:rsidTr="00D414C0">
        <w:trPr>
          <w:cantSplit/>
          <w:jc w:val="center"/>
        </w:trPr>
        <w:tc>
          <w:tcPr>
            <w:tcW w:w="2592" w:type="dxa"/>
            <w:tcBorders>
              <w:top w:val="nil"/>
              <w:bottom w:val="single" w:sz="4" w:space="0" w:color="auto"/>
            </w:tcBorders>
            <w:shd w:val="clear" w:color="auto" w:fill="auto"/>
          </w:tcPr>
          <w:p w14:paraId="4239BB0A" w14:textId="77777777" w:rsidR="00D414C0" w:rsidRPr="00072F35" w:rsidRDefault="00D414C0" w:rsidP="006430E5">
            <w:pPr>
              <w:pStyle w:val="TAC"/>
              <w:keepNext w:val="0"/>
              <w:keepLines w:val="0"/>
            </w:pPr>
          </w:p>
        </w:tc>
        <w:tc>
          <w:tcPr>
            <w:tcW w:w="2592" w:type="dxa"/>
          </w:tcPr>
          <w:p w14:paraId="3BC94C85" w14:textId="77777777" w:rsidR="00D414C0" w:rsidRPr="00072F35" w:rsidRDefault="00D414C0" w:rsidP="006430E5">
            <w:pPr>
              <w:pStyle w:val="TAL"/>
              <w:keepNext w:val="0"/>
              <w:keepLines w:val="0"/>
            </w:pPr>
            <w:r w:rsidRPr="00072F35">
              <w:t>Absolute</w:t>
            </w:r>
            <w:r w:rsidRPr="00072F35">
              <w:br/>
            </w:r>
            <w:r w:rsidRPr="00072F35">
              <w:br/>
              <w:t>Absolute-</w:t>
            </w:r>
            <w:r w:rsidRPr="00613E5D">
              <w:t>CSE-ID</w:t>
            </w:r>
          </w:p>
        </w:tc>
        <w:tc>
          <w:tcPr>
            <w:tcW w:w="2592" w:type="dxa"/>
          </w:tcPr>
          <w:p w14:paraId="348954A5" w14:textId="77777777" w:rsidR="00D414C0" w:rsidRPr="00072F35" w:rsidRDefault="00D414C0" w:rsidP="006430E5">
            <w:pPr>
              <w:pStyle w:val="TAL"/>
              <w:keepNext w:val="0"/>
              <w:keepLines w:val="0"/>
            </w:pPr>
            <w:r w:rsidRPr="00072F35">
              <w:t>Concatenation according to the format</w:t>
            </w:r>
            <w:r w:rsidRPr="00072F35">
              <w:br/>
            </w:r>
          </w:p>
          <w:p w14:paraId="13811EFA" w14:textId="77777777" w:rsidR="00D414C0" w:rsidRPr="00072F35" w:rsidRDefault="00D414C0" w:rsidP="006430E5">
            <w:pPr>
              <w:pStyle w:val="TAL"/>
              <w:keepNext w:val="0"/>
              <w:keepLines w:val="0"/>
            </w:pPr>
            <w:r w:rsidRPr="00072F35">
              <w:t>{</w:t>
            </w:r>
            <w:r w:rsidRPr="00613E5D">
              <w:t>M2M</w:t>
            </w:r>
            <w:r w:rsidRPr="00072F35">
              <w:t>-</w:t>
            </w:r>
            <w:r w:rsidRPr="00613E5D">
              <w:t>SP-ID</w:t>
            </w:r>
            <w:r w:rsidRPr="00072F35">
              <w:t>}{</w:t>
            </w:r>
            <w:r w:rsidRPr="00613E5D">
              <w:t>SP</w:t>
            </w:r>
            <w:r w:rsidRPr="00072F35">
              <w:t>-relative-</w:t>
            </w:r>
            <w:r w:rsidRPr="00613E5D">
              <w:t>CSE-ID</w:t>
            </w:r>
            <w:r w:rsidRPr="00072F35">
              <w:t>}</w:t>
            </w:r>
          </w:p>
          <w:p w14:paraId="5B8E18E9" w14:textId="77777777" w:rsidR="00D414C0" w:rsidRPr="00072F35" w:rsidRDefault="00D414C0" w:rsidP="006430E5">
            <w:pPr>
              <w:pStyle w:val="TAL"/>
              <w:keepNext w:val="0"/>
              <w:keepLines w:val="0"/>
            </w:pPr>
            <w:r w:rsidRPr="00072F35">
              <w:br/>
              <w:t>where {</w:t>
            </w:r>
            <w:r w:rsidRPr="00613E5D">
              <w:t>M2M</w:t>
            </w:r>
            <w:r w:rsidRPr="00072F35">
              <w:t>-</w:t>
            </w:r>
            <w:r w:rsidRPr="00613E5D">
              <w:t>SP-ID</w:t>
            </w:r>
            <w:r w:rsidRPr="00072F35">
              <w:t>} and {</w:t>
            </w:r>
            <w:r w:rsidRPr="00613E5D">
              <w:t>SP</w:t>
            </w:r>
            <w:r w:rsidRPr="00072F35">
              <w:t>-relative-</w:t>
            </w:r>
            <w:r w:rsidRPr="00613E5D">
              <w:t>CSE-ID</w:t>
            </w:r>
            <w:r w:rsidRPr="00072F35">
              <w:t xml:space="preserve">} are placeholders for the </w:t>
            </w:r>
            <w:r w:rsidRPr="00613E5D">
              <w:t>M2M</w:t>
            </w:r>
            <w:r w:rsidRPr="00072F35">
              <w:t>-</w:t>
            </w:r>
            <w:r w:rsidRPr="00613E5D">
              <w:t>SP-ID</w:t>
            </w:r>
            <w:r w:rsidRPr="00072F35">
              <w:t xml:space="preserve"> and the </w:t>
            </w:r>
            <w:r w:rsidRPr="00613E5D">
              <w:t>SP</w:t>
            </w:r>
            <w:r w:rsidRPr="00072F35">
              <w:t>-relative-</w:t>
            </w:r>
            <w:r w:rsidRPr="00613E5D">
              <w:t>CSE-ID</w:t>
            </w:r>
            <w:r w:rsidRPr="00072F35">
              <w:t xml:space="preserve"> format of the </w:t>
            </w:r>
            <w:r w:rsidRPr="00613E5D">
              <w:t>CSE-ID</w:t>
            </w:r>
            <w:r w:rsidRPr="00072F35">
              <w:t>, respectively.</w:t>
            </w:r>
          </w:p>
          <w:p w14:paraId="755E9668" w14:textId="77777777" w:rsidR="00D414C0" w:rsidRPr="00072F35" w:rsidRDefault="00D414C0" w:rsidP="006430E5">
            <w:pPr>
              <w:pStyle w:val="TAL"/>
              <w:keepNext w:val="0"/>
              <w:keepLines w:val="0"/>
            </w:pPr>
          </w:p>
          <w:p w14:paraId="48BD05F9" w14:textId="77777777" w:rsidR="00D414C0" w:rsidRPr="00072F35" w:rsidRDefault="00D414C0" w:rsidP="006430E5">
            <w:pPr>
              <w:pStyle w:val="TAL"/>
              <w:keepNext w:val="0"/>
              <w:keepLines w:val="0"/>
            </w:pPr>
            <w:r w:rsidRPr="00072F35">
              <w:t>The Absolute-</w:t>
            </w:r>
            <w:r w:rsidRPr="00613E5D">
              <w:t>CSE-ID</w:t>
            </w:r>
            <w:r w:rsidRPr="00072F35">
              <w:t xml:space="preserve"> complies with what is specified </w:t>
            </w:r>
            <w:r w:rsidRPr="00613E5D">
              <w:t>in</w:t>
            </w:r>
            <w:r w:rsidRPr="00072F35">
              <w:t xml:space="preserve"> clause 3 of </w:t>
            </w:r>
            <w:r w:rsidRPr="00613E5D">
              <w:t>IETF RFC 3986</w:t>
            </w:r>
            <w:r w:rsidRPr="00072F35">
              <w:t xml:space="preserve"> </w:t>
            </w:r>
            <w:r w:rsidRPr="00613E5D">
              <w:t>[</w:t>
            </w:r>
            <w:r w:rsidRPr="00613E5D">
              <w:fldChar w:fldCharType="begin"/>
            </w:r>
            <w:r w:rsidRPr="00613E5D">
              <w:instrText xml:space="preserve">REF REF_IETFRFC3986 \h </w:instrText>
            </w:r>
            <w:r w:rsidRPr="00613E5D">
              <w:fldChar w:fldCharType="separate"/>
            </w:r>
            <w:r w:rsidRPr="00613E5D">
              <w:t>18</w:t>
            </w:r>
            <w:r w:rsidRPr="00613E5D">
              <w:fldChar w:fldCharType="end"/>
            </w:r>
            <w:r w:rsidRPr="00613E5D">
              <w:t>]</w:t>
            </w:r>
            <w:r w:rsidRPr="00072F35">
              <w:t xml:space="preserve"> under "hier-part".</w:t>
            </w:r>
          </w:p>
          <w:p w14:paraId="169AF468" w14:textId="77777777" w:rsidR="00D414C0" w:rsidRPr="00072F35" w:rsidRDefault="00D414C0" w:rsidP="006430E5">
            <w:pPr>
              <w:pStyle w:val="TAL"/>
              <w:keepNext w:val="0"/>
              <w:keepLines w:val="0"/>
            </w:pPr>
          </w:p>
          <w:p w14:paraId="519EF02E" w14:textId="77777777" w:rsidR="00D414C0" w:rsidRPr="00072F35" w:rsidRDefault="00D414C0" w:rsidP="006430E5">
            <w:pPr>
              <w:pStyle w:val="TAL"/>
              <w:keepNext w:val="0"/>
              <w:keepLines w:val="0"/>
            </w:pPr>
            <w:r w:rsidRPr="00072F35">
              <w:t>EXAMPLES:</w:t>
            </w:r>
          </w:p>
          <w:p w14:paraId="5970E99A" w14:textId="77777777" w:rsidR="00D414C0" w:rsidRPr="00072F35" w:rsidRDefault="00D414C0" w:rsidP="00D414C0">
            <w:pPr>
              <w:pStyle w:val="TAL"/>
              <w:keepNext w:val="0"/>
              <w:keepLines w:val="0"/>
              <w:numPr>
                <w:ilvl w:val="0"/>
                <w:numId w:val="28"/>
              </w:numPr>
              <w:tabs>
                <w:tab w:val="left" w:pos="724"/>
              </w:tabs>
            </w:pPr>
            <w:r w:rsidRPr="00072F35">
              <w:t>//www.m2mprovider.com/C3219</w:t>
            </w:r>
          </w:p>
          <w:p w14:paraId="5BBEB16E" w14:textId="77777777" w:rsidR="00D414C0" w:rsidRPr="00072F35" w:rsidRDefault="00D414C0" w:rsidP="00D414C0">
            <w:pPr>
              <w:pStyle w:val="TAL"/>
              <w:keepNext w:val="0"/>
              <w:keepLines w:val="0"/>
              <w:numPr>
                <w:ilvl w:val="0"/>
                <w:numId w:val="28"/>
              </w:numPr>
              <w:tabs>
                <w:tab w:val="left" w:pos="724"/>
              </w:tabs>
            </w:pPr>
            <w:r w:rsidRPr="00072F35">
              <w:t>//</w:t>
            </w:r>
            <w:r w:rsidRPr="00613E5D">
              <w:t>m2m</w:t>
            </w:r>
            <w:r w:rsidRPr="00072F35">
              <w:t>.thingscompany.com/ab3f124a</w:t>
            </w:r>
          </w:p>
        </w:tc>
        <w:tc>
          <w:tcPr>
            <w:tcW w:w="2592" w:type="dxa"/>
            <w:shd w:val="clear" w:color="auto" w:fill="auto"/>
          </w:tcPr>
          <w:p w14:paraId="3DA9A5CC" w14:textId="77777777" w:rsidR="00D414C0" w:rsidRPr="00072F35" w:rsidRDefault="00D414C0" w:rsidP="006430E5">
            <w:pPr>
              <w:pStyle w:val="TAL"/>
              <w:keepNext w:val="0"/>
              <w:keepLines w:val="0"/>
            </w:pPr>
            <w:r w:rsidRPr="00E3316D">
              <w:t>On</w:t>
            </w:r>
            <w:r w:rsidRPr="00072F35">
              <w:t xml:space="preserve"> </w:t>
            </w:r>
            <w:r w:rsidRPr="00613E5D">
              <w:t>Mca</w:t>
            </w:r>
            <w:r w:rsidRPr="00072F35">
              <w:rPr>
                <w:rFonts w:eastAsiaTheme="minorEastAsia" w:hint="eastAsia"/>
                <w:lang w:eastAsia="zh-CN"/>
              </w:rPr>
              <w:t>,</w:t>
            </w:r>
            <w:r>
              <w:t xml:space="preserve"> </w:t>
            </w:r>
            <w:r w:rsidRPr="00613E5D">
              <w:t>Mcc</w:t>
            </w:r>
            <w:r w:rsidRPr="00072F35">
              <w:t xml:space="preserve"> </w:t>
            </w:r>
            <w:r w:rsidRPr="00072F35">
              <w:rPr>
                <w:rFonts w:eastAsiaTheme="minorEastAsia" w:hint="eastAsia"/>
                <w:lang w:eastAsia="zh-CN"/>
              </w:rPr>
              <w:t xml:space="preserve">and </w:t>
            </w:r>
            <w:r w:rsidRPr="00613E5D">
              <w:rPr>
                <w:rFonts w:eastAsiaTheme="minorEastAsia" w:hint="eastAsia"/>
                <w:lang w:eastAsia="zh-CN"/>
              </w:rPr>
              <w:t>Mcc</w:t>
            </w:r>
            <w:r w:rsidRPr="00613E5D">
              <w:rPr>
                <w:rFonts w:eastAsiaTheme="minorEastAsia"/>
                <w:lang w:eastAsia="zh-CN"/>
              </w:rPr>
              <w:t>'</w:t>
            </w:r>
            <w:r w:rsidRPr="00072F35">
              <w:rPr>
                <w:rFonts w:eastAsiaTheme="minorEastAsia" w:hint="eastAsia"/>
                <w:lang w:eastAsia="zh-CN"/>
              </w:rPr>
              <w:t xml:space="preserve"> </w:t>
            </w:r>
            <w:r w:rsidRPr="00072F35">
              <w:t xml:space="preserve">reference points: to refer to CSEs that are </w:t>
            </w:r>
            <w:r w:rsidRPr="00613E5D">
              <w:rPr>
                <w:rFonts w:eastAsiaTheme="minorEastAsia" w:hint="eastAsia"/>
                <w:lang w:eastAsia="zh-CN"/>
              </w:rPr>
              <w:t>in</w:t>
            </w:r>
            <w:r w:rsidRPr="00072F35">
              <w:t xml:space="preserve"> different </w:t>
            </w:r>
            <w:r w:rsidRPr="00613E5D">
              <w:t>M2M</w:t>
            </w:r>
            <w:r w:rsidRPr="00072F35">
              <w:t xml:space="preserve"> Service Provider </w:t>
            </w:r>
            <w:r w:rsidRPr="00072F35">
              <w:rPr>
                <w:rFonts w:eastAsiaTheme="minorEastAsia" w:hint="eastAsia"/>
                <w:lang w:eastAsia="zh-CN"/>
              </w:rPr>
              <w:t>Domains</w:t>
            </w:r>
            <w:r w:rsidRPr="00072F35">
              <w:rPr>
                <w:rFonts w:eastAsiaTheme="minorEastAsia"/>
                <w:lang w:eastAsia="zh-CN"/>
              </w:rPr>
              <w:t>.</w:t>
            </w:r>
          </w:p>
        </w:tc>
      </w:tr>
      <w:tr w:rsidR="00D414C0" w:rsidRPr="00072F35" w14:paraId="381452F0" w14:textId="77777777" w:rsidTr="00D414C0">
        <w:trPr>
          <w:cantSplit/>
          <w:jc w:val="center"/>
        </w:trPr>
        <w:tc>
          <w:tcPr>
            <w:tcW w:w="2592" w:type="dxa"/>
            <w:tcBorders>
              <w:bottom w:val="nil"/>
            </w:tcBorders>
            <w:shd w:val="clear" w:color="auto" w:fill="auto"/>
          </w:tcPr>
          <w:p w14:paraId="302A4475" w14:textId="77777777" w:rsidR="00D414C0" w:rsidRPr="00072F35" w:rsidRDefault="00D414C0" w:rsidP="006430E5">
            <w:pPr>
              <w:pStyle w:val="TAL"/>
              <w:keepNext w:val="0"/>
              <w:keepLines w:val="0"/>
            </w:pPr>
            <w:r w:rsidRPr="00613E5D">
              <w:lastRenderedPageBreak/>
              <w:t>AE-ID</w:t>
            </w:r>
            <w:r w:rsidRPr="00072F35">
              <w:t xml:space="preserve"> </w:t>
            </w:r>
          </w:p>
        </w:tc>
        <w:tc>
          <w:tcPr>
            <w:tcW w:w="2592" w:type="dxa"/>
          </w:tcPr>
          <w:p w14:paraId="609119B7" w14:textId="77777777" w:rsidR="00D414C0" w:rsidRPr="00072F35" w:rsidRDefault="00D414C0" w:rsidP="006430E5">
            <w:pPr>
              <w:pStyle w:val="TAL"/>
              <w:keepNext w:val="0"/>
              <w:keepLines w:val="0"/>
            </w:pPr>
            <w:r w:rsidRPr="00072F35">
              <w:t xml:space="preserve">Relative </w:t>
            </w:r>
            <w:r w:rsidRPr="00072F35">
              <w:br/>
            </w:r>
            <w:r w:rsidRPr="00072F35">
              <w:br/>
            </w:r>
            <w:r w:rsidRPr="00613E5D">
              <w:t>AE-ID</w:t>
            </w:r>
            <w:r w:rsidRPr="00072F35">
              <w:t>-Stem</w:t>
            </w:r>
          </w:p>
          <w:p w14:paraId="399459D2" w14:textId="77777777" w:rsidR="00D414C0" w:rsidRPr="00072F35" w:rsidRDefault="00D414C0" w:rsidP="006430E5">
            <w:pPr>
              <w:pStyle w:val="TAL"/>
              <w:keepNext w:val="0"/>
              <w:keepLines w:val="0"/>
            </w:pPr>
          </w:p>
          <w:p w14:paraId="0B46AD0D" w14:textId="77777777" w:rsidR="00D414C0" w:rsidRPr="00072F35" w:rsidRDefault="00D414C0" w:rsidP="006430E5">
            <w:pPr>
              <w:pStyle w:val="TAL"/>
              <w:keepNext w:val="0"/>
              <w:keepLines w:val="0"/>
            </w:pPr>
            <w:r w:rsidRPr="00072F35">
              <w:t>Context:</w:t>
            </w:r>
            <w:r w:rsidRPr="00072F35">
              <w:br/>
            </w:r>
          </w:p>
          <w:p w14:paraId="31698472" w14:textId="77777777" w:rsidR="00D414C0" w:rsidRPr="00072F35" w:rsidRDefault="00D414C0" w:rsidP="00D414C0">
            <w:pPr>
              <w:pStyle w:val="TB1"/>
              <w:keepNext w:val="0"/>
              <w:keepLines w:val="0"/>
              <w:tabs>
                <w:tab w:val="clear" w:pos="720"/>
                <w:tab w:val="left" w:pos="542"/>
              </w:tabs>
              <w:ind w:left="542" w:hanging="380"/>
              <w:rPr>
                <w:rFonts w:eastAsia="Malgun Gothic"/>
              </w:rPr>
            </w:pPr>
            <w:r w:rsidRPr="00072F35">
              <w:rPr>
                <w:rFonts w:eastAsia="Malgun Gothic"/>
              </w:rPr>
              <w:t xml:space="preserve">Registrar </w:t>
            </w:r>
            <w:r w:rsidRPr="00613E5D">
              <w:rPr>
                <w:rFonts w:eastAsia="Malgun Gothic"/>
              </w:rPr>
              <w:t>CSE</w:t>
            </w:r>
            <w:r w:rsidRPr="00072F35">
              <w:rPr>
                <w:rFonts w:eastAsia="Malgun Gothic"/>
              </w:rPr>
              <w:t xml:space="preserve"> of the </w:t>
            </w:r>
            <w:r w:rsidRPr="00613E5D">
              <w:rPr>
                <w:rFonts w:eastAsia="Malgun Gothic"/>
              </w:rPr>
              <w:t>AE</w:t>
            </w:r>
            <w:r w:rsidRPr="00072F35">
              <w:rPr>
                <w:rFonts w:eastAsia="Malgun Gothic"/>
              </w:rPr>
              <w:t xml:space="preserve"> </w:t>
            </w:r>
            <w:r w:rsidRPr="00072F35">
              <w:rPr>
                <w:rFonts w:eastAsia="Malgun Gothic"/>
              </w:rPr>
              <w:br/>
            </w:r>
            <w:r w:rsidRPr="00072F35">
              <w:rPr>
                <w:rFonts w:eastAsia="Malgun Gothic"/>
              </w:rPr>
              <w:br/>
            </w:r>
            <w:r w:rsidRPr="00E3316D">
              <w:rPr>
                <w:rFonts w:eastAsia="Malgun Gothic"/>
              </w:rPr>
              <w:t>or</w:t>
            </w:r>
            <w:r w:rsidRPr="00072F35">
              <w:rPr>
                <w:rFonts w:eastAsia="Malgun Gothic"/>
              </w:rPr>
              <w:br/>
            </w:r>
          </w:p>
          <w:p w14:paraId="380AD026" w14:textId="77777777" w:rsidR="00D414C0" w:rsidRPr="00072F35" w:rsidRDefault="00D414C0" w:rsidP="00D414C0">
            <w:pPr>
              <w:pStyle w:val="TB1"/>
              <w:keepNext w:val="0"/>
              <w:keepLines w:val="0"/>
              <w:tabs>
                <w:tab w:val="clear" w:pos="720"/>
                <w:tab w:val="left" w:pos="542"/>
              </w:tabs>
              <w:ind w:left="542" w:hanging="380"/>
              <w:rPr>
                <w:rFonts w:eastAsia="Malgun Gothic"/>
              </w:rPr>
            </w:pPr>
            <w:r w:rsidRPr="00072F35">
              <w:rPr>
                <w:rFonts w:eastAsia="Malgun Gothic"/>
              </w:rPr>
              <w:t>M2M</w:t>
            </w:r>
            <w:r w:rsidRPr="00072F35">
              <w:t>Service Provider</w:t>
            </w:r>
            <w:r w:rsidRPr="00072F35">
              <w:rPr>
                <w:rFonts w:eastAsia="Malgun Gothic"/>
              </w:rPr>
              <w:t xml:space="preserve"> Domain </w:t>
            </w:r>
            <w:r w:rsidRPr="00072F35">
              <w:rPr>
                <w:rFonts w:eastAsiaTheme="minorEastAsia" w:hint="eastAsia"/>
                <w:lang w:eastAsia="zh-CN"/>
              </w:rPr>
              <w:t>of</w:t>
            </w:r>
            <w:r w:rsidRPr="00072F35">
              <w:rPr>
                <w:rFonts w:eastAsia="Malgun Gothic"/>
              </w:rPr>
              <w:t xml:space="preserve"> the </w:t>
            </w:r>
            <w:r w:rsidRPr="00613E5D">
              <w:rPr>
                <w:rFonts w:eastAsia="Malgun Gothic"/>
              </w:rPr>
              <w:t>AE</w:t>
            </w:r>
          </w:p>
        </w:tc>
        <w:tc>
          <w:tcPr>
            <w:tcW w:w="2592" w:type="dxa"/>
          </w:tcPr>
          <w:p w14:paraId="11E00744" w14:textId="77777777" w:rsidR="00D414C0" w:rsidRPr="00072F35" w:rsidRDefault="00D414C0" w:rsidP="006430E5">
            <w:pPr>
              <w:pStyle w:val="TAL"/>
              <w:keepNext w:val="0"/>
              <w:keepLines w:val="0"/>
            </w:pPr>
            <w:r w:rsidRPr="00072F35">
              <w:t xml:space="preserve">The </w:t>
            </w:r>
            <w:r w:rsidRPr="00613E5D">
              <w:t>AE-ID</w:t>
            </w:r>
            <w:r w:rsidRPr="00072F35">
              <w:t xml:space="preserve">-Stem is a sequence of characters that may include </w:t>
            </w:r>
            <w:r w:rsidRPr="00E3316D">
              <w:t>any</w:t>
            </w:r>
            <w:r w:rsidRPr="00072F35">
              <w:t xml:space="preserve"> of the unreserved characters defined </w:t>
            </w:r>
            <w:r w:rsidRPr="00613E5D">
              <w:t>in</w:t>
            </w:r>
            <w:r w:rsidRPr="00072F35">
              <w:t xml:space="preserve"> the clause 2.3 of the </w:t>
            </w:r>
            <w:r w:rsidRPr="00613E5D">
              <w:t>IETF RFC 3986 [</w:t>
            </w:r>
            <w:r w:rsidRPr="00613E5D">
              <w:fldChar w:fldCharType="begin"/>
            </w:r>
            <w:r w:rsidRPr="00613E5D">
              <w:instrText xml:space="preserve">REF REF_IETFRFC3986 \h </w:instrText>
            </w:r>
            <w:r w:rsidRPr="00613E5D">
              <w:fldChar w:fldCharType="separate"/>
            </w:r>
            <w:r w:rsidRPr="00613E5D">
              <w:t>18</w:t>
            </w:r>
            <w:r w:rsidRPr="00613E5D">
              <w:fldChar w:fldCharType="end"/>
            </w:r>
            <w:r w:rsidRPr="00613E5D">
              <w:t>]</w:t>
            </w:r>
            <w:r w:rsidRPr="00072F35">
              <w:t>.</w:t>
            </w:r>
          </w:p>
          <w:p w14:paraId="5A837DCA" w14:textId="77777777" w:rsidR="00D414C0" w:rsidRPr="00072F35" w:rsidRDefault="00D414C0" w:rsidP="006430E5">
            <w:pPr>
              <w:pStyle w:val="TAL"/>
              <w:keepNext w:val="0"/>
              <w:keepLines w:val="0"/>
              <w:rPr>
                <w:sz w:val="14"/>
                <w:szCs w:val="14"/>
              </w:rPr>
            </w:pPr>
          </w:p>
          <w:p w14:paraId="017D902B" w14:textId="77777777" w:rsidR="00D414C0" w:rsidRPr="00072F35" w:rsidRDefault="00D414C0" w:rsidP="006430E5">
            <w:pPr>
              <w:pStyle w:val="TAL"/>
              <w:keepNext w:val="0"/>
              <w:keepLines w:val="0"/>
            </w:pPr>
            <w:r w:rsidRPr="00072F35">
              <w:t xml:space="preserve">The first character of the </w:t>
            </w:r>
            <w:r w:rsidRPr="00613E5D">
              <w:t>AE-ID</w:t>
            </w:r>
            <w:r w:rsidRPr="00072F35">
              <w:t xml:space="preserve">-Stem has a specific meaning and its value shall be </w:t>
            </w:r>
            <w:r w:rsidRPr="00613E5D">
              <w:t>as</w:t>
            </w:r>
            <w:r w:rsidRPr="00072F35">
              <w:t xml:space="preserve"> follows:</w:t>
            </w:r>
          </w:p>
          <w:p w14:paraId="491076AC" w14:textId="77777777" w:rsidR="00D414C0" w:rsidRPr="00072F35" w:rsidRDefault="00D414C0" w:rsidP="006430E5">
            <w:pPr>
              <w:pStyle w:val="TAL"/>
              <w:keepNext w:val="0"/>
              <w:keepLines w:val="0"/>
              <w:rPr>
                <w:sz w:val="14"/>
                <w:szCs w:val="14"/>
              </w:rPr>
            </w:pPr>
          </w:p>
          <w:p w14:paraId="17A56F0B" w14:textId="77777777" w:rsidR="00D414C0" w:rsidRPr="00072F35" w:rsidRDefault="00D414C0" w:rsidP="00D414C0">
            <w:pPr>
              <w:pStyle w:val="TAL"/>
              <w:keepNext w:val="0"/>
              <w:keepLines w:val="0"/>
              <w:numPr>
                <w:ilvl w:val="0"/>
                <w:numId w:val="26"/>
              </w:numPr>
              <w:tabs>
                <w:tab w:val="left" w:pos="583"/>
              </w:tabs>
              <w:ind w:left="583"/>
            </w:pPr>
            <w:r w:rsidRPr="00072F35">
              <w:t xml:space="preserve">Fist character of </w:t>
            </w:r>
            <w:r w:rsidRPr="00613E5D">
              <w:t>AE-ID</w:t>
            </w:r>
            <w:r w:rsidRPr="00072F35">
              <w:t xml:space="preserve">-Stem is </w:t>
            </w:r>
            <w:r>
              <w:t>'</w:t>
            </w:r>
            <w:r w:rsidRPr="00072F35">
              <w:t>C</w:t>
            </w:r>
            <w:r>
              <w:t>'</w:t>
            </w:r>
            <w:r w:rsidRPr="00072F35">
              <w:br/>
              <w:t xml:space="preserve">The </w:t>
            </w:r>
            <w:r w:rsidRPr="00613E5D">
              <w:t>AE-ID</w:t>
            </w:r>
            <w:r w:rsidRPr="00072F35">
              <w:t xml:space="preserve">-Stem is assigned by the Registrar </w:t>
            </w:r>
            <w:r w:rsidRPr="00613E5D">
              <w:t>CSE</w:t>
            </w:r>
            <w:r w:rsidRPr="00072F35">
              <w:t xml:space="preserve"> of the </w:t>
            </w:r>
            <w:r w:rsidRPr="00613E5D">
              <w:t>AE</w:t>
            </w:r>
            <w:r w:rsidRPr="00072F35">
              <w:t xml:space="preserve">. </w:t>
            </w:r>
            <w:r w:rsidRPr="00613E5D">
              <w:t>In</w:t>
            </w:r>
            <w:r w:rsidRPr="00072F35">
              <w:t xml:space="preserve"> this case, the </w:t>
            </w:r>
            <w:r w:rsidRPr="00613E5D">
              <w:t>AE-ID</w:t>
            </w:r>
            <w:r w:rsidRPr="00072F35">
              <w:t xml:space="preserve">-Stem shall be unique within the context of the Registrar </w:t>
            </w:r>
            <w:r w:rsidRPr="00613E5D">
              <w:t>CSE</w:t>
            </w:r>
            <w:r w:rsidRPr="00072F35">
              <w:t xml:space="preserve"> of the </w:t>
            </w:r>
            <w:r w:rsidRPr="00613E5D">
              <w:t>AE</w:t>
            </w:r>
            <w:r w:rsidRPr="00072F35">
              <w:t xml:space="preserve">. The Hosting </w:t>
            </w:r>
            <w:r w:rsidRPr="00613E5D">
              <w:t>CSE</w:t>
            </w:r>
            <w:r w:rsidRPr="00072F35">
              <w:t xml:space="preserve"> is responsible for guaranteeing that the </w:t>
            </w:r>
            <w:r w:rsidRPr="00613E5D">
              <w:t>AE-ID</w:t>
            </w:r>
            <w:r w:rsidRPr="00072F35">
              <w:t xml:space="preserve">-Stem is unique </w:t>
            </w:r>
            <w:r w:rsidRPr="00613E5D">
              <w:t>in</w:t>
            </w:r>
            <w:r w:rsidRPr="00072F35">
              <w:t xml:space="preserve"> the context of the Hosting </w:t>
            </w:r>
            <w:r w:rsidRPr="00613E5D">
              <w:t>CSE</w:t>
            </w:r>
            <w:r w:rsidRPr="00072F35">
              <w:t>.</w:t>
            </w:r>
            <w:r w:rsidRPr="00072F35">
              <w:br/>
            </w:r>
            <w:r w:rsidRPr="00072F35">
              <w:br/>
              <w:t>EXAMPLES:</w:t>
            </w:r>
          </w:p>
          <w:p w14:paraId="40A1ADAC" w14:textId="77777777" w:rsidR="00D414C0" w:rsidRPr="00072F35" w:rsidRDefault="00D414C0" w:rsidP="00D414C0">
            <w:pPr>
              <w:pStyle w:val="TAL"/>
              <w:keepNext w:val="0"/>
              <w:keepLines w:val="0"/>
              <w:numPr>
                <w:ilvl w:val="1"/>
                <w:numId w:val="26"/>
              </w:numPr>
              <w:tabs>
                <w:tab w:val="left" w:pos="866"/>
              </w:tabs>
              <w:ind w:left="866" w:hanging="283"/>
            </w:pPr>
            <w:r w:rsidRPr="00072F35">
              <w:t>C190XX7T</w:t>
            </w:r>
          </w:p>
          <w:p w14:paraId="15906D90" w14:textId="77777777" w:rsidR="00D414C0" w:rsidRPr="00072F35" w:rsidRDefault="00D414C0" w:rsidP="00D414C0">
            <w:pPr>
              <w:pStyle w:val="TAL"/>
              <w:keepNext w:val="0"/>
              <w:keepLines w:val="0"/>
              <w:numPr>
                <w:ilvl w:val="1"/>
                <w:numId w:val="26"/>
              </w:numPr>
              <w:tabs>
                <w:tab w:val="left" w:pos="866"/>
              </w:tabs>
              <w:ind w:left="866" w:hanging="283"/>
            </w:pPr>
            <w:r w:rsidRPr="00072F35">
              <w:t>Ca3e3f3ab</w:t>
            </w:r>
          </w:p>
          <w:p w14:paraId="60C7EB20" w14:textId="77777777" w:rsidR="00D414C0" w:rsidRPr="00072F35" w:rsidRDefault="00D414C0" w:rsidP="006430E5">
            <w:pPr>
              <w:pStyle w:val="TAL"/>
              <w:keepNext w:val="0"/>
              <w:keepLines w:val="0"/>
              <w:rPr>
                <w:sz w:val="14"/>
                <w:szCs w:val="14"/>
              </w:rPr>
            </w:pPr>
          </w:p>
          <w:p w14:paraId="70942534" w14:textId="77777777" w:rsidR="00D414C0" w:rsidRPr="00072F35" w:rsidRDefault="00D414C0" w:rsidP="00D414C0">
            <w:pPr>
              <w:pStyle w:val="TAL"/>
              <w:keepNext w:val="0"/>
              <w:keepLines w:val="0"/>
              <w:numPr>
                <w:ilvl w:val="0"/>
                <w:numId w:val="26"/>
              </w:numPr>
              <w:tabs>
                <w:tab w:val="left" w:pos="583"/>
              </w:tabs>
              <w:ind w:left="583"/>
            </w:pPr>
            <w:r w:rsidRPr="00072F35">
              <w:t xml:space="preserve">Fist character of </w:t>
            </w:r>
            <w:r w:rsidRPr="00613E5D">
              <w:t>AE-ID</w:t>
            </w:r>
            <w:r w:rsidRPr="00072F35">
              <w:t xml:space="preserve">-Stem is </w:t>
            </w:r>
            <w:r>
              <w:t>'</w:t>
            </w:r>
            <w:r w:rsidRPr="00072F35">
              <w:t>S</w:t>
            </w:r>
            <w:r>
              <w:t>'</w:t>
            </w:r>
            <w:r w:rsidRPr="00072F35">
              <w:t>:</w:t>
            </w:r>
            <w:r w:rsidRPr="00072F35">
              <w:br/>
              <w:t xml:space="preserve">The </w:t>
            </w:r>
            <w:r w:rsidRPr="00613E5D">
              <w:t>AE-ID</w:t>
            </w:r>
            <w:r w:rsidRPr="00072F35">
              <w:t xml:space="preserve">-Stem is assigned by the </w:t>
            </w:r>
            <w:r w:rsidRPr="00613E5D">
              <w:t>M2M</w:t>
            </w:r>
            <w:r w:rsidRPr="00072F35">
              <w:t>-</w:t>
            </w:r>
            <w:r w:rsidRPr="00613E5D">
              <w:t>SP</w:t>
            </w:r>
            <w:r w:rsidRPr="00072F35">
              <w:t xml:space="preserve">. </w:t>
            </w:r>
            <w:r w:rsidRPr="00613E5D">
              <w:t>In</w:t>
            </w:r>
            <w:r w:rsidRPr="00072F35">
              <w:t xml:space="preserve"> this case, the </w:t>
            </w:r>
            <w:r w:rsidRPr="00613E5D">
              <w:t>AE-ID</w:t>
            </w:r>
            <w:r w:rsidRPr="00072F35">
              <w:t xml:space="preserve">-Stem shall be unique within the context of the </w:t>
            </w:r>
            <w:r w:rsidRPr="00613E5D">
              <w:t>M2M</w:t>
            </w:r>
            <w:r w:rsidRPr="00072F35">
              <w:t>-</w:t>
            </w:r>
            <w:r w:rsidRPr="00613E5D">
              <w:t>SP</w:t>
            </w:r>
            <w:r w:rsidRPr="00072F35">
              <w:t xml:space="preserve"> Domain. The </w:t>
            </w:r>
            <w:r w:rsidRPr="00613E5D">
              <w:t>M2M</w:t>
            </w:r>
            <w:r w:rsidRPr="00072F35">
              <w:t>-</w:t>
            </w:r>
            <w:r w:rsidRPr="00613E5D">
              <w:t>SP</w:t>
            </w:r>
            <w:r w:rsidRPr="00072F35">
              <w:t xml:space="preserve"> is responsible for guaranteeing that the </w:t>
            </w:r>
            <w:r w:rsidRPr="00613E5D">
              <w:t>AE-ID</w:t>
            </w:r>
            <w:r w:rsidRPr="00072F35">
              <w:t xml:space="preserve">-Stem is unique </w:t>
            </w:r>
            <w:r w:rsidRPr="00613E5D">
              <w:t>in</w:t>
            </w:r>
            <w:r w:rsidRPr="00072F35">
              <w:t xml:space="preserve"> the context of the </w:t>
            </w:r>
            <w:r w:rsidRPr="00613E5D">
              <w:t>M2M</w:t>
            </w:r>
            <w:r w:rsidRPr="00072F35">
              <w:t>-</w:t>
            </w:r>
            <w:r w:rsidRPr="00613E5D">
              <w:t>SP</w:t>
            </w:r>
            <w:r w:rsidRPr="00072F35">
              <w:t xml:space="preserve"> Domain. </w:t>
            </w:r>
            <w:r w:rsidRPr="00072F35">
              <w:br/>
            </w:r>
            <w:r w:rsidRPr="00072F35">
              <w:br/>
              <w:t>EXAMPLES:</w:t>
            </w:r>
          </w:p>
          <w:p w14:paraId="7E644262" w14:textId="77777777" w:rsidR="00D414C0" w:rsidRPr="00072F35" w:rsidRDefault="00D414C0" w:rsidP="00D414C0">
            <w:pPr>
              <w:pStyle w:val="TAL"/>
              <w:keepNext w:val="0"/>
              <w:keepLines w:val="0"/>
              <w:numPr>
                <w:ilvl w:val="1"/>
                <w:numId w:val="26"/>
              </w:numPr>
              <w:tabs>
                <w:tab w:val="left" w:pos="1008"/>
              </w:tabs>
              <w:ind w:left="1008" w:hanging="425"/>
            </w:pPr>
            <w:r w:rsidRPr="00072F35">
              <w:t>S190XX7T</w:t>
            </w:r>
          </w:p>
          <w:p w14:paraId="6753AB9A" w14:textId="77777777" w:rsidR="00D414C0" w:rsidRPr="00072F35" w:rsidRDefault="00D414C0" w:rsidP="00D414C0">
            <w:pPr>
              <w:pStyle w:val="TAL"/>
              <w:keepNext w:val="0"/>
              <w:keepLines w:val="0"/>
              <w:numPr>
                <w:ilvl w:val="1"/>
                <w:numId w:val="26"/>
              </w:numPr>
              <w:tabs>
                <w:tab w:val="left" w:pos="1008"/>
              </w:tabs>
              <w:ind w:left="1008" w:hanging="425"/>
            </w:pPr>
            <w:r w:rsidRPr="00072F35">
              <w:t>Sa3e3f3ab</w:t>
            </w:r>
          </w:p>
          <w:p w14:paraId="0FEB127B" w14:textId="77777777" w:rsidR="00D414C0" w:rsidRPr="00072F35" w:rsidRDefault="00D414C0" w:rsidP="006430E5">
            <w:pPr>
              <w:pStyle w:val="TAL"/>
              <w:keepNext w:val="0"/>
              <w:keepLines w:val="0"/>
              <w:rPr>
                <w:sz w:val="14"/>
                <w:szCs w:val="14"/>
              </w:rPr>
            </w:pPr>
          </w:p>
          <w:p w14:paraId="4830C2DD" w14:textId="77777777" w:rsidR="00D414C0" w:rsidRPr="00072F35" w:rsidRDefault="00D414C0" w:rsidP="006430E5">
            <w:pPr>
              <w:pStyle w:val="TAL"/>
              <w:keepNext w:val="0"/>
              <w:keepLines w:val="0"/>
            </w:pPr>
            <w:r w:rsidRPr="00072F35">
              <w:t xml:space="preserve">Use of other values for the first character of </w:t>
            </w:r>
            <w:r w:rsidRPr="00613E5D">
              <w:t>AE-ID</w:t>
            </w:r>
            <w:r w:rsidRPr="00072F35">
              <w:t>-Stem is reserved.</w:t>
            </w:r>
            <w:r w:rsidRPr="00072F35">
              <w:br/>
              <w:t xml:space="preserve">Which of the cases above shall apply will be determined during the </w:t>
            </w:r>
            <w:r w:rsidRPr="00613E5D">
              <w:t>AE</w:t>
            </w:r>
            <w:r w:rsidRPr="00072F35">
              <w:t xml:space="preserve"> registration procedure. The details of the process how an </w:t>
            </w:r>
            <w:r w:rsidRPr="00613E5D">
              <w:t>AE-ID</w:t>
            </w:r>
            <w:r w:rsidRPr="00072F35">
              <w:t xml:space="preserve">-Stem unique within the </w:t>
            </w:r>
            <w:r w:rsidRPr="00613E5D">
              <w:t>M2M</w:t>
            </w:r>
            <w:r w:rsidRPr="00072F35">
              <w:t>-</w:t>
            </w:r>
            <w:r w:rsidRPr="00613E5D">
              <w:t>SP</w:t>
            </w:r>
            <w:r w:rsidRPr="00072F35">
              <w:t xml:space="preserve"> Domain is assigned by the </w:t>
            </w:r>
            <w:r w:rsidRPr="00613E5D">
              <w:t>M2M</w:t>
            </w:r>
            <w:r w:rsidRPr="00072F35">
              <w:t>-</w:t>
            </w:r>
            <w:r w:rsidRPr="00613E5D">
              <w:t>SP</w:t>
            </w:r>
            <w:r w:rsidRPr="00072F35">
              <w:t xml:space="preserve"> are described </w:t>
            </w:r>
            <w:r w:rsidRPr="00613E5D">
              <w:t>in</w:t>
            </w:r>
            <w:r w:rsidRPr="00072F35">
              <w:t xml:space="preserve"> the </w:t>
            </w:r>
            <w:r w:rsidRPr="00613E5D">
              <w:t>AE</w:t>
            </w:r>
            <w:r w:rsidRPr="00072F35">
              <w:t xml:space="preserve"> registration procedure description.</w:t>
            </w:r>
          </w:p>
        </w:tc>
        <w:tc>
          <w:tcPr>
            <w:tcW w:w="2592" w:type="dxa"/>
            <w:shd w:val="clear" w:color="auto" w:fill="auto"/>
          </w:tcPr>
          <w:p w14:paraId="11B06B62" w14:textId="77777777" w:rsidR="00D414C0" w:rsidRPr="00072F35" w:rsidRDefault="00D414C0" w:rsidP="006430E5">
            <w:pPr>
              <w:pStyle w:val="TAL"/>
              <w:keepNext w:val="0"/>
              <w:keepLines w:val="0"/>
            </w:pPr>
            <w:r w:rsidRPr="00E3316D">
              <w:t>On</w:t>
            </w:r>
            <w:r w:rsidRPr="00072F35">
              <w:t xml:space="preserve"> the </w:t>
            </w:r>
            <w:r w:rsidRPr="00613E5D">
              <w:t>Mca</w:t>
            </w:r>
            <w:r w:rsidRPr="00072F35">
              <w:t xml:space="preserve"> reference point: </w:t>
            </w:r>
            <w:r w:rsidRPr="00072F35">
              <w:rPr>
                <w:rFonts w:eastAsiaTheme="minorEastAsia" w:hint="eastAsia"/>
                <w:lang w:eastAsia="zh-CN"/>
              </w:rPr>
              <w:t>to</w:t>
            </w:r>
            <w:r w:rsidRPr="00072F35">
              <w:t xml:space="preserve"> refer to AEs that registered to the</w:t>
            </w:r>
            <w:r w:rsidRPr="00072F35">
              <w:rPr>
                <w:rFonts w:eastAsiaTheme="minorEastAsia" w:hint="eastAsia"/>
                <w:lang w:eastAsia="zh-CN"/>
              </w:rPr>
              <w:t xml:space="preserve"> Receiver</w:t>
            </w:r>
            <w:r w:rsidRPr="00072F35">
              <w:t xml:space="preserve"> </w:t>
            </w:r>
            <w:r w:rsidRPr="00613E5D">
              <w:t>CSE</w:t>
            </w:r>
            <w:r w:rsidRPr="00072F35">
              <w:t>.</w:t>
            </w:r>
          </w:p>
        </w:tc>
      </w:tr>
      <w:tr w:rsidR="00D414C0" w:rsidRPr="00072F35" w14:paraId="3E27DAC2" w14:textId="77777777" w:rsidTr="00D414C0">
        <w:trPr>
          <w:cantSplit/>
          <w:jc w:val="center"/>
        </w:trPr>
        <w:tc>
          <w:tcPr>
            <w:tcW w:w="2592" w:type="dxa"/>
            <w:tcBorders>
              <w:top w:val="nil"/>
              <w:bottom w:val="nil"/>
            </w:tcBorders>
            <w:shd w:val="clear" w:color="auto" w:fill="auto"/>
          </w:tcPr>
          <w:p w14:paraId="7EBE8DD6" w14:textId="77777777" w:rsidR="00D414C0" w:rsidRPr="00072F35" w:rsidRDefault="00D414C0" w:rsidP="006430E5">
            <w:pPr>
              <w:pStyle w:val="TAL"/>
              <w:keepNext w:val="0"/>
              <w:keepLines w:val="0"/>
            </w:pPr>
          </w:p>
        </w:tc>
        <w:tc>
          <w:tcPr>
            <w:tcW w:w="2592" w:type="dxa"/>
          </w:tcPr>
          <w:p w14:paraId="6F5443F9" w14:textId="77777777" w:rsidR="00D414C0" w:rsidRPr="00072F35" w:rsidRDefault="00D414C0" w:rsidP="006430E5">
            <w:pPr>
              <w:pStyle w:val="TAL"/>
              <w:keepNext w:val="0"/>
              <w:keepLines w:val="0"/>
            </w:pPr>
            <w:r w:rsidRPr="00072F35">
              <w:t>Relative</w:t>
            </w:r>
            <w:r w:rsidRPr="00072F35">
              <w:br/>
            </w:r>
            <w:r w:rsidRPr="00072F35">
              <w:br/>
            </w:r>
            <w:r w:rsidRPr="00613E5D">
              <w:t>SP</w:t>
            </w:r>
            <w:r w:rsidRPr="00072F35">
              <w:t>-relative-</w:t>
            </w:r>
            <w:r w:rsidRPr="00613E5D">
              <w:t>AE-ID</w:t>
            </w:r>
          </w:p>
          <w:p w14:paraId="0EC0A3C4" w14:textId="77777777" w:rsidR="00D414C0" w:rsidRPr="00072F35" w:rsidRDefault="00D414C0" w:rsidP="006430E5">
            <w:pPr>
              <w:pStyle w:val="TAL"/>
              <w:keepNext w:val="0"/>
              <w:keepLines w:val="0"/>
            </w:pPr>
          </w:p>
          <w:p w14:paraId="0F5756DF" w14:textId="77777777" w:rsidR="00D414C0" w:rsidRPr="00072F35" w:rsidRDefault="00D414C0" w:rsidP="006430E5">
            <w:pPr>
              <w:pStyle w:val="TAL"/>
              <w:keepNext w:val="0"/>
              <w:keepLines w:val="0"/>
            </w:pPr>
            <w:r w:rsidRPr="00072F35">
              <w:t xml:space="preserve">Context: </w:t>
            </w:r>
            <w:r w:rsidRPr="00613E5D">
              <w:t>M2M</w:t>
            </w:r>
            <w:r w:rsidRPr="00072F35">
              <w:t xml:space="preserve"> Service Provider Domain </w:t>
            </w:r>
            <w:r w:rsidRPr="00072F35">
              <w:rPr>
                <w:rFonts w:eastAsiaTheme="minorEastAsia" w:hint="eastAsia"/>
                <w:lang w:eastAsia="zh-CN"/>
              </w:rPr>
              <w:t>of</w:t>
            </w:r>
            <w:r w:rsidRPr="00072F35">
              <w:t xml:space="preserve"> the </w:t>
            </w:r>
            <w:r w:rsidRPr="00613E5D">
              <w:t>AE</w:t>
            </w:r>
          </w:p>
        </w:tc>
        <w:tc>
          <w:tcPr>
            <w:tcW w:w="2592" w:type="dxa"/>
          </w:tcPr>
          <w:p w14:paraId="24AC5320" w14:textId="77777777" w:rsidR="00D414C0" w:rsidRPr="00072F35" w:rsidRDefault="00D414C0" w:rsidP="00D414C0">
            <w:pPr>
              <w:pStyle w:val="TAL"/>
              <w:keepNext w:val="0"/>
              <w:keepLines w:val="0"/>
              <w:numPr>
                <w:ilvl w:val="0"/>
                <w:numId w:val="29"/>
              </w:numPr>
              <w:tabs>
                <w:tab w:val="left" w:pos="441"/>
              </w:tabs>
              <w:ind w:left="441"/>
            </w:pPr>
            <w:r w:rsidRPr="00613E5D">
              <w:t>In</w:t>
            </w:r>
            <w:r w:rsidRPr="00072F35">
              <w:t xml:space="preserve"> the case the </w:t>
            </w:r>
            <w:r w:rsidRPr="00613E5D">
              <w:t>AE-ID</w:t>
            </w:r>
            <w:r w:rsidRPr="00072F35">
              <w:t xml:space="preserve">-Stem starts with the letter </w:t>
            </w:r>
            <w:r>
              <w:t>'</w:t>
            </w:r>
            <w:r w:rsidRPr="00072F35">
              <w:t xml:space="preserve">C', the </w:t>
            </w:r>
            <w:r w:rsidRPr="00613E5D">
              <w:t>SP</w:t>
            </w:r>
            <w:r>
              <w:noBreakHyphen/>
            </w:r>
            <w:r w:rsidRPr="00072F35">
              <w:t>relative-</w:t>
            </w:r>
            <w:r w:rsidRPr="00613E5D">
              <w:t>AE-ID</w:t>
            </w:r>
            <w:r w:rsidRPr="00072F35">
              <w:t xml:space="preserve"> is a concatenation according to the format</w:t>
            </w:r>
            <w:r w:rsidRPr="00072F35">
              <w:br/>
            </w:r>
            <w:r w:rsidRPr="00072F35">
              <w:br/>
              <w:t>{</w:t>
            </w:r>
            <w:r w:rsidRPr="00613E5D">
              <w:t>SP</w:t>
            </w:r>
            <w:r w:rsidRPr="00072F35">
              <w:t>-relative-</w:t>
            </w:r>
            <w:r w:rsidRPr="00613E5D">
              <w:t>CSE-ID</w:t>
            </w:r>
            <w:r w:rsidRPr="00072F35">
              <w:t>}/{</w:t>
            </w:r>
            <w:r w:rsidRPr="00613E5D">
              <w:t>AE-ID</w:t>
            </w:r>
            <w:r w:rsidRPr="00072F35">
              <w:t>-Stem}</w:t>
            </w:r>
            <w:r w:rsidRPr="00072F35">
              <w:br/>
            </w:r>
            <w:r w:rsidRPr="00072F35">
              <w:br/>
              <w:t>where {</w:t>
            </w:r>
            <w:r w:rsidRPr="00613E5D">
              <w:t>SP</w:t>
            </w:r>
            <w:r w:rsidRPr="00072F35">
              <w:t>-relative-</w:t>
            </w:r>
            <w:r w:rsidRPr="00613E5D">
              <w:t>CSE-ID</w:t>
            </w:r>
            <w:r w:rsidRPr="00072F35">
              <w:t>} and {</w:t>
            </w:r>
            <w:r w:rsidRPr="00613E5D">
              <w:t>AE-ID</w:t>
            </w:r>
            <w:r w:rsidRPr="00072F35">
              <w:t xml:space="preserve">-Stem} are placeholders for the </w:t>
            </w:r>
            <w:r w:rsidRPr="00613E5D">
              <w:t>SP</w:t>
            </w:r>
            <w:r w:rsidRPr="00072F35">
              <w:t>-relative-</w:t>
            </w:r>
            <w:r w:rsidRPr="00613E5D">
              <w:t>CSE-ID</w:t>
            </w:r>
            <w:r w:rsidRPr="00072F35">
              <w:t xml:space="preserve"> of the Registrar </w:t>
            </w:r>
            <w:r w:rsidRPr="00613E5D">
              <w:t>CSE</w:t>
            </w:r>
            <w:r w:rsidRPr="00072F35">
              <w:t xml:space="preserve"> of the </w:t>
            </w:r>
            <w:r w:rsidRPr="00613E5D">
              <w:t>AE</w:t>
            </w:r>
            <w:r w:rsidRPr="00072F35">
              <w:t xml:space="preserve"> and the </w:t>
            </w:r>
            <w:r w:rsidRPr="00613E5D">
              <w:t>AE-ID</w:t>
            </w:r>
            <w:r w:rsidRPr="00072F35">
              <w:t xml:space="preserve">-Stem format of the </w:t>
            </w:r>
            <w:r w:rsidRPr="00613E5D">
              <w:t>AE-ID</w:t>
            </w:r>
            <w:r w:rsidRPr="00072F35">
              <w:t>, respectively.</w:t>
            </w:r>
            <w:r w:rsidRPr="00072F35">
              <w:br/>
            </w:r>
            <w:r w:rsidRPr="00072F35">
              <w:br/>
              <w:t>EXAMPLES:</w:t>
            </w:r>
          </w:p>
          <w:p w14:paraId="01FDA940" w14:textId="77777777" w:rsidR="00D414C0" w:rsidRPr="00072F35" w:rsidRDefault="00D414C0" w:rsidP="00D414C0">
            <w:pPr>
              <w:pStyle w:val="TAL"/>
              <w:keepNext w:val="0"/>
              <w:keepLines w:val="0"/>
              <w:numPr>
                <w:ilvl w:val="1"/>
                <w:numId w:val="29"/>
              </w:numPr>
              <w:tabs>
                <w:tab w:val="left" w:pos="866"/>
              </w:tabs>
              <w:ind w:left="866"/>
            </w:pPr>
            <w:r w:rsidRPr="00072F35">
              <w:t>/CSE090112/C190XX7T</w:t>
            </w:r>
          </w:p>
          <w:p w14:paraId="7B52BFAF" w14:textId="77777777" w:rsidR="00D414C0" w:rsidRPr="00072F35" w:rsidRDefault="00D414C0" w:rsidP="00D414C0">
            <w:pPr>
              <w:pStyle w:val="TAL"/>
              <w:keepNext w:val="0"/>
              <w:keepLines w:val="0"/>
              <w:numPr>
                <w:ilvl w:val="1"/>
                <w:numId w:val="29"/>
              </w:numPr>
              <w:tabs>
                <w:tab w:val="left" w:pos="866"/>
              </w:tabs>
              <w:ind w:left="866"/>
            </w:pPr>
            <w:r w:rsidRPr="00072F35">
              <w:t>/3ace4fd3/Ca3e3f3ab</w:t>
            </w:r>
          </w:p>
          <w:p w14:paraId="309088B3" w14:textId="77777777" w:rsidR="00D414C0" w:rsidRPr="00072F35" w:rsidRDefault="00D414C0" w:rsidP="006430E5">
            <w:pPr>
              <w:pStyle w:val="TAL"/>
              <w:keepNext w:val="0"/>
              <w:keepLines w:val="0"/>
            </w:pPr>
          </w:p>
          <w:p w14:paraId="33D909A1" w14:textId="77777777" w:rsidR="00D414C0" w:rsidRPr="00072F35" w:rsidRDefault="00D414C0" w:rsidP="00D414C0">
            <w:pPr>
              <w:pStyle w:val="TAL"/>
              <w:keepNext w:val="0"/>
              <w:keepLines w:val="0"/>
              <w:numPr>
                <w:ilvl w:val="0"/>
                <w:numId w:val="30"/>
              </w:numPr>
              <w:tabs>
                <w:tab w:val="left" w:pos="441"/>
              </w:tabs>
              <w:ind w:left="441"/>
            </w:pPr>
            <w:r w:rsidRPr="00613E5D">
              <w:t>In</w:t>
            </w:r>
            <w:r w:rsidRPr="00072F35">
              <w:t xml:space="preserve"> the case the </w:t>
            </w:r>
            <w:r w:rsidRPr="00613E5D">
              <w:t>AE-ID</w:t>
            </w:r>
            <w:r w:rsidRPr="00072F35">
              <w:t xml:space="preserve">-Stem starts with the letter </w:t>
            </w:r>
            <w:r>
              <w:t>'</w:t>
            </w:r>
            <w:r w:rsidRPr="00072F35">
              <w:t>S</w:t>
            </w:r>
            <w:r>
              <w:t>'</w:t>
            </w:r>
            <w:r w:rsidRPr="00072F35">
              <w:t xml:space="preserve">, the </w:t>
            </w:r>
            <w:r w:rsidRPr="00613E5D">
              <w:t>AE</w:t>
            </w:r>
            <w:r w:rsidRPr="00613E5D">
              <w:noBreakHyphen/>
              <w:t>ID</w:t>
            </w:r>
            <w:r w:rsidRPr="00072F35">
              <w:t xml:space="preserve">-Stem is unique within the </w:t>
            </w:r>
            <w:r w:rsidRPr="00613E5D">
              <w:t>M2M</w:t>
            </w:r>
            <w:r w:rsidRPr="00072F35">
              <w:t>-</w:t>
            </w:r>
            <w:r w:rsidRPr="00613E5D">
              <w:t>SP</w:t>
            </w:r>
            <w:r w:rsidRPr="00072F35">
              <w:t xml:space="preserve"> Domain. </w:t>
            </w:r>
            <w:r w:rsidRPr="00613E5D">
              <w:t>In</w:t>
            </w:r>
            <w:r w:rsidRPr="00072F35">
              <w:t xml:space="preserve"> that case the </w:t>
            </w:r>
            <w:r w:rsidRPr="00613E5D">
              <w:t>SP</w:t>
            </w:r>
            <w:r w:rsidRPr="00072F35">
              <w:t>-relative-</w:t>
            </w:r>
            <w:r w:rsidRPr="00613E5D">
              <w:t>AE-ID</w:t>
            </w:r>
            <w:r w:rsidRPr="00072F35">
              <w:t xml:space="preserve"> is a concatenation according to the format</w:t>
            </w:r>
            <w:r w:rsidRPr="00072F35">
              <w:br/>
            </w:r>
            <w:r w:rsidRPr="00072F35">
              <w:br/>
              <w:t>/{</w:t>
            </w:r>
            <w:r w:rsidRPr="00613E5D">
              <w:t>AE-ID</w:t>
            </w:r>
            <w:r w:rsidRPr="00072F35">
              <w:t>-Stem}</w:t>
            </w:r>
            <w:r w:rsidRPr="00072F35">
              <w:br/>
            </w:r>
            <w:r w:rsidRPr="00072F35">
              <w:br/>
              <w:t>where {</w:t>
            </w:r>
            <w:r w:rsidRPr="00613E5D">
              <w:t>AE-ID</w:t>
            </w:r>
            <w:r w:rsidRPr="00072F35">
              <w:t xml:space="preserve">-Stem} is a placeholder for the </w:t>
            </w:r>
            <w:r w:rsidRPr="00613E5D">
              <w:t>AE-ID</w:t>
            </w:r>
            <w:r w:rsidRPr="00072F35">
              <w:t xml:space="preserve">-Stem format of the </w:t>
            </w:r>
            <w:r w:rsidRPr="00613E5D">
              <w:t>AE-ID</w:t>
            </w:r>
            <w:r w:rsidRPr="00072F35">
              <w:t>.</w:t>
            </w:r>
            <w:r w:rsidRPr="00072F35">
              <w:br/>
            </w:r>
            <w:r w:rsidRPr="00072F35">
              <w:br/>
              <w:t>EXAMPLES:</w:t>
            </w:r>
          </w:p>
          <w:p w14:paraId="28532DB9" w14:textId="77777777" w:rsidR="00D414C0" w:rsidRPr="00072F35" w:rsidRDefault="00D414C0" w:rsidP="00D414C0">
            <w:pPr>
              <w:pStyle w:val="TAL"/>
              <w:keepNext w:val="0"/>
              <w:keepLines w:val="0"/>
              <w:numPr>
                <w:ilvl w:val="1"/>
                <w:numId w:val="30"/>
              </w:numPr>
              <w:tabs>
                <w:tab w:val="left" w:pos="866"/>
              </w:tabs>
              <w:ind w:left="866"/>
            </w:pPr>
            <w:r w:rsidRPr="00072F35">
              <w:t>/S190XX7T</w:t>
            </w:r>
          </w:p>
          <w:p w14:paraId="1A0DC995" w14:textId="77777777" w:rsidR="00D414C0" w:rsidRPr="00072F35" w:rsidRDefault="00D414C0" w:rsidP="00D414C0">
            <w:pPr>
              <w:pStyle w:val="TAL"/>
              <w:keepNext w:val="0"/>
              <w:keepLines w:val="0"/>
              <w:numPr>
                <w:ilvl w:val="1"/>
                <w:numId w:val="30"/>
              </w:numPr>
              <w:tabs>
                <w:tab w:val="left" w:pos="866"/>
              </w:tabs>
              <w:ind w:left="866"/>
            </w:pPr>
            <w:r w:rsidRPr="00072F35">
              <w:t>/Sa3e3f3ab</w:t>
            </w:r>
          </w:p>
          <w:p w14:paraId="1DFB1586" w14:textId="77777777" w:rsidR="00D414C0" w:rsidRPr="00072F35" w:rsidRDefault="00D414C0" w:rsidP="006430E5">
            <w:pPr>
              <w:pStyle w:val="TAL"/>
              <w:keepNext w:val="0"/>
              <w:keepLines w:val="0"/>
            </w:pPr>
          </w:p>
          <w:p w14:paraId="44757897" w14:textId="77777777" w:rsidR="00D414C0" w:rsidRPr="00072F35" w:rsidRDefault="00D414C0" w:rsidP="006430E5">
            <w:pPr>
              <w:pStyle w:val="TAL"/>
              <w:keepNext w:val="0"/>
              <w:keepLines w:val="0"/>
            </w:pPr>
            <w:r w:rsidRPr="00072F35">
              <w:t xml:space="preserve">The </w:t>
            </w:r>
            <w:r w:rsidRPr="00613E5D">
              <w:t>SP</w:t>
            </w:r>
            <w:r w:rsidRPr="00072F35">
              <w:t>-relative-</w:t>
            </w:r>
            <w:r w:rsidRPr="00613E5D">
              <w:t>AE-ID</w:t>
            </w:r>
            <w:r w:rsidRPr="00072F35">
              <w:t xml:space="preserve"> begins with a slash character </w:t>
            </w:r>
            <w:r>
              <w:t>'</w:t>
            </w:r>
            <w:r w:rsidRPr="00072F35">
              <w:t>/</w:t>
            </w:r>
            <w:r>
              <w:t>'</w:t>
            </w:r>
            <w:r w:rsidRPr="00072F35">
              <w:t xml:space="preserve">, and it complies with what is specified </w:t>
            </w:r>
            <w:r w:rsidRPr="00613E5D">
              <w:t>in</w:t>
            </w:r>
            <w:r w:rsidRPr="00072F35">
              <w:t xml:space="preserve"> clause 4.2 of </w:t>
            </w:r>
            <w:r w:rsidRPr="00613E5D">
              <w:t>IETF RFC 3986</w:t>
            </w:r>
            <w:r w:rsidRPr="00072F35">
              <w:t> </w:t>
            </w:r>
            <w:r w:rsidRPr="00613E5D">
              <w:t>[</w:t>
            </w:r>
            <w:r w:rsidRPr="00613E5D">
              <w:fldChar w:fldCharType="begin"/>
            </w:r>
            <w:r w:rsidRPr="00613E5D">
              <w:instrText xml:space="preserve">REF REF_IETFRFC3986 \h </w:instrText>
            </w:r>
            <w:r w:rsidRPr="00613E5D">
              <w:fldChar w:fldCharType="separate"/>
            </w:r>
            <w:r w:rsidRPr="00613E5D">
              <w:t>18</w:t>
            </w:r>
            <w:r w:rsidRPr="00613E5D">
              <w:fldChar w:fldCharType="end"/>
            </w:r>
            <w:r w:rsidRPr="00613E5D">
              <w:t>]</w:t>
            </w:r>
            <w:r w:rsidRPr="00072F35">
              <w:t xml:space="preserve"> under "absolute-path reference".</w:t>
            </w:r>
          </w:p>
        </w:tc>
        <w:tc>
          <w:tcPr>
            <w:tcW w:w="2592" w:type="dxa"/>
            <w:shd w:val="clear" w:color="auto" w:fill="auto"/>
          </w:tcPr>
          <w:p w14:paraId="69A01A8F" w14:textId="77777777" w:rsidR="00D414C0" w:rsidRPr="00072F35" w:rsidRDefault="00D414C0" w:rsidP="006430E5">
            <w:pPr>
              <w:pStyle w:val="TAL"/>
              <w:keepNext w:val="0"/>
              <w:keepLines w:val="0"/>
            </w:pPr>
            <w:r w:rsidRPr="00E3316D">
              <w:t>On</w:t>
            </w:r>
            <w:r w:rsidRPr="00072F35">
              <w:t xml:space="preserve"> the </w:t>
            </w:r>
            <w:r w:rsidRPr="00613E5D">
              <w:t>Mca</w:t>
            </w:r>
            <w:r w:rsidRPr="00072F35">
              <w:t xml:space="preserve"> and </w:t>
            </w:r>
            <w:r w:rsidRPr="00613E5D">
              <w:t>Mcc</w:t>
            </w:r>
            <w:r w:rsidRPr="00072F35">
              <w:t xml:space="preserve"> reference points: </w:t>
            </w:r>
            <w:r w:rsidRPr="00072F35">
              <w:rPr>
                <w:rFonts w:eastAsiaTheme="minorEastAsia" w:hint="eastAsia"/>
                <w:lang w:eastAsia="zh-CN"/>
              </w:rPr>
              <w:t>to</w:t>
            </w:r>
            <w:r w:rsidRPr="00072F35">
              <w:t xml:space="preserve"> refer to AEs</w:t>
            </w:r>
            <w:r>
              <w:t xml:space="preserve"> </w:t>
            </w:r>
            <w:r w:rsidRPr="00072F35">
              <w:rPr>
                <w:rFonts w:eastAsiaTheme="minorEastAsia" w:hint="eastAsia"/>
                <w:lang w:eastAsia="zh-CN"/>
              </w:rPr>
              <w:t>in</w:t>
            </w:r>
            <w:r w:rsidRPr="00072F35">
              <w:t xml:space="preserve"> the </w:t>
            </w:r>
            <w:r w:rsidRPr="00072F35">
              <w:rPr>
                <w:rFonts w:eastAsiaTheme="minorEastAsia" w:hint="eastAsia"/>
                <w:lang w:eastAsia="zh-CN"/>
              </w:rPr>
              <w:t xml:space="preserve">same </w:t>
            </w:r>
            <w:r w:rsidRPr="00613E5D">
              <w:t>M2M</w:t>
            </w:r>
            <w:r w:rsidRPr="00072F35">
              <w:t xml:space="preserve"> Service Provider </w:t>
            </w:r>
            <w:r w:rsidRPr="00072F35">
              <w:rPr>
                <w:rFonts w:eastAsiaTheme="minorEastAsia" w:hint="eastAsia"/>
                <w:lang w:eastAsia="zh-CN"/>
              </w:rPr>
              <w:t>Domain.</w:t>
            </w:r>
          </w:p>
        </w:tc>
      </w:tr>
      <w:tr w:rsidR="00D414C0" w:rsidRPr="00072F35" w14:paraId="125D8E3F" w14:textId="77777777" w:rsidTr="00D414C0">
        <w:trPr>
          <w:cantSplit/>
          <w:jc w:val="center"/>
        </w:trPr>
        <w:tc>
          <w:tcPr>
            <w:tcW w:w="2592" w:type="dxa"/>
            <w:tcBorders>
              <w:top w:val="nil"/>
              <w:bottom w:val="single" w:sz="4" w:space="0" w:color="auto"/>
            </w:tcBorders>
            <w:shd w:val="clear" w:color="auto" w:fill="auto"/>
          </w:tcPr>
          <w:p w14:paraId="1A001327" w14:textId="77777777" w:rsidR="00D414C0" w:rsidRPr="00072F35" w:rsidRDefault="00D414C0" w:rsidP="006430E5">
            <w:pPr>
              <w:pStyle w:val="TAL"/>
              <w:keepNext w:val="0"/>
              <w:keepLines w:val="0"/>
            </w:pPr>
          </w:p>
        </w:tc>
        <w:tc>
          <w:tcPr>
            <w:tcW w:w="2592" w:type="dxa"/>
          </w:tcPr>
          <w:p w14:paraId="0FEB8E5F" w14:textId="77777777" w:rsidR="00D414C0" w:rsidRPr="00072F35" w:rsidRDefault="00D414C0" w:rsidP="006430E5">
            <w:pPr>
              <w:pStyle w:val="TAL"/>
              <w:keepNext w:val="0"/>
              <w:keepLines w:val="0"/>
            </w:pPr>
            <w:r w:rsidRPr="00072F35">
              <w:t>Absolute</w:t>
            </w:r>
          </w:p>
          <w:p w14:paraId="5AC185C3" w14:textId="77777777" w:rsidR="00D414C0" w:rsidRPr="00072F35" w:rsidRDefault="00D414C0" w:rsidP="006430E5">
            <w:pPr>
              <w:pStyle w:val="TAL"/>
              <w:keepNext w:val="0"/>
              <w:keepLines w:val="0"/>
            </w:pPr>
            <w:r w:rsidRPr="00072F35">
              <w:br/>
              <w:t>Absolute-</w:t>
            </w:r>
            <w:r w:rsidRPr="00613E5D">
              <w:t>AE-ID</w:t>
            </w:r>
          </w:p>
        </w:tc>
        <w:tc>
          <w:tcPr>
            <w:tcW w:w="2592" w:type="dxa"/>
          </w:tcPr>
          <w:p w14:paraId="4D356CF8" w14:textId="77777777" w:rsidR="00D414C0" w:rsidRPr="00072F35" w:rsidRDefault="00D414C0" w:rsidP="006430E5">
            <w:pPr>
              <w:pStyle w:val="TAL"/>
              <w:keepNext w:val="0"/>
              <w:keepLines w:val="0"/>
            </w:pPr>
            <w:r w:rsidRPr="00072F35">
              <w:t>The Absolute-</w:t>
            </w:r>
            <w:r w:rsidRPr="00613E5D">
              <w:t>AE-ID</w:t>
            </w:r>
            <w:r w:rsidRPr="00072F35">
              <w:t xml:space="preserve"> format of the </w:t>
            </w:r>
            <w:r w:rsidRPr="00613E5D">
              <w:t>AE-ID</w:t>
            </w:r>
            <w:r w:rsidRPr="00072F35">
              <w:t xml:space="preserve"> is a concatenation according to the format:</w:t>
            </w:r>
            <w:r w:rsidRPr="00072F35">
              <w:br/>
            </w:r>
            <w:r w:rsidRPr="00072F35">
              <w:br/>
              <w:t>{</w:t>
            </w:r>
            <w:r w:rsidRPr="00613E5D">
              <w:t>M2M</w:t>
            </w:r>
            <w:r w:rsidRPr="00072F35">
              <w:t>-</w:t>
            </w:r>
            <w:r w:rsidRPr="00613E5D">
              <w:t>SP-ID</w:t>
            </w:r>
            <w:r w:rsidRPr="00072F35">
              <w:t>}{</w:t>
            </w:r>
            <w:r w:rsidRPr="00613E5D">
              <w:t>SP</w:t>
            </w:r>
            <w:r w:rsidRPr="00072F35">
              <w:t>-relative-</w:t>
            </w:r>
            <w:r w:rsidRPr="00613E5D">
              <w:t>AE-ID</w:t>
            </w:r>
            <w:r w:rsidRPr="00072F35">
              <w:t>}</w:t>
            </w:r>
          </w:p>
          <w:p w14:paraId="15A24BD9" w14:textId="77777777" w:rsidR="00D414C0" w:rsidRPr="00072F35" w:rsidRDefault="00D414C0" w:rsidP="006430E5">
            <w:pPr>
              <w:pStyle w:val="TAL"/>
              <w:keepNext w:val="0"/>
              <w:keepLines w:val="0"/>
            </w:pPr>
          </w:p>
          <w:p w14:paraId="0E4490F0" w14:textId="77777777" w:rsidR="00D414C0" w:rsidRPr="00072F35" w:rsidRDefault="00D414C0" w:rsidP="006430E5">
            <w:pPr>
              <w:pStyle w:val="TAL"/>
              <w:keepNext w:val="0"/>
              <w:keepLines w:val="0"/>
            </w:pPr>
            <w:r w:rsidRPr="00072F35">
              <w:t>where {</w:t>
            </w:r>
            <w:r w:rsidRPr="00613E5D">
              <w:t>M2M</w:t>
            </w:r>
            <w:r w:rsidRPr="00072F35">
              <w:t>-</w:t>
            </w:r>
            <w:r w:rsidRPr="00613E5D">
              <w:t>SP-ID</w:t>
            </w:r>
            <w:r w:rsidRPr="00072F35">
              <w:t>} and {</w:t>
            </w:r>
            <w:r w:rsidRPr="00613E5D">
              <w:t>SP</w:t>
            </w:r>
            <w:r w:rsidRPr="00072F35">
              <w:t>-relative-</w:t>
            </w:r>
            <w:r w:rsidRPr="00613E5D">
              <w:t>AE-ID</w:t>
            </w:r>
            <w:r w:rsidRPr="00072F35">
              <w:t xml:space="preserve">} are placeholders for the </w:t>
            </w:r>
            <w:r w:rsidRPr="00613E5D">
              <w:t>M2M</w:t>
            </w:r>
            <w:r w:rsidRPr="00072F35">
              <w:t>-</w:t>
            </w:r>
            <w:r w:rsidRPr="00613E5D">
              <w:t>SP-ID</w:t>
            </w:r>
            <w:r w:rsidRPr="00072F35">
              <w:t xml:space="preserve"> and the </w:t>
            </w:r>
            <w:r w:rsidRPr="00613E5D">
              <w:t>SP</w:t>
            </w:r>
            <w:r w:rsidRPr="00072F35">
              <w:t>-relative-</w:t>
            </w:r>
            <w:r w:rsidRPr="00613E5D">
              <w:t>AE-ID</w:t>
            </w:r>
            <w:r w:rsidRPr="00072F35">
              <w:t xml:space="preserve"> format of the </w:t>
            </w:r>
            <w:r w:rsidRPr="00613E5D">
              <w:t>AE-ID</w:t>
            </w:r>
            <w:r w:rsidRPr="00072F35">
              <w:t>, respectively.</w:t>
            </w:r>
            <w:r w:rsidRPr="00072F35">
              <w:br/>
            </w:r>
          </w:p>
          <w:p w14:paraId="7778F723" w14:textId="77777777" w:rsidR="00D414C0" w:rsidRPr="00072F35" w:rsidRDefault="00D414C0" w:rsidP="006430E5">
            <w:pPr>
              <w:pStyle w:val="TAL"/>
              <w:keepNext w:val="0"/>
              <w:keepLines w:val="0"/>
            </w:pPr>
            <w:r w:rsidRPr="00072F35">
              <w:t xml:space="preserve">The absolute </w:t>
            </w:r>
            <w:r w:rsidRPr="00613E5D">
              <w:t>AE-ID</w:t>
            </w:r>
            <w:r w:rsidRPr="00072F35">
              <w:t xml:space="preserve"> complies with what is specified </w:t>
            </w:r>
            <w:r w:rsidRPr="00613E5D">
              <w:t>in</w:t>
            </w:r>
            <w:r w:rsidRPr="00072F35">
              <w:t xml:space="preserve"> clause 3 of </w:t>
            </w:r>
            <w:r w:rsidRPr="00613E5D">
              <w:t>IETF RFC 3986</w:t>
            </w:r>
            <w:r w:rsidRPr="00072F35">
              <w:t xml:space="preserve"> </w:t>
            </w:r>
            <w:r w:rsidRPr="00613E5D">
              <w:t>[</w:t>
            </w:r>
            <w:r w:rsidRPr="00613E5D">
              <w:fldChar w:fldCharType="begin"/>
            </w:r>
            <w:r w:rsidRPr="00613E5D">
              <w:instrText xml:space="preserve">REF REF_IETFRFC3986 \h </w:instrText>
            </w:r>
            <w:r w:rsidRPr="00613E5D">
              <w:fldChar w:fldCharType="separate"/>
            </w:r>
            <w:r w:rsidRPr="00613E5D">
              <w:t>18</w:t>
            </w:r>
            <w:r w:rsidRPr="00613E5D">
              <w:fldChar w:fldCharType="end"/>
            </w:r>
            <w:r w:rsidRPr="00613E5D">
              <w:t>]</w:t>
            </w:r>
            <w:r w:rsidRPr="00072F35">
              <w:t xml:space="preserve"> under "hier-part".</w:t>
            </w:r>
          </w:p>
          <w:p w14:paraId="76AE0381" w14:textId="77777777" w:rsidR="00D414C0" w:rsidRPr="00072F35" w:rsidRDefault="00D414C0" w:rsidP="006430E5">
            <w:pPr>
              <w:pStyle w:val="TAL"/>
              <w:keepNext w:val="0"/>
              <w:keepLines w:val="0"/>
            </w:pPr>
          </w:p>
          <w:p w14:paraId="0CC96D91" w14:textId="77777777" w:rsidR="00D414C0" w:rsidRPr="00072F35" w:rsidRDefault="00D414C0" w:rsidP="006430E5">
            <w:pPr>
              <w:pStyle w:val="TAL"/>
              <w:keepNext w:val="0"/>
              <w:keepLines w:val="0"/>
            </w:pPr>
            <w:r w:rsidRPr="00072F35">
              <w:t>EXAMPLES:</w:t>
            </w:r>
          </w:p>
          <w:p w14:paraId="267D1757" w14:textId="77777777" w:rsidR="00D414C0" w:rsidRPr="00072F35" w:rsidRDefault="00D414C0" w:rsidP="00D414C0">
            <w:pPr>
              <w:pStyle w:val="TAL"/>
              <w:keepNext w:val="0"/>
              <w:keepLines w:val="0"/>
              <w:numPr>
                <w:ilvl w:val="0"/>
                <w:numId w:val="28"/>
              </w:numPr>
            </w:pPr>
            <w:r w:rsidRPr="00072F35">
              <w:t>//</w:t>
            </w:r>
            <w:r w:rsidRPr="00613E5D">
              <w:t>m2m</w:t>
            </w:r>
            <w:r w:rsidRPr="00072F35">
              <w:t>.prov.com/CSE3219/C9886</w:t>
            </w:r>
          </w:p>
          <w:p w14:paraId="27F518E8" w14:textId="77777777" w:rsidR="00D414C0" w:rsidRPr="00072F35" w:rsidRDefault="00D414C0" w:rsidP="00D414C0">
            <w:pPr>
              <w:pStyle w:val="TAL"/>
              <w:keepNext w:val="0"/>
              <w:keepLines w:val="0"/>
              <w:numPr>
                <w:ilvl w:val="0"/>
                <w:numId w:val="28"/>
              </w:numPr>
            </w:pPr>
            <w:r w:rsidRPr="00072F35">
              <w:t>//</w:t>
            </w:r>
            <w:r w:rsidRPr="00613E5D">
              <w:t>m2m</w:t>
            </w:r>
            <w:r w:rsidRPr="00072F35">
              <w:t>.things.com/ab3f124a/Ca2efb3f4</w:t>
            </w:r>
          </w:p>
          <w:p w14:paraId="00C94DE2" w14:textId="77777777" w:rsidR="00D414C0" w:rsidRPr="00072F35" w:rsidRDefault="00D414C0" w:rsidP="00D414C0">
            <w:pPr>
              <w:pStyle w:val="TAL"/>
              <w:keepNext w:val="0"/>
              <w:keepLines w:val="0"/>
              <w:numPr>
                <w:ilvl w:val="0"/>
                <w:numId w:val="28"/>
              </w:numPr>
            </w:pPr>
            <w:r w:rsidRPr="00072F35">
              <w:t>//</w:t>
            </w:r>
            <w:r w:rsidRPr="00613E5D">
              <w:t>m2m</w:t>
            </w:r>
            <w:r w:rsidRPr="00072F35">
              <w:t>.things.com/S98821</w:t>
            </w:r>
          </w:p>
        </w:tc>
        <w:tc>
          <w:tcPr>
            <w:tcW w:w="2592" w:type="dxa"/>
            <w:shd w:val="clear" w:color="auto" w:fill="auto"/>
          </w:tcPr>
          <w:p w14:paraId="45BD8329" w14:textId="77777777" w:rsidR="00D414C0" w:rsidRPr="00072F35" w:rsidRDefault="00D414C0" w:rsidP="006430E5">
            <w:pPr>
              <w:pStyle w:val="TAL"/>
              <w:keepNext w:val="0"/>
              <w:keepLines w:val="0"/>
            </w:pPr>
            <w:r w:rsidRPr="00E3316D">
              <w:t>On</w:t>
            </w:r>
            <w:r w:rsidRPr="00072F35">
              <w:t xml:space="preserve"> the </w:t>
            </w:r>
            <w:r w:rsidRPr="00613E5D">
              <w:t>Mca</w:t>
            </w:r>
            <w:r w:rsidRPr="00072F35">
              <w:rPr>
                <w:rFonts w:eastAsiaTheme="minorEastAsia" w:hint="eastAsia"/>
                <w:lang w:eastAsia="zh-CN"/>
              </w:rPr>
              <w:t>,</w:t>
            </w:r>
            <w:r>
              <w:t xml:space="preserve"> </w:t>
            </w:r>
            <w:r w:rsidRPr="00613E5D">
              <w:t>Mcc</w:t>
            </w:r>
            <w:r w:rsidRPr="00072F35">
              <w:t xml:space="preserve"> </w:t>
            </w:r>
            <w:r w:rsidRPr="00072F35">
              <w:rPr>
                <w:rFonts w:eastAsiaTheme="minorEastAsia" w:hint="eastAsia"/>
                <w:lang w:eastAsia="zh-CN"/>
              </w:rPr>
              <w:t xml:space="preserve">and </w:t>
            </w:r>
            <w:r w:rsidRPr="00613E5D">
              <w:rPr>
                <w:rFonts w:eastAsiaTheme="minorEastAsia" w:hint="eastAsia"/>
                <w:lang w:eastAsia="zh-CN"/>
              </w:rPr>
              <w:t>Mcc</w:t>
            </w:r>
            <w:r w:rsidRPr="00613E5D">
              <w:rPr>
                <w:rFonts w:eastAsiaTheme="minorEastAsia"/>
                <w:lang w:eastAsia="zh-CN"/>
              </w:rPr>
              <w:t>'</w:t>
            </w:r>
            <w:r w:rsidRPr="00072F35">
              <w:rPr>
                <w:rFonts w:eastAsiaTheme="minorEastAsia" w:hint="eastAsia"/>
                <w:lang w:eastAsia="zh-CN"/>
              </w:rPr>
              <w:t xml:space="preserve"> </w:t>
            </w:r>
            <w:r w:rsidRPr="00072F35">
              <w:t xml:space="preserve">reference points: to refer to AEs that are </w:t>
            </w:r>
            <w:r w:rsidRPr="00613E5D">
              <w:rPr>
                <w:rFonts w:eastAsiaTheme="minorEastAsia" w:hint="eastAsia"/>
                <w:lang w:eastAsia="zh-CN"/>
              </w:rPr>
              <w:t>in</w:t>
            </w:r>
            <w:r w:rsidRPr="00072F35">
              <w:t xml:space="preserve"> different </w:t>
            </w:r>
            <w:r w:rsidRPr="00613E5D">
              <w:t>M2M</w:t>
            </w:r>
            <w:r w:rsidRPr="00072F35">
              <w:t xml:space="preserve"> Service Provider </w:t>
            </w:r>
            <w:r w:rsidRPr="00072F35">
              <w:rPr>
                <w:rFonts w:eastAsiaTheme="minorEastAsia" w:hint="eastAsia"/>
                <w:lang w:eastAsia="zh-CN"/>
              </w:rPr>
              <w:t>Domains</w:t>
            </w:r>
            <w:r w:rsidRPr="00072F35">
              <w:t>.</w:t>
            </w:r>
          </w:p>
        </w:tc>
      </w:tr>
      <w:tr w:rsidR="00D414C0" w:rsidRPr="00072F35" w14:paraId="6FF22E2F" w14:textId="77777777" w:rsidTr="00D414C0">
        <w:trPr>
          <w:cantSplit/>
          <w:jc w:val="center"/>
        </w:trPr>
        <w:tc>
          <w:tcPr>
            <w:tcW w:w="2592" w:type="dxa"/>
            <w:tcBorders>
              <w:bottom w:val="nil"/>
            </w:tcBorders>
            <w:shd w:val="clear" w:color="auto" w:fill="auto"/>
          </w:tcPr>
          <w:p w14:paraId="2A26B75E" w14:textId="77777777" w:rsidR="00D414C0" w:rsidRPr="00072F35" w:rsidRDefault="00D414C0" w:rsidP="006430E5">
            <w:pPr>
              <w:pStyle w:val="TAL"/>
              <w:keepNext w:val="0"/>
              <w:keepLines w:val="0"/>
            </w:pPr>
            <w:r w:rsidRPr="00072F35">
              <w:lastRenderedPageBreak/>
              <w:t xml:space="preserve">Resource identifier </w:t>
            </w:r>
          </w:p>
        </w:tc>
        <w:tc>
          <w:tcPr>
            <w:tcW w:w="2592" w:type="dxa"/>
          </w:tcPr>
          <w:p w14:paraId="2A5558A2" w14:textId="77777777" w:rsidR="00D414C0" w:rsidRPr="00072F35" w:rsidRDefault="00D414C0" w:rsidP="006430E5">
            <w:pPr>
              <w:pStyle w:val="TAL"/>
              <w:keepNext w:val="0"/>
              <w:keepLines w:val="0"/>
            </w:pPr>
            <w:r w:rsidRPr="00072F35">
              <w:t>Relative</w:t>
            </w:r>
            <w:r w:rsidRPr="00072F35">
              <w:br/>
            </w:r>
            <w:r w:rsidRPr="00072F35">
              <w:br/>
              <w:t>Unstructured-</w:t>
            </w:r>
            <w:r w:rsidRPr="00613E5D">
              <w:t>CSE</w:t>
            </w:r>
            <w:r w:rsidRPr="00072F35">
              <w:t>-relative-Resource-</w:t>
            </w:r>
            <w:r w:rsidRPr="00613E5D">
              <w:t>ID</w:t>
            </w:r>
            <w:r w:rsidRPr="00072F35">
              <w:br/>
            </w:r>
            <w:r w:rsidRPr="00072F35">
              <w:br/>
              <w:t xml:space="preserve">Context: </w:t>
            </w:r>
            <w:r w:rsidRPr="00613E5D">
              <w:t>CSE</w:t>
            </w:r>
            <w:r w:rsidRPr="00072F35">
              <w:t xml:space="preserve"> hosting the Resource</w:t>
            </w:r>
          </w:p>
        </w:tc>
        <w:tc>
          <w:tcPr>
            <w:tcW w:w="2592" w:type="dxa"/>
          </w:tcPr>
          <w:p w14:paraId="2735FD45" w14:textId="77777777" w:rsidR="00D414C0" w:rsidRPr="00072F35" w:rsidRDefault="00D414C0" w:rsidP="006430E5">
            <w:pPr>
              <w:pStyle w:val="TAL"/>
              <w:keepNext w:val="0"/>
              <w:keepLines w:val="0"/>
            </w:pPr>
            <w:r w:rsidRPr="00072F35">
              <w:rPr>
                <w:rFonts w:eastAsia="SimSun" w:hint="eastAsia"/>
                <w:lang w:eastAsia="zh-CN"/>
              </w:rPr>
              <w:t>An</w:t>
            </w:r>
            <w:r w:rsidRPr="00072F35">
              <w:t xml:space="preserve"> Unstructured-</w:t>
            </w:r>
            <w:r w:rsidRPr="00613E5D">
              <w:t>CSE</w:t>
            </w:r>
            <w:r w:rsidRPr="00072F35">
              <w:t>-relative-Resource-</w:t>
            </w:r>
            <w:r w:rsidRPr="00613E5D">
              <w:t>ID</w:t>
            </w:r>
            <w:r w:rsidRPr="00072F35">
              <w:t xml:space="preserve"> is a sequence of characters that may include </w:t>
            </w:r>
            <w:r w:rsidRPr="00E3316D">
              <w:t>any</w:t>
            </w:r>
            <w:r w:rsidRPr="00072F35">
              <w:t xml:space="preserve"> of the unreserved characters defined </w:t>
            </w:r>
            <w:r w:rsidRPr="00613E5D">
              <w:t>in</w:t>
            </w:r>
            <w:r w:rsidRPr="00072F35">
              <w:t xml:space="preserve"> the clause 2.3 of the </w:t>
            </w:r>
            <w:r w:rsidRPr="00613E5D">
              <w:t>IETF RFC 3986 [</w:t>
            </w:r>
            <w:r w:rsidRPr="00613E5D">
              <w:fldChar w:fldCharType="begin"/>
            </w:r>
            <w:r w:rsidRPr="00613E5D">
              <w:instrText xml:space="preserve">REF REF_IETFRFC3986 \h </w:instrText>
            </w:r>
            <w:r w:rsidRPr="00613E5D">
              <w:fldChar w:fldCharType="separate"/>
            </w:r>
            <w:r w:rsidRPr="00613E5D">
              <w:t>18</w:t>
            </w:r>
            <w:r w:rsidRPr="00613E5D">
              <w:fldChar w:fldCharType="end"/>
            </w:r>
            <w:r w:rsidRPr="00613E5D">
              <w:t>]</w:t>
            </w:r>
            <w:r w:rsidRPr="00072F35">
              <w:t>.</w:t>
            </w:r>
          </w:p>
          <w:p w14:paraId="5D41FF4E" w14:textId="77777777" w:rsidR="00D414C0" w:rsidRPr="00072F35" w:rsidRDefault="00D414C0" w:rsidP="006430E5">
            <w:pPr>
              <w:pStyle w:val="TAL"/>
              <w:keepNext w:val="0"/>
              <w:keepLines w:val="0"/>
            </w:pPr>
            <w:r w:rsidRPr="00072F35">
              <w:br/>
            </w:r>
            <w:r w:rsidRPr="00072F35">
              <w:rPr>
                <w:rFonts w:eastAsia="SimSun" w:hint="eastAsia"/>
                <w:lang w:eastAsia="zh-CN"/>
              </w:rPr>
              <w:t>An Unstructured-</w:t>
            </w:r>
            <w:r w:rsidRPr="00613E5D">
              <w:t>CSE</w:t>
            </w:r>
            <w:r w:rsidRPr="00072F35">
              <w:t>-relative</w:t>
            </w:r>
            <w:r w:rsidRPr="00072F35">
              <w:rPr>
                <w:rFonts w:eastAsia="SimSun"/>
                <w:lang w:eastAsia="zh-CN"/>
              </w:rPr>
              <w:t>-</w:t>
            </w:r>
            <w:r w:rsidRPr="00072F35">
              <w:t>Resource</w:t>
            </w:r>
            <w:r w:rsidRPr="00072F35">
              <w:rPr>
                <w:rFonts w:eastAsia="SimSun" w:hint="eastAsia"/>
                <w:lang w:eastAsia="zh-CN"/>
              </w:rPr>
              <w:t>-</w:t>
            </w:r>
            <w:r w:rsidRPr="00613E5D">
              <w:rPr>
                <w:rFonts w:eastAsia="SimSun" w:hint="eastAsia"/>
                <w:lang w:eastAsia="zh-CN"/>
              </w:rPr>
              <w:t>ID</w:t>
            </w:r>
            <w:r w:rsidRPr="00072F35">
              <w:t xml:space="preserve"> is unique </w:t>
            </w:r>
            <w:r w:rsidRPr="00613E5D">
              <w:t>in</w:t>
            </w:r>
            <w:r w:rsidRPr="00072F35">
              <w:t xml:space="preserve"> the context of the </w:t>
            </w:r>
            <w:r w:rsidRPr="00613E5D">
              <w:t>CSE</w:t>
            </w:r>
            <w:r w:rsidRPr="00072F35">
              <w:t xml:space="preserve"> hosting the resource.</w:t>
            </w:r>
          </w:p>
          <w:p w14:paraId="47EC38DD" w14:textId="77777777" w:rsidR="00D414C0" w:rsidRPr="00072F35" w:rsidRDefault="00D414C0" w:rsidP="006430E5">
            <w:pPr>
              <w:pStyle w:val="TAL"/>
              <w:keepNext w:val="0"/>
              <w:keepLines w:val="0"/>
            </w:pPr>
          </w:p>
          <w:p w14:paraId="4C4E54D8" w14:textId="77777777" w:rsidR="00D414C0" w:rsidRPr="00072F35" w:rsidRDefault="00D414C0" w:rsidP="006430E5">
            <w:pPr>
              <w:pStyle w:val="TAL"/>
              <w:keepNext w:val="0"/>
              <w:keepLines w:val="0"/>
            </w:pPr>
            <w:r w:rsidRPr="00072F35">
              <w:t xml:space="preserve">The Hosting </w:t>
            </w:r>
            <w:r w:rsidRPr="00613E5D">
              <w:t>CSE</w:t>
            </w:r>
            <w:r w:rsidRPr="00072F35">
              <w:t xml:space="preserve"> of the resource is responsible for guaranteeing that </w:t>
            </w:r>
            <w:r w:rsidRPr="00072F35">
              <w:rPr>
                <w:rFonts w:eastAsia="SimSun" w:hint="eastAsia"/>
                <w:lang w:eastAsia="zh-CN"/>
              </w:rPr>
              <w:t>Unstructured-</w:t>
            </w:r>
            <w:r w:rsidRPr="00613E5D">
              <w:t>CSE</w:t>
            </w:r>
            <w:r w:rsidRPr="00072F35">
              <w:t>-</w:t>
            </w:r>
            <w:r w:rsidRPr="00072F35">
              <w:rPr>
                <w:rFonts w:eastAsia="SimSun" w:hint="eastAsia"/>
                <w:lang w:eastAsia="zh-CN"/>
              </w:rPr>
              <w:t>r</w:t>
            </w:r>
            <w:r w:rsidRPr="00072F35">
              <w:t>elative Resource</w:t>
            </w:r>
            <w:r w:rsidRPr="00072F35">
              <w:rPr>
                <w:rFonts w:eastAsia="SimSun" w:hint="eastAsia"/>
                <w:lang w:eastAsia="zh-CN"/>
              </w:rPr>
              <w:t>-</w:t>
            </w:r>
            <w:r w:rsidRPr="00072F35">
              <w:t>ID</w:t>
            </w:r>
            <w:r w:rsidRPr="00072F35">
              <w:rPr>
                <w:rFonts w:eastAsia="SimSun" w:hint="eastAsia"/>
                <w:lang w:eastAsia="zh-CN"/>
              </w:rPr>
              <w:t>s</w:t>
            </w:r>
            <w:r w:rsidRPr="00072F35">
              <w:t xml:space="preserve"> </w:t>
            </w:r>
            <w:r w:rsidRPr="00072F35">
              <w:rPr>
                <w:rFonts w:eastAsia="SimSun" w:hint="eastAsia"/>
                <w:lang w:eastAsia="zh-CN"/>
              </w:rPr>
              <w:t>are</w:t>
            </w:r>
            <w:r w:rsidRPr="00072F35">
              <w:t xml:space="preserve"> unique </w:t>
            </w:r>
            <w:r w:rsidRPr="00613E5D">
              <w:t>in</w:t>
            </w:r>
            <w:r w:rsidRPr="00072F35">
              <w:t xml:space="preserve"> the context of the Hosting </w:t>
            </w:r>
            <w:r w:rsidRPr="00613E5D">
              <w:t>CSE</w:t>
            </w:r>
            <w:r w:rsidRPr="00072F35">
              <w:t>.</w:t>
            </w:r>
          </w:p>
          <w:p w14:paraId="7419C525" w14:textId="77777777" w:rsidR="00D414C0" w:rsidRPr="00072F35" w:rsidRDefault="00D414C0" w:rsidP="006430E5">
            <w:pPr>
              <w:pStyle w:val="TAL"/>
              <w:keepNext w:val="0"/>
              <w:keepLines w:val="0"/>
            </w:pPr>
          </w:p>
          <w:p w14:paraId="1BAD251D" w14:textId="77777777" w:rsidR="00D414C0" w:rsidRPr="00072F35" w:rsidRDefault="00D414C0" w:rsidP="006430E5">
            <w:pPr>
              <w:pStyle w:val="TAL"/>
              <w:keepNext w:val="0"/>
              <w:keepLines w:val="0"/>
            </w:pPr>
            <w:r w:rsidRPr="00072F35">
              <w:t>EXAMPLES:</w:t>
            </w:r>
          </w:p>
          <w:p w14:paraId="5C7588FF" w14:textId="77777777" w:rsidR="00D414C0" w:rsidRPr="00072F35" w:rsidRDefault="00D414C0" w:rsidP="00D414C0">
            <w:pPr>
              <w:pStyle w:val="TAL"/>
              <w:keepNext w:val="0"/>
              <w:keepLines w:val="0"/>
              <w:numPr>
                <w:ilvl w:val="0"/>
                <w:numId w:val="25"/>
              </w:numPr>
              <w:tabs>
                <w:tab w:val="left" w:pos="441"/>
              </w:tabs>
              <w:ind w:left="441"/>
            </w:pPr>
            <w:r w:rsidRPr="00072F35">
              <w:t xml:space="preserve">container123 </w:t>
            </w:r>
          </w:p>
          <w:p w14:paraId="24159912" w14:textId="77777777" w:rsidR="00D414C0" w:rsidRPr="00072F35" w:rsidRDefault="00D414C0" w:rsidP="00D414C0">
            <w:pPr>
              <w:pStyle w:val="TAL"/>
              <w:keepNext w:val="0"/>
              <w:keepLines w:val="0"/>
              <w:numPr>
                <w:ilvl w:val="0"/>
                <w:numId w:val="25"/>
              </w:numPr>
              <w:tabs>
                <w:tab w:val="left" w:pos="441"/>
              </w:tabs>
              <w:ind w:left="441"/>
            </w:pPr>
            <w:r w:rsidRPr="00072F35">
              <w:t>a1b2c3d4b0b00f0fa66a123456789abc</w:t>
            </w:r>
          </w:p>
          <w:p w14:paraId="6B9E19BC" w14:textId="77777777" w:rsidR="00D414C0" w:rsidRPr="00072F35" w:rsidRDefault="00D414C0" w:rsidP="00D414C0">
            <w:pPr>
              <w:pStyle w:val="TAL"/>
              <w:keepNext w:val="0"/>
              <w:keepLines w:val="0"/>
              <w:numPr>
                <w:ilvl w:val="0"/>
                <w:numId w:val="25"/>
              </w:numPr>
              <w:tabs>
                <w:tab w:val="left" w:pos="441"/>
              </w:tabs>
              <w:ind w:left="441"/>
            </w:pPr>
            <w:r w:rsidRPr="00072F35">
              <w:t>xxyz1234</w:t>
            </w:r>
          </w:p>
        </w:tc>
        <w:tc>
          <w:tcPr>
            <w:tcW w:w="2592" w:type="dxa"/>
            <w:shd w:val="clear" w:color="auto" w:fill="auto"/>
          </w:tcPr>
          <w:p w14:paraId="2B4E251A" w14:textId="4774D07B" w:rsidR="00D414C0" w:rsidRPr="00072F35" w:rsidRDefault="00D414C0" w:rsidP="006430E5">
            <w:pPr>
              <w:pStyle w:val="TAL"/>
              <w:keepNext w:val="0"/>
              <w:keepLines w:val="0"/>
            </w:pPr>
            <w:r w:rsidRPr="00E3316D">
              <w:t>On</w:t>
            </w:r>
            <w:r w:rsidRPr="00072F35">
              <w:t xml:space="preserve"> the </w:t>
            </w:r>
            <w:r w:rsidRPr="00613E5D">
              <w:t>Mca</w:t>
            </w:r>
            <w:del w:id="13" w:author="Poornima Shandilya" w:date="2022-11-01T12:44:00Z">
              <w:r w:rsidRPr="00072F35" w:rsidDel="00D414C0">
                <w:rPr>
                  <w:rFonts w:eastAsiaTheme="minorEastAsia" w:hint="eastAsia"/>
                  <w:lang w:eastAsia="zh-CN"/>
                </w:rPr>
                <w:delText xml:space="preserve"> and </w:delText>
              </w:r>
              <w:r w:rsidRPr="00613E5D" w:rsidDel="00D414C0">
                <w:rPr>
                  <w:rFonts w:eastAsiaTheme="minorEastAsia" w:hint="eastAsia"/>
                  <w:lang w:eastAsia="zh-CN"/>
                </w:rPr>
                <w:delText>Mcc</w:delText>
              </w:r>
            </w:del>
            <w:r w:rsidRPr="00072F35">
              <w:t xml:space="preserve"> reference point: </w:t>
            </w:r>
            <w:r w:rsidRPr="00072F35">
              <w:rPr>
                <w:rFonts w:eastAsiaTheme="minorEastAsia" w:hint="eastAsia"/>
                <w:lang w:eastAsia="zh-CN"/>
              </w:rPr>
              <w:t>t</w:t>
            </w:r>
            <w:r w:rsidRPr="00072F35">
              <w:t xml:space="preserve">o refer to resources that are hosted by the </w:t>
            </w:r>
            <w:r w:rsidRPr="00613E5D">
              <w:t>CSE</w:t>
            </w:r>
            <w:r w:rsidRPr="00072F35">
              <w:t xml:space="preserve"> which is the Registrar </w:t>
            </w:r>
            <w:r w:rsidRPr="00613E5D">
              <w:t>CSE</w:t>
            </w:r>
            <w:r w:rsidRPr="00072F35">
              <w:t xml:space="preserve"> of the Originator.</w:t>
            </w:r>
          </w:p>
        </w:tc>
      </w:tr>
      <w:tr w:rsidR="00D414C0" w:rsidRPr="00072F35" w14:paraId="2DF6E744" w14:textId="77777777" w:rsidTr="00D414C0">
        <w:trPr>
          <w:cantSplit/>
          <w:trHeight w:val="4600"/>
          <w:jc w:val="center"/>
        </w:trPr>
        <w:tc>
          <w:tcPr>
            <w:tcW w:w="2592" w:type="dxa"/>
            <w:vMerge w:val="restart"/>
            <w:tcBorders>
              <w:top w:val="nil"/>
            </w:tcBorders>
            <w:shd w:val="clear" w:color="auto" w:fill="auto"/>
            <w:noWrap/>
          </w:tcPr>
          <w:p w14:paraId="38E2B5D0" w14:textId="77777777" w:rsidR="00D414C0" w:rsidRPr="00072F35" w:rsidRDefault="00D414C0" w:rsidP="006430E5">
            <w:pPr>
              <w:pStyle w:val="TAL"/>
              <w:keepNext w:val="0"/>
              <w:keepLines w:val="0"/>
            </w:pPr>
          </w:p>
        </w:tc>
        <w:tc>
          <w:tcPr>
            <w:tcW w:w="2592" w:type="dxa"/>
            <w:vMerge w:val="restart"/>
            <w:noWrap/>
          </w:tcPr>
          <w:p w14:paraId="6C65C666" w14:textId="77777777" w:rsidR="00D414C0" w:rsidRPr="00072F35" w:rsidRDefault="00D414C0" w:rsidP="006430E5">
            <w:pPr>
              <w:pStyle w:val="TAL"/>
              <w:keepNext w:val="0"/>
              <w:keepLines w:val="0"/>
              <w:rPr>
                <w:rFonts w:eastAsiaTheme="minorEastAsia"/>
                <w:lang w:eastAsia="zh-CN"/>
              </w:rPr>
            </w:pPr>
            <w:r w:rsidRPr="00072F35">
              <w:t>Relative</w:t>
            </w:r>
            <w:r w:rsidRPr="00072F35">
              <w:br/>
            </w:r>
            <w:r w:rsidRPr="00072F35">
              <w:br/>
              <w:t>Structured-</w:t>
            </w:r>
            <w:r w:rsidRPr="00613E5D">
              <w:t>CSE</w:t>
            </w:r>
            <w:r w:rsidRPr="00072F35">
              <w:t>-relative-Resource-</w:t>
            </w:r>
            <w:r w:rsidRPr="00613E5D">
              <w:t>ID</w:t>
            </w:r>
            <w:r w:rsidRPr="00072F35">
              <w:br/>
            </w:r>
            <w:r w:rsidRPr="00072F35">
              <w:br/>
              <w:t xml:space="preserve">Context: </w:t>
            </w:r>
            <w:r w:rsidRPr="00613E5D">
              <w:t>CSE</w:t>
            </w:r>
            <w:r w:rsidRPr="00072F35">
              <w:t xml:space="preserve"> hosting the </w:t>
            </w:r>
            <w:r w:rsidRPr="00072F35">
              <w:rPr>
                <w:rFonts w:eastAsiaTheme="minorEastAsia" w:hint="eastAsia"/>
                <w:lang w:eastAsia="zh-CN"/>
              </w:rPr>
              <w:t>resource</w:t>
            </w:r>
          </w:p>
        </w:tc>
        <w:tc>
          <w:tcPr>
            <w:tcW w:w="2592" w:type="dxa"/>
            <w:noWrap/>
          </w:tcPr>
          <w:p w14:paraId="17792F18" w14:textId="77777777" w:rsidR="00D414C0" w:rsidRPr="00072F35" w:rsidRDefault="00D414C0" w:rsidP="006430E5">
            <w:pPr>
              <w:pStyle w:val="TAL"/>
              <w:keepNext w:val="0"/>
              <w:keepLines w:val="0"/>
            </w:pPr>
            <w:r w:rsidRPr="00072F35">
              <w:rPr>
                <w:rFonts w:eastAsia="SimSun" w:hint="eastAsia"/>
                <w:lang w:eastAsia="zh-CN"/>
              </w:rPr>
              <w:t>A</w:t>
            </w:r>
            <w:r w:rsidRPr="00072F35">
              <w:t xml:space="preserve"> Structured-</w:t>
            </w:r>
            <w:r w:rsidRPr="00613E5D">
              <w:t>CSE</w:t>
            </w:r>
            <w:r w:rsidRPr="00072F35">
              <w:t>-relative-Resource-</w:t>
            </w:r>
            <w:r w:rsidRPr="00613E5D">
              <w:t>ID</w:t>
            </w:r>
            <w:r w:rsidRPr="00072F35">
              <w:t xml:space="preserve"> is a sequence of characters that may include </w:t>
            </w:r>
            <w:r w:rsidRPr="00E3316D">
              <w:t>any</w:t>
            </w:r>
            <w:r w:rsidRPr="00072F35">
              <w:t xml:space="preserve"> of the unreserved characters defined </w:t>
            </w:r>
            <w:r w:rsidRPr="00613E5D">
              <w:t>in</w:t>
            </w:r>
            <w:r w:rsidRPr="00072F35">
              <w:t xml:space="preserve"> the clause 2.3 of the </w:t>
            </w:r>
            <w:r w:rsidRPr="00613E5D">
              <w:t>IETF RFC 3986 [</w:t>
            </w:r>
            <w:r w:rsidRPr="00613E5D">
              <w:fldChar w:fldCharType="begin"/>
            </w:r>
            <w:r w:rsidRPr="00613E5D">
              <w:instrText xml:space="preserve">REF REF_IETFRFC3986 \h </w:instrText>
            </w:r>
            <w:r w:rsidRPr="00613E5D">
              <w:fldChar w:fldCharType="separate"/>
            </w:r>
            <w:r w:rsidRPr="00613E5D">
              <w:t>18</w:t>
            </w:r>
            <w:r w:rsidRPr="00613E5D">
              <w:fldChar w:fldCharType="end"/>
            </w:r>
            <w:r w:rsidRPr="00613E5D">
              <w:t>]</w:t>
            </w:r>
            <w:r w:rsidRPr="00072F35">
              <w:t xml:space="preserve">, </w:t>
            </w:r>
            <w:r w:rsidRPr="00613E5D">
              <w:t>as</w:t>
            </w:r>
            <w:r w:rsidRPr="00072F35">
              <w:t xml:space="preserve"> well </w:t>
            </w:r>
            <w:r w:rsidRPr="00613E5D">
              <w:t>as</w:t>
            </w:r>
            <w:r w:rsidRPr="00072F35">
              <w:t xml:space="preserve"> the slash character. It shall not start with the slash character.</w:t>
            </w:r>
          </w:p>
          <w:p w14:paraId="1F105EE6" w14:textId="77777777" w:rsidR="00D414C0" w:rsidRDefault="00D414C0" w:rsidP="006430E5">
            <w:pPr>
              <w:pStyle w:val="TAL"/>
              <w:keepNext w:val="0"/>
              <w:keepLines w:val="0"/>
              <w:rPr>
                <w:rFonts w:eastAsia="SimSun"/>
                <w:lang w:eastAsia="zh-CN"/>
              </w:rPr>
            </w:pPr>
          </w:p>
          <w:p w14:paraId="5215535A" w14:textId="77777777" w:rsidR="00D414C0" w:rsidRPr="00072F35" w:rsidRDefault="00D414C0" w:rsidP="006430E5">
            <w:pPr>
              <w:pStyle w:val="TAL"/>
              <w:keepNext w:val="0"/>
              <w:keepLines w:val="0"/>
              <w:rPr>
                <w:lang w:eastAsia="ko-KR"/>
              </w:rPr>
            </w:pPr>
            <w:r w:rsidRPr="00072F35">
              <w:rPr>
                <w:rFonts w:eastAsia="SimSun" w:hint="eastAsia"/>
                <w:lang w:eastAsia="zh-CN"/>
              </w:rPr>
              <w:t>A</w:t>
            </w:r>
            <w:r w:rsidRPr="00072F35">
              <w:t xml:space="preserve"> Structured-</w:t>
            </w:r>
            <w:r w:rsidRPr="00613E5D">
              <w:t>CSE</w:t>
            </w:r>
            <w:r w:rsidRPr="00072F35">
              <w:t>-relative Resource-</w:t>
            </w:r>
            <w:r w:rsidRPr="00613E5D">
              <w:t>ID</w:t>
            </w:r>
            <w:r w:rsidRPr="00072F35">
              <w:t xml:space="preserve"> is unique </w:t>
            </w:r>
            <w:r w:rsidRPr="00613E5D">
              <w:t>in</w:t>
            </w:r>
            <w:r w:rsidRPr="00072F35">
              <w:t xml:space="preserve"> the context of the </w:t>
            </w:r>
            <w:r w:rsidRPr="00613E5D">
              <w:t>CSE</w:t>
            </w:r>
            <w:r w:rsidRPr="00072F35">
              <w:t xml:space="preserve"> hosting the resource. The structure represents </w:t>
            </w:r>
            <w:r w:rsidRPr="00072F35">
              <w:rPr>
                <w:rFonts w:eastAsia="SimSun" w:hint="eastAsia"/>
                <w:lang w:eastAsia="zh-CN"/>
              </w:rPr>
              <w:t xml:space="preserve">a chain of </w:t>
            </w:r>
            <w:r w:rsidRPr="00072F35">
              <w:t xml:space="preserve">parent-child-relationships using resource </w:t>
            </w:r>
            <w:r w:rsidRPr="00072F35">
              <w:rPr>
                <w:rFonts w:eastAsia="SimSun" w:hint="eastAsia"/>
                <w:lang w:eastAsia="zh-CN"/>
              </w:rPr>
              <w:t>I</w:t>
            </w:r>
            <w:r w:rsidRPr="00072F35">
              <w:rPr>
                <w:rFonts w:eastAsia="SimSun"/>
                <w:lang w:eastAsia="zh-CN"/>
              </w:rPr>
              <w:t xml:space="preserve">Ds </w:t>
            </w:r>
            <w:r w:rsidRPr="00E3316D">
              <w:rPr>
                <w:rFonts w:eastAsia="SimSun" w:hint="eastAsia"/>
                <w:lang w:eastAsia="zh-CN"/>
              </w:rPr>
              <w:t>or</w:t>
            </w:r>
            <w:r w:rsidRPr="00072F35">
              <w:rPr>
                <w:rFonts w:eastAsia="SimSun" w:hint="eastAsia"/>
                <w:lang w:eastAsia="zh-CN"/>
              </w:rPr>
              <w:t xml:space="preserve"> resource </w:t>
            </w:r>
            <w:r w:rsidRPr="00072F35">
              <w:t xml:space="preserve">names of parents and </w:t>
            </w:r>
            <w:r w:rsidRPr="00072F35">
              <w:rPr>
                <w:rFonts w:eastAsia="SimSun" w:hint="eastAsia"/>
                <w:lang w:eastAsia="zh-CN"/>
              </w:rPr>
              <w:t xml:space="preserve">resource names of </w:t>
            </w:r>
            <w:r w:rsidRPr="00072F35">
              <w:t xml:space="preserve">their children for segments that are separated by the </w:t>
            </w:r>
            <w:r>
              <w:t>'</w:t>
            </w:r>
            <w:r w:rsidRPr="00072F35">
              <w:t>/</w:t>
            </w:r>
            <w:r>
              <w:t>'</w:t>
            </w:r>
            <w:r w:rsidRPr="00072F35">
              <w:t xml:space="preserve"> character.</w:t>
            </w:r>
            <w:r w:rsidRPr="00072F35">
              <w:rPr>
                <w:rFonts w:hint="eastAsia"/>
                <w:lang w:eastAsia="ko-KR"/>
              </w:rPr>
              <w:t xml:space="preserve"> The first segment is </w:t>
            </w:r>
            <w:r w:rsidRPr="00072F35">
              <w:rPr>
                <w:lang w:eastAsia="ko-KR"/>
              </w:rPr>
              <w:t>one of the following:</w:t>
            </w:r>
          </w:p>
          <w:p w14:paraId="172B8D92" w14:textId="77777777" w:rsidR="00D414C0" w:rsidRPr="00072F35" w:rsidRDefault="00D414C0" w:rsidP="00D414C0">
            <w:pPr>
              <w:pStyle w:val="TAL"/>
              <w:keepNext w:val="0"/>
              <w:keepLines w:val="0"/>
              <w:numPr>
                <w:ilvl w:val="0"/>
                <w:numId w:val="33"/>
              </w:numPr>
              <w:rPr>
                <w:lang w:eastAsia="ko-KR"/>
              </w:rPr>
            </w:pPr>
            <w:r w:rsidRPr="00072F35">
              <w:rPr>
                <w:rFonts w:hint="eastAsia"/>
                <w:lang w:eastAsia="ko-KR"/>
              </w:rPr>
              <w:t>the resource name of &lt;CSEBase&gt; resource</w:t>
            </w:r>
            <w:r>
              <w:rPr>
                <w:lang w:eastAsia="ko-KR"/>
              </w:rPr>
              <w:t>;</w:t>
            </w:r>
          </w:p>
          <w:p w14:paraId="7CE2E6C3" w14:textId="77777777" w:rsidR="00D414C0" w:rsidRPr="00072F35" w:rsidRDefault="00D414C0" w:rsidP="00D414C0">
            <w:pPr>
              <w:pStyle w:val="TAL"/>
              <w:keepNext w:val="0"/>
              <w:keepLines w:val="0"/>
              <w:numPr>
                <w:ilvl w:val="0"/>
                <w:numId w:val="33"/>
              </w:numPr>
              <w:rPr>
                <w:lang w:eastAsia="ko-KR"/>
              </w:rPr>
            </w:pPr>
            <w:r w:rsidRPr="00072F35">
              <w:rPr>
                <w:lang w:eastAsia="ko-KR"/>
              </w:rPr>
              <w:t xml:space="preserve">the character "-" (dash) </w:t>
            </w:r>
            <w:r w:rsidRPr="00613E5D">
              <w:rPr>
                <w:lang w:eastAsia="ko-KR"/>
              </w:rPr>
              <w:t>as</w:t>
            </w:r>
            <w:r w:rsidRPr="00072F35">
              <w:rPr>
                <w:lang w:eastAsia="ko-KR"/>
              </w:rPr>
              <w:t xml:space="preserve"> a shortcut for the </w:t>
            </w:r>
            <w:r w:rsidRPr="00072F35">
              <w:rPr>
                <w:rFonts w:hint="eastAsia"/>
                <w:lang w:eastAsia="ko-KR"/>
              </w:rPr>
              <w:t>resource name of &lt;CSEBase&gt; resource</w:t>
            </w:r>
            <w:r>
              <w:rPr>
                <w:lang w:eastAsia="ko-KR"/>
              </w:rPr>
              <w:t>;</w:t>
            </w:r>
          </w:p>
          <w:p w14:paraId="27BBC70B" w14:textId="77777777" w:rsidR="00D414C0" w:rsidRPr="00072F35" w:rsidRDefault="00D414C0" w:rsidP="00D414C0">
            <w:pPr>
              <w:pStyle w:val="TAL"/>
              <w:keepNext w:val="0"/>
              <w:keepLines w:val="0"/>
              <w:numPr>
                <w:ilvl w:val="0"/>
                <w:numId w:val="33"/>
              </w:numPr>
              <w:rPr>
                <w:lang w:eastAsia="ko-KR"/>
              </w:rPr>
            </w:pPr>
            <w:r w:rsidRPr="00072F35">
              <w:rPr>
                <w:lang w:eastAsia="ko-KR"/>
              </w:rPr>
              <w:t>the Unstructured-</w:t>
            </w:r>
            <w:r w:rsidRPr="00613E5D">
              <w:rPr>
                <w:lang w:eastAsia="ko-KR"/>
              </w:rPr>
              <w:t>CSE</w:t>
            </w:r>
            <w:r w:rsidRPr="00072F35">
              <w:rPr>
                <w:lang w:eastAsia="ko-KR"/>
              </w:rPr>
              <w:t>-relative-Resource-</w:t>
            </w:r>
            <w:r w:rsidRPr="00613E5D">
              <w:rPr>
                <w:lang w:eastAsia="ko-KR"/>
              </w:rPr>
              <w:t>ID</w:t>
            </w:r>
            <w:r w:rsidRPr="00072F35">
              <w:rPr>
                <w:lang w:eastAsia="ko-KR"/>
              </w:rPr>
              <w:t xml:space="preserve"> of a parent resource </w:t>
            </w:r>
            <w:r w:rsidRPr="00E3316D">
              <w:rPr>
                <w:lang w:eastAsia="ko-KR"/>
              </w:rPr>
              <w:t>on</w:t>
            </w:r>
            <w:r w:rsidRPr="00072F35">
              <w:rPr>
                <w:lang w:eastAsia="ko-KR"/>
              </w:rPr>
              <w:t xml:space="preserve"> the Hosting </w:t>
            </w:r>
            <w:r w:rsidRPr="00613E5D">
              <w:rPr>
                <w:lang w:eastAsia="ko-KR"/>
              </w:rPr>
              <w:t>CSE</w:t>
            </w:r>
            <w:r w:rsidRPr="00072F35">
              <w:rPr>
                <w:lang w:eastAsia="ko-KR"/>
              </w:rPr>
              <w:t>. When this is used, the second segment shall be the resourceName of a virtual resource.</w:t>
            </w:r>
          </w:p>
          <w:p w14:paraId="69CFC2BE" w14:textId="77777777" w:rsidR="00D414C0" w:rsidRPr="00072F35" w:rsidRDefault="00D414C0" w:rsidP="006430E5">
            <w:pPr>
              <w:pStyle w:val="TAL"/>
              <w:keepNext w:val="0"/>
              <w:keepLines w:val="0"/>
              <w:tabs>
                <w:tab w:val="left" w:pos="1044"/>
              </w:tabs>
              <w:ind w:left="649" w:hanging="425"/>
              <w:rPr>
                <w:lang w:eastAsia="ko-KR"/>
              </w:rPr>
            </w:pPr>
            <w:r w:rsidRPr="00072F35">
              <w:rPr>
                <w:lang w:eastAsia="ko-KR"/>
              </w:rPr>
              <w:t>NOTE:</w:t>
            </w:r>
            <w:r>
              <w:rPr>
                <w:lang w:eastAsia="ko-KR"/>
              </w:rPr>
              <w:tab/>
            </w:r>
            <w:r w:rsidRPr="00613E5D">
              <w:rPr>
                <w:lang w:eastAsia="ko-KR"/>
              </w:rPr>
              <w:t>In</w:t>
            </w:r>
            <w:r w:rsidRPr="00072F35">
              <w:rPr>
                <w:lang w:eastAsia="ko-KR"/>
              </w:rPr>
              <w:t xml:space="preserve"> case of C above, for </w:t>
            </w:r>
            <w:r w:rsidRPr="00A327FB">
              <w:rPr>
                <w:lang w:eastAsia="ko-KR"/>
              </w:rPr>
              <w:t>convenience</w:t>
            </w:r>
            <w:r w:rsidRPr="00072F35">
              <w:rPr>
                <w:lang w:eastAsia="ko-KR"/>
              </w:rPr>
              <w:t xml:space="preserve"> it is called a hybrid </w:t>
            </w:r>
            <w:r>
              <w:rPr>
                <w:lang w:eastAsia="ko-KR"/>
              </w:rPr>
              <w:tab/>
            </w:r>
            <w:r w:rsidRPr="00072F35">
              <w:rPr>
                <w:lang w:eastAsia="ko-KR"/>
              </w:rPr>
              <w:t>resource identifier.</w:t>
            </w:r>
          </w:p>
          <w:p w14:paraId="626ED361" w14:textId="77777777" w:rsidR="00D414C0" w:rsidRPr="00072F35" w:rsidRDefault="00D414C0" w:rsidP="006430E5">
            <w:pPr>
              <w:pStyle w:val="TAL"/>
              <w:keepNext w:val="0"/>
              <w:keepLines w:val="0"/>
            </w:pPr>
          </w:p>
          <w:p w14:paraId="50B020B4" w14:textId="77777777" w:rsidR="00D414C0" w:rsidRPr="00072F35" w:rsidRDefault="00D414C0" w:rsidP="006430E5">
            <w:pPr>
              <w:pStyle w:val="TAL"/>
              <w:keepNext w:val="0"/>
              <w:keepLines w:val="0"/>
            </w:pPr>
            <w:r w:rsidRPr="00072F35">
              <w:t xml:space="preserve">The Hosting </w:t>
            </w:r>
            <w:r w:rsidRPr="00613E5D">
              <w:t>CSE</w:t>
            </w:r>
            <w:r w:rsidRPr="00072F35">
              <w:t xml:space="preserve"> of the resource is responsible for guaranteeing that </w:t>
            </w:r>
            <w:r w:rsidRPr="00072F35">
              <w:rPr>
                <w:rFonts w:eastAsia="SimSun" w:hint="eastAsia"/>
                <w:lang w:eastAsia="zh-CN"/>
              </w:rPr>
              <w:t>resource names</w:t>
            </w:r>
            <w:r w:rsidRPr="00072F35">
              <w:t xml:space="preserve"> - </w:t>
            </w:r>
            <w:r w:rsidRPr="00072F35">
              <w:rPr>
                <w:rFonts w:eastAsia="SimSun" w:hint="eastAsia"/>
                <w:lang w:eastAsia="zh-CN"/>
              </w:rPr>
              <w:t>which are used to construct Structured-</w:t>
            </w:r>
            <w:r w:rsidRPr="00613E5D">
              <w:t>CSE</w:t>
            </w:r>
            <w:r w:rsidRPr="00072F35">
              <w:t>-</w:t>
            </w:r>
            <w:r w:rsidRPr="00072F35">
              <w:rPr>
                <w:rFonts w:eastAsia="SimSun" w:hint="eastAsia"/>
                <w:lang w:eastAsia="zh-CN"/>
              </w:rPr>
              <w:t>r</w:t>
            </w:r>
            <w:r w:rsidRPr="00072F35">
              <w:t>elative</w:t>
            </w:r>
            <w:r w:rsidRPr="00072F35">
              <w:rPr>
                <w:rFonts w:eastAsia="SimSun" w:hint="eastAsia"/>
                <w:lang w:eastAsia="zh-CN"/>
              </w:rPr>
              <w:t>-</w:t>
            </w:r>
            <w:r w:rsidRPr="00072F35">
              <w:t>Resource</w:t>
            </w:r>
            <w:r w:rsidRPr="00072F35">
              <w:rPr>
                <w:rFonts w:eastAsia="SimSun" w:hint="eastAsia"/>
                <w:lang w:eastAsia="zh-CN"/>
              </w:rPr>
              <w:t>-</w:t>
            </w:r>
            <w:r w:rsidRPr="00613E5D">
              <w:t>ID</w:t>
            </w:r>
            <w:r w:rsidRPr="00072F35">
              <w:t xml:space="preserve"> </w:t>
            </w:r>
            <w:r w:rsidRPr="00072F35">
              <w:rPr>
                <w:rFonts w:eastAsia="SimSun" w:hint="eastAsia"/>
                <w:lang w:eastAsia="zh-CN"/>
              </w:rPr>
              <w:t>formats</w:t>
            </w:r>
            <w:r w:rsidRPr="00072F35">
              <w:t xml:space="preserve"> - </w:t>
            </w:r>
            <w:r w:rsidRPr="00072F35">
              <w:rPr>
                <w:rFonts w:eastAsia="SimSun" w:hint="eastAsia"/>
                <w:lang w:eastAsia="zh-CN"/>
              </w:rPr>
              <w:t>are</w:t>
            </w:r>
            <w:r w:rsidRPr="00072F35">
              <w:t xml:space="preserve"> unique </w:t>
            </w:r>
            <w:r w:rsidRPr="00613E5D">
              <w:t>in</w:t>
            </w:r>
            <w:r w:rsidRPr="00072F35">
              <w:t xml:space="preserve"> the context of </w:t>
            </w:r>
            <w:r w:rsidRPr="00072F35">
              <w:rPr>
                <w:rFonts w:eastAsia="SimSun" w:hint="eastAsia"/>
                <w:lang w:eastAsia="zh-CN"/>
              </w:rPr>
              <w:t xml:space="preserve">a set of sibling resources sharing the same parent resource </w:t>
            </w:r>
            <w:r w:rsidRPr="00E3316D">
              <w:rPr>
                <w:rFonts w:eastAsia="SimSun" w:hint="eastAsia"/>
                <w:lang w:eastAsia="zh-CN"/>
              </w:rPr>
              <w:t>on</w:t>
            </w:r>
            <w:r w:rsidRPr="00072F35">
              <w:rPr>
                <w:rFonts w:eastAsia="SimSun" w:hint="eastAsia"/>
                <w:lang w:eastAsia="zh-CN"/>
              </w:rPr>
              <w:t xml:space="preserve"> </w:t>
            </w:r>
            <w:r w:rsidRPr="00072F35">
              <w:t xml:space="preserve">the Hosting </w:t>
            </w:r>
            <w:r w:rsidRPr="00613E5D">
              <w:t>CSE</w:t>
            </w:r>
            <w:r w:rsidRPr="00072F35">
              <w:t>.</w:t>
            </w:r>
          </w:p>
          <w:p w14:paraId="0FE38BE2" w14:textId="77777777" w:rsidR="00D414C0" w:rsidRPr="00072F35" w:rsidRDefault="00D414C0" w:rsidP="006430E5">
            <w:pPr>
              <w:pStyle w:val="TAL"/>
              <w:keepNext w:val="0"/>
              <w:keepLines w:val="0"/>
            </w:pPr>
          </w:p>
          <w:p w14:paraId="277A258F" w14:textId="77777777" w:rsidR="00D414C0" w:rsidRPr="00072F35" w:rsidRDefault="00D414C0" w:rsidP="006430E5">
            <w:pPr>
              <w:pStyle w:val="TAL"/>
              <w:keepNext w:val="0"/>
              <w:keepLines w:val="0"/>
            </w:pPr>
            <w:r w:rsidRPr="00072F35">
              <w:t>EXAMPLE</w:t>
            </w:r>
            <w:r w:rsidRPr="00072F35">
              <w:rPr>
                <w:rFonts w:eastAsia="SimSun"/>
                <w:lang w:eastAsia="zh-CN"/>
              </w:rPr>
              <w:t>S</w:t>
            </w:r>
            <w:r w:rsidRPr="00072F35">
              <w:t>:</w:t>
            </w:r>
          </w:p>
          <w:p w14:paraId="13FFAB3B" w14:textId="77777777" w:rsidR="00D414C0" w:rsidRPr="00F62F44" w:rsidRDefault="00D414C0" w:rsidP="00D414C0">
            <w:pPr>
              <w:pStyle w:val="TAL"/>
              <w:keepNext w:val="0"/>
              <w:keepLines w:val="0"/>
              <w:numPr>
                <w:ilvl w:val="0"/>
                <w:numId w:val="25"/>
              </w:numPr>
              <w:tabs>
                <w:tab w:val="left" w:pos="441"/>
              </w:tabs>
              <w:ind w:left="441"/>
            </w:pPr>
            <w:r w:rsidRPr="00072F35">
              <w:rPr>
                <w:rFonts w:eastAsia="SimSun" w:hint="eastAsia"/>
                <w:lang w:eastAsia="zh-CN"/>
              </w:rPr>
              <w:t>bigCSE</w:t>
            </w:r>
            <w:r w:rsidRPr="00072F35">
              <w:rPr>
                <w:rFonts w:eastAsia="SimSun"/>
                <w:lang w:eastAsia="zh-CN"/>
              </w:rPr>
              <w:t>025</w:t>
            </w:r>
            <w:r w:rsidRPr="00072F35">
              <w:rPr>
                <w:rFonts w:eastAsia="SimSun" w:hint="eastAsia"/>
                <w:lang w:eastAsia="zh-CN"/>
              </w:rPr>
              <w:t>/</w:t>
            </w:r>
            <w:r w:rsidRPr="00072F35">
              <w:rPr>
                <w:rFonts w:eastAsia="SimSun"/>
                <w:lang w:eastAsia="zh-CN"/>
              </w:rPr>
              <w:t>mainS</w:t>
            </w:r>
            <w:r w:rsidRPr="00072F35">
              <w:t>treet/house5432/livingRoom/temperature</w:t>
            </w:r>
            <w:r w:rsidRPr="00072F35">
              <w:br/>
            </w:r>
            <w:r w:rsidRPr="00072F35">
              <w:br/>
              <w:t>This example is the Structured-</w:t>
            </w:r>
            <w:r w:rsidRPr="00613E5D">
              <w:t>CSE</w:t>
            </w:r>
            <w:r w:rsidRPr="00072F35">
              <w:t>-relative-Resource-</w:t>
            </w:r>
            <w:r w:rsidRPr="00613E5D">
              <w:t>ID</w:t>
            </w:r>
            <w:r w:rsidRPr="00072F35">
              <w:t xml:space="preserve"> of a &lt;</w:t>
            </w:r>
            <w:r w:rsidRPr="00072F35">
              <w:rPr>
                <w:i/>
              </w:rPr>
              <w:t>container</w:t>
            </w:r>
            <w:r w:rsidRPr="00072F35">
              <w:t>&gt; resource, where "bigCSE025" is assumed to be the name of the &lt;</w:t>
            </w:r>
            <w:r w:rsidRPr="00072F35">
              <w:rPr>
                <w:i/>
              </w:rPr>
              <w:t>CSEBase</w:t>
            </w:r>
            <w:r w:rsidRPr="00072F35">
              <w:t>&gt; resource, followed by four "/"-separated segments with names of &lt;</w:t>
            </w:r>
            <w:r w:rsidRPr="00072F35">
              <w:rPr>
                <w:i/>
              </w:rPr>
              <w:t>container</w:t>
            </w:r>
            <w:r w:rsidRPr="00072F35">
              <w:t>&gt; resources that are nested child resources thereof.</w:t>
            </w:r>
          </w:p>
        </w:tc>
        <w:tc>
          <w:tcPr>
            <w:tcW w:w="2592" w:type="dxa"/>
            <w:shd w:val="clear" w:color="auto" w:fill="auto"/>
            <w:noWrap/>
          </w:tcPr>
          <w:p w14:paraId="5258A676" w14:textId="006B0741" w:rsidR="00D414C0" w:rsidRPr="00072F35" w:rsidRDefault="00D414C0" w:rsidP="006430E5">
            <w:pPr>
              <w:pStyle w:val="TAL"/>
              <w:keepNext w:val="0"/>
              <w:keepLines w:val="0"/>
            </w:pPr>
            <w:r w:rsidRPr="00E3316D">
              <w:t>On</w:t>
            </w:r>
            <w:r w:rsidRPr="00072F35">
              <w:t xml:space="preserve"> the </w:t>
            </w:r>
            <w:r w:rsidRPr="00613E5D">
              <w:t>Mca</w:t>
            </w:r>
            <w:del w:id="14" w:author="Poornima Shandilya" w:date="2022-11-01T12:44:00Z">
              <w:r w:rsidRPr="00072F35" w:rsidDel="00D414C0">
                <w:delText xml:space="preserve"> and </w:delText>
              </w:r>
              <w:r w:rsidRPr="00613E5D" w:rsidDel="00D414C0">
                <w:delText>Mcc</w:delText>
              </w:r>
            </w:del>
            <w:r w:rsidRPr="00072F35">
              <w:t xml:space="preserve"> reference point: To refer to resources that are hosted by the </w:t>
            </w:r>
            <w:r w:rsidRPr="00613E5D">
              <w:t>CSE</w:t>
            </w:r>
            <w:r w:rsidRPr="00072F35">
              <w:t xml:space="preserve"> receiving a request targeting a resource.</w:t>
            </w:r>
          </w:p>
        </w:tc>
      </w:tr>
      <w:tr w:rsidR="00D414C0" w:rsidRPr="00072F35" w14:paraId="2890A895" w14:textId="77777777" w:rsidTr="00D414C0">
        <w:trPr>
          <w:cantSplit/>
          <w:trHeight w:val="4599"/>
          <w:jc w:val="center"/>
        </w:trPr>
        <w:tc>
          <w:tcPr>
            <w:tcW w:w="2592" w:type="dxa"/>
            <w:vMerge/>
            <w:tcBorders>
              <w:bottom w:val="nil"/>
            </w:tcBorders>
            <w:shd w:val="clear" w:color="auto" w:fill="auto"/>
            <w:noWrap/>
          </w:tcPr>
          <w:p w14:paraId="7412F2D8" w14:textId="77777777" w:rsidR="00D414C0" w:rsidRPr="00072F35" w:rsidRDefault="00D414C0" w:rsidP="006430E5">
            <w:pPr>
              <w:pStyle w:val="TAL"/>
              <w:keepNext w:val="0"/>
              <w:keepLines w:val="0"/>
            </w:pPr>
          </w:p>
        </w:tc>
        <w:tc>
          <w:tcPr>
            <w:tcW w:w="2592" w:type="dxa"/>
            <w:vMerge/>
            <w:noWrap/>
          </w:tcPr>
          <w:p w14:paraId="15FB2BD4" w14:textId="77777777" w:rsidR="00D414C0" w:rsidRPr="00072F35" w:rsidRDefault="00D414C0" w:rsidP="006430E5">
            <w:pPr>
              <w:pStyle w:val="TAL"/>
              <w:keepNext w:val="0"/>
              <w:keepLines w:val="0"/>
            </w:pPr>
          </w:p>
        </w:tc>
        <w:tc>
          <w:tcPr>
            <w:tcW w:w="2592" w:type="dxa"/>
            <w:noWrap/>
          </w:tcPr>
          <w:p w14:paraId="5FCD1218" w14:textId="77777777" w:rsidR="00D414C0" w:rsidRPr="00F62F44" w:rsidRDefault="00D414C0" w:rsidP="00D414C0">
            <w:pPr>
              <w:pStyle w:val="TAL"/>
              <w:numPr>
                <w:ilvl w:val="0"/>
                <w:numId w:val="25"/>
              </w:numPr>
              <w:tabs>
                <w:tab w:val="left" w:pos="441"/>
              </w:tabs>
              <w:ind w:left="441"/>
            </w:pPr>
            <w:r w:rsidRPr="00613E5D">
              <w:t>CSE</w:t>
            </w:r>
            <w:r w:rsidRPr="00072F35">
              <w:t>-Building-A3/HVAC-</w:t>
            </w:r>
            <w:r w:rsidRPr="00613E5D">
              <w:t>AE</w:t>
            </w:r>
            <w:r w:rsidRPr="00072F35">
              <w:t>/WaterTemp/sample0098</w:t>
            </w:r>
            <w:r w:rsidRPr="00F62F44">
              <w:rPr>
                <w:b/>
              </w:rPr>
              <w:br/>
            </w:r>
            <w:r w:rsidRPr="00072F35">
              <w:br/>
              <w:t>This example is the Structured-</w:t>
            </w:r>
            <w:r w:rsidRPr="00613E5D">
              <w:t>CSE</w:t>
            </w:r>
            <w:r w:rsidRPr="00072F35">
              <w:t>-relative-Resource-</w:t>
            </w:r>
            <w:r w:rsidRPr="00613E5D">
              <w:t>ID</w:t>
            </w:r>
            <w:r w:rsidRPr="00072F35">
              <w:t xml:space="preserve"> of a &lt;</w:t>
            </w:r>
            <w:r w:rsidRPr="00F62F44">
              <w:rPr>
                <w:i/>
              </w:rPr>
              <w:t>contentInstance</w:t>
            </w:r>
            <w:r w:rsidRPr="00072F35">
              <w:t>&gt; resource, where "</w:t>
            </w:r>
            <w:r w:rsidRPr="00613E5D">
              <w:t>CSE</w:t>
            </w:r>
            <w:r w:rsidRPr="00072F35">
              <w:t>-Building-A3" is assumed to be the name of the &lt;</w:t>
            </w:r>
            <w:r w:rsidRPr="00F62F44">
              <w:rPr>
                <w:i/>
              </w:rPr>
              <w:t>CSEBase</w:t>
            </w:r>
            <w:r w:rsidRPr="00072F35">
              <w:t>&gt; resource, followed by "/" plus the name "HVAC-</w:t>
            </w:r>
            <w:r w:rsidRPr="00613E5D">
              <w:t>AE</w:t>
            </w:r>
            <w:r w:rsidRPr="00072F35">
              <w:t>" of an &lt;</w:t>
            </w:r>
            <w:r w:rsidRPr="00613E5D">
              <w:rPr>
                <w:i/>
              </w:rPr>
              <w:t>AE</w:t>
            </w:r>
            <w:r w:rsidRPr="00072F35">
              <w:t>&gt; child resource, followed by "/" plus the name "WaterTemp" of a &lt;</w:t>
            </w:r>
            <w:r w:rsidRPr="00F62F44">
              <w:rPr>
                <w:i/>
              </w:rPr>
              <w:t>container</w:t>
            </w:r>
            <w:r w:rsidRPr="00072F35">
              <w:t>&gt; child resources, followed by "/" plus the name "sample0098" of a child &lt;</w:t>
            </w:r>
            <w:r w:rsidRPr="00F62F44">
              <w:rPr>
                <w:i/>
              </w:rPr>
              <w:t>contentInstance&gt;</w:t>
            </w:r>
            <w:r w:rsidRPr="00072F35">
              <w:t xml:space="preserve"> resource.</w:t>
            </w:r>
          </w:p>
          <w:p w14:paraId="593C17C1" w14:textId="77777777" w:rsidR="00D414C0" w:rsidRPr="00F62F44" w:rsidRDefault="00D414C0" w:rsidP="006430E5">
            <w:pPr>
              <w:pStyle w:val="TAL"/>
              <w:tabs>
                <w:tab w:val="left" w:pos="441"/>
              </w:tabs>
              <w:ind w:left="81"/>
            </w:pPr>
          </w:p>
          <w:p w14:paraId="71683CAC" w14:textId="77777777" w:rsidR="00D414C0" w:rsidRPr="00F62F44" w:rsidRDefault="00D414C0" w:rsidP="00D414C0">
            <w:pPr>
              <w:pStyle w:val="TAL"/>
              <w:numPr>
                <w:ilvl w:val="0"/>
                <w:numId w:val="25"/>
              </w:numPr>
              <w:tabs>
                <w:tab w:val="left" w:pos="441"/>
              </w:tabs>
              <w:ind w:left="441"/>
            </w:pPr>
            <w:r w:rsidRPr="00072F35">
              <w:t>./HVAC-</w:t>
            </w:r>
            <w:r w:rsidRPr="00613E5D">
              <w:t>AE</w:t>
            </w:r>
            <w:r w:rsidRPr="00072F35">
              <w:t>/WaterTemp/sample0098</w:t>
            </w:r>
            <w:r w:rsidRPr="00072F35">
              <w:br/>
            </w:r>
            <w:r w:rsidRPr="00072F35">
              <w:br/>
              <w:t>This example is the Structured-</w:t>
            </w:r>
            <w:r w:rsidRPr="00613E5D">
              <w:t>CSE</w:t>
            </w:r>
            <w:r w:rsidRPr="00072F35">
              <w:t>-relative-Resource-</w:t>
            </w:r>
            <w:r w:rsidRPr="00613E5D">
              <w:t>ID</w:t>
            </w:r>
            <w:r w:rsidRPr="00072F35">
              <w:t xml:space="preserve"> of a &lt;</w:t>
            </w:r>
            <w:r w:rsidRPr="00072F35">
              <w:rPr>
                <w:i/>
              </w:rPr>
              <w:t>contentInstance</w:t>
            </w:r>
            <w:r w:rsidRPr="00072F35">
              <w:t>&gt; resource, where the dash symbol "</w:t>
            </w:r>
            <w:r>
              <w:noBreakHyphen/>
            </w:r>
            <w:r w:rsidRPr="00072F35">
              <w:t xml:space="preserve">" is used </w:t>
            </w:r>
            <w:r w:rsidRPr="00613E5D">
              <w:t>as</w:t>
            </w:r>
            <w:r w:rsidRPr="00072F35">
              <w:t xml:space="preserve"> a shortcut for the name of the &lt;</w:t>
            </w:r>
            <w:r w:rsidRPr="00072F35">
              <w:rPr>
                <w:i/>
              </w:rPr>
              <w:t>CSEBase</w:t>
            </w:r>
            <w:r w:rsidRPr="00072F35">
              <w:t>&gt; resource, followed by "/" plus the name "HVAC-</w:t>
            </w:r>
            <w:r w:rsidRPr="00613E5D">
              <w:t>AE</w:t>
            </w:r>
            <w:r w:rsidRPr="00072F35">
              <w:t>" of an &lt;</w:t>
            </w:r>
            <w:r w:rsidRPr="00613E5D">
              <w:rPr>
                <w:i/>
              </w:rPr>
              <w:t>AE</w:t>
            </w:r>
            <w:r w:rsidRPr="00072F35">
              <w:t>&gt; child resource, followed by "/" plus the name "WaterTemp" of a &lt;</w:t>
            </w:r>
            <w:r w:rsidRPr="00072F35">
              <w:rPr>
                <w:i/>
              </w:rPr>
              <w:t>container</w:t>
            </w:r>
            <w:r w:rsidRPr="00072F35">
              <w:t>&gt; child resource, followed by "/" plus the name "sample0098" of a child &lt;</w:t>
            </w:r>
            <w:r w:rsidRPr="00072F35">
              <w:rPr>
                <w:i/>
              </w:rPr>
              <w:t>contentInstance&gt;</w:t>
            </w:r>
            <w:r w:rsidRPr="00072F35">
              <w:t xml:space="preserve"> resource.</w:t>
            </w:r>
          </w:p>
          <w:p w14:paraId="46EC9276" w14:textId="77777777" w:rsidR="00D414C0" w:rsidRPr="00072F35" w:rsidRDefault="00D414C0" w:rsidP="00D414C0">
            <w:pPr>
              <w:pStyle w:val="TAL"/>
              <w:numPr>
                <w:ilvl w:val="0"/>
                <w:numId w:val="25"/>
              </w:numPr>
              <w:tabs>
                <w:tab w:val="left" w:pos="441"/>
              </w:tabs>
              <w:ind w:left="441"/>
            </w:pPr>
          </w:p>
          <w:p w14:paraId="7CBB9BFE" w14:textId="77777777" w:rsidR="00D414C0" w:rsidRPr="00072F35" w:rsidRDefault="00D414C0" w:rsidP="00D414C0">
            <w:pPr>
              <w:pStyle w:val="TAL"/>
              <w:keepNext w:val="0"/>
              <w:keepLines w:val="0"/>
              <w:numPr>
                <w:ilvl w:val="0"/>
                <w:numId w:val="25"/>
              </w:numPr>
              <w:rPr>
                <w:rFonts w:eastAsia="SimSun"/>
                <w:lang w:eastAsia="zh-CN"/>
              </w:rPr>
            </w:pPr>
            <w:r w:rsidRPr="00072F35">
              <w:t>000AFE030003/sample0098</w:t>
            </w:r>
            <w:r w:rsidRPr="00072F35">
              <w:br/>
            </w:r>
            <w:r w:rsidRPr="00072F35">
              <w:br/>
              <w:t>This example is the Structured-</w:t>
            </w:r>
            <w:r w:rsidRPr="00613E5D">
              <w:t>CSE</w:t>
            </w:r>
            <w:r w:rsidRPr="00072F35">
              <w:t>-relative-Resource-</w:t>
            </w:r>
            <w:r w:rsidRPr="00613E5D">
              <w:t>ID</w:t>
            </w:r>
            <w:r w:rsidRPr="00072F35">
              <w:t xml:space="preserve"> of a &lt;</w:t>
            </w:r>
            <w:r w:rsidRPr="00072F35">
              <w:rPr>
                <w:i/>
              </w:rPr>
              <w:t>contentInstance</w:t>
            </w:r>
            <w:r w:rsidRPr="00072F35">
              <w:t>&gt; resource, where "000AFE030003" is assumed to be the Unstructured-</w:t>
            </w:r>
            <w:r w:rsidRPr="00613E5D">
              <w:t>CSE</w:t>
            </w:r>
            <w:r w:rsidRPr="00072F35">
              <w:t>-relative-Resource-</w:t>
            </w:r>
            <w:r w:rsidRPr="00613E5D">
              <w:t>ID</w:t>
            </w:r>
            <w:r w:rsidRPr="00072F35">
              <w:t xml:space="preserve"> of a &lt;</w:t>
            </w:r>
            <w:r w:rsidRPr="00072F35">
              <w:rPr>
                <w:i/>
              </w:rPr>
              <w:t>container</w:t>
            </w:r>
            <w:r w:rsidRPr="00072F35">
              <w:t>&gt; resource, followed by "/" plus the name "sample0098" of a child &lt;</w:t>
            </w:r>
            <w:r w:rsidRPr="00072F35">
              <w:rPr>
                <w:i/>
              </w:rPr>
              <w:t>contentInstance&gt;</w:t>
            </w:r>
            <w:r w:rsidRPr="00072F35">
              <w:t xml:space="preserve"> resource.</w:t>
            </w:r>
          </w:p>
        </w:tc>
        <w:tc>
          <w:tcPr>
            <w:tcW w:w="2592" w:type="dxa"/>
            <w:shd w:val="clear" w:color="auto" w:fill="auto"/>
            <w:noWrap/>
          </w:tcPr>
          <w:p w14:paraId="445C6B64" w14:textId="77777777" w:rsidR="00D414C0" w:rsidRPr="00E3316D" w:rsidRDefault="00D414C0" w:rsidP="006430E5">
            <w:pPr>
              <w:pStyle w:val="TAL"/>
              <w:keepNext w:val="0"/>
              <w:keepLines w:val="0"/>
            </w:pPr>
          </w:p>
        </w:tc>
      </w:tr>
      <w:tr w:rsidR="00D414C0" w:rsidRPr="00072F35" w14:paraId="4003A806" w14:textId="77777777" w:rsidTr="00D414C0">
        <w:trPr>
          <w:trHeight w:val="5164"/>
          <w:jc w:val="center"/>
        </w:trPr>
        <w:tc>
          <w:tcPr>
            <w:tcW w:w="2592" w:type="dxa"/>
            <w:vMerge w:val="restart"/>
            <w:tcBorders>
              <w:top w:val="nil"/>
            </w:tcBorders>
            <w:shd w:val="clear" w:color="auto" w:fill="auto"/>
          </w:tcPr>
          <w:p w14:paraId="50A01A05" w14:textId="77777777" w:rsidR="00D414C0" w:rsidRPr="00072F35" w:rsidRDefault="00D414C0" w:rsidP="006430E5">
            <w:pPr>
              <w:pStyle w:val="TAL"/>
              <w:keepNext w:val="0"/>
              <w:keepLines w:val="0"/>
            </w:pPr>
          </w:p>
        </w:tc>
        <w:tc>
          <w:tcPr>
            <w:tcW w:w="2592" w:type="dxa"/>
          </w:tcPr>
          <w:p w14:paraId="29130D02" w14:textId="77777777" w:rsidR="00D414C0" w:rsidRPr="00072F35" w:rsidRDefault="00D414C0" w:rsidP="006430E5">
            <w:pPr>
              <w:pStyle w:val="TAL"/>
              <w:keepNext w:val="0"/>
              <w:keepLines w:val="0"/>
            </w:pPr>
            <w:r w:rsidRPr="00072F35">
              <w:t>Relative</w:t>
            </w:r>
            <w:r w:rsidRPr="00072F35">
              <w:br/>
            </w:r>
            <w:r w:rsidRPr="00072F35">
              <w:br/>
            </w:r>
            <w:r w:rsidRPr="00613E5D">
              <w:t>SP</w:t>
            </w:r>
            <w:r w:rsidRPr="00072F35">
              <w:t>-relative</w:t>
            </w:r>
            <w:r w:rsidRPr="00072F35">
              <w:br/>
              <w:t>Resource-</w:t>
            </w:r>
            <w:r w:rsidRPr="00613E5D">
              <w:t>ID</w:t>
            </w:r>
          </w:p>
          <w:p w14:paraId="5AE6BB60" w14:textId="77777777" w:rsidR="00D414C0" w:rsidRPr="00072F35" w:rsidRDefault="00D414C0" w:rsidP="006430E5">
            <w:pPr>
              <w:pStyle w:val="TAL"/>
              <w:keepNext w:val="0"/>
              <w:keepLines w:val="0"/>
            </w:pPr>
          </w:p>
          <w:p w14:paraId="60AF2DCF" w14:textId="77777777" w:rsidR="00D414C0" w:rsidRPr="00072F35" w:rsidRDefault="00D414C0" w:rsidP="006430E5">
            <w:pPr>
              <w:pStyle w:val="TAL"/>
              <w:keepNext w:val="0"/>
              <w:keepLines w:val="0"/>
              <w:rPr>
                <w:rFonts w:eastAsiaTheme="minorEastAsia"/>
                <w:lang w:eastAsia="zh-CN"/>
              </w:rPr>
            </w:pPr>
            <w:r w:rsidRPr="00072F35">
              <w:t xml:space="preserve">Context: M2MService Provider Domain hosting the </w:t>
            </w:r>
            <w:r w:rsidRPr="00072F35">
              <w:rPr>
                <w:rFonts w:eastAsiaTheme="minorEastAsia" w:hint="eastAsia"/>
                <w:lang w:eastAsia="zh-CN"/>
              </w:rPr>
              <w:t>resource</w:t>
            </w:r>
          </w:p>
        </w:tc>
        <w:tc>
          <w:tcPr>
            <w:tcW w:w="2592" w:type="dxa"/>
          </w:tcPr>
          <w:p w14:paraId="3B7D5988" w14:textId="77777777" w:rsidR="00D414C0" w:rsidRDefault="00D414C0" w:rsidP="006430E5">
            <w:pPr>
              <w:pStyle w:val="TAL"/>
              <w:keepNext w:val="0"/>
              <w:keepLines w:val="0"/>
            </w:pPr>
            <w:r w:rsidRPr="00072F35">
              <w:t>Concatenation according to the format:</w:t>
            </w:r>
          </w:p>
          <w:p w14:paraId="52E08F7F" w14:textId="77777777" w:rsidR="00D414C0" w:rsidRPr="00072F35" w:rsidRDefault="00D414C0" w:rsidP="006430E5">
            <w:pPr>
              <w:pStyle w:val="TAL"/>
              <w:keepNext w:val="0"/>
              <w:keepLines w:val="0"/>
            </w:pPr>
          </w:p>
          <w:p w14:paraId="0BEDD3DB" w14:textId="77777777" w:rsidR="00D414C0" w:rsidRPr="00072F35" w:rsidRDefault="00D414C0" w:rsidP="006430E5">
            <w:pPr>
              <w:pStyle w:val="TAL"/>
              <w:keepNext w:val="0"/>
              <w:keepLines w:val="0"/>
            </w:pPr>
            <w:r w:rsidRPr="00072F35">
              <w:t>{</w:t>
            </w:r>
            <w:r w:rsidRPr="00613E5D">
              <w:t>SP</w:t>
            </w:r>
            <w:r w:rsidRPr="00072F35">
              <w:t>-relative-</w:t>
            </w:r>
            <w:r w:rsidRPr="00613E5D">
              <w:t>CSE-ID</w:t>
            </w:r>
            <w:r w:rsidRPr="00072F35">
              <w:t>}/{Unstructured-</w:t>
            </w:r>
            <w:r w:rsidRPr="00613E5D">
              <w:t>CSE</w:t>
            </w:r>
            <w:r w:rsidRPr="00072F35">
              <w:t xml:space="preserve">-relative Resource </w:t>
            </w:r>
            <w:r w:rsidRPr="00613E5D">
              <w:t>ID</w:t>
            </w:r>
            <w:r w:rsidRPr="00072F35">
              <w:t>}</w:t>
            </w:r>
          </w:p>
          <w:p w14:paraId="3DE52E6F" w14:textId="77777777" w:rsidR="00D414C0" w:rsidRPr="00072F35" w:rsidRDefault="00D414C0" w:rsidP="006430E5">
            <w:pPr>
              <w:pStyle w:val="TAL"/>
              <w:keepNext w:val="0"/>
              <w:keepLines w:val="0"/>
            </w:pPr>
          </w:p>
          <w:p w14:paraId="1C3322CE" w14:textId="77777777" w:rsidR="00D414C0" w:rsidRPr="00072F35" w:rsidRDefault="00D414C0" w:rsidP="006430E5">
            <w:pPr>
              <w:pStyle w:val="TAL"/>
              <w:keepNext w:val="0"/>
              <w:keepLines w:val="0"/>
            </w:pPr>
            <w:r w:rsidRPr="00072F35">
              <w:t>{</w:t>
            </w:r>
            <w:r w:rsidRPr="00613E5D">
              <w:t>SP</w:t>
            </w:r>
            <w:r w:rsidRPr="00072F35">
              <w:t>-relative-</w:t>
            </w:r>
            <w:r w:rsidRPr="00613E5D">
              <w:t>CSE-ID</w:t>
            </w:r>
            <w:r w:rsidRPr="00072F35">
              <w:t>}/{Structured-</w:t>
            </w:r>
            <w:r w:rsidRPr="00613E5D">
              <w:t>CSE</w:t>
            </w:r>
            <w:r w:rsidRPr="00072F35">
              <w:t xml:space="preserve">-relative Resource </w:t>
            </w:r>
            <w:r w:rsidRPr="00613E5D">
              <w:t>ID</w:t>
            </w:r>
            <w:r w:rsidRPr="00072F35">
              <w:t>}</w:t>
            </w:r>
          </w:p>
          <w:p w14:paraId="70CB0170" w14:textId="77777777" w:rsidR="00D414C0" w:rsidRPr="00072F35" w:rsidRDefault="00D414C0" w:rsidP="006430E5">
            <w:pPr>
              <w:pStyle w:val="TAL"/>
              <w:keepNext w:val="0"/>
              <w:keepLines w:val="0"/>
            </w:pPr>
            <w:r w:rsidRPr="00072F35">
              <w:br/>
              <w:t>where {</w:t>
            </w:r>
            <w:r w:rsidRPr="00613E5D">
              <w:t>SP</w:t>
            </w:r>
            <w:r w:rsidRPr="00072F35">
              <w:t>-relative-</w:t>
            </w:r>
            <w:r w:rsidRPr="00613E5D">
              <w:t>CSE-ID</w:t>
            </w:r>
            <w:r w:rsidRPr="00072F35">
              <w:t>}, {Unstructured-</w:t>
            </w:r>
            <w:r w:rsidRPr="00613E5D">
              <w:t>CSE</w:t>
            </w:r>
            <w:r w:rsidRPr="00072F35">
              <w:t xml:space="preserve">-relative Resource </w:t>
            </w:r>
            <w:r w:rsidRPr="00613E5D">
              <w:t>ID</w:t>
            </w:r>
            <w:r w:rsidRPr="00072F35">
              <w:t>}, {Structured-</w:t>
            </w:r>
            <w:r w:rsidRPr="00613E5D">
              <w:t>CSE</w:t>
            </w:r>
            <w:r w:rsidRPr="00072F35">
              <w:t xml:space="preserve">-relative Resource </w:t>
            </w:r>
            <w:r w:rsidRPr="00613E5D">
              <w:t>ID</w:t>
            </w:r>
            <w:r w:rsidRPr="00072F35">
              <w:t xml:space="preserve">} are placeholders for the </w:t>
            </w:r>
            <w:r w:rsidRPr="00613E5D">
              <w:t>SP</w:t>
            </w:r>
            <w:r w:rsidRPr="00072F35">
              <w:t>-relative-</w:t>
            </w:r>
            <w:r w:rsidRPr="00613E5D">
              <w:t>CSE-ID</w:t>
            </w:r>
            <w:r w:rsidRPr="00072F35">
              <w:t xml:space="preserve"> format of the </w:t>
            </w:r>
            <w:r w:rsidRPr="00613E5D">
              <w:t>CSE-ID</w:t>
            </w:r>
            <w:r w:rsidRPr="00072F35">
              <w:t xml:space="preserve"> and the Unstructured-</w:t>
            </w:r>
            <w:r w:rsidRPr="00613E5D">
              <w:t>CSE</w:t>
            </w:r>
            <w:r w:rsidRPr="00072F35">
              <w:t>-relative-Resource-</w:t>
            </w:r>
            <w:r w:rsidRPr="00613E5D">
              <w:t>ID</w:t>
            </w:r>
            <w:r w:rsidRPr="00072F35">
              <w:t xml:space="preserve"> </w:t>
            </w:r>
            <w:r w:rsidRPr="00E3316D">
              <w:t>or</w:t>
            </w:r>
            <w:r w:rsidRPr="00072F35">
              <w:t xml:space="preserve"> </w:t>
            </w:r>
            <w:r w:rsidRPr="00072F35">
              <w:rPr>
                <w:rFonts w:eastAsia="SimSun" w:hint="eastAsia"/>
                <w:lang w:eastAsia="zh-CN"/>
              </w:rPr>
              <w:t xml:space="preserve">a </w:t>
            </w:r>
            <w:r w:rsidRPr="00072F35">
              <w:t>Structured-</w:t>
            </w:r>
            <w:r w:rsidRPr="00613E5D">
              <w:t>CSE</w:t>
            </w:r>
            <w:r w:rsidRPr="00072F35">
              <w:t>-relative-Resource-</w:t>
            </w:r>
            <w:r w:rsidRPr="00613E5D">
              <w:t>ID</w:t>
            </w:r>
            <w:r w:rsidRPr="00072F35">
              <w:t xml:space="preserve"> format of the Resource </w:t>
            </w:r>
            <w:r w:rsidRPr="00613E5D">
              <w:t>ID</w:t>
            </w:r>
            <w:r w:rsidRPr="00072F35">
              <w:t>, respectively.</w:t>
            </w:r>
          </w:p>
          <w:p w14:paraId="37032644" w14:textId="77777777" w:rsidR="00D414C0" w:rsidRPr="00072F35" w:rsidRDefault="00D414C0" w:rsidP="006430E5">
            <w:pPr>
              <w:pStyle w:val="TAL"/>
              <w:keepNext w:val="0"/>
              <w:keepLines w:val="0"/>
            </w:pPr>
          </w:p>
          <w:p w14:paraId="0EDFCCDB" w14:textId="77777777" w:rsidR="00D414C0" w:rsidRPr="00072F35" w:rsidRDefault="00D414C0" w:rsidP="006430E5">
            <w:pPr>
              <w:pStyle w:val="TAL"/>
            </w:pPr>
            <w:r w:rsidRPr="00072F35">
              <w:t xml:space="preserve">The </w:t>
            </w:r>
            <w:r w:rsidRPr="00613E5D">
              <w:t>SP</w:t>
            </w:r>
            <w:r w:rsidRPr="00072F35">
              <w:t>-relative-Resource-</w:t>
            </w:r>
            <w:r w:rsidRPr="00613E5D">
              <w:t>ID</w:t>
            </w:r>
            <w:r w:rsidRPr="00072F35">
              <w:t xml:space="preserve"> begins with a slash character, and it complies with what is specified </w:t>
            </w:r>
            <w:r w:rsidRPr="00613E5D">
              <w:t>in</w:t>
            </w:r>
            <w:r w:rsidRPr="00072F35">
              <w:t xml:space="preserve"> clause 4.2 of </w:t>
            </w:r>
            <w:r w:rsidRPr="00613E5D">
              <w:t>IETF RFC 3986</w:t>
            </w:r>
            <w:r w:rsidRPr="00072F35">
              <w:t> </w:t>
            </w:r>
            <w:r w:rsidRPr="00613E5D">
              <w:t>[</w:t>
            </w:r>
            <w:r w:rsidRPr="00613E5D">
              <w:fldChar w:fldCharType="begin"/>
            </w:r>
            <w:r w:rsidRPr="00613E5D">
              <w:instrText xml:space="preserve">REF REF_IETFRFC3986 \h </w:instrText>
            </w:r>
            <w:r w:rsidRPr="00613E5D">
              <w:fldChar w:fldCharType="separate"/>
            </w:r>
            <w:r w:rsidRPr="00613E5D">
              <w:t>18</w:t>
            </w:r>
            <w:r w:rsidRPr="00613E5D">
              <w:fldChar w:fldCharType="end"/>
            </w:r>
            <w:r w:rsidRPr="00613E5D">
              <w:t>]</w:t>
            </w:r>
            <w:r w:rsidRPr="00072F35">
              <w:t xml:space="preserve"> under "absolute-path reference".</w:t>
            </w:r>
          </w:p>
          <w:p w14:paraId="3AC2B258" w14:textId="77777777" w:rsidR="00D414C0" w:rsidRPr="00072F35" w:rsidRDefault="00D414C0" w:rsidP="006430E5">
            <w:pPr>
              <w:pStyle w:val="TAL"/>
              <w:keepNext w:val="0"/>
              <w:keepLines w:val="0"/>
            </w:pPr>
          </w:p>
          <w:p w14:paraId="5A40AA11" w14:textId="77777777" w:rsidR="00D414C0" w:rsidRPr="00072F35" w:rsidRDefault="00D414C0" w:rsidP="006430E5">
            <w:pPr>
              <w:pStyle w:val="TAL"/>
              <w:keepNext w:val="0"/>
              <w:keepLines w:val="0"/>
            </w:pPr>
            <w:r w:rsidRPr="00072F35">
              <w:t xml:space="preserve">The </w:t>
            </w:r>
            <w:r w:rsidRPr="00613E5D">
              <w:t>SP</w:t>
            </w:r>
            <w:r w:rsidRPr="00072F35">
              <w:t xml:space="preserve">-relative Resource </w:t>
            </w:r>
            <w:r w:rsidRPr="00613E5D">
              <w:t>ID</w:t>
            </w:r>
            <w:r w:rsidRPr="00072F35">
              <w:t xml:space="preserve"> is unique </w:t>
            </w:r>
            <w:r w:rsidRPr="00613E5D">
              <w:t>in</w:t>
            </w:r>
            <w:r w:rsidRPr="00072F35">
              <w:t xml:space="preserve"> the context of the Service Provider.</w:t>
            </w:r>
          </w:p>
          <w:p w14:paraId="7DC92EAE" w14:textId="77777777" w:rsidR="00D414C0" w:rsidRPr="00072F35" w:rsidRDefault="00D414C0" w:rsidP="006430E5">
            <w:pPr>
              <w:pStyle w:val="TAL"/>
              <w:keepNext w:val="0"/>
              <w:keepLines w:val="0"/>
            </w:pPr>
          </w:p>
          <w:p w14:paraId="2A10C79E" w14:textId="77777777" w:rsidR="00D414C0" w:rsidRPr="00072F35" w:rsidRDefault="00D414C0" w:rsidP="006430E5">
            <w:pPr>
              <w:pStyle w:val="TAL"/>
              <w:keepNext w:val="0"/>
              <w:keepLines w:val="0"/>
            </w:pPr>
            <w:r w:rsidRPr="00072F35">
              <w:t>EXAMPLES:</w:t>
            </w:r>
          </w:p>
          <w:p w14:paraId="60C6BC5B" w14:textId="77777777" w:rsidR="00D414C0" w:rsidRPr="00072F35" w:rsidRDefault="00D414C0" w:rsidP="00D414C0">
            <w:pPr>
              <w:pStyle w:val="TAL"/>
              <w:keepNext w:val="0"/>
              <w:keepLines w:val="0"/>
              <w:numPr>
                <w:ilvl w:val="0"/>
                <w:numId w:val="31"/>
              </w:numPr>
              <w:tabs>
                <w:tab w:val="left" w:pos="583"/>
              </w:tabs>
              <w:ind w:left="583"/>
              <w:rPr>
                <w:rFonts w:eastAsia="SimSun"/>
                <w:lang w:eastAsia="zh-CN"/>
              </w:rPr>
            </w:pPr>
            <w:r w:rsidRPr="00072F35">
              <w:rPr>
                <w:rFonts w:eastAsia="SimSun"/>
                <w:lang w:eastAsia="zh-CN"/>
              </w:rPr>
              <w:t>/CSE987776/a234361</w:t>
            </w:r>
          </w:p>
          <w:p w14:paraId="4334E598" w14:textId="77777777" w:rsidR="00D414C0" w:rsidRPr="00072F35" w:rsidRDefault="00D414C0" w:rsidP="006430E5">
            <w:pPr>
              <w:pStyle w:val="TAL"/>
              <w:keepNext w:val="0"/>
              <w:keepLines w:val="0"/>
              <w:tabs>
                <w:tab w:val="left" w:pos="583"/>
              </w:tabs>
              <w:ind w:left="583"/>
              <w:rPr>
                <w:rFonts w:eastAsia="SimSun"/>
                <w:lang w:eastAsia="zh-CN"/>
              </w:rPr>
            </w:pPr>
            <w:r w:rsidRPr="00072F35">
              <w:br/>
              <w:t xml:space="preserve">This example is the </w:t>
            </w:r>
            <w:r w:rsidRPr="00613E5D">
              <w:t>SP</w:t>
            </w:r>
            <w:r w:rsidRPr="00072F35">
              <w:t>-relative</w:t>
            </w:r>
            <w:r w:rsidRPr="00072F35">
              <w:br/>
              <w:t>Resource-</w:t>
            </w:r>
            <w:r w:rsidRPr="00613E5D">
              <w:t>ID</w:t>
            </w:r>
            <w:r w:rsidRPr="00072F35">
              <w:t xml:space="preserve"> of a resource - not assuming </w:t>
            </w:r>
            <w:r w:rsidRPr="00E3316D">
              <w:t>any</w:t>
            </w:r>
            <w:r w:rsidRPr="00072F35">
              <w:t xml:space="preserve"> specific resource type - where the resource is hosted </w:t>
            </w:r>
            <w:r w:rsidRPr="00E3316D">
              <w:t>on</w:t>
            </w:r>
            <w:r w:rsidRPr="00072F35">
              <w:t xml:space="preserve"> a </w:t>
            </w:r>
            <w:r w:rsidRPr="00613E5D">
              <w:t>CSE</w:t>
            </w:r>
            <w:r w:rsidRPr="00072F35">
              <w:t xml:space="preserve"> with the </w:t>
            </w:r>
            <w:r w:rsidRPr="00613E5D">
              <w:t>SP</w:t>
            </w:r>
            <w:r w:rsidRPr="00072F35">
              <w:t>-relative-</w:t>
            </w:r>
            <w:r w:rsidRPr="00613E5D">
              <w:t>CSE-ID</w:t>
            </w:r>
            <w:r w:rsidRPr="00072F35">
              <w:t xml:space="preserve"> </w:t>
            </w:r>
            <w:r w:rsidRPr="00072F35">
              <w:lastRenderedPageBreak/>
              <w:t>"/CSE987776" and where the Unstructured-</w:t>
            </w:r>
            <w:r w:rsidRPr="00613E5D">
              <w:t>CSE</w:t>
            </w:r>
            <w:r w:rsidRPr="00072F35">
              <w:t>-relative-Resource-</w:t>
            </w:r>
            <w:r w:rsidRPr="00613E5D">
              <w:t>ID</w:t>
            </w:r>
            <w:r w:rsidRPr="00072F35">
              <w:t xml:space="preserve"> is "a234361".</w:t>
            </w:r>
          </w:p>
          <w:p w14:paraId="5F58DFB1" w14:textId="77777777" w:rsidR="00D414C0" w:rsidRPr="00072F35" w:rsidRDefault="00D414C0" w:rsidP="006430E5">
            <w:pPr>
              <w:pStyle w:val="TAL"/>
              <w:keepNext w:val="0"/>
              <w:keepLines w:val="0"/>
              <w:tabs>
                <w:tab w:val="left" w:pos="583"/>
              </w:tabs>
              <w:ind w:left="584"/>
              <w:rPr>
                <w:rFonts w:eastAsia="SimSun"/>
                <w:lang w:eastAsia="zh-CN"/>
              </w:rPr>
            </w:pPr>
          </w:p>
          <w:p w14:paraId="6F8A8395" w14:textId="77777777" w:rsidR="00D414C0" w:rsidRPr="00F62F44" w:rsidRDefault="00D414C0" w:rsidP="00D414C0">
            <w:pPr>
              <w:keepNext/>
              <w:keepLines/>
              <w:numPr>
                <w:ilvl w:val="0"/>
                <w:numId w:val="31"/>
              </w:numPr>
              <w:tabs>
                <w:tab w:val="left" w:pos="583"/>
              </w:tabs>
              <w:spacing w:after="0"/>
              <w:ind w:left="583" w:hanging="357"/>
              <w:rPr>
                <w:rFonts w:ascii="Arial" w:hAnsi="Arial"/>
                <w:sz w:val="18"/>
              </w:rPr>
            </w:pPr>
            <w:r w:rsidRPr="00F62F44">
              <w:rPr>
                <w:rFonts w:ascii="Arial" w:hAnsi="Arial"/>
                <w:sz w:val="18"/>
              </w:rPr>
              <w:t>/CSE00030F003A/</w:t>
            </w:r>
            <w:r w:rsidRPr="00613E5D">
              <w:rPr>
                <w:rFonts w:ascii="Arial" w:hAnsi="Arial"/>
                <w:sz w:val="18"/>
              </w:rPr>
              <w:t>CSE</w:t>
            </w:r>
            <w:r w:rsidRPr="00F62F44">
              <w:rPr>
                <w:rFonts w:ascii="Arial" w:hAnsi="Arial"/>
                <w:sz w:val="18"/>
              </w:rPr>
              <w:t>-Building-A3/HVAC-</w:t>
            </w:r>
            <w:r w:rsidRPr="00613E5D">
              <w:rPr>
                <w:rFonts w:ascii="Arial" w:hAnsi="Arial"/>
                <w:sz w:val="18"/>
              </w:rPr>
              <w:t>AE</w:t>
            </w:r>
            <w:r w:rsidRPr="00F62F44">
              <w:rPr>
                <w:rFonts w:ascii="Arial" w:hAnsi="Arial"/>
                <w:sz w:val="18"/>
              </w:rPr>
              <w:t>/WaterTemp/sample0098</w:t>
            </w:r>
            <w:r w:rsidRPr="00F62F44">
              <w:rPr>
                <w:rFonts w:ascii="Arial" w:hAnsi="Arial"/>
                <w:sz w:val="18"/>
              </w:rPr>
              <w:br/>
            </w:r>
            <w:r w:rsidRPr="00F62F44">
              <w:rPr>
                <w:rFonts w:ascii="Arial" w:hAnsi="Arial"/>
                <w:sz w:val="18"/>
              </w:rPr>
              <w:br/>
              <w:t xml:space="preserve">This example is the </w:t>
            </w:r>
            <w:r w:rsidRPr="00613E5D">
              <w:rPr>
                <w:rFonts w:ascii="Arial" w:hAnsi="Arial"/>
                <w:sz w:val="18"/>
              </w:rPr>
              <w:t>SP</w:t>
            </w:r>
            <w:r w:rsidRPr="00F62F44">
              <w:rPr>
                <w:rFonts w:ascii="Arial" w:hAnsi="Arial"/>
                <w:sz w:val="18"/>
              </w:rPr>
              <w:t>-relative</w:t>
            </w:r>
            <w:r w:rsidRPr="00F62F44">
              <w:rPr>
                <w:rFonts w:ascii="Arial" w:hAnsi="Arial"/>
                <w:sz w:val="18"/>
              </w:rPr>
              <w:br/>
              <w:t>Resource-</w:t>
            </w:r>
            <w:r w:rsidRPr="00613E5D">
              <w:rPr>
                <w:rFonts w:ascii="Arial" w:hAnsi="Arial"/>
                <w:sz w:val="18"/>
              </w:rPr>
              <w:t>ID</w:t>
            </w:r>
            <w:r w:rsidRPr="00F62F44">
              <w:rPr>
                <w:rFonts w:ascii="Arial" w:hAnsi="Arial"/>
                <w:sz w:val="18"/>
              </w:rPr>
              <w:t xml:space="preserve"> of a &lt;</w:t>
            </w:r>
            <w:r w:rsidRPr="00F62F44">
              <w:rPr>
                <w:rFonts w:ascii="Arial" w:hAnsi="Arial"/>
                <w:i/>
                <w:sz w:val="18"/>
              </w:rPr>
              <w:t>contentInstance</w:t>
            </w:r>
            <w:r w:rsidRPr="00F62F44">
              <w:rPr>
                <w:rFonts w:ascii="Arial" w:hAnsi="Arial"/>
                <w:sz w:val="18"/>
              </w:rPr>
              <w:t xml:space="preserve">&gt; resource, where the targeted resource is hosted </w:t>
            </w:r>
            <w:r w:rsidRPr="00E3316D">
              <w:rPr>
                <w:rFonts w:ascii="Arial" w:hAnsi="Arial"/>
                <w:sz w:val="18"/>
              </w:rPr>
              <w:t>on</w:t>
            </w:r>
            <w:r w:rsidRPr="00F62F44">
              <w:rPr>
                <w:rFonts w:ascii="Arial" w:hAnsi="Arial"/>
                <w:sz w:val="18"/>
              </w:rPr>
              <w:t xml:space="preserve"> a </w:t>
            </w:r>
            <w:r w:rsidRPr="00613E5D">
              <w:rPr>
                <w:rFonts w:ascii="Arial" w:hAnsi="Arial"/>
                <w:sz w:val="18"/>
              </w:rPr>
              <w:t>CSE</w:t>
            </w:r>
            <w:r w:rsidRPr="00F62F44">
              <w:rPr>
                <w:rFonts w:ascii="Arial" w:hAnsi="Arial"/>
                <w:sz w:val="18"/>
              </w:rPr>
              <w:t xml:space="preserve"> with the </w:t>
            </w:r>
            <w:r w:rsidRPr="00613E5D">
              <w:rPr>
                <w:rFonts w:ascii="Arial" w:hAnsi="Arial"/>
                <w:sz w:val="18"/>
              </w:rPr>
              <w:t>SP</w:t>
            </w:r>
            <w:r w:rsidRPr="00F62F44">
              <w:rPr>
                <w:rFonts w:ascii="Arial" w:hAnsi="Arial"/>
                <w:sz w:val="18"/>
              </w:rPr>
              <w:t>-relative-</w:t>
            </w:r>
            <w:r w:rsidRPr="00613E5D">
              <w:rPr>
                <w:rFonts w:ascii="Arial" w:hAnsi="Arial"/>
                <w:sz w:val="18"/>
              </w:rPr>
              <w:t>CSE-ID</w:t>
            </w:r>
            <w:r w:rsidRPr="00F62F44">
              <w:rPr>
                <w:rFonts w:ascii="Arial" w:hAnsi="Arial"/>
                <w:sz w:val="18"/>
              </w:rPr>
              <w:t xml:space="preserve"> "/CSE00030F003A" and where the </w:t>
            </w:r>
            <w:r w:rsidRPr="00613E5D">
              <w:rPr>
                <w:rFonts w:ascii="Arial" w:hAnsi="Arial"/>
                <w:sz w:val="18"/>
              </w:rPr>
              <w:t>CSE-ID</w:t>
            </w:r>
            <w:r w:rsidRPr="00F62F44">
              <w:rPr>
                <w:rFonts w:ascii="Arial" w:hAnsi="Arial"/>
                <w:sz w:val="18"/>
              </w:rPr>
              <w:t xml:space="preserve"> is followed by "/" plus the name "</w:t>
            </w:r>
            <w:r w:rsidRPr="00613E5D">
              <w:rPr>
                <w:rFonts w:ascii="Arial" w:hAnsi="Arial"/>
                <w:sz w:val="18"/>
              </w:rPr>
              <w:t>CSE</w:t>
            </w:r>
            <w:r w:rsidRPr="00F62F44">
              <w:rPr>
                <w:rFonts w:ascii="Arial" w:hAnsi="Arial"/>
                <w:sz w:val="18"/>
              </w:rPr>
              <w:t>-Building-A3" of the &lt;</w:t>
            </w:r>
            <w:r w:rsidRPr="00F62F44">
              <w:rPr>
                <w:rFonts w:ascii="Arial" w:hAnsi="Arial"/>
                <w:i/>
                <w:sz w:val="18"/>
              </w:rPr>
              <w:t>CSEBase</w:t>
            </w:r>
            <w:r w:rsidRPr="00F62F44">
              <w:rPr>
                <w:rFonts w:ascii="Arial" w:hAnsi="Arial"/>
                <w:sz w:val="18"/>
              </w:rPr>
              <w:t>&gt; resource, followed by "/" plus the name "HVAC-</w:t>
            </w:r>
            <w:r w:rsidRPr="00613E5D">
              <w:rPr>
                <w:rFonts w:ascii="Arial" w:hAnsi="Arial"/>
                <w:sz w:val="18"/>
              </w:rPr>
              <w:t>AE</w:t>
            </w:r>
            <w:r w:rsidRPr="00F62F44">
              <w:rPr>
                <w:rFonts w:ascii="Arial" w:hAnsi="Arial"/>
                <w:sz w:val="18"/>
              </w:rPr>
              <w:t>" of an &lt;</w:t>
            </w:r>
            <w:r w:rsidRPr="00613E5D">
              <w:rPr>
                <w:rFonts w:ascii="Arial" w:hAnsi="Arial"/>
                <w:i/>
                <w:sz w:val="18"/>
              </w:rPr>
              <w:t>AE</w:t>
            </w:r>
            <w:r w:rsidRPr="00F62F44">
              <w:rPr>
                <w:rFonts w:ascii="Arial" w:hAnsi="Arial"/>
                <w:sz w:val="18"/>
              </w:rPr>
              <w:t>&gt; child resource, followed by "/" plus the name "WaterTemp" of a &lt;</w:t>
            </w:r>
            <w:r w:rsidRPr="00F62F44">
              <w:rPr>
                <w:rFonts w:ascii="Arial" w:hAnsi="Arial"/>
                <w:i/>
                <w:sz w:val="18"/>
              </w:rPr>
              <w:t>container</w:t>
            </w:r>
            <w:r w:rsidRPr="00F62F44">
              <w:rPr>
                <w:rFonts w:ascii="Arial" w:hAnsi="Arial"/>
                <w:sz w:val="18"/>
              </w:rPr>
              <w:t>&gt; child resource, followed by "/" plus the name "sample0098" of the targeted child &lt;</w:t>
            </w:r>
            <w:r w:rsidRPr="00F62F44">
              <w:rPr>
                <w:rFonts w:ascii="Arial" w:hAnsi="Arial"/>
                <w:i/>
                <w:sz w:val="18"/>
              </w:rPr>
              <w:t>contentInstance&gt;</w:t>
            </w:r>
            <w:r w:rsidRPr="00F62F44">
              <w:rPr>
                <w:rFonts w:ascii="Arial" w:hAnsi="Arial"/>
                <w:sz w:val="18"/>
              </w:rPr>
              <w:t xml:space="preserve"> resource.</w:t>
            </w:r>
          </w:p>
          <w:p w14:paraId="2FE6D5C1" w14:textId="77777777" w:rsidR="00D414C0" w:rsidRPr="00072F35" w:rsidRDefault="00D414C0" w:rsidP="00D414C0">
            <w:pPr>
              <w:numPr>
                <w:ilvl w:val="0"/>
                <w:numId w:val="31"/>
              </w:numPr>
              <w:tabs>
                <w:tab w:val="left" w:pos="583"/>
              </w:tabs>
              <w:spacing w:after="0"/>
              <w:ind w:left="583"/>
              <w:rPr>
                <w:rFonts w:ascii="Arial" w:hAnsi="Arial"/>
                <w:sz w:val="18"/>
              </w:rPr>
            </w:pPr>
            <w:r w:rsidRPr="00072F35">
              <w:rPr>
                <w:rFonts w:ascii="Arial" w:hAnsi="Arial"/>
                <w:sz w:val="18"/>
              </w:rPr>
              <w:t>/CSE00030F003A/./HVAC-</w:t>
            </w:r>
            <w:r w:rsidRPr="00613E5D">
              <w:rPr>
                <w:rFonts w:ascii="Arial" w:hAnsi="Arial"/>
                <w:sz w:val="18"/>
              </w:rPr>
              <w:t>AE</w:t>
            </w:r>
            <w:r w:rsidRPr="00072F35">
              <w:rPr>
                <w:rFonts w:ascii="Arial" w:hAnsi="Arial"/>
                <w:sz w:val="18"/>
              </w:rPr>
              <w:t>/WaterTemp/sample0098</w:t>
            </w:r>
            <w:r w:rsidRPr="00072F35">
              <w:rPr>
                <w:rFonts w:ascii="Arial" w:hAnsi="Arial"/>
                <w:sz w:val="18"/>
              </w:rPr>
              <w:br/>
            </w:r>
            <w:r w:rsidRPr="00072F35">
              <w:rPr>
                <w:rFonts w:ascii="Arial" w:hAnsi="Arial"/>
                <w:sz w:val="18"/>
              </w:rPr>
              <w:br/>
              <w:t xml:space="preserve">This example is the </w:t>
            </w:r>
            <w:r w:rsidRPr="00613E5D">
              <w:rPr>
                <w:rFonts w:ascii="Arial" w:hAnsi="Arial"/>
                <w:sz w:val="18"/>
              </w:rPr>
              <w:t>SP</w:t>
            </w:r>
            <w:r w:rsidRPr="00072F35">
              <w:rPr>
                <w:rFonts w:ascii="Arial" w:hAnsi="Arial"/>
                <w:sz w:val="18"/>
              </w:rPr>
              <w:t>-relative</w:t>
            </w:r>
            <w:r w:rsidRPr="00072F35">
              <w:rPr>
                <w:rFonts w:ascii="Arial" w:hAnsi="Arial"/>
                <w:sz w:val="18"/>
              </w:rPr>
              <w:br/>
              <w:t>Resource-</w:t>
            </w:r>
            <w:r w:rsidRPr="00613E5D">
              <w:rPr>
                <w:rFonts w:ascii="Arial" w:hAnsi="Arial"/>
                <w:sz w:val="18"/>
              </w:rPr>
              <w:t>ID</w:t>
            </w:r>
            <w:r w:rsidRPr="00072F35">
              <w:rPr>
                <w:rFonts w:ascii="Arial" w:hAnsi="Arial"/>
                <w:sz w:val="18"/>
              </w:rPr>
              <w:t xml:space="preserve"> of a </w:t>
            </w:r>
            <w:r w:rsidRPr="00072F35">
              <w:rPr>
                <w:rFonts w:ascii="Arial" w:hAnsi="Arial"/>
                <w:sz w:val="18"/>
              </w:rPr>
              <w:lastRenderedPageBreak/>
              <w:t>&lt;</w:t>
            </w:r>
            <w:r w:rsidRPr="00072F35">
              <w:rPr>
                <w:rFonts w:ascii="Arial" w:hAnsi="Arial"/>
                <w:i/>
                <w:sz w:val="18"/>
              </w:rPr>
              <w:t>contentInstance</w:t>
            </w:r>
            <w:r w:rsidRPr="00072F35">
              <w:rPr>
                <w:rFonts w:ascii="Arial" w:hAnsi="Arial"/>
                <w:sz w:val="18"/>
              </w:rPr>
              <w:t xml:space="preserve">&gt; resource, where the targeted resource is hosted </w:t>
            </w:r>
            <w:r w:rsidRPr="00E3316D">
              <w:rPr>
                <w:rFonts w:ascii="Arial" w:hAnsi="Arial"/>
                <w:sz w:val="18"/>
              </w:rPr>
              <w:t>on</w:t>
            </w:r>
            <w:r w:rsidRPr="00072F35">
              <w:rPr>
                <w:rFonts w:ascii="Arial" w:hAnsi="Arial"/>
                <w:sz w:val="18"/>
              </w:rPr>
              <w:t xml:space="preserve"> a </w:t>
            </w:r>
            <w:r w:rsidRPr="00613E5D">
              <w:rPr>
                <w:rFonts w:ascii="Arial" w:hAnsi="Arial"/>
                <w:sz w:val="18"/>
              </w:rPr>
              <w:t>CSE</w:t>
            </w:r>
            <w:r w:rsidRPr="00072F35">
              <w:rPr>
                <w:rFonts w:ascii="Arial" w:hAnsi="Arial"/>
                <w:sz w:val="18"/>
              </w:rPr>
              <w:t xml:space="preserve"> with the </w:t>
            </w:r>
            <w:r w:rsidRPr="00613E5D">
              <w:rPr>
                <w:rFonts w:ascii="Arial" w:hAnsi="Arial"/>
                <w:sz w:val="18"/>
              </w:rPr>
              <w:t>SP</w:t>
            </w:r>
            <w:r w:rsidRPr="00072F35">
              <w:rPr>
                <w:rFonts w:ascii="Arial" w:hAnsi="Arial"/>
                <w:sz w:val="18"/>
              </w:rPr>
              <w:t>-relative-</w:t>
            </w:r>
            <w:r w:rsidRPr="00613E5D">
              <w:rPr>
                <w:rFonts w:ascii="Arial" w:hAnsi="Arial"/>
                <w:sz w:val="18"/>
              </w:rPr>
              <w:t>CSE-ID</w:t>
            </w:r>
            <w:r w:rsidRPr="00072F35">
              <w:rPr>
                <w:rFonts w:ascii="Arial" w:hAnsi="Arial"/>
                <w:sz w:val="18"/>
              </w:rPr>
              <w:t xml:space="preserve"> "/CSE00030F003A" and where the </w:t>
            </w:r>
            <w:r w:rsidRPr="00613E5D">
              <w:rPr>
                <w:rFonts w:ascii="Arial" w:hAnsi="Arial"/>
                <w:sz w:val="18"/>
              </w:rPr>
              <w:t>CSE</w:t>
            </w:r>
            <w:r w:rsidRPr="00613E5D">
              <w:rPr>
                <w:rFonts w:ascii="Arial" w:hAnsi="Arial"/>
                <w:sz w:val="18"/>
              </w:rPr>
              <w:noBreakHyphen/>
              <w:t>ID</w:t>
            </w:r>
            <w:r w:rsidRPr="00072F35">
              <w:rPr>
                <w:rFonts w:ascii="Arial" w:hAnsi="Arial"/>
                <w:sz w:val="18"/>
              </w:rPr>
              <w:t xml:space="preserve"> is followed by "/" plus the dash symbol "-" </w:t>
            </w:r>
            <w:r w:rsidRPr="00613E5D">
              <w:rPr>
                <w:rFonts w:ascii="Arial" w:hAnsi="Arial"/>
                <w:sz w:val="18"/>
              </w:rPr>
              <w:t>as</w:t>
            </w:r>
            <w:r w:rsidRPr="00072F35">
              <w:rPr>
                <w:rFonts w:ascii="Arial" w:hAnsi="Arial"/>
                <w:sz w:val="18"/>
              </w:rPr>
              <w:t xml:space="preserve"> a shortcut for the name of the &lt;</w:t>
            </w:r>
            <w:r w:rsidRPr="00072F35">
              <w:rPr>
                <w:rFonts w:ascii="Arial" w:hAnsi="Arial"/>
                <w:i/>
                <w:sz w:val="18"/>
              </w:rPr>
              <w:t>CSEBase</w:t>
            </w:r>
            <w:r w:rsidRPr="00072F35">
              <w:rPr>
                <w:rFonts w:ascii="Arial" w:hAnsi="Arial"/>
                <w:sz w:val="18"/>
              </w:rPr>
              <w:t>&gt; resource, followed by "/" plus the name "HVAC-</w:t>
            </w:r>
            <w:r w:rsidRPr="00613E5D">
              <w:rPr>
                <w:rFonts w:ascii="Arial" w:hAnsi="Arial"/>
                <w:sz w:val="18"/>
              </w:rPr>
              <w:t>AE</w:t>
            </w:r>
            <w:r w:rsidRPr="00072F35">
              <w:rPr>
                <w:rFonts w:ascii="Arial" w:hAnsi="Arial"/>
                <w:sz w:val="18"/>
              </w:rPr>
              <w:t>" of an &lt;</w:t>
            </w:r>
            <w:r w:rsidRPr="00613E5D">
              <w:rPr>
                <w:rFonts w:ascii="Arial" w:hAnsi="Arial"/>
                <w:i/>
                <w:sz w:val="18"/>
              </w:rPr>
              <w:t>AE</w:t>
            </w:r>
            <w:r w:rsidRPr="00072F35">
              <w:rPr>
                <w:rFonts w:ascii="Arial" w:hAnsi="Arial"/>
                <w:sz w:val="18"/>
              </w:rPr>
              <w:t>&gt; child resource, followed by "/" plus the name "WaterTemp" of a &lt;</w:t>
            </w:r>
            <w:r w:rsidRPr="00072F35">
              <w:rPr>
                <w:rFonts w:ascii="Arial" w:hAnsi="Arial"/>
                <w:i/>
                <w:sz w:val="18"/>
              </w:rPr>
              <w:t>container</w:t>
            </w:r>
            <w:r w:rsidRPr="00072F35">
              <w:rPr>
                <w:rFonts w:ascii="Arial" w:hAnsi="Arial"/>
                <w:sz w:val="18"/>
              </w:rPr>
              <w:t>&gt; child resource, followed by "/" plus the name "sample0098" of the targeted child &lt;</w:t>
            </w:r>
            <w:r w:rsidRPr="00072F35">
              <w:rPr>
                <w:rFonts w:ascii="Arial" w:hAnsi="Arial"/>
                <w:i/>
                <w:sz w:val="18"/>
              </w:rPr>
              <w:t>contentInstance&gt;</w:t>
            </w:r>
            <w:r w:rsidRPr="00072F35">
              <w:rPr>
                <w:rFonts w:ascii="Arial" w:hAnsi="Arial"/>
                <w:sz w:val="18"/>
              </w:rPr>
              <w:t xml:space="preserve"> resource.</w:t>
            </w:r>
          </w:p>
          <w:p w14:paraId="45A312DF" w14:textId="77777777" w:rsidR="00D414C0" w:rsidRPr="00072F35" w:rsidRDefault="00D414C0" w:rsidP="006430E5">
            <w:pPr>
              <w:tabs>
                <w:tab w:val="left" w:pos="583"/>
              </w:tabs>
              <w:spacing w:after="0"/>
              <w:rPr>
                <w:rFonts w:ascii="Arial" w:hAnsi="Arial"/>
                <w:sz w:val="18"/>
              </w:rPr>
            </w:pPr>
          </w:p>
          <w:p w14:paraId="1C17D2F9" w14:textId="77777777" w:rsidR="00D414C0" w:rsidRPr="00072F35" w:rsidRDefault="00D414C0" w:rsidP="00D414C0">
            <w:pPr>
              <w:pStyle w:val="TAL"/>
              <w:keepNext w:val="0"/>
              <w:keepLines w:val="0"/>
              <w:numPr>
                <w:ilvl w:val="0"/>
                <w:numId w:val="31"/>
              </w:numPr>
              <w:tabs>
                <w:tab w:val="left" w:pos="583"/>
              </w:tabs>
              <w:ind w:left="583"/>
            </w:pPr>
            <w:r w:rsidRPr="00072F35">
              <w:t>/CSE00030F003A/000AFE030003/sample0098</w:t>
            </w:r>
            <w:r w:rsidRPr="00072F35">
              <w:br/>
            </w:r>
            <w:r w:rsidRPr="00072F35">
              <w:br/>
              <w:t xml:space="preserve">This example is the </w:t>
            </w:r>
            <w:r w:rsidRPr="00613E5D">
              <w:t>SP</w:t>
            </w:r>
            <w:r w:rsidRPr="00072F35">
              <w:t>-relative</w:t>
            </w:r>
            <w:r w:rsidRPr="00072F35">
              <w:br/>
              <w:t>Resource-</w:t>
            </w:r>
            <w:r w:rsidRPr="00613E5D">
              <w:t>ID</w:t>
            </w:r>
            <w:r w:rsidRPr="00072F35">
              <w:t xml:space="preserve"> of a &lt;</w:t>
            </w:r>
            <w:r w:rsidRPr="00072F35">
              <w:rPr>
                <w:i/>
              </w:rPr>
              <w:t>contentInstance</w:t>
            </w:r>
            <w:r w:rsidRPr="00072F35">
              <w:t xml:space="preserve">&gt; resource, where the targeted resource is hosted </w:t>
            </w:r>
            <w:r w:rsidRPr="00E3316D">
              <w:t>on</w:t>
            </w:r>
            <w:r w:rsidRPr="00072F35">
              <w:t xml:space="preserve"> a </w:t>
            </w:r>
            <w:r w:rsidRPr="00613E5D">
              <w:t>CSE</w:t>
            </w:r>
            <w:r w:rsidRPr="00072F35">
              <w:t xml:space="preserve"> with the </w:t>
            </w:r>
            <w:r w:rsidRPr="00613E5D">
              <w:t>SP</w:t>
            </w:r>
            <w:r w:rsidRPr="00072F35">
              <w:t>-relative-</w:t>
            </w:r>
            <w:r w:rsidRPr="00613E5D">
              <w:t>CSE-ID</w:t>
            </w:r>
            <w:r w:rsidRPr="00072F35">
              <w:t xml:space="preserve"> "/CSE00030F003A" and where the </w:t>
            </w:r>
            <w:r w:rsidRPr="00613E5D">
              <w:t>CSE-ID</w:t>
            </w:r>
            <w:r w:rsidRPr="00072F35">
              <w:t xml:space="preserve"> is followed by "/" plus the Unstructured-</w:t>
            </w:r>
            <w:r w:rsidRPr="00613E5D">
              <w:t>CSE</w:t>
            </w:r>
            <w:r w:rsidRPr="00072F35">
              <w:t>-relative-Resource-</w:t>
            </w:r>
            <w:r w:rsidRPr="00613E5D">
              <w:t>ID</w:t>
            </w:r>
            <w:r w:rsidRPr="00072F35">
              <w:t xml:space="preserve"> "000AFE030003" of a &lt;</w:t>
            </w:r>
            <w:r w:rsidRPr="00072F35">
              <w:rPr>
                <w:i/>
              </w:rPr>
              <w:t>container</w:t>
            </w:r>
            <w:r w:rsidRPr="00072F35">
              <w:t xml:space="preserve">&gt; resource, followed by "/" plus the name "sample0098" of </w:t>
            </w:r>
            <w:r w:rsidRPr="00072F35">
              <w:lastRenderedPageBreak/>
              <w:t>the targeted child &lt;</w:t>
            </w:r>
            <w:r w:rsidRPr="00072F35">
              <w:rPr>
                <w:i/>
              </w:rPr>
              <w:t>contentInstance&gt;</w:t>
            </w:r>
            <w:r w:rsidRPr="00072F35">
              <w:t xml:space="preserve"> resource.</w:t>
            </w:r>
          </w:p>
        </w:tc>
        <w:tc>
          <w:tcPr>
            <w:tcW w:w="2592" w:type="dxa"/>
            <w:shd w:val="clear" w:color="auto" w:fill="auto"/>
          </w:tcPr>
          <w:p w14:paraId="59056BC1" w14:textId="77777777" w:rsidR="00D414C0" w:rsidRPr="00072F35" w:rsidRDefault="00D414C0" w:rsidP="006430E5">
            <w:pPr>
              <w:pStyle w:val="TAL"/>
              <w:keepNext w:val="0"/>
              <w:keepLines w:val="0"/>
            </w:pPr>
            <w:r w:rsidRPr="00E3316D">
              <w:lastRenderedPageBreak/>
              <w:t>On</w:t>
            </w:r>
            <w:r w:rsidRPr="00072F35">
              <w:t xml:space="preserve"> the </w:t>
            </w:r>
            <w:r w:rsidRPr="00613E5D">
              <w:t>Mca</w:t>
            </w:r>
            <w:r w:rsidRPr="00072F35">
              <w:t xml:space="preserve"> and </w:t>
            </w:r>
            <w:r w:rsidRPr="00613E5D">
              <w:t>Mcc</w:t>
            </w:r>
            <w:r w:rsidRPr="00072F35">
              <w:t xml:space="preserve"> reference points: to refer to resources that are hosted by</w:t>
            </w:r>
            <w:r w:rsidRPr="00072F35">
              <w:rPr>
                <w:rFonts w:eastAsiaTheme="minorEastAsia" w:hint="eastAsia"/>
                <w:lang w:eastAsia="zh-CN"/>
              </w:rPr>
              <w:t xml:space="preserve"> the </w:t>
            </w:r>
            <w:r w:rsidRPr="00613E5D">
              <w:rPr>
                <w:rFonts w:eastAsiaTheme="minorEastAsia" w:hint="eastAsia"/>
                <w:lang w:eastAsia="zh-CN"/>
              </w:rPr>
              <w:t>CSE</w:t>
            </w:r>
            <w:r w:rsidRPr="00072F35">
              <w:rPr>
                <w:rFonts w:eastAsiaTheme="minorEastAsia" w:hint="eastAsia"/>
                <w:lang w:eastAsia="zh-CN"/>
              </w:rPr>
              <w:t xml:space="preserve"> </w:t>
            </w:r>
            <w:r w:rsidRPr="00613E5D">
              <w:rPr>
                <w:rFonts w:eastAsiaTheme="minorEastAsia" w:hint="eastAsia"/>
                <w:lang w:eastAsia="zh-CN"/>
              </w:rPr>
              <w:t>in</w:t>
            </w:r>
            <w:r w:rsidRPr="00072F35">
              <w:t xml:space="preserve"> the same </w:t>
            </w:r>
            <w:r w:rsidRPr="00613E5D">
              <w:t>M2M</w:t>
            </w:r>
            <w:r w:rsidRPr="00072F35">
              <w:t xml:space="preserve"> Service Provider </w:t>
            </w:r>
            <w:r w:rsidRPr="00072F35">
              <w:rPr>
                <w:rFonts w:eastAsiaTheme="minorEastAsia" w:hint="eastAsia"/>
                <w:lang w:eastAsia="zh-CN"/>
              </w:rPr>
              <w:t>Domain</w:t>
            </w:r>
            <w:r w:rsidRPr="00072F35">
              <w:t xml:space="preserve"> </w:t>
            </w:r>
            <w:r w:rsidRPr="00613E5D">
              <w:t>as</w:t>
            </w:r>
            <w:r w:rsidRPr="00072F35">
              <w:t xml:space="preserve"> the </w:t>
            </w:r>
            <w:r w:rsidRPr="00072F35">
              <w:rPr>
                <w:rFonts w:eastAsiaTheme="minorEastAsia" w:hint="eastAsia"/>
                <w:lang w:eastAsia="zh-CN"/>
              </w:rPr>
              <w:t>Originator</w:t>
            </w:r>
            <w:r w:rsidRPr="00072F35">
              <w:t>.</w:t>
            </w:r>
          </w:p>
        </w:tc>
      </w:tr>
      <w:tr w:rsidR="00D414C0" w:rsidRPr="00072F35" w14:paraId="2EA9A2CC" w14:textId="77777777" w:rsidTr="00D414C0">
        <w:trPr>
          <w:trHeight w:val="5163"/>
          <w:jc w:val="center"/>
        </w:trPr>
        <w:tc>
          <w:tcPr>
            <w:tcW w:w="2592" w:type="dxa"/>
            <w:vMerge/>
            <w:tcBorders>
              <w:bottom w:val="nil"/>
            </w:tcBorders>
            <w:shd w:val="clear" w:color="auto" w:fill="auto"/>
          </w:tcPr>
          <w:p w14:paraId="6751D102" w14:textId="77777777" w:rsidR="00D414C0" w:rsidRPr="00072F35" w:rsidRDefault="00D414C0" w:rsidP="006430E5">
            <w:pPr>
              <w:pStyle w:val="TAL"/>
              <w:keepNext w:val="0"/>
              <w:keepLines w:val="0"/>
            </w:pPr>
          </w:p>
        </w:tc>
        <w:tc>
          <w:tcPr>
            <w:tcW w:w="2592" w:type="dxa"/>
          </w:tcPr>
          <w:p w14:paraId="48CC29F8" w14:textId="77777777" w:rsidR="00D414C0" w:rsidRPr="00072F35" w:rsidRDefault="00D414C0" w:rsidP="006430E5">
            <w:pPr>
              <w:pStyle w:val="TAL"/>
            </w:pPr>
            <w:r w:rsidRPr="00072F35">
              <w:t>Absolute</w:t>
            </w:r>
            <w:r w:rsidRPr="00072F35">
              <w:br/>
            </w:r>
            <w:r w:rsidRPr="00072F35">
              <w:br/>
              <w:t xml:space="preserve">Absolute Resource </w:t>
            </w:r>
            <w:r w:rsidRPr="00613E5D">
              <w:t>ID</w:t>
            </w:r>
          </w:p>
        </w:tc>
        <w:tc>
          <w:tcPr>
            <w:tcW w:w="2592" w:type="dxa"/>
          </w:tcPr>
          <w:p w14:paraId="5B72ECAE" w14:textId="77777777" w:rsidR="00D414C0" w:rsidRPr="00072F35" w:rsidRDefault="00D414C0" w:rsidP="006430E5">
            <w:pPr>
              <w:pStyle w:val="TAL"/>
              <w:keepNext w:val="0"/>
              <w:keepLines w:val="0"/>
            </w:pPr>
            <w:r w:rsidRPr="00072F35">
              <w:t xml:space="preserve">Concatenation according to the format: </w:t>
            </w:r>
          </w:p>
          <w:p w14:paraId="62EEA407" w14:textId="77777777" w:rsidR="00D414C0" w:rsidRPr="00072F35" w:rsidRDefault="00D414C0" w:rsidP="006430E5">
            <w:pPr>
              <w:pStyle w:val="TAL"/>
              <w:keepNext w:val="0"/>
              <w:keepLines w:val="0"/>
            </w:pPr>
          </w:p>
          <w:p w14:paraId="7817920E" w14:textId="77777777" w:rsidR="00D414C0" w:rsidRPr="00072F35" w:rsidRDefault="00D414C0" w:rsidP="006430E5">
            <w:pPr>
              <w:pStyle w:val="TAL"/>
              <w:keepNext w:val="0"/>
              <w:keepLines w:val="0"/>
            </w:pPr>
            <w:r w:rsidRPr="00072F35">
              <w:t>{</w:t>
            </w:r>
            <w:r w:rsidRPr="00613E5D">
              <w:t>M2M</w:t>
            </w:r>
            <w:r w:rsidRPr="00072F35">
              <w:t>-</w:t>
            </w:r>
            <w:r w:rsidRPr="00613E5D">
              <w:t>SP-ID</w:t>
            </w:r>
            <w:r w:rsidRPr="00072F35">
              <w:t>}{</w:t>
            </w:r>
            <w:r w:rsidRPr="00613E5D">
              <w:t>SP</w:t>
            </w:r>
            <w:r w:rsidRPr="00072F35">
              <w:t xml:space="preserve">-relative Resource </w:t>
            </w:r>
            <w:r w:rsidRPr="00613E5D">
              <w:t>ID</w:t>
            </w:r>
            <w:r w:rsidRPr="00072F35">
              <w:t>}</w:t>
            </w:r>
          </w:p>
          <w:p w14:paraId="3B4B2A68" w14:textId="77777777" w:rsidR="00D414C0" w:rsidRPr="00072F35" w:rsidRDefault="00D414C0" w:rsidP="006430E5">
            <w:pPr>
              <w:pStyle w:val="TAL"/>
              <w:keepNext w:val="0"/>
              <w:keepLines w:val="0"/>
            </w:pPr>
          </w:p>
          <w:p w14:paraId="4DA6B36B" w14:textId="77777777" w:rsidR="00D414C0" w:rsidRPr="00072F35" w:rsidRDefault="00D414C0" w:rsidP="006430E5">
            <w:pPr>
              <w:pStyle w:val="TAL"/>
              <w:keepNext w:val="0"/>
              <w:keepLines w:val="0"/>
            </w:pPr>
            <w:r w:rsidRPr="00072F35">
              <w:t>where {</w:t>
            </w:r>
            <w:r w:rsidRPr="00613E5D">
              <w:t>M2M</w:t>
            </w:r>
            <w:r w:rsidRPr="00072F35">
              <w:t>-</w:t>
            </w:r>
            <w:r w:rsidRPr="00613E5D">
              <w:t>SP-ID</w:t>
            </w:r>
            <w:r w:rsidRPr="00072F35">
              <w:t>} and {</w:t>
            </w:r>
            <w:r w:rsidRPr="00613E5D">
              <w:t>SP</w:t>
            </w:r>
            <w:r w:rsidRPr="00072F35">
              <w:t xml:space="preserve">-relative Resource </w:t>
            </w:r>
            <w:r w:rsidRPr="00613E5D">
              <w:t>ID</w:t>
            </w:r>
            <w:r w:rsidRPr="00072F35">
              <w:t xml:space="preserve">} are placeholders for the </w:t>
            </w:r>
            <w:r w:rsidRPr="00613E5D">
              <w:t>M2M</w:t>
            </w:r>
            <w:r w:rsidRPr="00072F35">
              <w:t>-</w:t>
            </w:r>
            <w:r w:rsidRPr="00613E5D">
              <w:t>SP-ID</w:t>
            </w:r>
            <w:r w:rsidRPr="00072F35">
              <w:t xml:space="preserve"> and the </w:t>
            </w:r>
            <w:r w:rsidRPr="00613E5D">
              <w:t>SP</w:t>
            </w:r>
            <w:r w:rsidRPr="00072F35">
              <w:t xml:space="preserve">-relative Resource </w:t>
            </w:r>
            <w:r w:rsidRPr="00613E5D">
              <w:t>ID</w:t>
            </w:r>
            <w:r w:rsidRPr="00072F35">
              <w:t xml:space="preserve"> format of the Resource </w:t>
            </w:r>
            <w:r w:rsidRPr="00613E5D">
              <w:t>ID</w:t>
            </w:r>
            <w:r w:rsidRPr="00072F35">
              <w:t>, respectively.</w:t>
            </w:r>
          </w:p>
          <w:p w14:paraId="0F3DEF55" w14:textId="77777777" w:rsidR="00D414C0" w:rsidRPr="00072F35" w:rsidRDefault="00D414C0" w:rsidP="006430E5">
            <w:pPr>
              <w:pStyle w:val="TAL"/>
              <w:keepNext w:val="0"/>
              <w:keepLines w:val="0"/>
            </w:pPr>
          </w:p>
          <w:p w14:paraId="56135317" w14:textId="77777777" w:rsidR="00D414C0" w:rsidRPr="00072F35" w:rsidRDefault="00D414C0" w:rsidP="006430E5">
            <w:pPr>
              <w:pStyle w:val="TAL"/>
              <w:keepNext w:val="0"/>
              <w:keepLines w:val="0"/>
            </w:pPr>
            <w:r w:rsidRPr="00072F35">
              <w:t>The Absolute-</w:t>
            </w:r>
            <w:r w:rsidRPr="00613E5D">
              <w:t>CSE-ID</w:t>
            </w:r>
            <w:r w:rsidRPr="00072F35">
              <w:t xml:space="preserve"> complies with what is specified </w:t>
            </w:r>
            <w:r w:rsidRPr="00613E5D">
              <w:t>in</w:t>
            </w:r>
            <w:r w:rsidRPr="00072F35">
              <w:t xml:space="preserve"> clause 3 of </w:t>
            </w:r>
            <w:r w:rsidRPr="00613E5D">
              <w:t>IETF RFC 3986</w:t>
            </w:r>
            <w:r w:rsidRPr="00072F35">
              <w:t xml:space="preserve"> </w:t>
            </w:r>
            <w:r w:rsidRPr="00613E5D">
              <w:t>[</w:t>
            </w:r>
            <w:r w:rsidRPr="00613E5D">
              <w:fldChar w:fldCharType="begin"/>
            </w:r>
            <w:r w:rsidRPr="00613E5D">
              <w:instrText xml:space="preserve">REF REF_IETFRFC3986 \h </w:instrText>
            </w:r>
            <w:r w:rsidRPr="00613E5D">
              <w:fldChar w:fldCharType="separate"/>
            </w:r>
            <w:r w:rsidRPr="00613E5D">
              <w:t>18</w:t>
            </w:r>
            <w:r w:rsidRPr="00613E5D">
              <w:fldChar w:fldCharType="end"/>
            </w:r>
            <w:r w:rsidRPr="00613E5D">
              <w:t>]</w:t>
            </w:r>
            <w:r w:rsidRPr="00072F35">
              <w:t xml:space="preserve"> under "hier-part".</w:t>
            </w:r>
          </w:p>
          <w:p w14:paraId="3E677093" w14:textId="77777777" w:rsidR="00D414C0" w:rsidRPr="00072F35" w:rsidRDefault="00D414C0" w:rsidP="006430E5">
            <w:pPr>
              <w:pStyle w:val="TAL"/>
              <w:keepNext w:val="0"/>
              <w:keepLines w:val="0"/>
            </w:pPr>
          </w:p>
          <w:p w14:paraId="21567B5D" w14:textId="77777777" w:rsidR="00D414C0" w:rsidRPr="00072F35" w:rsidRDefault="00D414C0" w:rsidP="006430E5">
            <w:pPr>
              <w:pStyle w:val="TAL"/>
              <w:keepNext w:val="0"/>
              <w:keepLines w:val="0"/>
            </w:pPr>
            <w:r w:rsidRPr="00072F35">
              <w:t>EXAMPLES:</w:t>
            </w:r>
          </w:p>
          <w:p w14:paraId="0DC76EF6" w14:textId="77777777" w:rsidR="00D414C0" w:rsidRPr="00072F35" w:rsidRDefault="00D414C0" w:rsidP="00D414C0">
            <w:pPr>
              <w:pStyle w:val="TAL"/>
              <w:keepNext w:val="0"/>
              <w:keepLines w:val="0"/>
              <w:numPr>
                <w:ilvl w:val="0"/>
                <w:numId w:val="32"/>
              </w:numPr>
              <w:tabs>
                <w:tab w:val="left" w:pos="441"/>
              </w:tabs>
              <w:ind w:left="441"/>
            </w:pPr>
            <w:r w:rsidRPr="00072F35">
              <w:t>//www.m2mprovider.com</w:t>
            </w:r>
            <w:r w:rsidRPr="00072F35" w:rsidDel="008F7BA3">
              <w:t xml:space="preserve"> </w:t>
            </w:r>
            <w:r w:rsidRPr="00072F35">
              <w:t>/ CSE987776/a234361</w:t>
            </w:r>
          </w:p>
          <w:p w14:paraId="36F8947B" w14:textId="77777777" w:rsidR="00D414C0" w:rsidRPr="00072F35" w:rsidRDefault="00D414C0" w:rsidP="006430E5">
            <w:pPr>
              <w:pStyle w:val="TAL"/>
              <w:keepNext w:val="0"/>
              <w:keepLines w:val="0"/>
              <w:tabs>
                <w:tab w:val="left" w:pos="441"/>
              </w:tabs>
              <w:ind w:left="441"/>
            </w:pPr>
            <w:r w:rsidRPr="00072F35">
              <w:br/>
              <w:t>This example is the Absolute</w:t>
            </w:r>
            <w:r w:rsidRPr="00072F35">
              <w:br/>
              <w:t>Resource-</w:t>
            </w:r>
            <w:r w:rsidRPr="00613E5D">
              <w:t>ID</w:t>
            </w:r>
            <w:r w:rsidRPr="00072F35">
              <w:t xml:space="preserve"> of a resource - not assuming </w:t>
            </w:r>
            <w:r w:rsidRPr="00E3316D">
              <w:t>any</w:t>
            </w:r>
            <w:r w:rsidRPr="00072F35">
              <w:t xml:space="preserve"> specific resource type - where the resource is hosted within the domain of the </w:t>
            </w:r>
            <w:r w:rsidRPr="00613E5D">
              <w:t>M2M</w:t>
            </w:r>
            <w:r w:rsidRPr="00072F35">
              <w:t xml:space="preserve">-Service Provider with the </w:t>
            </w:r>
            <w:r w:rsidRPr="00613E5D">
              <w:t>M2M</w:t>
            </w:r>
            <w:r w:rsidRPr="00072F35">
              <w:t>-</w:t>
            </w:r>
            <w:r w:rsidRPr="00613E5D">
              <w:t>SP-ID</w:t>
            </w:r>
            <w:r w:rsidRPr="00072F35">
              <w:t xml:space="preserve"> "//www.m2mprovider.com" </w:t>
            </w:r>
            <w:r w:rsidRPr="00E3316D">
              <w:t>on</w:t>
            </w:r>
            <w:r w:rsidRPr="00072F35">
              <w:t xml:space="preserve"> a </w:t>
            </w:r>
            <w:r w:rsidRPr="00613E5D">
              <w:t>CSE</w:t>
            </w:r>
            <w:r w:rsidRPr="00072F35">
              <w:t xml:space="preserve"> with </w:t>
            </w:r>
            <w:r w:rsidRPr="00613E5D">
              <w:t>SP</w:t>
            </w:r>
            <w:r w:rsidRPr="00072F35">
              <w:t>-relative-</w:t>
            </w:r>
            <w:r w:rsidRPr="00613E5D">
              <w:t>CSE-ID</w:t>
            </w:r>
            <w:r w:rsidRPr="00072F35">
              <w:t xml:space="preserve"> "/CSE987776" and where the Unstructured-</w:t>
            </w:r>
            <w:r w:rsidRPr="00613E5D">
              <w:t>CSE</w:t>
            </w:r>
            <w:r w:rsidRPr="00072F35">
              <w:t>-relative-Resource-</w:t>
            </w:r>
            <w:r w:rsidRPr="00613E5D">
              <w:t>ID</w:t>
            </w:r>
            <w:r w:rsidRPr="00072F35">
              <w:t xml:space="preserve"> of the targeted resource is "a234361".</w:t>
            </w:r>
            <w:r w:rsidRPr="00072F35">
              <w:br/>
            </w:r>
          </w:p>
          <w:p w14:paraId="7965069A" w14:textId="77777777" w:rsidR="00D414C0" w:rsidRPr="00072F35" w:rsidRDefault="00D414C0" w:rsidP="006430E5">
            <w:pPr>
              <w:pStyle w:val="TAL"/>
              <w:keepNext w:val="0"/>
              <w:keepLines w:val="0"/>
            </w:pPr>
            <w:r w:rsidRPr="00072F35">
              <w:t>//www.m2mprovider.com</w:t>
            </w:r>
            <w:r w:rsidRPr="00072F35" w:rsidDel="008F7BA3">
              <w:t xml:space="preserve"> </w:t>
            </w:r>
            <w:r w:rsidRPr="00072F35">
              <w:t>/CSE00030F003A/</w:t>
            </w:r>
            <w:r w:rsidRPr="00613E5D">
              <w:t>CSE</w:t>
            </w:r>
            <w:r w:rsidRPr="00072F35">
              <w:t>-Building-A3/HVAC-</w:t>
            </w:r>
            <w:r w:rsidRPr="00613E5D">
              <w:t>AE</w:t>
            </w:r>
            <w:r w:rsidRPr="00072F35">
              <w:t>/WaterTemp/sample0098</w:t>
            </w:r>
            <w:r w:rsidRPr="00072F35">
              <w:br/>
            </w:r>
            <w:r w:rsidRPr="00072F35">
              <w:br/>
            </w:r>
            <w:r w:rsidRPr="00072F35">
              <w:lastRenderedPageBreak/>
              <w:t>This example is the Absolute</w:t>
            </w:r>
            <w:r w:rsidRPr="00072F35">
              <w:br/>
              <w:t>Resource-</w:t>
            </w:r>
            <w:r w:rsidRPr="00613E5D">
              <w:t>ID</w:t>
            </w:r>
            <w:r w:rsidRPr="00072F35">
              <w:t xml:space="preserve"> of a &lt;</w:t>
            </w:r>
            <w:r w:rsidRPr="00072F35">
              <w:rPr>
                <w:i/>
              </w:rPr>
              <w:t>contentInstance</w:t>
            </w:r>
            <w:r w:rsidRPr="00072F35">
              <w:t xml:space="preserve">&gt; resource, where the targeted resource is hosted within the domain of the </w:t>
            </w:r>
            <w:r w:rsidRPr="00613E5D">
              <w:t>M2M</w:t>
            </w:r>
            <w:r w:rsidRPr="00072F35">
              <w:t xml:space="preserve">-Service Provider with the </w:t>
            </w:r>
            <w:r w:rsidRPr="00613E5D">
              <w:t>M2M</w:t>
            </w:r>
            <w:r w:rsidRPr="00072F35">
              <w:t>-</w:t>
            </w:r>
            <w:r w:rsidRPr="00613E5D">
              <w:t>SP-ID</w:t>
            </w:r>
            <w:r w:rsidRPr="00072F35">
              <w:t xml:space="preserve"> "//www.m2mprovider.com" </w:t>
            </w:r>
            <w:r w:rsidRPr="00E3316D">
              <w:t>on</w:t>
            </w:r>
            <w:r w:rsidRPr="00072F35">
              <w:t xml:space="preserve"> a </w:t>
            </w:r>
            <w:r w:rsidRPr="00613E5D">
              <w:t>CSE</w:t>
            </w:r>
            <w:r w:rsidRPr="00072F35">
              <w:t xml:space="preserve"> with the </w:t>
            </w:r>
            <w:r w:rsidRPr="00613E5D">
              <w:t>SP</w:t>
            </w:r>
            <w:r w:rsidRPr="00072F35">
              <w:t>-relative-</w:t>
            </w:r>
            <w:r w:rsidRPr="00613E5D">
              <w:t>CSE-ID</w:t>
            </w:r>
            <w:r w:rsidRPr="00072F35">
              <w:t xml:space="preserve"> "/CSE00030F003A" and where the </w:t>
            </w:r>
            <w:r w:rsidRPr="00613E5D">
              <w:t>CSE-ID</w:t>
            </w:r>
            <w:r w:rsidRPr="00072F35">
              <w:t xml:space="preserve"> is followed by "/" plus the name "</w:t>
            </w:r>
            <w:r w:rsidRPr="00613E5D">
              <w:t>CSE</w:t>
            </w:r>
            <w:r w:rsidRPr="00072F35">
              <w:t>-Building-A3" of the &lt;</w:t>
            </w:r>
            <w:r w:rsidRPr="00072F35">
              <w:rPr>
                <w:i/>
              </w:rPr>
              <w:t>CSEBase</w:t>
            </w:r>
            <w:r w:rsidRPr="00072F35">
              <w:t>&gt; resource, followed by "/" plus the name "HVAC-</w:t>
            </w:r>
            <w:r w:rsidRPr="00613E5D">
              <w:t>AE</w:t>
            </w:r>
            <w:r w:rsidRPr="00072F35">
              <w:t>" of an &lt;</w:t>
            </w:r>
            <w:r w:rsidRPr="00613E5D">
              <w:rPr>
                <w:i/>
              </w:rPr>
              <w:t>AE</w:t>
            </w:r>
            <w:r w:rsidRPr="00072F35">
              <w:t>&gt; child resource, followed by "/" plus the name "WaterTemp" of a &lt;</w:t>
            </w:r>
            <w:r w:rsidRPr="00072F35">
              <w:rPr>
                <w:i/>
              </w:rPr>
              <w:t>container</w:t>
            </w:r>
            <w:r w:rsidRPr="00072F35">
              <w:t>&gt; child resource, followed by "/" plus the name "sample0098" of the targeted child &lt;</w:t>
            </w:r>
            <w:r w:rsidRPr="00072F35">
              <w:rPr>
                <w:i/>
              </w:rPr>
              <w:t>contentInstance&gt;</w:t>
            </w:r>
            <w:r w:rsidRPr="00072F35">
              <w:t xml:space="preserve"> resource.</w:t>
            </w:r>
          </w:p>
        </w:tc>
        <w:tc>
          <w:tcPr>
            <w:tcW w:w="2592" w:type="dxa"/>
            <w:shd w:val="clear" w:color="auto" w:fill="auto"/>
          </w:tcPr>
          <w:p w14:paraId="33BB2C92" w14:textId="77777777" w:rsidR="00D414C0" w:rsidRPr="00E3316D" w:rsidRDefault="00D414C0" w:rsidP="006430E5">
            <w:pPr>
              <w:pStyle w:val="TAL"/>
              <w:keepNext w:val="0"/>
              <w:keepLines w:val="0"/>
            </w:pPr>
            <w:r w:rsidRPr="00E3316D">
              <w:lastRenderedPageBreak/>
              <w:t>On</w:t>
            </w:r>
            <w:r w:rsidRPr="00072F35">
              <w:t xml:space="preserve"> </w:t>
            </w:r>
            <w:r w:rsidRPr="00613E5D">
              <w:t>Mca</w:t>
            </w:r>
            <w:r w:rsidRPr="00072F35">
              <w:rPr>
                <w:rFonts w:eastAsiaTheme="minorEastAsia" w:hint="eastAsia"/>
                <w:lang w:eastAsia="zh-CN"/>
              </w:rPr>
              <w:t>,</w:t>
            </w:r>
            <w:r w:rsidRPr="00072F35">
              <w:t xml:space="preserve"> </w:t>
            </w:r>
            <w:r w:rsidRPr="00613E5D">
              <w:t>Mcc</w:t>
            </w:r>
            <w:r w:rsidRPr="00072F35">
              <w:t xml:space="preserve"> </w:t>
            </w:r>
            <w:r w:rsidRPr="00072F35">
              <w:rPr>
                <w:rFonts w:eastAsiaTheme="minorEastAsia" w:hint="eastAsia"/>
                <w:lang w:eastAsia="zh-CN"/>
              </w:rPr>
              <w:t xml:space="preserve">and </w:t>
            </w:r>
            <w:r w:rsidRPr="00613E5D">
              <w:rPr>
                <w:rFonts w:eastAsiaTheme="minorEastAsia" w:hint="eastAsia"/>
                <w:lang w:eastAsia="zh-CN"/>
              </w:rPr>
              <w:t>Mcc</w:t>
            </w:r>
            <w:r w:rsidRPr="00613E5D">
              <w:rPr>
                <w:rFonts w:eastAsiaTheme="minorEastAsia"/>
                <w:lang w:eastAsia="zh-CN"/>
              </w:rPr>
              <w:t>'</w:t>
            </w:r>
            <w:r w:rsidRPr="00072F35">
              <w:rPr>
                <w:rFonts w:eastAsiaTheme="minorEastAsia" w:hint="eastAsia"/>
                <w:lang w:eastAsia="zh-CN"/>
              </w:rPr>
              <w:t xml:space="preserve"> </w:t>
            </w:r>
            <w:r w:rsidRPr="00072F35">
              <w:t xml:space="preserve">reference </w:t>
            </w:r>
            <w:r w:rsidRPr="00072F35">
              <w:rPr>
                <w:b/>
              </w:rPr>
              <w:t>points</w:t>
            </w:r>
            <w:r w:rsidRPr="00072F35">
              <w:t xml:space="preserve">: to refer to resources that are hosted by </w:t>
            </w:r>
            <w:r w:rsidRPr="00072F35">
              <w:rPr>
                <w:rFonts w:eastAsiaTheme="minorEastAsia" w:hint="eastAsia"/>
                <w:lang w:eastAsia="zh-CN"/>
              </w:rPr>
              <w:t xml:space="preserve">the </w:t>
            </w:r>
            <w:r w:rsidRPr="00613E5D">
              <w:rPr>
                <w:rFonts w:eastAsiaTheme="minorEastAsia" w:hint="eastAsia"/>
                <w:lang w:eastAsia="zh-CN"/>
              </w:rPr>
              <w:t>CSE</w:t>
            </w:r>
            <w:r w:rsidRPr="00072F35">
              <w:rPr>
                <w:rFonts w:eastAsiaTheme="minorEastAsia" w:hint="eastAsia"/>
                <w:lang w:eastAsia="zh-CN"/>
              </w:rPr>
              <w:t xml:space="preserve"> </w:t>
            </w:r>
            <w:r w:rsidRPr="00613E5D">
              <w:rPr>
                <w:rFonts w:eastAsiaTheme="minorEastAsia" w:hint="eastAsia"/>
                <w:lang w:eastAsia="zh-CN"/>
              </w:rPr>
              <w:t>in</w:t>
            </w:r>
            <w:r w:rsidRPr="00072F35">
              <w:rPr>
                <w:rFonts w:eastAsiaTheme="minorEastAsia" w:hint="eastAsia"/>
                <w:lang w:eastAsia="zh-CN"/>
              </w:rPr>
              <w:t xml:space="preserve"> </w:t>
            </w:r>
            <w:r w:rsidRPr="00072F35">
              <w:t xml:space="preserve">a different </w:t>
            </w:r>
            <w:r w:rsidRPr="00613E5D">
              <w:t>M2M</w:t>
            </w:r>
            <w:r w:rsidRPr="00072F35">
              <w:t xml:space="preserve"> Service Provider </w:t>
            </w:r>
            <w:r w:rsidRPr="00072F35">
              <w:rPr>
                <w:rFonts w:eastAsiaTheme="minorEastAsia" w:hint="eastAsia"/>
                <w:lang w:eastAsia="zh-CN"/>
              </w:rPr>
              <w:t>Domain</w:t>
            </w:r>
            <w:r w:rsidRPr="00072F35">
              <w:t xml:space="preserve"> than the </w:t>
            </w:r>
            <w:r w:rsidRPr="00072F35">
              <w:rPr>
                <w:rFonts w:eastAsiaTheme="minorEastAsia" w:hint="eastAsia"/>
                <w:lang w:eastAsia="zh-CN"/>
              </w:rPr>
              <w:t>Originator</w:t>
            </w:r>
            <w:r>
              <w:rPr>
                <w:rFonts w:eastAsiaTheme="minorEastAsia"/>
                <w:lang w:eastAsia="zh-CN"/>
              </w:rPr>
              <w:t>'</w:t>
            </w:r>
            <w:r w:rsidRPr="00072F35">
              <w:rPr>
                <w:rFonts w:eastAsiaTheme="minorEastAsia" w:hint="eastAsia"/>
                <w:lang w:eastAsia="zh-CN"/>
              </w:rPr>
              <w:t>s.</w:t>
            </w:r>
          </w:p>
        </w:tc>
      </w:tr>
      <w:tr w:rsidR="00D414C0" w:rsidRPr="00072F35" w14:paraId="5B05E59F" w14:textId="77777777" w:rsidTr="00D414C0">
        <w:trPr>
          <w:cantSplit/>
          <w:jc w:val="center"/>
        </w:trPr>
        <w:tc>
          <w:tcPr>
            <w:tcW w:w="2592" w:type="dxa"/>
            <w:shd w:val="clear" w:color="auto" w:fill="auto"/>
          </w:tcPr>
          <w:p w14:paraId="3CD74A12" w14:textId="77777777" w:rsidR="00D414C0" w:rsidRPr="00072F35" w:rsidRDefault="00D414C0" w:rsidP="006430E5">
            <w:pPr>
              <w:pStyle w:val="TAL"/>
              <w:keepNext w:val="0"/>
              <w:keepLines w:val="0"/>
            </w:pPr>
            <w:r w:rsidRPr="00613E5D">
              <w:lastRenderedPageBreak/>
              <w:t>APP-ID</w:t>
            </w:r>
          </w:p>
        </w:tc>
        <w:tc>
          <w:tcPr>
            <w:tcW w:w="2592" w:type="dxa"/>
          </w:tcPr>
          <w:p w14:paraId="2A4165D7" w14:textId="77777777" w:rsidR="00D414C0" w:rsidRPr="00072F35" w:rsidRDefault="00D414C0" w:rsidP="006430E5">
            <w:pPr>
              <w:pStyle w:val="TAL"/>
              <w:keepNext w:val="0"/>
              <w:keepLines w:val="0"/>
            </w:pPr>
            <w:r w:rsidRPr="00BB720C">
              <w:t>App-ID</w:t>
            </w:r>
          </w:p>
        </w:tc>
        <w:tc>
          <w:tcPr>
            <w:tcW w:w="2592" w:type="dxa"/>
          </w:tcPr>
          <w:p w14:paraId="29EC9FA8" w14:textId="77777777" w:rsidR="00D414C0" w:rsidRPr="00BB720C" w:rsidRDefault="00D414C0" w:rsidP="006430E5">
            <w:pPr>
              <w:pStyle w:val="TAL"/>
              <w:keepNext w:val="0"/>
              <w:keepLines w:val="0"/>
              <w:rPr>
                <w:rFonts w:eastAsia="SimSun"/>
                <w:lang w:eastAsia="zh-CN"/>
              </w:rPr>
            </w:pPr>
            <w:r w:rsidRPr="00BB720C">
              <w:rPr>
                <w:bCs/>
              </w:rPr>
              <w:t>App-ID is either registered with the M2M App</w:t>
            </w:r>
            <w:r w:rsidRPr="00BB720C">
              <w:rPr>
                <w:bCs/>
              </w:rPr>
              <w:noBreakHyphen/>
              <w:t>ID Registration Authority or non-registered</w:t>
            </w:r>
            <w:r w:rsidRPr="00BB720C">
              <w:rPr>
                <w:rFonts w:eastAsia="SimSun" w:hint="eastAsia"/>
                <w:bCs/>
                <w:lang w:eastAsia="zh-CN"/>
              </w:rPr>
              <w:t>.</w:t>
            </w:r>
          </w:p>
          <w:p w14:paraId="75B5AC7F" w14:textId="77777777" w:rsidR="00D414C0" w:rsidRPr="00BB720C" w:rsidRDefault="00D414C0" w:rsidP="006430E5">
            <w:pPr>
              <w:pStyle w:val="TAL"/>
              <w:keepNext w:val="0"/>
              <w:keepLines w:val="0"/>
              <w:rPr>
                <w:rFonts w:eastAsia="SimSun"/>
                <w:lang w:eastAsia="zh-CN"/>
              </w:rPr>
            </w:pPr>
          </w:p>
          <w:p w14:paraId="55A77461" w14:textId="77777777" w:rsidR="00D414C0" w:rsidRPr="00BB720C" w:rsidRDefault="00D414C0" w:rsidP="006430E5">
            <w:pPr>
              <w:pStyle w:val="TAL"/>
              <w:keepNext w:val="0"/>
              <w:keepLines w:val="0"/>
              <w:rPr>
                <w:rFonts w:eastAsia="SimSun"/>
                <w:bCs/>
                <w:lang w:eastAsia="zh-CN"/>
              </w:rPr>
            </w:pPr>
            <w:r w:rsidRPr="00BB720C">
              <w:rPr>
                <w:bCs/>
              </w:rPr>
              <w:t>Registered App-IDs shall be in the format:</w:t>
            </w:r>
          </w:p>
          <w:p w14:paraId="14288AFA" w14:textId="77777777" w:rsidR="00D414C0" w:rsidRPr="00BB720C" w:rsidRDefault="00D414C0" w:rsidP="006430E5">
            <w:pPr>
              <w:pStyle w:val="TAL"/>
              <w:keepNext w:val="0"/>
              <w:keepLines w:val="0"/>
              <w:rPr>
                <w:rFonts w:eastAsia="SimSun"/>
                <w:lang w:eastAsia="zh-CN"/>
              </w:rPr>
            </w:pPr>
            <w:r w:rsidRPr="00BB720C">
              <w:rPr>
                <w:bCs/>
              </w:rPr>
              <w:t>R{authority</w:t>
            </w:r>
            <w:r w:rsidRPr="00BB720C">
              <w:rPr>
                <w:bCs/>
              </w:rPr>
              <w:noBreakHyphen/>
              <w:t>ID}.{reverseDNS}.{applicationName}</w:t>
            </w:r>
          </w:p>
          <w:p w14:paraId="72685536" w14:textId="77777777" w:rsidR="00D414C0" w:rsidRPr="00BB720C" w:rsidRDefault="00D414C0" w:rsidP="006430E5">
            <w:pPr>
              <w:pStyle w:val="TAL"/>
              <w:keepNext w:val="0"/>
              <w:keepLines w:val="0"/>
              <w:rPr>
                <w:rFonts w:eastAsia="SimSun"/>
                <w:lang w:eastAsia="zh-CN"/>
              </w:rPr>
            </w:pPr>
          </w:p>
          <w:p w14:paraId="2799E1E5" w14:textId="77777777" w:rsidR="00D414C0" w:rsidRPr="00BB720C" w:rsidRDefault="00D414C0" w:rsidP="006430E5">
            <w:pPr>
              <w:pStyle w:val="TAL"/>
              <w:keepNext w:val="0"/>
              <w:keepLines w:val="0"/>
              <w:rPr>
                <w:rFonts w:eastAsia="SimSun"/>
                <w:lang w:eastAsia="zh-CN"/>
              </w:rPr>
            </w:pPr>
            <w:r w:rsidRPr="00BB720C">
              <w:rPr>
                <w:bCs/>
              </w:rPr>
              <w:t>The {reverseDNS} part shall be a string value following 'reverse DNS notation', which is constructed in the reverse order of domain name components (see IETF RFC 1035 [</w:t>
            </w:r>
            <w:r w:rsidRPr="00BB720C">
              <w:rPr>
                <w:bCs/>
              </w:rPr>
              <w:fldChar w:fldCharType="begin"/>
            </w:r>
            <w:r w:rsidRPr="00BB720C">
              <w:rPr>
                <w:bCs/>
              </w:rPr>
              <w:instrText xml:space="preserve"> REF REF_IETFRFC1035 \h  \* MERGEFORMAT </w:instrText>
            </w:r>
            <w:r w:rsidRPr="00BB720C">
              <w:rPr>
                <w:bCs/>
              </w:rPr>
            </w:r>
            <w:r w:rsidRPr="00BB720C">
              <w:rPr>
                <w:bCs/>
              </w:rPr>
              <w:fldChar w:fldCharType="separate"/>
            </w:r>
            <w:r w:rsidRPr="00BB720C">
              <w:t>i.7</w:t>
            </w:r>
            <w:r w:rsidRPr="00BB720C">
              <w:rPr>
                <w:bCs/>
              </w:rPr>
              <w:fldChar w:fldCharType="end"/>
            </w:r>
            <w:r w:rsidRPr="00BB720C">
              <w:rPr>
                <w:bCs/>
              </w:rPr>
              <w:t>])</w:t>
            </w:r>
          </w:p>
          <w:p w14:paraId="557BC99C" w14:textId="77777777" w:rsidR="00D414C0" w:rsidRPr="00BB720C" w:rsidRDefault="00D414C0" w:rsidP="006430E5">
            <w:pPr>
              <w:pStyle w:val="TAL"/>
              <w:keepNext w:val="0"/>
              <w:keepLines w:val="0"/>
              <w:rPr>
                <w:rFonts w:eastAsia="SimSun"/>
                <w:lang w:eastAsia="zh-CN"/>
              </w:rPr>
            </w:pPr>
          </w:p>
          <w:p w14:paraId="08F24117" w14:textId="77777777" w:rsidR="00D414C0" w:rsidRPr="00BB720C" w:rsidRDefault="00D414C0" w:rsidP="006430E5">
            <w:pPr>
              <w:pStyle w:val="TAL"/>
              <w:keepNext w:val="0"/>
              <w:keepLines w:val="0"/>
              <w:rPr>
                <w:rFonts w:eastAsia="SimSun"/>
                <w:bCs/>
                <w:lang w:eastAsia="zh-CN"/>
              </w:rPr>
            </w:pPr>
            <w:r w:rsidRPr="00BB720C">
              <w:rPr>
                <w:bCs/>
              </w:rPr>
              <w:t>Non-registered App-IDs shall be in the format:</w:t>
            </w:r>
          </w:p>
          <w:p w14:paraId="50B7B38C" w14:textId="77777777" w:rsidR="00D414C0" w:rsidRPr="00BB720C" w:rsidRDefault="00D414C0" w:rsidP="006430E5">
            <w:pPr>
              <w:pStyle w:val="TAL"/>
              <w:keepNext w:val="0"/>
              <w:keepLines w:val="0"/>
              <w:rPr>
                <w:rFonts w:eastAsia="SimSun"/>
                <w:bCs/>
                <w:lang w:eastAsia="zh-CN"/>
              </w:rPr>
            </w:pPr>
            <w:r w:rsidRPr="00BB720C">
              <w:rPr>
                <w:bCs/>
              </w:rPr>
              <w:t>N{non-registered-App-ID}</w:t>
            </w:r>
          </w:p>
          <w:p w14:paraId="326FD16F" w14:textId="77777777" w:rsidR="00D414C0" w:rsidRPr="00BB720C" w:rsidRDefault="00D414C0" w:rsidP="006430E5">
            <w:pPr>
              <w:pStyle w:val="TAL"/>
              <w:keepNext w:val="0"/>
              <w:keepLines w:val="0"/>
              <w:rPr>
                <w:rFonts w:eastAsia="SimSun"/>
                <w:lang w:eastAsia="zh-CN"/>
              </w:rPr>
            </w:pPr>
          </w:p>
          <w:p w14:paraId="06C2656C" w14:textId="77777777" w:rsidR="00D414C0" w:rsidRPr="00BB720C" w:rsidRDefault="00D414C0" w:rsidP="006430E5">
            <w:pPr>
              <w:pStyle w:val="TAL"/>
              <w:keepNext w:val="0"/>
              <w:keepLines w:val="0"/>
              <w:rPr>
                <w:szCs w:val="18"/>
              </w:rPr>
            </w:pPr>
            <w:r w:rsidRPr="00BB720C">
              <w:rPr>
                <w:szCs w:val="18"/>
              </w:rPr>
              <w:t>EXAMPLES:</w:t>
            </w:r>
          </w:p>
          <w:p w14:paraId="6AB98865" w14:textId="77777777" w:rsidR="00D414C0" w:rsidRPr="00BB720C" w:rsidRDefault="00D414C0" w:rsidP="00D414C0">
            <w:pPr>
              <w:pStyle w:val="TAL"/>
              <w:keepNext w:val="0"/>
              <w:keepLines w:val="0"/>
              <w:numPr>
                <w:ilvl w:val="0"/>
                <w:numId w:val="31"/>
              </w:numPr>
              <w:adjustRightInd/>
              <w:ind w:left="583"/>
              <w:textAlignment w:val="auto"/>
              <w:rPr>
                <w:szCs w:val="18"/>
              </w:rPr>
            </w:pPr>
            <w:r w:rsidRPr="00BB720C">
              <w:rPr>
                <w:szCs w:val="18"/>
              </w:rPr>
              <w:t>Ra01.com.company.smartcity</w:t>
            </w:r>
          </w:p>
          <w:p w14:paraId="6AB27251" w14:textId="77777777" w:rsidR="00D414C0" w:rsidRPr="00072F35" w:rsidRDefault="00D414C0" w:rsidP="00D414C0">
            <w:pPr>
              <w:pStyle w:val="TAL"/>
              <w:keepNext w:val="0"/>
              <w:keepLines w:val="0"/>
              <w:numPr>
                <w:ilvl w:val="0"/>
                <w:numId w:val="31"/>
              </w:numPr>
              <w:adjustRightInd/>
              <w:ind w:left="583"/>
              <w:textAlignment w:val="auto"/>
              <w:rPr>
                <w:rFonts w:eastAsia="SimSun"/>
                <w:lang w:eastAsia="zh-CN"/>
              </w:rPr>
            </w:pPr>
            <w:r w:rsidRPr="00BB720C">
              <w:rPr>
                <w:szCs w:val="18"/>
              </w:rPr>
              <w:t>Nk836-t071-fc022</w:t>
            </w:r>
          </w:p>
        </w:tc>
        <w:tc>
          <w:tcPr>
            <w:tcW w:w="2592" w:type="dxa"/>
            <w:shd w:val="clear" w:color="auto" w:fill="auto"/>
          </w:tcPr>
          <w:p w14:paraId="5AD86F48" w14:textId="77777777" w:rsidR="00D414C0" w:rsidRPr="00072F35" w:rsidRDefault="00D414C0" w:rsidP="006430E5">
            <w:pPr>
              <w:pStyle w:val="TAL"/>
              <w:keepNext w:val="0"/>
              <w:keepLines w:val="0"/>
              <w:rPr>
                <w:rFonts w:eastAsiaTheme="minorEastAsia"/>
                <w:lang w:eastAsia="zh-CN"/>
              </w:rPr>
            </w:pPr>
            <w:r w:rsidRPr="00613E5D">
              <w:rPr>
                <w:rFonts w:hint="eastAsia"/>
                <w:lang w:eastAsia="ko-KR"/>
              </w:rPr>
              <w:t>AE</w:t>
            </w:r>
            <w:r w:rsidRPr="00072F35">
              <w:rPr>
                <w:rFonts w:hint="eastAsia"/>
                <w:lang w:eastAsia="ko-KR"/>
              </w:rPr>
              <w:t xml:space="preserve"> Re</w:t>
            </w:r>
            <w:r w:rsidRPr="00072F35">
              <w:rPr>
                <w:lang w:eastAsia="ko-KR"/>
              </w:rPr>
              <w:t xml:space="preserve">gistration Procedure described </w:t>
            </w:r>
            <w:r w:rsidRPr="00613E5D">
              <w:rPr>
                <w:lang w:eastAsia="ko-KR"/>
              </w:rPr>
              <w:t>in</w:t>
            </w:r>
            <w:r w:rsidRPr="00072F35">
              <w:rPr>
                <w:lang w:eastAsia="ko-KR"/>
              </w:rPr>
              <w:t xml:space="preserve"> clause 10.2.2.2.</w:t>
            </w:r>
          </w:p>
          <w:p w14:paraId="3C31FF8A" w14:textId="77777777" w:rsidR="00D414C0" w:rsidRPr="00072F35" w:rsidRDefault="00D414C0" w:rsidP="006430E5">
            <w:pPr>
              <w:pStyle w:val="TAL"/>
              <w:keepNext w:val="0"/>
              <w:keepLines w:val="0"/>
              <w:rPr>
                <w:rFonts w:eastAsiaTheme="minorEastAsia"/>
                <w:lang w:eastAsia="zh-CN"/>
              </w:rPr>
            </w:pPr>
          </w:p>
          <w:p w14:paraId="65251790" w14:textId="77777777" w:rsidR="00D414C0" w:rsidRPr="00072F35" w:rsidRDefault="00D414C0" w:rsidP="006430E5">
            <w:pPr>
              <w:pStyle w:val="TAL"/>
              <w:keepNext w:val="0"/>
              <w:keepLines w:val="0"/>
              <w:rPr>
                <w:rFonts w:eastAsiaTheme="minorEastAsia"/>
                <w:lang w:eastAsia="zh-CN"/>
              </w:rPr>
            </w:pPr>
            <w:r w:rsidRPr="00072F35">
              <w:rPr>
                <w:lang w:eastAsia="ko-KR"/>
              </w:rPr>
              <w:t xml:space="preserve">The first character of the </w:t>
            </w:r>
            <w:r w:rsidRPr="00613E5D">
              <w:rPr>
                <w:lang w:eastAsia="ko-KR"/>
              </w:rPr>
              <w:t>App-ID</w:t>
            </w:r>
            <w:r w:rsidRPr="00072F35">
              <w:rPr>
                <w:lang w:eastAsia="ko-KR"/>
              </w:rPr>
              <w:t xml:space="preserve"> shall be a capital letter of </w:t>
            </w:r>
            <w:r>
              <w:rPr>
                <w:lang w:eastAsia="ko-KR"/>
              </w:rPr>
              <w:t>'</w:t>
            </w:r>
            <w:r w:rsidRPr="00072F35">
              <w:rPr>
                <w:lang w:eastAsia="ko-KR"/>
              </w:rPr>
              <w:t>R</w:t>
            </w:r>
            <w:r>
              <w:rPr>
                <w:lang w:eastAsia="ko-KR"/>
              </w:rPr>
              <w:t>'</w:t>
            </w:r>
            <w:r w:rsidRPr="00072F35">
              <w:rPr>
                <w:lang w:eastAsia="ko-KR"/>
              </w:rPr>
              <w:t xml:space="preserve"> for registered and </w:t>
            </w:r>
            <w:r>
              <w:rPr>
                <w:lang w:eastAsia="ko-KR"/>
              </w:rPr>
              <w:t>'</w:t>
            </w:r>
            <w:r w:rsidRPr="00072F35">
              <w:rPr>
                <w:lang w:eastAsia="ko-KR"/>
              </w:rPr>
              <w:t>N</w:t>
            </w:r>
            <w:r>
              <w:rPr>
                <w:lang w:eastAsia="ko-KR"/>
              </w:rPr>
              <w:t>'</w:t>
            </w:r>
            <w:r w:rsidRPr="00072F35">
              <w:rPr>
                <w:lang w:eastAsia="ko-KR"/>
              </w:rPr>
              <w:t xml:space="preserve"> for non-registered.</w:t>
            </w:r>
          </w:p>
        </w:tc>
      </w:tr>
    </w:tbl>
    <w:p w14:paraId="0C46FDB3" w14:textId="77777777" w:rsidR="00D414C0" w:rsidRPr="00072F35" w:rsidRDefault="00D414C0" w:rsidP="00D414C0">
      <w:pPr>
        <w:rPr>
          <w:rFonts w:eastAsiaTheme="minorEastAsia"/>
          <w:lang w:eastAsia="zh-CN"/>
        </w:rPr>
      </w:pPr>
    </w:p>
    <w:p w14:paraId="1A7F75F3" w14:textId="77777777" w:rsidR="00D414C0" w:rsidRPr="00072F35" w:rsidRDefault="00D414C0" w:rsidP="00D414C0">
      <w:r w:rsidRPr="00072F35">
        <w:t xml:space="preserve">The format (i.e. </w:t>
      </w:r>
      <w:r w:rsidRPr="00613E5D">
        <w:t>CSE</w:t>
      </w:r>
      <w:r w:rsidRPr="00072F35">
        <w:t xml:space="preserve">-relative, </w:t>
      </w:r>
      <w:r w:rsidRPr="00613E5D">
        <w:t>SP</w:t>
      </w:r>
      <w:r w:rsidRPr="00072F35">
        <w:t xml:space="preserve">-relative </w:t>
      </w:r>
      <w:r w:rsidRPr="00E3316D">
        <w:t>or</w:t>
      </w:r>
      <w:r w:rsidRPr="00072F35">
        <w:t xml:space="preserve"> absolute) of resource identifier (e.g. the </w:t>
      </w:r>
      <w:r w:rsidRPr="00072F35">
        <w:rPr>
          <w:b/>
          <w:i/>
        </w:rPr>
        <w:t>To</w:t>
      </w:r>
      <w:r w:rsidRPr="00072F35">
        <w:t xml:space="preserve"> parameter, </w:t>
      </w:r>
      <w:r w:rsidRPr="00072F35">
        <w:rPr>
          <w:i/>
        </w:rPr>
        <w:t>accessControlPolicyIDs</w:t>
      </w:r>
      <w:r w:rsidRPr="00072F35">
        <w:t xml:space="preserve"> attribute) shall be correctly set by the Originator </w:t>
      </w:r>
      <w:r w:rsidRPr="00613E5D">
        <w:t>in</w:t>
      </w:r>
      <w:r w:rsidRPr="00072F35">
        <w:t xml:space="preserve"> an initial request, while the format of </w:t>
      </w:r>
      <w:r w:rsidRPr="00613E5D">
        <w:t>AE-ID</w:t>
      </w:r>
      <w:r w:rsidRPr="00072F35">
        <w:t xml:space="preserve"> </w:t>
      </w:r>
      <w:r w:rsidRPr="00E3316D">
        <w:t>or</w:t>
      </w:r>
      <w:r w:rsidRPr="00072F35">
        <w:t xml:space="preserve"> </w:t>
      </w:r>
      <w:r w:rsidRPr="00613E5D">
        <w:t>CSE-ID</w:t>
      </w:r>
      <w:r w:rsidRPr="00072F35">
        <w:t xml:space="preserve"> </w:t>
      </w:r>
      <w:r w:rsidRPr="00613E5D">
        <w:t>in</w:t>
      </w:r>
      <w:r w:rsidRPr="00072F35">
        <w:t xml:space="preserve"> the </w:t>
      </w:r>
      <w:r w:rsidRPr="00072F35">
        <w:rPr>
          <w:b/>
          <w:i/>
        </w:rPr>
        <w:t>From</w:t>
      </w:r>
      <w:r w:rsidRPr="00072F35">
        <w:t xml:space="preserve"> parameter shall be set </w:t>
      </w:r>
      <w:r w:rsidRPr="00613E5D">
        <w:t>in</w:t>
      </w:r>
      <w:r w:rsidRPr="00072F35">
        <w:t xml:space="preserve"> a shortest format by the Originator </w:t>
      </w:r>
      <w:r w:rsidRPr="00613E5D">
        <w:t>in</w:t>
      </w:r>
      <w:r w:rsidRPr="00072F35">
        <w:t xml:space="preserve"> the initial request and it shall be converted </w:t>
      </w:r>
      <w:r w:rsidRPr="00613E5D">
        <w:t>in</w:t>
      </w:r>
      <w:r w:rsidRPr="00072F35">
        <w:t xml:space="preserve"> another format by the Registrar </w:t>
      </w:r>
      <w:r w:rsidRPr="00613E5D">
        <w:t>CSE</w:t>
      </w:r>
      <w:r w:rsidRPr="00072F35">
        <w:t xml:space="preserve"> </w:t>
      </w:r>
      <w:r w:rsidRPr="00E3316D">
        <w:t>or</w:t>
      </w:r>
      <w:r w:rsidRPr="00072F35">
        <w:t xml:space="preserve"> </w:t>
      </w:r>
      <w:r w:rsidRPr="00613E5D">
        <w:t>IN-CSE</w:t>
      </w:r>
      <w:r w:rsidRPr="00072F35">
        <w:t xml:space="preserve"> </w:t>
      </w:r>
      <w:r w:rsidRPr="00613E5D">
        <w:t>as</w:t>
      </w:r>
      <w:r w:rsidRPr="00072F35">
        <w:t xml:space="preserve"> the following.</w:t>
      </w:r>
    </w:p>
    <w:p w14:paraId="26DCAE6A" w14:textId="77777777" w:rsidR="00D414C0" w:rsidRPr="00072F35" w:rsidRDefault="00D414C0" w:rsidP="00D414C0">
      <w:r w:rsidRPr="00072F35">
        <w:t xml:space="preserve">When an </w:t>
      </w:r>
      <w:r w:rsidRPr="00613E5D">
        <w:t>AE</w:t>
      </w:r>
      <w:r w:rsidRPr="00072F35">
        <w:t xml:space="preserve"> is the Originator, the </w:t>
      </w:r>
      <w:r w:rsidRPr="00072F35">
        <w:rPr>
          <w:b/>
          <w:i/>
        </w:rPr>
        <w:t>From</w:t>
      </w:r>
      <w:r w:rsidRPr="00072F35">
        <w:t xml:space="preserve"> parameter shall be </w:t>
      </w:r>
      <w:r w:rsidRPr="00613E5D">
        <w:t>in</w:t>
      </w:r>
      <w:r w:rsidRPr="00072F35">
        <w:t xml:space="preserve"> </w:t>
      </w:r>
      <w:r w:rsidRPr="00613E5D">
        <w:t>AE-ID</w:t>
      </w:r>
      <w:r w:rsidRPr="00072F35">
        <w:t xml:space="preserve">-Stem. When the </w:t>
      </w:r>
      <w:r w:rsidRPr="00072F35">
        <w:rPr>
          <w:rFonts w:hint="eastAsia"/>
          <w:lang w:eastAsia="ko-KR"/>
        </w:rPr>
        <w:t xml:space="preserve">Registrar </w:t>
      </w:r>
      <w:r w:rsidRPr="00613E5D">
        <w:rPr>
          <w:rFonts w:hint="eastAsia"/>
          <w:lang w:eastAsia="ko-KR"/>
        </w:rPr>
        <w:t>CSE</w:t>
      </w:r>
      <w:r w:rsidRPr="00072F35">
        <w:rPr>
          <w:lang w:eastAsia="ko-KR"/>
        </w:rPr>
        <w:t xml:space="preserve"> receives the request, it shall convert the format into </w:t>
      </w:r>
      <w:r w:rsidRPr="00613E5D">
        <w:rPr>
          <w:lang w:eastAsia="ko-KR"/>
        </w:rPr>
        <w:t>SP</w:t>
      </w:r>
      <w:r w:rsidRPr="00072F35">
        <w:rPr>
          <w:lang w:eastAsia="ko-KR"/>
        </w:rPr>
        <w:t xml:space="preserve">-relative </w:t>
      </w:r>
      <w:r w:rsidRPr="00613E5D">
        <w:rPr>
          <w:lang w:eastAsia="ko-KR"/>
        </w:rPr>
        <w:t>AE-ID</w:t>
      </w:r>
      <w:r w:rsidRPr="00072F35">
        <w:rPr>
          <w:lang w:eastAsia="ko-KR"/>
        </w:rPr>
        <w:t xml:space="preserve"> </w:t>
      </w:r>
      <w:r w:rsidRPr="00613E5D">
        <w:rPr>
          <w:lang w:eastAsia="ko-KR"/>
        </w:rPr>
        <w:t>in</w:t>
      </w:r>
      <w:r w:rsidRPr="00072F35">
        <w:rPr>
          <w:lang w:eastAsia="ko-KR"/>
        </w:rPr>
        <w:t xml:space="preserve"> case the stem is </w:t>
      </w:r>
      <w:r w:rsidRPr="00613E5D">
        <w:rPr>
          <w:lang w:eastAsia="ko-KR"/>
        </w:rPr>
        <w:t>CSE</w:t>
      </w:r>
      <w:r w:rsidRPr="00072F35">
        <w:rPr>
          <w:lang w:eastAsia="ko-KR"/>
        </w:rPr>
        <w:t xml:space="preserve">-relative and the </w:t>
      </w:r>
      <w:r w:rsidRPr="00072F35">
        <w:rPr>
          <w:b/>
          <w:i/>
          <w:lang w:eastAsia="ko-KR"/>
        </w:rPr>
        <w:t>To</w:t>
      </w:r>
      <w:r w:rsidRPr="00072F35">
        <w:rPr>
          <w:lang w:eastAsia="ko-KR"/>
        </w:rPr>
        <w:t xml:space="preserve"> parameter refers to a resource hosted by a different </w:t>
      </w:r>
      <w:r w:rsidRPr="00613E5D">
        <w:rPr>
          <w:lang w:eastAsia="ko-KR"/>
        </w:rPr>
        <w:t>CSE</w:t>
      </w:r>
      <w:r w:rsidRPr="00072F35">
        <w:rPr>
          <w:lang w:eastAsia="ko-KR"/>
        </w:rPr>
        <w:t>.</w:t>
      </w:r>
    </w:p>
    <w:p w14:paraId="7B1BE8C1" w14:textId="77777777" w:rsidR="00D414C0" w:rsidRPr="00072F35" w:rsidRDefault="00D414C0" w:rsidP="00D414C0">
      <w:r w:rsidRPr="00072F35">
        <w:t xml:space="preserve">When an </w:t>
      </w:r>
      <w:r w:rsidRPr="00613E5D">
        <w:t>CSE</w:t>
      </w:r>
      <w:r w:rsidRPr="00072F35">
        <w:t xml:space="preserve"> is the Originator, the </w:t>
      </w:r>
      <w:r w:rsidRPr="00072F35">
        <w:rPr>
          <w:b/>
          <w:i/>
        </w:rPr>
        <w:t>From</w:t>
      </w:r>
      <w:r w:rsidRPr="00072F35">
        <w:t xml:space="preserve"> parameter shall be </w:t>
      </w:r>
      <w:r w:rsidRPr="00613E5D">
        <w:t>in</w:t>
      </w:r>
      <w:r w:rsidRPr="00072F35">
        <w:t xml:space="preserve"> </w:t>
      </w:r>
      <w:r w:rsidRPr="00613E5D">
        <w:t>SP</w:t>
      </w:r>
      <w:r w:rsidRPr="00072F35">
        <w:t xml:space="preserve">-relative </w:t>
      </w:r>
      <w:r w:rsidRPr="00613E5D">
        <w:t>CSE-ID</w:t>
      </w:r>
      <w:r w:rsidRPr="00072F35">
        <w:t xml:space="preserve">. </w:t>
      </w:r>
    </w:p>
    <w:p w14:paraId="78BD228E" w14:textId="77777777" w:rsidR="00D414C0" w:rsidRPr="00072F35" w:rsidRDefault="00D414C0" w:rsidP="00D414C0">
      <w:r w:rsidRPr="00072F35">
        <w:rPr>
          <w:lang w:eastAsia="ko-KR"/>
        </w:rPr>
        <w:t xml:space="preserve">The </w:t>
      </w:r>
      <w:r w:rsidRPr="00613E5D">
        <w:rPr>
          <w:lang w:eastAsia="ko-KR"/>
        </w:rPr>
        <w:t>IN-CSE</w:t>
      </w:r>
      <w:r w:rsidRPr="00072F35">
        <w:rPr>
          <w:lang w:eastAsia="ko-KR"/>
        </w:rPr>
        <w:t xml:space="preserve"> shall convert the format of the </w:t>
      </w:r>
      <w:r w:rsidRPr="00072F35">
        <w:rPr>
          <w:b/>
          <w:i/>
          <w:lang w:eastAsia="ko-KR"/>
        </w:rPr>
        <w:t>From</w:t>
      </w:r>
      <w:r w:rsidRPr="00072F35">
        <w:rPr>
          <w:lang w:eastAsia="ko-KR"/>
        </w:rPr>
        <w:t xml:space="preserve"> parameter </w:t>
      </w:r>
      <w:r w:rsidRPr="00613E5D">
        <w:rPr>
          <w:lang w:eastAsia="ko-KR"/>
        </w:rPr>
        <w:t>in</w:t>
      </w:r>
      <w:r w:rsidRPr="00072F35">
        <w:rPr>
          <w:lang w:eastAsia="ko-KR"/>
        </w:rPr>
        <w:t xml:space="preserve"> a request that is received from </w:t>
      </w:r>
      <w:r w:rsidRPr="00613E5D">
        <w:rPr>
          <w:lang w:eastAsia="ko-KR"/>
        </w:rPr>
        <w:t>SP</w:t>
      </w:r>
      <w:r w:rsidRPr="00072F35">
        <w:rPr>
          <w:lang w:eastAsia="ko-KR"/>
        </w:rPr>
        <w:t xml:space="preserve">-relative to absolute if the </w:t>
      </w:r>
      <w:r w:rsidRPr="00072F35">
        <w:rPr>
          <w:b/>
          <w:i/>
          <w:lang w:eastAsia="ko-KR"/>
        </w:rPr>
        <w:t>To</w:t>
      </w:r>
      <w:r w:rsidRPr="00072F35">
        <w:rPr>
          <w:lang w:eastAsia="ko-KR"/>
        </w:rPr>
        <w:t xml:space="preserve"> parameter refers to a resource is hosted by a </w:t>
      </w:r>
      <w:r w:rsidRPr="00613E5D">
        <w:rPr>
          <w:lang w:eastAsia="ko-KR"/>
        </w:rPr>
        <w:t>CSE</w:t>
      </w:r>
      <w:r w:rsidRPr="00072F35">
        <w:rPr>
          <w:lang w:eastAsia="ko-KR"/>
        </w:rPr>
        <w:t xml:space="preserve"> </w:t>
      </w:r>
      <w:r w:rsidRPr="00613E5D">
        <w:rPr>
          <w:lang w:eastAsia="ko-KR"/>
        </w:rPr>
        <w:t>in</w:t>
      </w:r>
      <w:r w:rsidRPr="00072F35">
        <w:rPr>
          <w:lang w:eastAsia="ko-KR"/>
        </w:rPr>
        <w:t xml:space="preserve"> a different </w:t>
      </w:r>
      <w:r w:rsidRPr="00613E5D">
        <w:rPr>
          <w:lang w:eastAsia="ko-KR"/>
        </w:rPr>
        <w:t>M2M</w:t>
      </w:r>
      <w:r w:rsidRPr="00072F35">
        <w:rPr>
          <w:lang w:eastAsia="ko-KR"/>
        </w:rPr>
        <w:t xml:space="preserve"> Service Provider Domain.</w:t>
      </w:r>
    </w:p>
    <w:p w14:paraId="27E71842" w14:textId="77777777" w:rsidR="005409F0" w:rsidRDefault="005409F0" w:rsidP="005409F0">
      <w:pPr>
        <w:pStyle w:val="Heading3"/>
      </w:pPr>
    </w:p>
    <w:p w14:paraId="679A6388" w14:textId="6FF15749" w:rsidR="005409F0" w:rsidRDefault="005409F0" w:rsidP="005409F0">
      <w:pPr>
        <w:pStyle w:val="Heading3"/>
        <w:rPr>
          <w:lang w:val="en-US"/>
        </w:rPr>
      </w:pPr>
      <w:r w:rsidRPr="0083538B">
        <w:t>*****</w:t>
      </w:r>
      <w:r>
        <w:t xml:space="preserve">**************** End of Change </w:t>
      </w:r>
      <w:r w:rsidR="00E32816">
        <w:rPr>
          <w:lang w:val="de-DE"/>
        </w:rPr>
        <w:t>1</w:t>
      </w:r>
      <w:r>
        <w:rPr>
          <w:lang w:val="en-US"/>
        </w:rPr>
        <w:t xml:space="preserve"> </w:t>
      </w:r>
      <w:r w:rsidRPr="0083538B">
        <w:t>********************************</w:t>
      </w:r>
      <w:r>
        <w:rPr>
          <w:lang w:val="en-US"/>
        </w:rPr>
        <w:t>*</w:t>
      </w:r>
    </w:p>
    <w:p w14:paraId="18AE89B4" w14:textId="77777777" w:rsidR="009B021F" w:rsidRPr="009B021F" w:rsidRDefault="009B021F" w:rsidP="009B021F">
      <w:pPr>
        <w:rPr>
          <w:lang w:val="en-US"/>
        </w:rPr>
      </w:pPr>
    </w:p>
    <w:p w14:paraId="28E94428" w14:textId="77777777" w:rsidR="00AC2135" w:rsidRDefault="00AC2135">
      <w:pPr>
        <w:overflowPunct/>
        <w:autoSpaceDE/>
        <w:autoSpaceDN/>
        <w:adjustRightInd/>
        <w:spacing w:after="0"/>
        <w:textAlignment w:val="auto"/>
        <w:rPr>
          <w:rFonts w:ascii="Arial" w:hAnsi="Arial"/>
          <w:sz w:val="28"/>
          <w:lang w:val="x-none"/>
        </w:rPr>
      </w:pPr>
    </w:p>
    <w:sectPr w:rsidR="00AC2135" w:rsidSect="00C31A7B">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CC82C" w14:textId="77777777" w:rsidR="00B3682D" w:rsidRDefault="00B3682D">
      <w:r>
        <w:separator/>
      </w:r>
    </w:p>
  </w:endnote>
  <w:endnote w:type="continuationSeparator" w:id="0">
    <w:p w14:paraId="12F61EBB" w14:textId="77777777" w:rsidR="00B3682D" w:rsidRDefault="00B3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charset w:val="00"/>
    <w:family w:val="auto"/>
    <w:pitch w:val="variable"/>
    <w:sig w:usb0="00000001" w:usb1="00000001" w:usb2="00000000" w:usb3="00000000" w:csb0="0000019F" w:csb1="00000000"/>
  </w:font>
  <w:font w:name="FreeSans">
    <w:altName w:val="Calibri"/>
    <w:charset w:val="01"/>
    <w:family w:val="swiss"/>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CA53" w14:textId="77777777" w:rsidR="009B021F" w:rsidRPr="006826E7" w:rsidRDefault="009B021F" w:rsidP="00872482">
    <w:pPr>
      <w:pStyle w:val="Footer"/>
      <w:tabs>
        <w:tab w:val="center" w:pos="4678"/>
        <w:tab w:val="right" w:pos="9214"/>
      </w:tabs>
      <w:jc w:val="both"/>
      <w:rPr>
        <w:rFonts w:eastAsiaTheme="minorEastAsia"/>
        <w:lang w:eastAsia="zh-CN"/>
      </w:rPr>
    </w:pPr>
    <w:r>
      <w:rPr>
        <w:rFonts w:cs="Arial"/>
      </w:rPr>
      <w:tab/>
      <w:t>©</w:t>
    </w:r>
    <w:r>
      <w:t xml:space="preserve"> oneM2M Partners</w:t>
    </w:r>
    <w:r w:rsidRPr="00E278AD">
      <w:t xml:space="preserve"> Type 1 (ARIB, ATIS, CCSA, ETSI, TIA, </w:t>
    </w:r>
    <w:r>
      <w:t>TSDS</w:t>
    </w:r>
    <w:r w:rsidRPr="006826E7">
      <w:rPr>
        <w:rFonts w:eastAsiaTheme="minorEastAsia" w:hint="eastAsia"/>
        <w:lang w:eastAsia="zh-CN"/>
      </w:rPr>
      <w:t>I</w:t>
    </w:r>
    <w:r>
      <w:t xml:space="preserve">, </w:t>
    </w:r>
    <w:r w:rsidRPr="00E278AD">
      <w:t>TTA, TTC)</w:t>
    </w:r>
    <w:r>
      <w:tab/>
      <w:t xml:space="preserve">Page </w:t>
    </w:r>
    <w:r>
      <w:fldChar w:fldCharType="begin"/>
    </w:r>
    <w:r>
      <w:instrText xml:space="preserve"> PAGE   \* MERGEFORMAT </w:instrText>
    </w:r>
    <w:r>
      <w:fldChar w:fldCharType="separate"/>
    </w:r>
    <w:r>
      <w:t>1</w:t>
    </w:r>
    <w:r>
      <w:fldChar w:fldCharType="end"/>
    </w:r>
    <w:r>
      <w:t xml:space="preserve"> of </w:t>
    </w:r>
    <w:r w:rsidRPr="006826E7">
      <w:rPr>
        <w:rFonts w:eastAsiaTheme="minorEastAsia" w:cs="Arial"/>
        <w:lang w:eastAsia="zh-CN"/>
      </w:rPr>
      <w:t>630</w:t>
    </w:r>
  </w:p>
  <w:p w14:paraId="334EB8E1" w14:textId="77777777" w:rsidR="009B021F" w:rsidRPr="00424964" w:rsidRDefault="009B021F" w:rsidP="00872482">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14:paraId="6E176AB3" w14:textId="77777777" w:rsidR="009B021F" w:rsidRPr="00872482" w:rsidRDefault="009B021F" w:rsidP="00872482">
    <w:pPr>
      <w:pStyle w:val="Footer"/>
      <w:tabs>
        <w:tab w:val="center" w:pos="4678"/>
        <w:tab w:val="left" w:pos="7284"/>
        <w:tab w:val="right" w:pos="9214"/>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EE1C" w14:textId="77777777" w:rsidR="00D414C0" w:rsidRDefault="00D414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37E" w14:textId="77777777" w:rsidR="00D414C0" w:rsidRPr="0020757E" w:rsidRDefault="00D414C0" w:rsidP="00872482">
    <w:pPr>
      <w:pStyle w:val="Footer"/>
      <w:tabs>
        <w:tab w:val="center" w:pos="4678"/>
        <w:tab w:val="right" w:pos="9214"/>
      </w:tabs>
      <w:jc w:val="both"/>
      <w:rPr>
        <w:rFonts w:eastAsiaTheme="minorEastAsia"/>
        <w:lang w:eastAsia="zh-CN"/>
      </w:rPr>
    </w:pPr>
    <w:r>
      <w:rPr>
        <w:rFonts w:cs="Arial"/>
      </w:rPr>
      <w:tab/>
      <w:t>©</w:t>
    </w:r>
    <w:r>
      <w:t xml:space="preserve"> oneM2M Partners</w:t>
    </w:r>
    <w:r w:rsidRPr="00E278AD">
      <w:t xml:space="preserve"> Type 1 (ARIB, ATIS, CCSA, ETSI, TIA, </w:t>
    </w:r>
    <w:r>
      <w:t>TSDS</w:t>
    </w:r>
    <w:r w:rsidRPr="0020757E">
      <w:rPr>
        <w:rFonts w:eastAsiaTheme="minorEastAsia" w:hint="eastAsia"/>
        <w:lang w:eastAsia="zh-CN"/>
      </w:rPr>
      <w:t>I</w:t>
    </w:r>
    <w:r>
      <w:t xml:space="preserve">, </w:t>
    </w:r>
    <w:r w:rsidRPr="00E278AD">
      <w:t>TTA, TTC)</w:t>
    </w:r>
    <w:r>
      <w:tab/>
      <w:t xml:space="preserve">Page </w:t>
    </w:r>
    <w:r>
      <w:fldChar w:fldCharType="begin"/>
    </w:r>
    <w:r>
      <w:instrText xml:space="preserve"> PAGE   \* MERGEFORMAT </w:instrText>
    </w:r>
    <w:r>
      <w:fldChar w:fldCharType="separate"/>
    </w:r>
    <w:r>
      <w:t>1</w:t>
    </w:r>
    <w:r>
      <w:fldChar w:fldCharType="end"/>
    </w:r>
    <w:r>
      <w:t xml:space="preserve"> of </w:t>
    </w:r>
    <w:r w:rsidRPr="0020757E">
      <w:rPr>
        <w:rFonts w:eastAsiaTheme="minorEastAsia" w:cs="Arial"/>
        <w:lang w:eastAsia="zh-CN"/>
      </w:rPr>
      <w:t>483</w:t>
    </w:r>
  </w:p>
  <w:p w14:paraId="03895F49" w14:textId="77777777" w:rsidR="00D414C0" w:rsidRPr="00424964" w:rsidRDefault="00D414C0" w:rsidP="00872482">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14:paraId="48192413" w14:textId="77777777" w:rsidR="00D414C0" w:rsidRPr="00872482" w:rsidRDefault="00D414C0" w:rsidP="00872482">
    <w:pPr>
      <w:pStyle w:val="Footer"/>
      <w:tabs>
        <w:tab w:val="center" w:pos="4678"/>
        <w:tab w:val="left" w:pos="7284"/>
        <w:tab w:val="right" w:pos="9214"/>
      </w:tabs>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EE7D" w14:textId="77777777" w:rsidR="00D414C0" w:rsidRDefault="00D414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2594" w14:textId="77777777" w:rsidR="00FE36DB" w:rsidRDefault="00FE36D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D4AA" w14:textId="77777777" w:rsidR="00D70CBB" w:rsidRPr="003C00E6" w:rsidRDefault="00D70CBB" w:rsidP="00325EA3">
    <w:pPr>
      <w:pStyle w:val="Footer"/>
      <w:tabs>
        <w:tab w:val="center" w:pos="4678"/>
        <w:tab w:val="right" w:pos="9214"/>
      </w:tabs>
      <w:jc w:val="both"/>
      <w:rPr>
        <w:rFonts w:ascii="Times New Roman" w:eastAsia="Calibri" w:hAnsi="Times New Roman"/>
        <w:sz w:val="16"/>
        <w:szCs w:val="16"/>
        <w:lang w:val="en-US"/>
      </w:rPr>
    </w:pPr>
  </w:p>
  <w:p w14:paraId="08E051C2" w14:textId="7B34733D"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E6816">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20AD2458" w14:textId="77777777" w:rsidR="00D70CBB" w:rsidRPr="00424964" w:rsidRDefault="00D70CBB" w:rsidP="00325EA3">
    <w:pPr>
      <w:pStyle w:val="Footer"/>
      <w:tabs>
        <w:tab w:val="center" w:pos="4678"/>
        <w:tab w:val="right" w:pos="9214"/>
      </w:tabs>
      <w:jc w:val="both"/>
      <w:rPr>
        <w:lang w:val="en-GB"/>
      </w:rPr>
    </w:pPr>
  </w:p>
  <w:p w14:paraId="2D580588" w14:textId="77777777" w:rsidR="00D70CBB" w:rsidRDefault="00D70CBB"/>
  <w:p w14:paraId="66BB7BD3" w14:textId="77777777" w:rsidR="00577077" w:rsidRDefault="00577077"/>
  <w:p w14:paraId="136855DA" w14:textId="77777777" w:rsidR="00577077" w:rsidRDefault="00577077"/>
  <w:p w14:paraId="7B537680" w14:textId="77777777" w:rsidR="00577077" w:rsidRDefault="00577077"/>
  <w:p w14:paraId="3BABB986" w14:textId="77777777" w:rsidR="00577077" w:rsidRDefault="00577077"/>
  <w:p w14:paraId="35C81EE9" w14:textId="77777777" w:rsidR="00577077" w:rsidRDefault="00577077"/>
  <w:p w14:paraId="7BEB0A37" w14:textId="77777777" w:rsidR="00577077" w:rsidRDefault="0057707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5A24" w14:textId="77777777" w:rsidR="00FE36DB" w:rsidRDefault="00FE3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11095" w14:textId="77777777" w:rsidR="00B3682D" w:rsidRDefault="00B3682D">
      <w:r>
        <w:separator/>
      </w:r>
    </w:p>
  </w:footnote>
  <w:footnote w:type="continuationSeparator" w:id="0">
    <w:p w14:paraId="22C1EC11" w14:textId="77777777" w:rsidR="00B3682D" w:rsidRDefault="00B36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97E7" w14:textId="77777777" w:rsidR="00D414C0" w:rsidRDefault="00D41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FCC7" w14:textId="77777777" w:rsidR="00D414C0" w:rsidRDefault="00D414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4C5A" w14:textId="77777777" w:rsidR="00D414C0" w:rsidRDefault="00D414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8BE2" w14:textId="77777777" w:rsidR="00FE36DB" w:rsidRDefault="00FE36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2C2B6AC9" w14:textId="77777777" w:rsidTr="00294EEF">
      <w:trPr>
        <w:trHeight w:val="831"/>
      </w:trPr>
      <w:tc>
        <w:tcPr>
          <w:tcW w:w="8068" w:type="dxa"/>
        </w:tcPr>
        <w:p w14:paraId="6D8DDE38" w14:textId="0C6AD96D" w:rsidR="00D70CBB" w:rsidRPr="00823177" w:rsidRDefault="00D70CBB"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C614FC">
            <w:rPr>
              <w:noProof/>
            </w:rPr>
            <w:t>SDS-2022-0123-Adding_missing_mgmtDefinitions_to_TS-0004.docx</w:t>
          </w:r>
          <w:r>
            <w:rPr>
              <w:noProof/>
            </w:rPr>
            <w:fldChar w:fldCharType="end"/>
          </w:r>
        </w:p>
        <w:p w14:paraId="76930D2A" w14:textId="77777777" w:rsidR="00D70CBB" w:rsidRPr="00A9388B" w:rsidRDefault="00D70CBB" w:rsidP="00410253">
          <w:pPr>
            <w:pStyle w:val="oneM2M-PageHead"/>
          </w:pPr>
          <w:r>
            <w:t>Change Request</w:t>
          </w:r>
        </w:p>
      </w:tc>
      <w:tc>
        <w:tcPr>
          <w:tcW w:w="1569" w:type="dxa"/>
        </w:tcPr>
        <w:p w14:paraId="026D0A29" w14:textId="77777777" w:rsidR="00D70CBB" w:rsidRPr="009B635D" w:rsidRDefault="00D70CBB" w:rsidP="00410253">
          <w:pPr>
            <w:pStyle w:val="Header"/>
            <w:jc w:val="right"/>
          </w:pPr>
          <w:r>
            <w:rPr>
              <w:lang w:val="fr-FR" w:eastAsia="fr-FR"/>
            </w:rPr>
            <w:drawing>
              <wp:inline distT="0" distB="0" distL="0" distR="0" wp14:anchorId="5206A54D" wp14:editId="6400551C">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18AC7B17" w14:textId="77777777" w:rsidR="00D70CBB" w:rsidRDefault="00D70CBB" w:rsidP="00294EEF">
    <w:pPr>
      <w:pStyle w:val="Header"/>
      <w:tabs>
        <w:tab w:val="right" w:pos="9356"/>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C2D4" w14:textId="77777777" w:rsidR="00FE36DB" w:rsidRDefault="00FE3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67FE38EF"/>
    <w:multiLevelType w:val="multilevel"/>
    <w:tmpl w:val="53D23A84"/>
    <w:numStyleLink w:val="Annex"/>
  </w:abstractNum>
  <w:abstractNum w:abstractNumId="22"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8"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2" w15:restartNumberingAfterBreak="0">
    <w:nsid w:val="7E097A13"/>
    <w:multiLevelType w:val="hybridMultilevel"/>
    <w:tmpl w:val="6DA84AE8"/>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73573875">
    <w:abstractNumId w:val="11"/>
  </w:num>
  <w:num w:numId="2" w16cid:durableId="1178036589">
    <w:abstractNumId w:val="30"/>
  </w:num>
  <w:num w:numId="3" w16cid:durableId="1245261086">
    <w:abstractNumId w:val="4"/>
  </w:num>
  <w:num w:numId="4" w16cid:durableId="2085565420">
    <w:abstractNumId w:val="13"/>
  </w:num>
  <w:num w:numId="5" w16cid:durableId="1133910293">
    <w:abstractNumId w:val="17"/>
  </w:num>
  <w:num w:numId="6" w16cid:durableId="100609919">
    <w:abstractNumId w:val="1"/>
  </w:num>
  <w:num w:numId="7" w16cid:durableId="1131290372">
    <w:abstractNumId w:val="0"/>
  </w:num>
  <w:num w:numId="8" w16cid:durableId="229967355">
    <w:abstractNumId w:val="31"/>
  </w:num>
  <w:num w:numId="9" w16cid:durableId="922252307">
    <w:abstractNumId w:val="19"/>
  </w:num>
  <w:num w:numId="10" w16cid:durableId="1867743220">
    <w:abstractNumId w:val="27"/>
  </w:num>
  <w:num w:numId="11" w16cid:durableId="266162801">
    <w:abstractNumId w:val="18"/>
  </w:num>
  <w:num w:numId="12" w16cid:durableId="1865749949">
    <w:abstractNumId w:val="25"/>
  </w:num>
  <w:num w:numId="13" w16cid:durableId="1993021052">
    <w:abstractNumId w:val="3"/>
  </w:num>
  <w:num w:numId="14" w16cid:durableId="1756128770">
    <w:abstractNumId w:val="21"/>
  </w:num>
  <w:num w:numId="15" w16cid:durableId="1654019709">
    <w:abstractNumId w:val="15"/>
  </w:num>
  <w:num w:numId="16" w16cid:durableId="1333994351">
    <w:abstractNumId w:val="6"/>
  </w:num>
  <w:num w:numId="17" w16cid:durableId="602110165">
    <w:abstractNumId w:val="10"/>
  </w:num>
  <w:num w:numId="18" w16cid:durableId="1355040478">
    <w:abstractNumId w:val="26"/>
  </w:num>
  <w:num w:numId="19" w16cid:durableId="1543445198">
    <w:abstractNumId w:val="8"/>
  </w:num>
  <w:num w:numId="20" w16cid:durableId="73479474">
    <w:abstractNumId w:val="12"/>
  </w:num>
  <w:num w:numId="21" w16cid:durableId="210457054">
    <w:abstractNumId w:val="9"/>
  </w:num>
  <w:num w:numId="22" w16cid:durableId="707872671">
    <w:abstractNumId w:val="24"/>
  </w:num>
  <w:num w:numId="23" w16cid:durableId="1426731651">
    <w:abstractNumId w:val="7"/>
  </w:num>
  <w:num w:numId="24" w16cid:durableId="1181166427">
    <w:abstractNumId w:val="20"/>
  </w:num>
  <w:num w:numId="25" w16cid:durableId="1889219106">
    <w:abstractNumId w:val="32"/>
  </w:num>
  <w:num w:numId="26" w16cid:durableId="1950041491">
    <w:abstractNumId w:val="29"/>
  </w:num>
  <w:num w:numId="27" w16cid:durableId="1685328096">
    <w:abstractNumId w:val="14"/>
  </w:num>
  <w:num w:numId="28" w16cid:durableId="494999920">
    <w:abstractNumId w:val="28"/>
  </w:num>
  <w:num w:numId="29" w16cid:durableId="631902835">
    <w:abstractNumId w:val="22"/>
  </w:num>
  <w:num w:numId="30" w16cid:durableId="38172024">
    <w:abstractNumId w:val="23"/>
  </w:num>
  <w:num w:numId="31" w16cid:durableId="1244030835">
    <w:abstractNumId w:val="16"/>
  </w:num>
  <w:num w:numId="32" w16cid:durableId="91514166">
    <w:abstractNumId w:val="5"/>
  </w:num>
  <w:num w:numId="33" w16cid:durableId="181865123">
    <w:abstractNumId w:val="2"/>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rnima Shandilya">
    <w15:presenceInfo w15:providerId="None" w15:userId="Poornima Shandil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0F01"/>
    <w:rsid w:val="000B17AC"/>
    <w:rsid w:val="000B18E0"/>
    <w:rsid w:val="000B294C"/>
    <w:rsid w:val="000B6F8E"/>
    <w:rsid w:val="000B790C"/>
    <w:rsid w:val="000B7B34"/>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059D"/>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5C75"/>
    <w:rsid w:val="001A7CCE"/>
    <w:rsid w:val="001B174A"/>
    <w:rsid w:val="001B3B8B"/>
    <w:rsid w:val="001B50BD"/>
    <w:rsid w:val="001B7446"/>
    <w:rsid w:val="001C5D2C"/>
    <w:rsid w:val="001D01B4"/>
    <w:rsid w:val="001D0888"/>
    <w:rsid w:val="001D1AE6"/>
    <w:rsid w:val="001D20A2"/>
    <w:rsid w:val="001D29DE"/>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2112"/>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2095"/>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E6816"/>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4378"/>
    <w:rsid w:val="00515D8C"/>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077"/>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5918"/>
    <w:rsid w:val="005C6092"/>
    <w:rsid w:val="005D0CDA"/>
    <w:rsid w:val="005D11CC"/>
    <w:rsid w:val="005D1E12"/>
    <w:rsid w:val="005D50F8"/>
    <w:rsid w:val="005E1047"/>
    <w:rsid w:val="005E4BC9"/>
    <w:rsid w:val="005E555C"/>
    <w:rsid w:val="005E588F"/>
    <w:rsid w:val="005E77DD"/>
    <w:rsid w:val="005F0C60"/>
    <w:rsid w:val="005F2C3D"/>
    <w:rsid w:val="005F6A8E"/>
    <w:rsid w:val="005F70B5"/>
    <w:rsid w:val="006104E3"/>
    <w:rsid w:val="006131E3"/>
    <w:rsid w:val="00613FB9"/>
    <w:rsid w:val="00616BF6"/>
    <w:rsid w:val="00621E31"/>
    <w:rsid w:val="0062217D"/>
    <w:rsid w:val="006311EF"/>
    <w:rsid w:val="00634BA6"/>
    <w:rsid w:val="0064014F"/>
    <w:rsid w:val="006404B2"/>
    <w:rsid w:val="00640591"/>
    <w:rsid w:val="00645475"/>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B508B"/>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05E0"/>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F1A"/>
    <w:rsid w:val="00780445"/>
    <w:rsid w:val="00782179"/>
    <w:rsid w:val="00782BCD"/>
    <w:rsid w:val="00783AA9"/>
    <w:rsid w:val="007842AA"/>
    <w:rsid w:val="00785F4C"/>
    <w:rsid w:val="007862A8"/>
    <w:rsid w:val="00787554"/>
    <w:rsid w:val="007918A7"/>
    <w:rsid w:val="00791A01"/>
    <w:rsid w:val="00791CC3"/>
    <w:rsid w:val="00793232"/>
    <w:rsid w:val="0079679A"/>
    <w:rsid w:val="007A0867"/>
    <w:rsid w:val="007A3434"/>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4ACA"/>
    <w:rsid w:val="00816B9B"/>
    <w:rsid w:val="00816DC4"/>
    <w:rsid w:val="008174A9"/>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5B4"/>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B751A"/>
    <w:rsid w:val="008C11F3"/>
    <w:rsid w:val="008C27C7"/>
    <w:rsid w:val="008C35CA"/>
    <w:rsid w:val="008C5479"/>
    <w:rsid w:val="008C5860"/>
    <w:rsid w:val="008C7390"/>
    <w:rsid w:val="008C745E"/>
    <w:rsid w:val="008C7ACC"/>
    <w:rsid w:val="008D363A"/>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0AEF"/>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B021F"/>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D7ADC"/>
    <w:rsid w:val="009E2495"/>
    <w:rsid w:val="009E2F28"/>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2F61"/>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213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3682D"/>
    <w:rsid w:val="00B44DC4"/>
    <w:rsid w:val="00B45AE2"/>
    <w:rsid w:val="00B46A6F"/>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1686F"/>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4FC"/>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1D7"/>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4C0"/>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816"/>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A7937"/>
    <w:rsid w:val="00EB13AE"/>
    <w:rsid w:val="00EB1C2F"/>
    <w:rsid w:val="00EB3089"/>
    <w:rsid w:val="00EB36CA"/>
    <w:rsid w:val="00EB553D"/>
    <w:rsid w:val="00EC228A"/>
    <w:rsid w:val="00EC3FFE"/>
    <w:rsid w:val="00EC6093"/>
    <w:rsid w:val="00EC6270"/>
    <w:rsid w:val="00EC7897"/>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399"/>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50AC"/>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E541D"/>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E5BC0"/>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2">
    <w:name w:val="Comment Text Char2"/>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1">
    <w:name w:val="Heading 3 Char1"/>
    <w:link w:val="Heading3"/>
    <w:rsid w:val="005745FC"/>
    <w:rPr>
      <w:rFonts w:ascii="Arial" w:hAnsi="Arial"/>
      <w:sz w:val="28"/>
      <w:lang w:val="x-none" w:eastAsia="en-US"/>
    </w:rPr>
  </w:style>
  <w:style w:type="character" w:customStyle="1" w:styleId="Heading8Char1">
    <w:name w:val="Heading 8 Char1"/>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uiPriority w:val="5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uiPriority w:val="99"/>
    <w:rsid w:val="005745FC"/>
    <w:rPr>
      <w:rFonts w:ascii="Times New Roman" w:eastAsia="SimSun" w:hAnsi="Times New Roman"/>
      <w:lang w:val="en-GB" w:eastAsia="en-US"/>
    </w:rPr>
  </w:style>
  <w:style w:type="paragraph" w:styleId="Revision">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1">
    <w:name w:val="Heading 1 Char1"/>
    <w:link w:val="Heading1"/>
    <w:rsid w:val="005745FC"/>
    <w:rPr>
      <w:rFonts w:ascii="Arial" w:hAnsi="Arial"/>
      <w:sz w:val="36"/>
      <w:lang w:val="en-GB" w:eastAsia="en-US"/>
    </w:rPr>
  </w:style>
  <w:style w:type="character" w:customStyle="1" w:styleId="Heading4Char1">
    <w:name w:val="Heading 4 Char1"/>
    <w:link w:val="Heading4"/>
    <w:rsid w:val="005745FC"/>
    <w:rPr>
      <w:rFonts w:ascii="Arial" w:hAnsi="Arial"/>
      <w:sz w:val="24"/>
      <w:lang w:val="x-none" w:eastAsia="en-US"/>
    </w:rPr>
  </w:style>
  <w:style w:type="character" w:customStyle="1" w:styleId="Heading5Char1">
    <w:name w:val="Heading 5 Char1"/>
    <w:link w:val="Heading5"/>
    <w:rsid w:val="005745FC"/>
    <w:rPr>
      <w:rFonts w:ascii="Arial" w:hAnsi="Arial"/>
      <w:sz w:val="22"/>
      <w:lang w:val="x-none" w:eastAsia="en-US"/>
    </w:rPr>
  </w:style>
  <w:style w:type="paragraph" w:customStyle="1" w:styleId="OneM2M-Normal">
    <w:name w:val="OneM2M-Normal"/>
    <w:basedOn w:val="Normal"/>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character" w:customStyle="1" w:styleId="hgkelc">
    <w:name w:val="hgkelc"/>
    <w:basedOn w:val="DefaultParagraphFont"/>
    <w:rsid w:val="00A22F61"/>
  </w:style>
  <w:style w:type="character" w:customStyle="1" w:styleId="FootnoteTextChar1">
    <w:name w:val="Footnote Text Char1"/>
    <w:link w:val="FootnoteText"/>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character" w:customStyle="1" w:styleId="acopre">
    <w:name w:val="acopre"/>
    <w:basedOn w:val="DefaultParagraphFont"/>
    <w:rsid w:val="00A22F61"/>
  </w:style>
  <w:style w:type="numbering" w:customStyle="1" w:styleId="LFO31">
    <w:name w:val="LFO31"/>
    <w:rsid w:val="000C4140"/>
    <w:pPr>
      <w:numPr>
        <w:numId w:val="11"/>
      </w:numPr>
    </w:pPr>
  </w:style>
  <w:style w:type="paragraph" w:customStyle="1" w:styleId="Contents7">
    <w:name w:val="Contents 7"/>
    <w:basedOn w:val="Normal"/>
    <w:next w:val="Normal"/>
    <w:uiPriority w:val="39"/>
    <w:rsid w:val="00A22F61"/>
    <w:pPr>
      <w:keepLines/>
      <w:widowControl w:val="0"/>
      <w:suppressLineNumbers/>
      <w:tabs>
        <w:tab w:val="right" w:leader="dot" w:pos="9639"/>
      </w:tabs>
      <w:suppressAutoHyphens/>
      <w:autoSpaceDE/>
      <w:autoSpaceDN/>
      <w:adjustRightInd/>
      <w:ind w:left="2268" w:hanging="2268"/>
    </w:pPr>
    <w:rPr>
      <w:rFonts w:cs="FreeSans"/>
      <w:color w:val="00000A"/>
    </w:rPr>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1">
    <w:name w:val="Heading 6 Char1"/>
    <w:link w:val="Heading6"/>
    <w:rsid w:val="00C31A7B"/>
    <w:rPr>
      <w:rFonts w:ascii="Arial" w:hAnsi="Arial"/>
      <w:lang w:val="x-none" w:eastAsia="en-US"/>
    </w:rPr>
  </w:style>
  <w:style w:type="character" w:customStyle="1" w:styleId="Heading7Char1">
    <w:name w:val="Heading 7 Char1"/>
    <w:link w:val="Heading7"/>
    <w:rsid w:val="00C31A7B"/>
    <w:rPr>
      <w:rFonts w:ascii="Arial" w:hAnsi="Arial"/>
      <w:lang w:val="x-none" w:eastAsia="en-US"/>
    </w:rPr>
  </w:style>
  <w:style w:type="character" w:customStyle="1" w:styleId="Heading9Char1">
    <w:name w:val="Heading 9 Char1"/>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1">
    <w:name w:val="Document Map Char1"/>
    <w:link w:val="DocumentMap"/>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UnresolvedMention">
    <w:name w:val="Unresolved Mention"/>
    <w:basedOn w:val="DefaultParagraphFont"/>
    <w:uiPriority w:val="99"/>
    <w:semiHidden/>
    <w:unhideWhenUsed/>
    <w:rsid w:val="007B7314"/>
    <w:rPr>
      <w:color w:val="605E5C"/>
      <w:shd w:val="clear" w:color="auto" w:fill="E1DFDD"/>
    </w:rPr>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4">
    <w:name w:val="スタイル4"/>
    <w:rsid w:val="00AC2135"/>
    <w:pPr>
      <w:numPr>
        <w:numId w:val="19"/>
      </w:numPr>
    </w:pPr>
  </w:style>
  <w:style w:type="paragraph" w:customStyle="1" w:styleId="OneM2M-Heading3">
    <w:name w:val="OneM2M-Heading3"/>
    <w:basedOn w:val="Heading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Normal"/>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Paragraph"/>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Heading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paragraph" w:customStyle="1" w:styleId="H1">
    <w:name w:val="H1"/>
    <w:basedOn w:val="Heading1"/>
    <w:link w:val="H10"/>
    <w:qFormat/>
    <w:rsid w:val="00AC2135"/>
    <w:pPr>
      <w:numPr>
        <w:numId w:val="22"/>
      </w:numPr>
    </w:pPr>
    <w:rPr>
      <w:rFonts w:eastAsia="MS Mincho"/>
      <w:lang w:eastAsia="ja-JP"/>
    </w:rPr>
  </w:style>
  <w:style w:type="paragraph" w:customStyle="1" w:styleId="H2">
    <w:name w:val="H2"/>
    <w:basedOn w:val="Heading2"/>
    <w:qFormat/>
    <w:rsid w:val="00AC2135"/>
    <w:pPr>
      <w:numPr>
        <w:ilvl w:val="1"/>
        <w:numId w:val="23"/>
      </w:numPr>
    </w:pPr>
    <w:rPr>
      <w:rFonts w:eastAsia="MS Mincho"/>
      <w:lang w:val="en-GB" w:eastAsia="ja-JP"/>
    </w:rPr>
  </w:style>
  <w:style w:type="paragraph" w:customStyle="1" w:styleId="H3">
    <w:name w:val="H3"/>
    <w:basedOn w:val="Heading3"/>
    <w:qFormat/>
    <w:rsid w:val="00AC2135"/>
    <w:pPr>
      <w:numPr>
        <w:ilvl w:val="2"/>
        <w:numId w:val="24"/>
      </w:numPr>
    </w:pPr>
    <w:rPr>
      <w:rFonts w:eastAsia="MS Mincho"/>
      <w:lang w:val="en-GB" w:eastAsia="ja-JP"/>
    </w:rPr>
  </w:style>
  <w:style w:type="paragraph" w:customStyle="1" w:styleId="H4">
    <w:name w:val="H4"/>
    <w:basedOn w:val="Heading4"/>
    <w:qFormat/>
    <w:rsid w:val="00AC2135"/>
    <w:rPr>
      <w:rFonts w:eastAsia="MS Mincho"/>
      <w:lang w:val="en-GB" w:eastAsia="ja-JP"/>
    </w:rPr>
  </w:style>
  <w:style w:type="paragraph" w:customStyle="1" w:styleId="H5">
    <w:name w:val="H5"/>
    <w:basedOn w:val="Heading5"/>
    <w:qFormat/>
    <w:rsid w:val="00AC2135"/>
    <w:rPr>
      <w:rFonts w:eastAsia="MS Mincho"/>
      <w:lang w:val="en-GB" w:eastAsia="ja-JP"/>
    </w:rPr>
  </w:style>
  <w:style w:type="paragraph" w:customStyle="1" w:styleId="Annex4">
    <w:name w:val="Annex 4"/>
    <w:basedOn w:val="Heading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Normal"/>
    <w:rsid w:val="00AC2135"/>
    <w:pPr>
      <w:overflowPunct/>
      <w:autoSpaceDE/>
      <w:autoSpaceDN/>
      <w:adjustRightInd/>
      <w:spacing w:before="20" w:after="20"/>
      <w:textAlignment w:val="auto"/>
    </w:pPr>
  </w:style>
  <w:style w:type="table" w:customStyle="1" w:styleId="11">
    <w:name w:val="表 (格子)1"/>
    <w:basedOn w:val="TableNormal"/>
    <w:next w:val="TableGrid"/>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Header"/>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locked/>
    <w:rsid w:val="00AC2135"/>
    <w:rPr>
      <w:rFonts w:ascii="Times New Roman" w:hAnsi="Times New Roman" w:cs="Times New Roman"/>
      <w:sz w:val="20"/>
      <w:szCs w:val="20"/>
    </w:rPr>
  </w:style>
  <w:style w:type="character" w:customStyle="1" w:styleId="Heading1Char">
    <w:name w:val="Heading 1 Char"/>
    <w:locked/>
    <w:rsid w:val="00AC2135"/>
    <w:rPr>
      <w:rFonts w:ascii="Arial" w:hAnsi="Arial" w:cs="Times New Roman"/>
      <w:sz w:val="36"/>
      <w:lang w:val="en-GB" w:eastAsia="en-US" w:bidi="ar-SA"/>
    </w:rPr>
  </w:style>
  <w:style w:type="character" w:customStyle="1" w:styleId="Heading3Char">
    <w:name w:val="Heading 3 Char"/>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uiPriority w:val="99"/>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NoSpacing">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0">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TOCHeading">
    <w:name w:val="TOC Heading"/>
    <w:basedOn w:val="Heading1"/>
    <w:next w:val="Normal"/>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3">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paragraph" w:customStyle="1" w:styleId="AnnexTitle">
    <w:name w:val="Annex Title"/>
    <w:basedOn w:val="Heading8"/>
    <w:next w:val="Normal"/>
    <w:qFormat/>
    <w:rsid w:val="00AC2135"/>
    <w:rPr>
      <w:rFonts w:eastAsia="MS Mincho"/>
    </w:rPr>
  </w:style>
  <w:style w:type="paragraph" w:customStyle="1" w:styleId="Clause1">
    <w:name w:val="Clause 1"/>
    <w:basedOn w:val="Heading1"/>
    <w:qFormat/>
    <w:rsid w:val="00AC2135"/>
    <w:pPr>
      <w:ind w:left="360" w:hanging="360"/>
    </w:pPr>
    <w:rPr>
      <w:rFonts w:eastAsia="MS Mincho"/>
    </w:rPr>
  </w:style>
  <w:style w:type="paragraph" w:customStyle="1" w:styleId="Clause2">
    <w:name w:val="Clause 2"/>
    <w:basedOn w:val="Heading2"/>
    <w:next w:val="Normal"/>
    <w:qFormat/>
    <w:rsid w:val="00AC2135"/>
    <w:pPr>
      <w:ind w:left="792" w:hanging="432"/>
    </w:pPr>
    <w:rPr>
      <w:rFonts w:eastAsia="MS Mincho"/>
      <w:lang w:val="en-GB"/>
    </w:rPr>
  </w:style>
  <w:style w:type="paragraph" w:customStyle="1" w:styleId="Clause3">
    <w:name w:val="Clause 3"/>
    <w:basedOn w:val="Heading3"/>
    <w:next w:val="Normal"/>
    <w:qFormat/>
    <w:rsid w:val="00AC2135"/>
    <w:pPr>
      <w:ind w:left="1224" w:hanging="504"/>
    </w:pPr>
    <w:rPr>
      <w:rFonts w:eastAsia="MS Mincho"/>
      <w:lang w:val="en-GB"/>
    </w:rPr>
  </w:style>
  <w:style w:type="paragraph" w:customStyle="1" w:styleId="Clause4">
    <w:name w:val="Clause 4"/>
    <w:basedOn w:val="Heading4"/>
    <w:next w:val="Normal"/>
    <w:qFormat/>
    <w:rsid w:val="00AC2135"/>
    <w:pPr>
      <w:ind w:left="1728" w:hanging="648"/>
    </w:pPr>
    <w:rPr>
      <w:rFonts w:eastAsia="MS Mincho"/>
      <w:lang w:val="en-GB"/>
    </w:rPr>
  </w:style>
  <w:style w:type="paragraph" w:customStyle="1" w:styleId="Clause5">
    <w:name w:val="Clause 5"/>
    <w:basedOn w:val="Heading5"/>
    <w:next w:val="Normal"/>
    <w:qFormat/>
    <w:rsid w:val="00AC2135"/>
    <w:pPr>
      <w:ind w:left="2232" w:hanging="792"/>
    </w:pPr>
    <w:rPr>
      <w:rFonts w:eastAsia="MS Mincho"/>
      <w:lang w:val="en-GB"/>
    </w:rPr>
  </w:style>
  <w:style w:type="table" w:customStyle="1" w:styleId="14">
    <w:name w:val="网格型1"/>
    <w:basedOn w:val="TableNormal"/>
    <w:next w:val="TableGrid"/>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5">
    <w:name w:val="批注引用1"/>
    <w:rsid w:val="00AC21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neeta@cdot.in" TargetMode="Externa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ornima@cdot.in" TargetMode="Externa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microsoft.com/office/2011/relationships/people" Target="people.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E37E16DD-29C4-47B1-96F9-8879EFE0A386}">
  <ds:schemaRefs>
    <ds:schemaRef ds:uri="http://schemas.openxmlformats.org/officeDocument/2006/bibliography"/>
  </ds:schemaRefs>
</ds:datastoreItem>
</file>

<file path=customXml/itemProps3.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25A33-1ACF-48A5-9EDB-65C9CBF45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ETSIW_80</Template>
  <TotalTime>54</TotalTime>
  <Pages>20</Pages>
  <Words>2981</Words>
  <Characters>16992</Characters>
  <Application>Microsoft Office Word</Application>
  <DocSecurity>0</DocSecurity>
  <Lines>141</Lines>
  <Paragraphs>39</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19934</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Poornima Shandilya</cp:lastModifiedBy>
  <cp:revision>10</cp:revision>
  <cp:lastPrinted>2020-02-13T09:12:00Z</cp:lastPrinted>
  <dcterms:created xsi:type="dcterms:W3CDTF">2022-11-01T06:28:00Z</dcterms:created>
  <dcterms:modified xsi:type="dcterms:W3CDTF">2022-11-11T08:58:00Z</dcterms:modified>
</cp:coreProperties>
</file>