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AF1AC1">
              <w:t>CHANGE</w:t>
            </w:r>
            <w:r w:rsidRPr="009B635D">
              <w:t xml:space="preserv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38B54B21" w:rsidR="007B7314" w:rsidRDefault="00970AEF" w:rsidP="009C6E57">
            <w:pPr>
              <w:pStyle w:val="oneM2M-CoverTableText"/>
              <w:rPr>
                <w:rStyle w:val="Hyperlink"/>
                <w:lang w:val="de-DE"/>
              </w:rPr>
            </w:pPr>
            <w:r>
              <w:rPr>
                <w:lang w:val="de-DE"/>
              </w:rPr>
              <w:t xml:space="preserve">Poornima Shandilya, C-DOT, </w:t>
            </w:r>
            <w:hyperlink r:id="rId11" w:history="1">
              <w:r w:rsidRPr="00312CC3">
                <w:rPr>
                  <w:rStyle w:val="Hyperlink"/>
                  <w:lang w:val="de-DE"/>
                </w:rPr>
                <w:t>poornima@cdot.in</w:t>
              </w:r>
            </w:hyperlink>
          </w:p>
          <w:p w14:paraId="67E93E81" w14:textId="1A72A661" w:rsidR="007E7290" w:rsidRPr="00E34652" w:rsidRDefault="007E7290" w:rsidP="009C6E57">
            <w:pPr>
              <w:pStyle w:val="oneM2M-CoverTableText"/>
              <w:rPr>
                <w:lang w:val="de-DE"/>
              </w:rPr>
            </w:pPr>
            <w:r>
              <w:rPr>
                <w:lang w:val="de-DE"/>
              </w:rPr>
              <w:t xml:space="preserve">Siddharth Trikha, C-DOT, </w:t>
            </w:r>
            <w:hyperlink r:id="rId12" w:history="1">
              <w:r w:rsidRPr="009C4C7F">
                <w:rPr>
                  <w:rStyle w:val="Hyperlink"/>
                  <w:lang w:val="de-DE"/>
                </w:rPr>
                <w:t>strikha@cdot.in</w:t>
              </w:r>
            </w:hyperlink>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22A46CB9" w:rsidR="005A15CD" w:rsidRPr="001D01B4" w:rsidRDefault="00514378" w:rsidP="005D1E12">
            <w:pPr>
              <w:pStyle w:val="oneM2M-CoverTableText"/>
            </w:pPr>
            <w:r>
              <w:t>2022-</w:t>
            </w:r>
            <w:r w:rsidR="00970AEF">
              <w:t>1</w:t>
            </w:r>
            <w:r w:rsidR="006757A0">
              <w:t>1-11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7778D7E1" w:rsidR="005A15CD" w:rsidRPr="00EF5EFD" w:rsidRDefault="007E7290" w:rsidP="005A15CD">
            <w:pPr>
              <w:pStyle w:val="oneM2M-CoverTableText"/>
            </w:pPr>
            <w:r>
              <w:t>Missing attributes in &lt;AE&gt; resource</w:t>
            </w:r>
            <w:r w:rsidR="007D27A0">
              <w:t xml:space="preserve"> as per TS-0001</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32FBBA4"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B1614D">
              <w:rPr>
                <w:rFonts w:ascii="Times New Roman" w:hAnsi="Times New Roman"/>
                <w:szCs w:val="22"/>
              </w:rPr>
              <w:fldChar w:fldCharType="begin">
                <w:ffData>
                  <w:name w:val=""/>
                  <w:enabled/>
                  <w:calcOnExit w:val="0"/>
                  <w:checkBox>
                    <w:sizeAuto/>
                    <w:default w:val="1"/>
                  </w:checkBox>
                </w:ffData>
              </w:fldChar>
            </w:r>
            <w:r w:rsidR="00B1614D">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00B1614D">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501A11E8" w:rsidR="005A15CD" w:rsidRPr="00EF5EFD" w:rsidRDefault="005409F0" w:rsidP="00AA6800">
            <w:pPr>
              <w:pStyle w:val="oneM2M-CoverTableText"/>
            </w:pPr>
            <w:r w:rsidRPr="005409F0">
              <w:t>TS-00</w:t>
            </w:r>
            <w:r w:rsidR="00970AEF">
              <w:t>0</w:t>
            </w:r>
            <w:r w:rsidR="006757A0">
              <w:t>4</w:t>
            </w:r>
            <w:r w:rsidR="00970AEF">
              <w:t xml:space="preserve"> 4</w:t>
            </w:r>
            <w:r w:rsidR="006757A0">
              <w:t>.12.0</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52BE0EF7" w:rsidR="005409F0" w:rsidRPr="009B635D" w:rsidRDefault="00B1614D" w:rsidP="005409F0">
            <w:pPr>
              <w:rPr>
                <w:lang w:eastAsia="ko-KR"/>
              </w:rPr>
            </w:pPr>
            <w:r w:rsidRPr="00E008F8">
              <w:rPr>
                <w:rFonts w:eastAsia="BatangChe"/>
                <w:sz w:val="22"/>
                <w:szCs w:val="24"/>
                <w:lang w:val="en-US"/>
              </w:rPr>
              <w:t>7.4.5</w:t>
            </w:r>
            <w:r w:rsidR="00280271">
              <w:rPr>
                <w:rFonts w:eastAsia="BatangChe"/>
                <w:sz w:val="22"/>
                <w:szCs w:val="24"/>
                <w:lang w:val="en-US"/>
              </w:rPr>
              <w:t>, 8.2.3</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26685BCB" w:rsidR="00DA108D" w:rsidRDefault="00DA108D" w:rsidP="00F82A2D">
      <w:pPr>
        <w:rPr>
          <w:rFonts w:ascii="Arial" w:hAnsi="Arial" w:cs="Arial"/>
          <w:sz w:val="32"/>
          <w:szCs w:val="32"/>
        </w:rPr>
      </w:pPr>
      <w:r w:rsidRPr="00DA108D">
        <w:rPr>
          <w:rFonts w:ascii="Arial" w:hAnsi="Arial" w:cs="Arial"/>
          <w:sz w:val="32"/>
          <w:szCs w:val="32"/>
        </w:rPr>
        <w:t>Introduction</w:t>
      </w:r>
    </w:p>
    <w:p w14:paraId="0C964813" w14:textId="57AF05B5" w:rsidR="007118F5" w:rsidRPr="007178BD" w:rsidRDefault="00B76FB9" w:rsidP="00F82A2D">
      <w:pPr>
        <w:rPr>
          <w:rFonts w:eastAsia="MS Mincho"/>
        </w:rPr>
      </w:pPr>
      <w:r w:rsidRPr="007178BD">
        <w:rPr>
          <w:rFonts w:eastAsia="MS Mincho"/>
        </w:rPr>
        <w:t>This CR adds missing attributes in TS-0004 corresponding to Issue #34 on Git.</w:t>
      </w:r>
    </w:p>
    <w:p w14:paraId="0D15118D" w14:textId="706BE83F" w:rsidR="007118F5" w:rsidRDefault="00000000" w:rsidP="00F82A2D">
      <w:hyperlink r:id="rId13" w:history="1">
        <w:r w:rsidR="00B76FB9">
          <w:rPr>
            <w:rStyle w:val="Hyperlink"/>
          </w:rPr>
          <w:t>Missing Attributes in &lt;AE&gt; resource in TS-0004 (#34) · Issues · ISSUES / Issues · GitLab (onem2m.org)</w:t>
        </w:r>
      </w:hyperlink>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19"/>
      </w:tblGrid>
      <w:tr w:rsidR="007118F5" w14:paraId="6E0E5D97" w14:textId="77777777" w:rsidTr="00B76FB9">
        <w:trPr>
          <w:jc w:val="center"/>
        </w:trPr>
        <w:tc>
          <w:tcPr>
            <w:tcW w:w="8419" w:type="dxa"/>
            <w:tcBorders>
              <w:top w:val="single" w:sz="4" w:space="0" w:color="auto"/>
              <w:left w:val="single" w:sz="4" w:space="0" w:color="auto"/>
              <w:bottom w:val="single" w:sz="4" w:space="0" w:color="auto"/>
              <w:right w:val="single" w:sz="4" w:space="0" w:color="auto"/>
            </w:tcBorders>
          </w:tcPr>
          <w:bookmarkEnd w:id="2"/>
          <w:bookmarkEnd w:id="3"/>
          <w:p w14:paraId="1D76B51A" w14:textId="77777777" w:rsidR="007118F5" w:rsidRDefault="007118F5" w:rsidP="00AA1637">
            <w:pPr>
              <w:pStyle w:val="TAL"/>
              <w:rPr>
                <w:rFonts w:eastAsia="MS Mincho"/>
                <w:i/>
              </w:rPr>
            </w:pPr>
            <w:r w:rsidRPr="006D7A5E">
              <w:rPr>
                <w:rFonts w:eastAsia="Yu Gothic" w:cs="Arial"/>
                <w:i/>
                <w:szCs w:val="18"/>
              </w:rPr>
              <w:t>trigger-Recipient-ID</w:t>
            </w:r>
          </w:p>
        </w:tc>
      </w:tr>
      <w:tr w:rsidR="007118F5" w14:paraId="27C3E413" w14:textId="77777777" w:rsidTr="00B76FB9">
        <w:trPr>
          <w:jc w:val="center"/>
        </w:trPr>
        <w:tc>
          <w:tcPr>
            <w:tcW w:w="8419" w:type="dxa"/>
            <w:tcBorders>
              <w:top w:val="single" w:sz="4" w:space="0" w:color="auto"/>
              <w:left w:val="single" w:sz="4" w:space="0" w:color="auto"/>
              <w:bottom w:val="single" w:sz="4" w:space="0" w:color="auto"/>
              <w:right w:val="single" w:sz="4" w:space="0" w:color="auto"/>
            </w:tcBorders>
          </w:tcPr>
          <w:p w14:paraId="38296992" w14:textId="77777777" w:rsidR="007118F5" w:rsidRDefault="007118F5" w:rsidP="00AA1637">
            <w:pPr>
              <w:pStyle w:val="TAL"/>
              <w:rPr>
                <w:rFonts w:eastAsia="MS Mincho"/>
                <w:i/>
              </w:rPr>
            </w:pPr>
            <w:r w:rsidRPr="006D7A5E">
              <w:rPr>
                <w:rFonts w:cs="Arial"/>
                <w:i/>
                <w:szCs w:val="18"/>
              </w:rPr>
              <w:t>trigger</w:t>
            </w:r>
            <w:r w:rsidRPr="006D7A5E">
              <w:rPr>
                <w:rFonts w:cs="Arial"/>
                <w:i/>
                <w:szCs w:val="18"/>
                <w:lang w:eastAsia="zh-CN"/>
              </w:rPr>
              <w:t>R</w:t>
            </w:r>
            <w:r w:rsidRPr="006D7A5E">
              <w:rPr>
                <w:rFonts w:cs="Arial"/>
                <w:i/>
                <w:szCs w:val="18"/>
              </w:rPr>
              <w:t>eference</w:t>
            </w:r>
            <w:r w:rsidRPr="006D7A5E">
              <w:rPr>
                <w:rFonts w:cs="Arial"/>
                <w:i/>
                <w:szCs w:val="18"/>
                <w:lang w:eastAsia="zh-CN"/>
              </w:rPr>
              <w:t>N</w:t>
            </w:r>
            <w:r w:rsidRPr="006D7A5E">
              <w:rPr>
                <w:rFonts w:cs="Arial"/>
                <w:i/>
                <w:szCs w:val="18"/>
              </w:rPr>
              <w:t>umber</w:t>
            </w:r>
          </w:p>
        </w:tc>
      </w:tr>
      <w:tr w:rsidR="007118F5" w14:paraId="382E9B69" w14:textId="77777777" w:rsidTr="00B76FB9">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2111852C" w14:textId="77777777" w:rsidR="007118F5" w:rsidRDefault="007118F5" w:rsidP="00AA1637">
            <w:pPr>
              <w:pStyle w:val="TAL"/>
              <w:rPr>
                <w:rFonts w:eastAsia="MS Mincho"/>
                <w:i/>
              </w:rPr>
            </w:pPr>
            <w:r w:rsidRPr="006D7A5E">
              <w:rPr>
                <w:rFonts w:eastAsia="Yu Gothic" w:hint="eastAsia"/>
                <w:i/>
                <w:lang w:eastAsia="zh-CN"/>
              </w:rPr>
              <w:t>externalGroupID</w:t>
            </w:r>
          </w:p>
        </w:tc>
      </w:tr>
    </w:tbl>
    <w:p w14:paraId="30BE5D34" w14:textId="2B27A25B" w:rsidR="005409F0" w:rsidRPr="00E32816" w:rsidRDefault="005409F0" w:rsidP="00E32816">
      <w:pPr>
        <w:pStyle w:val="CommentText"/>
      </w:pPr>
      <w:r>
        <w:rPr>
          <w:lang w:val="en-US"/>
        </w:rPr>
        <w:br w:type="page"/>
      </w:r>
    </w:p>
    <w:p w14:paraId="120A639E" w14:textId="05388219" w:rsidR="005409F0" w:rsidRDefault="005409F0" w:rsidP="005409F0">
      <w:pPr>
        <w:pStyle w:val="Heading3"/>
        <w:rPr>
          <w:lang w:val="en-US"/>
        </w:rPr>
      </w:pPr>
      <w:r w:rsidRPr="0083538B">
        <w:lastRenderedPageBreak/>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4F860D18" w14:textId="2C090D05" w:rsidR="00A22F61" w:rsidRDefault="00A22F61" w:rsidP="00A22F61"/>
    <w:p w14:paraId="1DDE493E" w14:textId="77777777" w:rsidR="003929E1" w:rsidRPr="00500302" w:rsidRDefault="003929E1" w:rsidP="003929E1">
      <w:pPr>
        <w:pStyle w:val="Heading4"/>
        <w:rPr>
          <w:rFonts w:eastAsia="MS Mincho"/>
        </w:rPr>
      </w:pPr>
      <w:bookmarkStart w:id="4" w:name="_Toc526862301"/>
      <w:bookmarkStart w:id="5" w:name="_Toc526977793"/>
      <w:bookmarkStart w:id="6" w:name="_Toc527972439"/>
      <w:bookmarkStart w:id="7" w:name="_Toc528060349"/>
      <w:bookmarkStart w:id="8" w:name="_Toc4148045"/>
      <w:bookmarkStart w:id="9" w:name="_Toc118361912"/>
      <w:r w:rsidRPr="00500302">
        <w:rPr>
          <w:rFonts w:eastAsia="MS Mincho"/>
        </w:rPr>
        <w:t>7.4.5.1</w:t>
      </w:r>
      <w:r w:rsidRPr="00500302">
        <w:rPr>
          <w:rFonts w:eastAsia="MS Mincho"/>
        </w:rPr>
        <w:tab/>
        <w:t>Introduction</w:t>
      </w:r>
      <w:bookmarkEnd w:id="4"/>
      <w:bookmarkEnd w:id="5"/>
      <w:bookmarkEnd w:id="6"/>
      <w:bookmarkEnd w:id="7"/>
      <w:bookmarkEnd w:id="8"/>
      <w:bookmarkEnd w:id="9"/>
    </w:p>
    <w:p w14:paraId="73AC853F" w14:textId="77777777" w:rsidR="003929E1" w:rsidRPr="00500302" w:rsidRDefault="003929E1" w:rsidP="003929E1">
      <w:pPr>
        <w:keepNext/>
        <w:keepLines/>
      </w:pPr>
      <w:r w:rsidRPr="00500302">
        <w:rPr>
          <w:rFonts w:eastAsia="MS Mincho"/>
        </w:rPr>
        <w:t>The &lt;AE&gt; resource represents information about an Application Entity known to a given Common Services Entity.</w:t>
      </w:r>
    </w:p>
    <w:p w14:paraId="3C80A4CB" w14:textId="77777777" w:rsidR="003929E1" w:rsidRPr="00500302" w:rsidRDefault="003929E1" w:rsidP="003929E1">
      <w:pPr>
        <w:rPr>
          <w:rFonts w:eastAsia="MS Mincho"/>
        </w:rPr>
      </w:pPr>
      <w:r w:rsidRPr="00500302">
        <w:rPr>
          <w:rFonts w:eastAsia="MS Mincho"/>
        </w:rPr>
        <w:t xml:space="preserve">The detailed description can be found in clause 9.6.5 </w:t>
      </w:r>
      <w:r>
        <w:rPr>
          <w:rFonts w:eastAsia="MS Mincho"/>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p>
    <w:p w14:paraId="2E3ED098" w14:textId="77777777" w:rsidR="003929E1" w:rsidRPr="00500302" w:rsidRDefault="003929E1" w:rsidP="003929E1">
      <w:pPr>
        <w:pStyle w:val="TH"/>
        <w:rPr>
          <w:lang w:eastAsia="ko-KR"/>
        </w:rPr>
      </w:pPr>
      <w:bookmarkStart w:id="10" w:name="_Toc526954975"/>
      <w:bookmarkStart w:id="11" w:name="_Toc21706752"/>
      <w:bookmarkStart w:id="12" w:name="_Toc115433110"/>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MS Mincho"/>
        </w:rPr>
        <w:t>Data type definition of &lt;</w:t>
      </w:r>
      <w:r w:rsidRPr="00500302">
        <w:rPr>
          <w:lang w:eastAsia="ko-KR"/>
        </w:rPr>
        <w:t>AE&gt; resource</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3929E1" w:rsidRPr="00500302" w14:paraId="1D8A57E2" w14:textId="77777777" w:rsidTr="00AA1637">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3AD530AF" w14:textId="77777777" w:rsidR="003929E1" w:rsidRPr="00500302" w:rsidRDefault="003929E1" w:rsidP="00AA1637">
            <w:pPr>
              <w:pStyle w:val="TAH"/>
              <w:rPr>
                <w:rFonts w:eastAsia="MS Mincho"/>
                <w:lang w:eastAsia="ja-JP"/>
              </w:rPr>
            </w:pPr>
            <w:r w:rsidRPr="00500302">
              <w:rPr>
                <w:rFonts w:eastAsia="MS Mincho"/>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1FB97EC5" w14:textId="77777777" w:rsidR="003929E1" w:rsidRPr="00500302" w:rsidRDefault="003929E1" w:rsidP="00AA1637">
            <w:pPr>
              <w:pStyle w:val="TAH"/>
              <w:rPr>
                <w:rFonts w:eastAsia="MS Mincho"/>
                <w:lang w:eastAsia="ja-JP"/>
              </w:rPr>
            </w:pPr>
            <w:r w:rsidRPr="00500302">
              <w:rPr>
                <w:rFonts w:eastAsia="MS Mincho"/>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2A411333" w14:textId="77777777" w:rsidR="003929E1" w:rsidRPr="00500302" w:rsidRDefault="003929E1" w:rsidP="00AA1637">
            <w:pPr>
              <w:pStyle w:val="TAH"/>
              <w:rPr>
                <w:rFonts w:eastAsia="MS Mincho"/>
                <w:lang w:eastAsia="ja-JP"/>
              </w:rPr>
            </w:pPr>
            <w:r w:rsidRPr="00500302">
              <w:rPr>
                <w:rFonts w:eastAsia="MS Mincho"/>
                <w:lang w:eastAsia="ja-JP"/>
              </w:rPr>
              <w:t>Note</w:t>
            </w:r>
          </w:p>
        </w:tc>
      </w:tr>
      <w:tr w:rsidR="003929E1" w:rsidRPr="001C15B3" w14:paraId="6EC27405" w14:textId="77777777" w:rsidTr="00AA1637">
        <w:trPr>
          <w:jc w:val="center"/>
        </w:trPr>
        <w:tc>
          <w:tcPr>
            <w:tcW w:w="2214" w:type="dxa"/>
            <w:tcBorders>
              <w:top w:val="single" w:sz="4" w:space="0" w:color="auto"/>
              <w:left w:val="single" w:sz="4" w:space="0" w:color="auto"/>
              <w:bottom w:val="single" w:sz="4" w:space="0" w:color="auto"/>
              <w:right w:val="single" w:sz="4" w:space="0" w:color="auto"/>
            </w:tcBorders>
            <w:hideMark/>
          </w:tcPr>
          <w:p w14:paraId="5F5A3019" w14:textId="77777777" w:rsidR="003929E1" w:rsidRPr="001C15B3" w:rsidRDefault="003929E1" w:rsidP="00AA1637">
            <w:pPr>
              <w:pStyle w:val="TAL"/>
              <w:rPr>
                <w:rFonts w:eastAsia="MS Mincho" w:cs="Arial"/>
                <w:sz w:val="20"/>
              </w:rPr>
            </w:pPr>
            <w:r w:rsidRPr="001C15B3">
              <w:rPr>
                <w:rFonts w:eastAsia="MS Mincho" w:cs="Arial"/>
              </w:rPr>
              <w:t>AE</w:t>
            </w:r>
          </w:p>
        </w:tc>
        <w:tc>
          <w:tcPr>
            <w:tcW w:w="3400" w:type="dxa"/>
            <w:tcBorders>
              <w:top w:val="single" w:sz="4" w:space="0" w:color="auto"/>
              <w:left w:val="single" w:sz="4" w:space="0" w:color="auto"/>
              <w:bottom w:val="single" w:sz="4" w:space="0" w:color="auto"/>
              <w:right w:val="single" w:sz="4" w:space="0" w:color="auto"/>
            </w:tcBorders>
            <w:hideMark/>
          </w:tcPr>
          <w:p w14:paraId="21F4155C" w14:textId="77777777" w:rsidR="003929E1" w:rsidRPr="001C15B3" w:rsidRDefault="003929E1" w:rsidP="00AA1637">
            <w:pPr>
              <w:pStyle w:val="TAL"/>
              <w:rPr>
                <w:rFonts w:eastAsia="MS Mincho" w:cs="Arial"/>
                <w:sz w:val="20"/>
              </w:rPr>
            </w:pPr>
            <w:r w:rsidRPr="001C15B3">
              <w:rPr>
                <w:rFonts w:eastAsia="MS Mincho" w:cs="Arial"/>
              </w:rPr>
              <w:t>CDT-AE.xsd</w:t>
            </w:r>
          </w:p>
        </w:tc>
        <w:tc>
          <w:tcPr>
            <w:tcW w:w="3402" w:type="dxa"/>
            <w:tcBorders>
              <w:top w:val="single" w:sz="4" w:space="0" w:color="auto"/>
              <w:left w:val="single" w:sz="4" w:space="0" w:color="auto"/>
              <w:bottom w:val="single" w:sz="4" w:space="0" w:color="auto"/>
              <w:right w:val="single" w:sz="4" w:space="0" w:color="auto"/>
            </w:tcBorders>
            <w:hideMark/>
          </w:tcPr>
          <w:p w14:paraId="2BE441F1" w14:textId="77777777" w:rsidR="003929E1" w:rsidRPr="001C15B3" w:rsidRDefault="003929E1" w:rsidP="00AA1637">
            <w:pPr>
              <w:pStyle w:val="TAL"/>
              <w:rPr>
                <w:rFonts w:eastAsia="MS Mincho" w:cs="Arial"/>
                <w:sz w:val="20"/>
              </w:rPr>
            </w:pPr>
            <w:r w:rsidRPr="001C15B3">
              <w:rPr>
                <w:rFonts w:eastAsia="MS Mincho" w:cs="Arial"/>
              </w:rPr>
              <w:t>XSD schema for AE resource</w:t>
            </w:r>
          </w:p>
        </w:tc>
      </w:tr>
    </w:tbl>
    <w:p w14:paraId="34E9C9DF" w14:textId="77777777" w:rsidR="003929E1" w:rsidRPr="001C15B3" w:rsidRDefault="003929E1" w:rsidP="003929E1">
      <w:pPr>
        <w:rPr>
          <w:rFonts w:ascii="Arial" w:eastAsia="MS Mincho" w:hAnsi="Arial" w:cs="Arial"/>
        </w:rPr>
      </w:pPr>
    </w:p>
    <w:p w14:paraId="07F232C7" w14:textId="77777777" w:rsidR="003929E1" w:rsidRPr="00500302" w:rsidRDefault="003929E1" w:rsidP="003929E1">
      <w:pPr>
        <w:pStyle w:val="TH"/>
      </w:pPr>
      <w:bookmarkStart w:id="13" w:name="_Toc526954976"/>
      <w:bookmarkStart w:id="14" w:name="_Toc21706753"/>
      <w:bookmarkStart w:id="15" w:name="_Toc115433111"/>
      <w:r w:rsidRPr="00500302">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13"/>
      <w:bookmarkEnd w:id="14"/>
      <w:bookmarkEnd w:id="15"/>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929E1" w:rsidRPr="00500302" w14:paraId="66787E7B" w14:textId="77777777" w:rsidTr="00AA1637">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7192A9B2" w14:textId="77777777" w:rsidR="003929E1" w:rsidRPr="00500302" w:rsidRDefault="003929E1" w:rsidP="00AA1637">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28514B7" w14:textId="77777777" w:rsidR="003929E1" w:rsidRPr="00500302" w:rsidRDefault="003929E1" w:rsidP="00AA1637">
            <w:pPr>
              <w:pStyle w:val="TAH"/>
              <w:rPr>
                <w:rFonts w:eastAsia="MS Mincho"/>
              </w:rPr>
            </w:pPr>
            <w:r w:rsidRPr="00500302">
              <w:rPr>
                <w:rFonts w:eastAsia="MS Mincho" w:hint="eastAsia"/>
              </w:rPr>
              <w:t xml:space="preserve">Request Optionality </w:t>
            </w:r>
          </w:p>
        </w:tc>
      </w:tr>
      <w:tr w:rsidR="003929E1" w:rsidRPr="00500302" w14:paraId="545F4D57" w14:textId="77777777" w:rsidTr="00AA1637">
        <w:trPr>
          <w:jc w:val="center"/>
        </w:trPr>
        <w:tc>
          <w:tcPr>
            <w:tcW w:w="3175" w:type="dxa"/>
            <w:vMerge/>
            <w:tcBorders>
              <w:left w:val="single" w:sz="4" w:space="0" w:color="auto"/>
              <w:bottom w:val="single" w:sz="4" w:space="0" w:color="auto"/>
              <w:right w:val="single" w:sz="4" w:space="0" w:color="auto"/>
            </w:tcBorders>
            <w:shd w:val="clear" w:color="auto" w:fill="BFBFBF"/>
          </w:tcPr>
          <w:p w14:paraId="379911E5" w14:textId="77777777" w:rsidR="003929E1" w:rsidRPr="00500302" w:rsidRDefault="003929E1" w:rsidP="00AA1637">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6505689" w14:textId="77777777" w:rsidR="003929E1" w:rsidRPr="00500302" w:rsidRDefault="003929E1" w:rsidP="00AA1637">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3147F2A" w14:textId="77777777" w:rsidR="003929E1" w:rsidRPr="00500302" w:rsidRDefault="003929E1" w:rsidP="00AA1637">
            <w:pPr>
              <w:pStyle w:val="TAH"/>
            </w:pPr>
            <w:r w:rsidRPr="00500302">
              <w:rPr>
                <w:rFonts w:eastAsia="MS Mincho" w:hint="eastAsia"/>
              </w:rPr>
              <w:t>U</w:t>
            </w:r>
            <w:r w:rsidRPr="00500302">
              <w:rPr>
                <w:rFonts w:hint="eastAsia"/>
              </w:rPr>
              <w:t>pdate</w:t>
            </w:r>
          </w:p>
        </w:tc>
      </w:tr>
      <w:tr w:rsidR="003929E1" w:rsidRPr="00500302" w14:paraId="0FBB1DF1"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26EFB3" w14:textId="77777777" w:rsidR="003929E1" w:rsidRPr="00500302" w:rsidRDefault="003929E1" w:rsidP="00AA1637">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5BC691D9"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BD61A48" w14:textId="77777777" w:rsidR="003929E1" w:rsidRPr="00500302" w:rsidRDefault="003929E1" w:rsidP="00AA1637">
            <w:pPr>
              <w:pStyle w:val="TAC"/>
              <w:rPr>
                <w:rFonts w:eastAsia="MS Mincho"/>
                <w:lang w:eastAsia="ja-JP"/>
              </w:rPr>
            </w:pPr>
            <w:r w:rsidRPr="00500302">
              <w:rPr>
                <w:rFonts w:eastAsia="MS Mincho" w:hint="eastAsia"/>
                <w:lang w:eastAsia="ja-JP"/>
              </w:rPr>
              <w:t>NP</w:t>
            </w:r>
          </w:p>
        </w:tc>
      </w:tr>
      <w:tr w:rsidR="003929E1" w:rsidRPr="00500302" w14:paraId="27305A33"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8785BAD" w14:textId="77777777" w:rsidR="003929E1" w:rsidRPr="00500302" w:rsidRDefault="003929E1" w:rsidP="00AA1637">
            <w:pPr>
              <w:pStyle w:val="TAL"/>
              <w:rPr>
                <w:rFonts w:eastAsia="MS Mincho"/>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5C61CD5E" w14:textId="77777777" w:rsidR="003929E1" w:rsidRPr="00500302" w:rsidRDefault="003929E1" w:rsidP="00AA1637">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F1080F7" w14:textId="77777777" w:rsidR="003929E1" w:rsidRPr="00500302" w:rsidRDefault="003929E1" w:rsidP="00AA1637">
            <w:pPr>
              <w:pStyle w:val="TAC"/>
              <w:rPr>
                <w:rFonts w:eastAsia="MS Mincho"/>
              </w:rPr>
            </w:pPr>
            <w:r w:rsidRPr="00500302">
              <w:rPr>
                <w:lang w:eastAsia="ko-KR"/>
              </w:rPr>
              <w:t>NP</w:t>
            </w:r>
          </w:p>
        </w:tc>
      </w:tr>
      <w:tr w:rsidR="003929E1" w:rsidRPr="00500302" w14:paraId="1570954B"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tcPr>
          <w:p w14:paraId="05012189" w14:textId="77777777" w:rsidR="003929E1" w:rsidRPr="00500302" w:rsidRDefault="003929E1" w:rsidP="00AA1637">
            <w:pPr>
              <w:pStyle w:val="TAL"/>
              <w:rPr>
                <w:rFonts w:eastAsia="MS Mincho"/>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1770316E" w14:textId="77777777" w:rsidR="003929E1" w:rsidRPr="00500302" w:rsidRDefault="003929E1" w:rsidP="00AA1637">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6250654" w14:textId="77777777" w:rsidR="003929E1" w:rsidRPr="00500302" w:rsidRDefault="003929E1" w:rsidP="00AA1637">
            <w:pPr>
              <w:pStyle w:val="TAC"/>
              <w:rPr>
                <w:rFonts w:eastAsia="MS Mincho"/>
              </w:rPr>
            </w:pPr>
            <w:r w:rsidRPr="00500302">
              <w:rPr>
                <w:rFonts w:hint="eastAsia"/>
                <w:lang w:eastAsia="ja-JP"/>
              </w:rPr>
              <w:t>NP</w:t>
            </w:r>
          </w:p>
        </w:tc>
      </w:tr>
      <w:tr w:rsidR="003929E1" w:rsidRPr="00500302" w14:paraId="4FD66857"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B1C0A62" w14:textId="77777777" w:rsidR="003929E1" w:rsidRPr="00500302" w:rsidRDefault="003929E1" w:rsidP="00AA1637">
            <w:pPr>
              <w:pStyle w:val="TAL"/>
              <w:rPr>
                <w:rFonts w:eastAsia="MS Mincho"/>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DC7048E" w14:textId="77777777" w:rsidR="003929E1" w:rsidRPr="00500302" w:rsidRDefault="003929E1" w:rsidP="00AA1637">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0682D7" w14:textId="77777777" w:rsidR="003929E1" w:rsidRPr="00500302" w:rsidRDefault="003929E1" w:rsidP="00AA1637">
            <w:pPr>
              <w:pStyle w:val="TAC"/>
              <w:rPr>
                <w:rFonts w:eastAsia="MS Mincho"/>
              </w:rPr>
            </w:pPr>
            <w:r w:rsidRPr="00500302">
              <w:rPr>
                <w:lang w:eastAsia="ko-KR"/>
              </w:rPr>
              <w:t>NP</w:t>
            </w:r>
          </w:p>
        </w:tc>
      </w:tr>
      <w:tr w:rsidR="003929E1" w:rsidRPr="00500302" w14:paraId="04D3E645"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F6DC3B8" w14:textId="77777777" w:rsidR="003929E1" w:rsidRPr="00500302" w:rsidRDefault="003929E1" w:rsidP="00AA1637">
            <w:pPr>
              <w:pStyle w:val="TAL"/>
              <w:rPr>
                <w:rFonts w:eastAsia="MS Mincho"/>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60FA5C2F" w14:textId="77777777" w:rsidR="003929E1" w:rsidRPr="00500302" w:rsidRDefault="003929E1" w:rsidP="00AA1637">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FAF581A" w14:textId="77777777" w:rsidR="003929E1" w:rsidRPr="00500302" w:rsidRDefault="003929E1" w:rsidP="00AA1637">
            <w:pPr>
              <w:pStyle w:val="TAC"/>
              <w:rPr>
                <w:rFonts w:eastAsia="MS Mincho"/>
              </w:rPr>
            </w:pPr>
            <w:r w:rsidRPr="00500302">
              <w:rPr>
                <w:lang w:eastAsia="ko-KR"/>
              </w:rPr>
              <w:t>NP</w:t>
            </w:r>
          </w:p>
        </w:tc>
      </w:tr>
      <w:tr w:rsidR="003929E1" w:rsidRPr="00500302" w14:paraId="68136D0F"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0358C41" w14:textId="77777777" w:rsidR="003929E1" w:rsidRPr="00500302" w:rsidRDefault="003929E1" w:rsidP="00AA1637">
            <w:pPr>
              <w:pStyle w:val="TAL"/>
              <w:rPr>
                <w:rFonts w:eastAsia="MS Mincho"/>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31527361" w14:textId="77777777" w:rsidR="003929E1" w:rsidRPr="00500302" w:rsidRDefault="003929E1" w:rsidP="00AA1637">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3211AF1" w14:textId="77777777" w:rsidR="003929E1" w:rsidRPr="00500302" w:rsidRDefault="003929E1" w:rsidP="00AA1637">
            <w:pPr>
              <w:pStyle w:val="TAC"/>
              <w:rPr>
                <w:rFonts w:eastAsia="MS Mincho"/>
              </w:rPr>
            </w:pPr>
            <w:r w:rsidRPr="00500302">
              <w:rPr>
                <w:lang w:eastAsia="ko-KR"/>
              </w:rPr>
              <w:t>NP</w:t>
            </w:r>
          </w:p>
        </w:tc>
      </w:tr>
      <w:tr w:rsidR="003929E1" w:rsidRPr="00500302" w14:paraId="6ADDCE6B"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C4BCCAA" w14:textId="77777777" w:rsidR="003929E1" w:rsidRPr="00500302" w:rsidRDefault="003929E1" w:rsidP="00AA1637">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2F76509"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7EBC47D" w14:textId="77777777" w:rsidR="003929E1" w:rsidRPr="00500302" w:rsidRDefault="003929E1" w:rsidP="00AA1637">
            <w:pPr>
              <w:pStyle w:val="TAC"/>
              <w:rPr>
                <w:rFonts w:eastAsia="MS Mincho"/>
              </w:rPr>
            </w:pPr>
            <w:r w:rsidRPr="00500302">
              <w:rPr>
                <w:lang w:eastAsia="ko-KR"/>
              </w:rPr>
              <w:t>O</w:t>
            </w:r>
          </w:p>
        </w:tc>
      </w:tr>
      <w:tr w:rsidR="003929E1" w:rsidRPr="00500302" w14:paraId="1AFED24D"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A44C4FF" w14:textId="77777777" w:rsidR="003929E1" w:rsidRPr="00500302" w:rsidRDefault="003929E1" w:rsidP="00AA1637">
            <w:pPr>
              <w:pStyle w:val="TAL"/>
              <w:rPr>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1B465AA8" w14:textId="77777777" w:rsidR="003929E1" w:rsidRPr="00500302" w:rsidRDefault="003929E1" w:rsidP="00AA1637">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510A7B5" w14:textId="77777777" w:rsidR="003929E1" w:rsidRPr="00500302" w:rsidRDefault="003929E1" w:rsidP="00AA1637">
            <w:pPr>
              <w:pStyle w:val="TAC"/>
              <w:rPr>
                <w:lang w:eastAsia="ko-KR"/>
              </w:rPr>
            </w:pPr>
            <w:r w:rsidRPr="00500302">
              <w:t>O</w:t>
            </w:r>
          </w:p>
        </w:tc>
      </w:tr>
      <w:tr w:rsidR="003929E1" w:rsidRPr="00500302" w14:paraId="0BFF5616"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CD69E14" w14:textId="77777777" w:rsidR="003929E1" w:rsidRPr="00500302" w:rsidRDefault="003929E1" w:rsidP="00AA1637">
            <w:pPr>
              <w:pStyle w:val="TAL"/>
              <w:rPr>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107B3165" w14:textId="77777777" w:rsidR="003929E1" w:rsidRPr="00500302" w:rsidRDefault="003929E1" w:rsidP="00AA1637">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122B825" w14:textId="77777777" w:rsidR="003929E1" w:rsidRPr="00500302" w:rsidRDefault="003929E1" w:rsidP="00AA1637">
            <w:pPr>
              <w:pStyle w:val="TAC"/>
              <w:rPr>
                <w:lang w:eastAsia="ko-KR"/>
              </w:rPr>
            </w:pPr>
            <w:r w:rsidRPr="00500302">
              <w:t>O</w:t>
            </w:r>
          </w:p>
        </w:tc>
      </w:tr>
      <w:tr w:rsidR="003929E1" w:rsidRPr="00500302" w14:paraId="3C53C59E"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D963A05" w14:textId="77777777" w:rsidR="003929E1" w:rsidRPr="00500302" w:rsidRDefault="003929E1" w:rsidP="00AA1637">
            <w:pPr>
              <w:pStyle w:val="TAL"/>
              <w:rPr>
                <w:i/>
              </w:rPr>
            </w:pPr>
            <w:r w:rsidRPr="00500302">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673CBC36" w14:textId="77777777" w:rsidR="003929E1" w:rsidRPr="00500302" w:rsidRDefault="003929E1" w:rsidP="00AA1637">
            <w:pPr>
              <w:pStyle w:val="TAC"/>
              <w:rPr>
                <w:lang w:eastAsia="ko-KR"/>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00D6120" w14:textId="77777777" w:rsidR="003929E1" w:rsidRPr="00500302" w:rsidRDefault="003929E1" w:rsidP="00AA1637">
            <w:pPr>
              <w:pStyle w:val="TAC"/>
              <w:rPr>
                <w:lang w:eastAsia="ko-KR"/>
              </w:rPr>
            </w:pPr>
            <w:r w:rsidRPr="00500302">
              <w:rPr>
                <w:rFonts w:eastAsia="MS Mincho" w:hint="eastAsia"/>
                <w:lang w:eastAsia="ja-JP"/>
              </w:rPr>
              <w:t>O</w:t>
            </w:r>
          </w:p>
        </w:tc>
      </w:tr>
      <w:tr w:rsidR="003929E1" w:rsidRPr="00500302" w14:paraId="5B6A2DC9"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4D112B1" w14:textId="77777777" w:rsidR="003929E1" w:rsidRPr="00500302" w:rsidRDefault="003929E1" w:rsidP="00AA1637">
            <w:pPr>
              <w:pStyle w:val="TAL"/>
              <w:rPr>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tcPr>
          <w:p w14:paraId="13C6F768" w14:textId="77777777" w:rsidR="003929E1" w:rsidRPr="00500302" w:rsidRDefault="003929E1" w:rsidP="00AA1637">
            <w:pPr>
              <w:pStyle w:val="TAC"/>
              <w:rPr>
                <w:lang w:eastAsia="ko-KR"/>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30E01DC" w14:textId="77777777" w:rsidR="003929E1" w:rsidRPr="00500302" w:rsidRDefault="003929E1" w:rsidP="00AA1637">
            <w:pPr>
              <w:pStyle w:val="TAC"/>
              <w:rPr>
                <w:lang w:eastAsia="ko-KR"/>
              </w:rPr>
            </w:pPr>
            <w:r>
              <w:rPr>
                <w:rFonts w:eastAsia="MS Mincho"/>
                <w:lang w:eastAsia="ja-JP"/>
              </w:rPr>
              <w:t>O</w:t>
            </w:r>
          </w:p>
        </w:tc>
      </w:tr>
      <w:tr w:rsidR="003929E1" w:rsidRPr="00500302" w14:paraId="268A011A"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6B6232" w14:textId="77777777" w:rsidR="003929E1" w:rsidRPr="00500302" w:rsidRDefault="003929E1" w:rsidP="00AA1637">
            <w:pPr>
              <w:pStyle w:val="TAL"/>
              <w:rPr>
                <w:rFonts w:eastAsia="MS Mincho"/>
                <w:i/>
              </w:rPr>
            </w:pPr>
            <w:r w:rsidRPr="00500302">
              <w:rPr>
                <w:i/>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19A2DA67"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7A16AC7" w14:textId="77777777" w:rsidR="003929E1" w:rsidRPr="00500302" w:rsidRDefault="003929E1" w:rsidP="00AA1637">
            <w:pPr>
              <w:pStyle w:val="TAC"/>
              <w:rPr>
                <w:rFonts w:eastAsia="MS Mincho"/>
              </w:rPr>
            </w:pPr>
            <w:r w:rsidRPr="00500302">
              <w:t>O</w:t>
            </w:r>
          </w:p>
        </w:tc>
      </w:tr>
      <w:tr w:rsidR="003929E1" w:rsidRPr="00500302" w14:paraId="255A09B1"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7590DC0" w14:textId="77777777" w:rsidR="003929E1" w:rsidRPr="00500302" w:rsidRDefault="003929E1" w:rsidP="00AA1637">
            <w:pPr>
              <w:pStyle w:val="TAL"/>
              <w:rPr>
                <w:rFonts w:eastAsia="MS Mincho"/>
                <w:i/>
              </w:rPr>
            </w:pPr>
            <w:r w:rsidRPr="00500302">
              <w:rPr>
                <w:i/>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4E714748"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AC86866" w14:textId="77777777" w:rsidR="003929E1" w:rsidRPr="00500302" w:rsidRDefault="003929E1" w:rsidP="00AA1637">
            <w:pPr>
              <w:pStyle w:val="TAC"/>
              <w:rPr>
                <w:rFonts w:eastAsia="MS Mincho"/>
              </w:rPr>
            </w:pPr>
            <w:r w:rsidRPr="00500302">
              <w:t>O</w:t>
            </w:r>
          </w:p>
        </w:tc>
      </w:tr>
      <w:tr w:rsidR="003929E1" w:rsidRPr="00500302" w14:paraId="3E319BB8"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A328FDD" w14:textId="77777777" w:rsidR="003929E1" w:rsidRPr="00500302" w:rsidRDefault="003929E1" w:rsidP="00AA1637">
            <w:pPr>
              <w:pStyle w:val="TAL"/>
              <w:rPr>
                <w:i/>
              </w:rPr>
            </w:pPr>
            <w:r>
              <w:rPr>
                <w:rFonts w:eastAsia="MS Mincho"/>
                <w:i/>
              </w:rPr>
              <w:t>announceSyncType</w:t>
            </w:r>
          </w:p>
        </w:tc>
        <w:tc>
          <w:tcPr>
            <w:tcW w:w="986" w:type="dxa"/>
            <w:tcBorders>
              <w:top w:val="single" w:sz="4" w:space="0" w:color="auto"/>
              <w:left w:val="single" w:sz="4" w:space="0" w:color="auto"/>
              <w:bottom w:val="single" w:sz="4" w:space="0" w:color="auto"/>
              <w:right w:val="single" w:sz="4" w:space="0" w:color="auto"/>
            </w:tcBorders>
            <w:vAlign w:val="center"/>
          </w:tcPr>
          <w:p w14:paraId="50C5CC7A" w14:textId="77777777" w:rsidR="003929E1" w:rsidRPr="00500302" w:rsidRDefault="003929E1" w:rsidP="00AA1637">
            <w:pPr>
              <w:pStyle w:val="TAC"/>
              <w:rPr>
                <w:lang w:eastAsia="ko-KR"/>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F425131" w14:textId="77777777" w:rsidR="003929E1" w:rsidRPr="00500302" w:rsidRDefault="003929E1" w:rsidP="00AA1637">
            <w:pPr>
              <w:pStyle w:val="TAC"/>
            </w:pPr>
            <w:r w:rsidRPr="00500302">
              <w:rPr>
                <w:rFonts w:eastAsia="MS Mincho"/>
                <w:lang w:eastAsia="ja-JP"/>
              </w:rPr>
              <w:t>O</w:t>
            </w:r>
          </w:p>
        </w:tc>
      </w:tr>
      <w:tr w:rsidR="003929E1" w:rsidRPr="00500302" w14:paraId="61A9FF32" w14:textId="77777777" w:rsidTr="00AA1637">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02FB04C" w14:textId="77777777" w:rsidR="003929E1" w:rsidRPr="00500302" w:rsidRDefault="003929E1" w:rsidP="00AA1637">
            <w:pPr>
              <w:pStyle w:val="TAL"/>
              <w:rPr>
                <w:rFonts w:eastAsia="MS Mincho"/>
                <w:i/>
              </w:rPr>
            </w:pPr>
            <w:r>
              <w:rPr>
                <w:rFonts w:eastAsia="MS Mincho"/>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8B0DE8" w14:textId="77777777" w:rsidR="003929E1" w:rsidRPr="00500302" w:rsidRDefault="003929E1" w:rsidP="00AA1637">
            <w:pPr>
              <w:pStyle w:val="TAC"/>
              <w:rPr>
                <w:rFonts w:eastAsia="MS Mincho"/>
                <w:lang w:eastAsia="ja-JP"/>
              </w:rPr>
            </w:pPr>
            <w:r w:rsidRPr="00C17AFC">
              <w:rPr>
                <w:rFonts w:eastAsia="MS Mincho"/>
              </w:rPr>
              <w:t>O</w:t>
            </w:r>
          </w:p>
        </w:tc>
        <w:tc>
          <w:tcPr>
            <w:tcW w:w="992" w:type="dxa"/>
            <w:tcBorders>
              <w:top w:val="single" w:sz="4" w:space="0" w:color="auto"/>
              <w:left w:val="single" w:sz="4" w:space="0" w:color="auto"/>
              <w:bottom w:val="single" w:sz="4" w:space="0" w:color="auto"/>
              <w:right w:val="single" w:sz="4" w:space="0" w:color="auto"/>
            </w:tcBorders>
            <w:vAlign w:val="center"/>
          </w:tcPr>
          <w:p w14:paraId="41A13CE5" w14:textId="77777777" w:rsidR="003929E1" w:rsidRPr="00500302" w:rsidRDefault="003929E1" w:rsidP="00AA1637">
            <w:pPr>
              <w:pStyle w:val="TAC"/>
              <w:rPr>
                <w:rFonts w:eastAsia="MS Mincho"/>
                <w:lang w:eastAsia="ja-JP"/>
              </w:rPr>
            </w:pPr>
            <w:r w:rsidRPr="00C17AFC">
              <w:rPr>
                <w:rFonts w:eastAsia="MS Mincho"/>
              </w:rPr>
              <w:t>O</w:t>
            </w:r>
          </w:p>
        </w:tc>
      </w:tr>
    </w:tbl>
    <w:p w14:paraId="51B0117B" w14:textId="77777777" w:rsidR="003929E1" w:rsidRPr="00500302" w:rsidRDefault="003929E1" w:rsidP="003929E1">
      <w:pPr>
        <w:rPr>
          <w:lang w:eastAsia="ko-KR"/>
        </w:rPr>
      </w:pPr>
    </w:p>
    <w:p w14:paraId="6A9B803C" w14:textId="77777777" w:rsidR="003929E1" w:rsidRPr="00500302" w:rsidRDefault="003929E1" w:rsidP="003929E1">
      <w:pPr>
        <w:pStyle w:val="TH"/>
      </w:pPr>
      <w:bookmarkStart w:id="16" w:name="_Toc526954977"/>
      <w:bookmarkStart w:id="17" w:name="_Toc21706754"/>
      <w:bookmarkStart w:id="18" w:name="_Toc115433112"/>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16"/>
      <w:bookmarkEnd w:id="17"/>
      <w:bookmarkEnd w:id="18"/>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Change w:id="19">
          <w:tblGrid>
            <w:gridCol w:w="2324"/>
            <w:gridCol w:w="986"/>
            <w:gridCol w:w="992"/>
            <w:gridCol w:w="2885"/>
            <w:gridCol w:w="1232"/>
          </w:tblGrid>
        </w:tblGridChange>
      </w:tblGrid>
      <w:tr w:rsidR="003929E1" w:rsidRPr="00500302" w14:paraId="11C989AF" w14:textId="77777777" w:rsidTr="00AA1637">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6A9374DB" w14:textId="77777777" w:rsidR="003929E1" w:rsidRPr="00500302" w:rsidRDefault="003929E1" w:rsidP="00AA1637">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5F6E773" w14:textId="77777777" w:rsidR="003929E1" w:rsidRPr="00500302" w:rsidRDefault="003929E1" w:rsidP="00AA1637">
            <w:pPr>
              <w:pStyle w:val="TAH"/>
              <w:rPr>
                <w:rFonts w:eastAsia="MS Mincho"/>
              </w:rPr>
            </w:pPr>
            <w:r w:rsidRPr="00500302">
              <w:rPr>
                <w:rFonts w:eastAsia="MS Mincho"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5C1A0436" w14:textId="77777777" w:rsidR="003929E1" w:rsidRPr="00500302" w:rsidRDefault="003929E1" w:rsidP="00AA1637">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6D2078DC" w14:textId="77777777" w:rsidR="003929E1" w:rsidRPr="00500302" w:rsidRDefault="003929E1" w:rsidP="00AA1637">
            <w:pPr>
              <w:pStyle w:val="TAH"/>
            </w:pPr>
            <w:r w:rsidRPr="00500302">
              <w:rPr>
                <w:rFonts w:hint="eastAsia"/>
              </w:rPr>
              <w:t>Default Value and Constraints</w:t>
            </w:r>
          </w:p>
        </w:tc>
      </w:tr>
      <w:tr w:rsidR="003929E1" w:rsidRPr="00500302" w14:paraId="7DA9D0FE" w14:textId="77777777" w:rsidTr="00AA1637">
        <w:trPr>
          <w:jc w:val="center"/>
        </w:trPr>
        <w:tc>
          <w:tcPr>
            <w:tcW w:w="2324" w:type="dxa"/>
            <w:vMerge/>
            <w:tcBorders>
              <w:left w:val="single" w:sz="4" w:space="0" w:color="auto"/>
              <w:bottom w:val="single" w:sz="4" w:space="0" w:color="auto"/>
              <w:right w:val="single" w:sz="4" w:space="0" w:color="auto"/>
            </w:tcBorders>
            <w:shd w:val="clear" w:color="auto" w:fill="BFBFBF"/>
          </w:tcPr>
          <w:p w14:paraId="7BB3B87E" w14:textId="77777777" w:rsidR="003929E1" w:rsidRPr="00500302" w:rsidRDefault="003929E1" w:rsidP="00AA1637">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8B9A346" w14:textId="77777777" w:rsidR="003929E1" w:rsidRPr="00500302" w:rsidRDefault="003929E1" w:rsidP="00AA1637">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4B984AE" w14:textId="77777777" w:rsidR="003929E1" w:rsidRPr="00500302" w:rsidRDefault="003929E1" w:rsidP="00AA1637">
            <w:pPr>
              <w:pStyle w:val="TAH"/>
            </w:pPr>
            <w:r w:rsidRPr="00500302">
              <w:rPr>
                <w:rFonts w:eastAsia="MS Mincho"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1C23CF4B" w14:textId="77777777" w:rsidR="003929E1" w:rsidRPr="00500302" w:rsidRDefault="003929E1" w:rsidP="00AA1637">
            <w:pPr>
              <w:keepNext/>
              <w:keepLines/>
              <w:jc w:val="center"/>
              <w:rPr>
                <w:rFonts w:ascii="Arial" w:eastAsia="MS Mincho"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24D4400C" w14:textId="77777777" w:rsidR="003929E1" w:rsidRPr="00500302" w:rsidRDefault="003929E1" w:rsidP="00AA1637">
            <w:pPr>
              <w:keepNext/>
              <w:keepLines/>
              <w:jc w:val="center"/>
              <w:rPr>
                <w:rFonts w:ascii="Arial" w:eastAsia="MS Mincho" w:hAnsi="Arial"/>
                <w:b/>
                <w:sz w:val="18"/>
                <w:lang w:eastAsia="ja-JP"/>
              </w:rPr>
            </w:pPr>
          </w:p>
        </w:tc>
      </w:tr>
      <w:tr w:rsidR="003929E1" w:rsidRPr="00500302" w14:paraId="32EFBA8D"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76C388CC" w14:textId="77777777" w:rsidR="003929E1" w:rsidRPr="00500302" w:rsidRDefault="003929E1" w:rsidP="00AA1637">
            <w:pPr>
              <w:pStyle w:val="TAL"/>
              <w:rPr>
                <w:rFonts w:eastAsia="MS Mincho"/>
                <w:i/>
              </w:rPr>
            </w:pPr>
            <w:r w:rsidRPr="00500302">
              <w:rPr>
                <w:i/>
              </w:rPr>
              <w:t>appName</w:t>
            </w:r>
          </w:p>
        </w:tc>
        <w:tc>
          <w:tcPr>
            <w:tcW w:w="986" w:type="dxa"/>
            <w:tcBorders>
              <w:top w:val="single" w:sz="4" w:space="0" w:color="auto"/>
              <w:left w:val="single" w:sz="4" w:space="0" w:color="auto"/>
              <w:bottom w:val="single" w:sz="4" w:space="0" w:color="auto"/>
              <w:right w:val="single" w:sz="4" w:space="0" w:color="auto"/>
            </w:tcBorders>
          </w:tcPr>
          <w:p w14:paraId="4663E2EF"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0105C92A" w14:textId="77777777" w:rsidR="003929E1" w:rsidRPr="00500302" w:rsidRDefault="003929E1" w:rsidP="00AA1637">
            <w:pPr>
              <w:pStyle w:val="TAC"/>
              <w:rPr>
                <w:rFonts w:eastAsia="MS Mincho"/>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602F7AB" w14:textId="77777777" w:rsidR="003929E1" w:rsidRPr="00500302" w:rsidRDefault="003929E1" w:rsidP="00AA1637">
            <w:pPr>
              <w:pStyle w:val="TAL"/>
              <w:rPr>
                <w:rFonts w:eastAsia="MS Mincho"/>
              </w:rPr>
            </w:pPr>
            <w:r w:rsidRPr="00500302">
              <w:rPr>
                <w:lang w:eastAsia="ja-JP"/>
              </w:rPr>
              <w:t>xs:string</w:t>
            </w:r>
          </w:p>
        </w:tc>
        <w:tc>
          <w:tcPr>
            <w:tcW w:w="1232" w:type="dxa"/>
            <w:tcBorders>
              <w:top w:val="single" w:sz="4" w:space="0" w:color="auto"/>
              <w:left w:val="single" w:sz="4" w:space="0" w:color="auto"/>
              <w:bottom w:val="single" w:sz="4" w:space="0" w:color="auto"/>
              <w:right w:val="single" w:sz="4" w:space="0" w:color="auto"/>
            </w:tcBorders>
            <w:hideMark/>
          </w:tcPr>
          <w:p w14:paraId="4AE449CA" w14:textId="77777777" w:rsidR="003929E1" w:rsidRPr="00500302" w:rsidRDefault="003929E1" w:rsidP="00AA1637">
            <w:pPr>
              <w:pStyle w:val="TAL"/>
              <w:rPr>
                <w:rFonts w:eastAsia="MS Mincho"/>
              </w:rPr>
            </w:pPr>
            <w:r w:rsidRPr="00500302">
              <w:rPr>
                <w:rFonts w:hint="eastAsia"/>
                <w:lang w:eastAsia="ko-KR"/>
              </w:rPr>
              <w:t>No default</w:t>
            </w:r>
          </w:p>
        </w:tc>
      </w:tr>
      <w:tr w:rsidR="003929E1" w:rsidRPr="00500302" w14:paraId="5E6FEFB6"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31D489D7" w14:textId="77777777" w:rsidR="003929E1" w:rsidRPr="00500302" w:rsidRDefault="003929E1" w:rsidP="00AA1637">
            <w:pPr>
              <w:pStyle w:val="TAL"/>
              <w:rPr>
                <w:rFonts w:eastAsia="MS Mincho"/>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41B8D60C" w14:textId="77777777" w:rsidR="003929E1" w:rsidRPr="00500302" w:rsidRDefault="003929E1" w:rsidP="00AA1637">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6AF85523" w14:textId="77777777" w:rsidR="003929E1" w:rsidRPr="00500302" w:rsidRDefault="003929E1" w:rsidP="00AA1637">
            <w:pPr>
              <w:pStyle w:val="TAC"/>
              <w:rPr>
                <w:rFonts w:eastAsia="MS Mincho"/>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53E70431" w14:textId="77777777" w:rsidR="003929E1" w:rsidRPr="00500302" w:rsidRDefault="003929E1" w:rsidP="00AA1637">
            <w:pPr>
              <w:pStyle w:val="TAL"/>
              <w:rPr>
                <w:rFonts w:eastAsia="MS Mincho"/>
              </w:rPr>
            </w:pPr>
            <w:r w:rsidRPr="00500302">
              <w:rPr>
                <w:lang w:eastAsia="ja-JP"/>
              </w:rPr>
              <w:t>xs:string</w:t>
            </w:r>
          </w:p>
        </w:tc>
        <w:tc>
          <w:tcPr>
            <w:tcW w:w="1232" w:type="dxa"/>
            <w:tcBorders>
              <w:top w:val="single" w:sz="4" w:space="0" w:color="auto"/>
              <w:left w:val="single" w:sz="4" w:space="0" w:color="auto"/>
              <w:bottom w:val="single" w:sz="4" w:space="0" w:color="auto"/>
              <w:right w:val="single" w:sz="4" w:space="0" w:color="auto"/>
            </w:tcBorders>
          </w:tcPr>
          <w:p w14:paraId="6098BBF7" w14:textId="77777777" w:rsidR="003929E1" w:rsidRPr="00500302" w:rsidRDefault="003929E1" w:rsidP="00AA1637">
            <w:pPr>
              <w:pStyle w:val="TAL"/>
              <w:rPr>
                <w:rFonts w:eastAsia="MS Mincho"/>
              </w:rPr>
            </w:pPr>
            <w:r w:rsidRPr="00500302">
              <w:rPr>
                <w:rFonts w:hint="eastAsia"/>
                <w:lang w:eastAsia="ko-KR"/>
              </w:rPr>
              <w:t>No default</w:t>
            </w:r>
          </w:p>
        </w:tc>
      </w:tr>
      <w:tr w:rsidR="003929E1" w:rsidRPr="00500302" w14:paraId="57D2AAF1"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074BF210" w14:textId="77777777" w:rsidR="003929E1" w:rsidRPr="00500302" w:rsidRDefault="003929E1" w:rsidP="00AA1637">
            <w:pPr>
              <w:pStyle w:val="TAL"/>
              <w:rPr>
                <w:rFonts w:eastAsia="MS Mincho"/>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0791F43B" w14:textId="77777777" w:rsidR="003929E1" w:rsidRPr="00500302" w:rsidRDefault="003929E1" w:rsidP="00AA1637">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553398E" w14:textId="77777777" w:rsidR="003929E1" w:rsidRPr="00500302" w:rsidRDefault="003929E1" w:rsidP="00AA1637">
            <w:pPr>
              <w:pStyle w:val="TAC"/>
              <w:rPr>
                <w:rFonts w:eastAsia="MS Mincho"/>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4D39FF3" w14:textId="77777777" w:rsidR="003929E1" w:rsidRPr="00500302" w:rsidRDefault="003929E1" w:rsidP="00AA1637">
            <w:pPr>
              <w:pStyle w:val="TAL"/>
              <w:rPr>
                <w:rFonts w:eastAsia="MS Mincho"/>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25AC234B" w14:textId="77777777" w:rsidR="003929E1" w:rsidRPr="00500302" w:rsidRDefault="003929E1" w:rsidP="00AA1637">
            <w:pPr>
              <w:pStyle w:val="TAL"/>
              <w:rPr>
                <w:rFonts w:eastAsia="MS Mincho"/>
              </w:rPr>
            </w:pPr>
            <w:r w:rsidRPr="00500302">
              <w:rPr>
                <w:rFonts w:hint="eastAsia"/>
                <w:lang w:eastAsia="ko-KR"/>
              </w:rPr>
              <w:t>No default</w:t>
            </w:r>
          </w:p>
        </w:tc>
      </w:tr>
      <w:tr w:rsidR="003929E1" w:rsidRPr="00500302" w14:paraId="2344FFF5"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47F4D051" w14:textId="77777777" w:rsidR="003929E1" w:rsidRPr="00500302" w:rsidRDefault="003929E1" w:rsidP="00AA1637">
            <w:pPr>
              <w:pStyle w:val="TAL"/>
              <w:rPr>
                <w:rFonts w:eastAsia="MS Mincho"/>
                <w:i/>
              </w:rPr>
            </w:pPr>
            <w:r w:rsidRPr="00500302">
              <w:rPr>
                <w:i/>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15E89B6E"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79F82EF" w14:textId="77777777" w:rsidR="003929E1" w:rsidRPr="00500302" w:rsidRDefault="003929E1" w:rsidP="00AA1637">
            <w:pPr>
              <w:pStyle w:val="TAC"/>
              <w:rPr>
                <w:rFonts w:eastAsia="MS Mincho"/>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D6ED899" w14:textId="77777777" w:rsidR="003929E1" w:rsidRPr="00500302" w:rsidRDefault="003929E1" w:rsidP="00AA1637">
            <w:pPr>
              <w:pStyle w:val="TAL"/>
              <w:rPr>
                <w:rFonts w:eastAsia="MS Mincho"/>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00785441" w14:textId="77777777" w:rsidR="003929E1" w:rsidRPr="00500302" w:rsidRDefault="003929E1" w:rsidP="00AA1637">
            <w:pPr>
              <w:pStyle w:val="TAL"/>
              <w:rPr>
                <w:rFonts w:eastAsia="MS Mincho"/>
              </w:rPr>
            </w:pPr>
            <w:r w:rsidRPr="00500302">
              <w:rPr>
                <w:rFonts w:hint="eastAsia"/>
                <w:lang w:eastAsia="ko-KR"/>
              </w:rPr>
              <w:t>No default</w:t>
            </w:r>
          </w:p>
        </w:tc>
      </w:tr>
      <w:tr w:rsidR="003929E1" w:rsidRPr="00500302" w14:paraId="7DD53117"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291C1247" w14:textId="77777777" w:rsidR="003929E1" w:rsidRPr="00500302" w:rsidRDefault="003929E1" w:rsidP="00AA1637">
            <w:pPr>
              <w:pStyle w:val="TAL"/>
              <w:rPr>
                <w:rFonts w:eastAsia="MS Mincho"/>
                <w:i/>
              </w:rPr>
            </w:pPr>
            <w:r w:rsidRPr="00500302">
              <w:rPr>
                <w:i/>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34F5FC95"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BE7A699" w14:textId="77777777" w:rsidR="003929E1" w:rsidRPr="00500302" w:rsidRDefault="003929E1" w:rsidP="00AA1637">
            <w:pPr>
              <w:pStyle w:val="TAC"/>
              <w:rPr>
                <w:rFonts w:eastAsia="MS Mincho"/>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60EF2232" w14:textId="77777777" w:rsidR="003929E1" w:rsidRPr="00500302" w:rsidRDefault="003929E1" w:rsidP="00AA1637">
            <w:pPr>
              <w:pStyle w:val="TAL"/>
              <w:rPr>
                <w:rFonts w:eastAsia="MS Mincho"/>
              </w:rPr>
            </w:pPr>
            <w:r w:rsidRPr="00500302">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50FFBBD1" w14:textId="77777777" w:rsidR="003929E1" w:rsidRPr="00500302" w:rsidRDefault="003929E1" w:rsidP="00AA1637">
            <w:pPr>
              <w:pStyle w:val="TAL"/>
              <w:rPr>
                <w:rFonts w:eastAsia="MS Mincho"/>
              </w:rPr>
            </w:pPr>
            <w:r w:rsidRPr="00500302">
              <w:rPr>
                <w:rFonts w:hint="eastAsia"/>
                <w:lang w:eastAsia="ko-KR"/>
              </w:rPr>
              <w:t>No default</w:t>
            </w:r>
          </w:p>
        </w:tc>
      </w:tr>
      <w:tr w:rsidR="003929E1" w:rsidRPr="00500302" w14:paraId="7CA9E3B0"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76C93C55" w14:textId="77777777" w:rsidR="003929E1" w:rsidRPr="00500302" w:rsidRDefault="003929E1" w:rsidP="00AA1637">
            <w:pPr>
              <w:pStyle w:val="TAL"/>
              <w:rPr>
                <w:rFonts w:eastAsia="MS Mincho"/>
                <w:i/>
              </w:rPr>
            </w:pPr>
            <w:r w:rsidRPr="00500302">
              <w:rPr>
                <w:i/>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211C882F" w14:textId="77777777" w:rsidR="003929E1" w:rsidRPr="00500302" w:rsidRDefault="003929E1" w:rsidP="00AA1637">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A13DED" w14:textId="77777777" w:rsidR="003929E1" w:rsidRPr="00500302" w:rsidRDefault="003929E1" w:rsidP="00AA1637">
            <w:pPr>
              <w:pStyle w:val="TAC"/>
              <w:rPr>
                <w:rFonts w:eastAsia="MS Mincho"/>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AD1988B" w14:textId="77777777" w:rsidR="003929E1" w:rsidRPr="00500302" w:rsidRDefault="003929E1" w:rsidP="00AA1637">
            <w:pPr>
              <w:pStyle w:val="TAL"/>
              <w:rPr>
                <w:rFonts w:eastAsia="MS Mincho"/>
              </w:rPr>
            </w:pPr>
            <w:r w:rsidRPr="00500302">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05D5F879" w14:textId="77777777" w:rsidR="003929E1" w:rsidRPr="00500302" w:rsidRDefault="003929E1" w:rsidP="00AA1637">
            <w:pPr>
              <w:pStyle w:val="TAL"/>
              <w:rPr>
                <w:rFonts w:eastAsia="MS Mincho"/>
              </w:rPr>
            </w:pPr>
            <w:r w:rsidRPr="00500302">
              <w:rPr>
                <w:rFonts w:hint="eastAsia"/>
                <w:lang w:eastAsia="ko-KR"/>
              </w:rPr>
              <w:t>No default</w:t>
            </w:r>
          </w:p>
        </w:tc>
      </w:tr>
      <w:tr w:rsidR="003929E1" w:rsidRPr="00500302" w14:paraId="1403A7CA"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1C90DDD0" w14:textId="77777777" w:rsidR="003929E1" w:rsidRPr="00500302" w:rsidRDefault="003929E1" w:rsidP="00AA1637">
            <w:pPr>
              <w:pStyle w:val="TAL"/>
              <w:rPr>
                <w:i/>
              </w:rPr>
            </w:pPr>
            <w:r w:rsidRPr="00500302">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7C9A263D" w14:textId="77777777" w:rsidR="003929E1" w:rsidRPr="00500302" w:rsidRDefault="003929E1" w:rsidP="00AA1637">
            <w:pPr>
              <w:pStyle w:val="TAC"/>
              <w:rPr>
                <w:lang w:eastAsia="ko-KR"/>
              </w:rPr>
            </w:pPr>
            <w:r w:rsidRPr="00500302">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40B9DC69" w14:textId="77777777" w:rsidR="003929E1" w:rsidRPr="00500302" w:rsidRDefault="003929E1" w:rsidP="00AA1637">
            <w:pPr>
              <w:pStyle w:val="TAC"/>
              <w:rPr>
                <w:lang w:eastAsia="ko-KR"/>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5497180" w14:textId="77777777" w:rsidR="003929E1" w:rsidRPr="00500302" w:rsidRDefault="003929E1" w:rsidP="00AA1637">
            <w:pPr>
              <w:pStyle w:val="TAL"/>
              <w:rPr>
                <w:lang w:eastAsia="ja-JP"/>
              </w:rPr>
            </w:pPr>
            <w:r w:rsidRPr="00500302">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5D940EAB" w14:textId="77777777" w:rsidR="003929E1" w:rsidRPr="00500302" w:rsidRDefault="003929E1" w:rsidP="00AA1637">
            <w:pPr>
              <w:pStyle w:val="TAL"/>
              <w:rPr>
                <w:lang w:eastAsia="ko-KR"/>
              </w:rPr>
            </w:pPr>
            <w:r w:rsidRPr="00500302">
              <w:rPr>
                <w:rFonts w:eastAsia="MS Mincho"/>
              </w:rPr>
              <w:t>No default</w:t>
            </w:r>
          </w:p>
        </w:tc>
      </w:tr>
      <w:tr w:rsidR="003929E1" w:rsidRPr="00500302" w14:paraId="3F04F897"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6B48B8E9" w14:textId="77777777" w:rsidR="003929E1" w:rsidRPr="00500302" w:rsidRDefault="003929E1" w:rsidP="00AA1637">
            <w:pPr>
              <w:pStyle w:val="TAL"/>
              <w:rPr>
                <w:rFonts w:eastAsia="MS Mincho"/>
                <w:i/>
              </w:rPr>
            </w:pPr>
            <w:r w:rsidRPr="00500302">
              <w:rPr>
                <w:rFonts w:eastAsia="Arial" w:hint="eastAsia"/>
                <w:i/>
              </w:rPr>
              <w:t>c</w:t>
            </w:r>
            <w:r w:rsidRPr="00500302">
              <w:rPr>
                <w:rFonts w:eastAsia="Arial"/>
                <w:i/>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5FEABC40"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B44DBF6"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B737BF" w14:textId="77777777" w:rsidR="003929E1" w:rsidRPr="00500302" w:rsidRDefault="003929E1" w:rsidP="00AA1637">
            <w:pPr>
              <w:pStyle w:val="TAL"/>
              <w:rPr>
                <w:rFonts w:eastAsia="MS Mincho"/>
              </w:rPr>
            </w:pPr>
            <w:r w:rsidRPr="00500302">
              <w:rPr>
                <w:rFonts w:eastAsia="MS Mincho"/>
              </w:rPr>
              <w:t>m2m:serializations</w:t>
            </w:r>
          </w:p>
        </w:tc>
        <w:tc>
          <w:tcPr>
            <w:tcW w:w="1232" w:type="dxa"/>
            <w:tcBorders>
              <w:top w:val="single" w:sz="4" w:space="0" w:color="auto"/>
              <w:left w:val="single" w:sz="4" w:space="0" w:color="auto"/>
              <w:bottom w:val="single" w:sz="4" w:space="0" w:color="auto"/>
              <w:right w:val="single" w:sz="4" w:space="0" w:color="auto"/>
            </w:tcBorders>
          </w:tcPr>
          <w:p w14:paraId="2EE269E3" w14:textId="77777777" w:rsidR="003929E1" w:rsidRPr="00500302" w:rsidRDefault="003929E1" w:rsidP="00AA1637">
            <w:pPr>
              <w:pStyle w:val="TAL"/>
              <w:rPr>
                <w:rFonts w:eastAsia="MS Mincho"/>
              </w:rPr>
            </w:pPr>
            <w:r w:rsidRPr="00500302">
              <w:rPr>
                <w:rFonts w:eastAsia="MS Mincho"/>
              </w:rPr>
              <w:t>No default</w:t>
            </w:r>
          </w:p>
        </w:tc>
      </w:tr>
      <w:tr w:rsidR="003929E1" w:rsidRPr="00500302" w14:paraId="04EE64C8"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3CC18B80" w14:textId="77777777" w:rsidR="003929E1" w:rsidRPr="00500302" w:rsidRDefault="003929E1" w:rsidP="00AA1637">
            <w:pPr>
              <w:pStyle w:val="TAL"/>
              <w:rPr>
                <w:rFonts w:eastAsia="Arial"/>
                <w:i/>
              </w:rPr>
            </w:pPr>
            <w:r w:rsidRPr="00500302">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681194C0"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5846F22"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4A8159C" w14:textId="77777777" w:rsidR="003929E1" w:rsidRPr="00500302" w:rsidRDefault="003929E1" w:rsidP="00AA1637">
            <w:pPr>
              <w:pStyle w:val="TAL"/>
              <w:rPr>
                <w:rFonts w:eastAsia="MS Mincho"/>
              </w:rPr>
            </w:pPr>
            <w:r w:rsidRPr="00500302">
              <w:rPr>
                <w:rFonts w:eastAsia="MS Mincho"/>
              </w:rPr>
              <w:t>m2m:e2eSecInfo</w:t>
            </w:r>
          </w:p>
        </w:tc>
        <w:tc>
          <w:tcPr>
            <w:tcW w:w="1232" w:type="dxa"/>
            <w:tcBorders>
              <w:top w:val="single" w:sz="4" w:space="0" w:color="auto"/>
              <w:left w:val="single" w:sz="4" w:space="0" w:color="auto"/>
              <w:bottom w:val="single" w:sz="4" w:space="0" w:color="auto"/>
              <w:right w:val="single" w:sz="4" w:space="0" w:color="auto"/>
            </w:tcBorders>
          </w:tcPr>
          <w:p w14:paraId="7F51EC97" w14:textId="77777777" w:rsidR="003929E1" w:rsidRPr="00500302" w:rsidRDefault="003929E1" w:rsidP="00AA1637">
            <w:pPr>
              <w:pStyle w:val="TAL"/>
              <w:rPr>
                <w:rFonts w:eastAsia="MS Mincho"/>
              </w:rPr>
            </w:pPr>
            <w:r w:rsidRPr="00500302">
              <w:rPr>
                <w:rFonts w:eastAsia="MS Mincho"/>
              </w:rPr>
              <w:t>No default</w:t>
            </w:r>
          </w:p>
        </w:tc>
      </w:tr>
      <w:tr w:rsidR="003929E1" w:rsidRPr="00500302" w14:paraId="35A7246F"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489CECF3" w14:textId="77777777" w:rsidR="003929E1" w:rsidRPr="00500302" w:rsidRDefault="003929E1" w:rsidP="00AA1637">
            <w:pPr>
              <w:pStyle w:val="TAL"/>
              <w:rPr>
                <w:rFonts w:eastAsia="MS Mincho"/>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473B0B21" w14:textId="77777777" w:rsidR="003929E1" w:rsidRPr="00500302" w:rsidRDefault="003929E1" w:rsidP="00AA1637">
            <w:pPr>
              <w:pStyle w:val="TAC"/>
              <w:rPr>
                <w:rFonts w:eastAsia="MS Mincho"/>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F26DD8F" w14:textId="77777777" w:rsidR="003929E1" w:rsidRPr="00500302" w:rsidRDefault="003929E1" w:rsidP="00AA1637">
            <w:pPr>
              <w:pStyle w:val="TAC"/>
              <w:rPr>
                <w:rFonts w:eastAsia="MS Mincho"/>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510E985B" w14:textId="77777777" w:rsidR="003929E1" w:rsidRPr="00500302" w:rsidRDefault="003929E1" w:rsidP="00AA1637">
            <w:pPr>
              <w:pStyle w:val="TAL"/>
              <w:rPr>
                <w:rFonts w:eastAsia="MS Mincho"/>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7F7B9FE" w14:textId="77777777" w:rsidR="003929E1" w:rsidRPr="00500302" w:rsidRDefault="003929E1" w:rsidP="00AA1637">
            <w:pPr>
              <w:pStyle w:val="TAL"/>
              <w:rPr>
                <w:rFonts w:eastAsia="MS Mincho"/>
              </w:rPr>
            </w:pPr>
            <w:r w:rsidRPr="00500302">
              <w:rPr>
                <w:rFonts w:eastAsia="MS Mincho"/>
              </w:rPr>
              <w:t>No default</w:t>
            </w:r>
          </w:p>
        </w:tc>
      </w:tr>
      <w:tr w:rsidR="003929E1" w:rsidRPr="00500302" w14:paraId="1B3EED0C"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682D8406" w14:textId="77777777" w:rsidR="003929E1" w:rsidRPr="00500302" w:rsidRDefault="003929E1" w:rsidP="00AA1637">
            <w:pPr>
              <w:pStyle w:val="TAL"/>
              <w:rPr>
                <w:rFonts w:eastAsia="MS Mincho"/>
                <w:i/>
              </w:rPr>
            </w:pPr>
            <w:r w:rsidRPr="00500302">
              <w:rPr>
                <w:rFonts w:eastAsia="MS Mincho"/>
                <w:i/>
              </w:rPr>
              <w:t>supportedReleaseVersions</w:t>
            </w:r>
          </w:p>
        </w:tc>
        <w:tc>
          <w:tcPr>
            <w:tcW w:w="986" w:type="dxa"/>
            <w:tcBorders>
              <w:top w:val="single" w:sz="4" w:space="0" w:color="auto"/>
              <w:left w:val="single" w:sz="4" w:space="0" w:color="auto"/>
              <w:bottom w:val="single" w:sz="4" w:space="0" w:color="auto"/>
              <w:right w:val="single" w:sz="4" w:space="0" w:color="auto"/>
            </w:tcBorders>
          </w:tcPr>
          <w:p w14:paraId="352EC1E2" w14:textId="77777777" w:rsidR="003929E1" w:rsidRPr="00500302" w:rsidRDefault="003929E1" w:rsidP="00AA1637">
            <w:pPr>
              <w:pStyle w:val="TAC"/>
              <w:rPr>
                <w:rFonts w:eastAsia="MS Mincho"/>
                <w:lang w:eastAsia="ja-JP"/>
              </w:rPr>
            </w:pPr>
            <w:r w:rsidRPr="00500302">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5DD0BD90"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051B93" w14:textId="77777777" w:rsidR="003929E1" w:rsidRPr="00500302" w:rsidRDefault="003929E1" w:rsidP="00AA1637">
            <w:pPr>
              <w:pStyle w:val="TAL"/>
              <w:rPr>
                <w:rFonts w:eastAsia="MS Mincho"/>
              </w:rPr>
            </w:pPr>
            <w:r w:rsidRPr="00500302">
              <w:rPr>
                <w:rFonts w:eastAsia="MS Mincho"/>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5AFF9D35" w14:textId="77777777" w:rsidR="003929E1" w:rsidRPr="00500302" w:rsidRDefault="003929E1" w:rsidP="00AA1637">
            <w:pPr>
              <w:pStyle w:val="TAL"/>
              <w:rPr>
                <w:rFonts w:eastAsia="MS Mincho"/>
              </w:rPr>
            </w:pPr>
            <w:r w:rsidRPr="00500302">
              <w:rPr>
                <w:rFonts w:eastAsia="MS Mincho"/>
                <w:lang w:eastAsia="ja-JP"/>
              </w:rPr>
              <w:t>No default</w:t>
            </w:r>
          </w:p>
        </w:tc>
      </w:tr>
      <w:tr w:rsidR="003929E1" w:rsidRPr="00500302" w14:paraId="4BBF3206"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5818A353" w14:textId="77777777" w:rsidR="003929E1" w:rsidRPr="00500302" w:rsidRDefault="003929E1" w:rsidP="00AA1637">
            <w:pPr>
              <w:pStyle w:val="TAL"/>
              <w:rPr>
                <w:rFonts w:eastAsia="MS Mincho"/>
                <w:i/>
              </w:rPr>
            </w:pPr>
            <w:r w:rsidRPr="00500302">
              <w:rPr>
                <w:rFonts w:eastAsia="Arial"/>
                <w:i/>
              </w:rPr>
              <w:t>registrationStatus</w:t>
            </w:r>
          </w:p>
        </w:tc>
        <w:tc>
          <w:tcPr>
            <w:tcW w:w="986" w:type="dxa"/>
            <w:tcBorders>
              <w:top w:val="single" w:sz="4" w:space="0" w:color="auto"/>
              <w:left w:val="single" w:sz="4" w:space="0" w:color="auto"/>
              <w:bottom w:val="single" w:sz="4" w:space="0" w:color="auto"/>
              <w:right w:val="single" w:sz="4" w:space="0" w:color="auto"/>
            </w:tcBorders>
          </w:tcPr>
          <w:p w14:paraId="443E894F" w14:textId="77777777" w:rsidR="003929E1" w:rsidRPr="00500302" w:rsidRDefault="003929E1" w:rsidP="00AA1637">
            <w:pPr>
              <w:pStyle w:val="TAC"/>
              <w:rPr>
                <w:rFonts w:eastAsia="MS Mincho"/>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267397" w14:textId="77777777" w:rsidR="003929E1" w:rsidRPr="00500302" w:rsidRDefault="003929E1" w:rsidP="00AA1637">
            <w:pPr>
              <w:pStyle w:val="TAC"/>
              <w:rPr>
                <w:rFonts w:eastAsia="MS Mincho"/>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42D442C" w14:textId="77777777" w:rsidR="003929E1" w:rsidRPr="00500302" w:rsidRDefault="003929E1" w:rsidP="00AA1637">
            <w:pPr>
              <w:pStyle w:val="TAL"/>
              <w:rPr>
                <w:rFonts w:eastAsia="MS Mincho"/>
              </w:rPr>
            </w:pPr>
            <w:r w:rsidRPr="00500302">
              <w:rPr>
                <w:rFonts w:eastAsia="MS Mincho"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279CF712" w14:textId="77777777" w:rsidR="003929E1" w:rsidRPr="00500302" w:rsidRDefault="003929E1" w:rsidP="00AA1637">
            <w:pPr>
              <w:pStyle w:val="TAL"/>
              <w:rPr>
                <w:rFonts w:eastAsia="MS Mincho"/>
                <w:lang w:eastAsia="ja-JP"/>
              </w:rPr>
            </w:pPr>
            <w:r w:rsidRPr="00500302">
              <w:rPr>
                <w:rFonts w:eastAsia="MS Mincho" w:cs="Arial"/>
                <w:szCs w:val="18"/>
              </w:rPr>
              <w:t>No default</w:t>
            </w:r>
          </w:p>
        </w:tc>
      </w:tr>
      <w:tr w:rsidR="003929E1" w:rsidRPr="00500302" w14:paraId="3EE30DD7"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00EEEAC6" w14:textId="77777777" w:rsidR="003929E1" w:rsidRPr="00500302" w:rsidRDefault="003929E1" w:rsidP="00AA1637">
            <w:pPr>
              <w:pStyle w:val="TAL"/>
              <w:rPr>
                <w:rFonts w:eastAsia="MS Mincho"/>
                <w:i/>
              </w:rPr>
            </w:pPr>
            <w:r w:rsidRPr="00500302">
              <w:rPr>
                <w:rFonts w:eastAsia="Arial"/>
                <w:i/>
              </w:rPr>
              <w:t>trackRegistrationPoints</w:t>
            </w:r>
          </w:p>
        </w:tc>
        <w:tc>
          <w:tcPr>
            <w:tcW w:w="986" w:type="dxa"/>
            <w:tcBorders>
              <w:top w:val="single" w:sz="4" w:space="0" w:color="auto"/>
              <w:left w:val="single" w:sz="4" w:space="0" w:color="auto"/>
              <w:bottom w:val="single" w:sz="4" w:space="0" w:color="auto"/>
              <w:right w:val="single" w:sz="4" w:space="0" w:color="auto"/>
            </w:tcBorders>
          </w:tcPr>
          <w:p w14:paraId="68B15231" w14:textId="77777777" w:rsidR="003929E1" w:rsidRPr="00500302" w:rsidRDefault="003929E1" w:rsidP="00AA1637">
            <w:pPr>
              <w:pStyle w:val="TAC"/>
              <w:rPr>
                <w:rFonts w:eastAsia="MS Mincho"/>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75AB1EB4" w14:textId="77777777" w:rsidR="003929E1" w:rsidRPr="00500302" w:rsidRDefault="003929E1" w:rsidP="00AA1637">
            <w:pPr>
              <w:pStyle w:val="TAC"/>
              <w:rPr>
                <w:rFonts w:eastAsia="MS Mincho"/>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40C5E331" w14:textId="77777777" w:rsidR="003929E1" w:rsidRPr="00500302" w:rsidRDefault="003929E1" w:rsidP="00AA1637">
            <w:pPr>
              <w:pStyle w:val="TAL"/>
              <w:rPr>
                <w:rFonts w:eastAsia="MS Mincho"/>
              </w:rPr>
            </w:pPr>
            <w:r w:rsidRPr="00500302">
              <w:rPr>
                <w:rFonts w:eastAsia="MS Mincho" w:cs="Arial"/>
                <w:szCs w:val="18"/>
              </w:rPr>
              <w:t>xs:boolean</w:t>
            </w:r>
          </w:p>
        </w:tc>
        <w:tc>
          <w:tcPr>
            <w:tcW w:w="1232" w:type="dxa"/>
            <w:tcBorders>
              <w:top w:val="single" w:sz="4" w:space="0" w:color="auto"/>
              <w:left w:val="single" w:sz="4" w:space="0" w:color="auto"/>
              <w:bottom w:val="single" w:sz="4" w:space="0" w:color="auto"/>
              <w:right w:val="single" w:sz="4" w:space="0" w:color="auto"/>
            </w:tcBorders>
          </w:tcPr>
          <w:p w14:paraId="02A995C3" w14:textId="77777777" w:rsidR="003929E1" w:rsidRPr="00500302" w:rsidRDefault="003929E1" w:rsidP="00AA1637">
            <w:pPr>
              <w:pStyle w:val="TAL"/>
              <w:rPr>
                <w:rFonts w:eastAsia="MS Mincho"/>
                <w:lang w:eastAsia="ja-JP"/>
              </w:rPr>
            </w:pPr>
            <w:r w:rsidRPr="00500302">
              <w:rPr>
                <w:rFonts w:eastAsia="MS Mincho" w:cs="Arial"/>
                <w:szCs w:val="18"/>
              </w:rPr>
              <w:t>No default</w:t>
            </w:r>
          </w:p>
        </w:tc>
      </w:tr>
      <w:tr w:rsidR="003929E1" w:rsidRPr="00500302" w14:paraId="1259AC86"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2796CD32" w14:textId="77777777" w:rsidR="003929E1" w:rsidRPr="00500302" w:rsidRDefault="003929E1" w:rsidP="00AA1637">
            <w:pPr>
              <w:pStyle w:val="TAL"/>
              <w:rPr>
                <w:rFonts w:eastAsia="Arial"/>
                <w:i/>
              </w:rPr>
            </w:pPr>
            <w:r w:rsidRPr="00500302">
              <w:rPr>
                <w:rFonts w:eastAsia="MS Mincho" w:hint="eastAsia"/>
                <w:i/>
              </w:rPr>
              <w:t>sessionCapabilities</w:t>
            </w:r>
          </w:p>
        </w:tc>
        <w:tc>
          <w:tcPr>
            <w:tcW w:w="986" w:type="dxa"/>
            <w:tcBorders>
              <w:top w:val="single" w:sz="4" w:space="0" w:color="auto"/>
              <w:left w:val="single" w:sz="4" w:space="0" w:color="auto"/>
              <w:bottom w:val="single" w:sz="4" w:space="0" w:color="auto"/>
              <w:right w:val="single" w:sz="4" w:space="0" w:color="auto"/>
            </w:tcBorders>
          </w:tcPr>
          <w:p w14:paraId="5F4ACAB5" w14:textId="77777777" w:rsidR="003929E1" w:rsidRPr="00500302" w:rsidRDefault="003929E1" w:rsidP="00AA1637">
            <w:pPr>
              <w:pStyle w:val="TAC"/>
              <w:rPr>
                <w:rFonts w:eastAsia="Arial" w:cs="Arial"/>
                <w:szCs w:val="18"/>
                <w:lang w:eastAsia="ko-KR"/>
              </w:rPr>
            </w:pPr>
            <w:r w:rsidRPr="00500302">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534F6FE6" w14:textId="77777777" w:rsidR="003929E1" w:rsidRPr="00500302" w:rsidRDefault="003929E1" w:rsidP="00AA1637">
            <w:pPr>
              <w:pStyle w:val="TAC"/>
              <w:rPr>
                <w:rFonts w:eastAsia="Arial" w:cs="Arial"/>
                <w:szCs w:val="18"/>
                <w:lang w:eastAsia="ko-KR"/>
              </w:rPr>
            </w:pPr>
            <w:r w:rsidRPr="00500302">
              <w:rPr>
                <w:rFonts w:eastAsia="MS Mincho"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984A4D8" w14:textId="77777777" w:rsidR="003929E1" w:rsidRPr="00500302" w:rsidRDefault="003929E1" w:rsidP="00AA1637">
            <w:pPr>
              <w:pStyle w:val="TAL"/>
              <w:rPr>
                <w:rFonts w:eastAsia="MS Mincho" w:cs="Arial"/>
                <w:szCs w:val="18"/>
              </w:rPr>
            </w:pPr>
            <w:r w:rsidRPr="00500302">
              <w:rPr>
                <w:rFonts w:eastAsia="MS Mincho" w:hint="eastAsia"/>
              </w:rPr>
              <w:t>m2m:</w:t>
            </w:r>
            <w:r w:rsidRPr="00500302">
              <w:rPr>
                <w:rFonts w:eastAsia="MS Mincho"/>
              </w:rPr>
              <w:t>sessionCapabilities</w:t>
            </w:r>
          </w:p>
        </w:tc>
        <w:tc>
          <w:tcPr>
            <w:tcW w:w="1232" w:type="dxa"/>
            <w:tcBorders>
              <w:top w:val="single" w:sz="4" w:space="0" w:color="auto"/>
              <w:left w:val="single" w:sz="4" w:space="0" w:color="auto"/>
              <w:bottom w:val="single" w:sz="4" w:space="0" w:color="auto"/>
              <w:right w:val="single" w:sz="4" w:space="0" w:color="auto"/>
            </w:tcBorders>
          </w:tcPr>
          <w:p w14:paraId="60B4C796" w14:textId="77777777" w:rsidR="003929E1" w:rsidRPr="00500302" w:rsidRDefault="003929E1" w:rsidP="00AA1637">
            <w:pPr>
              <w:pStyle w:val="TAL"/>
              <w:rPr>
                <w:rFonts w:eastAsia="MS Mincho" w:cs="Arial"/>
                <w:szCs w:val="18"/>
              </w:rPr>
            </w:pPr>
            <w:r w:rsidRPr="00500302">
              <w:rPr>
                <w:rFonts w:eastAsia="MS Mincho" w:hint="eastAsia"/>
              </w:rPr>
              <w:t>No default</w:t>
            </w:r>
          </w:p>
        </w:tc>
      </w:tr>
      <w:tr w:rsidR="003929E1" w:rsidRPr="00500302" w14:paraId="6975C2BB"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153C3ACB" w14:textId="77777777" w:rsidR="003929E1" w:rsidRPr="00500302" w:rsidRDefault="003929E1" w:rsidP="00AA1637">
            <w:pPr>
              <w:pStyle w:val="TAL"/>
              <w:rPr>
                <w:rFonts w:eastAsia="MS Mincho"/>
                <w:i/>
              </w:rPr>
            </w:pPr>
            <w:r w:rsidRPr="00500302">
              <w:rPr>
                <w:rFonts w:eastAsia="MS Mincho"/>
                <w:i/>
              </w:rPr>
              <w:t>triggerEnable</w:t>
            </w:r>
          </w:p>
        </w:tc>
        <w:tc>
          <w:tcPr>
            <w:tcW w:w="986" w:type="dxa"/>
            <w:tcBorders>
              <w:top w:val="single" w:sz="4" w:space="0" w:color="auto"/>
              <w:left w:val="single" w:sz="4" w:space="0" w:color="auto"/>
              <w:bottom w:val="single" w:sz="4" w:space="0" w:color="auto"/>
              <w:right w:val="single" w:sz="4" w:space="0" w:color="auto"/>
            </w:tcBorders>
          </w:tcPr>
          <w:p w14:paraId="42A8345E"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9EDE3F2"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64EA709" w14:textId="77777777" w:rsidR="003929E1" w:rsidRPr="00500302" w:rsidRDefault="003929E1" w:rsidP="00AA1637">
            <w:pPr>
              <w:pStyle w:val="TAL"/>
              <w:rPr>
                <w:rFonts w:eastAsia="MS Mincho"/>
              </w:rPr>
            </w:pPr>
            <w:r w:rsidRPr="00500302">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526AE23B" w14:textId="77777777" w:rsidR="003929E1" w:rsidRPr="00500302" w:rsidRDefault="003929E1" w:rsidP="00AA1637">
            <w:pPr>
              <w:pStyle w:val="TAL"/>
              <w:rPr>
                <w:rFonts w:eastAsia="MS Mincho"/>
              </w:rPr>
            </w:pPr>
            <w:r>
              <w:rPr>
                <w:rFonts w:eastAsia="MS Mincho"/>
              </w:rPr>
              <w:t>false</w:t>
            </w:r>
          </w:p>
        </w:tc>
      </w:tr>
      <w:tr w:rsidR="003929E1" w:rsidRPr="00500302" w14:paraId="419D3079"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65BC5CD8" w14:textId="77777777" w:rsidR="003929E1" w:rsidRPr="00500302" w:rsidRDefault="003929E1" w:rsidP="00AA1637">
            <w:pPr>
              <w:pStyle w:val="TAL"/>
              <w:rPr>
                <w:rFonts w:eastAsia="MS Mincho"/>
                <w:i/>
              </w:rPr>
            </w:pPr>
            <w:r w:rsidRPr="00500302">
              <w:rPr>
                <w:rFonts w:eastAsia="MS Mincho"/>
                <w:i/>
              </w:rPr>
              <w:t>activityPatternElements</w:t>
            </w:r>
          </w:p>
        </w:tc>
        <w:tc>
          <w:tcPr>
            <w:tcW w:w="986" w:type="dxa"/>
            <w:tcBorders>
              <w:top w:val="single" w:sz="4" w:space="0" w:color="auto"/>
              <w:left w:val="single" w:sz="4" w:space="0" w:color="auto"/>
              <w:bottom w:val="single" w:sz="4" w:space="0" w:color="auto"/>
              <w:right w:val="single" w:sz="4" w:space="0" w:color="auto"/>
            </w:tcBorders>
          </w:tcPr>
          <w:p w14:paraId="0642AD4E"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6FF2CDA" w14:textId="77777777" w:rsidR="003929E1" w:rsidRPr="00500302" w:rsidRDefault="003929E1" w:rsidP="00AA1637">
            <w:pPr>
              <w:pStyle w:val="TAC"/>
              <w:rPr>
                <w:rFonts w:eastAsia="MS Mincho"/>
                <w:lang w:eastAsia="ja-JP"/>
              </w:rPr>
            </w:pPr>
            <w:r w:rsidRPr="00500302">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66884C8" w14:textId="77777777" w:rsidR="003929E1" w:rsidRPr="00500302" w:rsidRDefault="003929E1" w:rsidP="00AA1637">
            <w:pPr>
              <w:pStyle w:val="TAL"/>
              <w:rPr>
                <w:rFonts w:eastAsia="MS Mincho"/>
              </w:rPr>
            </w:pPr>
            <w:r w:rsidRPr="00500302">
              <w:rPr>
                <w:rFonts w:eastAsia="MS Mincho"/>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2BAC17A" w14:textId="77777777" w:rsidR="003929E1" w:rsidRPr="00500302" w:rsidRDefault="003929E1" w:rsidP="00AA1637">
            <w:pPr>
              <w:pStyle w:val="TAL"/>
              <w:rPr>
                <w:rFonts w:eastAsia="MS Mincho"/>
              </w:rPr>
            </w:pPr>
            <w:r w:rsidRPr="00500302">
              <w:rPr>
                <w:rFonts w:eastAsia="MS Mincho"/>
              </w:rPr>
              <w:t>No default</w:t>
            </w:r>
          </w:p>
        </w:tc>
      </w:tr>
      <w:tr w:rsidR="003929E1" w:rsidRPr="00500302" w14:paraId="17EC44D9" w14:textId="77777777" w:rsidTr="00AA1637">
        <w:trPr>
          <w:jc w:val="center"/>
        </w:trPr>
        <w:tc>
          <w:tcPr>
            <w:tcW w:w="2324" w:type="dxa"/>
            <w:tcBorders>
              <w:top w:val="single" w:sz="4" w:space="0" w:color="auto"/>
              <w:left w:val="single" w:sz="4" w:space="0" w:color="auto"/>
              <w:bottom w:val="single" w:sz="4" w:space="0" w:color="auto"/>
              <w:right w:val="single" w:sz="4" w:space="0" w:color="auto"/>
            </w:tcBorders>
          </w:tcPr>
          <w:p w14:paraId="465972EA" w14:textId="77777777" w:rsidR="003929E1" w:rsidRPr="00500302" w:rsidRDefault="003929E1" w:rsidP="00AA1637">
            <w:pPr>
              <w:pStyle w:val="TAL"/>
              <w:rPr>
                <w:rFonts w:eastAsia="MS Mincho"/>
                <w:i/>
              </w:rPr>
            </w:pPr>
            <w:r>
              <w:rPr>
                <w:rFonts w:eastAsia="MS Mincho"/>
                <w:i/>
              </w:rPr>
              <w:t>enableTimeCompensation</w:t>
            </w:r>
          </w:p>
        </w:tc>
        <w:tc>
          <w:tcPr>
            <w:tcW w:w="986" w:type="dxa"/>
            <w:tcBorders>
              <w:top w:val="single" w:sz="4" w:space="0" w:color="auto"/>
              <w:left w:val="single" w:sz="4" w:space="0" w:color="auto"/>
              <w:bottom w:val="single" w:sz="4" w:space="0" w:color="auto"/>
              <w:right w:val="single" w:sz="4" w:space="0" w:color="auto"/>
            </w:tcBorders>
          </w:tcPr>
          <w:p w14:paraId="709A567E" w14:textId="77777777" w:rsidR="003929E1" w:rsidRPr="00500302" w:rsidRDefault="003929E1" w:rsidP="00AA1637">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6BF517A8" w14:textId="77777777" w:rsidR="003929E1" w:rsidRPr="00500302" w:rsidRDefault="003929E1" w:rsidP="00AA1637">
            <w:pPr>
              <w:pStyle w:val="TAC"/>
              <w:rPr>
                <w:rFonts w:eastAsia="MS Mincho"/>
                <w:lang w:eastAsia="ja-JP"/>
              </w:rPr>
            </w:pPr>
            <w:r>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49979D9" w14:textId="77777777" w:rsidR="003929E1" w:rsidRPr="00500302" w:rsidRDefault="003929E1" w:rsidP="00AA1637">
            <w:pPr>
              <w:pStyle w:val="TAL"/>
              <w:rPr>
                <w:rFonts w:eastAsia="MS Mincho"/>
              </w:rPr>
            </w:pPr>
            <w:r>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7EE4505F" w14:textId="77777777" w:rsidR="003929E1" w:rsidRPr="00500302" w:rsidRDefault="003929E1" w:rsidP="00AA1637">
            <w:pPr>
              <w:pStyle w:val="TAL"/>
              <w:rPr>
                <w:rFonts w:eastAsia="MS Mincho"/>
              </w:rPr>
            </w:pPr>
            <w:r>
              <w:rPr>
                <w:rFonts w:eastAsia="MS Mincho"/>
              </w:rPr>
              <w:t>false</w:t>
            </w:r>
          </w:p>
        </w:tc>
      </w:tr>
      <w:tr w:rsidR="00594FF5" w:rsidRPr="00500302" w14:paraId="4B35ACEF" w14:textId="77777777" w:rsidTr="008A3BAD">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0" w:author="Poornima Shandilya" w:date="2022-11-11T16:59: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21" w:author="Poornima Shandilya" w:date="2022-11-11T16:59:00Z"/>
          <w:trPrChange w:id="22" w:author="Poornima Shandilya" w:date="2022-11-11T16:59:00Z">
            <w:trPr>
              <w:jc w:val="center"/>
            </w:trPr>
          </w:trPrChange>
        </w:trPr>
        <w:tc>
          <w:tcPr>
            <w:tcW w:w="2324" w:type="dxa"/>
            <w:tcBorders>
              <w:top w:val="single" w:sz="4" w:space="0" w:color="auto"/>
              <w:left w:val="single" w:sz="4" w:space="0" w:color="auto"/>
              <w:bottom w:val="single" w:sz="4" w:space="0" w:color="auto"/>
              <w:right w:val="single" w:sz="4" w:space="0" w:color="auto"/>
            </w:tcBorders>
            <w:tcPrChange w:id="23" w:author="Poornima Shandilya" w:date="2022-11-11T16:59:00Z">
              <w:tcPr>
                <w:tcW w:w="2324" w:type="dxa"/>
                <w:tcBorders>
                  <w:top w:val="single" w:sz="4" w:space="0" w:color="auto"/>
                  <w:left w:val="single" w:sz="4" w:space="0" w:color="auto"/>
                  <w:bottom w:val="single" w:sz="4" w:space="0" w:color="auto"/>
                  <w:right w:val="single" w:sz="4" w:space="0" w:color="auto"/>
                </w:tcBorders>
              </w:tcPr>
            </w:tcPrChange>
          </w:tcPr>
          <w:p w14:paraId="724B57BA" w14:textId="23CECDC4" w:rsidR="00594FF5" w:rsidRDefault="00594FF5" w:rsidP="00594FF5">
            <w:pPr>
              <w:pStyle w:val="TAL"/>
              <w:rPr>
                <w:ins w:id="24" w:author="Poornima Shandilya" w:date="2022-11-11T16:59:00Z"/>
                <w:rFonts w:eastAsia="MS Mincho"/>
                <w:i/>
              </w:rPr>
            </w:pPr>
            <w:ins w:id="25" w:author="Poornima Shandilya" w:date="2022-11-11T16:59:00Z">
              <w:r w:rsidRPr="006D7A5E">
                <w:rPr>
                  <w:rFonts w:eastAsia="Yu Gothic" w:cs="Arial"/>
                  <w:i/>
                  <w:szCs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Change w:id="26" w:author="Poornima Shandilya" w:date="2022-11-11T16:59:00Z">
              <w:tcPr>
                <w:tcW w:w="986" w:type="dxa"/>
                <w:tcBorders>
                  <w:top w:val="single" w:sz="4" w:space="0" w:color="auto"/>
                  <w:left w:val="single" w:sz="4" w:space="0" w:color="auto"/>
                  <w:bottom w:val="single" w:sz="4" w:space="0" w:color="auto"/>
                  <w:right w:val="single" w:sz="4" w:space="0" w:color="auto"/>
                </w:tcBorders>
              </w:tcPr>
            </w:tcPrChange>
          </w:tcPr>
          <w:p w14:paraId="4F7175FA" w14:textId="4FB88EFA" w:rsidR="00594FF5" w:rsidRDefault="00594FF5" w:rsidP="00594FF5">
            <w:pPr>
              <w:pStyle w:val="TAC"/>
              <w:rPr>
                <w:ins w:id="27" w:author="Poornima Shandilya" w:date="2022-11-11T16:59:00Z"/>
                <w:rFonts w:eastAsia="MS Mincho"/>
                <w:lang w:eastAsia="ja-JP"/>
              </w:rPr>
            </w:pPr>
            <w:ins w:id="28" w:author="Poornima Shandilya" w:date="2022-11-11T16:59:00Z">
              <w:r>
                <w:rPr>
                  <w:rFonts w:eastAsia="MS Mincho"/>
                </w:rPr>
                <w:t>O</w:t>
              </w:r>
            </w:ins>
          </w:p>
        </w:tc>
        <w:tc>
          <w:tcPr>
            <w:tcW w:w="992" w:type="dxa"/>
            <w:tcBorders>
              <w:top w:val="single" w:sz="4" w:space="0" w:color="auto"/>
              <w:left w:val="single" w:sz="4" w:space="0" w:color="auto"/>
              <w:bottom w:val="single" w:sz="4" w:space="0" w:color="auto"/>
              <w:right w:val="single" w:sz="4" w:space="0" w:color="auto"/>
            </w:tcBorders>
            <w:vAlign w:val="center"/>
            <w:tcPrChange w:id="29" w:author="Poornima Shandilya" w:date="2022-11-11T16:59:00Z">
              <w:tcPr>
                <w:tcW w:w="992" w:type="dxa"/>
                <w:tcBorders>
                  <w:top w:val="single" w:sz="4" w:space="0" w:color="auto"/>
                  <w:left w:val="single" w:sz="4" w:space="0" w:color="auto"/>
                  <w:bottom w:val="single" w:sz="4" w:space="0" w:color="auto"/>
                  <w:right w:val="single" w:sz="4" w:space="0" w:color="auto"/>
                </w:tcBorders>
              </w:tcPr>
            </w:tcPrChange>
          </w:tcPr>
          <w:p w14:paraId="4EC7D7F4" w14:textId="7651DE30" w:rsidR="00594FF5" w:rsidRDefault="00594FF5" w:rsidP="00594FF5">
            <w:pPr>
              <w:pStyle w:val="TAC"/>
              <w:rPr>
                <w:ins w:id="30" w:author="Poornima Shandilya" w:date="2022-11-11T16:59:00Z"/>
                <w:rFonts w:eastAsia="MS Mincho"/>
                <w:lang w:eastAsia="ja-JP"/>
              </w:rPr>
            </w:pPr>
            <w:ins w:id="31" w:author="Poornima Shandilya" w:date="2022-11-11T16:59:00Z">
              <w:r>
                <w:rPr>
                  <w:rFonts w:eastAsia="MS Mincho"/>
                </w:rPr>
                <w:t>O</w:t>
              </w:r>
            </w:ins>
          </w:p>
        </w:tc>
        <w:tc>
          <w:tcPr>
            <w:tcW w:w="2885" w:type="dxa"/>
            <w:tcBorders>
              <w:top w:val="single" w:sz="4" w:space="0" w:color="auto"/>
              <w:left w:val="single" w:sz="4" w:space="0" w:color="auto"/>
              <w:bottom w:val="single" w:sz="4" w:space="0" w:color="auto"/>
              <w:right w:val="single" w:sz="4" w:space="0" w:color="auto"/>
            </w:tcBorders>
            <w:tcPrChange w:id="32" w:author="Poornima Shandilya" w:date="2022-11-11T16:59:00Z">
              <w:tcPr>
                <w:tcW w:w="2885" w:type="dxa"/>
                <w:tcBorders>
                  <w:top w:val="single" w:sz="4" w:space="0" w:color="auto"/>
                  <w:left w:val="single" w:sz="4" w:space="0" w:color="auto"/>
                  <w:bottom w:val="single" w:sz="4" w:space="0" w:color="auto"/>
                  <w:right w:val="single" w:sz="4" w:space="0" w:color="auto"/>
                </w:tcBorders>
              </w:tcPr>
            </w:tcPrChange>
          </w:tcPr>
          <w:p w14:paraId="63B48733" w14:textId="3B911AE7" w:rsidR="00594FF5" w:rsidRDefault="00594FF5" w:rsidP="00594FF5">
            <w:pPr>
              <w:pStyle w:val="TAL"/>
              <w:rPr>
                <w:ins w:id="33" w:author="Poornima Shandilya" w:date="2022-11-11T16:59:00Z"/>
                <w:rFonts w:eastAsia="MS Mincho"/>
              </w:rPr>
            </w:pPr>
            <w:ins w:id="34" w:author="Poornima Shandilya" w:date="2022-11-11T17:01:00Z">
              <w:r w:rsidRPr="00500302">
                <w:rPr>
                  <w:rFonts w:eastAsia="MS Mincho" w:cs="Arial"/>
                  <w:szCs w:val="18"/>
                </w:rPr>
                <w:t>m2m:triggerRecipientID</w:t>
              </w:r>
            </w:ins>
          </w:p>
        </w:tc>
        <w:tc>
          <w:tcPr>
            <w:tcW w:w="1232" w:type="dxa"/>
            <w:tcBorders>
              <w:top w:val="single" w:sz="4" w:space="0" w:color="auto"/>
              <w:left w:val="single" w:sz="4" w:space="0" w:color="auto"/>
              <w:bottom w:val="single" w:sz="4" w:space="0" w:color="auto"/>
              <w:right w:val="single" w:sz="4" w:space="0" w:color="auto"/>
            </w:tcBorders>
            <w:tcPrChange w:id="35" w:author="Poornima Shandilya" w:date="2022-11-11T16:59:00Z">
              <w:tcPr>
                <w:tcW w:w="1232" w:type="dxa"/>
                <w:tcBorders>
                  <w:top w:val="single" w:sz="4" w:space="0" w:color="auto"/>
                  <w:left w:val="single" w:sz="4" w:space="0" w:color="auto"/>
                  <w:bottom w:val="single" w:sz="4" w:space="0" w:color="auto"/>
                  <w:right w:val="single" w:sz="4" w:space="0" w:color="auto"/>
                </w:tcBorders>
              </w:tcPr>
            </w:tcPrChange>
          </w:tcPr>
          <w:p w14:paraId="1FB3AE62" w14:textId="48C1DED1" w:rsidR="00594FF5" w:rsidRDefault="00594FF5" w:rsidP="00594FF5">
            <w:pPr>
              <w:pStyle w:val="TAL"/>
              <w:rPr>
                <w:ins w:id="36" w:author="Poornima Shandilya" w:date="2022-11-11T16:59:00Z"/>
                <w:rFonts w:eastAsia="MS Mincho"/>
              </w:rPr>
            </w:pPr>
            <w:ins w:id="37" w:author="Poornima Shandilya" w:date="2022-11-11T17:01:00Z">
              <w:r w:rsidRPr="00500302">
                <w:rPr>
                  <w:rFonts w:hint="eastAsia"/>
                  <w:lang w:eastAsia="ko-KR"/>
                </w:rPr>
                <w:t>No default</w:t>
              </w:r>
            </w:ins>
          </w:p>
        </w:tc>
      </w:tr>
      <w:tr w:rsidR="00AC6AF4" w:rsidRPr="00500302" w14:paraId="704E2421" w14:textId="77777777" w:rsidTr="008A3BAD">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8" w:author="Poornima Shandilya" w:date="2022-11-11T16:59: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39" w:author="Poornima Shandilya" w:date="2022-11-11T16:59:00Z"/>
          <w:trPrChange w:id="40" w:author="Poornima Shandilya" w:date="2022-11-11T16:59:00Z">
            <w:trPr>
              <w:jc w:val="center"/>
            </w:trPr>
          </w:trPrChange>
        </w:trPr>
        <w:tc>
          <w:tcPr>
            <w:tcW w:w="2324" w:type="dxa"/>
            <w:tcBorders>
              <w:top w:val="single" w:sz="4" w:space="0" w:color="auto"/>
              <w:left w:val="single" w:sz="4" w:space="0" w:color="auto"/>
              <w:bottom w:val="single" w:sz="4" w:space="0" w:color="auto"/>
              <w:right w:val="single" w:sz="4" w:space="0" w:color="auto"/>
            </w:tcBorders>
            <w:tcPrChange w:id="41" w:author="Poornima Shandilya" w:date="2022-11-11T16:59:00Z">
              <w:tcPr>
                <w:tcW w:w="2324" w:type="dxa"/>
                <w:tcBorders>
                  <w:top w:val="single" w:sz="4" w:space="0" w:color="auto"/>
                  <w:left w:val="single" w:sz="4" w:space="0" w:color="auto"/>
                  <w:bottom w:val="single" w:sz="4" w:space="0" w:color="auto"/>
                  <w:right w:val="single" w:sz="4" w:space="0" w:color="auto"/>
                </w:tcBorders>
              </w:tcPr>
            </w:tcPrChange>
          </w:tcPr>
          <w:p w14:paraId="653823AA" w14:textId="3DC5E1AE" w:rsidR="00AC6AF4" w:rsidRDefault="00AC6AF4" w:rsidP="00AC6AF4">
            <w:pPr>
              <w:pStyle w:val="TAL"/>
              <w:rPr>
                <w:ins w:id="42" w:author="Poornima Shandilya" w:date="2022-11-11T16:59:00Z"/>
                <w:rFonts w:eastAsia="MS Mincho"/>
                <w:i/>
              </w:rPr>
            </w:pPr>
            <w:ins w:id="43" w:author="Poornima Shandilya" w:date="2022-11-11T16:59:00Z">
              <w:r w:rsidRPr="006D7A5E">
                <w:rPr>
                  <w:rFonts w:cs="Arial"/>
                  <w:i/>
                  <w:szCs w:val="18"/>
                </w:rPr>
                <w:t>trigger</w:t>
              </w:r>
              <w:r w:rsidRPr="006D7A5E">
                <w:rPr>
                  <w:rFonts w:cs="Arial"/>
                  <w:i/>
                  <w:szCs w:val="18"/>
                  <w:lang w:eastAsia="zh-CN"/>
                </w:rPr>
                <w:t>R</w:t>
              </w:r>
              <w:r w:rsidRPr="006D7A5E">
                <w:rPr>
                  <w:rFonts w:cs="Arial"/>
                  <w:i/>
                  <w:szCs w:val="18"/>
                </w:rPr>
                <w:t>eference</w:t>
              </w:r>
              <w:r w:rsidRPr="006D7A5E">
                <w:rPr>
                  <w:rFonts w:cs="Arial"/>
                  <w:i/>
                  <w:szCs w:val="18"/>
                  <w:lang w:eastAsia="zh-CN"/>
                </w:rPr>
                <w:t>N</w:t>
              </w:r>
              <w:r w:rsidRPr="006D7A5E">
                <w:rPr>
                  <w:rFonts w:cs="Arial"/>
                  <w:i/>
                  <w:szCs w:val="18"/>
                </w:rPr>
                <w:t>umber</w:t>
              </w:r>
            </w:ins>
          </w:p>
        </w:tc>
        <w:tc>
          <w:tcPr>
            <w:tcW w:w="986" w:type="dxa"/>
            <w:tcBorders>
              <w:top w:val="single" w:sz="4" w:space="0" w:color="auto"/>
              <w:left w:val="single" w:sz="4" w:space="0" w:color="auto"/>
              <w:bottom w:val="single" w:sz="4" w:space="0" w:color="auto"/>
              <w:right w:val="single" w:sz="4" w:space="0" w:color="auto"/>
            </w:tcBorders>
            <w:vAlign w:val="center"/>
            <w:tcPrChange w:id="44" w:author="Poornima Shandilya" w:date="2022-11-11T16:59:00Z">
              <w:tcPr>
                <w:tcW w:w="986" w:type="dxa"/>
                <w:tcBorders>
                  <w:top w:val="single" w:sz="4" w:space="0" w:color="auto"/>
                  <w:left w:val="single" w:sz="4" w:space="0" w:color="auto"/>
                  <w:bottom w:val="single" w:sz="4" w:space="0" w:color="auto"/>
                  <w:right w:val="single" w:sz="4" w:space="0" w:color="auto"/>
                </w:tcBorders>
              </w:tcPr>
            </w:tcPrChange>
          </w:tcPr>
          <w:p w14:paraId="35BD1E9B" w14:textId="6B6FAEFE" w:rsidR="00AC6AF4" w:rsidRDefault="00AC6AF4" w:rsidP="00AC6AF4">
            <w:pPr>
              <w:pStyle w:val="TAC"/>
              <w:rPr>
                <w:ins w:id="45" w:author="Poornima Shandilya" w:date="2022-11-11T16:59:00Z"/>
                <w:rFonts w:eastAsia="MS Mincho"/>
                <w:lang w:eastAsia="ja-JP"/>
              </w:rPr>
            </w:pPr>
            <w:ins w:id="46" w:author="Poornima Shandilya" w:date="2022-11-11T16:59:00Z">
              <w:r>
                <w:rPr>
                  <w:rFonts w:eastAsia="MS Mincho"/>
                </w:rPr>
                <w:t>O</w:t>
              </w:r>
            </w:ins>
          </w:p>
        </w:tc>
        <w:tc>
          <w:tcPr>
            <w:tcW w:w="992" w:type="dxa"/>
            <w:tcBorders>
              <w:top w:val="single" w:sz="4" w:space="0" w:color="auto"/>
              <w:left w:val="single" w:sz="4" w:space="0" w:color="auto"/>
              <w:bottom w:val="single" w:sz="4" w:space="0" w:color="auto"/>
              <w:right w:val="single" w:sz="4" w:space="0" w:color="auto"/>
            </w:tcBorders>
            <w:vAlign w:val="center"/>
            <w:tcPrChange w:id="47" w:author="Poornima Shandilya" w:date="2022-11-11T16:59:00Z">
              <w:tcPr>
                <w:tcW w:w="992" w:type="dxa"/>
                <w:tcBorders>
                  <w:top w:val="single" w:sz="4" w:space="0" w:color="auto"/>
                  <w:left w:val="single" w:sz="4" w:space="0" w:color="auto"/>
                  <w:bottom w:val="single" w:sz="4" w:space="0" w:color="auto"/>
                  <w:right w:val="single" w:sz="4" w:space="0" w:color="auto"/>
                </w:tcBorders>
              </w:tcPr>
            </w:tcPrChange>
          </w:tcPr>
          <w:p w14:paraId="334BDEBA" w14:textId="36993DDC" w:rsidR="00AC6AF4" w:rsidRDefault="00AC6AF4" w:rsidP="00AC6AF4">
            <w:pPr>
              <w:pStyle w:val="TAC"/>
              <w:rPr>
                <w:ins w:id="48" w:author="Poornima Shandilya" w:date="2022-11-11T16:59:00Z"/>
                <w:rFonts w:eastAsia="MS Mincho"/>
                <w:lang w:eastAsia="ja-JP"/>
              </w:rPr>
            </w:pPr>
            <w:ins w:id="49" w:author="Poornima Shandilya" w:date="2022-11-11T16:59:00Z">
              <w:r>
                <w:rPr>
                  <w:rFonts w:eastAsia="MS Mincho"/>
                </w:rPr>
                <w:t>O</w:t>
              </w:r>
            </w:ins>
          </w:p>
        </w:tc>
        <w:tc>
          <w:tcPr>
            <w:tcW w:w="2885" w:type="dxa"/>
            <w:tcBorders>
              <w:top w:val="single" w:sz="4" w:space="0" w:color="auto"/>
              <w:left w:val="single" w:sz="4" w:space="0" w:color="auto"/>
              <w:bottom w:val="single" w:sz="4" w:space="0" w:color="auto"/>
              <w:right w:val="single" w:sz="4" w:space="0" w:color="auto"/>
            </w:tcBorders>
            <w:tcPrChange w:id="50" w:author="Poornima Shandilya" w:date="2022-11-11T16:59:00Z">
              <w:tcPr>
                <w:tcW w:w="2885" w:type="dxa"/>
                <w:tcBorders>
                  <w:top w:val="single" w:sz="4" w:space="0" w:color="auto"/>
                  <w:left w:val="single" w:sz="4" w:space="0" w:color="auto"/>
                  <w:bottom w:val="single" w:sz="4" w:space="0" w:color="auto"/>
                  <w:right w:val="single" w:sz="4" w:space="0" w:color="auto"/>
                </w:tcBorders>
              </w:tcPr>
            </w:tcPrChange>
          </w:tcPr>
          <w:p w14:paraId="00AC44D0" w14:textId="0353D8E4" w:rsidR="00AC6AF4" w:rsidRDefault="00AC6AF4" w:rsidP="00AC6AF4">
            <w:pPr>
              <w:pStyle w:val="TAL"/>
              <w:rPr>
                <w:ins w:id="51" w:author="Poornima Shandilya" w:date="2022-11-11T16:59:00Z"/>
                <w:rFonts w:eastAsia="MS Mincho"/>
              </w:rPr>
            </w:pPr>
            <w:ins w:id="52" w:author="Poornima Shandilya" w:date="2022-11-11T17:02:00Z">
              <w:r w:rsidRPr="00500302">
                <w:rPr>
                  <w:rFonts w:eastAsia="MS Mincho"/>
                </w:rPr>
                <w:t>xs:unsignedInt</w:t>
              </w:r>
            </w:ins>
          </w:p>
        </w:tc>
        <w:tc>
          <w:tcPr>
            <w:tcW w:w="1232" w:type="dxa"/>
            <w:tcBorders>
              <w:top w:val="single" w:sz="4" w:space="0" w:color="auto"/>
              <w:left w:val="single" w:sz="4" w:space="0" w:color="auto"/>
              <w:bottom w:val="single" w:sz="4" w:space="0" w:color="auto"/>
              <w:right w:val="single" w:sz="4" w:space="0" w:color="auto"/>
            </w:tcBorders>
            <w:tcPrChange w:id="53" w:author="Poornima Shandilya" w:date="2022-11-11T16:59:00Z">
              <w:tcPr>
                <w:tcW w:w="1232" w:type="dxa"/>
                <w:tcBorders>
                  <w:top w:val="single" w:sz="4" w:space="0" w:color="auto"/>
                  <w:left w:val="single" w:sz="4" w:space="0" w:color="auto"/>
                  <w:bottom w:val="single" w:sz="4" w:space="0" w:color="auto"/>
                  <w:right w:val="single" w:sz="4" w:space="0" w:color="auto"/>
                </w:tcBorders>
              </w:tcPr>
            </w:tcPrChange>
          </w:tcPr>
          <w:p w14:paraId="6BD89EBA" w14:textId="42B45E19" w:rsidR="00AC6AF4" w:rsidRDefault="00AC6AF4" w:rsidP="00AC6AF4">
            <w:pPr>
              <w:pStyle w:val="TAL"/>
              <w:rPr>
                <w:ins w:id="54" w:author="Poornima Shandilya" w:date="2022-11-11T16:59:00Z"/>
                <w:rFonts w:eastAsia="MS Mincho"/>
              </w:rPr>
            </w:pPr>
            <w:ins w:id="55" w:author="Poornima Shandilya" w:date="2022-11-11T17:02:00Z">
              <w:r w:rsidRPr="00500302">
                <w:rPr>
                  <w:rFonts w:eastAsia="MS Mincho"/>
                </w:rPr>
                <w:t>No default</w:t>
              </w:r>
            </w:ins>
          </w:p>
        </w:tc>
      </w:tr>
      <w:tr w:rsidR="00C77F52" w:rsidRPr="00500302" w14:paraId="60DC1376" w14:textId="77777777" w:rsidTr="008A3BAD">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6" w:author="Poornima Shandilya" w:date="2022-11-11T16:59:00Z">
            <w:tblPrEx>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57" w:author="Poornima Shandilya" w:date="2022-11-11T16:59:00Z"/>
          <w:trPrChange w:id="58" w:author="Poornima Shandilya" w:date="2022-11-11T16:59:00Z">
            <w:trPr>
              <w:jc w:val="center"/>
            </w:trPr>
          </w:trPrChange>
        </w:trPr>
        <w:tc>
          <w:tcPr>
            <w:tcW w:w="2324" w:type="dxa"/>
            <w:tcBorders>
              <w:top w:val="single" w:sz="4" w:space="0" w:color="auto"/>
              <w:left w:val="single" w:sz="4" w:space="0" w:color="auto"/>
              <w:bottom w:val="single" w:sz="4" w:space="0" w:color="auto"/>
              <w:right w:val="single" w:sz="4" w:space="0" w:color="auto"/>
            </w:tcBorders>
            <w:vAlign w:val="center"/>
            <w:tcPrChange w:id="59" w:author="Poornima Shandilya" w:date="2022-11-11T16:59:00Z">
              <w:tcPr>
                <w:tcW w:w="2324" w:type="dxa"/>
                <w:tcBorders>
                  <w:top w:val="single" w:sz="4" w:space="0" w:color="auto"/>
                  <w:left w:val="single" w:sz="4" w:space="0" w:color="auto"/>
                  <w:bottom w:val="single" w:sz="4" w:space="0" w:color="auto"/>
                  <w:right w:val="single" w:sz="4" w:space="0" w:color="auto"/>
                </w:tcBorders>
              </w:tcPr>
            </w:tcPrChange>
          </w:tcPr>
          <w:p w14:paraId="00CCF436" w14:textId="2FE6F6DE" w:rsidR="00C77F52" w:rsidRDefault="00C77F52" w:rsidP="00C77F52">
            <w:pPr>
              <w:pStyle w:val="TAL"/>
              <w:rPr>
                <w:ins w:id="60" w:author="Poornima Shandilya" w:date="2022-11-11T16:59:00Z"/>
                <w:rFonts w:eastAsia="MS Mincho"/>
                <w:i/>
              </w:rPr>
            </w:pPr>
            <w:ins w:id="61" w:author="Poornima Shandilya" w:date="2022-11-11T16:59:00Z">
              <w:r w:rsidRPr="006D7A5E">
                <w:rPr>
                  <w:rFonts w:eastAsia="Yu Gothic" w:hint="eastAsia"/>
                  <w:i/>
                  <w:lang w:eastAsia="zh-CN"/>
                </w:rPr>
                <w:t>externalGroupID</w:t>
              </w:r>
            </w:ins>
          </w:p>
        </w:tc>
        <w:tc>
          <w:tcPr>
            <w:tcW w:w="986" w:type="dxa"/>
            <w:tcBorders>
              <w:top w:val="single" w:sz="4" w:space="0" w:color="auto"/>
              <w:left w:val="single" w:sz="4" w:space="0" w:color="auto"/>
              <w:bottom w:val="single" w:sz="4" w:space="0" w:color="auto"/>
              <w:right w:val="single" w:sz="4" w:space="0" w:color="auto"/>
            </w:tcBorders>
            <w:vAlign w:val="center"/>
            <w:tcPrChange w:id="62" w:author="Poornima Shandilya" w:date="2022-11-11T16:59:00Z">
              <w:tcPr>
                <w:tcW w:w="986" w:type="dxa"/>
                <w:tcBorders>
                  <w:top w:val="single" w:sz="4" w:space="0" w:color="auto"/>
                  <w:left w:val="single" w:sz="4" w:space="0" w:color="auto"/>
                  <w:bottom w:val="single" w:sz="4" w:space="0" w:color="auto"/>
                  <w:right w:val="single" w:sz="4" w:space="0" w:color="auto"/>
                </w:tcBorders>
              </w:tcPr>
            </w:tcPrChange>
          </w:tcPr>
          <w:p w14:paraId="51C17696" w14:textId="4A99633C" w:rsidR="00C77F52" w:rsidRDefault="00C77F52" w:rsidP="00C77F52">
            <w:pPr>
              <w:pStyle w:val="TAC"/>
              <w:rPr>
                <w:ins w:id="63" w:author="Poornima Shandilya" w:date="2022-11-11T16:59:00Z"/>
                <w:rFonts w:eastAsia="MS Mincho"/>
                <w:lang w:eastAsia="ja-JP"/>
              </w:rPr>
            </w:pPr>
            <w:ins w:id="64" w:author="Poornima Shandilya" w:date="2022-11-11T16:59:00Z">
              <w:r>
                <w:rPr>
                  <w:rFonts w:eastAsia="MS Mincho"/>
                </w:rPr>
                <w:t>O</w:t>
              </w:r>
            </w:ins>
          </w:p>
        </w:tc>
        <w:tc>
          <w:tcPr>
            <w:tcW w:w="992" w:type="dxa"/>
            <w:tcBorders>
              <w:top w:val="single" w:sz="4" w:space="0" w:color="auto"/>
              <w:left w:val="single" w:sz="4" w:space="0" w:color="auto"/>
              <w:bottom w:val="single" w:sz="4" w:space="0" w:color="auto"/>
              <w:right w:val="single" w:sz="4" w:space="0" w:color="auto"/>
            </w:tcBorders>
            <w:vAlign w:val="center"/>
            <w:tcPrChange w:id="65" w:author="Poornima Shandilya" w:date="2022-11-11T16:59:00Z">
              <w:tcPr>
                <w:tcW w:w="992" w:type="dxa"/>
                <w:tcBorders>
                  <w:top w:val="single" w:sz="4" w:space="0" w:color="auto"/>
                  <w:left w:val="single" w:sz="4" w:space="0" w:color="auto"/>
                  <w:bottom w:val="single" w:sz="4" w:space="0" w:color="auto"/>
                  <w:right w:val="single" w:sz="4" w:space="0" w:color="auto"/>
                </w:tcBorders>
              </w:tcPr>
            </w:tcPrChange>
          </w:tcPr>
          <w:p w14:paraId="05EF3077" w14:textId="7980E4A9" w:rsidR="00C77F52" w:rsidRDefault="00C77F52" w:rsidP="00C77F52">
            <w:pPr>
              <w:pStyle w:val="TAC"/>
              <w:rPr>
                <w:ins w:id="66" w:author="Poornima Shandilya" w:date="2022-11-11T16:59:00Z"/>
                <w:rFonts w:eastAsia="MS Mincho"/>
                <w:lang w:eastAsia="ja-JP"/>
              </w:rPr>
            </w:pPr>
            <w:ins w:id="67" w:author="Poornima Shandilya" w:date="2022-11-11T16:59:00Z">
              <w:r>
                <w:rPr>
                  <w:rFonts w:eastAsia="MS Mincho"/>
                </w:rPr>
                <w:t>O</w:t>
              </w:r>
            </w:ins>
          </w:p>
        </w:tc>
        <w:tc>
          <w:tcPr>
            <w:tcW w:w="2885" w:type="dxa"/>
            <w:tcBorders>
              <w:top w:val="single" w:sz="4" w:space="0" w:color="auto"/>
              <w:left w:val="single" w:sz="4" w:space="0" w:color="auto"/>
              <w:bottom w:val="single" w:sz="4" w:space="0" w:color="auto"/>
              <w:right w:val="single" w:sz="4" w:space="0" w:color="auto"/>
            </w:tcBorders>
            <w:tcPrChange w:id="68" w:author="Poornima Shandilya" w:date="2022-11-11T16:59:00Z">
              <w:tcPr>
                <w:tcW w:w="2885" w:type="dxa"/>
                <w:tcBorders>
                  <w:top w:val="single" w:sz="4" w:space="0" w:color="auto"/>
                  <w:left w:val="single" w:sz="4" w:space="0" w:color="auto"/>
                  <w:bottom w:val="single" w:sz="4" w:space="0" w:color="auto"/>
                  <w:right w:val="single" w:sz="4" w:space="0" w:color="auto"/>
                </w:tcBorders>
              </w:tcPr>
            </w:tcPrChange>
          </w:tcPr>
          <w:p w14:paraId="4422E73F" w14:textId="3F88378B" w:rsidR="00C77F52" w:rsidRDefault="00C77F52" w:rsidP="00C77F52">
            <w:pPr>
              <w:pStyle w:val="TAL"/>
              <w:tabs>
                <w:tab w:val="left" w:pos="672"/>
              </w:tabs>
              <w:rPr>
                <w:ins w:id="69" w:author="Poornima Shandilya" w:date="2022-11-11T16:59:00Z"/>
                <w:rFonts w:eastAsia="MS Mincho"/>
              </w:rPr>
            </w:pPr>
            <w:ins w:id="70" w:author="Poornima Shandilya" w:date="2022-11-11T17:02:00Z">
              <w:r w:rsidRPr="00500302">
                <w:rPr>
                  <w:rFonts w:eastAsia="MS Mincho"/>
                </w:rPr>
                <w:t>m2m:externalID</w:t>
              </w:r>
            </w:ins>
          </w:p>
        </w:tc>
        <w:tc>
          <w:tcPr>
            <w:tcW w:w="1232" w:type="dxa"/>
            <w:tcBorders>
              <w:top w:val="single" w:sz="4" w:space="0" w:color="auto"/>
              <w:left w:val="single" w:sz="4" w:space="0" w:color="auto"/>
              <w:bottom w:val="single" w:sz="4" w:space="0" w:color="auto"/>
              <w:right w:val="single" w:sz="4" w:space="0" w:color="auto"/>
            </w:tcBorders>
            <w:tcPrChange w:id="71" w:author="Poornima Shandilya" w:date="2022-11-11T16:59:00Z">
              <w:tcPr>
                <w:tcW w:w="1232" w:type="dxa"/>
                <w:tcBorders>
                  <w:top w:val="single" w:sz="4" w:space="0" w:color="auto"/>
                  <w:left w:val="single" w:sz="4" w:space="0" w:color="auto"/>
                  <w:bottom w:val="single" w:sz="4" w:space="0" w:color="auto"/>
                  <w:right w:val="single" w:sz="4" w:space="0" w:color="auto"/>
                </w:tcBorders>
              </w:tcPr>
            </w:tcPrChange>
          </w:tcPr>
          <w:p w14:paraId="0A0E4790" w14:textId="67C799AC" w:rsidR="00C77F52" w:rsidRDefault="00C77F52" w:rsidP="00C77F52">
            <w:pPr>
              <w:pStyle w:val="TAL"/>
              <w:rPr>
                <w:ins w:id="72" w:author="Poornima Shandilya" w:date="2022-11-11T16:59:00Z"/>
                <w:rFonts w:eastAsia="MS Mincho"/>
              </w:rPr>
            </w:pPr>
            <w:ins w:id="73" w:author="Poornima Shandilya" w:date="2022-11-11T17:02:00Z">
              <w:r w:rsidRPr="00500302">
                <w:rPr>
                  <w:rFonts w:eastAsia="MS Mincho"/>
                  <w:lang w:eastAsia="ja-JP"/>
                </w:rPr>
                <w:t>No default</w:t>
              </w:r>
            </w:ins>
          </w:p>
        </w:tc>
      </w:tr>
    </w:tbl>
    <w:p w14:paraId="5E1A07E1" w14:textId="77777777" w:rsidR="003929E1" w:rsidRPr="00500302" w:rsidRDefault="003929E1" w:rsidP="003929E1">
      <w:pPr>
        <w:rPr>
          <w:highlight w:val="yellow"/>
          <w:lang w:eastAsia="ko-KR"/>
        </w:rPr>
      </w:pPr>
    </w:p>
    <w:p w14:paraId="27AD34C8" w14:textId="77777777" w:rsidR="003929E1" w:rsidRPr="00500302" w:rsidRDefault="003929E1" w:rsidP="003929E1">
      <w:pPr>
        <w:pStyle w:val="TH"/>
        <w:rPr>
          <w:lang w:eastAsia="ko-KR"/>
        </w:rPr>
      </w:pPr>
      <w:bookmarkStart w:id="74" w:name="_Toc526954978"/>
      <w:bookmarkStart w:id="75" w:name="_Toc21706755"/>
      <w:bookmarkStart w:id="76" w:name="_Toc115433113"/>
      <w:r w:rsidRPr="00500302">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MS Mincho"/>
        </w:rPr>
        <w:t xml:space="preserve">Child resources </w:t>
      </w:r>
      <w:r w:rsidRPr="00500302">
        <w:rPr>
          <w:rFonts w:eastAsia="MS Mincho"/>
          <w:lang w:eastAsia="ja-JP"/>
        </w:rPr>
        <w:t>of &lt;</w:t>
      </w:r>
      <w:r w:rsidRPr="00500302">
        <w:rPr>
          <w:lang w:eastAsia="ko-KR"/>
        </w:rPr>
        <w:t>AE&gt; resource</w:t>
      </w:r>
      <w:bookmarkEnd w:id="74"/>
      <w:bookmarkEnd w:id="75"/>
      <w:bookmarkEnd w:id="76"/>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3929E1" w:rsidRPr="00500302" w14:paraId="133A84CE"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3ACEA1AA" w14:textId="77777777" w:rsidR="003929E1" w:rsidRPr="00500302" w:rsidRDefault="003929E1" w:rsidP="00AA1637">
            <w:pPr>
              <w:pStyle w:val="TAH"/>
              <w:rPr>
                <w:rFonts w:eastAsia="MS Mincho"/>
                <w:lang w:eastAsia="ja-JP"/>
              </w:rPr>
            </w:pPr>
            <w:r w:rsidRPr="00500302">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41CDBC3" w14:textId="77777777" w:rsidR="003929E1" w:rsidRPr="00500302" w:rsidRDefault="003929E1" w:rsidP="00AA1637">
            <w:pPr>
              <w:pStyle w:val="TAH"/>
              <w:rPr>
                <w:rFonts w:eastAsia="MS Mincho"/>
                <w:lang w:eastAsia="ja-JP"/>
              </w:rPr>
            </w:pPr>
            <w:r w:rsidRPr="00500302">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02279BFD" w14:textId="77777777" w:rsidR="003929E1" w:rsidRPr="00500302" w:rsidRDefault="003929E1" w:rsidP="00AA1637">
            <w:pPr>
              <w:pStyle w:val="TAH"/>
              <w:rPr>
                <w:rFonts w:eastAsia="MS Mincho"/>
                <w:lang w:eastAsia="ja-JP"/>
              </w:rPr>
            </w:pPr>
            <w:r w:rsidRPr="00500302">
              <w:rPr>
                <w:rFonts w:eastAsia="MS Mincho"/>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4497EBB6" w14:textId="77777777" w:rsidR="003929E1" w:rsidRPr="00500302" w:rsidRDefault="003929E1" w:rsidP="00AA1637">
            <w:pPr>
              <w:pStyle w:val="TAH"/>
              <w:rPr>
                <w:rFonts w:eastAsia="MS Mincho"/>
                <w:lang w:eastAsia="ja-JP"/>
              </w:rPr>
            </w:pPr>
            <w:r w:rsidRPr="00500302">
              <w:rPr>
                <w:rFonts w:eastAsia="MS Mincho"/>
                <w:lang w:eastAsia="ja-JP"/>
              </w:rPr>
              <w:t>Ref. to Resource Type Definition</w:t>
            </w:r>
          </w:p>
        </w:tc>
      </w:tr>
      <w:tr w:rsidR="003929E1" w:rsidRPr="00500302" w14:paraId="215012CF"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47059B97" w14:textId="77777777" w:rsidR="003929E1" w:rsidRPr="00500302" w:rsidRDefault="003929E1" w:rsidP="00AA1637">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3D2ED802" w14:textId="77777777" w:rsidR="003929E1" w:rsidRPr="00500302" w:rsidRDefault="003929E1" w:rsidP="00AA1637">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9218AA2" w14:textId="77777777" w:rsidR="003929E1" w:rsidRPr="00500302" w:rsidRDefault="003929E1" w:rsidP="00AA1637">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26D054C0" w14:textId="77777777" w:rsidR="003929E1" w:rsidRPr="00500302" w:rsidRDefault="003929E1" w:rsidP="00AA1637">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_Ref390430713 \r \h  \* MERGEFORMAT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3929E1" w:rsidRPr="00500302" w14:paraId="3CD740C1"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17EE4680" w14:textId="77777777" w:rsidR="003929E1" w:rsidRPr="00500302" w:rsidRDefault="003929E1" w:rsidP="00AA1637">
            <w:pPr>
              <w:pStyle w:val="TAL"/>
              <w:rPr>
                <w:rFonts w:eastAsia="MS Mincho"/>
              </w:rPr>
            </w:pPr>
            <w:r w:rsidRPr="00500302">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2B1351ED" w14:textId="77777777" w:rsidR="003929E1" w:rsidRPr="00500302" w:rsidRDefault="003929E1" w:rsidP="00AA1637">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F3AB822" w14:textId="77777777" w:rsidR="003929E1" w:rsidRPr="00500302" w:rsidRDefault="003929E1" w:rsidP="00AA1637">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2AB6AB52" w14:textId="77777777" w:rsidR="003929E1" w:rsidRPr="00500302" w:rsidRDefault="003929E1" w:rsidP="00AA1637">
            <w:pPr>
              <w:pStyle w:val="TAL"/>
              <w:rPr>
                <w:lang w:eastAsia="ko-KR"/>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_Ref403140518 \r \h  \* MERGEFORMAT </w:instrText>
            </w:r>
            <w:r w:rsidRPr="00500302">
              <w:rPr>
                <w:rFonts w:eastAsia="MS Mincho"/>
              </w:rPr>
            </w:r>
            <w:r w:rsidRPr="00500302">
              <w:rPr>
                <w:rFonts w:eastAsia="MS Mincho"/>
              </w:rPr>
              <w:fldChar w:fldCharType="separate"/>
            </w:r>
            <w:r w:rsidRPr="00500302">
              <w:rPr>
                <w:rFonts w:eastAsia="MS Mincho"/>
              </w:rPr>
              <w:t>7.4.6</w:t>
            </w:r>
            <w:r w:rsidRPr="00500302">
              <w:rPr>
                <w:rFonts w:eastAsia="MS Mincho"/>
              </w:rPr>
              <w:fldChar w:fldCharType="end"/>
            </w:r>
          </w:p>
        </w:tc>
      </w:tr>
      <w:tr w:rsidR="003929E1" w:rsidRPr="00500302" w14:paraId="5E045765"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28DC0F65" w14:textId="77777777" w:rsidR="003929E1" w:rsidRPr="00500302" w:rsidRDefault="003929E1" w:rsidP="00AA1637">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1D476305" w14:textId="77777777" w:rsidR="003929E1" w:rsidRPr="00500302" w:rsidRDefault="003929E1" w:rsidP="00AA1637">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6AE7BAD" w14:textId="77777777" w:rsidR="003929E1" w:rsidRPr="00500302" w:rsidRDefault="003929E1" w:rsidP="00AA1637">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7ECB72E9" w14:textId="77777777" w:rsidR="003929E1" w:rsidRPr="00500302" w:rsidRDefault="003929E1" w:rsidP="00AA1637">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_Ref403140703 \r \h  \* MERGEFORMAT </w:instrText>
            </w:r>
            <w:r w:rsidRPr="00500302">
              <w:rPr>
                <w:rFonts w:eastAsia="MS Mincho"/>
              </w:rPr>
            </w:r>
            <w:r w:rsidRPr="00500302">
              <w:rPr>
                <w:rFonts w:eastAsia="MS Mincho"/>
              </w:rPr>
              <w:fldChar w:fldCharType="separate"/>
            </w:r>
            <w:r w:rsidRPr="00500302">
              <w:rPr>
                <w:rFonts w:eastAsia="MS Mincho"/>
              </w:rPr>
              <w:t>7.4.13</w:t>
            </w:r>
            <w:r w:rsidRPr="00500302">
              <w:rPr>
                <w:rFonts w:eastAsia="MS Mincho"/>
              </w:rPr>
              <w:fldChar w:fldCharType="end"/>
            </w:r>
          </w:p>
        </w:tc>
      </w:tr>
      <w:tr w:rsidR="003929E1" w:rsidRPr="00500302" w14:paraId="7E619815"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6799962E" w14:textId="77777777" w:rsidR="003929E1" w:rsidRPr="00500302" w:rsidRDefault="003929E1" w:rsidP="00AA1637">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0A235069" w14:textId="77777777" w:rsidR="003929E1" w:rsidRPr="00500302" w:rsidRDefault="003929E1" w:rsidP="00AA1637">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7D07CA0" w14:textId="77777777" w:rsidR="003929E1" w:rsidRPr="00500302" w:rsidRDefault="003929E1" w:rsidP="00AA1637">
            <w:pPr>
              <w:pStyle w:val="TAC"/>
              <w:rPr>
                <w:rFonts w:eastAsia="MS Mincho"/>
                <w:lang w:eastAsia="ja-JP"/>
              </w:rPr>
            </w:pPr>
            <w:r w:rsidRPr="00500302">
              <w:rPr>
                <w:rFonts w:eastAsia="MS Mincho"/>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6449CD9B" w14:textId="77777777" w:rsidR="003929E1" w:rsidRPr="00500302" w:rsidRDefault="003929E1" w:rsidP="00AA1637">
            <w:pPr>
              <w:pStyle w:val="TAL"/>
              <w:rPr>
                <w:rFonts w:eastAsia="MS Mincho"/>
              </w:rPr>
            </w:pPr>
            <w:r w:rsidRPr="00500302">
              <w:rPr>
                <w:rFonts w:eastAsia="MS Mincho"/>
              </w:rPr>
              <w:t xml:space="preserve">Clause </w:t>
            </w:r>
            <w:r w:rsidRPr="00500302">
              <w:rPr>
                <w:rFonts w:eastAsia="MS Mincho"/>
              </w:rPr>
              <w:fldChar w:fldCharType="begin"/>
            </w:r>
            <w:r w:rsidRPr="00500302">
              <w:rPr>
                <w:rFonts w:eastAsia="MS Mincho"/>
              </w:rPr>
              <w:instrText xml:space="preserve"> REF _Ref403140542 \r \h  \* MERGEFORMAT </w:instrText>
            </w:r>
            <w:r w:rsidRPr="00500302">
              <w:rPr>
                <w:rFonts w:eastAsia="MS Mincho"/>
              </w:rPr>
            </w:r>
            <w:r w:rsidRPr="00500302">
              <w:rPr>
                <w:rFonts w:eastAsia="MS Mincho"/>
              </w:rPr>
              <w:fldChar w:fldCharType="separate"/>
            </w:r>
            <w:r w:rsidRPr="00500302">
              <w:rPr>
                <w:rFonts w:eastAsia="MS Mincho"/>
              </w:rPr>
              <w:t>7.4.2</w:t>
            </w:r>
            <w:r w:rsidRPr="00500302">
              <w:rPr>
                <w:rFonts w:eastAsia="MS Mincho"/>
              </w:rPr>
              <w:fldChar w:fldCharType="end"/>
            </w:r>
          </w:p>
        </w:tc>
      </w:tr>
      <w:tr w:rsidR="003929E1" w:rsidRPr="00500302" w14:paraId="6332EDAC"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01146999" w14:textId="77777777" w:rsidR="003929E1" w:rsidRPr="00500302" w:rsidRDefault="003929E1" w:rsidP="00AA1637">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0723D1C0" w14:textId="77777777" w:rsidR="003929E1" w:rsidRPr="00500302" w:rsidRDefault="003929E1" w:rsidP="00AA1637">
            <w:pPr>
              <w:pStyle w:val="TAC"/>
              <w:rPr>
                <w:rFonts w:eastAsia="MS Mincho"/>
                <w:lang w:eastAsia="ja-JP"/>
              </w:rPr>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4326AF4" w14:textId="77777777" w:rsidR="003929E1" w:rsidRPr="00500302" w:rsidRDefault="003929E1" w:rsidP="00AA1637">
            <w:pPr>
              <w:pStyle w:val="TAC"/>
              <w:rPr>
                <w:rFonts w:eastAsia="MS Mincho"/>
                <w:lang w:eastAsia="ja-JP"/>
              </w:rPr>
            </w:pPr>
            <w:r w:rsidRPr="00500302">
              <w:rPr>
                <w:rFonts w:eastAsia="MS Mincho"/>
                <w:lang w:eastAsia="ja-JP"/>
              </w:rPr>
              <w:t>0..</w:t>
            </w:r>
            <w:r>
              <w:rPr>
                <w:rFonts w:eastAsia="MS Mincho"/>
                <w:lang w:eastAsia="ja-JP"/>
              </w:rPr>
              <w:t>1</w:t>
            </w:r>
          </w:p>
        </w:tc>
        <w:tc>
          <w:tcPr>
            <w:tcW w:w="2533" w:type="dxa"/>
            <w:tcBorders>
              <w:top w:val="single" w:sz="4" w:space="0" w:color="auto"/>
              <w:left w:val="single" w:sz="4" w:space="0" w:color="auto"/>
              <w:bottom w:val="single" w:sz="4" w:space="0" w:color="auto"/>
              <w:right w:val="single" w:sz="4" w:space="0" w:color="auto"/>
            </w:tcBorders>
          </w:tcPr>
          <w:p w14:paraId="1D3DB419" w14:textId="77777777" w:rsidR="003929E1" w:rsidRPr="00500302" w:rsidRDefault="003929E1" w:rsidP="00AA1637">
            <w:pPr>
              <w:pStyle w:val="TAL"/>
              <w:rPr>
                <w:rFonts w:eastAsia="MS Mincho"/>
              </w:rPr>
            </w:pPr>
            <w:r w:rsidRPr="00500302">
              <w:rPr>
                <w:rFonts w:eastAsia="MS Mincho"/>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3929E1" w:rsidRPr="00500302" w14:paraId="2E116422"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33D4C5BA" w14:textId="77777777" w:rsidR="003929E1" w:rsidRPr="00500302" w:rsidRDefault="003929E1" w:rsidP="00AA1637">
            <w:pPr>
              <w:pStyle w:val="TAL"/>
              <w:rPr>
                <w:lang w:eastAsia="ko-KR"/>
              </w:rPr>
            </w:pPr>
            <w:r w:rsidRPr="00500302">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04B23176" w14:textId="77777777" w:rsidR="003929E1" w:rsidRPr="00500302" w:rsidRDefault="003929E1" w:rsidP="00AA1637">
            <w:pPr>
              <w:pStyle w:val="TAC"/>
              <w:rPr>
                <w:rFonts w:eastAsia="MS Mincho"/>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203AE2" w14:textId="77777777" w:rsidR="003929E1" w:rsidRPr="00500302" w:rsidRDefault="003929E1" w:rsidP="00AA1637">
            <w:pPr>
              <w:pStyle w:val="TAC"/>
              <w:rPr>
                <w:rFonts w:eastAsia="MS Mincho"/>
                <w:lang w:eastAsia="ja-JP"/>
              </w:rPr>
            </w:pPr>
            <w:r w:rsidRPr="00500302">
              <w:rPr>
                <w:rFonts w:eastAsia="MS Mincho"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467FC0B9" w14:textId="77777777" w:rsidR="003929E1" w:rsidRPr="00500302" w:rsidRDefault="003929E1" w:rsidP="00AA1637">
            <w:pPr>
              <w:pStyle w:val="TAL"/>
            </w:pPr>
            <w:r w:rsidRPr="00500302">
              <w:rPr>
                <w:rFonts w:eastAsia="MS Mincho" w:hint="eastAsia"/>
              </w:rPr>
              <w:t xml:space="preserve">Clause </w:t>
            </w:r>
            <w:r w:rsidRPr="00500302">
              <w:rPr>
                <w:rFonts w:eastAsia="MS Mincho"/>
              </w:rPr>
              <w:fldChar w:fldCharType="begin"/>
            </w:r>
            <w:r w:rsidRPr="00500302">
              <w:rPr>
                <w:rFonts w:eastAsia="MS Mincho"/>
              </w:rPr>
              <w:instrText xml:space="preserve"> </w:instrText>
            </w:r>
            <w:r w:rsidRPr="00500302">
              <w:rPr>
                <w:rFonts w:eastAsia="MS Mincho" w:hint="eastAsia"/>
              </w:rPr>
              <w:instrText>REF _Ref446975937 \r \h</w:instrText>
            </w:r>
            <w:r w:rsidRPr="00500302">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7.4.34</w:t>
            </w:r>
            <w:r w:rsidRPr="00500302">
              <w:rPr>
                <w:rFonts w:eastAsia="MS Mincho"/>
              </w:rPr>
              <w:fldChar w:fldCharType="end"/>
            </w:r>
          </w:p>
        </w:tc>
      </w:tr>
      <w:tr w:rsidR="003929E1" w:rsidRPr="00500302" w14:paraId="23E4A7AD"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6C3B278B" w14:textId="77777777" w:rsidR="003929E1" w:rsidRPr="00500302" w:rsidRDefault="003929E1" w:rsidP="00AA1637">
            <w:pPr>
              <w:pStyle w:val="TAL"/>
              <w:rPr>
                <w:rFonts w:eastAsia="MS Mincho"/>
                <w:lang w:eastAsia="ja-JP"/>
              </w:rPr>
            </w:pPr>
            <w:r w:rsidRPr="00500302">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3468EC5E" w14:textId="77777777" w:rsidR="003929E1" w:rsidRPr="00500302" w:rsidRDefault="003929E1" w:rsidP="00AA1637">
            <w:pPr>
              <w:pStyle w:val="TAC"/>
              <w:rPr>
                <w:rFonts w:eastAsia="MS Mincho"/>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840A924" w14:textId="77777777" w:rsidR="003929E1" w:rsidRPr="00500302" w:rsidRDefault="003929E1" w:rsidP="00AA1637">
            <w:pPr>
              <w:pStyle w:val="TAC"/>
              <w:rPr>
                <w:rFonts w:eastAsia="MS Mincho"/>
                <w:lang w:eastAsia="ja-JP"/>
              </w:rPr>
            </w:pPr>
            <w:r w:rsidRPr="00500302">
              <w:rPr>
                <w:rFonts w:eastAsia="MS Mincho"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23A59F80" w14:textId="77777777" w:rsidR="003929E1" w:rsidRPr="00500302" w:rsidRDefault="003929E1" w:rsidP="00AA1637">
            <w:pPr>
              <w:pStyle w:val="TAL"/>
              <w:rPr>
                <w:rFonts w:eastAsia="MS Mincho"/>
              </w:rPr>
            </w:pPr>
            <w:r w:rsidRPr="00500302">
              <w:rPr>
                <w:rFonts w:eastAsia="MS Mincho" w:hint="eastAsia"/>
              </w:rPr>
              <w:t xml:space="preserve">Clause </w:t>
            </w:r>
            <w:r w:rsidRPr="00500302">
              <w:rPr>
                <w:rFonts w:eastAsia="MS Mincho"/>
              </w:rPr>
              <w:fldChar w:fldCharType="begin"/>
            </w:r>
            <w:r w:rsidRPr="00500302">
              <w:rPr>
                <w:rFonts w:eastAsia="MS Mincho"/>
              </w:rPr>
              <w:instrText xml:space="preserve"> </w:instrText>
            </w:r>
            <w:r w:rsidRPr="00500302">
              <w:rPr>
                <w:rFonts w:eastAsia="MS Mincho" w:hint="eastAsia"/>
              </w:rPr>
              <w:instrText>REF _Ref447025413 \r \h</w:instrText>
            </w:r>
            <w:r w:rsidRPr="00500302">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7.4.36</w:t>
            </w:r>
            <w:r w:rsidRPr="00500302">
              <w:rPr>
                <w:rFonts w:eastAsia="MS Mincho"/>
              </w:rPr>
              <w:fldChar w:fldCharType="end"/>
            </w:r>
          </w:p>
        </w:tc>
      </w:tr>
      <w:tr w:rsidR="003929E1" w:rsidRPr="00500302" w14:paraId="4B7DB115"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160157D7" w14:textId="77777777" w:rsidR="003929E1" w:rsidRPr="00500302" w:rsidRDefault="003929E1" w:rsidP="00AA1637">
            <w:pPr>
              <w:pStyle w:val="TAL"/>
              <w:rPr>
                <w:rFonts w:eastAsia="MS Mincho"/>
                <w:lang w:eastAsia="ja-JP"/>
              </w:rPr>
            </w:pPr>
            <w:r w:rsidRPr="00500302">
              <w:t>&lt;flexContainer&gt;</w:t>
            </w:r>
          </w:p>
        </w:tc>
        <w:tc>
          <w:tcPr>
            <w:tcW w:w="1892" w:type="dxa"/>
            <w:tcBorders>
              <w:top w:val="single" w:sz="4" w:space="0" w:color="auto"/>
              <w:left w:val="single" w:sz="4" w:space="0" w:color="auto"/>
              <w:bottom w:val="single" w:sz="4" w:space="0" w:color="auto"/>
              <w:right w:val="single" w:sz="4" w:space="0" w:color="auto"/>
            </w:tcBorders>
          </w:tcPr>
          <w:p w14:paraId="4C938B3A" w14:textId="77777777" w:rsidR="003929E1" w:rsidRPr="00500302" w:rsidRDefault="003929E1" w:rsidP="00AA1637">
            <w:pPr>
              <w:pStyle w:val="TAC"/>
              <w:rPr>
                <w:rFonts w:eastAsia="MS Mincho"/>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3510BC8" w14:textId="77777777" w:rsidR="003929E1" w:rsidRPr="00500302" w:rsidRDefault="003929E1" w:rsidP="00AA1637">
            <w:pPr>
              <w:pStyle w:val="TAC"/>
              <w:rPr>
                <w:rFonts w:eastAsia="MS Mincho"/>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673DDE15" w14:textId="77777777" w:rsidR="003929E1" w:rsidRPr="00500302" w:rsidRDefault="003929E1" w:rsidP="00AA1637">
            <w:pPr>
              <w:pStyle w:val="TAL"/>
              <w:rPr>
                <w:rFonts w:eastAsia="MS Mincho"/>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3929E1" w:rsidRPr="00500302" w14:paraId="4BAFA78B"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2FFF4A39" w14:textId="77777777" w:rsidR="003929E1" w:rsidRPr="00500302" w:rsidRDefault="003929E1" w:rsidP="00AA1637">
            <w:pPr>
              <w:pStyle w:val="TAL"/>
            </w:pPr>
            <w:r w:rsidRPr="00500302">
              <w:t>&lt;</w:t>
            </w:r>
            <w:r w:rsidRPr="00500302">
              <w:rPr>
                <w:rFonts w:hint="eastAsia"/>
                <w:lang w:eastAsia="zh-CN"/>
              </w:rPr>
              <w:t>timeSeries</w:t>
            </w:r>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6FCF2D25" w14:textId="77777777" w:rsidR="003929E1" w:rsidRPr="00500302" w:rsidRDefault="003929E1" w:rsidP="00AA1637">
            <w:pPr>
              <w:pStyle w:val="TAC"/>
              <w:rPr>
                <w:lang w:eastAsia="ja-JP"/>
              </w:rPr>
            </w:pPr>
            <w:r w:rsidRPr="00500302">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7A03C65F" w14:textId="77777777" w:rsidR="003929E1" w:rsidRPr="00500302" w:rsidRDefault="003929E1" w:rsidP="00AA1637">
            <w:pPr>
              <w:pStyle w:val="TAC"/>
            </w:pPr>
            <w:r w:rsidRPr="00500302">
              <w:rPr>
                <w:rFonts w:eastAsia="MS Mincho"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7DDE13EF" w14:textId="77777777" w:rsidR="003929E1" w:rsidRPr="00500302" w:rsidRDefault="003929E1" w:rsidP="00AA1637">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3929E1" w:rsidRPr="00500302" w14:paraId="24AFCF70"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2CBB52BE" w14:textId="77777777" w:rsidR="003929E1" w:rsidRPr="00500302" w:rsidRDefault="003929E1" w:rsidP="00AA1637">
            <w:pPr>
              <w:pStyle w:val="TAL"/>
              <w:rPr>
                <w:rFonts w:eastAsia="Arial Unicode MS" w:cs="Arial"/>
                <w:szCs w:val="18"/>
                <w:lang w:eastAsia="zh-CN"/>
              </w:rPr>
            </w:pPr>
            <w:r w:rsidRPr="00500302">
              <w:rPr>
                <w:rFonts w:eastAsia="MS Mincho"/>
                <w:lang w:eastAsia="ja-JP"/>
              </w:rPr>
              <w:t>&lt;semanticMashupInstance&gt;</w:t>
            </w:r>
          </w:p>
        </w:tc>
        <w:tc>
          <w:tcPr>
            <w:tcW w:w="1892" w:type="dxa"/>
            <w:tcBorders>
              <w:top w:val="single" w:sz="4" w:space="0" w:color="auto"/>
              <w:left w:val="single" w:sz="4" w:space="0" w:color="auto"/>
              <w:bottom w:val="single" w:sz="4" w:space="0" w:color="auto"/>
              <w:right w:val="single" w:sz="4" w:space="0" w:color="auto"/>
            </w:tcBorders>
          </w:tcPr>
          <w:p w14:paraId="2962154C" w14:textId="77777777" w:rsidR="003929E1" w:rsidRPr="00500302" w:rsidRDefault="003929E1" w:rsidP="00AA1637">
            <w:pPr>
              <w:pStyle w:val="TAC"/>
              <w:rPr>
                <w:rFonts w:eastAsia="MS Mincho"/>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2D7C905" w14:textId="77777777" w:rsidR="003929E1" w:rsidRPr="00500302" w:rsidRDefault="003929E1" w:rsidP="00AA1637">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1B479870" w14:textId="77777777" w:rsidR="003929E1" w:rsidRPr="00500302" w:rsidRDefault="003929E1" w:rsidP="00AA1637">
            <w:pPr>
              <w:pStyle w:val="TAL"/>
              <w:rPr>
                <w:rFonts w:eastAsia="MS Mincho"/>
              </w:rPr>
            </w:pPr>
            <w:r w:rsidRPr="00500302">
              <w:t xml:space="preserve">Clause </w:t>
            </w:r>
            <w:hyperlink w:anchor="_7.4.50_Resource_Type" w:history="1">
              <w:r w:rsidRPr="00901C23">
                <w:rPr>
                  <w:rStyle w:val="Hyperlink"/>
                </w:rPr>
                <w:t>7.4.50</w:t>
              </w:r>
            </w:hyperlink>
          </w:p>
        </w:tc>
      </w:tr>
      <w:tr w:rsidR="003929E1" w:rsidRPr="00500302" w14:paraId="6C47B9E8"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07B5D1DC" w14:textId="77777777" w:rsidR="003929E1" w:rsidRPr="00500302" w:rsidRDefault="003929E1" w:rsidP="00AA1637">
            <w:pPr>
              <w:pStyle w:val="TAL"/>
              <w:rPr>
                <w:rFonts w:eastAsia="MS Mincho"/>
                <w:lang w:eastAsia="ja-JP"/>
              </w:rPr>
            </w:pPr>
            <w:r w:rsidRPr="00500302">
              <w:t>&lt;multimediaSession&gt;</w:t>
            </w:r>
          </w:p>
        </w:tc>
        <w:tc>
          <w:tcPr>
            <w:tcW w:w="1892" w:type="dxa"/>
            <w:tcBorders>
              <w:top w:val="single" w:sz="4" w:space="0" w:color="auto"/>
              <w:left w:val="single" w:sz="4" w:space="0" w:color="auto"/>
              <w:bottom w:val="single" w:sz="4" w:space="0" w:color="auto"/>
              <w:right w:val="single" w:sz="4" w:space="0" w:color="auto"/>
            </w:tcBorders>
          </w:tcPr>
          <w:p w14:paraId="6540940D" w14:textId="77777777" w:rsidR="003929E1" w:rsidRPr="00500302" w:rsidRDefault="003929E1" w:rsidP="00AA1637">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797C9A39" w14:textId="77777777" w:rsidR="003929E1" w:rsidRPr="00500302" w:rsidRDefault="003929E1" w:rsidP="00AA1637">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3C35854D" w14:textId="77777777" w:rsidR="003929E1" w:rsidRPr="00500302" w:rsidRDefault="003929E1" w:rsidP="00AA1637">
            <w:pPr>
              <w:pStyle w:val="TAL"/>
            </w:pPr>
            <w:r w:rsidRPr="00500302">
              <w:t xml:space="preserve">Clause </w:t>
            </w:r>
            <w:hyperlink w:anchor="_7.4.56_Resource_Type" w:history="1">
              <w:r w:rsidRPr="00901C23">
                <w:rPr>
                  <w:rStyle w:val="Hyperlink"/>
                </w:rPr>
                <w:t>7.4.56</w:t>
              </w:r>
            </w:hyperlink>
          </w:p>
        </w:tc>
      </w:tr>
      <w:tr w:rsidR="003929E1" w:rsidRPr="00500302" w14:paraId="3BA97F9C"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16B3D871" w14:textId="77777777" w:rsidR="003929E1" w:rsidRPr="00500302" w:rsidRDefault="003929E1" w:rsidP="00AA1637">
            <w:pPr>
              <w:pStyle w:val="TAL"/>
            </w:pPr>
            <w:r w:rsidRPr="00500302">
              <w:rPr>
                <w:rFonts w:eastAsia="Arial Unicode MS" w:cs="Arial"/>
                <w:szCs w:val="18"/>
                <w:lang w:eastAsia="zh-CN"/>
              </w:rPr>
              <w:t>&lt;triggerRequest&gt;</w:t>
            </w:r>
          </w:p>
        </w:tc>
        <w:tc>
          <w:tcPr>
            <w:tcW w:w="1892" w:type="dxa"/>
            <w:tcBorders>
              <w:top w:val="single" w:sz="4" w:space="0" w:color="auto"/>
              <w:left w:val="single" w:sz="4" w:space="0" w:color="auto"/>
              <w:bottom w:val="single" w:sz="4" w:space="0" w:color="auto"/>
              <w:right w:val="single" w:sz="4" w:space="0" w:color="auto"/>
            </w:tcBorders>
          </w:tcPr>
          <w:p w14:paraId="0C8334E8" w14:textId="77777777" w:rsidR="003929E1" w:rsidRPr="00500302" w:rsidRDefault="003929E1" w:rsidP="00AA1637">
            <w:pPr>
              <w:pStyle w:val="TAC"/>
            </w:pPr>
            <w:r w:rsidRPr="00500302">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0915132" w14:textId="77777777" w:rsidR="003929E1" w:rsidRPr="00500302" w:rsidRDefault="003929E1" w:rsidP="00AA1637">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1E4A563" w14:textId="77777777" w:rsidR="003929E1" w:rsidRPr="00500302" w:rsidRDefault="003929E1" w:rsidP="00AA1637">
            <w:pPr>
              <w:pStyle w:val="TAL"/>
            </w:pPr>
            <w:r w:rsidRPr="00500302">
              <w:rPr>
                <w:rFonts w:eastAsia="MS Mincho"/>
              </w:rPr>
              <w:t xml:space="preserve">Clause </w:t>
            </w:r>
            <w:hyperlink w:anchor="_7.4.57_Resource_Type" w:history="1">
              <w:r w:rsidRPr="00901C23">
                <w:rPr>
                  <w:rStyle w:val="Hyperlink"/>
                  <w:rFonts w:eastAsia="MS Mincho"/>
                </w:rPr>
                <w:t>7.4.57</w:t>
              </w:r>
            </w:hyperlink>
          </w:p>
        </w:tc>
      </w:tr>
      <w:tr w:rsidR="003929E1" w:rsidRPr="00500302" w14:paraId="5F55EC4D"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709169CD" w14:textId="77777777" w:rsidR="003929E1" w:rsidRPr="00500302" w:rsidRDefault="003929E1" w:rsidP="00AA1637">
            <w:pPr>
              <w:pStyle w:val="TAL"/>
              <w:rPr>
                <w:rFonts w:eastAsia="Arial Unicode MS" w:cs="Arial"/>
                <w:szCs w:val="18"/>
                <w:lang w:eastAsia="zh-CN"/>
              </w:rPr>
            </w:pPr>
            <w:r w:rsidRPr="00500302">
              <w:t>&lt;crossResourceSubscription&gt;</w:t>
            </w:r>
          </w:p>
        </w:tc>
        <w:tc>
          <w:tcPr>
            <w:tcW w:w="1892" w:type="dxa"/>
            <w:tcBorders>
              <w:top w:val="single" w:sz="4" w:space="0" w:color="auto"/>
              <w:left w:val="single" w:sz="4" w:space="0" w:color="auto"/>
              <w:bottom w:val="single" w:sz="4" w:space="0" w:color="auto"/>
              <w:right w:val="single" w:sz="4" w:space="0" w:color="auto"/>
            </w:tcBorders>
          </w:tcPr>
          <w:p w14:paraId="1594BE0F" w14:textId="77777777" w:rsidR="003929E1" w:rsidRPr="00500302" w:rsidRDefault="003929E1" w:rsidP="00AA1637">
            <w:pPr>
              <w:pStyle w:val="TAC"/>
              <w:rPr>
                <w:rFonts w:eastAsia="MS Mincho"/>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64BFE2C" w14:textId="77777777" w:rsidR="003929E1" w:rsidRPr="00500302" w:rsidRDefault="003929E1" w:rsidP="00AA1637">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C62A4B8" w14:textId="77777777" w:rsidR="003929E1" w:rsidRPr="00500302" w:rsidRDefault="003929E1" w:rsidP="00AA1637">
            <w:pPr>
              <w:pStyle w:val="TAL"/>
              <w:rPr>
                <w:rFonts w:eastAsia="MS Mincho"/>
              </w:rPr>
            </w:pPr>
            <w:r w:rsidRPr="00500302">
              <w:t xml:space="preserve">Clause </w:t>
            </w:r>
            <w:hyperlink w:anchor="_7.4.58_Resource_Type" w:history="1">
              <w:r w:rsidRPr="00901C23">
                <w:rPr>
                  <w:rStyle w:val="Hyperlink"/>
                </w:rPr>
                <w:t>7.4.58</w:t>
              </w:r>
            </w:hyperlink>
          </w:p>
        </w:tc>
      </w:tr>
      <w:tr w:rsidR="003929E1" w:rsidRPr="00500302" w14:paraId="300F4E3A"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7E572E6B" w14:textId="77777777" w:rsidR="003929E1" w:rsidRPr="00500302" w:rsidRDefault="003929E1" w:rsidP="00AA1637">
            <w:pPr>
              <w:pStyle w:val="TAL"/>
            </w:pPr>
            <w:r w:rsidRPr="00500302">
              <w:t>&lt;transactionMgmt&gt;</w:t>
            </w:r>
          </w:p>
        </w:tc>
        <w:tc>
          <w:tcPr>
            <w:tcW w:w="1892" w:type="dxa"/>
            <w:tcBorders>
              <w:top w:val="single" w:sz="4" w:space="0" w:color="auto"/>
              <w:left w:val="single" w:sz="4" w:space="0" w:color="auto"/>
              <w:bottom w:val="single" w:sz="4" w:space="0" w:color="auto"/>
              <w:right w:val="single" w:sz="4" w:space="0" w:color="auto"/>
            </w:tcBorders>
          </w:tcPr>
          <w:p w14:paraId="719CC703" w14:textId="77777777" w:rsidR="003929E1" w:rsidRPr="00500302" w:rsidRDefault="003929E1" w:rsidP="00AA1637">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68BBFF1" w14:textId="77777777" w:rsidR="003929E1" w:rsidRPr="00500302" w:rsidRDefault="003929E1" w:rsidP="00AA1637">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A4F5225" w14:textId="77777777" w:rsidR="003929E1" w:rsidRPr="00500302" w:rsidRDefault="003929E1" w:rsidP="00AA1637">
            <w:pPr>
              <w:pStyle w:val="TAL"/>
            </w:pPr>
            <w:r w:rsidRPr="00500302">
              <w:t xml:space="preserve">Clause </w:t>
            </w:r>
            <w:hyperlink w:anchor="_7.4.60_Resource_Type" w:history="1">
              <w:r w:rsidRPr="00901C23">
                <w:rPr>
                  <w:rStyle w:val="Hyperlink"/>
                </w:rPr>
                <w:t>7.4.60</w:t>
              </w:r>
            </w:hyperlink>
          </w:p>
        </w:tc>
      </w:tr>
      <w:tr w:rsidR="003929E1" w:rsidRPr="00500302" w14:paraId="3A0D8B06"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5638D96A" w14:textId="77777777" w:rsidR="003929E1" w:rsidRPr="00500302" w:rsidRDefault="003929E1" w:rsidP="00AA1637">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5DF9A93F" w14:textId="77777777" w:rsidR="003929E1" w:rsidRPr="00500302" w:rsidRDefault="003929E1" w:rsidP="00AA1637">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DDECBC0" w14:textId="77777777" w:rsidR="003929E1" w:rsidRPr="00500302" w:rsidRDefault="003929E1" w:rsidP="00AA1637">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773B53DF" w14:textId="77777777" w:rsidR="003929E1" w:rsidRPr="00500302" w:rsidRDefault="003929E1" w:rsidP="00AA1637">
            <w:pPr>
              <w:pStyle w:val="TAL"/>
            </w:pPr>
            <w:r w:rsidRPr="00500302">
              <w:t xml:space="preserve">Clause </w:t>
            </w:r>
            <w:hyperlink w:anchor="_7.4.61_Resource_Type" w:history="1">
              <w:r w:rsidRPr="00901C23">
                <w:rPr>
                  <w:rStyle w:val="Hyperlink"/>
                </w:rPr>
                <w:t>7.4.61</w:t>
              </w:r>
            </w:hyperlink>
          </w:p>
        </w:tc>
      </w:tr>
      <w:tr w:rsidR="003929E1" w:rsidRPr="00500302" w14:paraId="4BF67646"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349B2625" w14:textId="77777777" w:rsidR="003929E1" w:rsidRPr="00500302" w:rsidRDefault="003929E1" w:rsidP="00AA1637">
            <w:pPr>
              <w:pStyle w:val="TAL"/>
            </w:pPr>
            <w:r>
              <w:t>&lt;e2eQosSession&gt;</w:t>
            </w:r>
          </w:p>
        </w:tc>
        <w:tc>
          <w:tcPr>
            <w:tcW w:w="1892" w:type="dxa"/>
            <w:tcBorders>
              <w:top w:val="single" w:sz="4" w:space="0" w:color="auto"/>
              <w:left w:val="single" w:sz="4" w:space="0" w:color="auto"/>
              <w:bottom w:val="single" w:sz="4" w:space="0" w:color="auto"/>
              <w:right w:val="single" w:sz="4" w:space="0" w:color="auto"/>
            </w:tcBorders>
          </w:tcPr>
          <w:p w14:paraId="3F131F6D" w14:textId="77777777" w:rsidR="003929E1" w:rsidRPr="00500302" w:rsidRDefault="003929E1" w:rsidP="00AA1637">
            <w:pPr>
              <w:pStyle w:val="TAC"/>
              <w:rPr>
                <w:lang w:eastAsia="ja-JP"/>
              </w:rPr>
            </w:pPr>
            <w:r>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BA96519" w14:textId="77777777" w:rsidR="003929E1" w:rsidRPr="00500302" w:rsidRDefault="003929E1" w:rsidP="00AA1637">
            <w:pPr>
              <w:pStyle w:val="TAC"/>
            </w:pPr>
            <w:r>
              <w:t>0..n</w:t>
            </w:r>
          </w:p>
        </w:tc>
        <w:tc>
          <w:tcPr>
            <w:tcW w:w="2533" w:type="dxa"/>
            <w:tcBorders>
              <w:top w:val="single" w:sz="4" w:space="0" w:color="auto"/>
              <w:left w:val="single" w:sz="4" w:space="0" w:color="auto"/>
              <w:bottom w:val="single" w:sz="4" w:space="0" w:color="auto"/>
              <w:right w:val="single" w:sz="4" w:space="0" w:color="auto"/>
            </w:tcBorders>
          </w:tcPr>
          <w:p w14:paraId="0C985B62" w14:textId="77777777" w:rsidR="003929E1" w:rsidRPr="00500302" w:rsidRDefault="003929E1" w:rsidP="00AA1637">
            <w:pPr>
              <w:pStyle w:val="TAL"/>
            </w:pPr>
            <w:r>
              <w:t xml:space="preserve">Clause </w:t>
            </w:r>
            <w:hyperlink w:anchor="_7.4.69_Resource_Type" w:history="1">
              <w:r w:rsidRPr="00901C23">
                <w:rPr>
                  <w:rStyle w:val="Hyperlink"/>
                </w:rPr>
                <w:t>7.4.69</w:t>
              </w:r>
            </w:hyperlink>
          </w:p>
        </w:tc>
      </w:tr>
      <w:tr w:rsidR="003929E1" w:rsidRPr="00500302" w14:paraId="2040E449"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492433B2" w14:textId="77777777" w:rsidR="003929E1" w:rsidRDefault="003929E1" w:rsidP="00AA1637">
            <w:pPr>
              <w:pStyle w:val="TAL"/>
            </w:pPr>
            <w:r w:rsidRPr="0001118E">
              <w:t>&lt;timeSyncBeacon&gt;</w:t>
            </w:r>
          </w:p>
        </w:tc>
        <w:tc>
          <w:tcPr>
            <w:tcW w:w="1892" w:type="dxa"/>
            <w:tcBorders>
              <w:top w:val="single" w:sz="4" w:space="0" w:color="auto"/>
              <w:left w:val="single" w:sz="4" w:space="0" w:color="auto"/>
              <w:bottom w:val="single" w:sz="4" w:space="0" w:color="auto"/>
              <w:right w:val="single" w:sz="4" w:space="0" w:color="auto"/>
            </w:tcBorders>
          </w:tcPr>
          <w:p w14:paraId="0CE00C75" w14:textId="77777777" w:rsidR="003929E1" w:rsidRDefault="003929E1" w:rsidP="00AA1637">
            <w:pPr>
              <w:pStyle w:val="TAC"/>
              <w:rPr>
                <w:lang w:eastAsia="ja-JP"/>
              </w:rPr>
            </w:pPr>
            <w:r w:rsidRPr="0001118E">
              <w:t>[variable]</w:t>
            </w:r>
          </w:p>
        </w:tc>
        <w:tc>
          <w:tcPr>
            <w:tcW w:w="2059" w:type="dxa"/>
            <w:tcBorders>
              <w:top w:val="single" w:sz="4" w:space="0" w:color="auto"/>
              <w:left w:val="single" w:sz="4" w:space="0" w:color="auto"/>
              <w:bottom w:val="single" w:sz="4" w:space="0" w:color="auto"/>
              <w:right w:val="single" w:sz="4" w:space="0" w:color="auto"/>
            </w:tcBorders>
          </w:tcPr>
          <w:p w14:paraId="0A4AA159" w14:textId="77777777" w:rsidR="003929E1" w:rsidRDefault="003929E1" w:rsidP="00AA1637">
            <w:pPr>
              <w:pStyle w:val="TAC"/>
            </w:pPr>
            <w:r w:rsidRPr="0001118E">
              <w:t>0..n</w:t>
            </w:r>
          </w:p>
        </w:tc>
        <w:tc>
          <w:tcPr>
            <w:tcW w:w="2533" w:type="dxa"/>
            <w:tcBorders>
              <w:top w:val="single" w:sz="4" w:space="0" w:color="auto"/>
              <w:left w:val="single" w:sz="4" w:space="0" w:color="auto"/>
              <w:bottom w:val="single" w:sz="4" w:space="0" w:color="auto"/>
              <w:right w:val="single" w:sz="4" w:space="0" w:color="auto"/>
            </w:tcBorders>
          </w:tcPr>
          <w:p w14:paraId="6C1C99B0" w14:textId="77777777" w:rsidR="003929E1" w:rsidRDefault="003929E1" w:rsidP="00AA1637">
            <w:pPr>
              <w:pStyle w:val="TAL"/>
            </w:pPr>
            <w:r w:rsidRPr="0001118E">
              <w:t xml:space="preserve">Clause </w:t>
            </w:r>
            <w:hyperlink w:anchor="_7.4.70_Resource_Type" w:history="1">
              <w:r w:rsidRPr="00901C23">
                <w:rPr>
                  <w:rStyle w:val="Hyperlink"/>
                </w:rPr>
                <w:t>7.4.70</w:t>
              </w:r>
            </w:hyperlink>
          </w:p>
        </w:tc>
      </w:tr>
      <w:tr w:rsidR="003929E1" w:rsidRPr="00500302" w14:paraId="77EB0BE6"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748274FF" w14:textId="77777777" w:rsidR="003929E1" w:rsidRPr="0001118E" w:rsidRDefault="003929E1" w:rsidP="00AA1637">
            <w:pPr>
              <w:pStyle w:val="TAL"/>
            </w:pPr>
            <w:r w:rsidRPr="00500302">
              <w:t>&lt;</w:t>
            </w:r>
            <w:r w:rsidRPr="003F4F99">
              <w:t>nwMonitoringReq</w:t>
            </w:r>
            <w:r w:rsidRPr="00500302">
              <w:t>&gt;</w:t>
            </w:r>
          </w:p>
        </w:tc>
        <w:tc>
          <w:tcPr>
            <w:tcW w:w="1892" w:type="dxa"/>
            <w:tcBorders>
              <w:top w:val="single" w:sz="4" w:space="0" w:color="auto"/>
              <w:left w:val="single" w:sz="4" w:space="0" w:color="auto"/>
              <w:bottom w:val="single" w:sz="4" w:space="0" w:color="auto"/>
              <w:right w:val="single" w:sz="4" w:space="0" w:color="auto"/>
            </w:tcBorders>
          </w:tcPr>
          <w:p w14:paraId="4BCF487B" w14:textId="77777777" w:rsidR="003929E1" w:rsidRPr="0001118E" w:rsidRDefault="003929E1" w:rsidP="00AA1637">
            <w:pPr>
              <w:pStyle w:val="TAC"/>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A1C7B9C" w14:textId="77777777" w:rsidR="003929E1" w:rsidRPr="0001118E" w:rsidRDefault="003929E1" w:rsidP="00AA1637">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61BF0336" w14:textId="77777777" w:rsidR="003929E1" w:rsidRPr="0001118E" w:rsidRDefault="003929E1" w:rsidP="00AA1637">
            <w:pPr>
              <w:pStyle w:val="TAL"/>
            </w:pPr>
            <w:r w:rsidRPr="00500302">
              <w:t xml:space="preserve">Clause </w:t>
            </w:r>
            <w:hyperlink w:anchor="_7.4.71_Resource_Type" w:history="1">
              <w:r w:rsidRPr="00901C23">
                <w:rPr>
                  <w:rStyle w:val="Hyperlink"/>
                </w:rPr>
                <w:t>7.4.71</w:t>
              </w:r>
            </w:hyperlink>
          </w:p>
        </w:tc>
      </w:tr>
      <w:tr w:rsidR="003929E1" w:rsidRPr="00500302" w14:paraId="73147AC2" w14:textId="77777777" w:rsidTr="00AA1637">
        <w:trPr>
          <w:jc w:val="center"/>
        </w:trPr>
        <w:tc>
          <w:tcPr>
            <w:tcW w:w="3148" w:type="dxa"/>
            <w:tcBorders>
              <w:top w:val="single" w:sz="4" w:space="0" w:color="auto"/>
              <w:left w:val="single" w:sz="4" w:space="0" w:color="auto"/>
              <w:bottom w:val="single" w:sz="4" w:space="0" w:color="auto"/>
              <w:right w:val="single" w:sz="4" w:space="0" w:color="auto"/>
            </w:tcBorders>
          </w:tcPr>
          <w:p w14:paraId="0F347C3B" w14:textId="77777777" w:rsidR="003929E1" w:rsidRPr="00500302" w:rsidRDefault="003929E1" w:rsidP="00AA1637">
            <w:pPr>
              <w:pStyle w:val="TAL"/>
            </w:pPr>
            <w:r>
              <w:t>&lt;primitiveProfile&gt;</w:t>
            </w:r>
          </w:p>
        </w:tc>
        <w:tc>
          <w:tcPr>
            <w:tcW w:w="1892" w:type="dxa"/>
            <w:tcBorders>
              <w:top w:val="single" w:sz="4" w:space="0" w:color="auto"/>
              <w:left w:val="single" w:sz="4" w:space="0" w:color="auto"/>
              <w:bottom w:val="single" w:sz="4" w:space="0" w:color="auto"/>
              <w:right w:val="single" w:sz="4" w:space="0" w:color="auto"/>
            </w:tcBorders>
          </w:tcPr>
          <w:p w14:paraId="6B8E98B5" w14:textId="77777777" w:rsidR="003929E1" w:rsidRPr="00500302" w:rsidRDefault="003929E1" w:rsidP="00AA1637">
            <w:pPr>
              <w:pStyle w:val="TAC"/>
              <w:rPr>
                <w:lang w:eastAsia="ja-JP"/>
              </w:rPr>
            </w:pPr>
            <w:r>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8853736" w14:textId="77777777" w:rsidR="003929E1" w:rsidRPr="00500302" w:rsidRDefault="003929E1" w:rsidP="00AA1637">
            <w:pPr>
              <w:pStyle w:val="TAC"/>
            </w:pPr>
            <w:r>
              <w:t>0..n</w:t>
            </w:r>
          </w:p>
        </w:tc>
        <w:tc>
          <w:tcPr>
            <w:tcW w:w="2533" w:type="dxa"/>
            <w:tcBorders>
              <w:top w:val="single" w:sz="4" w:space="0" w:color="auto"/>
              <w:left w:val="single" w:sz="4" w:space="0" w:color="auto"/>
              <w:bottom w:val="single" w:sz="4" w:space="0" w:color="auto"/>
              <w:right w:val="single" w:sz="4" w:space="0" w:color="auto"/>
            </w:tcBorders>
          </w:tcPr>
          <w:p w14:paraId="09A3FC58" w14:textId="77777777" w:rsidR="003929E1" w:rsidRPr="00500302" w:rsidRDefault="003929E1" w:rsidP="00AA1637">
            <w:pPr>
              <w:pStyle w:val="TAL"/>
            </w:pPr>
            <w:r>
              <w:t xml:space="preserve">Clause </w:t>
            </w:r>
            <w:hyperlink w:anchor="_7.4.72_Resource_Type" w:history="1">
              <w:r w:rsidRPr="00AA3036">
                <w:rPr>
                  <w:rStyle w:val="Hyperlink"/>
                </w:rPr>
                <w:t>7.4.72</w:t>
              </w:r>
            </w:hyperlink>
          </w:p>
        </w:tc>
      </w:tr>
    </w:tbl>
    <w:p w14:paraId="72453668" w14:textId="77777777" w:rsidR="003929E1" w:rsidRPr="00072F35" w:rsidRDefault="003929E1" w:rsidP="00A22F61"/>
    <w:p w14:paraId="27E71842" w14:textId="77777777" w:rsidR="005409F0" w:rsidRDefault="005409F0" w:rsidP="005409F0">
      <w:pPr>
        <w:pStyle w:val="Heading3"/>
      </w:pPr>
    </w:p>
    <w:p w14:paraId="679A6388" w14:textId="439B3700"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598E84C9" w14:textId="58BDD20A" w:rsidR="00226EAD" w:rsidRDefault="00226EAD" w:rsidP="00226EAD">
      <w:pPr>
        <w:pStyle w:val="Heading3"/>
        <w:rPr>
          <w:lang w:val="en-US"/>
        </w:rPr>
      </w:pPr>
      <w:r w:rsidRPr="0083538B">
        <w:t>*****</w:t>
      </w:r>
      <w:r>
        <w:t xml:space="preserve">**************** </w:t>
      </w:r>
      <w:r>
        <w:rPr>
          <w:lang w:val="en-US"/>
        </w:rPr>
        <w:t>Start</w:t>
      </w:r>
      <w:r>
        <w:t xml:space="preserve"> of Change </w:t>
      </w:r>
      <w:r>
        <w:rPr>
          <w:lang w:val="de-DE"/>
        </w:rPr>
        <w:t>2</w:t>
      </w:r>
      <w:r>
        <w:rPr>
          <w:lang w:val="en-US"/>
        </w:rPr>
        <w:t xml:space="preserve"> </w:t>
      </w:r>
      <w:r w:rsidRPr="0083538B">
        <w:t>********************************</w:t>
      </w:r>
      <w:r>
        <w:rPr>
          <w:lang w:val="en-US"/>
        </w:rPr>
        <w:t>*</w:t>
      </w:r>
    </w:p>
    <w:p w14:paraId="2BCD63BE" w14:textId="77777777" w:rsidR="00280271" w:rsidRPr="00500302" w:rsidRDefault="00280271" w:rsidP="00280271">
      <w:pPr>
        <w:pStyle w:val="TH"/>
        <w:keepNext w:val="0"/>
        <w:keepLines w:val="0"/>
        <w:rPr>
          <w:rFonts w:eastAsia="MS Mincho"/>
          <w:lang w:eastAsia="ja-JP"/>
        </w:rPr>
      </w:pPr>
      <w:bookmarkStart w:id="77" w:name="_Toc21706952"/>
      <w:bookmarkStart w:id="78" w:name="_Toc115433375"/>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MS Mincho"/>
        </w:rPr>
        <w:t>:</w:t>
      </w:r>
      <w:r w:rsidRPr="00500302">
        <w:rPr>
          <w:rFonts w:eastAsia="MS Mincho"/>
          <w:lang w:eastAsia="ja-JP"/>
        </w:rPr>
        <w:t xml:space="preserve"> Resource attribute short names (3/6)</w:t>
      </w:r>
      <w:bookmarkEnd w:id="77"/>
      <w:bookmarkEnd w:id="78"/>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3174"/>
        <w:gridCol w:w="43"/>
        <w:gridCol w:w="5162"/>
        <w:gridCol w:w="64"/>
        <w:gridCol w:w="1294"/>
        <w:gridCol w:w="100"/>
      </w:tblGrid>
      <w:tr w:rsidR="00280271" w:rsidRPr="00500302" w14:paraId="3AE0EBD0" w14:textId="77777777" w:rsidTr="00AA1637">
        <w:trPr>
          <w:gridAfter w:val="1"/>
          <w:wAfter w:w="99" w:type="dxa"/>
          <w:tblHeader/>
          <w:jc w:val="center"/>
        </w:trPr>
        <w:tc>
          <w:tcPr>
            <w:tcW w:w="3207" w:type="dxa"/>
            <w:gridSpan w:val="2"/>
            <w:shd w:val="clear" w:color="auto" w:fill="auto"/>
          </w:tcPr>
          <w:p w14:paraId="01783663" w14:textId="77777777" w:rsidR="00280271" w:rsidRPr="00500302" w:rsidRDefault="00280271" w:rsidP="00AA1637">
            <w:pPr>
              <w:pStyle w:val="TAH"/>
              <w:keepNext w:val="0"/>
              <w:keepLines w:val="0"/>
              <w:rPr>
                <w:rFonts w:eastAsia="MS Mincho"/>
              </w:rPr>
            </w:pPr>
            <w:r w:rsidRPr="00500302">
              <w:t>Attribute Name</w:t>
            </w:r>
          </w:p>
        </w:tc>
        <w:tc>
          <w:tcPr>
            <w:tcW w:w="5206" w:type="dxa"/>
            <w:gridSpan w:val="2"/>
            <w:shd w:val="clear" w:color="auto" w:fill="auto"/>
          </w:tcPr>
          <w:p w14:paraId="7BCB1694" w14:textId="77777777" w:rsidR="00280271" w:rsidRPr="00500302" w:rsidRDefault="00280271" w:rsidP="00AA1637">
            <w:pPr>
              <w:pStyle w:val="TAH"/>
              <w:keepNext w:val="0"/>
              <w:keepLines w:val="0"/>
              <w:rPr>
                <w:rFonts w:eastAsia="MS Mincho"/>
              </w:rPr>
            </w:pPr>
            <w:r w:rsidRPr="00500302">
              <w:t>Occurs in</w:t>
            </w:r>
          </w:p>
        </w:tc>
        <w:tc>
          <w:tcPr>
            <w:tcW w:w="1358" w:type="dxa"/>
            <w:gridSpan w:val="2"/>
            <w:shd w:val="clear" w:color="auto" w:fill="auto"/>
          </w:tcPr>
          <w:p w14:paraId="392E28D3" w14:textId="77777777" w:rsidR="00280271" w:rsidRPr="00500302" w:rsidRDefault="00280271" w:rsidP="00AA1637">
            <w:pPr>
              <w:pStyle w:val="TAH"/>
              <w:keepNext w:val="0"/>
              <w:keepLines w:val="0"/>
              <w:rPr>
                <w:rFonts w:eastAsia="MS Mincho"/>
              </w:rPr>
            </w:pPr>
            <w:r w:rsidRPr="00500302">
              <w:t>Short Name</w:t>
            </w:r>
          </w:p>
        </w:tc>
      </w:tr>
      <w:tr w:rsidR="00280271" w:rsidRPr="00500302" w14:paraId="329035B9" w14:textId="77777777" w:rsidTr="00AA1637">
        <w:trPr>
          <w:gridAfter w:val="1"/>
          <w:wAfter w:w="99" w:type="dxa"/>
          <w:jc w:val="center"/>
        </w:trPr>
        <w:tc>
          <w:tcPr>
            <w:tcW w:w="3207" w:type="dxa"/>
            <w:gridSpan w:val="2"/>
            <w:shd w:val="clear" w:color="auto" w:fill="auto"/>
          </w:tcPr>
          <w:p w14:paraId="61C35723" w14:textId="77777777" w:rsidR="00280271" w:rsidRPr="00500302" w:rsidRDefault="00280271" w:rsidP="00AA1637">
            <w:pPr>
              <w:pStyle w:val="TAL"/>
              <w:keepNext w:val="0"/>
              <w:keepLines w:val="0"/>
              <w:rPr>
                <w:rFonts w:eastAsia="MS Mincho"/>
                <w:i/>
              </w:rPr>
            </w:pPr>
            <w:r w:rsidRPr="00500302">
              <w:rPr>
                <w:i/>
              </w:rPr>
              <w:t>objectPaths</w:t>
            </w:r>
          </w:p>
        </w:tc>
        <w:tc>
          <w:tcPr>
            <w:tcW w:w="5206" w:type="dxa"/>
            <w:gridSpan w:val="2"/>
            <w:shd w:val="clear" w:color="auto" w:fill="auto"/>
          </w:tcPr>
          <w:p w14:paraId="1DF2CBFC" w14:textId="77777777" w:rsidR="00280271" w:rsidRPr="00500302" w:rsidRDefault="00280271" w:rsidP="00AA1637">
            <w:pPr>
              <w:pStyle w:val="TAL"/>
              <w:keepNext w:val="0"/>
              <w:keepLines w:val="0"/>
              <w:rPr>
                <w:rFonts w:eastAsia="MS Mincho"/>
              </w:rPr>
            </w:pPr>
            <w:r w:rsidRPr="00500302">
              <w:t>mgmtObj</w:t>
            </w:r>
          </w:p>
        </w:tc>
        <w:tc>
          <w:tcPr>
            <w:tcW w:w="1358" w:type="dxa"/>
            <w:gridSpan w:val="2"/>
            <w:shd w:val="clear" w:color="auto" w:fill="auto"/>
          </w:tcPr>
          <w:p w14:paraId="0688361A" w14:textId="77777777" w:rsidR="00280271" w:rsidRPr="00500302" w:rsidRDefault="00280271" w:rsidP="00AA1637">
            <w:pPr>
              <w:pStyle w:val="TAL"/>
              <w:keepNext w:val="0"/>
              <w:keepLines w:val="0"/>
              <w:rPr>
                <w:rFonts w:eastAsia="MS Mincho"/>
                <w:b/>
                <w:i/>
              </w:rPr>
            </w:pPr>
            <w:r w:rsidRPr="00500302">
              <w:rPr>
                <w:b/>
                <w:i/>
              </w:rPr>
              <w:t>obps</w:t>
            </w:r>
          </w:p>
        </w:tc>
      </w:tr>
      <w:tr w:rsidR="00280271" w:rsidRPr="00500302" w14:paraId="779CA376" w14:textId="77777777" w:rsidTr="00AA1637">
        <w:trPr>
          <w:gridAfter w:val="1"/>
          <w:wAfter w:w="99" w:type="dxa"/>
          <w:jc w:val="center"/>
        </w:trPr>
        <w:tc>
          <w:tcPr>
            <w:tcW w:w="3207" w:type="dxa"/>
            <w:gridSpan w:val="2"/>
            <w:shd w:val="clear" w:color="auto" w:fill="auto"/>
          </w:tcPr>
          <w:p w14:paraId="6169CF79" w14:textId="77777777" w:rsidR="00280271" w:rsidRPr="00500302" w:rsidRDefault="00280271" w:rsidP="00AA1637">
            <w:pPr>
              <w:pStyle w:val="TAL"/>
              <w:keepNext w:val="0"/>
              <w:keepLines w:val="0"/>
              <w:rPr>
                <w:i/>
              </w:rPr>
            </w:pPr>
            <w:r w:rsidRPr="00500302">
              <w:rPr>
                <w:rFonts w:eastAsia="Arial Unicode MS"/>
                <w:i/>
              </w:rPr>
              <w:t>mgmtSchema</w:t>
            </w:r>
          </w:p>
        </w:tc>
        <w:tc>
          <w:tcPr>
            <w:tcW w:w="5206" w:type="dxa"/>
            <w:gridSpan w:val="2"/>
            <w:shd w:val="clear" w:color="auto" w:fill="auto"/>
          </w:tcPr>
          <w:p w14:paraId="334949EC" w14:textId="77777777" w:rsidR="00280271" w:rsidRPr="00500302" w:rsidRDefault="00280271" w:rsidP="00AA1637">
            <w:pPr>
              <w:pStyle w:val="TAL"/>
              <w:keepNext w:val="0"/>
              <w:keepLines w:val="0"/>
            </w:pPr>
            <w:r w:rsidRPr="00500302">
              <w:t>mgmtObj</w:t>
            </w:r>
          </w:p>
        </w:tc>
        <w:tc>
          <w:tcPr>
            <w:tcW w:w="1358" w:type="dxa"/>
            <w:gridSpan w:val="2"/>
            <w:shd w:val="clear" w:color="auto" w:fill="auto"/>
          </w:tcPr>
          <w:p w14:paraId="1DA5AAF8" w14:textId="77777777" w:rsidR="00280271" w:rsidRPr="00500302" w:rsidRDefault="00280271" w:rsidP="00AA1637">
            <w:pPr>
              <w:pStyle w:val="TAL"/>
              <w:keepNext w:val="0"/>
              <w:keepLines w:val="0"/>
              <w:rPr>
                <w:b/>
                <w:i/>
              </w:rPr>
            </w:pPr>
            <w:r w:rsidRPr="00500302">
              <w:rPr>
                <w:rFonts w:hint="eastAsia"/>
                <w:b/>
                <w:i/>
                <w:lang w:eastAsia="ja-JP"/>
              </w:rPr>
              <w:t>mgs</w:t>
            </w:r>
          </w:p>
        </w:tc>
      </w:tr>
      <w:tr w:rsidR="00280271" w:rsidRPr="00500302" w14:paraId="6BDEE5DC"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4F37EEFC" w14:textId="77777777" w:rsidR="00280271" w:rsidRPr="00500302" w:rsidRDefault="00280271" w:rsidP="00AA1637">
            <w:pPr>
              <w:pStyle w:val="TAL"/>
              <w:keepNext w:val="0"/>
              <w:keepLines w:val="0"/>
              <w:rPr>
                <w:rFonts w:eastAsia="MS Mincho"/>
                <w:i/>
              </w:rPr>
            </w:pPr>
            <w:r w:rsidRPr="00500302">
              <w:rPr>
                <w:i/>
              </w:rPr>
              <w:t>nodeID</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2FD822F9" w14:textId="77777777" w:rsidR="00280271" w:rsidRPr="00500302" w:rsidRDefault="00280271" w:rsidP="00AA1637">
            <w:pPr>
              <w:pStyle w:val="TAL"/>
              <w:keepNext w:val="0"/>
              <w:keepLines w:val="0"/>
              <w:rPr>
                <w:rFonts w:eastAsia="MS Mincho"/>
              </w:rPr>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11C273BD" w14:textId="77777777" w:rsidR="00280271" w:rsidRPr="00500302" w:rsidRDefault="00280271" w:rsidP="00AA1637">
            <w:pPr>
              <w:pStyle w:val="TAL"/>
              <w:keepNext w:val="0"/>
              <w:keepLines w:val="0"/>
              <w:rPr>
                <w:rFonts w:eastAsia="MS Mincho"/>
                <w:b/>
                <w:i/>
                <w:sz w:val="24"/>
                <w:szCs w:val="24"/>
                <w:lang w:eastAsia="ja-JP"/>
              </w:rPr>
            </w:pPr>
            <w:r w:rsidRPr="00500302">
              <w:rPr>
                <w:b/>
                <w:i/>
              </w:rPr>
              <w:t>ni</w:t>
            </w:r>
          </w:p>
        </w:tc>
      </w:tr>
      <w:tr w:rsidR="00280271" w:rsidRPr="00500302" w14:paraId="5EF87D0A"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61251EB5" w14:textId="77777777" w:rsidR="00280271" w:rsidRPr="00500302" w:rsidRDefault="00280271" w:rsidP="00AA1637">
            <w:pPr>
              <w:pStyle w:val="TAL"/>
              <w:keepNext w:val="0"/>
              <w:keepLines w:val="0"/>
              <w:rPr>
                <w:rFonts w:eastAsia="MS Mincho"/>
                <w:i/>
              </w:rPr>
            </w:pPr>
            <w:r w:rsidRPr="00500302">
              <w:rPr>
                <w:i/>
              </w:rPr>
              <w:t>hostedCSELink</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6817F445" w14:textId="77777777" w:rsidR="00280271" w:rsidRPr="00500302" w:rsidRDefault="00280271" w:rsidP="00AA1637">
            <w:pPr>
              <w:pStyle w:val="TAL"/>
              <w:keepNext w:val="0"/>
              <w:keepLines w:val="0"/>
              <w:rPr>
                <w:rFonts w:eastAsia="MS Mincho"/>
              </w:rPr>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7A02F832" w14:textId="77777777" w:rsidR="00280271" w:rsidRPr="00500302" w:rsidRDefault="00280271" w:rsidP="00AA1637">
            <w:pPr>
              <w:pStyle w:val="TAL"/>
              <w:keepNext w:val="0"/>
              <w:keepLines w:val="0"/>
              <w:rPr>
                <w:rFonts w:eastAsia="MS Mincho"/>
                <w:b/>
                <w:i/>
                <w:sz w:val="24"/>
                <w:szCs w:val="24"/>
                <w:lang w:eastAsia="ja-JP"/>
              </w:rPr>
            </w:pPr>
            <w:r w:rsidRPr="00500302">
              <w:rPr>
                <w:b/>
                <w:i/>
              </w:rPr>
              <w:t>hcl</w:t>
            </w:r>
          </w:p>
        </w:tc>
      </w:tr>
      <w:tr w:rsidR="00280271" w:rsidRPr="00500302" w14:paraId="3B76D8EC"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7DE1D19B" w14:textId="77777777" w:rsidR="00280271" w:rsidRPr="00500302" w:rsidRDefault="00280271" w:rsidP="00AA1637">
            <w:pPr>
              <w:pStyle w:val="TAL"/>
              <w:keepNext w:val="0"/>
              <w:keepLines w:val="0"/>
              <w:rPr>
                <w:i/>
              </w:rPr>
            </w:pPr>
            <w:r w:rsidRPr="00500302">
              <w:rPr>
                <w:i/>
              </w:rPr>
              <w:t>mgmtClientAddress</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5B331381" w14:textId="77777777" w:rsidR="00280271" w:rsidRPr="00500302" w:rsidRDefault="00280271" w:rsidP="00AA1637">
            <w:pPr>
              <w:pStyle w:val="TAL"/>
              <w:keepNext w:val="0"/>
              <w:keepLines w:val="0"/>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518020CA" w14:textId="77777777" w:rsidR="00280271" w:rsidRPr="00500302" w:rsidRDefault="00280271" w:rsidP="00AA1637">
            <w:pPr>
              <w:pStyle w:val="TAL"/>
              <w:keepNext w:val="0"/>
              <w:keepLines w:val="0"/>
              <w:rPr>
                <w:b/>
                <w:i/>
              </w:rPr>
            </w:pPr>
            <w:r w:rsidRPr="00500302">
              <w:rPr>
                <w:b/>
                <w:i/>
              </w:rPr>
              <w:t>mgca</w:t>
            </w:r>
          </w:p>
        </w:tc>
      </w:tr>
      <w:tr w:rsidR="00280271" w:rsidRPr="00500302" w14:paraId="3056EACD"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596CB305" w14:textId="77777777" w:rsidR="00280271" w:rsidRPr="00500302" w:rsidRDefault="00280271" w:rsidP="00AA1637">
            <w:pPr>
              <w:pStyle w:val="TAL"/>
              <w:keepNext w:val="0"/>
              <w:keepLines w:val="0"/>
              <w:rPr>
                <w:i/>
              </w:rPr>
            </w:pPr>
            <w:r w:rsidRPr="00500302">
              <w:rPr>
                <w:i/>
              </w:rPr>
              <w:t>hostedAELinks</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3A1CA620" w14:textId="77777777" w:rsidR="00280271" w:rsidRPr="00500302" w:rsidRDefault="00280271" w:rsidP="00AA1637">
            <w:pPr>
              <w:pStyle w:val="TAL"/>
              <w:keepNext w:val="0"/>
              <w:keepLines w:val="0"/>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781DF542" w14:textId="77777777" w:rsidR="00280271" w:rsidRPr="00500302" w:rsidRDefault="00280271" w:rsidP="00AA1637">
            <w:pPr>
              <w:pStyle w:val="TAL"/>
              <w:keepNext w:val="0"/>
              <w:keepLines w:val="0"/>
              <w:rPr>
                <w:b/>
                <w:i/>
              </w:rPr>
            </w:pPr>
            <w:r w:rsidRPr="00500302">
              <w:rPr>
                <w:b/>
                <w:i/>
              </w:rPr>
              <w:t>hael</w:t>
            </w:r>
          </w:p>
        </w:tc>
      </w:tr>
      <w:tr w:rsidR="00280271" w:rsidRPr="00500302" w14:paraId="11F2A456"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117A7DD6" w14:textId="77777777" w:rsidR="00280271" w:rsidRPr="00500302" w:rsidRDefault="00280271" w:rsidP="00AA1637">
            <w:pPr>
              <w:pStyle w:val="TAL"/>
              <w:keepNext w:val="0"/>
              <w:keepLines w:val="0"/>
              <w:rPr>
                <w:i/>
              </w:rPr>
            </w:pPr>
            <w:r w:rsidRPr="00500302">
              <w:rPr>
                <w:i/>
              </w:rPr>
              <w:t>hostedServiceLinks</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233A3989" w14:textId="77777777" w:rsidR="00280271" w:rsidRPr="00500302" w:rsidRDefault="00280271" w:rsidP="00AA1637">
            <w:pPr>
              <w:pStyle w:val="TAL"/>
              <w:keepNext w:val="0"/>
              <w:keepLines w:val="0"/>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0BBDF87E" w14:textId="77777777" w:rsidR="00280271" w:rsidRPr="00500302" w:rsidRDefault="00280271" w:rsidP="00AA1637">
            <w:pPr>
              <w:pStyle w:val="TAL"/>
              <w:keepNext w:val="0"/>
              <w:keepLines w:val="0"/>
              <w:rPr>
                <w:b/>
                <w:i/>
              </w:rPr>
            </w:pPr>
            <w:r w:rsidRPr="00500302">
              <w:rPr>
                <w:b/>
                <w:i/>
              </w:rPr>
              <w:t>hsl</w:t>
            </w:r>
          </w:p>
        </w:tc>
      </w:tr>
      <w:tr w:rsidR="00280271" w:rsidRPr="00500302" w14:paraId="1E64630A"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4973150" w14:textId="77777777" w:rsidR="00280271" w:rsidRPr="00500302" w:rsidRDefault="00280271" w:rsidP="00AA1637">
            <w:pPr>
              <w:pStyle w:val="TAL"/>
              <w:keepNext w:val="0"/>
              <w:keepLines w:val="0"/>
              <w:rPr>
                <w:i/>
              </w:rPr>
            </w:pPr>
            <w:r w:rsidRPr="00500302">
              <w:rPr>
                <w:rFonts w:eastAsia="SimSun"/>
                <w:i/>
              </w:rPr>
              <w:t>networkID</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574B9B22" w14:textId="77777777" w:rsidR="00280271" w:rsidRPr="00500302" w:rsidRDefault="00280271" w:rsidP="00AA1637">
            <w:pPr>
              <w:pStyle w:val="TAL"/>
              <w:keepNext w:val="0"/>
              <w:keepLines w:val="0"/>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0A8B55B9" w14:textId="77777777" w:rsidR="00280271" w:rsidRPr="00500302" w:rsidRDefault="00280271" w:rsidP="00AA1637">
            <w:pPr>
              <w:pStyle w:val="TAL"/>
              <w:keepNext w:val="0"/>
              <w:keepLines w:val="0"/>
              <w:rPr>
                <w:b/>
                <w:i/>
              </w:rPr>
            </w:pPr>
            <w:r w:rsidRPr="00500302">
              <w:rPr>
                <w:b/>
                <w:i/>
              </w:rPr>
              <w:t>nid</w:t>
            </w:r>
          </w:p>
        </w:tc>
      </w:tr>
      <w:tr w:rsidR="00280271" w:rsidRPr="00500302" w14:paraId="21E8E7BC"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0C383F64" w14:textId="77777777" w:rsidR="00280271" w:rsidRPr="00500302" w:rsidRDefault="00280271" w:rsidP="00AA1637">
            <w:pPr>
              <w:pStyle w:val="TAL"/>
              <w:keepNext w:val="0"/>
              <w:keepLines w:val="0"/>
              <w:rPr>
                <w:i/>
              </w:rPr>
            </w:pPr>
            <w:r w:rsidRPr="00500302">
              <w:rPr>
                <w:rFonts w:eastAsia="SimSun"/>
                <w:i/>
              </w:rPr>
              <w:t>roamingStatus</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64E4A11D" w14:textId="77777777" w:rsidR="00280271" w:rsidRPr="00500302" w:rsidRDefault="00280271" w:rsidP="00AA1637">
            <w:pPr>
              <w:pStyle w:val="TAL"/>
              <w:keepNext w:val="0"/>
              <w:keepLines w:val="0"/>
            </w:pPr>
            <w:r w:rsidRPr="00500302">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3205C1CF" w14:textId="77777777" w:rsidR="00280271" w:rsidRPr="00500302" w:rsidRDefault="00280271" w:rsidP="00AA1637">
            <w:pPr>
              <w:pStyle w:val="TAL"/>
              <w:keepNext w:val="0"/>
              <w:keepLines w:val="0"/>
              <w:rPr>
                <w:b/>
                <w:i/>
              </w:rPr>
            </w:pPr>
            <w:r w:rsidRPr="00500302">
              <w:rPr>
                <w:b/>
                <w:i/>
              </w:rPr>
              <w:t>rms</w:t>
            </w:r>
          </w:p>
        </w:tc>
      </w:tr>
      <w:tr w:rsidR="00280271" w:rsidRPr="00500302" w14:paraId="7EF3DBAD"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7F0EE059" w14:textId="77777777" w:rsidR="00280271" w:rsidRPr="00500302" w:rsidRDefault="00280271" w:rsidP="00AA1637">
            <w:pPr>
              <w:pStyle w:val="TAL"/>
              <w:keepNext w:val="0"/>
              <w:keepLines w:val="0"/>
              <w:rPr>
                <w:rFonts w:eastAsia="SimSun"/>
                <w:i/>
              </w:rPr>
            </w:pPr>
            <w:r>
              <w:rPr>
                <w:i/>
              </w:rPr>
              <w:t>nodeType</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78C1BA5A" w14:textId="77777777" w:rsidR="00280271" w:rsidRPr="00500302" w:rsidRDefault="00280271" w:rsidP="00AA1637">
            <w:pPr>
              <w:pStyle w:val="TAL"/>
              <w:keepNext w:val="0"/>
              <w:keepLines w:val="0"/>
            </w:pPr>
            <w:r>
              <w:t>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3B1710FF" w14:textId="77777777" w:rsidR="00280271" w:rsidRPr="00500302" w:rsidRDefault="00280271" w:rsidP="00AA1637">
            <w:pPr>
              <w:pStyle w:val="TAL"/>
              <w:keepNext w:val="0"/>
              <w:keepLines w:val="0"/>
              <w:rPr>
                <w:b/>
                <w:i/>
              </w:rPr>
            </w:pPr>
            <w:r>
              <w:rPr>
                <w:b/>
                <w:i/>
              </w:rPr>
              <w:t>nty</w:t>
            </w:r>
          </w:p>
        </w:tc>
      </w:tr>
      <w:tr w:rsidR="00280271" w:rsidRPr="00500302" w14:paraId="55598456" w14:textId="77777777" w:rsidTr="00AA1637">
        <w:trPr>
          <w:gridBefore w:val="1"/>
          <w:wBefore w:w="33" w:type="dxa"/>
          <w:jc w:val="center"/>
        </w:trPr>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6C3F8244" w14:textId="77777777" w:rsidR="00280271" w:rsidRPr="00500302" w:rsidRDefault="00280271" w:rsidP="00AA1637">
            <w:pPr>
              <w:pStyle w:val="TAL"/>
              <w:keepNext w:val="0"/>
              <w:keepLines w:val="0"/>
              <w:rPr>
                <w:i/>
              </w:rPr>
            </w:pPr>
            <w:r>
              <w:rPr>
                <w:i/>
              </w:rPr>
              <w:t>requestAggregation</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tcPr>
          <w:p w14:paraId="5B7565CF" w14:textId="77777777" w:rsidR="00280271" w:rsidRPr="00500302" w:rsidRDefault="00280271" w:rsidP="00AA1637">
            <w:pPr>
              <w:pStyle w:val="TAL"/>
              <w:keepNext w:val="0"/>
              <w:keepLines w:val="0"/>
            </w:pPr>
            <w:r>
              <w:t>pollingChannel</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tcPr>
          <w:p w14:paraId="41CFA0D3" w14:textId="77777777" w:rsidR="00280271" w:rsidRPr="00500302" w:rsidRDefault="00280271" w:rsidP="00AA1637">
            <w:pPr>
              <w:pStyle w:val="TAL"/>
              <w:keepNext w:val="0"/>
              <w:keepLines w:val="0"/>
              <w:rPr>
                <w:b/>
                <w:i/>
              </w:rPr>
            </w:pPr>
            <w:r>
              <w:rPr>
                <w:bCs/>
                <w:i/>
              </w:rPr>
              <w:t>rqag</w:t>
            </w:r>
          </w:p>
        </w:tc>
      </w:tr>
      <w:tr w:rsidR="00280271" w:rsidRPr="00500302" w14:paraId="0292314F"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6636AE3B" w14:textId="77777777" w:rsidR="00280271" w:rsidRPr="00500302" w:rsidRDefault="00280271" w:rsidP="00AA1637">
            <w:pPr>
              <w:pStyle w:val="TAL"/>
              <w:keepNext w:val="0"/>
              <w:keepLines w:val="0"/>
              <w:rPr>
                <w:rFonts w:eastAsia="MS Mincho"/>
                <w:i/>
              </w:rPr>
            </w:pPr>
            <w:r w:rsidRPr="00500302">
              <w:rPr>
                <w:i/>
              </w:rPr>
              <w:t>CSEBase</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5AC70937" w14:textId="77777777" w:rsidR="00280271" w:rsidRPr="00500302" w:rsidRDefault="00280271" w:rsidP="00AA1637">
            <w:pPr>
              <w:pStyle w:val="TAL"/>
              <w:keepNext w:val="0"/>
              <w:keepLines w:val="0"/>
              <w:rPr>
                <w:rFonts w:eastAsia="MS Mincho"/>
              </w:rPr>
            </w:pPr>
            <w:r w:rsidRPr="00500302">
              <w:t>remoteCSE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20B95F85" w14:textId="77777777" w:rsidR="00280271" w:rsidRPr="00500302" w:rsidRDefault="00280271" w:rsidP="00AA1637">
            <w:pPr>
              <w:pStyle w:val="TAL"/>
              <w:keepNext w:val="0"/>
              <w:keepLines w:val="0"/>
              <w:rPr>
                <w:rFonts w:eastAsia="MS Mincho"/>
                <w:b/>
                <w:i/>
                <w:sz w:val="24"/>
                <w:szCs w:val="24"/>
                <w:lang w:eastAsia="ja-JP"/>
              </w:rPr>
            </w:pPr>
            <w:r w:rsidRPr="00500302">
              <w:rPr>
                <w:b/>
                <w:i/>
              </w:rPr>
              <w:t>cb*</w:t>
            </w:r>
          </w:p>
        </w:tc>
      </w:tr>
      <w:tr w:rsidR="00280271" w:rsidRPr="00500302" w14:paraId="63B0FC58" w14:textId="77777777" w:rsidTr="00AA1637">
        <w:trPr>
          <w:gridAfter w:val="1"/>
          <w:wAfter w:w="99" w:type="dxa"/>
          <w:jc w:val="center"/>
        </w:trPr>
        <w:tc>
          <w:tcPr>
            <w:tcW w:w="3207" w:type="dxa"/>
            <w:gridSpan w:val="2"/>
            <w:shd w:val="clear" w:color="auto" w:fill="auto"/>
          </w:tcPr>
          <w:p w14:paraId="3D7A5BD2" w14:textId="77777777" w:rsidR="00280271" w:rsidRPr="00500302" w:rsidRDefault="00280271" w:rsidP="00AA1637">
            <w:pPr>
              <w:pStyle w:val="TAL"/>
              <w:keepNext w:val="0"/>
              <w:keepLines w:val="0"/>
              <w:rPr>
                <w:rFonts w:eastAsia="MS Mincho"/>
                <w:i/>
              </w:rPr>
            </w:pPr>
            <w:r w:rsidRPr="00500302">
              <w:rPr>
                <w:i/>
              </w:rPr>
              <w:t>M2M-Ext-ID</w:t>
            </w:r>
          </w:p>
        </w:tc>
        <w:tc>
          <w:tcPr>
            <w:tcW w:w="5206" w:type="dxa"/>
            <w:gridSpan w:val="2"/>
            <w:shd w:val="clear" w:color="auto" w:fill="auto"/>
          </w:tcPr>
          <w:p w14:paraId="1A216302" w14:textId="77777777" w:rsidR="00280271" w:rsidRPr="00500302" w:rsidRDefault="00280271" w:rsidP="00AA1637">
            <w:pPr>
              <w:pStyle w:val="TAL"/>
              <w:keepNext w:val="0"/>
              <w:keepLines w:val="0"/>
              <w:rPr>
                <w:rFonts w:eastAsia="MS Mincho"/>
              </w:rPr>
            </w:pPr>
            <w:r w:rsidRPr="00500302">
              <w:t>remoteCSE, AE, locationPolicy, triggerRequest</w:t>
            </w:r>
          </w:p>
        </w:tc>
        <w:tc>
          <w:tcPr>
            <w:tcW w:w="1358" w:type="dxa"/>
            <w:gridSpan w:val="2"/>
            <w:shd w:val="clear" w:color="auto" w:fill="auto"/>
          </w:tcPr>
          <w:p w14:paraId="0DDFF46F" w14:textId="77777777" w:rsidR="00280271" w:rsidRPr="00500302" w:rsidRDefault="00280271" w:rsidP="00AA1637">
            <w:pPr>
              <w:pStyle w:val="TAL"/>
              <w:keepNext w:val="0"/>
              <w:keepLines w:val="0"/>
              <w:rPr>
                <w:rFonts w:eastAsia="MS Mincho"/>
                <w:b/>
                <w:i/>
                <w:sz w:val="24"/>
                <w:szCs w:val="24"/>
                <w:lang w:eastAsia="ja-JP"/>
              </w:rPr>
            </w:pPr>
            <w:r w:rsidRPr="00500302">
              <w:rPr>
                <w:b/>
                <w:i/>
              </w:rPr>
              <w:t>mei</w:t>
            </w:r>
          </w:p>
        </w:tc>
      </w:tr>
      <w:tr w:rsidR="00280271" w:rsidRPr="00500302" w14:paraId="71CE549B" w14:textId="77777777" w:rsidTr="00AA1637">
        <w:trPr>
          <w:gridAfter w:val="1"/>
          <w:wAfter w:w="99" w:type="dxa"/>
          <w:jc w:val="center"/>
        </w:trPr>
        <w:tc>
          <w:tcPr>
            <w:tcW w:w="3207" w:type="dxa"/>
            <w:gridSpan w:val="2"/>
            <w:shd w:val="clear" w:color="auto" w:fill="auto"/>
          </w:tcPr>
          <w:p w14:paraId="17CDBAC0" w14:textId="77777777" w:rsidR="00280271" w:rsidRPr="00500302" w:rsidRDefault="00280271" w:rsidP="00AA1637">
            <w:pPr>
              <w:pStyle w:val="TAL"/>
              <w:keepNext w:val="0"/>
              <w:keepLines w:val="0"/>
              <w:rPr>
                <w:i/>
              </w:rPr>
            </w:pPr>
            <w:r>
              <w:rPr>
                <w:i/>
              </w:rPr>
              <w:t>M2M-Ext-IDs</w:t>
            </w:r>
          </w:p>
        </w:tc>
        <w:tc>
          <w:tcPr>
            <w:tcW w:w="5206" w:type="dxa"/>
            <w:gridSpan w:val="2"/>
            <w:shd w:val="clear" w:color="auto" w:fill="auto"/>
          </w:tcPr>
          <w:p w14:paraId="4A82181D" w14:textId="77777777" w:rsidR="00280271" w:rsidRPr="00500302" w:rsidRDefault="00280271" w:rsidP="00AA1637">
            <w:pPr>
              <w:pStyle w:val="TAL"/>
              <w:keepNext w:val="0"/>
              <w:keepLines w:val="0"/>
            </w:pPr>
            <w:r>
              <w:t>nwMonitoringReq</w:t>
            </w:r>
          </w:p>
        </w:tc>
        <w:tc>
          <w:tcPr>
            <w:tcW w:w="1358" w:type="dxa"/>
            <w:gridSpan w:val="2"/>
            <w:shd w:val="clear" w:color="auto" w:fill="auto"/>
          </w:tcPr>
          <w:p w14:paraId="7BE3EB7F" w14:textId="77777777" w:rsidR="00280271" w:rsidRPr="00500302" w:rsidRDefault="00280271" w:rsidP="00AA1637">
            <w:pPr>
              <w:pStyle w:val="TAL"/>
              <w:keepNext w:val="0"/>
              <w:keepLines w:val="0"/>
              <w:rPr>
                <w:b/>
                <w:i/>
              </w:rPr>
            </w:pPr>
            <w:r w:rsidRPr="00500302">
              <w:rPr>
                <w:b/>
                <w:i/>
              </w:rPr>
              <w:t>mei</w:t>
            </w:r>
            <w:r>
              <w:rPr>
                <w:b/>
                <w:i/>
              </w:rPr>
              <w:t>s</w:t>
            </w:r>
          </w:p>
        </w:tc>
      </w:tr>
      <w:tr w:rsidR="00280271" w:rsidRPr="00500302" w14:paraId="4C4B1592" w14:textId="77777777" w:rsidTr="00AA1637">
        <w:trPr>
          <w:gridAfter w:val="1"/>
          <w:wAfter w:w="99" w:type="dxa"/>
          <w:jc w:val="center"/>
        </w:trPr>
        <w:tc>
          <w:tcPr>
            <w:tcW w:w="3207" w:type="dxa"/>
            <w:gridSpan w:val="2"/>
            <w:shd w:val="clear" w:color="auto" w:fill="auto"/>
          </w:tcPr>
          <w:p w14:paraId="1390A6B0" w14:textId="77777777" w:rsidR="00280271" w:rsidRPr="00500302" w:rsidRDefault="00280271" w:rsidP="00AA1637">
            <w:pPr>
              <w:pStyle w:val="TAL"/>
              <w:keepNext w:val="0"/>
              <w:keepLines w:val="0"/>
              <w:rPr>
                <w:rFonts w:eastAsia="MS Mincho"/>
                <w:i/>
              </w:rPr>
            </w:pPr>
            <w:r w:rsidRPr="00500302">
              <w:rPr>
                <w:i/>
              </w:rPr>
              <w:t>Trigger-Recipient-ID</w:t>
            </w:r>
          </w:p>
        </w:tc>
        <w:tc>
          <w:tcPr>
            <w:tcW w:w="5206" w:type="dxa"/>
            <w:gridSpan w:val="2"/>
            <w:shd w:val="clear" w:color="auto" w:fill="auto"/>
          </w:tcPr>
          <w:p w14:paraId="2F576277" w14:textId="4C391E61" w:rsidR="00280271" w:rsidRPr="00500302" w:rsidRDefault="00280271" w:rsidP="00AA1637">
            <w:pPr>
              <w:pStyle w:val="TAL"/>
              <w:keepNext w:val="0"/>
              <w:keepLines w:val="0"/>
              <w:rPr>
                <w:rFonts w:eastAsia="MS Mincho"/>
              </w:rPr>
            </w:pPr>
            <w:r w:rsidRPr="00500302">
              <w:t>remoteCSE, triggerRequest</w:t>
            </w:r>
            <w:ins w:id="79" w:author="Poornima Shandilya" w:date="2022-11-11T17:16:00Z">
              <w:r w:rsidR="00334EB5">
                <w:t>, AE</w:t>
              </w:r>
            </w:ins>
          </w:p>
        </w:tc>
        <w:tc>
          <w:tcPr>
            <w:tcW w:w="1358" w:type="dxa"/>
            <w:gridSpan w:val="2"/>
            <w:shd w:val="clear" w:color="auto" w:fill="auto"/>
          </w:tcPr>
          <w:p w14:paraId="46692F5E" w14:textId="77777777" w:rsidR="00280271" w:rsidRPr="00500302" w:rsidRDefault="00280271" w:rsidP="00AA1637">
            <w:pPr>
              <w:pStyle w:val="TAL"/>
              <w:keepNext w:val="0"/>
              <w:keepLines w:val="0"/>
              <w:rPr>
                <w:rFonts w:eastAsia="MS Mincho"/>
                <w:b/>
                <w:i/>
                <w:sz w:val="24"/>
                <w:szCs w:val="24"/>
                <w:lang w:eastAsia="ja-JP"/>
              </w:rPr>
            </w:pPr>
            <w:r w:rsidRPr="00500302">
              <w:rPr>
                <w:b/>
                <w:i/>
              </w:rPr>
              <w:t>tri</w:t>
            </w:r>
          </w:p>
        </w:tc>
      </w:tr>
      <w:tr w:rsidR="00280271" w:rsidRPr="00500302" w14:paraId="19B90DA2" w14:textId="77777777" w:rsidTr="00AA1637">
        <w:trPr>
          <w:gridAfter w:val="1"/>
          <w:wAfter w:w="99" w:type="dxa"/>
          <w:jc w:val="center"/>
        </w:trPr>
        <w:tc>
          <w:tcPr>
            <w:tcW w:w="3207" w:type="dxa"/>
            <w:gridSpan w:val="2"/>
            <w:shd w:val="clear" w:color="auto" w:fill="auto"/>
          </w:tcPr>
          <w:p w14:paraId="77875582" w14:textId="77777777" w:rsidR="00280271" w:rsidRPr="00500302" w:rsidRDefault="00280271" w:rsidP="00AA1637">
            <w:pPr>
              <w:pStyle w:val="TAL"/>
              <w:keepNext w:val="0"/>
              <w:keepLines w:val="0"/>
              <w:rPr>
                <w:rFonts w:eastAsia="MS Mincho"/>
                <w:i/>
              </w:rPr>
            </w:pPr>
            <w:r w:rsidRPr="00500302">
              <w:rPr>
                <w:i/>
              </w:rPr>
              <w:t>requestReachability</w:t>
            </w:r>
          </w:p>
        </w:tc>
        <w:tc>
          <w:tcPr>
            <w:tcW w:w="5206" w:type="dxa"/>
            <w:gridSpan w:val="2"/>
            <w:shd w:val="clear" w:color="auto" w:fill="auto"/>
          </w:tcPr>
          <w:p w14:paraId="1DE84368" w14:textId="77777777" w:rsidR="00280271" w:rsidRPr="00500302" w:rsidRDefault="00280271" w:rsidP="00AA1637">
            <w:pPr>
              <w:pStyle w:val="TAL"/>
              <w:keepNext w:val="0"/>
              <w:keepLines w:val="0"/>
              <w:rPr>
                <w:rFonts w:eastAsia="MS Mincho"/>
              </w:rPr>
            </w:pPr>
            <w:r w:rsidRPr="00500302">
              <w:t>remoteCSE</w:t>
            </w:r>
          </w:p>
        </w:tc>
        <w:tc>
          <w:tcPr>
            <w:tcW w:w="1358" w:type="dxa"/>
            <w:gridSpan w:val="2"/>
            <w:shd w:val="clear" w:color="auto" w:fill="auto"/>
          </w:tcPr>
          <w:p w14:paraId="726EA4E6" w14:textId="77777777" w:rsidR="00280271" w:rsidRPr="00500302" w:rsidRDefault="00280271" w:rsidP="00AA1637">
            <w:pPr>
              <w:pStyle w:val="TAL"/>
              <w:keepNext w:val="0"/>
              <w:keepLines w:val="0"/>
              <w:rPr>
                <w:rFonts w:eastAsia="MS Mincho"/>
                <w:b/>
                <w:i/>
                <w:sz w:val="24"/>
                <w:szCs w:val="24"/>
                <w:lang w:eastAsia="ja-JP"/>
              </w:rPr>
            </w:pPr>
            <w:r w:rsidRPr="00500302">
              <w:rPr>
                <w:b/>
                <w:i/>
              </w:rPr>
              <w:t>rr</w:t>
            </w:r>
          </w:p>
        </w:tc>
      </w:tr>
      <w:tr w:rsidR="00280271" w:rsidRPr="00500302" w14:paraId="431CBE1F" w14:textId="77777777" w:rsidTr="00AA1637">
        <w:trPr>
          <w:gridAfter w:val="1"/>
          <w:wAfter w:w="99" w:type="dxa"/>
          <w:jc w:val="center"/>
        </w:trPr>
        <w:tc>
          <w:tcPr>
            <w:tcW w:w="3207" w:type="dxa"/>
            <w:gridSpan w:val="2"/>
            <w:shd w:val="clear" w:color="auto" w:fill="auto"/>
          </w:tcPr>
          <w:p w14:paraId="6B4CBFEA" w14:textId="77777777" w:rsidR="00280271" w:rsidRPr="00500302" w:rsidRDefault="00280271" w:rsidP="00AA1637">
            <w:pPr>
              <w:pStyle w:val="TAL"/>
              <w:keepNext w:val="0"/>
              <w:keepLines w:val="0"/>
              <w:rPr>
                <w:i/>
              </w:rPr>
            </w:pPr>
            <w:r w:rsidRPr="00500302">
              <w:rPr>
                <w:rFonts w:eastAsia="Arial"/>
                <w:i/>
              </w:rPr>
              <w:t>trigger</w:t>
            </w:r>
            <w:r w:rsidRPr="00500302">
              <w:rPr>
                <w:rFonts w:eastAsia="Arial" w:hint="eastAsia"/>
                <w:i/>
              </w:rPr>
              <w:t>R</w:t>
            </w:r>
            <w:r w:rsidRPr="00500302">
              <w:rPr>
                <w:rFonts w:eastAsia="Arial"/>
                <w:i/>
              </w:rPr>
              <w:t>eference</w:t>
            </w:r>
            <w:r w:rsidRPr="00500302">
              <w:rPr>
                <w:rFonts w:eastAsia="Arial" w:hint="eastAsia"/>
                <w:i/>
              </w:rPr>
              <w:t>N</w:t>
            </w:r>
            <w:r w:rsidRPr="00500302">
              <w:rPr>
                <w:rFonts w:eastAsia="Arial"/>
                <w:i/>
              </w:rPr>
              <w:t>umber</w:t>
            </w:r>
          </w:p>
        </w:tc>
        <w:tc>
          <w:tcPr>
            <w:tcW w:w="5206" w:type="dxa"/>
            <w:gridSpan w:val="2"/>
            <w:shd w:val="clear" w:color="auto" w:fill="auto"/>
          </w:tcPr>
          <w:p w14:paraId="7A6B5975" w14:textId="6AA98171" w:rsidR="00280271" w:rsidRPr="00500302" w:rsidRDefault="00280271" w:rsidP="00AA1637">
            <w:pPr>
              <w:pStyle w:val="TAL"/>
              <w:keepNext w:val="0"/>
              <w:keepLines w:val="0"/>
            </w:pPr>
            <w:r w:rsidRPr="00500302">
              <w:t>remoteCSE</w:t>
            </w:r>
            <w:ins w:id="80" w:author="Poornima Shandilya" w:date="2022-11-11T17:16:00Z">
              <w:r w:rsidR="006E337D">
                <w:t>,AE</w:t>
              </w:r>
            </w:ins>
          </w:p>
        </w:tc>
        <w:tc>
          <w:tcPr>
            <w:tcW w:w="1358" w:type="dxa"/>
            <w:gridSpan w:val="2"/>
            <w:shd w:val="clear" w:color="auto" w:fill="auto"/>
          </w:tcPr>
          <w:p w14:paraId="0353DB9D" w14:textId="77777777" w:rsidR="00280271" w:rsidRPr="00500302" w:rsidRDefault="00280271" w:rsidP="00AA1637">
            <w:pPr>
              <w:pStyle w:val="TAL"/>
              <w:keepNext w:val="0"/>
              <w:keepLines w:val="0"/>
              <w:rPr>
                <w:b/>
                <w:i/>
              </w:rPr>
            </w:pPr>
            <w:r w:rsidRPr="00500302">
              <w:rPr>
                <w:b/>
                <w:i/>
                <w:lang w:eastAsia="zh-CN"/>
              </w:rPr>
              <w:t>trn</w:t>
            </w:r>
          </w:p>
        </w:tc>
      </w:tr>
      <w:tr w:rsidR="00280271" w:rsidRPr="00500302" w14:paraId="08B9A3FF" w14:textId="77777777" w:rsidTr="00AA1637">
        <w:trPr>
          <w:gridAfter w:val="1"/>
          <w:wAfter w:w="99" w:type="dxa"/>
          <w:jc w:val="center"/>
        </w:trPr>
        <w:tc>
          <w:tcPr>
            <w:tcW w:w="3207" w:type="dxa"/>
            <w:gridSpan w:val="2"/>
            <w:shd w:val="clear" w:color="auto" w:fill="auto"/>
          </w:tcPr>
          <w:p w14:paraId="40B68BEC" w14:textId="77777777" w:rsidR="00280271" w:rsidRPr="00500302" w:rsidRDefault="00280271" w:rsidP="00AA1637">
            <w:pPr>
              <w:pStyle w:val="TAL"/>
              <w:keepNext w:val="0"/>
              <w:keepLines w:val="0"/>
              <w:rPr>
                <w:rFonts w:eastAsia="Arial"/>
                <w:i/>
              </w:rPr>
            </w:pPr>
            <w:r w:rsidRPr="00500302">
              <w:rPr>
                <w:rFonts w:eastAsia="Arial"/>
                <w:i/>
              </w:rPr>
              <w:t>descendantCSEs</w:t>
            </w:r>
          </w:p>
        </w:tc>
        <w:tc>
          <w:tcPr>
            <w:tcW w:w="5206" w:type="dxa"/>
            <w:gridSpan w:val="2"/>
            <w:shd w:val="clear" w:color="auto" w:fill="auto"/>
          </w:tcPr>
          <w:p w14:paraId="3622B35A" w14:textId="77777777" w:rsidR="00280271" w:rsidRPr="00500302" w:rsidRDefault="00280271" w:rsidP="00AA1637">
            <w:pPr>
              <w:pStyle w:val="TAL"/>
              <w:keepNext w:val="0"/>
              <w:keepLines w:val="0"/>
            </w:pPr>
            <w:r w:rsidRPr="00500302">
              <w:t>remoteCSE</w:t>
            </w:r>
          </w:p>
        </w:tc>
        <w:tc>
          <w:tcPr>
            <w:tcW w:w="1358" w:type="dxa"/>
            <w:gridSpan w:val="2"/>
            <w:shd w:val="clear" w:color="auto" w:fill="auto"/>
          </w:tcPr>
          <w:p w14:paraId="6C475CA2" w14:textId="77777777" w:rsidR="00280271" w:rsidRPr="00500302" w:rsidRDefault="00280271" w:rsidP="00AA1637">
            <w:pPr>
              <w:pStyle w:val="TAL"/>
              <w:keepNext w:val="0"/>
              <w:keepLines w:val="0"/>
              <w:rPr>
                <w:b/>
                <w:i/>
                <w:lang w:eastAsia="zh-CN"/>
              </w:rPr>
            </w:pPr>
            <w:r w:rsidRPr="00500302">
              <w:rPr>
                <w:b/>
                <w:i/>
              </w:rPr>
              <w:t>dcse</w:t>
            </w:r>
          </w:p>
        </w:tc>
      </w:tr>
      <w:tr w:rsidR="00280271" w:rsidRPr="00500302" w14:paraId="0209A65E" w14:textId="77777777" w:rsidTr="00AA1637">
        <w:trPr>
          <w:gridAfter w:val="1"/>
          <w:wAfter w:w="99" w:type="dxa"/>
          <w:jc w:val="center"/>
        </w:trPr>
        <w:tc>
          <w:tcPr>
            <w:tcW w:w="3207" w:type="dxa"/>
            <w:gridSpan w:val="2"/>
            <w:shd w:val="clear" w:color="auto" w:fill="auto"/>
          </w:tcPr>
          <w:p w14:paraId="54D52BE7" w14:textId="77777777" w:rsidR="00280271" w:rsidRPr="00500302" w:rsidRDefault="00280271" w:rsidP="00AA1637">
            <w:pPr>
              <w:pStyle w:val="TAL"/>
              <w:keepNext w:val="0"/>
              <w:keepLines w:val="0"/>
              <w:rPr>
                <w:rFonts w:eastAsia="Arial"/>
                <w:i/>
              </w:rPr>
            </w:pPr>
            <w:r w:rsidRPr="00500302">
              <w:rPr>
                <w:rFonts w:eastAsia="Arial" w:hint="eastAsia"/>
                <w:i/>
              </w:rPr>
              <w:t>multicastCapability</w:t>
            </w:r>
          </w:p>
        </w:tc>
        <w:tc>
          <w:tcPr>
            <w:tcW w:w="5206" w:type="dxa"/>
            <w:gridSpan w:val="2"/>
            <w:shd w:val="clear" w:color="auto" w:fill="auto"/>
          </w:tcPr>
          <w:p w14:paraId="11021496" w14:textId="77777777" w:rsidR="00280271" w:rsidRPr="00500302" w:rsidRDefault="00280271" w:rsidP="00AA1637">
            <w:pPr>
              <w:pStyle w:val="TAL"/>
              <w:keepNext w:val="0"/>
              <w:keepLines w:val="0"/>
            </w:pPr>
            <w:r w:rsidRPr="00500302">
              <w:rPr>
                <w:rFonts w:hint="eastAsia"/>
              </w:rPr>
              <w:t>remoteCSE</w:t>
            </w:r>
          </w:p>
        </w:tc>
        <w:tc>
          <w:tcPr>
            <w:tcW w:w="1358" w:type="dxa"/>
            <w:gridSpan w:val="2"/>
            <w:shd w:val="clear" w:color="auto" w:fill="auto"/>
          </w:tcPr>
          <w:p w14:paraId="17DC85E7" w14:textId="77777777" w:rsidR="00280271" w:rsidRPr="00500302" w:rsidRDefault="00280271" w:rsidP="00AA1637">
            <w:pPr>
              <w:pStyle w:val="TAL"/>
              <w:keepNext w:val="0"/>
              <w:keepLines w:val="0"/>
              <w:rPr>
                <w:b/>
                <w:i/>
              </w:rPr>
            </w:pPr>
            <w:r w:rsidRPr="00500302">
              <w:rPr>
                <w:rFonts w:hint="eastAsia"/>
                <w:b/>
                <w:i/>
                <w:lang w:eastAsia="zh-CN"/>
              </w:rPr>
              <w:t>mtcc</w:t>
            </w:r>
          </w:p>
        </w:tc>
      </w:tr>
      <w:tr w:rsidR="00280271" w:rsidRPr="00500302" w14:paraId="04679504" w14:textId="77777777" w:rsidTr="00AA1637">
        <w:trPr>
          <w:gridAfter w:val="1"/>
          <w:wAfter w:w="99" w:type="dxa"/>
          <w:jc w:val="center"/>
        </w:trPr>
        <w:tc>
          <w:tcPr>
            <w:tcW w:w="3207" w:type="dxa"/>
            <w:gridSpan w:val="2"/>
            <w:shd w:val="clear" w:color="auto" w:fill="auto"/>
          </w:tcPr>
          <w:p w14:paraId="47402782" w14:textId="77777777" w:rsidR="00280271" w:rsidRPr="00500302" w:rsidRDefault="00280271" w:rsidP="00AA1637">
            <w:pPr>
              <w:pStyle w:val="TAL"/>
              <w:keepNext w:val="0"/>
              <w:keepLines w:val="0"/>
              <w:rPr>
                <w:rFonts w:eastAsia="MS Mincho"/>
                <w:i/>
              </w:rPr>
            </w:pPr>
            <w:r w:rsidRPr="00500302">
              <w:rPr>
                <w:i/>
              </w:rPr>
              <w:t>originator</w:t>
            </w:r>
          </w:p>
        </w:tc>
        <w:tc>
          <w:tcPr>
            <w:tcW w:w="5206" w:type="dxa"/>
            <w:gridSpan w:val="2"/>
            <w:shd w:val="clear" w:color="auto" w:fill="auto"/>
          </w:tcPr>
          <w:p w14:paraId="03388B63" w14:textId="77777777" w:rsidR="00280271" w:rsidRPr="00500302" w:rsidRDefault="00280271" w:rsidP="00AA1637">
            <w:pPr>
              <w:pStyle w:val="TAL"/>
              <w:keepNext w:val="0"/>
              <w:keepLines w:val="0"/>
              <w:rPr>
                <w:rFonts w:eastAsia="MS Mincho"/>
              </w:rPr>
            </w:pPr>
            <w:r>
              <w:t>r</w:t>
            </w:r>
            <w:r w:rsidRPr="00500302">
              <w:t>equest</w:t>
            </w:r>
            <w:r>
              <w:t>, flexContainerInstance</w:t>
            </w:r>
          </w:p>
        </w:tc>
        <w:tc>
          <w:tcPr>
            <w:tcW w:w="1358" w:type="dxa"/>
            <w:gridSpan w:val="2"/>
            <w:shd w:val="clear" w:color="auto" w:fill="auto"/>
          </w:tcPr>
          <w:p w14:paraId="2B480153" w14:textId="77777777" w:rsidR="00280271" w:rsidRPr="00500302" w:rsidRDefault="00280271" w:rsidP="00AA1637">
            <w:pPr>
              <w:pStyle w:val="TAL"/>
              <w:keepNext w:val="0"/>
              <w:keepLines w:val="0"/>
              <w:rPr>
                <w:rFonts w:eastAsia="MS Mincho"/>
                <w:b/>
                <w:i/>
                <w:sz w:val="24"/>
                <w:szCs w:val="24"/>
                <w:lang w:eastAsia="ja-JP"/>
              </w:rPr>
            </w:pPr>
            <w:r w:rsidRPr="00500302">
              <w:rPr>
                <w:b/>
                <w:i/>
              </w:rPr>
              <w:t>org</w:t>
            </w:r>
          </w:p>
        </w:tc>
      </w:tr>
      <w:tr w:rsidR="00280271" w:rsidRPr="00500302" w14:paraId="599E1BC1"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14CC65FD" w14:textId="77777777" w:rsidR="00280271" w:rsidRPr="00500302" w:rsidRDefault="00280271" w:rsidP="00AA1637">
            <w:pPr>
              <w:pStyle w:val="TAL"/>
              <w:keepNext w:val="0"/>
              <w:keepLines w:val="0"/>
              <w:rPr>
                <w:i/>
              </w:rPr>
            </w:pPr>
            <w:r w:rsidRPr="00500302">
              <w:rPr>
                <w:i/>
              </w:rPr>
              <w:t>metaInformation</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007162D8" w14:textId="77777777" w:rsidR="00280271" w:rsidRPr="00500302" w:rsidRDefault="00280271" w:rsidP="00AA1637">
            <w:pPr>
              <w:pStyle w:val="TAL"/>
              <w:keepNext w:val="0"/>
              <w:keepLines w:val="0"/>
            </w:pPr>
            <w:r w:rsidRPr="00500302">
              <w:t>request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18E9BA55" w14:textId="77777777" w:rsidR="00280271" w:rsidRPr="00500302" w:rsidRDefault="00280271" w:rsidP="00AA1637">
            <w:pPr>
              <w:pStyle w:val="TAL"/>
              <w:keepNext w:val="0"/>
              <w:keepLines w:val="0"/>
              <w:rPr>
                <w:b/>
                <w:i/>
              </w:rPr>
            </w:pPr>
            <w:r w:rsidRPr="00500302">
              <w:rPr>
                <w:b/>
                <w:i/>
              </w:rPr>
              <w:t>mi</w:t>
            </w:r>
          </w:p>
        </w:tc>
      </w:tr>
      <w:tr w:rsidR="00280271" w:rsidRPr="00500302" w14:paraId="1689563A"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19BAE65" w14:textId="77777777" w:rsidR="00280271" w:rsidRPr="00500302" w:rsidRDefault="00280271" w:rsidP="00AA1637">
            <w:pPr>
              <w:pStyle w:val="TAL"/>
              <w:keepNext w:val="0"/>
              <w:keepLines w:val="0"/>
              <w:rPr>
                <w:i/>
              </w:rPr>
            </w:pPr>
            <w:r w:rsidRPr="00500302">
              <w:rPr>
                <w:i/>
              </w:rPr>
              <w:t>requestStatus</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6C7E0A71" w14:textId="77777777" w:rsidR="00280271" w:rsidRPr="00500302" w:rsidRDefault="00280271" w:rsidP="00AA1637">
            <w:pPr>
              <w:pStyle w:val="TAL"/>
              <w:keepNext w:val="0"/>
              <w:keepLines w:val="0"/>
            </w:pPr>
            <w:r w:rsidRPr="00500302">
              <w:t>request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3A638245" w14:textId="77777777" w:rsidR="00280271" w:rsidRPr="00500302" w:rsidRDefault="00280271" w:rsidP="00AA1637">
            <w:pPr>
              <w:pStyle w:val="TAL"/>
              <w:keepNext w:val="0"/>
              <w:keepLines w:val="0"/>
              <w:rPr>
                <w:b/>
                <w:i/>
              </w:rPr>
            </w:pPr>
            <w:r w:rsidRPr="00500302">
              <w:rPr>
                <w:b/>
                <w:i/>
              </w:rPr>
              <w:t>rs</w:t>
            </w:r>
          </w:p>
        </w:tc>
      </w:tr>
      <w:tr w:rsidR="00280271" w:rsidRPr="00500302" w14:paraId="3C1FBC43"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DBDBBA6" w14:textId="77777777" w:rsidR="00280271" w:rsidRPr="00500302" w:rsidRDefault="00280271" w:rsidP="00AA1637">
            <w:pPr>
              <w:pStyle w:val="TAL"/>
              <w:keepNext w:val="0"/>
              <w:keepLines w:val="0"/>
              <w:rPr>
                <w:i/>
              </w:rPr>
            </w:pPr>
            <w:r w:rsidRPr="00500302">
              <w:rPr>
                <w:i/>
              </w:rPr>
              <w:t>operationResult</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62D49B35" w14:textId="77777777" w:rsidR="00280271" w:rsidRPr="00500302" w:rsidRDefault="00280271" w:rsidP="00AA1637">
            <w:pPr>
              <w:pStyle w:val="TAL"/>
              <w:keepNext w:val="0"/>
              <w:keepLines w:val="0"/>
            </w:pPr>
            <w:r w:rsidRPr="00500302">
              <w:t>request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11531A2C" w14:textId="77777777" w:rsidR="00280271" w:rsidRPr="00500302" w:rsidRDefault="00280271" w:rsidP="00AA1637">
            <w:pPr>
              <w:pStyle w:val="TAL"/>
              <w:keepNext w:val="0"/>
              <w:keepLines w:val="0"/>
              <w:rPr>
                <w:b/>
                <w:i/>
              </w:rPr>
            </w:pPr>
            <w:r w:rsidRPr="00500302">
              <w:rPr>
                <w:b/>
                <w:i/>
              </w:rPr>
              <w:t>ors</w:t>
            </w:r>
          </w:p>
        </w:tc>
      </w:tr>
      <w:tr w:rsidR="00280271" w:rsidRPr="00500302" w14:paraId="0B2B0022"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8862B9C" w14:textId="77777777" w:rsidR="00280271" w:rsidRPr="00500302" w:rsidRDefault="00280271" w:rsidP="00AA1637">
            <w:pPr>
              <w:pStyle w:val="TAL"/>
              <w:keepNext w:val="0"/>
              <w:keepLines w:val="0"/>
              <w:rPr>
                <w:i/>
              </w:rPr>
            </w:pPr>
            <w:r w:rsidRPr="00500302">
              <w:rPr>
                <w:i/>
              </w:rPr>
              <w:t>operation</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3E43CE46" w14:textId="77777777" w:rsidR="00280271" w:rsidRPr="00500302" w:rsidRDefault="00280271" w:rsidP="00AA1637">
            <w:pPr>
              <w:pStyle w:val="TAL"/>
              <w:keepNext w:val="0"/>
              <w:keepLines w:val="0"/>
            </w:pPr>
            <w:r w:rsidRPr="00500302">
              <w:t>request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4A4D1BA9" w14:textId="77777777" w:rsidR="00280271" w:rsidRPr="00500302" w:rsidRDefault="00280271" w:rsidP="00AA1637">
            <w:pPr>
              <w:pStyle w:val="TAL"/>
              <w:keepNext w:val="0"/>
              <w:keepLines w:val="0"/>
              <w:rPr>
                <w:b/>
                <w:i/>
              </w:rPr>
            </w:pPr>
            <w:r w:rsidRPr="00500302">
              <w:rPr>
                <w:b/>
                <w:i/>
              </w:rPr>
              <w:t>op*</w:t>
            </w:r>
          </w:p>
        </w:tc>
      </w:tr>
      <w:tr w:rsidR="00280271" w:rsidRPr="00500302" w14:paraId="28141EDF"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0BB0D4BF" w14:textId="77777777" w:rsidR="00280271" w:rsidRPr="00500302" w:rsidRDefault="00280271" w:rsidP="00AA1637">
            <w:pPr>
              <w:pStyle w:val="TAL"/>
              <w:keepNext w:val="0"/>
              <w:keepLines w:val="0"/>
              <w:rPr>
                <w:i/>
              </w:rPr>
            </w:pPr>
            <w:r w:rsidRPr="00500302">
              <w:rPr>
                <w:i/>
              </w:rPr>
              <w:t>requestID</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19DE664D" w14:textId="77777777" w:rsidR="00280271" w:rsidRPr="00500302" w:rsidRDefault="00280271" w:rsidP="00AA1637">
            <w:pPr>
              <w:pStyle w:val="TAL"/>
              <w:keepNext w:val="0"/>
              <w:keepLines w:val="0"/>
            </w:pPr>
            <w:r w:rsidRPr="00500302">
              <w:t>request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04075352" w14:textId="77777777" w:rsidR="00280271" w:rsidRPr="00500302" w:rsidRDefault="00280271" w:rsidP="00AA1637">
            <w:pPr>
              <w:pStyle w:val="TAL"/>
              <w:keepNext w:val="0"/>
              <w:keepLines w:val="0"/>
              <w:rPr>
                <w:b/>
                <w:i/>
              </w:rPr>
            </w:pPr>
            <w:r w:rsidRPr="00500302">
              <w:rPr>
                <w:b/>
                <w:i/>
              </w:rPr>
              <w:t>rid</w:t>
            </w:r>
          </w:p>
        </w:tc>
      </w:tr>
      <w:tr w:rsidR="00280271" w:rsidRPr="00500302" w14:paraId="20A0B3A6"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6F11FB0" w14:textId="77777777" w:rsidR="00280271" w:rsidRPr="00500302" w:rsidRDefault="00280271" w:rsidP="00AA1637">
            <w:pPr>
              <w:pStyle w:val="TAL"/>
              <w:keepNext w:val="0"/>
              <w:keepLines w:val="0"/>
              <w:rPr>
                <w:i/>
              </w:rPr>
            </w:pPr>
            <w:r w:rsidRPr="00500302">
              <w:rPr>
                <w:i/>
              </w:rPr>
              <w:t>scheduleElement</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0B597224" w14:textId="77777777" w:rsidR="00280271" w:rsidRPr="00500302" w:rsidRDefault="00280271" w:rsidP="00AA1637">
            <w:pPr>
              <w:pStyle w:val="TAL"/>
              <w:keepNext w:val="0"/>
              <w:keepLines w:val="0"/>
            </w:pPr>
            <w:r w:rsidRPr="00500302">
              <w:t>schedule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017C8255" w14:textId="77777777" w:rsidR="00280271" w:rsidRPr="00500302" w:rsidRDefault="00280271" w:rsidP="00AA1637">
            <w:pPr>
              <w:pStyle w:val="TAL"/>
              <w:keepNext w:val="0"/>
              <w:keepLines w:val="0"/>
              <w:rPr>
                <w:b/>
                <w:i/>
              </w:rPr>
            </w:pPr>
            <w:r w:rsidRPr="00500302">
              <w:rPr>
                <w:b/>
                <w:i/>
              </w:rPr>
              <w:t>se</w:t>
            </w:r>
          </w:p>
        </w:tc>
      </w:tr>
      <w:tr w:rsidR="00280271" w:rsidRPr="00500302" w14:paraId="3E0C3FE6"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5018A6B2" w14:textId="77777777" w:rsidR="00280271" w:rsidRPr="00500302" w:rsidRDefault="00280271" w:rsidP="00AA1637">
            <w:pPr>
              <w:pStyle w:val="TAL"/>
              <w:keepNext w:val="0"/>
              <w:keepLines w:val="0"/>
              <w:rPr>
                <w:i/>
              </w:rPr>
            </w:pPr>
            <w:r w:rsidRPr="00500302">
              <w:rPr>
                <w:i/>
              </w:rPr>
              <w:t>networkCoordinated</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5CBFD344" w14:textId="77777777" w:rsidR="00280271" w:rsidRPr="00500302" w:rsidRDefault="00280271" w:rsidP="00AA1637">
            <w:pPr>
              <w:pStyle w:val="TAL"/>
              <w:keepNext w:val="0"/>
              <w:keepLines w:val="0"/>
            </w:pPr>
            <w:r w:rsidRPr="00500302">
              <w:t>schedule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4618BCB5" w14:textId="77777777" w:rsidR="00280271" w:rsidRPr="00500302" w:rsidRDefault="00280271" w:rsidP="00AA1637">
            <w:pPr>
              <w:pStyle w:val="TAL"/>
              <w:keepNext w:val="0"/>
              <w:keepLines w:val="0"/>
              <w:rPr>
                <w:b/>
                <w:i/>
              </w:rPr>
            </w:pPr>
            <w:r w:rsidRPr="00500302">
              <w:rPr>
                <w:b/>
                <w:i/>
              </w:rPr>
              <w:t>nco</w:t>
            </w:r>
          </w:p>
        </w:tc>
      </w:tr>
      <w:tr w:rsidR="00280271" w:rsidRPr="00500302" w14:paraId="7F9C379D"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76FC33B7" w14:textId="77777777" w:rsidR="00280271" w:rsidRPr="00500302" w:rsidRDefault="00280271" w:rsidP="00AA1637">
            <w:pPr>
              <w:pStyle w:val="TAL"/>
              <w:keepNext w:val="0"/>
              <w:keepLines w:val="0"/>
              <w:rPr>
                <w:i/>
              </w:rPr>
            </w:pPr>
            <w:r w:rsidRPr="00500302">
              <w:rPr>
                <w:i/>
              </w:rPr>
              <w:t>deviceIdentifier</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4458F987" w14:textId="77777777" w:rsidR="00280271" w:rsidRPr="00500302" w:rsidRDefault="00280271" w:rsidP="00AA1637">
            <w:pPr>
              <w:pStyle w:val="TAL"/>
              <w:keepNext w:val="0"/>
              <w:keepLines w:val="0"/>
            </w:pPr>
            <w:r w:rsidRPr="00500302">
              <w:t>serviceSubscribedNode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2469883C" w14:textId="77777777" w:rsidR="00280271" w:rsidRPr="00500302" w:rsidRDefault="00280271" w:rsidP="00AA1637">
            <w:pPr>
              <w:pStyle w:val="TAL"/>
              <w:keepNext w:val="0"/>
              <w:keepLines w:val="0"/>
              <w:rPr>
                <w:b/>
                <w:i/>
              </w:rPr>
            </w:pPr>
            <w:r w:rsidRPr="00500302">
              <w:rPr>
                <w:b/>
                <w:i/>
              </w:rPr>
              <w:t>di</w:t>
            </w:r>
          </w:p>
        </w:tc>
      </w:tr>
      <w:tr w:rsidR="00280271" w:rsidRPr="00500302" w14:paraId="636B3D54"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70E8FBA" w14:textId="77777777" w:rsidR="00280271" w:rsidRPr="00500302" w:rsidRDefault="00280271" w:rsidP="00AA1637">
            <w:pPr>
              <w:pStyle w:val="TAL"/>
              <w:keepNext w:val="0"/>
              <w:keepLines w:val="0"/>
              <w:rPr>
                <w:i/>
              </w:rPr>
            </w:pPr>
            <w:r w:rsidRPr="00500302">
              <w:rPr>
                <w:rFonts w:hint="eastAsia"/>
                <w:i/>
              </w:rPr>
              <w:t>ruleLinks</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74AC98A0" w14:textId="77777777" w:rsidR="00280271" w:rsidRPr="00500302" w:rsidRDefault="00280271" w:rsidP="00AA1637">
            <w:pPr>
              <w:pStyle w:val="TAL"/>
              <w:keepNext w:val="0"/>
              <w:keepLines w:val="0"/>
            </w:pPr>
            <w:r w:rsidRPr="00500302">
              <w:rPr>
                <w:rFonts w:hint="eastAsia"/>
                <w:lang w:eastAsia="ja-JP"/>
              </w:rPr>
              <w:t>serviceSubscribedNode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1C682BF6" w14:textId="77777777" w:rsidR="00280271" w:rsidRPr="00500302" w:rsidRDefault="00280271" w:rsidP="00AA1637">
            <w:pPr>
              <w:pStyle w:val="TAL"/>
              <w:keepNext w:val="0"/>
              <w:keepLines w:val="0"/>
              <w:rPr>
                <w:b/>
                <w:i/>
              </w:rPr>
            </w:pPr>
            <w:r w:rsidRPr="00500302">
              <w:rPr>
                <w:rFonts w:hint="eastAsia"/>
                <w:b/>
                <w:i/>
                <w:lang w:eastAsia="ja-JP"/>
              </w:rPr>
              <w:t>rlk</w:t>
            </w:r>
          </w:p>
        </w:tc>
      </w:tr>
      <w:tr w:rsidR="00280271" w:rsidRPr="00500302" w14:paraId="3B2DB476" w14:textId="77777777" w:rsidTr="00AA1637">
        <w:trPr>
          <w:gridAfter w:val="1"/>
          <w:wAfter w:w="99" w:type="dxa"/>
          <w:jc w:val="center"/>
        </w:trPr>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14:paraId="241CABDD" w14:textId="77777777" w:rsidR="00280271" w:rsidRPr="00500302" w:rsidRDefault="00280271" w:rsidP="00AA1637">
            <w:pPr>
              <w:pStyle w:val="TAL"/>
              <w:keepNext w:val="0"/>
              <w:keepLines w:val="0"/>
              <w:rPr>
                <w:i/>
              </w:rPr>
            </w:pPr>
            <w:r w:rsidRPr="00500302">
              <w:rPr>
                <w:i/>
              </w:rPr>
              <w:t>niddRequired</w:t>
            </w:r>
          </w:p>
        </w:tc>
        <w:tc>
          <w:tcPr>
            <w:tcW w:w="5206" w:type="dxa"/>
            <w:gridSpan w:val="2"/>
            <w:tcBorders>
              <w:top w:val="single" w:sz="4" w:space="0" w:color="auto"/>
              <w:left w:val="single" w:sz="4" w:space="0" w:color="auto"/>
              <w:bottom w:val="single" w:sz="4" w:space="0" w:color="auto"/>
              <w:right w:val="single" w:sz="4" w:space="0" w:color="auto"/>
            </w:tcBorders>
            <w:shd w:val="clear" w:color="auto" w:fill="auto"/>
          </w:tcPr>
          <w:p w14:paraId="7AFA09C9" w14:textId="77777777" w:rsidR="00280271" w:rsidRPr="00500302" w:rsidRDefault="00280271" w:rsidP="00AA1637">
            <w:pPr>
              <w:pStyle w:val="TAL"/>
              <w:keepNext w:val="0"/>
              <w:keepLines w:val="0"/>
              <w:rPr>
                <w:lang w:eastAsia="ja-JP"/>
              </w:rPr>
            </w:pPr>
            <w:r w:rsidRPr="00500302">
              <w:rPr>
                <w:lang w:eastAsia="ja-JP"/>
              </w:rPr>
              <w:t>serviceSubscribedNode</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14:paraId="65564F51" w14:textId="77777777" w:rsidR="00280271" w:rsidRPr="00500302" w:rsidRDefault="00280271" w:rsidP="00AA1637">
            <w:pPr>
              <w:pStyle w:val="TAL"/>
              <w:keepNext w:val="0"/>
              <w:keepLines w:val="0"/>
              <w:rPr>
                <w:b/>
                <w:i/>
                <w:lang w:eastAsia="ja-JP"/>
              </w:rPr>
            </w:pPr>
            <w:r w:rsidRPr="00500302">
              <w:rPr>
                <w:b/>
                <w:i/>
                <w:lang w:eastAsia="ja-JP"/>
              </w:rPr>
              <w:t>nrq</w:t>
            </w:r>
          </w:p>
        </w:tc>
      </w:tr>
    </w:tbl>
    <w:p w14:paraId="2B3FF311" w14:textId="79E77D4B" w:rsidR="00280271" w:rsidRDefault="00233C29" w:rsidP="00226EAD">
      <w:pPr>
        <w:pStyle w:val="Heading3"/>
        <w:rPr>
          <w:lang w:val="en-US"/>
        </w:rPr>
      </w:pPr>
      <w:r>
        <w:rPr>
          <w:lang w:val="en-US"/>
        </w:rPr>
        <w:t>….</w:t>
      </w:r>
    </w:p>
    <w:p w14:paraId="40BE93DE" w14:textId="71A9B2B9" w:rsidR="00233C29" w:rsidRDefault="00233C29" w:rsidP="00233C29">
      <w:pPr>
        <w:rPr>
          <w:lang w:val="en-US"/>
        </w:rPr>
      </w:pPr>
    </w:p>
    <w:p w14:paraId="60F52037" w14:textId="77777777" w:rsidR="00233C29" w:rsidRPr="00500302" w:rsidRDefault="00233C29" w:rsidP="00233C29">
      <w:pPr>
        <w:pStyle w:val="TH"/>
        <w:keepNext w:val="0"/>
        <w:keepLines w:val="0"/>
        <w:rPr>
          <w:rFonts w:eastAsia="MS Mincho"/>
          <w:lang w:eastAsia="ja-JP"/>
        </w:rPr>
      </w:pPr>
      <w:bookmarkStart w:id="81" w:name="_Toc21706955"/>
      <w:bookmarkStart w:id="82" w:name="_Toc115433378"/>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MS Mincho"/>
        </w:rPr>
        <w:t>:</w:t>
      </w:r>
      <w:r w:rsidRPr="00500302">
        <w:rPr>
          <w:rFonts w:eastAsia="MS Mincho"/>
          <w:lang w:eastAsia="ja-JP"/>
        </w:rPr>
        <w:t xml:space="preserve"> Resource attribute short names (6/6)</w:t>
      </w:r>
      <w:bookmarkEnd w:id="81"/>
      <w:bookmarkEnd w:id="82"/>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44"/>
        <w:gridCol w:w="4810"/>
        <w:gridCol w:w="1139"/>
      </w:tblGrid>
      <w:tr w:rsidR="00233C29" w:rsidRPr="00500302" w14:paraId="59920E76" w14:textId="77777777" w:rsidTr="00AA1637">
        <w:trPr>
          <w:tblHeader/>
          <w:jc w:val="center"/>
        </w:trPr>
        <w:tc>
          <w:tcPr>
            <w:tcW w:w="3544" w:type="dxa"/>
            <w:shd w:val="clear" w:color="auto" w:fill="auto"/>
          </w:tcPr>
          <w:p w14:paraId="36E1BC2B" w14:textId="77777777" w:rsidR="00233C29" w:rsidRPr="00500302" w:rsidRDefault="00233C29" w:rsidP="00AA1637">
            <w:pPr>
              <w:pStyle w:val="TAH"/>
              <w:keepNext w:val="0"/>
              <w:keepLines w:val="0"/>
              <w:rPr>
                <w:rFonts w:eastAsia="MS Mincho"/>
              </w:rPr>
            </w:pPr>
            <w:r w:rsidRPr="00500302">
              <w:t>Attribute Name</w:t>
            </w:r>
          </w:p>
        </w:tc>
        <w:tc>
          <w:tcPr>
            <w:tcW w:w="4810" w:type="dxa"/>
            <w:shd w:val="clear" w:color="auto" w:fill="auto"/>
          </w:tcPr>
          <w:p w14:paraId="0CFC7D77" w14:textId="77777777" w:rsidR="00233C29" w:rsidRPr="00500302" w:rsidRDefault="00233C29" w:rsidP="00AA1637">
            <w:pPr>
              <w:pStyle w:val="TAH"/>
              <w:keepNext w:val="0"/>
              <w:keepLines w:val="0"/>
              <w:rPr>
                <w:rFonts w:eastAsia="MS Mincho"/>
              </w:rPr>
            </w:pPr>
            <w:r w:rsidRPr="00500302">
              <w:t>Occurs in</w:t>
            </w:r>
          </w:p>
        </w:tc>
        <w:tc>
          <w:tcPr>
            <w:tcW w:w="1139" w:type="dxa"/>
            <w:shd w:val="clear" w:color="auto" w:fill="auto"/>
          </w:tcPr>
          <w:p w14:paraId="4D65E86A" w14:textId="77777777" w:rsidR="00233C29" w:rsidRPr="00500302" w:rsidRDefault="00233C29" w:rsidP="00AA1637">
            <w:pPr>
              <w:pStyle w:val="TAH"/>
              <w:keepNext w:val="0"/>
              <w:keepLines w:val="0"/>
              <w:rPr>
                <w:rFonts w:eastAsia="MS Mincho"/>
              </w:rPr>
            </w:pPr>
            <w:r w:rsidRPr="00500302">
              <w:t>Short Name</w:t>
            </w:r>
          </w:p>
        </w:tc>
      </w:tr>
      <w:tr w:rsidR="00233C29" w:rsidRPr="00500302" w14:paraId="0EBB3D2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341AA8B" w14:textId="77777777" w:rsidR="00233C29" w:rsidRPr="00500302" w:rsidRDefault="00233C29" w:rsidP="00AA1637">
            <w:pPr>
              <w:pStyle w:val="TAL"/>
              <w:keepNext w:val="0"/>
              <w:keepLines w:val="0"/>
              <w:rPr>
                <w:rFonts w:eastAsia="Arial"/>
                <w:i/>
              </w:rPr>
            </w:pPr>
            <w:r w:rsidRPr="00500302">
              <w:rPr>
                <w:rFonts w:eastAsia="Arial"/>
                <w:i/>
              </w:rPr>
              <w:t>direction</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93882FF" w14:textId="77777777" w:rsidR="00233C29" w:rsidRPr="00500302" w:rsidRDefault="00233C29" w:rsidP="00AA1637">
            <w:pPr>
              <w:pStyle w:val="TAL"/>
              <w:keepNext w:val="0"/>
              <w:keepLines w:val="0"/>
            </w:pPr>
            <w:r w:rsidRPr="00500302">
              <w:t>allJoynApp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0624B7" w14:textId="77777777" w:rsidR="00233C29" w:rsidRPr="00500302" w:rsidRDefault="00233C29" w:rsidP="00AA1637">
            <w:pPr>
              <w:pStyle w:val="TAL"/>
              <w:keepNext w:val="0"/>
              <w:keepLines w:val="0"/>
              <w:rPr>
                <w:b/>
                <w:i/>
                <w:lang w:eastAsia="ja-JP"/>
              </w:rPr>
            </w:pPr>
            <w:r w:rsidRPr="00500302">
              <w:rPr>
                <w:b/>
                <w:i/>
                <w:lang w:eastAsia="ja-JP"/>
              </w:rPr>
              <w:t>dir</w:t>
            </w:r>
          </w:p>
        </w:tc>
      </w:tr>
      <w:tr w:rsidR="00233C29" w:rsidRPr="00500302" w14:paraId="1978C71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269FC5"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objectPath</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4CC19CA" w14:textId="77777777" w:rsidR="00233C29" w:rsidRPr="00500302" w:rsidRDefault="00233C29" w:rsidP="00AA1637">
            <w:pPr>
              <w:pStyle w:val="TAL"/>
              <w:keepNext w:val="0"/>
              <w:keepLines w:val="0"/>
            </w:pPr>
            <w:r w:rsidRPr="00500302">
              <w:t>allJoynSvcObject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5063053" w14:textId="77777777" w:rsidR="00233C29" w:rsidRPr="00500302" w:rsidRDefault="00233C29" w:rsidP="00AA1637">
            <w:pPr>
              <w:pStyle w:val="TAL"/>
              <w:keepNext w:val="0"/>
              <w:keepLines w:val="0"/>
              <w:rPr>
                <w:b/>
                <w:i/>
                <w:lang w:eastAsia="ja-JP"/>
              </w:rPr>
            </w:pPr>
            <w:r w:rsidRPr="00500302">
              <w:rPr>
                <w:b/>
                <w:i/>
                <w:lang w:eastAsia="ja-JP"/>
              </w:rPr>
              <w:t>ajop</w:t>
            </w:r>
          </w:p>
        </w:tc>
      </w:tr>
      <w:tr w:rsidR="00233C29" w:rsidRPr="00500302" w14:paraId="156C92A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97B2050" w14:textId="77777777" w:rsidR="00233C29" w:rsidRPr="00500302" w:rsidRDefault="00233C29" w:rsidP="00AA1637">
            <w:pPr>
              <w:pStyle w:val="TAL"/>
              <w:keepNext w:val="0"/>
              <w:keepLines w:val="0"/>
              <w:rPr>
                <w:rFonts w:eastAsia="Arial" w:cs="Arial"/>
                <w:i/>
                <w:szCs w:val="18"/>
                <w:lang w:eastAsia="x-none"/>
              </w:rPr>
            </w:pPr>
            <w:r w:rsidRPr="00500302">
              <w:rPr>
                <w:rFonts w:eastAsia="Arial"/>
                <w:i/>
              </w:rPr>
              <w:lastRenderedPageBreak/>
              <w:t>interfaceIntrospectXmlRef</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3937E2C" w14:textId="77777777" w:rsidR="00233C29" w:rsidRPr="00500302" w:rsidRDefault="00233C29" w:rsidP="00AA1637">
            <w:pPr>
              <w:pStyle w:val="TAL"/>
              <w:keepNext w:val="0"/>
              <w:keepLines w:val="0"/>
            </w:pPr>
            <w:r w:rsidRPr="00500302">
              <w:t>allJoynInterface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5C210C" w14:textId="77777777" w:rsidR="00233C29" w:rsidRPr="00500302" w:rsidRDefault="00233C29" w:rsidP="00AA1637">
            <w:pPr>
              <w:pStyle w:val="TAL"/>
              <w:keepNext w:val="0"/>
              <w:keepLines w:val="0"/>
              <w:rPr>
                <w:b/>
                <w:i/>
                <w:lang w:eastAsia="ja-JP"/>
              </w:rPr>
            </w:pPr>
            <w:r w:rsidRPr="00500302">
              <w:rPr>
                <w:b/>
                <w:i/>
                <w:lang w:eastAsia="ja-JP"/>
              </w:rPr>
              <w:t>ajir</w:t>
            </w:r>
          </w:p>
        </w:tc>
      </w:tr>
      <w:tr w:rsidR="00233C29" w:rsidRPr="00500302" w14:paraId="62B52F6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14269C9"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input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BE0ED14" w14:textId="77777777" w:rsidR="00233C29" w:rsidRPr="00500302" w:rsidRDefault="00233C29" w:rsidP="00AA1637">
            <w:pPr>
              <w:pStyle w:val="TAL"/>
              <w:keepNext w:val="0"/>
              <w:keepLines w:val="0"/>
            </w:pPr>
            <w:r w:rsidRPr="00500302">
              <w:t>allJoynMethodCall</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F406CA" w14:textId="77777777" w:rsidR="00233C29" w:rsidRPr="00500302" w:rsidRDefault="00233C29" w:rsidP="00AA1637">
            <w:pPr>
              <w:pStyle w:val="TAL"/>
              <w:keepNext w:val="0"/>
              <w:keepLines w:val="0"/>
              <w:rPr>
                <w:b/>
                <w:i/>
                <w:lang w:eastAsia="ja-JP"/>
              </w:rPr>
            </w:pPr>
            <w:r w:rsidRPr="00500302">
              <w:rPr>
                <w:b/>
                <w:i/>
                <w:lang w:eastAsia="ja-JP"/>
              </w:rPr>
              <w:t>inp</w:t>
            </w:r>
          </w:p>
        </w:tc>
      </w:tr>
      <w:tr w:rsidR="00233C29" w:rsidRPr="00500302" w14:paraId="75FB748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BE848D9"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callStatus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93FA324" w14:textId="77777777" w:rsidR="00233C29" w:rsidRPr="00500302" w:rsidRDefault="00233C29" w:rsidP="00AA1637">
            <w:pPr>
              <w:pStyle w:val="TAL"/>
              <w:keepNext w:val="0"/>
              <w:keepLines w:val="0"/>
            </w:pPr>
            <w:r w:rsidRPr="00500302">
              <w:t>allJoynMethodCall</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9629504" w14:textId="77777777" w:rsidR="00233C29" w:rsidRPr="00500302" w:rsidRDefault="00233C29" w:rsidP="00AA1637">
            <w:pPr>
              <w:pStyle w:val="TAL"/>
              <w:keepNext w:val="0"/>
              <w:keepLines w:val="0"/>
              <w:rPr>
                <w:b/>
                <w:i/>
                <w:lang w:eastAsia="ja-JP"/>
              </w:rPr>
            </w:pPr>
            <w:r w:rsidRPr="00500302">
              <w:rPr>
                <w:b/>
                <w:i/>
                <w:lang w:eastAsia="ja-JP"/>
              </w:rPr>
              <w:t>clst</w:t>
            </w:r>
          </w:p>
        </w:tc>
      </w:tr>
      <w:tr w:rsidR="00233C29" w:rsidRPr="00500302" w14:paraId="446AAC4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AB209C0"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output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B2CF945" w14:textId="77777777" w:rsidR="00233C29" w:rsidRPr="00500302" w:rsidRDefault="00233C29" w:rsidP="00AA1637">
            <w:pPr>
              <w:pStyle w:val="TAL"/>
              <w:keepNext w:val="0"/>
              <w:keepLines w:val="0"/>
            </w:pPr>
            <w:r w:rsidRPr="00500302">
              <w:t>allJoynMethodCall</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63A2D5" w14:textId="77777777" w:rsidR="00233C29" w:rsidRPr="00500302" w:rsidRDefault="00233C29" w:rsidP="00AA1637">
            <w:pPr>
              <w:pStyle w:val="TAL"/>
              <w:keepNext w:val="0"/>
              <w:keepLines w:val="0"/>
              <w:rPr>
                <w:b/>
                <w:i/>
                <w:lang w:eastAsia="ja-JP"/>
              </w:rPr>
            </w:pPr>
            <w:r w:rsidRPr="00500302">
              <w:rPr>
                <w:b/>
                <w:i/>
                <w:lang w:eastAsia="ja-JP"/>
              </w:rPr>
              <w:t>out</w:t>
            </w:r>
          </w:p>
        </w:tc>
      </w:tr>
      <w:tr w:rsidR="00233C29" w:rsidRPr="00500302" w14:paraId="290E85D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B5F2296"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currentValue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BBEC0B1" w14:textId="77777777" w:rsidR="00233C29" w:rsidRPr="00500302" w:rsidRDefault="00233C29" w:rsidP="00AA1637">
            <w:pPr>
              <w:pStyle w:val="TAL"/>
              <w:keepNext w:val="0"/>
              <w:keepLines w:val="0"/>
            </w:pPr>
            <w:r w:rsidRPr="00500302">
              <w:t>allJoynProperty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F304DD" w14:textId="77777777" w:rsidR="00233C29" w:rsidRPr="00500302" w:rsidRDefault="00233C29" w:rsidP="00AA1637">
            <w:pPr>
              <w:pStyle w:val="TAL"/>
              <w:keepNext w:val="0"/>
              <w:keepLines w:val="0"/>
              <w:rPr>
                <w:b/>
                <w:i/>
                <w:lang w:eastAsia="ja-JP"/>
              </w:rPr>
            </w:pPr>
            <w:r w:rsidRPr="00500302">
              <w:rPr>
                <w:b/>
                <w:i/>
                <w:lang w:eastAsia="ja-JP"/>
              </w:rPr>
              <w:t>crv</w:t>
            </w:r>
          </w:p>
        </w:tc>
      </w:tr>
      <w:tr w:rsidR="00233C29" w:rsidRPr="00500302" w14:paraId="6EB4A4C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D30CD17"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requestedValue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438B23D" w14:textId="77777777" w:rsidR="00233C29" w:rsidRPr="00500302" w:rsidRDefault="00233C29" w:rsidP="00AA1637">
            <w:pPr>
              <w:pStyle w:val="TAL"/>
              <w:keepNext w:val="0"/>
              <w:keepLines w:val="0"/>
            </w:pPr>
            <w:r w:rsidRPr="00500302">
              <w:t>allJoynProperty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1AA18E" w14:textId="77777777" w:rsidR="00233C29" w:rsidRPr="00500302" w:rsidRDefault="00233C29" w:rsidP="00AA1637">
            <w:pPr>
              <w:pStyle w:val="TAL"/>
              <w:keepNext w:val="0"/>
              <w:keepLines w:val="0"/>
              <w:rPr>
                <w:b/>
                <w:i/>
                <w:lang w:eastAsia="ja-JP"/>
              </w:rPr>
            </w:pPr>
            <w:r w:rsidRPr="00500302">
              <w:rPr>
                <w:b/>
                <w:i/>
                <w:lang w:eastAsia="ja-JP"/>
              </w:rPr>
              <w:t>rqv</w:t>
            </w:r>
          </w:p>
        </w:tc>
      </w:tr>
      <w:tr w:rsidR="00233C29" w:rsidRPr="00500302" w14:paraId="0B556CF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322E247"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decision</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C4F923E"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A9FCD5" w14:textId="77777777" w:rsidR="00233C29" w:rsidRPr="00500302" w:rsidRDefault="00233C29" w:rsidP="00AA1637">
            <w:pPr>
              <w:pStyle w:val="TAL"/>
              <w:keepNext w:val="0"/>
              <w:keepLines w:val="0"/>
              <w:rPr>
                <w:b/>
                <w:i/>
                <w:lang w:eastAsia="ja-JP"/>
              </w:rPr>
            </w:pPr>
            <w:r w:rsidRPr="00500302">
              <w:rPr>
                <w:rFonts w:eastAsia="SimSun" w:hint="eastAsia"/>
                <w:b/>
                <w:i/>
                <w:lang w:eastAsia="zh-CN"/>
              </w:rPr>
              <w:t>dec</w:t>
            </w:r>
          </w:p>
        </w:tc>
      </w:tr>
      <w:tr w:rsidR="00233C29" w:rsidRPr="00500302" w14:paraId="4C206BF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741332A"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status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B54B563" w14:textId="77777777" w:rsidR="00233C29" w:rsidRPr="00500302" w:rsidRDefault="00233C29" w:rsidP="00AA1637">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authorizationPolicy</w:t>
            </w:r>
            <w:r w:rsidRPr="00500302">
              <w:rPr>
                <w:rFonts w:eastAsia="SimSun" w:hint="eastAsia"/>
                <w:lang w:eastAsia="zh-CN"/>
              </w:rPr>
              <w:t>,</w:t>
            </w:r>
            <w:r w:rsidRPr="00500302">
              <w:t xml:space="preserve"> </w:t>
            </w:r>
            <w:r w:rsidRPr="00500302">
              <w:rPr>
                <w:rFonts w:eastAsia="SimSun"/>
                <w:lang w:eastAsia="zh-CN"/>
              </w:rPr>
              <w:t>authorizationInformation</w:t>
            </w:r>
            <w:r>
              <w:rPr>
                <w:rFonts w:eastAsia="SimSun"/>
                <w:lang w:eastAsia="zh-CN"/>
              </w:rPr>
              <w:t xml:space="preserve">, </w:t>
            </w: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BBF7CB9" w14:textId="77777777" w:rsidR="00233C29" w:rsidRPr="00500302" w:rsidRDefault="00233C29" w:rsidP="00AA1637">
            <w:pPr>
              <w:pStyle w:val="TAL"/>
              <w:keepNext w:val="0"/>
              <w:keepLines w:val="0"/>
              <w:rPr>
                <w:b/>
                <w:i/>
                <w:lang w:eastAsia="ja-JP"/>
              </w:rPr>
            </w:pPr>
            <w:r w:rsidRPr="00500302">
              <w:rPr>
                <w:rFonts w:eastAsia="SimSun"/>
                <w:b/>
                <w:i/>
                <w:lang w:eastAsia="zh-CN"/>
              </w:rPr>
              <w:t>sus</w:t>
            </w:r>
          </w:p>
        </w:tc>
      </w:tr>
      <w:tr w:rsidR="00233C29" w:rsidRPr="00500302" w14:paraId="45F639D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2D9F93C"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to</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F3B2FDD" w14:textId="77777777" w:rsidR="00233C29" w:rsidRPr="00500302" w:rsidRDefault="00233C29" w:rsidP="00AA1637">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authorizationPolicy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A80C8D" w14:textId="77777777" w:rsidR="00233C29" w:rsidRPr="00500302" w:rsidRDefault="00233C29" w:rsidP="00AA1637">
            <w:pPr>
              <w:pStyle w:val="TAL"/>
              <w:keepNext w:val="0"/>
              <w:keepLines w:val="0"/>
              <w:rPr>
                <w:b/>
                <w:i/>
                <w:lang w:eastAsia="ja-JP"/>
              </w:rPr>
            </w:pPr>
            <w:r w:rsidRPr="00500302">
              <w:rPr>
                <w:rFonts w:eastAsia="SimSun" w:hint="eastAsia"/>
                <w:b/>
                <w:i/>
                <w:lang w:eastAsia="zh-CN"/>
              </w:rPr>
              <w:t>to*</w:t>
            </w:r>
          </w:p>
        </w:tc>
      </w:tr>
      <w:tr w:rsidR="00233C29" w:rsidRPr="00500302" w14:paraId="2C70B8D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215C4ED"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from</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8306713" w14:textId="77777777" w:rsidR="00233C29" w:rsidRPr="00500302" w:rsidRDefault="00233C29" w:rsidP="00AA1637">
            <w:pPr>
              <w:pStyle w:val="TAL"/>
              <w:keepNext w:val="0"/>
              <w:keepLines w:val="0"/>
            </w:pPr>
            <w:r w:rsidRPr="00500302">
              <w:t>authorizationDecision</w:t>
            </w:r>
            <w:r w:rsidRPr="00500302">
              <w:rPr>
                <w:rFonts w:eastAsia="SimSun" w:hint="eastAsia"/>
                <w:lang w:eastAsia="zh-CN"/>
              </w:rPr>
              <w:t>,</w:t>
            </w:r>
            <w:r w:rsidRPr="00500302">
              <w:t xml:space="preserve"> </w:t>
            </w:r>
            <w:r w:rsidRPr="00500302">
              <w:rPr>
                <w:rFonts w:eastAsia="SimSun"/>
                <w:lang w:eastAsia="zh-CN"/>
              </w:rPr>
              <w:t>authorizationInformation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3EF3FD6" w14:textId="77777777" w:rsidR="00233C29" w:rsidRPr="00500302" w:rsidRDefault="00233C29" w:rsidP="00AA1637">
            <w:pPr>
              <w:pStyle w:val="TAL"/>
              <w:keepNext w:val="0"/>
              <w:keepLines w:val="0"/>
              <w:rPr>
                <w:b/>
                <w:i/>
                <w:lang w:eastAsia="ja-JP"/>
              </w:rPr>
            </w:pPr>
            <w:r w:rsidRPr="00500302">
              <w:rPr>
                <w:rFonts w:eastAsia="SimSun" w:hint="eastAsia"/>
                <w:b/>
                <w:i/>
                <w:lang w:eastAsia="zh-CN"/>
              </w:rPr>
              <w:t>fr*</w:t>
            </w:r>
          </w:p>
        </w:tc>
      </w:tr>
      <w:tr w:rsidR="00233C29" w:rsidRPr="00500302" w14:paraId="5E79D03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B70614D"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hint="eastAsia"/>
                <w:i/>
                <w:szCs w:val="18"/>
                <w:lang w:eastAsia="zh-CN"/>
              </w:rPr>
              <w:t>requestedResourceType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151CC92"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21D1C8" w14:textId="77777777" w:rsidR="00233C29" w:rsidRPr="00500302" w:rsidRDefault="00233C29" w:rsidP="00AA1637">
            <w:pPr>
              <w:pStyle w:val="TAL"/>
              <w:keepNext w:val="0"/>
              <w:keepLines w:val="0"/>
              <w:rPr>
                <w:b/>
                <w:i/>
                <w:lang w:eastAsia="ja-JP"/>
              </w:rPr>
            </w:pPr>
            <w:r w:rsidRPr="00500302">
              <w:rPr>
                <w:rFonts w:eastAsia="SimSun" w:hint="eastAsia"/>
                <w:b/>
                <w:i/>
                <w:lang w:eastAsia="zh-CN"/>
              </w:rPr>
              <w:t>rrt</w:t>
            </w:r>
          </w:p>
        </w:tc>
      </w:tr>
      <w:tr w:rsidR="00233C29" w:rsidRPr="00500302" w14:paraId="1B4170A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2353FF9"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operation</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FE3E835"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500E4C" w14:textId="77777777" w:rsidR="00233C29" w:rsidRPr="00500302" w:rsidRDefault="00233C29" w:rsidP="00AA1637">
            <w:pPr>
              <w:pStyle w:val="TAL"/>
              <w:keepNext w:val="0"/>
              <w:keepLines w:val="0"/>
              <w:rPr>
                <w:b/>
                <w:i/>
                <w:lang w:eastAsia="ja-JP"/>
              </w:rPr>
            </w:pPr>
            <w:r w:rsidRPr="00500302">
              <w:rPr>
                <w:rFonts w:eastAsia="SimSun" w:hint="eastAsia"/>
                <w:b/>
                <w:i/>
                <w:lang w:eastAsia="zh-CN"/>
              </w:rPr>
              <w:t>op*</w:t>
            </w:r>
          </w:p>
        </w:tc>
      </w:tr>
      <w:tr w:rsidR="00233C29" w:rsidRPr="00500302" w14:paraId="35711EC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88C4216"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filterUsage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7D02A65"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7F74DD2" w14:textId="77777777" w:rsidR="00233C29" w:rsidRPr="00500302" w:rsidRDefault="00233C29" w:rsidP="00AA1637">
            <w:pPr>
              <w:pStyle w:val="TAL"/>
              <w:keepNext w:val="0"/>
              <w:keepLines w:val="0"/>
              <w:rPr>
                <w:b/>
                <w:i/>
                <w:lang w:eastAsia="ja-JP"/>
              </w:rPr>
            </w:pPr>
            <w:r w:rsidRPr="00500302">
              <w:rPr>
                <w:rFonts w:eastAsia="SimSun" w:hint="eastAsia"/>
                <w:b/>
                <w:i/>
                <w:lang w:eastAsia="zh-CN"/>
              </w:rPr>
              <w:t>fu</w:t>
            </w:r>
          </w:p>
        </w:tc>
      </w:tr>
      <w:tr w:rsidR="00233C29" w:rsidRPr="00500302" w14:paraId="0FBAE13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B64F38"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roleIDs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00A0784" w14:textId="77777777" w:rsidR="00233C29" w:rsidRPr="00500302" w:rsidRDefault="00233C29" w:rsidP="00AA1637">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authorizationInformation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CF0335" w14:textId="77777777" w:rsidR="00233C29" w:rsidRPr="00500302" w:rsidRDefault="00233C29" w:rsidP="00AA1637">
            <w:pPr>
              <w:pStyle w:val="TAL"/>
              <w:keepNext w:val="0"/>
              <w:keepLines w:val="0"/>
              <w:rPr>
                <w:b/>
                <w:i/>
                <w:lang w:eastAsia="ja-JP"/>
              </w:rPr>
            </w:pPr>
            <w:r w:rsidRPr="00500302">
              <w:rPr>
                <w:rFonts w:eastAsia="SimSun" w:hint="eastAsia"/>
                <w:b/>
                <w:i/>
                <w:lang w:eastAsia="zh-CN"/>
              </w:rPr>
              <w:t>rids*</w:t>
            </w:r>
          </w:p>
        </w:tc>
      </w:tr>
      <w:tr w:rsidR="00233C29" w:rsidRPr="00500302" w14:paraId="685473D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F5E05F2"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tokenIDs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516D308" w14:textId="77777777" w:rsidR="00233C29" w:rsidRPr="00500302" w:rsidRDefault="00233C29" w:rsidP="00AA1637">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authorizationInformation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AAA3A2" w14:textId="77777777" w:rsidR="00233C29" w:rsidRPr="00500302" w:rsidRDefault="00233C29" w:rsidP="00AA1637">
            <w:pPr>
              <w:pStyle w:val="TAL"/>
              <w:keepNext w:val="0"/>
              <w:keepLines w:val="0"/>
              <w:rPr>
                <w:b/>
                <w:i/>
                <w:lang w:eastAsia="ja-JP"/>
              </w:rPr>
            </w:pPr>
            <w:r w:rsidRPr="00500302">
              <w:rPr>
                <w:rFonts w:eastAsia="SimSun" w:hint="eastAsia"/>
                <w:b/>
                <w:i/>
                <w:lang w:eastAsia="zh-CN"/>
              </w:rPr>
              <w:t>tids*</w:t>
            </w:r>
          </w:p>
        </w:tc>
      </w:tr>
      <w:tr w:rsidR="00233C29" w:rsidRPr="00500302" w14:paraId="62A0C02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AEDC26D"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tokens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E487A9B"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947031" w14:textId="77777777" w:rsidR="00233C29" w:rsidRPr="00500302" w:rsidRDefault="00233C29" w:rsidP="00AA1637">
            <w:pPr>
              <w:pStyle w:val="TAL"/>
              <w:keepNext w:val="0"/>
              <w:keepLines w:val="0"/>
              <w:rPr>
                <w:b/>
                <w:i/>
                <w:lang w:eastAsia="ja-JP"/>
              </w:rPr>
            </w:pPr>
            <w:r w:rsidRPr="00500302">
              <w:rPr>
                <w:rFonts w:eastAsia="SimSun" w:hint="eastAsia"/>
                <w:b/>
                <w:i/>
                <w:lang w:eastAsia="zh-CN"/>
              </w:rPr>
              <w:t>tkns*</w:t>
            </w:r>
          </w:p>
        </w:tc>
      </w:tr>
      <w:tr w:rsidR="00233C29" w:rsidRPr="00500302" w14:paraId="341D73A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BF83C0F"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x-none"/>
              </w:rPr>
              <w:t>requestTime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D24E584"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B85B92A" w14:textId="77777777" w:rsidR="00233C29" w:rsidRPr="00500302" w:rsidRDefault="00233C29" w:rsidP="00AA1637">
            <w:pPr>
              <w:pStyle w:val="TAL"/>
              <w:keepNext w:val="0"/>
              <w:keepLines w:val="0"/>
              <w:rPr>
                <w:b/>
                <w:i/>
                <w:lang w:eastAsia="ja-JP"/>
              </w:rPr>
            </w:pPr>
            <w:r w:rsidRPr="00500302">
              <w:rPr>
                <w:rFonts w:eastAsia="SimSun" w:hint="eastAsia"/>
                <w:b/>
                <w:i/>
                <w:lang w:eastAsia="zh-CN"/>
              </w:rPr>
              <w:t>rtm</w:t>
            </w:r>
          </w:p>
        </w:tc>
      </w:tr>
      <w:tr w:rsidR="00233C29" w:rsidRPr="00500302" w14:paraId="7769CCE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8EA76A7"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hint="eastAsia"/>
                <w:i/>
                <w:szCs w:val="18"/>
                <w:lang w:eastAsia="zh-CN"/>
              </w:rPr>
              <w:t>originator</w:t>
            </w:r>
            <w:r w:rsidRPr="00500302">
              <w:rPr>
                <w:rFonts w:eastAsia="Arial" w:cs="Arial"/>
                <w:i/>
                <w:szCs w:val="18"/>
                <w:lang w:eastAsia="x-none"/>
              </w:rPr>
              <w:t>Location</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5D6CC39"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C655B3C" w14:textId="77777777" w:rsidR="00233C29" w:rsidRPr="00500302" w:rsidRDefault="00233C29" w:rsidP="00AA1637">
            <w:pPr>
              <w:pStyle w:val="TAL"/>
              <w:keepNext w:val="0"/>
              <w:keepLines w:val="0"/>
              <w:rPr>
                <w:b/>
                <w:i/>
                <w:lang w:eastAsia="ja-JP"/>
              </w:rPr>
            </w:pPr>
            <w:r w:rsidRPr="00500302">
              <w:rPr>
                <w:rFonts w:eastAsia="MS Mincho"/>
                <w:b/>
                <w:i/>
                <w:lang w:eastAsia="ja-JP"/>
              </w:rPr>
              <w:t>olo</w:t>
            </w:r>
          </w:p>
        </w:tc>
      </w:tr>
      <w:tr w:rsidR="00233C29" w:rsidRPr="00500302" w14:paraId="343B091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E7D93F"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zh-CN"/>
              </w:rPr>
              <w:t>originatorIP</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986196E" w14:textId="77777777" w:rsidR="00233C29" w:rsidRPr="00500302" w:rsidRDefault="00233C29" w:rsidP="00AA1637">
            <w:pPr>
              <w:pStyle w:val="TAL"/>
              <w:keepNext w:val="0"/>
              <w:keepLines w:val="0"/>
            </w:pPr>
            <w:r w:rsidRPr="00500302">
              <w:t>authorizationDecision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8A7F1B" w14:textId="77777777" w:rsidR="00233C29" w:rsidRPr="00500302" w:rsidRDefault="00233C29" w:rsidP="00AA1637">
            <w:pPr>
              <w:pStyle w:val="TAL"/>
              <w:keepNext w:val="0"/>
              <w:keepLines w:val="0"/>
              <w:rPr>
                <w:b/>
                <w:i/>
                <w:lang w:eastAsia="ja-JP"/>
              </w:rPr>
            </w:pPr>
            <w:r w:rsidRPr="00500302">
              <w:rPr>
                <w:rFonts w:eastAsia="SimSun" w:hint="eastAsia"/>
                <w:b/>
                <w:i/>
                <w:lang w:eastAsia="zh-CN"/>
              </w:rPr>
              <w:t>oip</w:t>
            </w:r>
          </w:p>
        </w:tc>
      </w:tr>
      <w:tr w:rsidR="00233C29" w:rsidRPr="00500302" w14:paraId="2486347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7D8D933"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zh-CN"/>
              </w:rPr>
              <w:t>policies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511608E" w14:textId="77777777" w:rsidR="00233C29" w:rsidRPr="00500302" w:rsidRDefault="00233C29" w:rsidP="00AA1637">
            <w:pPr>
              <w:pStyle w:val="TAL"/>
              <w:keepNext w:val="0"/>
              <w:keepLines w:val="0"/>
            </w:pPr>
            <w:r w:rsidRPr="00500302">
              <w:t>authorizationPolicy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6B1F80E" w14:textId="77777777" w:rsidR="00233C29" w:rsidRPr="00500302" w:rsidRDefault="00233C29" w:rsidP="00AA1637">
            <w:pPr>
              <w:pStyle w:val="TAL"/>
              <w:keepNext w:val="0"/>
              <w:keepLines w:val="0"/>
              <w:rPr>
                <w:b/>
                <w:i/>
                <w:lang w:eastAsia="ja-JP"/>
              </w:rPr>
            </w:pPr>
            <w:r w:rsidRPr="00500302">
              <w:rPr>
                <w:rFonts w:eastAsia="SimSun" w:hint="eastAsia"/>
                <w:b/>
                <w:i/>
                <w:lang w:eastAsia="zh-CN"/>
              </w:rPr>
              <w:t>ps</w:t>
            </w:r>
          </w:p>
        </w:tc>
      </w:tr>
      <w:tr w:rsidR="00233C29" w:rsidRPr="00500302" w14:paraId="47A6F7D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B967033" w14:textId="77777777" w:rsidR="00233C29" w:rsidRPr="00500302" w:rsidRDefault="00233C29" w:rsidP="00AA1637">
            <w:pPr>
              <w:pStyle w:val="TAL"/>
              <w:keepNext w:val="0"/>
              <w:keepLines w:val="0"/>
              <w:rPr>
                <w:rFonts w:eastAsia="Arial" w:cs="Arial"/>
                <w:i/>
                <w:szCs w:val="18"/>
                <w:lang w:eastAsia="x-none"/>
              </w:rPr>
            </w:pPr>
            <w:r w:rsidRPr="00500302">
              <w:rPr>
                <w:rFonts w:eastAsia="Arial" w:cs="Arial"/>
                <w:i/>
                <w:szCs w:val="18"/>
                <w:lang w:eastAsia="zh-CN"/>
              </w:rPr>
              <w:t>combiningAlgorithm</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55B2141" w14:textId="77777777" w:rsidR="00233C29" w:rsidRPr="00500302" w:rsidRDefault="00233C29" w:rsidP="00AA1637">
            <w:pPr>
              <w:pStyle w:val="TAL"/>
              <w:keepNext w:val="0"/>
              <w:keepLines w:val="0"/>
            </w:pPr>
            <w:r w:rsidRPr="00500302">
              <w:t>authorizationPolicy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179473" w14:textId="77777777" w:rsidR="00233C29" w:rsidRPr="00500302" w:rsidRDefault="00233C29" w:rsidP="00AA1637">
            <w:pPr>
              <w:pStyle w:val="TAL"/>
              <w:keepNext w:val="0"/>
              <w:keepLines w:val="0"/>
              <w:rPr>
                <w:b/>
                <w:i/>
                <w:lang w:eastAsia="ja-JP"/>
              </w:rPr>
            </w:pPr>
            <w:r w:rsidRPr="00500302">
              <w:rPr>
                <w:rFonts w:eastAsia="SimSun" w:hint="eastAsia"/>
                <w:b/>
                <w:i/>
                <w:lang w:eastAsia="zh-CN"/>
              </w:rPr>
              <w:t>ca</w:t>
            </w:r>
          </w:p>
        </w:tc>
      </w:tr>
      <w:tr w:rsidR="00233C29" w:rsidRPr="00500302" w14:paraId="09ABF48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B7DC019" w14:textId="77777777" w:rsidR="00233C29" w:rsidRPr="00500302" w:rsidRDefault="00233C29" w:rsidP="00AA1637">
            <w:pPr>
              <w:pStyle w:val="TAL"/>
              <w:keepNext w:val="0"/>
              <w:keepLines w:val="0"/>
              <w:rPr>
                <w:rFonts w:eastAsia="Arial" w:cs="Arial"/>
                <w:i/>
                <w:szCs w:val="18"/>
                <w:lang w:eastAsia="zh-CN"/>
              </w:rPr>
            </w:pPr>
            <w:r w:rsidRPr="00500302">
              <w:rPr>
                <w:i/>
                <w:lang w:eastAsia="zh-CN"/>
              </w:rPr>
              <w:t>ontologyFormat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23F819B" w14:textId="77777777" w:rsidR="00233C29" w:rsidRPr="00500302" w:rsidRDefault="00233C29" w:rsidP="00AA1637">
            <w:pPr>
              <w:pStyle w:val="TAL"/>
              <w:keepNext w:val="0"/>
              <w:keepLines w:val="0"/>
            </w:pPr>
            <w:r w:rsidRPr="00500302">
              <w:rPr>
                <w:rFonts w:hint="eastAsia"/>
                <w:lang w:eastAsia="zh-CN"/>
              </w:rPr>
              <w:t>ontology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95C0154" w14:textId="77777777" w:rsidR="00233C29" w:rsidRPr="00500302" w:rsidRDefault="00233C29" w:rsidP="00AA1637">
            <w:pPr>
              <w:pStyle w:val="TAL"/>
              <w:keepNext w:val="0"/>
              <w:keepLines w:val="0"/>
              <w:rPr>
                <w:rFonts w:eastAsia="SimSun"/>
                <w:b/>
                <w:i/>
                <w:lang w:eastAsia="zh-CN"/>
              </w:rPr>
            </w:pPr>
            <w:r w:rsidRPr="00500302">
              <w:rPr>
                <w:rFonts w:eastAsia="SimSun" w:hint="eastAsia"/>
                <w:b/>
                <w:i/>
                <w:lang w:eastAsia="zh-CN"/>
              </w:rPr>
              <w:t>ontf</w:t>
            </w:r>
          </w:p>
        </w:tc>
      </w:tr>
      <w:tr w:rsidR="00233C29" w:rsidRPr="00500302" w14:paraId="10AE90F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4D14A18" w14:textId="77777777" w:rsidR="00233C29" w:rsidRPr="00500302" w:rsidRDefault="00233C29" w:rsidP="00AA1637">
            <w:pPr>
              <w:pStyle w:val="TAL"/>
              <w:keepNext w:val="0"/>
              <w:keepLines w:val="0"/>
              <w:rPr>
                <w:rFonts w:eastAsia="Arial" w:cs="Arial"/>
                <w:i/>
                <w:szCs w:val="18"/>
                <w:lang w:eastAsia="zh-CN"/>
              </w:rPr>
            </w:pPr>
            <w:r w:rsidRPr="00500302">
              <w:rPr>
                <w:i/>
                <w:lang w:eastAsia="zh-CN"/>
              </w:rPr>
              <w:t>ontologyContent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C144D25" w14:textId="77777777" w:rsidR="00233C29" w:rsidRPr="00500302" w:rsidRDefault="00233C29" w:rsidP="00AA1637">
            <w:pPr>
              <w:pStyle w:val="TAL"/>
              <w:keepNext w:val="0"/>
              <w:keepLines w:val="0"/>
            </w:pPr>
            <w:r w:rsidRPr="00500302">
              <w:rPr>
                <w:rFonts w:hint="eastAsia"/>
                <w:lang w:eastAsia="zh-CN"/>
              </w:rPr>
              <w:t>ontology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1E0306E" w14:textId="77777777" w:rsidR="00233C29" w:rsidRPr="00500302" w:rsidRDefault="00233C29" w:rsidP="00AA1637">
            <w:pPr>
              <w:pStyle w:val="TAL"/>
              <w:keepNext w:val="0"/>
              <w:keepLines w:val="0"/>
              <w:rPr>
                <w:rFonts w:eastAsia="SimSun"/>
                <w:b/>
                <w:i/>
                <w:lang w:eastAsia="zh-CN"/>
              </w:rPr>
            </w:pPr>
            <w:r w:rsidRPr="00500302">
              <w:rPr>
                <w:rFonts w:eastAsia="SimSun" w:hint="eastAsia"/>
                <w:b/>
                <w:i/>
                <w:lang w:eastAsia="zh-CN"/>
              </w:rPr>
              <w:t>ontc</w:t>
            </w:r>
          </w:p>
        </w:tc>
      </w:tr>
      <w:tr w:rsidR="00233C29" w:rsidRPr="00500302" w14:paraId="6639275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3FC9653" w14:textId="77777777" w:rsidR="00233C29" w:rsidRPr="00500302" w:rsidRDefault="00233C29" w:rsidP="00AA1637">
            <w:pPr>
              <w:pStyle w:val="TAL"/>
              <w:keepNext w:val="0"/>
              <w:keepLines w:val="0"/>
              <w:rPr>
                <w:i/>
                <w:lang w:eastAsia="zh-CN"/>
              </w:rPr>
            </w:pPr>
            <w:r>
              <w:rPr>
                <w:i/>
              </w:rPr>
              <w:t>sourceOntology</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C1FADEA" w14:textId="77777777" w:rsidR="00233C29" w:rsidRPr="00500302" w:rsidRDefault="00233C29" w:rsidP="00AA1637">
            <w:pPr>
              <w:pStyle w:val="TAL"/>
              <w:keepNext w:val="0"/>
              <w:keepLines w:val="0"/>
              <w:rPr>
                <w:lang w:eastAsia="zh-CN"/>
              </w:rPr>
            </w:pPr>
            <w:r w:rsidRPr="00970D15">
              <w:rPr>
                <w:lang w:eastAsia="zh-CN"/>
              </w:rPr>
              <w:t>ontologyMapping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65FD9F3" w14:textId="77777777" w:rsidR="00233C29" w:rsidRPr="00500302" w:rsidRDefault="00233C29" w:rsidP="00AA1637">
            <w:pPr>
              <w:pStyle w:val="TAL"/>
              <w:keepNext w:val="0"/>
              <w:keepLines w:val="0"/>
              <w:rPr>
                <w:rFonts w:eastAsia="SimSun"/>
                <w:b/>
                <w:i/>
                <w:lang w:eastAsia="zh-CN"/>
              </w:rPr>
            </w:pPr>
            <w:r>
              <w:rPr>
                <w:rFonts w:eastAsia="SimSun"/>
                <w:b/>
                <w:i/>
                <w:lang w:eastAsia="zh-CN"/>
              </w:rPr>
              <w:t>s</w:t>
            </w:r>
            <w:r w:rsidRPr="00500302">
              <w:rPr>
                <w:rFonts w:eastAsia="SimSun" w:hint="eastAsia"/>
                <w:b/>
                <w:i/>
                <w:lang w:eastAsia="zh-CN"/>
              </w:rPr>
              <w:t>ont</w:t>
            </w:r>
          </w:p>
        </w:tc>
      </w:tr>
      <w:tr w:rsidR="00233C29" w:rsidRPr="00500302" w14:paraId="7C2CBA7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A78D00" w14:textId="77777777" w:rsidR="00233C29" w:rsidRPr="00500302" w:rsidRDefault="00233C29" w:rsidP="00AA1637">
            <w:pPr>
              <w:pStyle w:val="TAL"/>
              <w:keepNext w:val="0"/>
              <w:keepLines w:val="0"/>
              <w:rPr>
                <w:i/>
                <w:lang w:eastAsia="zh-CN"/>
              </w:rPr>
            </w:pPr>
            <w:r>
              <w:rPr>
                <w:rFonts w:eastAsia="Arial Unicode MS" w:hint="eastAsia"/>
                <w:i/>
                <w:lang w:eastAsia="zh-CN"/>
              </w:rPr>
              <w:t>targetOntology</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BD902A7" w14:textId="77777777" w:rsidR="00233C29" w:rsidRPr="00500302" w:rsidRDefault="00233C29" w:rsidP="00AA1637">
            <w:pPr>
              <w:pStyle w:val="TAL"/>
              <w:keepNext w:val="0"/>
              <w:keepLines w:val="0"/>
              <w:rPr>
                <w:lang w:eastAsia="zh-CN"/>
              </w:rPr>
            </w:pPr>
            <w:r w:rsidRPr="003A3F00">
              <w:rPr>
                <w:lang w:eastAsia="zh-CN"/>
              </w:rPr>
              <w:t>ontologyMapping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F47AFB5" w14:textId="77777777" w:rsidR="00233C29" w:rsidRPr="00500302" w:rsidRDefault="00233C29" w:rsidP="00AA1637">
            <w:pPr>
              <w:pStyle w:val="TAL"/>
              <w:keepNext w:val="0"/>
              <w:keepLines w:val="0"/>
              <w:rPr>
                <w:rFonts w:eastAsia="SimSun"/>
                <w:b/>
                <w:i/>
                <w:lang w:eastAsia="zh-CN"/>
              </w:rPr>
            </w:pPr>
            <w:r>
              <w:rPr>
                <w:rFonts w:eastAsia="SimSun"/>
                <w:b/>
                <w:i/>
                <w:lang w:eastAsia="zh-CN"/>
              </w:rPr>
              <w:t>t</w:t>
            </w:r>
            <w:r w:rsidRPr="00500302">
              <w:rPr>
                <w:rFonts w:eastAsia="SimSun" w:hint="eastAsia"/>
                <w:b/>
                <w:i/>
                <w:lang w:eastAsia="zh-CN"/>
              </w:rPr>
              <w:t>ont</w:t>
            </w:r>
          </w:p>
        </w:tc>
      </w:tr>
      <w:tr w:rsidR="00233C29" w:rsidRPr="00500302" w14:paraId="5659D6B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AF9A5D1" w14:textId="77777777" w:rsidR="00233C29" w:rsidRPr="00500302" w:rsidRDefault="00233C29" w:rsidP="00AA1637">
            <w:pPr>
              <w:pStyle w:val="TAL"/>
              <w:keepNext w:val="0"/>
              <w:keepLines w:val="0"/>
              <w:rPr>
                <w:i/>
                <w:lang w:eastAsia="zh-CN"/>
              </w:rPr>
            </w:pPr>
            <w:r>
              <w:rPr>
                <w:rFonts w:eastAsia="Arial Unicode MS" w:hint="eastAsia"/>
                <w:i/>
                <w:lang w:eastAsia="zh-CN"/>
              </w:rPr>
              <w:t>ma</w:t>
            </w:r>
            <w:r>
              <w:rPr>
                <w:rFonts w:eastAsia="Arial Unicode MS"/>
                <w:i/>
                <w:lang w:eastAsia="zh-CN"/>
              </w:rPr>
              <w:t>ppingPolicy</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65B2D40" w14:textId="77777777" w:rsidR="00233C29" w:rsidRPr="00500302" w:rsidRDefault="00233C29" w:rsidP="00AA1637">
            <w:pPr>
              <w:pStyle w:val="TAL"/>
              <w:keepNext w:val="0"/>
              <w:keepLines w:val="0"/>
              <w:rPr>
                <w:lang w:eastAsia="zh-CN"/>
              </w:rPr>
            </w:pPr>
            <w:r w:rsidRPr="003A3F00">
              <w:rPr>
                <w:lang w:eastAsia="zh-CN"/>
              </w:rPr>
              <w:t>ontologyMapping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2E3C06C" w14:textId="77777777" w:rsidR="00233C29" w:rsidRPr="00500302" w:rsidRDefault="00233C29" w:rsidP="00AA1637">
            <w:pPr>
              <w:pStyle w:val="TAL"/>
              <w:keepNext w:val="0"/>
              <w:keepLines w:val="0"/>
              <w:rPr>
                <w:rFonts w:eastAsia="SimSun"/>
                <w:b/>
                <w:i/>
                <w:lang w:eastAsia="zh-CN"/>
              </w:rPr>
            </w:pPr>
            <w:r>
              <w:rPr>
                <w:rFonts w:eastAsia="SimSun"/>
                <w:b/>
                <w:i/>
                <w:lang w:eastAsia="zh-CN"/>
              </w:rPr>
              <w:t>mpol</w:t>
            </w:r>
          </w:p>
        </w:tc>
      </w:tr>
      <w:tr w:rsidR="00233C29" w:rsidRPr="00500302" w14:paraId="69C1395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8ED809" w14:textId="77777777" w:rsidR="00233C29" w:rsidRPr="00500302" w:rsidRDefault="00233C29" w:rsidP="00AA1637">
            <w:pPr>
              <w:pStyle w:val="TAL"/>
              <w:keepNext w:val="0"/>
              <w:keepLines w:val="0"/>
              <w:rPr>
                <w:i/>
                <w:lang w:eastAsia="zh-CN"/>
              </w:rPr>
            </w:pPr>
            <w:r>
              <w:rPr>
                <w:rFonts w:eastAsia="Arial Unicode MS" w:hint="eastAsia"/>
                <w:i/>
                <w:lang w:eastAsia="zh-CN"/>
              </w:rPr>
              <w:t>mappingAlgorithmLinks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602BBE5" w14:textId="77777777" w:rsidR="00233C29" w:rsidRPr="00500302" w:rsidRDefault="00233C29" w:rsidP="00AA1637">
            <w:pPr>
              <w:pStyle w:val="TAL"/>
              <w:keepNext w:val="0"/>
              <w:keepLines w:val="0"/>
              <w:rPr>
                <w:lang w:eastAsia="zh-CN"/>
              </w:rPr>
            </w:pPr>
            <w:r w:rsidRPr="003A3F00">
              <w:rPr>
                <w:lang w:eastAsia="zh-CN"/>
              </w:rPr>
              <w:t>ontologyMapping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EF05E0" w14:textId="77777777" w:rsidR="00233C29" w:rsidRPr="00500302" w:rsidRDefault="00233C29" w:rsidP="00AA1637">
            <w:pPr>
              <w:pStyle w:val="TAL"/>
              <w:keepNext w:val="0"/>
              <w:keepLines w:val="0"/>
              <w:rPr>
                <w:rFonts w:eastAsia="SimSun"/>
                <w:b/>
                <w:i/>
                <w:lang w:eastAsia="zh-CN"/>
              </w:rPr>
            </w:pPr>
            <w:r>
              <w:rPr>
                <w:rFonts w:eastAsia="SimSun"/>
                <w:b/>
                <w:i/>
                <w:lang w:eastAsia="zh-CN"/>
              </w:rPr>
              <w:t>mpal</w:t>
            </w:r>
          </w:p>
        </w:tc>
      </w:tr>
      <w:tr w:rsidR="00233C29" w:rsidRPr="00500302" w14:paraId="04D0A09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C2A091" w14:textId="77777777" w:rsidR="00233C29" w:rsidRPr="00500302" w:rsidRDefault="00233C29" w:rsidP="00AA1637">
            <w:pPr>
              <w:pStyle w:val="TAL"/>
              <w:keepNext w:val="0"/>
              <w:keepLines w:val="0"/>
              <w:rPr>
                <w:i/>
                <w:lang w:eastAsia="zh-CN"/>
              </w:rPr>
            </w:pPr>
            <w:r>
              <w:rPr>
                <w:rFonts w:eastAsia="Arial Unicode MS" w:hint="eastAsia"/>
                <w:i/>
                <w:lang w:eastAsia="zh-CN"/>
              </w:rPr>
              <w:t>mapping</w:t>
            </w:r>
            <w:r>
              <w:rPr>
                <w:rFonts w:eastAsia="Arial Unicode MS"/>
                <w:i/>
                <w:lang w:eastAsia="zh-CN"/>
              </w:rPr>
              <w:t>ResultFormat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996B737" w14:textId="77777777" w:rsidR="00233C29" w:rsidRPr="00500302" w:rsidRDefault="00233C29" w:rsidP="00AA1637">
            <w:pPr>
              <w:pStyle w:val="TAL"/>
              <w:keepNext w:val="0"/>
              <w:keepLines w:val="0"/>
              <w:rPr>
                <w:lang w:eastAsia="zh-CN"/>
              </w:rPr>
            </w:pPr>
            <w:r w:rsidRPr="003A3F00">
              <w:rPr>
                <w:lang w:eastAsia="zh-CN"/>
              </w:rPr>
              <w:t>ontologyMapping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FF78F9" w14:textId="77777777" w:rsidR="00233C29" w:rsidRPr="00500302" w:rsidRDefault="00233C29" w:rsidP="00AA1637">
            <w:pPr>
              <w:pStyle w:val="TAL"/>
              <w:keepNext w:val="0"/>
              <w:keepLines w:val="0"/>
              <w:rPr>
                <w:rFonts w:eastAsia="SimSun"/>
                <w:b/>
                <w:i/>
                <w:lang w:eastAsia="zh-CN"/>
              </w:rPr>
            </w:pPr>
            <w:r>
              <w:rPr>
                <w:rFonts w:eastAsia="SimSun"/>
                <w:b/>
                <w:i/>
                <w:lang w:eastAsia="zh-CN"/>
              </w:rPr>
              <w:t>mprf</w:t>
            </w:r>
          </w:p>
        </w:tc>
      </w:tr>
      <w:tr w:rsidR="00233C29" w:rsidRPr="00500302" w14:paraId="75B4EEB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2AD297A" w14:textId="77777777" w:rsidR="00233C29" w:rsidRPr="00500302" w:rsidRDefault="00233C29" w:rsidP="00AA1637">
            <w:pPr>
              <w:pStyle w:val="TAL"/>
              <w:keepNext w:val="0"/>
              <w:keepLines w:val="0"/>
              <w:rPr>
                <w:i/>
                <w:lang w:eastAsia="zh-CN"/>
              </w:rPr>
            </w:pPr>
            <w:r>
              <w:rPr>
                <w:rFonts w:eastAsia="Arial Unicode MS" w:hint="eastAsia"/>
                <w:i/>
                <w:lang w:eastAsia="zh-CN"/>
              </w:rPr>
              <w:t>mappingR</w:t>
            </w:r>
            <w:r>
              <w:rPr>
                <w:rFonts w:eastAsia="Arial Unicode MS"/>
                <w:i/>
                <w:lang w:eastAsia="zh-CN"/>
              </w:rPr>
              <w:t>es</w:t>
            </w:r>
            <w:r>
              <w:rPr>
                <w:rFonts w:eastAsia="Arial Unicode MS" w:hint="eastAsia"/>
                <w:i/>
                <w:lang w:eastAsia="zh-CN"/>
              </w:rPr>
              <w:t>ult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81D13BF" w14:textId="77777777" w:rsidR="00233C29" w:rsidRPr="00500302" w:rsidRDefault="00233C29" w:rsidP="00AA1637">
            <w:pPr>
              <w:pStyle w:val="TAL"/>
              <w:keepNext w:val="0"/>
              <w:keepLines w:val="0"/>
              <w:rPr>
                <w:lang w:eastAsia="zh-CN"/>
              </w:rPr>
            </w:pPr>
            <w:r w:rsidRPr="003A3F00">
              <w:rPr>
                <w:lang w:eastAsia="zh-CN"/>
              </w:rPr>
              <w:t>ontologyMapping</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8B6BD6" w14:textId="77777777" w:rsidR="00233C29" w:rsidRPr="00500302" w:rsidRDefault="00233C29" w:rsidP="00AA1637">
            <w:pPr>
              <w:pStyle w:val="TAL"/>
              <w:keepNext w:val="0"/>
              <w:keepLines w:val="0"/>
              <w:rPr>
                <w:rFonts w:eastAsia="SimSun"/>
                <w:b/>
                <w:i/>
                <w:lang w:eastAsia="zh-CN"/>
              </w:rPr>
            </w:pPr>
            <w:r>
              <w:rPr>
                <w:rFonts w:eastAsia="SimSun"/>
                <w:b/>
                <w:i/>
                <w:lang w:eastAsia="zh-CN"/>
              </w:rPr>
              <w:t>mpr</w:t>
            </w:r>
          </w:p>
        </w:tc>
      </w:tr>
      <w:tr w:rsidR="00233C29" w:rsidRPr="00500302" w14:paraId="77F7DF4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36098B" w14:textId="77777777" w:rsidR="00233C29" w:rsidRPr="00500302" w:rsidRDefault="00233C29" w:rsidP="00AA1637">
            <w:pPr>
              <w:pStyle w:val="TAL"/>
              <w:keepNext w:val="0"/>
              <w:keepLines w:val="0"/>
              <w:rPr>
                <w:i/>
                <w:lang w:eastAsia="zh-CN"/>
              </w:rPr>
            </w:pPr>
            <w:r>
              <w:rPr>
                <w:i/>
              </w:rPr>
              <w:t>executable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918DC1B" w14:textId="77777777" w:rsidR="00233C29" w:rsidRPr="00500302" w:rsidRDefault="00233C29" w:rsidP="00AA1637">
            <w:pPr>
              <w:pStyle w:val="TAL"/>
              <w:keepNext w:val="0"/>
              <w:keepLines w:val="0"/>
              <w:rPr>
                <w:lang w:eastAsia="zh-CN"/>
              </w:rPr>
            </w:pPr>
            <w:r w:rsidRPr="00970D15">
              <w:rPr>
                <w:lang w:eastAsia="zh-CN"/>
              </w:rPr>
              <w:t>ontologyMappingAlgorithm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C0E400" w14:textId="77777777" w:rsidR="00233C29" w:rsidRPr="00500302" w:rsidRDefault="00233C29" w:rsidP="00AA1637">
            <w:pPr>
              <w:pStyle w:val="TAL"/>
              <w:keepNext w:val="0"/>
              <w:keepLines w:val="0"/>
              <w:rPr>
                <w:rFonts w:eastAsia="SimSun"/>
                <w:b/>
                <w:i/>
                <w:lang w:eastAsia="zh-CN"/>
              </w:rPr>
            </w:pPr>
            <w:r>
              <w:rPr>
                <w:rFonts w:eastAsia="SimSun"/>
                <w:b/>
                <w:i/>
                <w:lang w:eastAsia="zh-CN"/>
              </w:rPr>
              <w:t>exec</w:t>
            </w:r>
          </w:p>
        </w:tc>
      </w:tr>
      <w:tr w:rsidR="00233C29" w:rsidRPr="00500302" w14:paraId="0F1B95B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B3E0D7E" w14:textId="77777777" w:rsidR="00233C29" w:rsidRPr="00500302" w:rsidRDefault="00233C29" w:rsidP="00AA1637">
            <w:pPr>
              <w:pStyle w:val="TAL"/>
              <w:keepNext w:val="0"/>
              <w:keepLines w:val="0"/>
              <w:rPr>
                <w:i/>
                <w:lang w:eastAsia="zh-CN"/>
              </w:rPr>
            </w:pPr>
            <w:r w:rsidRPr="001B462E">
              <w:rPr>
                <w:rFonts w:hint="eastAsia"/>
                <w:i/>
                <w:lang w:eastAsia="zh-CN"/>
              </w:rPr>
              <w:t>a</w:t>
            </w:r>
            <w:r w:rsidRPr="001B462E">
              <w:rPr>
                <w:i/>
                <w:lang w:eastAsia="zh-CN"/>
              </w:rPr>
              <w:t>lgorithmType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698A578" w14:textId="77777777" w:rsidR="00233C29" w:rsidRPr="00500302" w:rsidRDefault="00233C29" w:rsidP="00AA1637">
            <w:pPr>
              <w:pStyle w:val="TAL"/>
              <w:keepNext w:val="0"/>
              <w:keepLines w:val="0"/>
              <w:rPr>
                <w:lang w:eastAsia="zh-CN"/>
              </w:rPr>
            </w:pPr>
            <w:r w:rsidRPr="003B7E92">
              <w:rPr>
                <w:lang w:eastAsia="zh-CN"/>
              </w:rPr>
              <w:t>ontologyMappingAlgorithm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10A875" w14:textId="77777777" w:rsidR="00233C29" w:rsidRPr="00500302" w:rsidRDefault="00233C29" w:rsidP="00AA1637">
            <w:pPr>
              <w:pStyle w:val="TAL"/>
              <w:keepNext w:val="0"/>
              <w:keepLines w:val="0"/>
              <w:rPr>
                <w:rFonts w:eastAsia="SimSun"/>
                <w:b/>
                <w:i/>
                <w:lang w:eastAsia="zh-CN"/>
              </w:rPr>
            </w:pPr>
            <w:r>
              <w:rPr>
                <w:rFonts w:eastAsia="SimSun"/>
                <w:b/>
                <w:i/>
                <w:lang w:eastAsia="zh-CN"/>
              </w:rPr>
              <w:t>algt</w:t>
            </w:r>
          </w:p>
        </w:tc>
      </w:tr>
      <w:tr w:rsidR="00233C29" w:rsidRPr="00500302" w14:paraId="38DF439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4BD8E9" w14:textId="77777777" w:rsidR="00233C29" w:rsidRPr="00500302" w:rsidRDefault="00233C29" w:rsidP="00AA1637">
            <w:pPr>
              <w:pStyle w:val="TAL"/>
              <w:keepNext w:val="0"/>
              <w:keepLines w:val="0"/>
              <w:rPr>
                <w:i/>
                <w:lang w:eastAsia="zh-CN"/>
              </w:rPr>
            </w:pPr>
            <w:r w:rsidRPr="009526F1">
              <w:rPr>
                <w:rFonts w:eastAsia="Arial Unicode MS" w:hint="eastAsia"/>
                <w:i/>
                <w:lang w:eastAsia="zh-CN"/>
              </w:rPr>
              <w:t>mapping</w:t>
            </w:r>
            <w:r w:rsidRPr="009526F1">
              <w:rPr>
                <w:rFonts w:eastAsia="Arial Unicode MS"/>
                <w:i/>
                <w:lang w:eastAsia="zh-CN"/>
              </w:rPr>
              <w:t>Threshold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8CD4267" w14:textId="77777777" w:rsidR="00233C29" w:rsidRPr="00500302" w:rsidRDefault="00233C29" w:rsidP="00AA1637">
            <w:pPr>
              <w:pStyle w:val="TAL"/>
              <w:keepNext w:val="0"/>
              <w:keepLines w:val="0"/>
              <w:rPr>
                <w:lang w:eastAsia="zh-CN"/>
              </w:rPr>
            </w:pPr>
            <w:r w:rsidRPr="003B7E92">
              <w:rPr>
                <w:lang w:eastAsia="zh-CN"/>
              </w:rPr>
              <w:t>ontologyMappingAlgorithm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794881" w14:textId="77777777" w:rsidR="00233C29" w:rsidRPr="00500302" w:rsidRDefault="00233C29" w:rsidP="00AA1637">
            <w:pPr>
              <w:pStyle w:val="TAL"/>
              <w:keepNext w:val="0"/>
              <w:keepLines w:val="0"/>
              <w:rPr>
                <w:rFonts w:eastAsia="SimSun"/>
                <w:b/>
                <w:i/>
                <w:lang w:eastAsia="zh-CN"/>
              </w:rPr>
            </w:pPr>
            <w:r>
              <w:rPr>
                <w:rFonts w:eastAsia="SimSun"/>
                <w:b/>
                <w:i/>
                <w:lang w:eastAsia="zh-CN"/>
              </w:rPr>
              <w:t>mpth</w:t>
            </w:r>
          </w:p>
        </w:tc>
      </w:tr>
      <w:tr w:rsidR="00233C29" w:rsidRPr="00500302" w14:paraId="60D5FC8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8310A0A" w14:textId="77777777" w:rsidR="00233C29" w:rsidRPr="00500302" w:rsidRDefault="00233C29" w:rsidP="00AA1637">
            <w:pPr>
              <w:pStyle w:val="TAL"/>
              <w:keepNext w:val="0"/>
              <w:keepLines w:val="0"/>
              <w:rPr>
                <w:i/>
                <w:lang w:eastAsia="zh-CN"/>
              </w:rPr>
            </w:pPr>
            <w:r w:rsidRPr="00500302">
              <w:rPr>
                <w:i/>
              </w:rPr>
              <w:t>memberFilter</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C5B0A15" w14:textId="77777777" w:rsidR="00233C29" w:rsidRPr="00500302" w:rsidRDefault="00233C29" w:rsidP="00AA1637">
            <w:pPr>
              <w:pStyle w:val="TAL"/>
              <w:keepNext w:val="0"/>
              <w:keepLines w:val="0"/>
              <w:rPr>
                <w:lang w:eastAsia="zh-CN"/>
              </w:rPr>
            </w:pPr>
            <w:r w:rsidRPr="00500302">
              <w:t>semanticMashupJobProfile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B9EA96A" w14:textId="77777777" w:rsidR="00233C29" w:rsidRPr="00500302" w:rsidRDefault="00233C29" w:rsidP="00AA1637">
            <w:pPr>
              <w:pStyle w:val="TAL"/>
              <w:keepNext w:val="0"/>
              <w:keepLines w:val="0"/>
              <w:rPr>
                <w:rFonts w:eastAsia="SimSun"/>
                <w:b/>
                <w:i/>
                <w:lang w:eastAsia="zh-CN"/>
              </w:rPr>
            </w:pPr>
            <w:r w:rsidRPr="00500302">
              <w:rPr>
                <w:b/>
                <w:i/>
              </w:rPr>
              <w:t>mbft</w:t>
            </w:r>
          </w:p>
        </w:tc>
      </w:tr>
      <w:tr w:rsidR="00233C29" w:rsidRPr="00500302" w14:paraId="4FB3452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C46C482" w14:textId="77777777" w:rsidR="00233C29" w:rsidRPr="00500302" w:rsidRDefault="00233C29" w:rsidP="00AA1637">
            <w:pPr>
              <w:pStyle w:val="TAL"/>
              <w:keepNext w:val="0"/>
              <w:keepLines w:val="0"/>
              <w:rPr>
                <w:i/>
                <w:lang w:eastAsia="zh-CN"/>
              </w:rPr>
            </w:pPr>
            <w:r w:rsidRPr="00500302">
              <w:rPr>
                <w:i/>
              </w:rPr>
              <w:t>smiID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1ED5871" w14:textId="77777777" w:rsidR="00233C29" w:rsidRPr="00500302" w:rsidRDefault="00233C29" w:rsidP="00AA1637">
            <w:pPr>
              <w:pStyle w:val="TAL"/>
              <w:keepNext w:val="0"/>
              <w:keepLines w:val="0"/>
              <w:rPr>
                <w:lang w:eastAsia="zh-CN"/>
              </w:rPr>
            </w:pPr>
            <w:r w:rsidRPr="00500302">
              <w:t>semanticMashupJobProfile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96696C7" w14:textId="77777777" w:rsidR="00233C29" w:rsidRPr="00500302" w:rsidRDefault="00233C29" w:rsidP="00AA1637">
            <w:pPr>
              <w:pStyle w:val="TAL"/>
              <w:keepNext w:val="0"/>
              <w:keepLines w:val="0"/>
              <w:rPr>
                <w:rFonts w:eastAsia="SimSun"/>
                <w:b/>
                <w:i/>
                <w:lang w:eastAsia="zh-CN"/>
              </w:rPr>
            </w:pPr>
            <w:r w:rsidRPr="00500302">
              <w:rPr>
                <w:b/>
                <w:i/>
              </w:rPr>
              <w:t>miid</w:t>
            </w:r>
          </w:p>
        </w:tc>
      </w:tr>
      <w:tr w:rsidR="00233C29" w:rsidRPr="00500302" w14:paraId="259D16A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B71DD57" w14:textId="77777777" w:rsidR="00233C29" w:rsidRPr="00500302" w:rsidRDefault="00233C29" w:rsidP="00AA1637">
            <w:pPr>
              <w:pStyle w:val="TAL"/>
              <w:keepNext w:val="0"/>
              <w:keepLines w:val="0"/>
              <w:rPr>
                <w:i/>
                <w:lang w:eastAsia="zh-CN"/>
              </w:rPr>
            </w:pPr>
            <w:r w:rsidRPr="00500302">
              <w:rPr>
                <w:i/>
              </w:rPr>
              <w:t>inputDescriptor</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A450E19" w14:textId="77777777" w:rsidR="00233C29" w:rsidRPr="00500302" w:rsidRDefault="00233C29" w:rsidP="00AA1637">
            <w:pPr>
              <w:pStyle w:val="TAL"/>
              <w:keepNext w:val="0"/>
              <w:keepLines w:val="0"/>
              <w:rPr>
                <w:lang w:eastAsia="zh-CN"/>
              </w:rPr>
            </w:pPr>
            <w:r w:rsidRPr="00500302">
              <w:t>semanticMashupJobProfile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63AB776" w14:textId="77777777" w:rsidR="00233C29" w:rsidRPr="00500302" w:rsidRDefault="00233C29" w:rsidP="00AA1637">
            <w:pPr>
              <w:pStyle w:val="TAL"/>
              <w:keepNext w:val="0"/>
              <w:keepLines w:val="0"/>
              <w:rPr>
                <w:rFonts w:eastAsia="SimSun"/>
                <w:b/>
                <w:i/>
                <w:lang w:eastAsia="zh-CN"/>
              </w:rPr>
            </w:pPr>
            <w:r w:rsidRPr="00500302">
              <w:rPr>
                <w:b/>
                <w:i/>
              </w:rPr>
              <w:t>iptd</w:t>
            </w:r>
          </w:p>
        </w:tc>
      </w:tr>
      <w:tr w:rsidR="00233C29" w:rsidRPr="00500302" w14:paraId="581700D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67B47B6" w14:textId="77777777" w:rsidR="00233C29" w:rsidRPr="00500302" w:rsidRDefault="00233C29" w:rsidP="00AA1637">
            <w:pPr>
              <w:pStyle w:val="TAL"/>
              <w:keepNext w:val="0"/>
              <w:keepLines w:val="0"/>
              <w:rPr>
                <w:i/>
                <w:lang w:eastAsia="zh-CN"/>
              </w:rPr>
            </w:pPr>
            <w:r w:rsidRPr="00500302">
              <w:rPr>
                <w:i/>
              </w:rPr>
              <w:t>outputDescriptor</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27ABD54" w14:textId="77777777" w:rsidR="00233C29" w:rsidRPr="00500302" w:rsidRDefault="00233C29" w:rsidP="00AA1637">
            <w:pPr>
              <w:pStyle w:val="TAL"/>
              <w:keepNext w:val="0"/>
              <w:keepLines w:val="0"/>
              <w:rPr>
                <w:lang w:eastAsia="zh-CN"/>
              </w:rPr>
            </w:pPr>
            <w:r w:rsidRPr="00500302">
              <w:t>semanticMashupJobProfile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9BDF970" w14:textId="77777777" w:rsidR="00233C29" w:rsidRPr="00500302" w:rsidRDefault="00233C29" w:rsidP="00AA1637">
            <w:pPr>
              <w:pStyle w:val="TAL"/>
              <w:keepNext w:val="0"/>
              <w:keepLines w:val="0"/>
              <w:rPr>
                <w:rFonts w:eastAsia="SimSun"/>
                <w:b/>
                <w:i/>
                <w:lang w:eastAsia="zh-CN"/>
              </w:rPr>
            </w:pPr>
            <w:r w:rsidRPr="00500302">
              <w:rPr>
                <w:b/>
                <w:i/>
              </w:rPr>
              <w:t>uptd</w:t>
            </w:r>
          </w:p>
        </w:tc>
      </w:tr>
      <w:tr w:rsidR="00233C29" w:rsidRPr="00500302" w14:paraId="59A6EC1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5876EE8" w14:textId="77777777" w:rsidR="00233C29" w:rsidRPr="00500302" w:rsidRDefault="00233C29" w:rsidP="00AA1637">
            <w:pPr>
              <w:pStyle w:val="TAL"/>
              <w:keepNext w:val="0"/>
              <w:keepLines w:val="0"/>
              <w:rPr>
                <w:i/>
                <w:lang w:eastAsia="zh-CN"/>
              </w:rPr>
            </w:pPr>
            <w:r w:rsidRPr="00500302">
              <w:rPr>
                <w:i/>
              </w:rPr>
              <w:t>functionDescriptor</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7B65C00" w14:textId="77777777" w:rsidR="00233C29" w:rsidRPr="00500302" w:rsidRDefault="00233C29" w:rsidP="00AA1637">
            <w:pPr>
              <w:pStyle w:val="TAL"/>
              <w:keepNext w:val="0"/>
              <w:keepLines w:val="0"/>
              <w:rPr>
                <w:lang w:eastAsia="zh-CN"/>
              </w:rPr>
            </w:pPr>
            <w:r w:rsidRPr="00500302">
              <w:t>semanticMashupJobProfile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9F43BCC" w14:textId="77777777" w:rsidR="00233C29" w:rsidRPr="00500302" w:rsidRDefault="00233C29" w:rsidP="00AA1637">
            <w:pPr>
              <w:pStyle w:val="TAL"/>
              <w:keepNext w:val="0"/>
              <w:keepLines w:val="0"/>
              <w:rPr>
                <w:rFonts w:eastAsia="SimSun"/>
                <w:b/>
                <w:i/>
                <w:lang w:eastAsia="zh-CN"/>
              </w:rPr>
            </w:pPr>
            <w:r w:rsidRPr="00500302">
              <w:rPr>
                <w:b/>
                <w:i/>
              </w:rPr>
              <w:t>fucd</w:t>
            </w:r>
          </w:p>
        </w:tc>
      </w:tr>
      <w:tr w:rsidR="00233C29" w:rsidRPr="00500302" w14:paraId="016B3B5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BCB055" w14:textId="77777777" w:rsidR="00233C29" w:rsidRPr="00500302" w:rsidRDefault="00233C29" w:rsidP="00AA1637">
            <w:pPr>
              <w:pStyle w:val="TAL"/>
              <w:keepNext w:val="0"/>
              <w:keepLines w:val="0"/>
              <w:rPr>
                <w:i/>
                <w:lang w:eastAsia="zh-CN"/>
              </w:rPr>
            </w:pPr>
            <w:r w:rsidRPr="00500302">
              <w:rPr>
                <w:i/>
              </w:rPr>
              <w:t>smjpID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8C595A1" w14:textId="77777777" w:rsidR="00233C29" w:rsidRPr="00500302" w:rsidRDefault="00233C29" w:rsidP="00AA1637">
            <w:pPr>
              <w:pStyle w:val="TAL"/>
              <w:keepNext w:val="0"/>
              <w:keepLines w:val="0"/>
              <w:rPr>
                <w:lang w:eastAsia="zh-CN"/>
              </w:rPr>
            </w:pPr>
            <w:r w:rsidRPr="00500302">
              <w:t>semanticMashupInstance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F0A18EE" w14:textId="77777777" w:rsidR="00233C29" w:rsidRPr="00500302" w:rsidRDefault="00233C29" w:rsidP="00AA1637">
            <w:pPr>
              <w:pStyle w:val="TAL"/>
              <w:keepNext w:val="0"/>
              <w:keepLines w:val="0"/>
              <w:rPr>
                <w:rFonts w:eastAsia="SimSun"/>
                <w:b/>
                <w:i/>
                <w:lang w:eastAsia="zh-CN"/>
              </w:rPr>
            </w:pPr>
            <w:r w:rsidRPr="00500302">
              <w:rPr>
                <w:b/>
                <w:i/>
              </w:rPr>
              <w:t>mjid</w:t>
            </w:r>
          </w:p>
        </w:tc>
      </w:tr>
      <w:tr w:rsidR="00233C29" w:rsidRPr="00500302" w14:paraId="01D1D0E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9CFC954" w14:textId="77777777" w:rsidR="00233C29" w:rsidRPr="00500302" w:rsidRDefault="00233C29" w:rsidP="00AA1637">
            <w:pPr>
              <w:pStyle w:val="TAL"/>
              <w:keepNext w:val="0"/>
              <w:keepLines w:val="0"/>
              <w:rPr>
                <w:i/>
                <w:lang w:eastAsia="zh-CN"/>
              </w:rPr>
            </w:pPr>
            <w:r w:rsidRPr="00500302">
              <w:rPr>
                <w:i/>
              </w:rPr>
              <w:t>smjpInputParameter</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36B5DC2" w14:textId="77777777" w:rsidR="00233C29" w:rsidRPr="00500302" w:rsidRDefault="00233C29" w:rsidP="00AA1637">
            <w:pPr>
              <w:pStyle w:val="TAL"/>
              <w:keepNext w:val="0"/>
              <w:keepLines w:val="0"/>
              <w:rPr>
                <w:lang w:eastAsia="zh-CN"/>
              </w:rPr>
            </w:pPr>
            <w:r w:rsidRPr="00500302">
              <w:t>semanticMashupInstance, semanticMashupResult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8F889F8" w14:textId="77777777" w:rsidR="00233C29" w:rsidRPr="00500302" w:rsidRDefault="00233C29" w:rsidP="00AA1637">
            <w:pPr>
              <w:pStyle w:val="TAL"/>
              <w:keepNext w:val="0"/>
              <w:keepLines w:val="0"/>
              <w:rPr>
                <w:rFonts w:eastAsia="SimSun"/>
                <w:b/>
                <w:i/>
                <w:lang w:eastAsia="zh-CN"/>
              </w:rPr>
            </w:pPr>
            <w:r w:rsidRPr="00500302">
              <w:rPr>
                <w:b/>
                <w:i/>
              </w:rPr>
              <w:t>jpin</w:t>
            </w:r>
          </w:p>
        </w:tc>
      </w:tr>
      <w:tr w:rsidR="00233C29" w:rsidRPr="00500302" w14:paraId="05876BD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9486CAF" w14:textId="77777777" w:rsidR="00233C29" w:rsidRPr="00500302" w:rsidRDefault="00233C29" w:rsidP="00AA1637">
            <w:pPr>
              <w:pStyle w:val="TAL"/>
              <w:keepNext w:val="0"/>
              <w:keepLines w:val="0"/>
              <w:rPr>
                <w:i/>
                <w:lang w:eastAsia="zh-CN"/>
              </w:rPr>
            </w:pPr>
            <w:r w:rsidRPr="00500302">
              <w:rPr>
                <w:i/>
              </w:rPr>
              <w:t>memberStoreType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A7E60F4" w14:textId="77777777" w:rsidR="00233C29" w:rsidRPr="00500302" w:rsidRDefault="00233C29" w:rsidP="00AA1637">
            <w:pPr>
              <w:pStyle w:val="TAL"/>
              <w:keepNext w:val="0"/>
              <w:keepLines w:val="0"/>
              <w:rPr>
                <w:lang w:eastAsia="zh-CN"/>
              </w:rPr>
            </w:pPr>
            <w:r w:rsidRPr="00500302">
              <w:t>semanticMashupInstance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D5A1FEB" w14:textId="77777777" w:rsidR="00233C29" w:rsidRPr="00500302" w:rsidRDefault="00233C29" w:rsidP="00AA1637">
            <w:pPr>
              <w:pStyle w:val="TAL"/>
              <w:keepNext w:val="0"/>
              <w:keepLines w:val="0"/>
              <w:rPr>
                <w:rFonts w:eastAsia="SimSun"/>
                <w:b/>
                <w:i/>
                <w:lang w:eastAsia="zh-CN"/>
              </w:rPr>
            </w:pPr>
            <w:r w:rsidRPr="00500302">
              <w:rPr>
                <w:b/>
                <w:i/>
              </w:rPr>
              <w:t>mst</w:t>
            </w:r>
          </w:p>
        </w:tc>
      </w:tr>
      <w:tr w:rsidR="00233C29" w:rsidRPr="00500302" w14:paraId="76F36A6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73FE4B4" w14:textId="77777777" w:rsidR="00233C29" w:rsidRPr="00500302" w:rsidRDefault="00233C29" w:rsidP="00AA1637">
            <w:pPr>
              <w:pStyle w:val="TAL"/>
              <w:keepNext w:val="0"/>
              <w:keepLines w:val="0"/>
              <w:rPr>
                <w:i/>
                <w:lang w:eastAsia="zh-CN"/>
              </w:rPr>
            </w:pPr>
            <w:r w:rsidRPr="00500302">
              <w:rPr>
                <w:i/>
              </w:rPr>
              <w:t>mashupMember</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9359493" w14:textId="77777777" w:rsidR="00233C29" w:rsidRPr="00500302" w:rsidRDefault="00233C29" w:rsidP="00AA1637">
            <w:pPr>
              <w:pStyle w:val="TAL"/>
              <w:keepNext w:val="0"/>
              <w:keepLines w:val="0"/>
              <w:rPr>
                <w:lang w:eastAsia="zh-CN"/>
              </w:rPr>
            </w:pPr>
            <w:r w:rsidRPr="00500302">
              <w:t>semanticMashupInstance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7919450" w14:textId="77777777" w:rsidR="00233C29" w:rsidRPr="00500302" w:rsidRDefault="00233C29" w:rsidP="00AA1637">
            <w:pPr>
              <w:pStyle w:val="TAL"/>
              <w:keepNext w:val="0"/>
              <w:keepLines w:val="0"/>
              <w:rPr>
                <w:rFonts w:eastAsia="SimSun"/>
                <w:b/>
                <w:i/>
                <w:lang w:eastAsia="zh-CN"/>
              </w:rPr>
            </w:pPr>
            <w:r w:rsidRPr="00500302">
              <w:rPr>
                <w:b/>
                <w:i/>
              </w:rPr>
              <w:t>msm</w:t>
            </w:r>
          </w:p>
        </w:tc>
      </w:tr>
      <w:tr w:rsidR="00233C29" w:rsidRPr="00500302" w14:paraId="66B1B06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469543" w14:textId="77777777" w:rsidR="00233C29" w:rsidRPr="00500302" w:rsidRDefault="00233C29" w:rsidP="00AA1637">
            <w:pPr>
              <w:pStyle w:val="TAL"/>
              <w:keepNext w:val="0"/>
              <w:keepLines w:val="0"/>
              <w:rPr>
                <w:i/>
                <w:lang w:eastAsia="zh-CN"/>
              </w:rPr>
            </w:pPr>
            <w:r w:rsidRPr="00500302">
              <w:rPr>
                <w:i/>
              </w:rPr>
              <w:t>resultGenType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5D9180F" w14:textId="77777777" w:rsidR="00233C29" w:rsidRPr="00500302" w:rsidRDefault="00233C29" w:rsidP="00AA1637">
            <w:pPr>
              <w:pStyle w:val="TAL"/>
              <w:keepNext w:val="0"/>
              <w:keepLines w:val="0"/>
              <w:rPr>
                <w:lang w:eastAsia="zh-CN"/>
              </w:rPr>
            </w:pPr>
            <w:r w:rsidRPr="00500302">
              <w:t>semanticMashupInstance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47CE6DF" w14:textId="77777777" w:rsidR="00233C29" w:rsidRPr="00500302" w:rsidRDefault="00233C29" w:rsidP="00AA1637">
            <w:pPr>
              <w:pStyle w:val="TAL"/>
              <w:keepNext w:val="0"/>
              <w:keepLines w:val="0"/>
              <w:rPr>
                <w:rFonts w:eastAsia="SimSun"/>
                <w:b/>
                <w:i/>
                <w:lang w:eastAsia="zh-CN"/>
              </w:rPr>
            </w:pPr>
            <w:r w:rsidRPr="00500302">
              <w:rPr>
                <w:b/>
                <w:i/>
              </w:rPr>
              <w:t>rgt</w:t>
            </w:r>
          </w:p>
        </w:tc>
      </w:tr>
      <w:tr w:rsidR="00233C29" w:rsidRPr="00500302" w14:paraId="52942AF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9C8825B" w14:textId="77777777" w:rsidR="00233C29" w:rsidRPr="00500302" w:rsidRDefault="00233C29" w:rsidP="00AA1637">
            <w:pPr>
              <w:pStyle w:val="TAL"/>
              <w:keepNext w:val="0"/>
              <w:keepLines w:val="0"/>
              <w:rPr>
                <w:i/>
                <w:lang w:eastAsia="zh-CN"/>
              </w:rPr>
            </w:pPr>
            <w:r w:rsidRPr="00500302">
              <w:rPr>
                <w:i/>
              </w:rPr>
              <w:t>periodForResultGen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C3DC656" w14:textId="77777777" w:rsidR="00233C29" w:rsidRPr="00500302" w:rsidRDefault="00233C29" w:rsidP="00AA1637">
            <w:pPr>
              <w:pStyle w:val="TAL"/>
              <w:keepNext w:val="0"/>
              <w:keepLines w:val="0"/>
              <w:rPr>
                <w:lang w:eastAsia="zh-CN"/>
              </w:rPr>
            </w:pPr>
            <w:r w:rsidRPr="00500302">
              <w:t>semanticMashupInstance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8EE8C96" w14:textId="77777777" w:rsidR="00233C29" w:rsidRPr="00500302" w:rsidRDefault="00233C29" w:rsidP="00AA1637">
            <w:pPr>
              <w:pStyle w:val="TAL"/>
              <w:keepNext w:val="0"/>
              <w:keepLines w:val="0"/>
              <w:rPr>
                <w:rFonts w:eastAsia="SimSun"/>
                <w:b/>
                <w:i/>
                <w:lang w:eastAsia="zh-CN"/>
              </w:rPr>
            </w:pPr>
            <w:r w:rsidRPr="00500302">
              <w:rPr>
                <w:b/>
                <w:i/>
              </w:rPr>
              <w:t>prg</w:t>
            </w:r>
          </w:p>
        </w:tc>
      </w:tr>
      <w:tr w:rsidR="00233C29" w:rsidRPr="00500302" w14:paraId="7AA5648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4007DD" w14:textId="77777777" w:rsidR="00233C29" w:rsidRPr="00500302" w:rsidRDefault="00233C29" w:rsidP="00AA1637">
            <w:pPr>
              <w:pStyle w:val="TAL"/>
              <w:keepNext w:val="0"/>
              <w:keepLines w:val="0"/>
              <w:rPr>
                <w:i/>
                <w:lang w:eastAsia="zh-CN"/>
              </w:rPr>
            </w:pPr>
            <w:r w:rsidRPr="00500302">
              <w:rPr>
                <w:i/>
              </w:rPr>
              <w:t>mashupResultFormat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87A787C" w14:textId="77777777" w:rsidR="00233C29" w:rsidRPr="00500302" w:rsidRDefault="00233C29" w:rsidP="00AA1637">
            <w:pPr>
              <w:pStyle w:val="TAL"/>
              <w:keepNext w:val="0"/>
              <w:keepLines w:val="0"/>
              <w:rPr>
                <w:lang w:eastAsia="zh-CN"/>
              </w:rPr>
            </w:pPr>
            <w:r w:rsidRPr="00500302">
              <w:t>semanticMashupResult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D6D06AA" w14:textId="77777777" w:rsidR="00233C29" w:rsidRPr="00500302" w:rsidRDefault="00233C29" w:rsidP="00AA1637">
            <w:pPr>
              <w:pStyle w:val="TAL"/>
              <w:keepNext w:val="0"/>
              <w:keepLines w:val="0"/>
              <w:rPr>
                <w:rFonts w:eastAsia="SimSun"/>
                <w:b/>
                <w:i/>
                <w:lang w:eastAsia="zh-CN"/>
              </w:rPr>
            </w:pPr>
            <w:r w:rsidRPr="00500302">
              <w:rPr>
                <w:b/>
                <w:i/>
              </w:rPr>
              <w:t>mrf</w:t>
            </w:r>
          </w:p>
        </w:tc>
      </w:tr>
      <w:tr w:rsidR="00233C29" w:rsidRPr="00500302" w14:paraId="00FE143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60E4E6F" w14:textId="77777777" w:rsidR="00233C29" w:rsidRPr="00500302" w:rsidRDefault="00233C29" w:rsidP="00AA1637">
            <w:pPr>
              <w:pStyle w:val="TAL"/>
              <w:keepNext w:val="0"/>
              <w:keepLines w:val="0"/>
              <w:rPr>
                <w:i/>
                <w:lang w:eastAsia="zh-CN"/>
              </w:rPr>
            </w:pPr>
            <w:r w:rsidRPr="00500302">
              <w:rPr>
                <w:i/>
              </w:rPr>
              <w:t>mashupResult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DE3C593" w14:textId="77777777" w:rsidR="00233C29" w:rsidRPr="00500302" w:rsidRDefault="00233C29" w:rsidP="00AA1637">
            <w:pPr>
              <w:pStyle w:val="TAL"/>
              <w:keepNext w:val="0"/>
              <w:keepLines w:val="0"/>
              <w:rPr>
                <w:lang w:eastAsia="zh-CN"/>
              </w:rPr>
            </w:pPr>
            <w:r w:rsidRPr="00500302">
              <w:t>semanticMashupResult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61F7CA9" w14:textId="77777777" w:rsidR="00233C29" w:rsidRPr="00500302" w:rsidRDefault="00233C29" w:rsidP="00AA1637">
            <w:pPr>
              <w:pStyle w:val="TAL"/>
              <w:keepNext w:val="0"/>
              <w:keepLines w:val="0"/>
              <w:rPr>
                <w:rFonts w:eastAsia="SimSun"/>
                <w:b/>
                <w:i/>
                <w:lang w:eastAsia="zh-CN"/>
              </w:rPr>
            </w:pPr>
            <w:r w:rsidRPr="00500302">
              <w:rPr>
                <w:b/>
                <w:i/>
              </w:rPr>
              <w:t>mrt</w:t>
            </w:r>
          </w:p>
        </w:tc>
      </w:tr>
      <w:tr w:rsidR="00233C29" w:rsidRPr="00500302" w14:paraId="55C1D08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E5A845B" w14:textId="77777777" w:rsidR="00233C29" w:rsidRPr="00500302" w:rsidRDefault="00233C29" w:rsidP="00AA1637">
            <w:pPr>
              <w:pStyle w:val="TAL"/>
              <w:keepNext w:val="0"/>
              <w:keepLines w:val="0"/>
              <w:rPr>
                <w:i/>
              </w:rPr>
            </w:pPr>
            <w:r>
              <w:rPr>
                <w:rFonts w:cs="Arial"/>
                <w:i/>
              </w:rPr>
              <w:t>rule</w:t>
            </w:r>
            <w:r w:rsidRPr="00D776DE">
              <w:rPr>
                <w:rFonts w:cs="Arial"/>
                <w:i/>
              </w:rPr>
              <w:t>Representation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19472FF" w14:textId="77777777" w:rsidR="00233C29" w:rsidRPr="00500302" w:rsidRDefault="00233C29" w:rsidP="00AA1637">
            <w:pPr>
              <w:pStyle w:val="TAL"/>
              <w:keepNext w:val="0"/>
              <w:keepLines w:val="0"/>
            </w:pPr>
            <w:r w:rsidRPr="00A32202">
              <w:t>reasoningRules</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70C811C" w14:textId="77777777" w:rsidR="00233C29" w:rsidRPr="00500302" w:rsidRDefault="00233C29" w:rsidP="00AA1637">
            <w:pPr>
              <w:pStyle w:val="TAL"/>
              <w:keepNext w:val="0"/>
              <w:keepLines w:val="0"/>
              <w:rPr>
                <w:b/>
                <w:i/>
              </w:rPr>
            </w:pPr>
            <w:r>
              <w:rPr>
                <w:b/>
                <w:i/>
              </w:rPr>
              <w:t>rrep</w:t>
            </w:r>
          </w:p>
        </w:tc>
      </w:tr>
      <w:tr w:rsidR="00233C29" w:rsidRPr="00500302" w14:paraId="1AD0A57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768F40E" w14:textId="77777777" w:rsidR="00233C29" w:rsidRPr="00500302" w:rsidRDefault="00233C29" w:rsidP="00AA1637">
            <w:pPr>
              <w:pStyle w:val="TAL"/>
              <w:keepNext w:val="0"/>
              <w:keepLines w:val="0"/>
              <w:rPr>
                <w:i/>
              </w:rPr>
            </w:pPr>
            <w:r>
              <w:rPr>
                <w:rFonts w:cs="Arial"/>
                <w:i/>
              </w:rPr>
              <w:t>rule</w:t>
            </w:r>
            <w:r w:rsidRPr="00D776DE">
              <w:rPr>
                <w:rFonts w:cs="Arial"/>
                <w:i/>
              </w:rPr>
              <w:t>Representation</w:t>
            </w:r>
            <w:r>
              <w:rPr>
                <w:rFonts w:cs="Arial"/>
                <w:i/>
              </w:rPr>
              <w:t>Format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06774FB" w14:textId="77777777" w:rsidR="00233C29" w:rsidRPr="00500302" w:rsidRDefault="00233C29" w:rsidP="00AA1637">
            <w:pPr>
              <w:pStyle w:val="TAL"/>
              <w:keepNext w:val="0"/>
              <w:keepLines w:val="0"/>
            </w:pPr>
            <w:r w:rsidRPr="00A32202">
              <w:t>reasoningRules</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BFFAE5A" w14:textId="77777777" w:rsidR="00233C29" w:rsidRPr="00500302" w:rsidRDefault="00233C29" w:rsidP="00AA1637">
            <w:pPr>
              <w:pStyle w:val="TAL"/>
              <w:keepNext w:val="0"/>
              <w:keepLines w:val="0"/>
              <w:rPr>
                <w:b/>
                <w:i/>
              </w:rPr>
            </w:pPr>
            <w:r>
              <w:rPr>
                <w:b/>
                <w:i/>
              </w:rPr>
              <w:t>rrepf</w:t>
            </w:r>
          </w:p>
        </w:tc>
      </w:tr>
      <w:tr w:rsidR="00233C29" w:rsidRPr="00500302" w14:paraId="39FA4F6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1696A60" w14:textId="77777777" w:rsidR="00233C29" w:rsidRPr="00500302" w:rsidRDefault="00233C29" w:rsidP="00AA1637">
            <w:pPr>
              <w:pStyle w:val="TAL"/>
              <w:keepNext w:val="0"/>
              <w:keepLines w:val="0"/>
              <w:rPr>
                <w:i/>
              </w:rPr>
            </w:pPr>
            <w:r>
              <w:rPr>
                <w:rFonts w:cs="Arial"/>
                <w:i/>
              </w:rPr>
              <w:lastRenderedPageBreak/>
              <w:t>reasoningType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422C708"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53A55CC" w14:textId="77777777" w:rsidR="00233C29" w:rsidRPr="00500302" w:rsidRDefault="00233C29" w:rsidP="00AA1637">
            <w:pPr>
              <w:pStyle w:val="TAL"/>
              <w:keepNext w:val="0"/>
              <w:keepLines w:val="0"/>
              <w:rPr>
                <w:b/>
                <w:i/>
              </w:rPr>
            </w:pPr>
            <w:r>
              <w:rPr>
                <w:b/>
                <w:i/>
              </w:rPr>
              <w:t>rtyp</w:t>
            </w:r>
          </w:p>
        </w:tc>
      </w:tr>
      <w:tr w:rsidR="00233C29" w:rsidRPr="00500302" w14:paraId="653EA94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2C5B3AE" w14:textId="77777777" w:rsidR="00233C29" w:rsidRPr="00500302" w:rsidRDefault="00233C29" w:rsidP="00AA1637">
            <w:pPr>
              <w:pStyle w:val="TAL"/>
              <w:keepNext w:val="0"/>
              <w:keepLines w:val="0"/>
              <w:rPr>
                <w:i/>
              </w:rPr>
            </w:pPr>
            <w:r>
              <w:rPr>
                <w:i/>
              </w:rPr>
              <w:t>reasoningMode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58B0510"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14DEB0A" w14:textId="77777777" w:rsidR="00233C29" w:rsidRPr="00500302" w:rsidRDefault="00233C29" w:rsidP="00AA1637">
            <w:pPr>
              <w:pStyle w:val="TAL"/>
              <w:keepNext w:val="0"/>
              <w:keepLines w:val="0"/>
              <w:rPr>
                <w:b/>
                <w:i/>
              </w:rPr>
            </w:pPr>
            <w:r>
              <w:rPr>
                <w:b/>
                <w:i/>
              </w:rPr>
              <w:t>rmod</w:t>
            </w:r>
          </w:p>
        </w:tc>
      </w:tr>
      <w:tr w:rsidR="00233C29" w:rsidRPr="00500302" w14:paraId="66D6D093"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FF045E2" w14:textId="77777777" w:rsidR="00233C29" w:rsidRPr="00500302" w:rsidRDefault="00233C29" w:rsidP="00AA1637">
            <w:pPr>
              <w:pStyle w:val="TAL"/>
              <w:keepNext w:val="0"/>
              <w:keepLines w:val="0"/>
              <w:rPr>
                <w:i/>
              </w:rPr>
            </w:pPr>
            <w:r>
              <w:rPr>
                <w:rFonts w:cs="Arial"/>
                <w:i/>
              </w:rPr>
              <w:t>reasoningPeriod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FB5C113"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ABCC4CD" w14:textId="77777777" w:rsidR="00233C29" w:rsidRPr="00500302" w:rsidRDefault="00233C29" w:rsidP="00AA1637">
            <w:pPr>
              <w:pStyle w:val="TAL"/>
              <w:keepNext w:val="0"/>
              <w:keepLines w:val="0"/>
              <w:rPr>
                <w:b/>
                <w:i/>
              </w:rPr>
            </w:pPr>
            <w:r>
              <w:rPr>
                <w:b/>
                <w:i/>
              </w:rPr>
              <w:t>rper</w:t>
            </w:r>
          </w:p>
        </w:tc>
      </w:tr>
      <w:tr w:rsidR="00233C29" w:rsidRPr="00500302" w14:paraId="7D89A78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A0C8B04" w14:textId="77777777" w:rsidR="00233C29" w:rsidRPr="00500302" w:rsidRDefault="00233C29" w:rsidP="00AA1637">
            <w:pPr>
              <w:pStyle w:val="TAL"/>
              <w:keepNext w:val="0"/>
              <w:keepLines w:val="0"/>
              <w:rPr>
                <w:i/>
              </w:rPr>
            </w:pPr>
            <w:r>
              <w:rPr>
                <w:i/>
              </w:rPr>
              <w:t>factSet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E3DFCB5"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B1486F2" w14:textId="77777777" w:rsidR="00233C29" w:rsidRPr="00500302" w:rsidRDefault="00233C29" w:rsidP="00AA1637">
            <w:pPr>
              <w:pStyle w:val="TAL"/>
              <w:keepNext w:val="0"/>
              <w:keepLines w:val="0"/>
              <w:rPr>
                <w:b/>
                <w:i/>
              </w:rPr>
            </w:pPr>
            <w:r>
              <w:rPr>
                <w:b/>
                <w:i/>
              </w:rPr>
              <w:t>rfst</w:t>
            </w:r>
          </w:p>
        </w:tc>
      </w:tr>
      <w:tr w:rsidR="00233C29" w:rsidRPr="00500302" w14:paraId="6C3E60E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4EE1B40" w14:textId="77777777" w:rsidR="00233C29" w:rsidRPr="00500302" w:rsidRDefault="00233C29" w:rsidP="00AA1637">
            <w:pPr>
              <w:pStyle w:val="TAL"/>
              <w:keepNext w:val="0"/>
              <w:keepLines w:val="0"/>
              <w:rPr>
                <w:i/>
              </w:rPr>
            </w:pPr>
            <w:r>
              <w:rPr>
                <w:i/>
              </w:rPr>
              <w:t>ruleSet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D983B4B"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4278C4E" w14:textId="77777777" w:rsidR="00233C29" w:rsidRPr="00500302" w:rsidRDefault="00233C29" w:rsidP="00AA1637">
            <w:pPr>
              <w:pStyle w:val="TAL"/>
              <w:keepNext w:val="0"/>
              <w:keepLines w:val="0"/>
              <w:rPr>
                <w:b/>
                <w:i/>
              </w:rPr>
            </w:pPr>
            <w:r>
              <w:rPr>
                <w:b/>
                <w:i/>
              </w:rPr>
              <w:t>rrst</w:t>
            </w:r>
          </w:p>
        </w:tc>
      </w:tr>
      <w:tr w:rsidR="00233C29" w:rsidRPr="00500302" w14:paraId="5E86F09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196713" w14:textId="77777777" w:rsidR="00233C29" w:rsidRPr="00500302" w:rsidRDefault="00233C29" w:rsidP="00AA1637">
            <w:pPr>
              <w:pStyle w:val="TAL"/>
              <w:keepNext w:val="0"/>
              <w:keepLines w:val="0"/>
              <w:rPr>
                <w:i/>
              </w:rPr>
            </w:pPr>
            <w:r>
              <w:rPr>
                <w:i/>
              </w:rPr>
              <w:t>resultRepresentation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9940ADC"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F71744A" w14:textId="77777777" w:rsidR="00233C29" w:rsidRPr="00500302" w:rsidRDefault="00233C29" w:rsidP="00AA1637">
            <w:pPr>
              <w:pStyle w:val="TAL"/>
              <w:keepNext w:val="0"/>
              <w:keepLines w:val="0"/>
              <w:rPr>
                <w:b/>
                <w:i/>
              </w:rPr>
            </w:pPr>
            <w:r>
              <w:rPr>
                <w:b/>
                <w:i/>
              </w:rPr>
              <w:t>rsrp</w:t>
            </w:r>
          </w:p>
        </w:tc>
      </w:tr>
      <w:tr w:rsidR="00233C29" w:rsidRPr="00500302" w14:paraId="76C008B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9C94D36" w14:textId="77777777" w:rsidR="00233C29" w:rsidRPr="00500302" w:rsidRDefault="00233C29" w:rsidP="00AA1637">
            <w:pPr>
              <w:pStyle w:val="TAL"/>
              <w:keepNext w:val="0"/>
              <w:keepLines w:val="0"/>
              <w:rPr>
                <w:i/>
              </w:rPr>
            </w:pPr>
            <w:r w:rsidRPr="009A2972">
              <w:rPr>
                <w:rFonts w:cs="Arial"/>
                <w:i/>
              </w:rPr>
              <w:t>resultRepresentation</w:t>
            </w:r>
            <w:r>
              <w:rPr>
                <w:rFonts w:cs="Arial"/>
                <w:i/>
              </w:rPr>
              <w:t>Format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AA407D4" w14:textId="77777777" w:rsidR="00233C29" w:rsidRPr="00500302" w:rsidRDefault="00233C29" w:rsidP="00AA1637">
            <w:pPr>
              <w:pStyle w:val="TAL"/>
              <w:keepNext w:val="0"/>
              <w:keepLines w:val="0"/>
            </w:pPr>
            <w:r w:rsidRPr="00A32202">
              <w:t>reasoningJobInstance</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1CD298E" w14:textId="77777777" w:rsidR="00233C29" w:rsidRPr="00500302" w:rsidRDefault="00233C29" w:rsidP="00AA1637">
            <w:pPr>
              <w:pStyle w:val="TAL"/>
              <w:keepNext w:val="0"/>
              <w:keepLines w:val="0"/>
              <w:rPr>
                <w:b/>
                <w:i/>
              </w:rPr>
            </w:pPr>
            <w:r>
              <w:rPr>
                <w:b/>
                <w:i/>
              </w:rPr>
              <w:t>rsrpf</w:t>
            </w:r>
          </w:p>
        </w:tc>
      </w:tr>
      <w:tr w:rsidR="00233C29" w:rsidRPr="00500302" w14:paraId="4D8FE70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1C7143" w14:textId="77777777" w:rsidR="00233C29" w:rsidRPr="00500302" w:rsidRDefault="00233C29" w:rsidP="00AA1637">
            <w:pPr>
              <w:pStyle w:val="TAL"/>
              <w:keepNext w:val="0"/>
              <w:keepLines w:val="0"/>
              <w:rPr>
                <w:i/>
              </w:rPr>
            </w:pPr>
            <w:r w:rsidRPr="00500302">
              <w:rPr>
                <w:i/>
                <w:iCs/>
              </w:rPr>
              <w:t>numberImpactedCSEs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E31E425" w14:textId="77777777" w:rsidR="00233C29" w:rsidRPr="00500302" w:rsidRDefault="00233C29" w:rsidP="00AA1637">
            <w:pPr>
              <w:pStyle w:val="TAL"/>
              <w:keepNext w:val="0"/>
              <w:keepLines w:val="0"/>
            </w:pPr>
            <w:r w:rsidRPr="00500302">
              <w:t>AEContactList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0A19E2" w14:textId="77777777" w:rsidR="00233C29" w:rsidRPr="00500302" w:rsidRDefault="00233C29" w:rsidP="00AA1637">
            <w:pPr>
              <w:pStyle w:val="TAL"/>
              <w:keepNext w:val="0"/>
              <w:keepLines w:val="0"/>
              <w:rPr>
                <w:b/>
                <w:i/>
              </w:rPr>
            </w:pPr>
            <w:r w:rsidRPr="00500302">
              <w:rPr>
                <w:rFonts w:eastAsia="SimSun"/>
                <w:b/>
                <w:i/>
                <w:lang w:eastAsia="zh-CN"/>
              </w:rPr>
              <w:t>nic</w:t>
            </w:r>
          </w:p>
        </w:tc>
      </w:tr>
      <w:tr w:rsidR="00233C29" w:rsidRPr="00500302" w14:paraId="02C0AB1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49E5E4B" w14:textId="77777777" w:rsidR="00233C29" w:rsidRPr="00500302" w:rsidRDefault="00233C29" w:rsidP="00AA1637">
            <w:pPr>
              <w:pStyle w:val="TAL"/>
              <w:keepNext w:val="0"/>
              <w:keepLines w:val="0"/>
              <w:rPr>
                <w:iCs/>
              </w:rPr>
            </w:pPr>
            <w:r w:rsidRPr="00500302">
              <w:rPr>
                <w:rFonts w:eastAsia="Arial" w:hint="eastAsia"/>
                <w:i/>
                <w:lang w:eastAsia="zh-CN"/>
              </w:rPr>
              <w:t>externalGroupID</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A9434EA" w14:textId="1DF285B9"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r w:rsidRPr="00500302">
              <w:rPr>
                <w:lang w:eastAsia="zh-CN"/>
              </w:rPr>
              <w:t>, remoteCSE</w:t>
            </w:r>
            <w:r>
              <w:rPr>
                <w:lang w:eastAsia="zh-CN"/>
              </w:rPr>
              <w:t xml:space="preserve">, </w:t>
            </w:r>
            <w:r>
              <w:t>nwMonitoringReq</w:t>
            </w:r>
            <w:ins w:id="83" w:author="Poornima Shandilya" w:date="2022-11-11T17:19:00Z">
              <w:r>
                <w:t>, AE</w:t>
              </w:r>
            </w:ins>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BEF4C2"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egid</w:t>
            </w:r>
          </w:p>
        </w:tc>
      </w:tr>
      <w:tr w:rsidR="00233C29" w:rsidRPr="00500302" w14:paraId="65F986D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6F76EE" w14:textId="77777777" w:rsidR="00233C29" w:rsidRPr="00500302" w:rsidRDefault="00233C29" w:rsidP="00AA1637">
            <w:pPr>
              <w:pStyle w:val="TAL"/>
              <w:keepNext w:val="0"/>
              <w:keepLines w:val="0"/>
              <w:rPr>
                <w:iCs/>
              </w:rPr>
            </w:pPr>
            <w:r w:rsidRPr="00500302">
              <w:rPr>
                <w:rFonts w:eastAsia="Arial" w:hint="eastAsia"/>
                <w:i/>
                <w:lang w:eastAsia="zh-CN"/>
              </w:rPr>
              <w:t>multicastAddress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3325471" w14:textId="77777777"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DE4493"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mad</w:t>
            </w:r>
          </w:p>
        </w:tc>
      </w:tr>
      <w:tr w:rsidR="00233C29" w:rsidRPr="00500302" w14:paraId="6A41917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B75607" w14:textId="77777777" w:rsidR="00233C29" w:rsidRPr="00500302" w:rsidRDefault="00233C29" w:rsidP="00AA1637">
            <w:pPr>
              <w:pStyle w:val="TAL"/>
              <w:keepNext w:val="0"/>
              <w:keepLines w:val="0"/>
              <w:rPr>
                <w:iCs/>
              </w:rPr>
            </w:pPr>
            <w:r w:rsidRPr="00500302">
              <w:rPr>
                <w:rFonts w:eastAsia="Arial" w:hint="eastAsia"/>
                <w:i/>
                <w:lang w:eastAsia="zh-CN"/>
              </w:rPr>
              <w:t>multicastGroupFanoutTarget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46C158D" w14:textId="77777777"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836EE1"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mgft</w:t>
            </w:r>
          </w:p>
        </w:tc>
      </w:tr>
      <w:tr w:rsidR="00233C29" w:rsidRPr="00500302" w14:paraId="44D2771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076795D" w14:textId="77777777" w:rsidR="00233C29" w:rsidRPr="00500302" w:rsidRDefault="00233C29" w:rsidP="00AA1637">
            <w:pPr>
              <w:pStyle w:val="TAL"/>
              <w:keepNext w:val="0"/>
              <w:keepLines w:val="0"/>
              <w:rPr>
                <w:iCs/>
              </w:rPr>
            </w:pPr>
            <w:r w:rsidRPr="00500302">
              <w:rPr>
                <w:rFonts w:eastAsia="Arial" w:hint="eastAsia"/>
                <w:i/>
                <w:lang w:eastAsia="zh-CN"/>
              </w:rPr>
              <w:t>memberList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C1ADDA6" w14:textId="77777777"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DB5DC54"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mli</w:t>
            </w:r>
          </w:p>
        </w:tc>
      </w:tr>
      <w:tr w:rsidR="00233C29" w:rsidRPr="00500302" w14:paraId="7266A8B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930128F" w14:textId="77777777" w:rsidR="00233C29" w:rsidRPr="00500302" w:rsidRDefault="00233C29" w:rsidP="00AA1637">
            <w:pPr>
              <w:pStyle w:val="TAL"/>
              <w:keepNext w:val="0"/>
              <w:keepLines w:val="0"/>
              <w:rPr>
                <w:iCs/>
              </w:rPr>
            </w:pPr>
            <w:r w:rsidRPr="00500302">
              <w:rPr>
                <w:rFonts w:eastAsia="Arial"/>
                <w:i/>
                <w:lang w:eastAsia="zh-CN"/>
              </w:rPr>
              <w:t>responseTarget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444EA4B" w14:textId="77777777"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2DCF9C5"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rst</w:t>
            </w:r>
            <w:r w:rsidRPr="00500302">
              <w:rPr>
                <w:b/>
                <w:i/>
                <w:lang w:eastAsia="zh-CN"/>
              </w:rPr>
              <w:t>t</w:t>
            </w:r>
          </w:p>
        </w:tc>
      </w:tr>
      <w:tr w:rsidR="00233C29" w:rsidRPr="00500302" w14:paraId="0CE413E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76396DA" w14:textId="77777777" w:rsidR="00233C29" w:rsidRPr="00500302" w:rsidRDefault="00233C29" w:rsidP="00AA1637">
            <w:pPr>
              <w:pStyle w:val="TAL"/>
              <w:keepNext w:val="0"/>
              <w:keepLines w:val="0"/>
              <w:rPr>
                <w:iCs/>
              </w:rPr>
            </w:pPr>
            <w:r w:rsidRPr="00500302">
              <w:rPr>
                <w:rFonts w:eastAsia="Arial"/>
                <w:i/>
                <w:lang w:eastAsia="zh-CN"/>
              </w:rPr>
              <w:t>responseTimeWindow</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29F0B46" w14:textId="77777777"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8073B7"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rstw</w:t>
            </w:r>
          </w:p>
        </w:tc>
      </w:tr>
      <w:tr w:rsidR="00233C29" w:rsidRPr="00500302" w14:paraId="3269351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4DCC915" w14:textId="77777777" w:rsidR="00233C29" w:rsidRPr="00500302" w:rsidRDefault="00233C29" w:rsidP="00AA1637">
            <w:pPr>
              <w:pStyle w:val="TAL"/>
              <w:keepNext w:val="0"/>
              <w:keepLines w:val="0"/>
              <w:rPr>
                <w:iCs/>
              </w:rPr>
            </w:pPr>
            <w:r w:rsidRPr="00500302">
              <w:rPr>
                <w:rFonts w:eastAsia="Arial" w:hint="eastAsia"/>
                <w:i/>
                <w:lang w:eastAsia="zh-CN"/>
              </w:rPr>
              <w:t>TMGI</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51AF2A3" w14:textId="77777777" w:rsidR="00233C29" w:rsidRPr="00500302" w:rsidRDefault="00233C29" w:rsidP="00AA1637">
            <w:pPr>
              <w:pStyle w:val="TAL"/>
              <w:keepNext w:val="0"/>
              <w:keepLines w:val="0"/>
            </w:pPr>
            <w:r w:rsidRPr="00500302">
              <w:rPr>
                <w:lang w:eastAsia="zh-CN"/>
              </w:rPr>
              <w:t>L</w:t>
            </w:r>
            <w:r w:rsidRPr="00500302">
              <w:rPr>
                <w:rFonts w:hint="eastAsia"/>
                <w:lang w:eastAsia="zh-CN"/>
              </w:rPr>
              <w:t>ocalMulticastGroup</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DB200C" w14:textId="77777777" w:rsidR="00233C29" w:rsidRPr="00500302" w:rsidRDefault="00233C29" w:rsidP="00AA1637">
            <w:pPr>
              <w:pStyle w:val="TAL"/>
              <w:keepNext w:val="0"/>
              <w:keepLines w:val="0"/>
              <w:rPr>
                <w:rFonts w:eastAsia="SimSun"/>
                <w:b/>
                <w:i/>
                <w:lang w:eastAsia="zh-CN"/>
              </w:rPr>
            </w:pPr>
            <w:r w:rsidRPr="00500302">
              <w:rPr>
                <w:rFonts w:hint="eastAsia"/>
                <w:b/>
                <w:i/>
                <w:lang w:eastAsia="zh-CN"/>
              </w:rPr>
              <w:t>tmgi</w:t>
            </w:r>
          </w:p>
        </w:tc>
      </w:tr>
      <w:tr w:rsidR="00233C29" w:rsidRPr="00500302" w14:paraId="6425533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92781B0" w14:textId="77777777" w:rsidR="00233C29" w:rsidRPr="00500302" w:rsidRDefault="00233C29" w:rsidP="00AA1637">
            <w:pPr>
              <w:pStyle w:val="TAL"/>
              <w:keepNext w:val="0"/>
              <w:keepLines w:val="0"/>
              <w:rPr>
                <w:rFonts w:eastAsia="Arial"/>
                <w:i/>
                <w:lang w:eastAsia="zh-CN"/>
              </w:rPr>
            </w:pPr>
            <w:r w:rsidRPr="00500302">
              <w:rPr>
                <w:rFonts w:eastAsia="Arial" w:cs="Arial"/>
                <w:i/>
                <w:lang w:eastAsia="ko-KR"/>
              </w:rPr>
              <w:t>sessionOriginatorID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BA702D8" w14:textId="77777777" w:rsidR="00233C29" w:rsidRPr="00500302" w:rsidRDefault="00233C29" w:rsidP="00AA1637">
            <w:pPr>
              <w:pStyle w:val="TAL"/>
              <w:keepNext w:val="0"/>
              <w:keepLines w:val="0"/>
              <w:rPr>
                <w:lang w:eastAsia="zh-CN"/>
              </w:rPr>
            </w:pPr>
            <w:r w:rsidRPr="00500302">
              <w:rPr>
                <w:rFonts w:hint="eastAsia"/>
                <w:lang w:eastAsia="ko-KR"/>
              </w:rPr>
              <w:t>multimediaSession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125045D" w14:textId="77777777" w:rsidR="00233C29" w:rsidRPr="00500302" w:rsidRDefault="00233C29" w:rsidP="00AA1637">
            <w:pPr>
              <w:pStyle w:val="TAL"/>
              <w:keepNext w:val="0"/>
              <w:keepLines w:val="0"/>
              <w:rPr>
                <w:b/>
                <w:i/>
                <w:lang w:eastAsia="zh-CN"/>
              </w:rPr>
            </w:pPr>
            <w:r w:rsidRPr="00500302">
              <w:rPr>
                <w:rFonts w:hint="eastAsia"/>
                <w:b/>
                <w:i/>
                <w:lang w:eastAsia="ko-KR"/>
              </w:rPr>
              <w:t>soi</w:t>
            </w:r>
          </w:p>
        </w:tc>
      </w:tr>
      <w:tr w:rsidR="00233C29" w:rsidRPr="00500302" w14:paraId="5779489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6F5CF8E" w14:textId="77777777" w:rsidR="00233C29" w:rsidRPr="00500302" w:rsidRDefault="00233C29" w:rsidP="00AA1637">
            <w:pPr>
              <w:pStyle w:val="TAL"/>
              <w:keepNext w:val="0"/>
              <w:keepLines w:val="0"/>
              <w:rPr>
                <w:rFonts w:eastAsia="Arial"/>
                <w:i/>
                <w:lang w:eastAsia="zh-CN"/>
              </w:rPr>
            </w:pPr>
            <w:r w:rsidRPr="00500302">
              <w:rPr>
                <w:rFonts w:cs="Arial"/>
                <w:i/>
                <w:szCs w:val="18"/>
              </w:rPr>
              <w:t>acceptedSessionDescriptions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F283003" w14:textId="77777777" w:rsidR="00233C29" w:rsidRPr="00500302" w:rsidRDefault="00233C29" w:rsidP="00AA1637">
            <w:pPr>
              <w:pStyle w:val="TAL"/>
              <w:keepNext w:val="0"/>
              <w:keepLines w:val="0"/>
              <w:rPr>
                <w:lang w:eastAsia="zh-CN"/>
              </w:rPr>
            </w:pPr>
            <w:r w:rsidRPr="00500302">
              <w:rPr>
                <w:rFonts w:hint="eastAsia"/>
                <w:lang w:eastAsia="ko-KR"/>
              </w:rPr>
              <w:t>multimediaSession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3C6AA1F" w14:textId="77777777" w:rsidR="00233C29" w:rsidRPr="00500302" w:rsidRDefault="00233C29" w:rsidP="00AA1637">
            <w:pPr>
              <w:pStyle w:val="TAL"/>
              <w:keepNext w:val="0"/>
              <w:keepLines w:val="0"/>
              <w:rPr>
                <w:b/>
                <w:i/>
                <w:lang w:eastAsia="zh-CN"/>
              </w:rPr>
            </w:pPr>
            <w:r w:rsidRPr="00500302">
              <w:rPr>
                <w:rFonts w:hint="eastAsia"/>
                <w:b/>
                <w:i/>
                <w:lang w:eastAsia="ko-KR"/>
              </w:rPr>
              <w:t>asd</w:t>
            </w:r>
          </w:p>
        </w:tc>
      </w:tr>
      <w:tr w:rsidR="00233C29" w:rsidRPr="00500302" w14:paraId="0A980BD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E2C72F" w14:textId="77777777" w:rsidR="00233C29" w:rsidRPr="00500302" w:rsidRDefault="00233C29" w:rsidP="00AA1637">
            <w:pPr>
              <w:pStyle w:val="TAL"/>
              <w:keepNext w:val="0"/>
              <w:keepLines w:val="0"/>
              <w:rPr>
                <w:rFonts w:eastAsia="Arial"/>
                <w:i/>
                <w:lang w:eastAsia="zh-CN"/>
              </w:rPr>
            </w:pPr>
            <w:r w:rsidRPr="00500302">
              <w:rPr>
                <w:rFonts w:cs="Arial"/>
                <w:i/>
                <w:szCs w:val="18"/>
              </w:rPr>
              <w:t>offeredSessionDescriptions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100395B" w14:textId="77777777" w:rsidR="00233C29" w:rsidRPr="00500302" w:rsidRDefault="00233C29" w:rsidP="00AA1637">
            <w:pPr>
              <w:pStyle w:val="TAL"/>
              <w:keepNext w:val="0"/>
              <w:keepLines w:val="0"/>
              <w:rPr>
                <w:lang w:eastAsia="zh-CN"/>
              </w:rPr>
            </w:pPr>
            <w:r w:rsidRPr="00500302">
              <w:rPr>
                <w:rFonts w:hint="eastAsia"/>
                <w:lang w:eastAsia="ko-KR"/>
              </w:rPr>
              <w:t>multimediaSession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0A52562" w14:textId="77777777" w:rsidR="00233C29" w:rsidRPr="00500302" w:rsidRDefault="00233C29" w:rsidP="00AA1637">
            <w:pPr>
              <w:pStyle w:val="TAL"/>
              <w:keepNext w:val="0"/>
              <w:keepLines w:val="0"/>
              <w:rPr>
                <w:b/>
                <w:i/>
                <w:lang w:eastAsia="zh-CN"/>
              </w:rPr>
            </w:pPr>
            <w:r w:rsidRPr="00500302">
              <w:rPr>
                <w:rFonts w:hint="eastAsia"/>
                <w:b/>
                <w:i/>
                <w:lang w:eastAsia="ko-KR"/>
              </w:rPr>
              <w:t>osd</w:t>
            </w:r>
          </w:p>
        </w:tc>
      </w:tr>
      <w:tr w:rsidR="00233C29" w:rsidRPr="00500302" w14:paraId="0FDAB9C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60A74CC" w14:textId="77777777" w:rsidR="00233C29" w:rsidRPr="00500302" w:rsidRDefault="00233C29" w:rsidP="00AA1637">
            <w:pPr>
              <w:pStyle w:val="TAL"/>
              <w:keepNext w:val="0"/>
              <w:keepLines w:val="0"/>
              <w:rPr>
                <w:rFonts w:eastAsia="Arial"/>
                <w:i/>
                <w:lang w:eastAsia="zh-CN"/>
              </w:rPr>
            </w:pPr>
            <w:r w:rsidRPr="00500302">
              <w:rPr>
                <w:rFonts w:cs="Arial"/>
                <w:i/>
                <w:szCs w:val="18"/>
              </w:rPr>
              <w:t>sessionState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A2F731A" w14:textId="77777777" w:rsidR="00233C29" w:rsidRPr="00500302" w:rsidRDefault="00233C29" w:rsidP="00AA1637">
            <w:pPr>
              <w:pStyle w:val="TAL"/>
              <w:keepNext w:val="0"/>
              <w:keepLines w:val="0"/>
              <w:rPr>
                <w:lang w:eastAsia="zh-CN"/>
              </w:rPr>
            </w:pPr>
            <w:r w:rsidRPr="00500302">
              <w:rPr>
                <w:rFonts w:hint="eastAsia"/>
                <w:lang w:eastAsia="ko-KR"/>
              </w:rPr>
              <w:t>multimediaSession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95F80BD" w14:textId="77777777" w:rsidR="00233C29" w:rsidRPr="00500302" w:rsidRDefault="00233C29" w:rsidP="00AA1637">
            <w:pPr>
              <w:pStyle w:val="TAL"/>
              <w:keepNext w:val="0"/>
              <w:keepLines w:val="0"/>
              <w:rPr>
                <w:b/>
                <w:i/>
                <w:lang w:eastAsia="zh-CN"/>
              </w:rPr>
            </w:pPr>
            <w:r w:rsidRPr="00500302">
              <w:rPr>
                <w:rFonts w:hint="eastAsia"/>
                <w:b/>
                <w:i/>
                <w:lang w:eastAsia="ko-KR"/>
              </w:rPr>
              <w:t>sst</w:t>
            </w:r>
          </w:p>
        </w:tc>
      </w:tr>
      <w:tr w:rsidR="00233C29" w:rsidRPr="00500302" w14:paraId="72778B8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5154548" w14:textId="77777777" w:rsidR="00233C29" w:rsidRPr="00500302" w:rsidRDefault="00233C29" w:rsidP="00AA1637">
            <w:pPr>
              <w:pStyle w:val="TAL"/>
              <w:keepNext w:val="0"/>
              <w:keepLines w:val="0"/>
              <w:rPr>
                <w:rFonts w:cs="Arial"/>
                <w:i/>
                <w:szCs w:val="18"/>
              </w:rPr>
            </w:pPr>
            <w:r w:rsidRPr="00500302">
              <w:rPr>
                <w:rFonts w:eastAsia="Arial"/>
                <w:i/>
                <w:szCs w:val="18"/>
              </w:rPr>
              <w:t>triggerPurpose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C0FB406"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17A0DFD" w14:textId="77777777" w:rsidR="00233C29" w:rsidRPr="00500302" w:rsidRDefault="00233C29" w:rsidP="00AA1637">
            <w:pPr>
              <w:pStyle w:val="TAL"/>
              <w:keepNext w:val="0"/>
              <w:keepLines w:val="0"/>
              <w:rPr>
                <w:b/>
                <w:i/>
                <w:lang w:eastAsia="ko-KR"/>
              </w:rPr>
            </w:pPr>
            <w:r w:rsidRPr="00500302">
              <w:rPr>
                <w:rFonts w:eastAsia="SimSun"/>
                <w:b/>
                <w:i/>
                <w:lang w:eastAsia="zh-CN"/>
              </w:rPr>
              <w:t>tpe</w:t>
            </w:r>
          </w:p>
        </w:tc>
      </w:tr>
      <w:tr w:rsidR="00233C29" w:rsidRPr="00500302" w14:paraId="27216CE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F2FE9F1" w14:textId="77777777" w:rsidR="00233C29" w:rsidRPr="00500302" w:rsidRDefault="00233C29" w:rsidP="00AA1637">
            <w:pPr>
              <w:pStyle w:val="TAL"/>
              <w:keepNext w:val="0"/>
              <w:keepLines w:val="0"/>
              <w:rPr>
                <w:rFonts w:cs="Arial"/>
                <w:i/>
                <w:szCs w:val="18"/>
              </w:rPr>
            </w:pPr>
            <w:r w:rsidRPr="00500302">
              <w:rPr>
                <w:rFonts w:eastAsia="Arial"/>
                <w:i/>
                <w:szCs w:val="18"/>
              </w:rPr>
              <w:t>triggerStatus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C2EBC29"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7F5433E" w14:textId="77777777" w:rsidR="00233C29" w:rsidRPr="00500302" w:rsidRDefault="00233C29" w:rsidP="00AA1637">
            <w:pPr>
              <w:pStyle w:val="TAL"/>
              <w:keepNext w:val="0"/>
              <w:keepLines w:val="0"/>
              <w:rPr>
                <w:b/>
                <w:i/>
                <w:lang w:eastAsia="ko-KR"/>
              </w:rPr>
            </w:pPr>
            <w:r w:rsidRPr="00500302">
              <w:rPr>
                <w:rFonts w:eastAsia="SimSun"/>
                <w:b/>
                <w:i/>
                <w:lang w:eastAsia="zh-CN"/>
              </w:rPr>
              <w:t>tst</w:t>
            </w:r>
          </w:p>
        </w:tc>
      </w:tr>
      <w:tr w:rsidR="00233C29" w:rsidRPr="00500302" w14:paraId="5E2A127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85BA96B" w14:textId="77777777" w:rsidR="00233C29" w:rsidRPr="00500302" w:rsidRDefault="00233C29" w:rsidP="00AA1637">
            <w:pPr>
              <w:pStyle w:val="TAL"/>
              <w:keepNext w:val="0"/>
              <w:keepLines w:val="0"/>
              <w:rPr>
                <w:rFonts w:cs="Arial"/>
                <w:i/>
                <w:szCs w:val="18"/>
              </w:rPr>
            </w:pPr>
            <w:r w:rsidRPr="00500302">
              <w:rPr>
                <w:rFonts w:eastAsia="Arial"/>
                <w:i/>
                <w:szCs w:val="18"/>
              </w:rPr>
              <w:t>triggerValidityTime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F7F3CFE"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F53D548" w14:textId="77777777" w:rsidR="00233C29" w:rsidRPr="00500302" w:rsidRDefault="00233C29" w:rsidP="00AA1637">
            <w:pPr>
              <w:pStyle w:val="TAL"/>
              <w:keepNext w:val="0"/>
              <w:keepLines w:val="0"/>
              <w:rPr>
                <w:b/>
                <w:i/>
                <w:lang w:eastAsia="ko-KR"/>
              </w:rPr>
            </w:pPr>
            <w:r w:rsidRPr="00500302">
              <w:rPr>
                <w:rFonts w:eastAsia="SimSun"/>
                <w:b/>
                <w:i/>
                <w:lang w:eastAsia="zh-CN"/>
              </w:rPr>
              <w:t>tvt</w:t>
            </w:r>
          </w:p>
        </w:tc>
      </w:tr>
      <w:tr w:rsidR="00233C29" w:rsidRPr="00500302" w14:paraId="191C6A4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F13E509" w14:textId="77777777" w:rsidR="00233C29" w:rsidRPr="00500302" w:rsidRDefault="00233C29" w:rsidP="00AA1637">
            <w:pPr>
              <w:pStyle w:val="TAL"/>
              <w:keepNext w:val="0"/>
              <w:keepLines w:val="0"/>
              <w:rPr>
                <w:rFonts w:cs="Arial"/>
                <w:i/>
                <w:szCs w:val="18"/>
              </w:rPr>
            </w:pPr>
            <w:r w:rsidRPr="00500302">
              <w:rPr>
                <w:rFonts w:eastAsia="Arial"/>
                <w:i/>
                <w:szCs w:val="18"/>
              </w:rPr>
              <w:t>triggerInfoAE-ID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9463069"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4BBF114" w14:textId="77777777" w:rsidR="00233C29" w:rsidRPr="00500302" w:rsidRDefault="00233C29" w:rsidP="00AA1637">
            <w:pPr>
              <w:pStyle w:val="TAL"/>
              <w:keepNext w:val="0"/>
              <w:keepLines w:val="0"/>
              <w:rPr>
                <w:b/>
                <w:i/>
                <w:lang w:eastAsia="ko-KR"/>
              </w:rPr>
            </w:pPr>
            <w:r w:rsidRPr="00500302">
              <w:rPr>
                <w:rFonts w:eastAsia="SimSun"/>
                <w:b/>
                <w:i/>
                <w:lang w:eastAsia="zh-CN"/>
              </w:rPr>
              <w:t>tiae</w:t>
            </w:r>
          </w:p>
        </w:tc>
      </w:tr>
      <w:tr w:rsidR="00233C29" w:rsidRPr="00500302" w14:paraId="59AA844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226E43C" w14:textId="77777777" w:rsidR="00233C29" w:rsidRPr="00500302" w:rsidRDefault="00233C29" w:rsidP="00AA1637">
            <w:pPr>
              <w:pStyle w:val="TAL"/>
              <w:keepNext w:val="0"/>
              <w:keepLines w:val="0"/>
              <w:rPr>
                <w:rFonts w:cs="Arial"/>
                <w:i/>
                <w:szCs w:val="18"/>
              </w:rPr>
            </w:pPr>
            <w:r w:rsidRPr="00500302">
              <w:rPr>
                <w:rFonts w:eastAsia="Arial"/>
                <w:i/>
                <w:szCs w:val="18"/>
              </w:rPr>
              <w:t>triggerInfoAddress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90ED0F3"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872DD8F" w14:textId="77777777" w:rsidR="00233C29" w:rsidRPr="00500302" w:rsidRDefault="00233C29" w:rsidP="00AA1637">
            <w:pPr>
              <w:pStyle w:val="TAL"/>
              <w:keepNext w:val="0"/>
              <w:keepLines w:val="0"/>
              <w:rPr>
                <w:b/>
                <w:i/>
                <w:lang w:eastAsia="ko-KR"/>
              </w:rPr>
            </w:pPr>
            <w:r w:rsidRPr="00500302">
              <w:rPr>
                <w:rFonts w:eastAsia="SimSun"/>
                <w:b/>
                <w:i/>
                <w:lang w:eastAsia="zh-CN"/>
              </w:rPr>
              <w:t>tia</w:t>
            </w:r>
          </w:p>
        </w:tc>
      </w:tr>
      <w:tr w:rsidR="00233C29" w:rsidRPr="00500302" w14:paraId="102F0AB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DA15CA6" w14:textId="77777777" w:rsidR="00233C29" w:rsidRPr="00500302" w:rsidRDefault="00233C29" w:rsidP="00AA1637">
            <w:pPr>
              <w:pStyle w:val="TAL"/>
              <w:keepNext w:val="0"/>
              <w:keepLines w:val="0"/>
              <w:rPr>
                <w:rFonts w:cs="Arial"/>
                <w:i/>
                <w:szCs w:val="18"/>
              </w:rPr>
            </w:pPr>
            <w:r w:rsidRPr="00500302">
              <w:rPr>
                <w:rFonts w:eastAsia="Arial"/>
                <w:i/>
                <w:szCs w:val="18"/>
              </w:rPr>
              <w:t>triggerInfoOperation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26C49BC"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F558DD4" w14:textId="77777777" w:rsidR="00233C29" w:rsidRPr="00500302" w:rsidRDefault="00233C29" w:rsidP="00AA1637">
            <w:pPr>
              <w:pStyle w:val="TAL"/>
              <w:keepNext w:val="0"/>
              <w:keepLines w:val="0"/>
              <w:rPr>
                <w:b/>
                <w:i/>
                <w:lang w:eastAsia="ko-KR"/>
              </w:rPr>
            </w:pPr>
            <w:r w:rsidRPr="00500302">
              <w:rPr>
                <w:rFonts w:eastAsia="SimSun"/>
                <w:b/>
                <w:i/>
                <w:lang w:eastAsia="zh-CN"/>
              </w:rPr>
              <w:t xml:space="preserve">tio </w:t>
            </w:r>
          </w:p>
        </w:tc>
      </w:tr>
      <w:tr w:rsidR="00233C29" w:rsidRPr="00500302" w14:paraId="3B854143"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7BB8691" w14:textId="77777777" w:rsidR="00233C29" w:rsidRPr="00500302" w:rsidRDefault="00233C29" w:rsidP="00AA1637">
            <w:pPr>
              <w:pStyle w:val="TAL"/>
              <w:keepNext w:val="0"/>
              <w:keepLines w:val="0"/>
              <w:rPr>
                <w:rFonts w:cs="Arial"/>
                <w:i/>
                <w:szCs w:val="18"/>
              </w:rPr>
            </w:pPr>
            <w:r w:rsidRPr="00500302">
              <w:rPr>
                <w:rFonts w:eastAsia="Arial"/>
                <w:i/>
                <w:szCs w:val="18"/>
              </w:rPr>
              <w:t>targetedResourceType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0265252" w14:textId="77777777" w:rsidR="00233C29" w:rsidRPr="00500302" w:rsidRDefault="00233C29" w:rsidP="00AA1637">
            <w:pPr>
              <w:pStyle w:val="TAL"/>
              <w:keepNext w:val="0"/>
              <w:keepLines w:val="0"/>
              <w:rPr>
                <w:lang w:eastAsia="ko-KR"/>
              </w:rPr>
            </w:pPr>
            <w:r w:rsidRPr="00500302">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931187E" w14:textId="77777777" w:rsidR="00233C29" w:rsidRPr="00500302" w:rsidRDefault="00233C29" w:rsidP="00AA1637">
            <w:pPr>
              <w:pStyle w:val="TAL"/>
              <w:keepNext w:val="0"/>
              <w:keepLines w:val="0"/>
              <w:rPr>
                <w:b/>
                <w:i/>
                <w:lang w:eastAsia="ko-KR"/>
              </w:rPr>
            </w:pPr>
            <w:r w:rsidRPr="00500302">
              <w:rPr>
                <w:rFonts w:eastAsia="SimSun"/>
                <w:b/>
                <w:i/>
                <w:lang w:eastAsia="zh-CN"/>
              </w:rPr>
              <w:t xml:space="preserve">tirt </w:t>
            </w:r>
          </w:p>
        </w:tc>
      </w:tr>
      <w:tr w:rsidR="00233C29" w:rsidRPr="00500302" w14:paraId="7DB69BF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225769E" w14:textId="77777777" w:rsidR="00233C29" w:rsidRPr="00500302" w:rsidRDefault="00233C29" w:rsidP="00AA1637">
            <w:pPr>
              <w:pStyle w:val="TAL"/>
              <w:keepNext w:val="0"/>
              <w:keepLines w:val="0"/>
              <w:rPr>
                <w:rFonts w:eastAsia="Arial"/>
                <w:i/>
                <w:szCs w:val="18"/>
              </w:rPr>
            </w:pPr>
            <w:r>
              <w:rPr>
                <w:rFonts w:eastAsia="Arial"/>
                <w:i/>
                <w:szCs w:val="18"/>
              </w:rPr>
              <w:t>triggerReference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244459D" w14:textId="77777777" w:rsidR="00233C29" w:rsidRPr="00500302" w:rsidRDefault="00233C29" w:rsidP="00AA1637">
            <w:pPr>
              <w:pStyle w:val="TAL"/>
              <w:keepNext w:val="0"/>
              <w:keepLines w:val="0"/>
            </w:pPr>
            <w:r>
              <w:t>triggerRequest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02F9D69" w14:textId="77777777" w:rsidR="00233C29" w:rsidRPr="00500302" w:rsidRDefault="00233C29" w:rsidP="00AA1637">
            <w:pPr>
              <w:pStyle w:val="TAL"/>
              <w:keepNext w:val="0"/>
              <w:keepLines w:val="0"/>
              <w:rPr>
                <w:rFonts w:eastAsia="SimSun"/>
                <w:b/>
                <w:i/>
                <w:lang w:eastAsia="zh-CN"/>
              </w:rPr>
            </w:pPr>
            <w:r>
              <w:rPr>
                <w:rFonts w:eastAsia="SimSun"/>
                <w:b/>
                <w:i/>
                <w:lang w:eastAsia="zh-CN"/>
              </w:rPr>
              <w:t>trf</w:t>
            </w:r>
          </w:p>
        </w:tc>
      </w:tr>
      <w:tr w:rsidR="00233C29" w:rsidRPr="00500302" w14:paraId="0D4EAB7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8B0064" w14:textId="77777777" w:rsidR="00233C29" w:rsidRPr="00500302" w:rsidRDefault="00233C29" w:rsidP="00AA1637">
            <w:pPr>
              <w:pStyle w:val="TAL"/>
              <w:keepNext w:val="0"/>
              <w:keepLines w:val="0"/>
              <w:rPr>
                <w:rFonts w:eastAsia="Arial"/>
                <w:i/>
                <w:szCs w:val="18"/>
              </w:rPr>
            </w:pPr>
            <w:r w:rsidRPr="00500302">
              <w:rPr>
                <w:rFonts w:eastAsia="Arial" w:cs="Arial"/>
                <w:i/>
                <w:szCs w:val="18"/>
                <w:lang w:eastAsia="zh-CN"/>
              </w:rPr>
              <w:t>regularResourcesAsTarget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C9AE142" w14:textId="77777777" w:rsidR="00233C29" w:rsidRPr="00500302" w:rsidRDefault="00233C29" w:rsidP="00AA1637">
            <w:pPr>
              <w:pStyle w:val="TAL"/>
              <w:keepNext w:val="0"/>
              <w:keepLines w:val="0"/>
            </w:pPr>
            <w:r w:rsidRPr="00500302">
              <w:t>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C06E27"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rrat</w:t>
            </w:r>
          </w:p>
        </w:tc>
      </w:tr>
      <w:tr w:rsidR="00233C29" w:rsidRPr="00500302" w14:paraId="054AF94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E146074" w14:textId="77777777" w:rsidR="00233C29" w:rsidRPr="00500302" w:rsidRDefault="00233C29" w:rsidP="00AA1637">
            <w:pPr>
              <w:pStyle w:val="TAL"/>
              <w:keepNext w:val="0"/>
              <w:keepLines w:val="0"/>
              <w:rPr>
                <w:rFonts w:eastAsia="Arial"/>
                <w:i/>
                <w:szCs w:val="18"/>
              </w:rPr>
            </w:pPr>
            <w:r w:rsidRPr="00500302">
              <w:rPr>
                <w:rFonts w:eastAsia="Arial" w:cs="Arial"/>
                <w:i/>
                <w:szCs w:val="18"/>
                <w:lang w:eastAsia="zh-CN"/>
              </w:rPr>
              <w:t>subscriptionResourcesAsTarget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EC4F76B" w14:textId="77777777" w:rsidR="00233C29" w:rsidRPr="00500302" w:rsidRDefault="00233C29" w:rsidP="00AA1637">
            <w:pPr>
              <w:pStyle w:val="TAL"/>
              <w:keepNext w:val="0"/>
              <w:keepLines w:val="0"/>
            </w:pPr>
            <w:r w:rsidRPr="00500302">
              <w:t>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5547CF8"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srat</w:t>
            </w:r>
          </w:p>
        </w:tc>
      </w:tr>
      <w:tr w:rsidR="00233C29" w:rsidRPr="00500302" w14:paraId="31A7686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84AFC8E" w14:textId="77777777" w:rsidR="00233C29" w:rsidRPr="00500302" w:rsidRDefault="00233C29" w:rsidP="00AA1637">
            <w:pPr>
              <w:pStyle w:val="TAL"/>
              <w:keepNext w:val="0"/>
              <w:keepLines w:val="0"/>
              <w:rPr>
                <w:rFonts w:eastAsia="Arial" w:cs="Arial"/>
                <w:i/>
                <w:szCs w:val="18"/>
                <w:lang w:eastAsia="zh-CN"/>
              </w:rPr>
            </w:pPr>
            <w:r>
              <w:rPr>
                <w:i/>
                <w:lang w:eastAsia="ko-KR"/>
              </w:rPr>
              <w:t>regularResourcesAsTargetSubscriptions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FC7978B" w14:textId="77777777" w:rsidR="00233C29" w:rsidRPr="00500302" w:rsidRDefault="00233C29" w:rsidP="00AA1637">
            <w:pPr>
              <w:pStyle w:val="TAL"/>
              <w:keepNext w:val="0"/>
              <w:keepLines w:val="0"/>
            </w:pPr>
            <w:r w:rsidRPr="00500302">
              <w:t>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70DA609" w14:textId="77777777" w:rsidR="00233C29" w:rsidRPr="00500302" w:rsidRDefault="00233C29" w:rsidP="00AA1637">
            <w:pPr>
              <w:pStyle w:val="TAL"/>
              <w:keepNext w:val="0"/>
              <w:keepLines w:val="0"/>
              <w:rPr>
                <w:rFonts w:eastAsia="SimSun"/>
                <w:b/>
                <w:i/>
                <w:lang w:eastAsia="zh-CN"/>
              </w:rPr>
            </w:pPr>
            <w:r>
              <w:rPr>
                <w:rFonts w:eastAsia="SimSun"/>
                <w:b/>
                <w:i/>
                <w:lang w:eastAsia="zh-CN"/>
              </w:rPr>
              <w:t>rrats</w:t>
            </w:r>
          </w:p>
        </w:tc>
      </w:tr>
      <w:tr w:rsidR="00233C29" w:rsidRPr="00500302" w14:paraId="55343AA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E5C4B85" w14:textId="77777777" w:rsidR="00233C29" w:rsidRPr="00500302" w:rsidRDefault="00233C29" w:rsidP="00AA1637">
            <w:pPr>
              <w:pStyle w:val="TAL"/>
              <w:keepNext w:val="0"/>
              <w:keepLines w:val="0"/>
              <w:rPr>
                <w:rFonts w:eastAsia="Arial"/>
                <w:i/>
                <w:szCs w:val="18"/>
              </w:rPr>
            </w:pPr>
            <w:r w:rsidRPr="00500302">
              <w:rPr>
                <w:rFonts w:eastAsia="Arial" w:cs="Arial"/>
                <w:i/>
                <w:szCs w:val="18"/>
                <w:lang w:eastAsia="zh-CN"/>
              </w:rPr>
              <w:t>timeWindowType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5CA17F1" w14:textId="77777777" w:rsidR="00233C29" w:rsidRPr="00500302" w:rsidRDefault="00233C29" w:rsidP="00AA1637">
            <w:pPr>
              <w:pStyle w:val="TAL"/>
              <w:keepNext w:val="0"/>
              <w:keepLines w:val="0"/>
            </w:pPr>
            <w:r w:rsidRPr="00500302">
              <w:t>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053E50"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twt</w:t>
            </w:r>
          </w:p>
        </w:tc>
      </w:tr>
      <w:tr w:rsidR="00233C29" w:rsidRPr="00500302" w14:paraId="24B4A0A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BB36B1" w14:textId="77777777" w:rsidR="00233C29" w:rsidRPr="00500302" w:rsidRDefault="00233C29" w:rsidP="00AA1637">
            <w:pPr>
              <w:pStyle w:val="TAL"/>
              <w:keepNext w:val="0"/>
              <w:keepLines w:val="0"/>
              <w:rPr>
                <w:rFonts w:eastAsia="Arial"/>
                <w:i/>
                <w:szCs w:val="18"/>
              </w:rPr>
            </w:pPr>
            <w:r w:rsidRPr="00500302">
              <w:rPr>
                <w:rFonts w:eastAsia="Arial" w:cs="Arial"/>
                <w:i/>
                <w:szCs w:val="18"/>
                <w:lang w:eastAsia="zh-CN"/>
              </w:rPr>
              <w:t>timeWindowSize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C2E0136" w14:textId="77777777" w:rsidR="00233C29" w:rsidRPr="00500302" w:rsidRDefault="00233C29" w:rsidP="00AA1637">
            <w:pPr>
              <w:pStyle w:val="TAL"/>
              <w:keepNext w:val="0"/>
              <w:keepLines w:val="0"/>
            </w:pPr>
            <w:r w:rsidRPr="00500302">
              <w:t>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F15772"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tws</w:t>
            </w:r>
          </w:p>
        </w:tc>
      </w:tr>
      <w:tr w:rsidR="00233C29" w:rsidRPr="00500302" w14:paraId="006D808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842AC4" w14:textId="77777777" w:rsidR="00233C29" w:rsidRPr="00500302" w:rsidRDefault="00233C29" w:rsidP="00AA1637">
            <w:pPr>
              <w:pStyle w:val="TAL"/>
              <w:keepNext w:val="0"/>
              <w:keepLines w:val="0"/>
              <w:rPr>
                <w:rFonts w:eastAsia="Arial"/>
                <w:i/>
                <w:szCs w:val="18"/>
              </w:rPr>
            </w:pPr>
            <w:r w:rsidRPr="00500302">
              <w:rPr>
                <w:rFonts w:eastAsia="Arial" w:cs="Arial"/>
                <w:i/>
                <w:szCs w:val="18"/>
                <w:lang w:eastAsia="zh-CN"/>
              </w:rPr>
              <w:t>eventNotificationCriteriaSet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96983F6" w14:textId="77777777" w:rsidR="00233C29" w:rsidRPr="00500302" w:rsidRDefault="00233C29" w:rsidP="00AA1637">
            <w:pPr>
              <w:pStyle w:val="TAL"/>
              <w:keepNext w:val="0"/>
              <w:keepLines w:val="0"/>
            </w:pPr>
            <w:r w:rsidRPr="00500302">
              <w:t>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FF83747"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encs</w:t>
            </w:r>
          </w:p>
        </w:tc>
      </w:tr>
      <w:tr w:rsidR="00233C29" w:rsidRPr="00500302" w14:paraId="542E5CE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3E782F3" w14:textId="77777777" w:rsidR="00233C29" w:rsidRPr="00500302" w:rsidRDefault="00233C29" w:rsidP="00AA1637">
            <w:pPr>
              <w:pStyle w:val="TAL"/>
              <w:keepNext w:val="0"/>
              <w:keepLines w:val="0"/>
              <w:rPr>
                <w:rFonts w:eastAsia="Arial"/>
                <w:i/>
                <w:szCs w:val="18"/>
              </w:rPr>
            </w:pPr>
            <w:r w:rsidRPr="00500302">
              <w:rPr>
                <w:rFonts w:eastAsia="Arial" w:cs="Arial"/>
                <w:i/>
                <w:szCs w:val="18"/>
                <w:lang w:eastAsia="zh-CN"/>
              </w:rPr>
              <w:t>associatedCrossResourceSub</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3974C97" w14:textId="77777777" w:rsidR="00233C29" w:rsidRPr="00500302" w:rsidRDefault="00233C29" w:rsidP="00AA1637">
            <w:pPr>
              <w:pStyle w:val="TAL"/>
              <w:keepNext w:val="0"/>
              <w:keepLines w:val="0"/>
            </w:pPr>
            <w:r w:rsidRPr="00500302">
              <w:t>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62178D"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acrs</w:t>
            </w:r>
          </w:p>
        </w:tc>
      </w:tr>
      <w:tr w:rsidR="00233C29" w:rsidRPr="00500302" w14:paraId="23F5905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1AE09B8" w14:textId="77777777" w:rsidR="00233C29" w:rsidRPr="00500302" w:rsidRDefault="00233C29" w:rsidP="00AA1637">
            <w:pPr>
              <w:pStyle w:val="TAL"/>
              <w:keepNext w:val="0"/>
              <w:keepLines w:val="0"/>
              <w:rPr>
                <w:rFonts w:eastAsia="Arial" w:cs="Arial"/>
                <w:i/>
                <w:szCs w:val="18"/>
                <w:lang w:eastAsia="zh-CN"/>
              </w:rPr>
            </w:pPr>
            <w:r w:rsidRPr="00500302">
              <w:rPr>
                <w:rFonts w:cs="Arial"/>
                <w:i/>
              </w:rPr>
              <w:t>volumePerNode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CB7937C" w14:textId="77777777" w:rsidR="00233C29" w:rsidRPr="00500302" w:rsidRDefault="00233C29" w:rsidP="00AA1637">
            <w:pPr>
              <w:pStyle w:val="TAL"/>
              <w:keepNext w:val="0"/>
              <w:keepLines w:val="0"/>
            </w:pPr>
            <w:r w:rsidRPr="00500302">
              <w:rPr>
                <w:rFonts w:hint="eastAsia"/>
                <w:szCs w:val="18"/>
                <w:lang w:eastAsia="ja-JP"/>
              </w:rPr>
              <w:t>backgroundDataTransfer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9A1EC5E"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vpn</w:t>
            </w:r>
          </w:p>
        </w:tc>
      </w:tr>
      <w:tr w:rsidR="00233C29" w:rsidRPr="00500302" w14:paraId="7C62141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EAF2A4E" w14:textId="77777777" w:rsidR="00233C29" w:rsidRPr="00500302" w:rsidRDefault="00233C29" w:rsidP="00AA1637">
            <w:pPr>
              <w:pStyle w:val="TAL"/>
              <w:keepNext w:val="0"/>
              <w:keepLines w:val="0"/>
              <w:rPr>
                <w:rFonts w:eastAsia="Arial" w:cs="Arial"/>
                <w:i/>
                <w:szCs w:val="18"/>
                <w:lang w:eastAsia="zh-CN"/>
              </w:rPr>
            </w:pPr>
            <w:r w:rsidRPr="00500302">
              <w:rPr>
                <w:rFonts w:cs="Arial"/>
                <w:i/>
              </w:rPr>
              <w:t>numberOfNodes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0F6BDDD" w14:textId="77777777" w:rsidR="00233C29" w:rsidRPr="00500302" w:rsidRDefault="00233C29" w:rsidP="00AA1637">
            <w:pPr>
              <w:pStyle w:val="TAL"/>
              <w:keepNext w:val="0"/>
              <w:keepLines w:val="0"/>
            </w:pPr>
            <w:r w:rsidRPr="00500302">
              <w:rPr>
                <w:rFonts w:hint="eastAsia"/>
                <w:szCs w:val="18"/>
                <w:lang w:eastAsia="ja-JP"/>
              </w:rPr>
              <w:t>backgroundDataTransfer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4DEA4B8"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non</w:t>
            </w:r>
          </w:p>
        </w:tc>
      </w:tr>
      <w:tr w:rsidR="00233C29" w:rsidRPr="00500302" w14:paraId="12FD950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9A989C0" w14:textId="77777777" w:rsidR="00233C29" w:rsidRPr="00500302" w:rsidRDefault="00233C29" w:rsidP="00AA1637">
            <w:pPr>
              <w:pStyle w:val="TAL"/>
              <w:keepNext w:val="0"/>
              <w:keepLines w:val="0"/>
              <w:rPr>
                <w:rFonts w:eastAsia="Arial" w:cs="Arial"/>
                <w:i/>
                <w:szCs w:val="18"/>
                <w:lang w:eastAsia="zh-CN"/>
              </w:rPr>
            </w:pPr>
            <w:r w:rsidRPr="00500302">
              <w:rPr>
                <w:rFonts w:cs="Arial"/>
                <w:i/>
              </w:rPr>
              <w:t>desiredTimeWindow</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8166B08" w14:textId="77777777" w:rsidR="00233C29" w:rsidRPr="00500302" w:rsidRDefault="00233C29" w:rsidP="00AA1637">
            <w:pPr>
              <w:pStyle w:val="TAL"/>
              <w:keepNext w:val="0"/>
              <w:keepLines w:val="0"/>
            </w:pPr>
            <w:r w:rsidRPr="00500302">
              <w:rPr>
                <w:rFonts w:hint="eastAsia"/>
                <w:szCs w:val="18"/>
                <w:lang w:eastAsia="ja-JP"/>
              </w:rPr>
              <w:t>backgroundDataTransfer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F14FB67"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dtw</w:t>
            </w:r>
          </w:p>
        </w:tc>
      </w:tr>
      <w:tr w:rsidR="00233C29" w:rsidRPr="00500302" w14:paraId="6A75687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4B1C10" w14:textId="77777777" w:rsidR="00233C29" w:rsidRPr="00500302" w:rsidRDefault="00233C29" w:rsidP="00AA1637">
            <w:pPr>
              <w:pStyle w:val="TAL"/>
              <w:keepNext w:val="0"/>
              <w:keepLines w:val="0"/>
              <w:rPr>
                <w:rFonts w:eastAsia="Arial" w:cs="Arial"/>
                <w:i/>
                <w:szCs w:val="18"/>
                <w:lang w:eastAsia="zh-CN"/>
              </w:rPr>
            </w:pPr>
            <w:r w:rsidRPr="00500302">
              <w:rPr>
                <w:rFonts w:cs="Arial"/>
                <w:i/>
              </w:rPr>
              <w:t>transferSelectionGuidance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D806894" w14:textId="77777777" w:rsidR="00233C29" w:rsidRPr="00500302" w:rsidRDefault="00233C29" w:rsidP="00AA1637">
            <w:pPr>
              <w:pStyle w:val="TAL"/>
              <w:keepNext w:val="0"/>
              <w:keepLines w:val="0"/>
            </w:pPr>
            <w:r w:rsidRPr="00500302">
              <w:rPr>
                <w:rFonts w:hint="eastAsia"/>
                <w:szCs w:val="18"/>
                <w:lang w:eastAsia="ja-JP"/>
              </w:rPr>
              <w:t>backgroundDataTransfer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38DCA4"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tsg</w:t>
            </w:r>
          </w:p>
        </w:tc>
      </w:tr>
      <w:tr w:rsidR="00233C29" w:rsidRPr="00500302" w14:paraId="6045754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535F58D" w14:textId="77777777" w:rsidR="00233C29" w:rsidRPr="00500302" w:rsidRDefault="00233C29" w:rsidP="00AA1637">
            <w:pPr>
              <w:pStyle w:val="TAL"/>
              <w:keepNext w:val="0"/>
              <w:keepLines w:val="0"/>
              <w:rPr>
                <w:rFonts w:eastAsia="Arial" w:cs="Arial"/>
                <w:i/>
                <w:szCs w:val="18"/>
                <w:lang w:eastAsia="zh-CN"/>
              </w:rPr>
            </w:pPr>
            <w:r w:rsidRPr="00500302">
              <w:rPr>
                <w:rFonts w:cs="Arial"/>
                <w:i/>
              </w:rPr>
              <w:t>geographicInformation</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219E4E8" w14:textId="77777777" w:rsidR="00233C29" w:rsidRPr="00500302" w:rsidRDefault="00233C29" w:rsidP="00AA1637">
            <w:pPr>
              <w:pStyle w:val="TAL"/>
              <w:keepNext w:val="0"/>
              <w:keepLines w:val="0"/>
            </w:pPr>
            <w:r w:rsidRPr="00500302">
              <w:rPr>
                <w:rFonts w:hint="eastAsia"/>
                <w:szCs w:val="18"/>
                <w:lang w:eastAsia="ja-JP"/>
              </w:rPr>
              <w:t>backgroundDataTransfer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6F8B72"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ggi</w:t>
            </w:r>
          </w:p>
        </w:tc>
      </w:tr>
      <w:tr w:rsidR="00233C29" w:rsidRPr="00500302" w14:paraId="180E8D7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3B1B920" w14:textId="77777777" w:rsidR="00233C29" w:rsidRPr="00500302" w:rsidRDefault="00233C29" w:rsidP="00AA1637">
            <w:pPr>
              <w:pStyle w:val="TAL"/>
              <w:keepNext w:val="0"/>
              <w:keepLines w:val="0"/>
              <w:rPr>
                <w:rFonts w:eastAsia="Arial" w:cs="Arial"/>
                <w:i/>
                <w:szCs w:val="18"/>
                <w:lang w:eastAsia="zh-CN"/>
              </w:rPr>
            </w:pPr>
            <w:r w:rsidRPr="00500302">
              <w:rPr>
                <w:rFonts w:eastAsia="Arial" w:cs="Arial"/>
                <w:i/>
                <w:lang w:eastAsia="zh-CN"/>
              </w:rPr>
              <w:t>groupLink</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417FCA2" w14:textId="77777777" w:rsidR="00233C29" w:rsidRPr="00500302" w:rsidRDefault="00233C29" w:rsidP="00AA1637">
            <w:pPr>
              <w:pStyle w:val="TAL"/>
              <w:keepNext w:val="0"/>
              <w:keepLines w:val="0"/>
            </w:pPr>
            <w:r w:rsidRPr="00500302">
              <w:rPr>
                <w:rFonts w:hint="eastAsia"/>
                <w:szCs w:val="18"/>
                <w:lang w:eastAsia="ja-JP"/>
              </w:rPr>
              <w:t>backgroundDataTransfer</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7439DEF"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gli</w:t>
            </w:r>
          </w:p>
        </w:tc>
      </w:tr>
      <w:tr w:rsidR="00233C29" w:rsidRPr="00500302" w14:paraId="34715FC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1555464" w14:textId="77777777" w:rsidR="00233C29" w:rsidRPr="00500302" w:rsidRDefault="00233C29" w:rsidP="00AA1637">
            <w:pPr>
              <w:pStyle w:val="TAL"/>
              <w:keepNext w:val="0"/>
              <w:keepLines w:val="0"/>
              <w:rPr>
                <w:rFonts w:eastAsia="Arial" w:cs="Arial"/>
                <w:i/>
                <w:lang w:eastAsia="zh-CN"/>
              </w:rPr>
            </w:pPr>
            <w:r w:rsidRPr="00500302">
              <w:rPr>
                <w:rFonts w:eastAsia="Arial" w:hint="eastAsia"/>
                <w:i/>
                <w:lang w:eastAsia="ko-KR"/>
              </w:rPr>
              <w:t>t</w:t>
            </w:r>
            <w:r w:rsidRPr="00500302">
              <w:rPr>
                <w:rFonts w:eastAsia="Arial"/>
                <w:i/>
                <w:lang w:eastAsia="ko-KR"/>
              </w:rPr>
              <w:t>ransactionLockTime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1932B1D" w14:textId="77777777" w:rsidR="00233C29" w:rsidRPr="00500302" w:rsidRDefault="00233C29" w:rsidP="00AA1637">
            <w:pPr>
              <w:pStyle w:val="TAL"/>
              <w:keepNext w:val="0"/>
              <w:keepLines w:val="0"/>
              <w:rPr>
                <w:szCs w:val="18"/>
                <w:lang w:eastAsia="ja-JP"/>
              </w:rPr>
            </w:pPr>
            <w:r w:rsidRPr="00500302">
              <w:t>transactionMgmt, 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5E9C683"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tltm</w:t>
            </w:r>
          </w:p>
        </w:tc>
      </w:tr>
      <w:tr w:rsidR="00233C29" w:rsidRPr="00500302" w14:paraId="700A1CF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C73A350" w14:textId="77777777" w:rsidR="00233C29" w:rsidRPr="00500302" w:rsidRDefault="00233C29" w:rsidP="00AA1637">
            <w:pPr>
              <w:pStyle w:val="TAL"/>
              <w:keepNext w:val="0"/>
              <w:keepLines w:val="0"/>
              <w:rPr>
                <w:rFonts w:eastAsia="Arial" w:cs="Arial"/>
                <w:i/>
                <w:lang w:eastAsia="zh-CN"/>
              </w:rPr>
            </w:pPr>
            <w:r w:rsidRPr="00500302">
              <w:rPr>
                <w:rFonts w:eastAsia="Arial" w:hint="eastAsia"/>
                <w:i/>
                <w:lang w:eastAsia="ko-KR"/>
              </w:rPr>
              <w:t>t</w:t>
            </w:r>
            <w:r w:rsidRPr="00500302">
              <w:rPr>
                <w:rFonts w:eastAsia="Arial"/>
                <w:i/>
                <w:lang w:eastAsia="ko-KR"/>
              </w:rPr>
              <w:t>ransactionExecuteTime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B4D2E58" w14:textId="77777777" w:rsidR="00233C29" w:rsidRPr="00500302" w:rsidRDefault="00233C29" w:rsidP="00AA1637">
            <w:pPr>
              <w:pStyle w:val="TAL"/>
              <w:keepNext w:val="0"/>
              <w:keepLines w:val="0"/>
              <w:rPr>
                <w:szCs w:val="18"/>
                <w:lang w:eastAsia="ja-JP"/>
              </w:rPr>
            </w:pPr>
            <w:r w:rsidRPr="00500302">
              <w:t>transactionMgmt, 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AF7D097"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text</w:t>
            </w:r>
          </w:p>
        </w:tc>
      </w:tr>
      <w:tr w:rsidR="00233C29" w:rsidRPr="00500302" w14:paraId="2FEEC1D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0680C8" w14:textId="77777777" w:rsidR="00233C29" w:rsidRPr="00500302" w:rsidRDefault="00233C29" w:rsidP="00AA1637">
            <w:pPr>
              <w:pStyle w:val="TAL"/>
              <w:keepNext w:val="0"/>
              <w:keepLines w:val="0"/>
              <w:rPr>
                <w:rFonts w:eastAsia="Arial" w:cs="Arial"/>
                <w:i/>
                <w:lang w:eastAsia="zh-CN"/>
              </w:rPr>
            </w:pPr>
            <w:r w:rsidRPr="00500302">
              <w:rPr>
                <w:rFonts w:eastAsia="Arial" w:hint="eastAsia"/>
                <w:i/>
                <w:lang w:eastAsia="ko-KR"/>
              </w:rPr>
              <w:t>t</w:t>
            </w:r>
            <w:r w:rsidRPr="00500302">
              <w:rPr>
                <w:rFonts w:eastAsia="Arial"/>
                <w:i/>
                <w:lang w:eastAsia="ko-KR"/>
              </w:rPr>
              <w:t>ransactionCommitTime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7874A1A" w14:textId="77777777" w:rsidR="00233C29" w:rsidRPr="00500302" w:rsidRDefault="00233C29" w:rsidP="00AA1637">
            <w:pPr>
              <w:pStyle w:val="TAL"/>
              <w:keepNext w:val="0"/>
              <w:keepLines w:val="0"/>
              <w:rPr>
                <w:szCs w:val="18"/>
                <w:lang w:eastAsia="ja-JP"/>
              </w:rPr>
            </w:pPr>
            <w:r w:rsidRPr="00500302">
              <w:t>transactionMgmt, 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C32B24B"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tct</w:t>
            </w:r>
          </w:p>
        </w:tc>
      </w:tr>
      <w:tr w:rsidR="00233C29" w:rsidRPr="00500302" w14:paraId="51FB153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58EF95E" w14:textId="77777777" w:rsidR="00233C29" w:rsidRPr="00500302" w:rsidRDefault="00233C29" w:rsidP="00AA1637">
            <w:pPr>
              <w:pStyle w:val="TAL"/>
              <w:keepNext w:val="0"/>
              <w:keepLines w:val="0"/>
              <w:rPr>
                <w:rFonts w:eastAsia="Arial" w:cs="Arial"/>
                <w:i/>
                <w:lang w:eastAsia="zh-CN"/>
              </w:rPr>
            </w:pPr>
            <w:r w:rsidRPr="00500302">
              <w:rPr>
                <w:rFonts w:eastAsia="Arial" w:hint="eastAsia"/>
                <w:i/>
                <w:lang w:eastAsia="ko-KR"/>
              </w:rPr>
              <w:t>t</w:t>
            </w:r>
            <w:r w:rsidRPr="00500302">
              <w:rPr>
                <w:rFonts w:eastAsia="Arial"/>
                <w:i/>
                <w:lang w:eastAsia="ko-KR"/>
              </w:rPr>
              <w:t>ransactionExpirationTime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901880F" w14:textId="77777777" w:rsidR="00233C29" w:rsidRPr="00500302" w:rsidRDefault="00233C29" w:rsidP="00AA1637">
            <w:pPr>
              <w:pStyle w:val="TAL"/>
              <w:keepNext w:val="0"/>
              <w:keepLines w:val="0"/>
              <w:rPr>
                <w:szCs w:val="18"/>
                <w:lang w:eastAsia="ja-JP"/>
              </w:rPr>
            </w:pPr>
            <w:r w:rsidRPr="00500302">
              <w:t>transactionMgmt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ACD5323"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tept</w:t>
            </w:r>
          </w:p>
        </w:tc>
      </w:tr>
      <w:tr w:rsidR="00233C29" w:rsidRPr="00500302" w14:paraId="0CCA002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869E554" w14:textId="77777777" w:rsidR="00233C29" w:rsidRPr="00500302" w:rsidRDefault="00233C29" w:rsidP="00AA1637">
            <w:pPr>
              <w:pStyle w:val="TAL"/>
              <w:keepNext w:val="0"/>
              <w:keepLines w:val="0"/>
              <w:rPr>
                <w:rFonts w:eastAsia="Arial" w:cs="Arial"/>
                <w:i/>
                <w:lang w:eastAsia="zh-CN"/>
              </w:rPr>
            </w:pPr>
            <w:r w:rsidRPr="00500302">
              <w:rPr>
                <w:rFonts w:eastAsia="Arial"/>
                <w:i/>
                <w:lang w:eastAsia="ko-KR"/>
              </w:rPr>
              <w:t>transactionMode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18F9525" w14:textId="77777777" w:rsidR="00233C29" w:rsidRPr="00500302" w:rsidRDefault="00233C29" w:rsidP="00AA1637">
            <w:pPr>
              <w:pStyle w:val="TAL"/>
              <w:keepNext w:val="0"/>
              <w:keepLines w:val="0"/>
              <w:rPr>
                <w:szCs w:val="18"/>
                <w:lang w:eastAsia="ja-JP"/>
              </w:rPr>
            </w:pPr>
            <w:r w:rsidRPr="00500302">
              <w:t>transactionMgmt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C5966CF"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tmd</w:t>
            </w:r>
          </w:p>
        </w:tc>
      </w:tr>
      <w:tr w:rsidR="00233C29" w:rsidRPr="00500302" w14:paraId="7BECA02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C7474DE" w14:textId="77777777" w:rsidR="00233C29" w:rsidRPr="00500302" w:rsidRDefault="00233C29" w:rsidP="00AA1637">
            <w:pPr>
              <w:pStyle w:val="TAL"/>
              <w:keepNext w:val="0"/>
              <w:keepLines w:val="0"/>
              <w:rPr>
                <w:rFonts w:eastAsia="Arial" w:cs="Arial"/>
                <w:i/>
                <w:lang w:eastAsia="zh-CN"/>
              </w:rPr>
            </w:pPr>
            <w:r w:rsidRPr="00500302">
              <w:rPr>
                <w:i/>
                <w:lang w:eastAsia="ko-KR"/>
              </w:rPr>
              <w:t>transactionLockType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AB431ED" w14:textId="77777777" w:rsidR="00233C29" w:rsidRPr="00500302" w:rsidRDefault="00233C29" w:rsidP="00AA1637">
            <w:pPr>
              <w:pStyle w:val="TAL"/>
              <w:keepNext w:val="0"/>
              <w:keepLines w:val="0"/>
              <w:rPr>
                <w:szCs w:val="18"/>
                <w:lang w:eastAsia="ja-JP"/>
              </w:rPr>
            </w:pPr>
            <w:r w:rsidRPr="00500302">
              <w:t>transactionMgmt, 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DEC43AA" w14:textId="77777777" w:rsidR="00233C29" w:rsidRPr="00500302" w:rsidRDefault="00233C29" w:rsidP="00AA1637">
            <w:pPr>
              <w:pStyle w:val="TAL"/>
              <w:keepNext w:val="0"/>
              <w:keepLines w:val="0"/>
              <w:rPr>
                <w:rFonts w:eastAsia="SimSun"/>
                <w:b/>
                <w:i/>
                <w:lang w:eastAsia="zh-CN"/>
              </w:rPr>
            </w:pPr>
            <w:r w:rsidRPr="00500302">
              <w:rPr>
                <w:b/>
                <w:i/>
                <w:lang w:eastAsia="ko-KR"/>
              </w:rPr>
              <w:t>tltp</w:t>
            </w:r>
          </w:p>
        </w:tc>
      </w:tr>
      <w:tr w:rsidR="00233C29" w:rsidRPr="00500302" w14:paraId="51C09E3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C9F33B" w14:textId="77777777" w:rsidR="00233C29" w:rsidRPr="00500302" w:rsidRDefault="00233C29" w:rsidP="00AA1637">
            <w:pPr>
              <w:pStyle w:val="TAL"/>
              <w:keepNext w:val="0"/>
              <w:keepLines w:val="0"/>
              <w:rPr>
                <w:rFonts w:eastAsia="Arial" w:cs="Arial"/>
                <w:i/>
                <w:lang w:eastAsia="zh-CN"/>
              </w:rPr>
            </w:pPr>
            <w:r w:rsidRPr="00500302">
              <w:rPr>
                <w:i/>
                <w:lang w:eastAsia="ko-KR"/>
              </w:rPr>
              <w:t>transactionControl</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184F547" w14:textId="77777777" w:rsidR="00233C29" w:rsidRPr="00500302" w:rsidRDefault="00233C29" w:rsidP="00AA1637">
            <w:pPr>
              <w:pStyle w:val="TAL"/>
              <w:keepNext w:val="0"/>
              <w:keepLines w:val="0"/>
              <w:rPr>
                <w:szCs w:val="18"/>
                <w:lang w:eastAsia="ja-JP"/>
              </w:rPr>
            </w:pPr>
            <w:r w:rsidRPr="00500302">
              <w:t>transactionMgmt, 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4C26C47" w14:textId="77777777" w:rsidR="00233C29" w:rsidRPr="00500302" w:rsidRDefault="00233C29" w:rsidP="00AA1637">
            <w:pPr>
              <w:pStyle w:val="TAL"/>
              <w:keepNext w:val="0"/>
              <w:keepLines w:val="0"/>
              <w:rPr>
                <w:rFonts w:eastAsia="SimSun"/>
                <w:b/>
                <w:i/>
                <w:lang w:eastAsia="zh-CN"/>
              </w:rPr>
            </w:pPr>
            <w:r w:rsidRPr="00500302">
              <w:rPr>
                <w:b/>
                <w:i/>
                <w:lang w:eastAsia="ko-KR"/>
              </w:rPr>
              <w:t>tctl</w:t>
            </w:r>
          </w:p>
        </w:tc>
      </w:tr>
      <w:tr w:rsidR="00233C29" w:rsidRPr="00500302" w14:paraId="24A820E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5823CDB" w14:textId="77777777" w:rsidR="00233C29" w:rsidRPr="00500302" w:rsidRDefault="00233C29" w:rsidP="00AA1637">
            <w:pPr>
              <w:pStyle w:val="TAL"/>
              <w:keepNext w:val="0"/>
              <w:keepLines w:val="0"/>
              <w:rPr>
                <w:rFonts w:eastAsia="Arial" w:cs="Arial"/>
                <w:i/>
                <w:lang w:eastAsia="zh-CN"/>
              </w:rPr>
            </w:pPr>
            <w:r w:rsidRPr="00500302">
              <w:rPr>
                <w:i/>
                <w:lang w:eastAsia="ko-KR"/>
              </w:rPr>
              <w:t>t</w:t>
            </w:r>
            <w:r w:rsidRPr="00500302">
              <w:rPr>
                <w:rFonts w:hint="eastAsia"/>
                <w:i/>
                <w:lang w:eastAsia="ko-KR"/>
              </w:rPr>
              <w:t>ransactionStat</w:t>
            </w:r>
            <w:r w:rsidRPr="00500302">
              <w:rPr>
                <w:i/>
                <w:lang w:eastAsia="ko-KR"/>
              </w:rPr>
              <w:t>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0658316" w14:textId="77777777" w:rsidR="00233C29" w:rsidRPr="00500302" w:rsidRDefault="00233C29" w:rsidP="00AA1637">
            <w:pPr>
              <w:pStyle w:val="TAL"/>
              <w:keepNext w:val="0"/>
              <w:keepLines w:val="0"/>
              <w:rPr>
                <w:szCs w:val="18"/>
                <w:lang w:eastAsia="ja-JP"/>
              </w:rPr>
            </w:pPr>
            <w:r w:rsidRPr="00500302">
              <w:t>transactionMgmt, 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162C18D" w14:textId="77777777" w:rsidR="00233C29" w:rsidRPr="00500302" w:rsidRDefault="00233C29" w:rsidP="00AA1637">
            <w:pPr>
              <w:pStyle w:val="TAL"/>
              <w:keepNext w:val="0"/>
              <w:keepLines w:val="0"/>
              <w:rPr>
                <w:rFonts w:eastAsia="SimSun"/>
                <w:b/>
                <w:i/>
                <w:lang w:eastAsia="zh-CN"/>
              </w:rPr>
            </w:pPr>
            <w:r w:rsidRPr="00500302">
              <w:rPr>
                <w:b/>
                <w:i/>
                <w:lang w:eastAsia="ko-KR"/>
              </w:rPr>
              <w:t>trst</w:t>
            </w:r>
          </w:p>
        </w:tc>
      </w:tr>
      <w:tr w:rsidR="00233C29" w:rsidRPr="00500302" w14:paraId="4761A94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032039" w14:textId="77777777" w:rsidR="00233C29" w:rsidRPr="00500302" w:rsidRDefault="00233C29" w:rsidP="00AA1637">
            <w:pPr>
              <w:pStyle w:val="TAL"/>
              <w:keepNext w:val="0"/>
              <w:keepLines w:val="0"/>
              <w:rPr>
                <w:rFonts w:eastAsia="Arial" w:cs="Arial"/>
                <w:i/>
                <w:lang w:eastAsia="zh-CN"/>
              </w:rPr>
            </w:pPr>
            <w:r w:rsidRPr="00500302">
              <w:rPr>
                <w:i/>
                <w:lang w:eastAsia="ko-KR"/>
              </w:rPr>
              <w:lastRenderedPageBreak/>
              <w:t>transactionMaxRetries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FF81089" w14:textId="77777777" w:rsidR="00233C29" w:rsidRPr="00500302" w:rsidRDefault="00233C29" w:rsidP="00AA1637">
            <w:pPr>
              <w:pStyle w:val="TAL"/>
              <w:keepNext w:val="0"/>
              <w:keepLines w:val="0"/>
              <w:rPr>
                <w:szCs w:val="18"/>
                <w:lang w:eastAsia="ja-JP"/>
              </w:rPr>
            </w:pPr>
            <w:r w:rsidRPr="00500302">
              <w:t>transactionMgmt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9F2BD6" w14:textId="77777777" w:rsidR="00233C29" w:rsidRPr="00500302" w:rsidRDefault="00233C29" w:rsidP="00AA1637">
            <w:pPr>
              <w:pStyle w:val="TAL"/>
              <w:keepNext w:val="0"/>
              <w:keepLines w:val="0"/>
              <w:rPr>
                <w:rFonts w:eastAsia="SimSun"/>
                <w:b/>
                <w:i/>
                <w:lang w:eastAsia="zh-CN"/>
              </w:rPr>
            </w:pPr>
            <w:r w:rsidRPr="00500302">
              <w:rPr>
                <w:b/>
                <w:i/>
                <w:lang w:eastAsia="ko-KR"/>
              </w:rPr>
              <w:t>tmr</w:t>
            </w:r>
          </w:p>
        </w:tc>
      </w:tr>
      <w:tr w:rsidR="00233C29" w:rsidRPr="00500302" w14:paraId="5BBDA2D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A8D2DB" w14:textId="77777777" w:rsidR="00233C29" w:rsidRPr="00500302" w:rsidRDefault="00233C29" w:rsidP="00AA1637">
            <w:pPr>
              <w:pStyle w:val="TAL"/>
              <w:keepNext w:val="0"/>
              <w:keepLines w:val="0"/>
              <w:rPr>
                <w:rFonts w:eastAsia="Arial" w:cs="Arial"/>
                <w:i/>
                <w:lang w:eastAsia="zh-CN"/>
              </w:rPr>
            </w:pPr>
            <w:r w:rsidRPr="00500302">
              <w:rPr>
                <w:rFonts w:eastAsia="Arial"/>
                <w:i/>
              </w:rPr>
              <w:t>transactionMgmtHandling</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FADD3E7" w14:textId="77777777" w:rsidR="00233C29" w:rsidRPr="00500302" w:rsidRDefault="00233C29" w:rsidP="00AA1637">
            <w:pPr>
              <w:pStyle w:val="TAL"/>
              <w:keepNext w:val="0"/>
              <w:keepLines w:val="0"/>
              <w:rPr>
                <w:szCs w:val="18"/>
                <w:lang w:eastAsia="ja-JP"/>
              </w:rPr>
            </w:pPr>
            <w:r w:rsidRPr="00500302">
              <w:t>transactionMgmt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AA73589" w14:textId="77777777" w:rsidR="00233C29" w:rsidRPr="00500302" w:rsidRDefault="00233C29" w:rsidP="00AA1637">
            <w:pPr>
              <w:pStyle w:val="TAL"/>
              <w:keepNext w:val="0"/>
              <w:keepLines w:val="0"/>
              <w:rPr>
                <w:rFonts w:eastAsia="SimSun"/>
                <w:b/>
                <w:i/>
                <w:lang w:eastAsia="zh-CN"/>
              </w:rPr>
            </w:pPr>
            <w:r w:rsidRPr="00500302">
              <w:rPr>
                <w:rFonts w:eastAsia="Arial"/>
                <w:b/>
                <w:i/>
              </w:rPr>
              <w:t>tmh</w:t>
            </w:r>
          </w:p>
        </w:tc>
      </w:tr>
      <w:tr w:rsidR="00233C29" w:rsidRPr="00500302" w14:paraId="27F55A2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51CABF5" w14:textId="77777777" w:rsidR="00233C29" w:rsidRPr="00500302" w:rsidRDefault="00233C29" w:rsidP="00AA1637">
            <w:pPr>
              <w:pStyle w:val="TAL"/>
              <w:keepNext w:val="0"/>
              <w:keepLines w:val="0"/>
              <w:rPr>
                <w:rFonts w:eastAsia="Arial" w:cs="Arial"/>
                <w:i/>
                <w:lang w:eastAsia="zh-CN"/>
              </w:rPr>
            </w:pPr>
            <w:r w:rsidRPr="00500302">
              <w:rPr>
                <w:rFonts w:eastAsia="Arial"/>
                <w:i/>
                <w:lang w:eastAsia="ko-KR"/>
              </w:rPr>
              <w:t>requestPrimitives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7FDA309" w14:textId="77777777" w:rsidR="00233C29" w:rsidRPr="00500302" w:rsidRDefault="00233C29" w:rsidP="00AA1637">
            <w:pPr>
              <w:pStyle w:val="TAL"/>
              <w:keepNext w:val="0"/>
              <w:keepLines w:val="0"/>
              <w:rPr>
                <w:szCs w:val="18"/>
                <w:lang w:eastAsia="ja-JP"/>
              </w:rPr>
            </w:pPr>
            <w:r w:rsidRPr="00500302">
              <w:t>transactionMgmt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8643942"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rqps</w:t>
            </w:r>
          </w:p>
        </w:tc>
      </w:tr>
      <w:tr w:rsidR="00233C29" w:rsidRPr="00500302" w14:paraId="56D45A0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A90D826" w14:textId="77777777" w:rsidR="00233C29" w:rsidRPr="00500302" w:rsidRDefault="00233C29" w:rsidP="00AA1637">
            <w:pPr>
              <w:pStyle w:val="TAL"/>
              <w:keepNext w:val="0"/>
              <w:keepLines w:val="0"/>
              <w:rPr>
                <w:rFonts w:eastAsia="Arial" w:cs="Arial"/>
                <w:i/>
                <w:lang w:eastAsia="zh-CN"/>
              </w:rPr>
            </w:pPr>
            <w:r w:rsidRPr="00500302">
              <w:rPr>
                <w:rFonts w:eastAsia="Arial"/>
                <w:i/>
                <w:lang w:eastAsia="ko-KR"/>
              </w:rPr>
              <w:t>responsePrimitives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1C0E9F1" w14:textId="77777777" w:rsidR="00233C29" w:rsidRPr="00500302" w:rsidRDefault="00233C29" w:rsidP="00AA1637">
            <w:pPr>
              <w:pStyle w:val="TAL"/>
              <w:keepNext w:val="0"/>
              <w:keepLines w:val="0"/>
              <w:rPr>
                <w:szCs w:val="18"/>
                <w:lang w:eastAsia="ja-JP"/>
              </w:rPr>
            </w:pPr>
            <w:r w:rsidRPr="00500302">
              <w:t>transactionMgmt</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0DBAEFA" w14:textId="77777777" w:rsidR="00233C29" w:rsidRPr="00500302" w:rsidRDefault="00233C29" w:rsidP="00AA1637">
            <w:pPr>
              <w:pStyle w:val="TAL"/>
              <w:keepNext w:val="0"/>
              <w:keepLines w:val="0"/>
              <w:rPr>
                <w:rFonts w:eastAsia="SimSun"/>
                <w:b/>
                <w:i/>
                <w:lang w:eastAsia="zh-CN"/>
              </w:rPr>
            </w:pPr>
            <w:r w:rsidRPr="00500302">
              <w:rPr>
                <w:rFonts w:eastAsia="Arial"/>
                <w:b/>
                <w:i/>
                <w:lang w:eastAsia="ko-KR"/>
              </w:rPr>
              <w:t>rsps</w:t>
            </w:r>
          </w:p>
        </w:tc>
      </w:tr>
      <w:tr w:rsidR="00233C29" w:rsidRPr="00500302" w14:paraId="192ED5C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B8DA025" w14:textId="77777777" w:rsidR="00233C29" w:rsidRPr="00500302" w:rsidRDefault="00233C29" w:rsidP="00AA1637">
            <w:pPr>
              <w:pStyle w:val="TAL"/>
              <w:keepNext w:val="0"/>
              <w:keepLines w:val="0"/>
              <w:rPr>
                <w:rFonts w:eastAsia="Arial" w:cs="Arial"/>
                <w:i/>
                <w:lang w:eastAsia="zh-CN"/>
              </w:rPr>
            </w:pPr>
            <w:r w:rsidRPr="00500302">
              <w:rPr>
                <w:rFonts w:eastAsia="Arial" w:cs="Arial"/>
                <w:i/>
                <w:szCs w:val="18"/>
                <w:lang w:eastAsia="zh-CN"/>
              </w:rPr>
              <w:t>transactionID</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34585BA" w14:textId="77777777" w:rsidR="00233C29" w:rsidRPr="00500302" w:rsidRDefault="00233C29" w:rsidP="00AA1637">
            <w:pPr>
              <w:pStyle w:val="TAL"/>
              <w:keepNext w:val="0"/>
              <w:keepLines w:val="0"/>
              <w:rPr>
                <w:szCs w:val="18"/>
                <w:lang w:eastAsia="ja-JP"/>
              </w:rPr>
            </w:pPr>
            <w:r w:rsidRPr="00500302">
              <w:t>transaction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282C0D" w14:textId="77777777" w:rsidR="00233C29" w:rsidRPr="00500302" w:rsidRDefault="00233C29" w:rsidP="00AA1637">
            <w:pPr>
              <w:pStyle w:val="TAL"/>
              <w:keepNext w:val="0"/>
              <w:keepLines w:val="0"/>
              <w:rPr>
                <w:rFonts w:eastAsia="SimSun"/>
                <w:b/>
                <w:i/>
                <w:lang w:eastAsia="zh-CN"/>
              </w:rPr>
            </w:pPr>
            <w:r w:rsidRPr="00500302">
              <w:rPr>
                <w:rFonts w:eastAsia="SimSun"/>
                <w:b/>
                <w:i/>
                <w:lang w:eastAsia="zh-CN"/>
              </w:rPr>
              <w:t>tid</w:t>
            </w:r>
          </w:p>
        </w:tc>
      </w:tr>
      <w:tr w:rsidR="00233C29" w:rsidRPr="00500302" w14:paraId="6ACC0D3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CAF739" w14:textId="77777777" w:rsidR="00233C29" w:rsidRPr="00500302" w:rsidRDefault="00233C29" w:rsidP="00AA1637">
            <w:pPr>
              <w:pStyle w:val="TAL"/>
              <w:keepNext w:val="0"/>
              <w:keepLines w:val="0"/>
              <w:rPr>
                <w:rFonts w:eastAsia="Arial" w:cs="Arial"/>
                <w:i/>
                <w:szCs w:val="18"/>
                <w:lang w:eastAsia="zh-CN"/>
              </w:rPr>
            </w:pPr>
            <w:r>
              <w:rPr>
                <w:rFonts w:eastAsia="Arial"/>
                <w:i/>
              </w:rPr>
              <w:t>sessionEndpoints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97B22B1" w14:textId="77777777" w:rsidR="00233C29" w:rsidRPr="00500302" w:rsidRDefault="00233C29" w:rsidP="00AA1637">
            <w:pPr>
              <w:pStyle w:val="TAL"/>
              <w:keepNext w:val="0"/>
              <w:keepLines w:val="0"/>
            </w:pPr>
            <w:r>
              <w:t>e2eQosSession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3EECA1A" w14:textId="77777777" w:rsidR="00233C29" w:rsidRPr="00500302" w:rsidRDefault="00233C29" w:rsidP="00AA1637">
            <w:pPr>
              <w:pStyle w:val="TAL"/>
              <w:keepNext w:val="0"/>
              <w:keepLines w:val="0"/>
              <w:rPr>
                <w:rFonts w:eastAsia="SimSun"/>
                <w:b/>
                <w:i/>
                <w:lang w:eastAsia="zh-CN"/>
              </w:rPr>
            </w:pPr>
            <w:r>
              <w:rPr>
                <w:b/>
                <w:i/>
                <w:lang w:eastAsia="ja-JP"/>
              </w:rPr>
              <w:t>eqse</w:t>
            </w:r>
          </w:p>
        </w:tc>
      </w:tr>
      <w:tr w:rsidR="00233C29" w:rsidRPr="00500302" w14:paraId="042B373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12361DA" w14:textId="77777777" w:rsidR="00233C29" w:rsidRPr="00500302" w:rsidRDefault="00233C29" w:rsidP="00AA1637">
            <w:pPr>
              <w:pStyle w:val="TAL"/>
              <w:keepNext w:val="0"/>
              <w:keepLines w:val="0"/>
              <w:rPr>
                <w:rFonts w:eastAsia="Arial" w:cs="Arial"/>
                <w:i/>
                <w:szCs w:val="18"/>
                <w:lang w:eastAsia="zh-CN"/>
              </w:rPr>
            </w:pPr>
            <w:r w:rsidRPr="009840C1">
              <w:rPr>
                <w:rFonts w:eastAsia="Arial"/>
                <w:i/>
              </w:rPr>
              <w:t>e2eQ</w:t>
            </w:r>
            <w:r w:rsidRPr="009840C1">
              <w:rPr>
                <w:rFonts w:eastAsia="Arial" w:hint="eastAsia"/>
                <w:i/>
              </w:rPr>
              <w:t>os</w:t>
            </w:r>
            <w:r w:rsidRPr="009840C1">
              <w:rPr>
                <w:rFonts w:eastAsia="Arial"/>
                <w:i/>
              </w:rPr>
              <w:t>Requirements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56DB9A5" w14:textId="77777777" w:rsidR="00233C29" w:rsidRPr="00500302" w:rsidRDefault="00233C29" w:rsidP="00AA1637">
            <w:pPr>
              <w:pStyle w:val="TAL"/>
              <w:keepNext w:val="0"/>
              <w:keepLines w:val="0"/>
            </w:pPr>
            <w:r>
              <w:t>e2eQosSession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77B36D" w14:textId="77777777" w:rsidR="00233C29" w:rsidRPr="00500302" w:rsidRDefault="00233C29" w:rsidP="00AA1637">
            <w:pPr>
              <w:pStyle w:val="TAL"/>
              <w:keepNext w:val="0"/>
              <w:keepLines w:val="0"/>
              <w:rPr>
                <w:rFonts w:eastAsia="SimSun"/>
                <w:b/>
                <w:i/>
                <w:lang w:eastAsia="zh-CN"/>
              </w:rPr>
            </w:pPr>
            <w:r>
              <w:rPr>
                <w:b/>
                <w:i/>
                <w:lang w:eastAsia="ja-JP"/>
              </w:rPr>
              <w:t>eqsr</w:t>
            </w:r>
          </w:p>
        </w:tc>
      </w:tr>
      <w:tr w:rsidR="00233C29" w:rsidRPr="00500302" w14:paraId="32CB39D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F0F712" w14:textId="77777777" w:rsidR="00233C29" w:rsidRPr="00500302" w:rsidRDefault="00233C29" w:rsidP="00AA1637">
            <w:pPr>
              <w:pStyle w:val="TAL"/>
              <w:keepNext w:val="0"/>
              <w:keepLines w:val="0"/>
              <w:rPr>
                <w:rFonts w:eastAsia="Arial" w:cs="Arial"/>
                <w:i/>
                <w:szCs w:val="18"/>
                <w:lang w:eastAsia="zh-CN"/>
              </w:rPr>
            </w:pPr>
            <w:r w:rsidRPr="009840C1">
              <w:rPr>
                <w:rFonts w:eastAsia="Arial"/>
                <w:i/>
              </w:rPr>
              <w:t>e2eQ</w:t>
            </w:r>
            <w:r w:rsidRPr="009840C1">
              <w:rPr>
                <w:rFonts w:eastAsia="Arial" w:hint="eastAsia"/>
                <w:i/>
              </w:rPr>
              <w:t>osPolic</w:t>
            </w:r>
            <w:r w:rsidRPr="009840C1">
              <w:rPr>
                <w:rFonts w:eastAsia="Arial"/>
                <w:i/>
              </w:rPr>
              <w:t>ies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F431DB8" w14:textId="77777777" w:rsidR="00233C29" w:rsidRPr="00500302" w:rsidRDefault="00233C29" w:rsidP="00AA1637">
            <w:pPr>
              <w:pStyle w:val="TAL"/>
              <w:keepNext w:val="0"/>
              <w:keepLines w:val="0"/>
            </w:pPr>
            <w:r>
              <w:t>e2eQosSession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D7EDD0" w14:textId="77777777" w:rsidR="00233C29" w:rsidRPr="00500302" w:rsidRDefault="00233C29" w:rsidP="00AA1637">
            <w:pPr>
              <w:pStyle w:val="TAL"/>
              <w:keepNext w:val="0"/>
              <w:keepLines w:val="0"/>
              <w:rPr>
                <w:rFonts w:eastAsia="SimSun"/>
                <w:b/>
                <w:i/>
                <w:lang w:eastAsia="zh-CN"/>
              </w:rPr>
            </w:pPr>
            <w:r>
              <w:rPr>
                <w:rFonts w:eastAsia="MS Mincho"/>
                <w:b/>
                <w:i/>
              </w:rPr>
              <w:t>eqsp</w:t>
            </w:r>
          </w:p>
        </w:tc>
      </w:tr>
      <w:tr w:rsidR="00233C29" w:rsidRPr="00500302" w14:paraId="7703CB0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7637D5" w14:textId="77777777" w:rsidR="00233C29" w:rsidRPr="00500302" w:rsidRDefault="00233C29" w:rsidP="00AA1637">
            <w:pPr>
              <w:pStyle w:val="TAL"/>
              <w:keepNext w:val="0"/>
              <w:keepLines w:val="0"/>
              <w:rPr>
                <w:rFonts w:eastAsia="Arial" w:cs="Arial"/>
                <w:i/>
                <w:szCs w:val="18"/>
                <w:lang w:eastAsia="zh-CN"/>
              </w:rPr>
            </w:pPr>
            <w:r w:rsidRPr="009840C1">
              <w:rPr>
                <w:rFonts w:eastAsia="Arial"/>
                <w:i/>
              </w:rPr>
              <w:t>e2eQosStatus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748BA9A" w14:textId="77777777" w:rsidR="00233C29" w:rsidRPr="00500302" w:rsidRDefault="00233C29" w:rsidP="00AA1637">
            <w:pPr>
              <w:pStyle w:val="TAL"/>
              <w:keepNext w:val="0"/>
              <w:keepLines w:val="0"/>
            </w:pPr>
            <w:r>
              <w:t>e2eQosSession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C2B5FB8" w14:textId="77777777" w:rsidR="00233C29" w:rsidRPr="00500302" w:rsidRDefault="00233C29" w:rsidP="00AA1637">
            <w:pPr>
              <w:pStyle w:val="TAL"/>
              <w:keepNext w:val="0"/>
              <w:keepLines w:val="0"/>
              <w:rPr>
                <w:rFonts w:eastAsia="SimSun"/>
                <w:b/>
                <w:i/>
                <w:lang w:eastAsia="zh-CN"/>
              </w:rPr>
            </w:pPr>
            <w:r>
              <w:rPr>
                <w:rFonts w:eastAsia="MS Mincho"/>
                <w:b/>
                <w:i/>
              </w:rPr>
              <w:t>eqss</w:t>
            </w:r>
          </w:p>
        </w:tc>
      </w:tr>
      <w:tr w:rsidR="00233C29" w:rsidRPr="00500302" w14:paraId="5A656C0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7913D7C" w14:textId="77777777" w:rsidR="00233C29" w:rsidRPr="009840C1" w:rsidRDefault="00233C29" w:rsidP="00AA1637">
            <w:pPr>
              <w:pStyle w:val="TAL"/>
              <w:keepNext w:val="0"/>
              <w:keepLines w:val="0"/>
              <w:rPr>
                <w:rFonts w:eastAsia="Arial"/>
                <w:i/>
              </w:rPr>
            </w:pPr>
            <w:r>
              <w:rPr>
                <w:rFonts w:eastAsia="Arial"/>
                <w:i/>
              </w:rPr>
              <w:t>beaconRequester</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9F0ABD1" w14:textId="77777777" w:rsidR="00233C29" w:rsidRDefault="00233C29" w:rsidP="00AA1637">
            <w:pPr>
              <w:pStyle w:val="TAL"/>
              <w:keepNext w:val="0"/>
              <w:keepLines w:val="0"/>
            </w:pPr>
            <w:r>
              <w:t>timeSyncBeacon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0FC4EBD" w14:textId="77777777" w:rsidR="00233C29" w:rsidRDefault="00233C29" w:rsidP="00AA1637">
            <w:pPr>
              <w:pStyle w:val="TAL"/>
              <w:keepNext w:val="0"/>
              <w:keepLines w:val="0"/>
              <w:rPr>
                <w:rFonts w:eastAsia="MS Mincho"/>
                <w:b/>
                <w:i/>
              </w:rPr>
            </w:pPr>
            <w:r>
              <w:rPr>
                <w:b/>
                <w:i/>
                <w:lang w:eastAsia="ja-JP"/>
              </w:rPr>
              <w:t>bcnr</w:t>
            </w:r>
          </w:p>
        </w:tc>
      </w:tr>
      <w:tr w:rsidR="00233C29" w:rsidRPr="00500302" w14:paraId="103BD65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FEDE0F7" w14:textId="77777777" w:rsidR="00233C29" w:rsidRPr="009840C1" w:rsidRDefault="00233C29" w:rsidP="00AA1637">
            <w:pPr>
              <w:pStyle w:val="TAL"/>
              <w:keepNext w:val="0"/>
              <w:keepLines w:val="0"/>
              <w:rPr>
                <w:rFonts w:eastAsia="Arial"/>
                <w:i/>
              </w:rPr>
            </w:pPr>
            <w:r>
              <w:rPr>
                <w:rFonts w:eastAsia="Arial"/>
                <w:i/>
              </w:rPr>
              <w:t>beaconCriteria</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3DC6C2C" w14:textId="77777777" w:rsidR="00233C29" w:rsidRDefault="00233C29" w:rsidP="00AA1637">
            <w:pPr>
              <w:pStyle w:val="TAL"/>
              <w:keepNext w:val="0"/>
              <w:keepLines w:val="0"/>
            </w:pPr>
            <w:r w:rsidRPr="00A53905">
              <w:t>timeSyncBeacon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A2ECB59" w14:textId="77777777" w:rsidR="00233C29" w:rsidRDefault="00233C29" w:rsidP="00AA1637">
            <w:pPr>
              <w:pStyle w:val="TAL"/>
              <w:keepNext w:val="0"/>
              <w:keepLines w:val="0"/>
              <w:rPr>
                <w:rFonts w:eastAsia="MS Mincho"/>
                <w:b/>
                <w:i/>
              </w:rPr>
            </w:pPr>
            <w:r>
              <w:rPr>
                <w:b/>
                <w:i/>
                <w:lang w:eastAsia="ja-JP"/>
              </w:rPr>
              <w:t>bcnc</w:t>
            </w:r>
          </w:p>
        </w:tc>
      </w:tr>
      <w:tr w:rsidR="00233C29" w:rsidRPr="00500302" w14:paraId="0806CE7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9BC776" w14:textId="77777777" w:rsidR="00233C29" w:rsidRPr="009840C1" w:rsidRDefault="00233C29" w:rsidP="00AA1637">
            <w:pPr>
              <w:pStyle w:val="TAL"/>
              <w:keepNext w:val="0"/>
              <w:keepLines w:val="0"/>
              <w:rPr>
                <w:rFonts w:eastAsia="Arial"/>
                <w:i/>
              </w:rPr>
            </w:pPr>
            <w:r>
              <w:rPr>
                <w:rFonts w:eastAsia="Arial"/>
                <w:i/>
              </w:rPr>
              <w:t>beaconInterval</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D3FE89D" w14:textId="77777777" w:rsidR="00233C29" w:rsidRDefault="00233C29" w:rsidP="00AA1637">
            <w:pPr>
              <w:pStyle w:val="TAL"/>
              <w:keepNext w:val="0"/>
              <w:keepLines w:val="0"/>
            </w:pPr>
            <w:r w:rsidRPr="00A53905">
              <w:t>timeSyncBeacon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CB9457" w14:textId="77777777" w:rsidR="00233C29" w:rsidRDefault="00233C29" w:rsidP="00AA1637">
            <w:pPr>
              <w:pStyle w:val="TAL"/>
              <w:keepNext w:val="0"/>
              <w:keepLines w:val="0"/>
              <w:rPr>
                <w:rFonts w:eastAsia="MS Mincho"/>
                <w:b/>
                <w:i/>
              </w:rPr>
            </w:pPr>
            <w:r>
              <w:rPr>
                <w:rFonts w:eastAsia="MS Mincho"/>
                <w:b/>
                <w:i/>
              </w:rPr>
              <w:t>bcni</w:t>
            </w:r>
          </w:p>
        </w:tc>
      </w:tr>
      <w:tr w:rsidR="00233C29" w:rsidRPr="00500302" w14:paraId="2FB8300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2C2EB6" w14:textId="77777777" w:rsidR="00233C29" w:rsidRPr="009840C1" w:rsidRDefault="00233C29" w:rsidP="00AA1637">
            <w:pPr>
              <w:pStyle w:val="TAL"/>
              <w:keepNext w:val="0"/>
              <w:keepLines w:val="0"/>
              <w:rPr>
                <w:rFonts w:eastAsia="Arial"/>
                <w:i/>
              </w:rPr>
            </w:pPr>
            <w:r>
              <w:rPr>
                <w:rFonts w:eastAsia="Arial"/>
                <w:i/>
              </w:rPr>
              <w:t>beaconThreshold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208B06B" w14:textId="77777777" w:rsidR="00233C29" w:rsidRDefault="00233C29" w:rsidP="00AA1637">
            <w:pPr>
              <w:pStyle w:val="TAL"/>
              <w:keepNext w:val="0"/>
              <w:keepLines w:val="0"/>
            </w:pPr>
            <w:r w:rsidRPr="00A53905">
              <w:t>timeSyncBeacon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264CA78" w14:textId="77777777" w:rsidR="00233C29" w:rsidRDefault="00233C29" w:rsidP="00AA1637">
            <w:pPr>
              <w:pStyle w:val="TAL"/>
              <w:keepNext w:val="0"/>
              <w:keepLines w:val="0"/>
              <w:rPr>
                <w:rFonts w:eastAsia="MS Mincho"/>
                <w:b/>
                <w:i/>
              </w:rPr>
            </w:pPr>
            <w:r>
              <w:rPr>
                <w:rFonts w:eastAsia="MS Mincho"/>
                <w:b/>
                <w:i/>
              </w:rPr>
              <w:t>bcnt</w:t>
            </w:r>
          </w:p>
        </w:tc>
      </w:tr>
      <w:tr w:rsidR="00233C29" w:rsidRPr="00500302" w14:paraId="3133EFC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816DBCD" w14:textId="77777777" w:rsidR="00233C29" w:rsidRDefault="00233C29" w:rsidP="00AA1637">
            <w:pPr>
              <w:pStyle w:val="TAL"/>
              <w:keepNext w:val="0"/>
              <w:keepLines w:val="0"/>
              <w:rPr>
                <w:rFonts w:eastAsia="Arial"/>
                <w:i/>
              </w:rPr>
            </w:pPr>
            <w:r>
              <w:rPr>
                <w:rFonts w:eastAsia="Arial"/>
                <w:i/>
              </w:rPr>
              <w:t>beaconNotificationURIs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FFB12DA" w14:textId="77777777" w:rsidR="00233C29" w:rsidRPr="00A53905" w:rsidRDefault="00233C29" w:rsidP="00AA1637">
            <w:pPr>
              <w:pStyle w:val="TAL"/>
              <w:keepNext w:val="0"/>
              <w:keepLines w:val="0"/>
            </w:pPr>
            <w:r w:rsidRPr="00A53905">
              <w:t>timeSyncBeacon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0F04B2" w14:textId="77777777" w:rsidR="00233C29" w:rsidRDefault="00233C29" w:rsidP="00AA1637">
            <w:pPr>
              <w:pStyle w:val="TAL"/>
              <w:keepNext w:val="0"/>
              <w:keepLines w:val="0"/>
              <w:rPr>
                <w:rFonts w:eastAsia="MS Mincho"/>
                <w:b/>
                <w:i/>
              </w:rPr>
            </w:pPr>
            <w:r>
              <w:rPr>
                <w:rFonts w:eastAsia="MS Mincho"/>
                <w:b/>
                <w:i/>
              </w:rPr>
              <w:t>bcnu</w:t>
            </w:r>
          </w:p>
        </w:tc>
      </w:tr>
      <w:tr w:rsidR="00233C29" w:rsidRPr="00500302" w14:paraId="2A556B4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82EB08" w14:textId="77777777" w:rsidR="00233C29" w:rsidRDefault="00233C29" w:rsidP="00AA1637">
            <w:pPr>
              <w:pStyle w:val="TAL"/>
              <w:keepNext w:val="0"/>
              <w:keepLines w:val="0"/>
              <w:rPr>
                <w:rFonts w:eastAsia="Arial"/>
                <w:i/>
              </w:rPr>
            </w:pPr>
            <w:r>
              <w:rPr>
                <w:i/>
                <w:lang w:val="en-US"/>
              </w:rPr>
              <w:t>monitorEnable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97F52CC" w14:textId="77777777" w:rsidR="00233C29" w:rsidRPr="00A53905" w:rsidRDefault="00233C29" w:rsidP="00AA1637">
            <w:pPr>
              <w:pStyle w:val="TAL"/>
              <w:keepNext w:val="0"/>
              <w:keepLines w:val="0"/>
            </w:pPr>
            <w:r w:rsidRPr="00EC754D">
              <w:rPr>
                <w:iCs/>
                <w:lang w:val="en-US" w:eastAsia="ja-JP"/>
              </w:rPr>
              <w:t>nwMonitoringReq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981B21" w14:textId="77777777" w:rsidR="00233C29" w:rsidRDefault="00233C29" w:rsidP="00AA1637">
            <w:pPr>
              <w:pStyle w:val="TAL"/>
              <w:keepNext w:val="0"/>
              <w:keepLines w:val="0"/>
              <w:rPr>
                <w:rFonts w:eastAsia="MS Mincho"/>
                <w:b/>
                <w:i/>
              </w:rPr>
            </w:pPr>
            <w:r>
              <w:rPr>
                <w:rFonts w:eastAsia="MS Mincho"/>
                <w:b/>
                <w:i/>
              </w:rPr>
              <w:t>mnen</w:t>
            </w:r>
          </w:p>
        </w:tc>
      </w:tr>
      <w:tr w:rsidR="00233C29" w:rsidRPr="00500302" w14:paraId="550CCA7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A003AD0" w14:textId="77777777" w:rsidR="00233C29" w:rsidRDefault="00233C29" w:rsidP="00AA1637">
            <w:pPr>
              <w:pStyle w:val="TAL"/>
              <w:keepNext w:val="0"/>
              <w:keepLines w:val="0"/>
              <w:rPr>
                <w:rFonts w:eastAsia="Arial"/>
                <w:i/>
              </w:rPr>
            </w:pPr>
            <w:r>
              <w:rPr>
                <w:i/>
                <w:lang w:val="en-US"/>
              </w:rPr>
              <w:t>monitorStatus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5DCF8C1" w14:textId="77777777" w:rsidR="00233C29" w:rsidRPr="00A53905" w:rsidRDefault="00233C29" w:rsidP="00AA1637">
            <w:pPr>
              <w:pStyle w:val="TAL"/>
              <w:keepNext w:val="0"/>
              <w:keepLines w:val="0"/>
            </w:pPr>
            <w:r w:rsidRPr="00EC754D">
              <w:rPr>
                <w:iCs/>
                <w:lang w:val="en-US" w:eastAsia="ja-JP"/>
              </w:rPr>
              <w:t>nwMonitoringReq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93FF0FB" w14:textId="77777777" w:rsidR="00233C29" w:rsidRDefault="00233C29" w:rsidP="00AA1637">
            <w:pPr>
              <w:pStyle w:val="TAL"/>
              <w:keepNext w:val="0"/>
              <w:keepLines w:val="0"/>
              <w:rPr>
                <w:rFonts w:eastAsia="MS Mincho"/>
                <w:b/>
                <w:i/>
              </w:rPr>
            </w:pPr>
            <w:r>
              <w:rPr>
                <w:rFonts w:eastAsia="MS Mincho"/>
                <w:b/>
                <w:i/>
              </w:rPr>
              <w:t>mnst</w:t>
            </w:r>
          </w:p>
        </w:tc>
      </w:tr>
      <w:tr w:rsidR="00233C29" w:rsidRPr="00500302" w14:paraId="59CA023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C005AE" w14:textId="77777777" w:rsidR="00233C29" w:rsidRDefault="00233C29" w:rsidP="00AA1637">
            <w:pPr>
              <w:pStyle w:val="TAL"/>
              <w:keepNext w:val="0"/>
              <w:keepLines w:val="0"/>
              <w:rPr>
                <w:rFonts w:eastAsia="Arial"/>
                <w:i/>
              </w:rPr>
            </w:pPr>
            <w:r w:rsidRPr="00294E31">
              <w:rPr>
                <w:i/>
                <w:lang w:val="en-US"/>
              </w:rPr>
              <w:t>failure</w:t>
            </w:r>
            <w:r>
              <w:rPr>
                <w:i/>
                <w:lang w:val="en-US"/>
              </w:rPr>
              <w:t>Reason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FA6C4DE" w14:textId="77777777" w:rsidR="00233C29" w:rsidRPr="00A53905" w:rsidRDefault="00233C29" w:rsidP="00AA1637">
            <w:pPr>
              <w:pStyle w:val="TAL"/>
              <w:keepNext w:val="0"/>
              <w:keepLines w:val="0"/>
            </w:pPr>
            <w:r w:rsidRPr="00E05653">
              <w:rPr>
                <w:iCs/>
                <w:lang w:val="en-US" w:eastAsia="ja-JP"/>
              </w:rPr>
              <w:t>nwMonitoringReq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BDB5EA0" w14:textId="77777777" w:rsidR="00233C29" w:rsidRDefault="00233C29" w:rsidP="00AA1637">
            <w:pPr>
              <w:pStyle w:val="TAL"/>
              <w:keepNext w:val="0"/>
              <w:keepLines w:val="0"/>
              <w:rPr>
                <w:rFonts w:eastAsia="MS Mincho"/>
                <w:b/>
                <w:i/>
              </w:rPr>
            </w:pPr>
            <w:r>
              <w:rPr>
                <w:rFonts w:eastAsia="MS Mincho"/>
                <w:b/>
                <w:i/>
              </w:rPr>
              <w:t>frsn</w:t>
            </w:r>
          </w:p>
        </w:tc>
      </w:tr>
      <w:tr w:rsidR="00233C29" w:rsidRPr="00500302" w14:paraId="70949D2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5C37C41" w14:textId="77777777" w:rsidR="00233C29" w:rsidRDefault="00233C29" w:rsidP="00AA1637">
            <w:pPr>
              <w:pStyle w:val="TAL"/>
              <w:keepNext w:val="0"/>
              <w:keepLines w:val="0"/>
              <w:rPr>
                <w:rFonts w:eastAsia="Arial"/>
                <w:i/>
              </w:rPr>
            </w:pPr>
            <w:r w:rsidRPr="00701729">
              <w:rPr>
                <w:i/>
                <w:lang w:val="en-US"/>
              </w:rPr>
              <w:t>geographicArea</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7828AA7" w14:textId="77777777" w:rsidR="00233C29" w:rsidRPr="00A53905" w:rsidRDefault="00233C29" w:rsidP="00AA1637">
            <w:pPr>
              <w:pStyle w:val="TAL"/>
              <w:keepNext w:val="0"/>
              <w:keepLines w:val="0"/>
            </w:pPr>
            <w:r w:rsidRPr="00E05653">
              <w:rPr>
                <w:iCs/>
                <w:lang w:val="en-US" w:eastAsia="ja-JP"/>
              </w:rPr>
              <w:t>nwMonitoringReq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0DF59E" w14:textId="77777777" w:rsidR="00233C29" w:rsidRDefault="00233C29" w:rsidP="00AA1637">
            <w:pPr>
              <w:pStyle w:val="TAL"/>
              <w:keepNext w:val="0"/>
              <w:keepLines w:val="0"/>
              <w:rPr>
                <w:rFonts w:eastAsia="MS Mincho"/>
                <w:b/>
                <w:i/>
              </w:rPr>
            </w:pPr>
            <w:r>
              <w:rPr>
                <w:rFonts w:eastAsia="MS Mincho"/>
                <w:b/>
                <w:i/>
              </w:rPr>
              <w:t>geoa</w:t>
            </w:r>
          </w:p>
        </w:tc>
      </w:tr>
      <w:tr w:rsidR="00233C29" w:rsidRPr="00500302" w14:paraId="5219355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5D59C1" w14:textId="77777777" w:rsidR="00233C29" w:rsidRDefault="00233C29" w:rsidP="00AA1637">
            <w:pPr>
              <w:pStyle w:val="TAL"/>
              <w:keepNext w:val="0"/>
              <w:keepLines w:val="0"/>
              <w:rPr>
                <w:rFonts w:eastAsia="Arial"/>
                <w:i/>
              </w:rPr>
            </w:pPr>
            <w:r>
              <w:rPr>
                <w:i/>
                <w:lang w:val="en-US"/>
              </w:rPr>
              <w:t>congestionLevel</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848F556" w14:textId="77777777" w:rsidR="00233C29" w:rsidRPr="00A53905" w:rsidRDefault="00233C29" w:rsidP="00AA1637">
            <w:pPr>
              <w:pStyle w:val="TAL"/>
              <w:keepNext w:val="0"/>
              <w:keepLines w:val="0"/>
            </w:pPr>
            <w:r w:rsidRPr="00E05653">
              <w:rPr>
                <w:iCs/>
                <w:lang w:val="en-US" w:eastAsia="ja-JP"/>
              </w:rPr>
              <w:t>nwMonitoringReq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F8D53C" w14:textId="77777777" w:rsidR="00233C29" w:rsidRDefault="00233C29" w:rsidP="00AA1637">
            <w:pPr>
              <w:pStyle w:val="TAL"/>
              <w:keepNext w:val="0"/>
              <w:keepLines w:val="0"/>
              <w:rPr>
                <w:rFonts w:eastAsia="MS Mincho"/>
                <w:b/>
                <w:i/>
              </w:rPr>
            </w:pPr>
            <w:r>
              <w:rPr>
                <w:rFonts w:eastAsia="MS Mincho"/>
                <w:b/>
                <w:i/>
              </w:rPr>
              <w:t>cgnl</w:t>
            </w:r>
          </w:p>
        </w:tc>
      </w:tr>
      <w:tr w:rsidR="00233C29" w:rsidRPr="00500302" w14:paraId="56F01C8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C201C94" w14:textId="77777777" w:rsidR="00233C29" w:rsidRDefault="00233C29" w:rsidP="00AA1637">
            <w:pPr>
              <w:pStyle w:val="TAL"/>
              <w:keepNext w:val="0"/>
              <w:keepLines w:val="0"/>
              <w:rPr>
                <w:rFonts w:eastAsia="Arial"/>
                <w:i/>
              </w:rPr>
            </w:pPr>
            <w:r>
              <w:rPr>
                <w:i/>
                <w:lang w:val="en-US"/>
              </w:rPr>
              <w:t>congestionStatus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6F528AA" w14:textId="77777777" w:rsidR="00233C29" w:rsidRPr="00A53905" w:rsidRDefault="00233C29" w:rsidP="00AA1637">
            <w:pPr>
              <w:pStyle w:val="TAL"/>
              <w:keepNext w:val="0"/>
              <w:keepLines w:val="0"/>
            </w:pPr>
            <w:r w:rsidRPr="00E05653">
              <w:rPr>
                <w:iCs/>
                <w:lang w:val="en-US" w:eastAsia="ja-JP"/>
              </w:rPr>
              <w:t>nwMonitoringRe</w:t>
            </w:r>
            <w:r>
              <w:rPr>
                <w:iCs/>
                <w:lang w:val="en-US" w:eastAsia="ja-JP"/>
              </w:rPr>
              <w:t>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625E5DC" w14:textId="77777777" w:rsidR="00233C29" w:rsidRDefault="00233C29" w:rsidP="00AA1637">
            <w:pPr>
              <w:pStyle w:val="TAL"/>
              <w:keepNext w:val="0"/>
              <w:keepLines w:val="0"/>
              <w:rPr>
                <w:rFonts w:eastAsia="MS Mincho"/>
                <w:b/>
                <w:i/>
              </w:rPr>
            </w:pPr>
            <w:r>
              <w:rPr>
                <w:rFonts w:eastAsia="MS Mincho"/>
                <w:b/>
                <w:i/>
              </w:rPr>
              <w:t>cgns</w:t>
            </w:r>
          </w:p>
        </w:tc>
      </w:tr>
      <w:tr w:rsidR="00233C29" w:rsidRPr="00500302" w14:paraId="15646BD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4839806" w14:textId="77777777" w:rsidR="00233C29" w:rsidRDefault="00233C29" w:rsidP="00AA1637">
            <w:pPr>
              <w:pStyle w:val="TAL"/>
              <w:keepNext w:val="0"/>
              <w:keepLines w:val="0"/>
              <w:rPr>
                <w:rFonts w:eastAsia="Arial"/>
                <w:i/>
              </w:rPr>
            </w:pPr>
            <w:r>
              <w:rPr>
                <w:i/>
                <w:lang w:val="en-US"/>
              </w:rPr>
              <w:t>numberOfDevices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76BF95E" w14:textId="77777777" w:rsidR="00233C29" w:rsidRPr="00A53905" w:rsidRDefault="00233C29" w:rsidP="00AA1637">
            <w:pPr>
              <w:pStyle w:val="TAL"/>
              <w:keepNext w:val="0"/>
              <w:keepLines w:val="0"/>
            </w:pPr>
            <w:r w:rsidRPr="00E05653">
              <w:rPr>
                <w:iCs/>
                <w:lang w:val="en-US" w:eastAsia="ja-JP"/>
              </w:rPr>
              <w:t>nwMonitoringReq</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4A6729" w14:textId="77777777" w:rsidR="00233C29" w:rsidRDefault="00233C29" w:rsidP="00AA1637">
            <w:pPr>
              <w:pStyle w:val="TAL"/>
              <w:keepNext w:val="0"/>
              <w:keepLines w:val="0"/>
              <w:rPr>
                <w:rFonts w:eastAsia="MS Mincho"/>
                <w:b/>
                <w:i/>
              </w:rPr>
            </w:pPr>
            <w:r>
              <w:rPr>
                <w:rFonts w:eastAsia="MS Mincho"/>
                <w:b/>
                <w:i/>
              </w:rPr>
              <w:t>ndev</w:t>
            </w:r>
          </w:p>
        </w:tc>
      </w:tr>
      <w:tr w:rsidR="00233C29" w:rsidRPr="00500302" w14:paraId="6CF0D383"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8899F59" w14:textId="77777777" w:rsidR="00233C29" w:rsidRDefault="00233C29" w:rsidP="00AA1637">
            <w:pPr>
              <w:pStyle w:val="TAL"/>
              <w:keepNext w:val="0"/>
              <w:keepLines w:val="0"/>
              <w:rPr>
                <w:i/>
                <w:lang w:val="en-US"/>
              </w:rPr>
            </w:pPr>
            <w:r>
              <w:rPr>
                <w:rFonts w:eastAsia="SimSun" w:cs="Arial"/>
                <w:i/>
                <w:szCs w:val="18"/>
              </w:rPr>
              <w:t>notificationStatsEnable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62B2F26C" w14:textId="77777777" w:rsidR="00233C29" w:rsidRPr="00E05653" w:rsidRDefault="00233C29" w:rsidP="00AA1637">
            <w:pPr>
              <w:pStyle w:val="TAL"/>
              <w:keepNext w:val="0"/>
              <w:keepLines w:val="0"/>
              <w:rPr>
                <w:iCs/>
                <w:lang w:val="en-US" w:eastAsia="ja-JP"/>
              </w:rPr>
            </w:pPr>
            <w:r>
              <w:rPr>
                <w:rFonts w:eastAsia="MS Mincho"/>
              </w:rPr>
              <w:t>subscription, 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60AF1F4" w14:textId="77777777" w:rsidR="00233C29" w:rsidRDefault="00233C29" w:rsidP="00AA1637">
            <w:pPr>
              <w:pStyle w:val="TAL"/>
              <w:keepNext w:val="0"/>
              <w:keepLines w:val="0"/>
              <w:rPr>
                <w:rFonts w:eastAsia="MS Mincho"/>
                <w:b/>
                <w:i/>
              </w:rPr>
            </w:pPr>
            <w:r>
              <w:rPr>
                <w:rFonts w:eastAsia="MS Mincho"/>
                <w:b/>
                <w:i/>
              </w:rPr>
              <w:t>nse</w:t>
            </w:r>
          </w:p>
        </w:tc>
      </w:tr>
      <w:tr w:rsidR="00233C29" w:rsidRPr="00500302" w14:paraId="287CB9A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DEF396E" w14:textId="77777777" w:rsidR="00233C29" w:rsidRDefault="00233C29" w:rsidP="00AA1637">
            <w:pPr>
              <w:pStyle w:val="TAL"/>
              <w:keepNext w:val="0"/>
              <w:keepLines w:val="0"/>
              <w:rPr>
                <w:i/>
                <w:lang w:val="en-US"/>
              </w:rPr>
            </w:pPr>
            <w:r>
              <w:rPr>
                <w:rFonts w:eastAsia="SimSun" w:cs="Arial"/>
                <w:i/>
                <w:szCs w:val="18"/>
              </w:rPr>
              <w:t>notificationStatsInfo</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D7B2015" w14:textId="77777777" w:rsidR="00233C29" w:rsidRPr="00E05653" w:rsidRDefault="00233C29" w:rsidP="00AA1637">
            <w:pPr>
              <w:pStyle w:val="TAL"/>
              <w:keepNext w:val="0"/>
              <w:keepLines w:val="0"/>
              <w:rPr>
                <w:iCs/>
                <w:lang w:val="en-US" w:eastAsia="ja-JP"/>
              </w:rPr>
            </w:pPr>
            <w:r>
              <w:rPr>
                <w:rFonts w:eastAsia="MS Mincho"/>
              </w:rPr>
              <w:t>subscription, crossResourceSubscription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8A877E" w14:textId="77777777" w:rsidR="00233C29" w:rsidRDefault="00233C29" w:rsidP="00AA1637">
            <w:pPr>
              <w:pStyle w:val="TAL"/>
              <w:keepNext w:val="0"/>
              <w:keepLines w:val="0"/>
              <w:rPr>
                <w:rFonts w:eastAsia="MS Mincho"/>
                <w:b/>
                <w:i/>
              </w:rPr>
            </w:pPr>
            <w:r>
              <w:rPr>
                <w:rFonts w:eastAsia="MS Mincho"/>
                <w:b/>
                <w:i/>
              </w:rPr>
              <w:t>nsi</w:t>
            </w:r>
          </w:p>
        </w:tc>
      </w:tr>
      <w:tr w:rsidR="00233C29" w:rsidRPr="00500302" w14:paraId="418A151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3EAFD14" w14:textId="77777777" w:rsidR="00233C29" w:rsidRDefault="00233C29" w:rsidP="00AA1637">
            <w:pPr>
              <w:pStyle w:val="TAL"/>
              <w:keepNext w:val="0"/>
              <w:keepLines w:val="0"/>
              <w:rPr>
                <w:rFonts w:eastAsia="SimSun" w:cs="Arial"/>
                <w:i/>
                <w:szCs w:val="18"/>
              </w:rPr>
            </w:pPr>
            <w:r w:rsidRPr="00AC0AC2">
              <w:rPr>
                <w:rFonts w:eastAsia="SimSun" w:cs="Arial"/>
                <w:i/>
                <w:szCs w:val="18"/>
              </w:rPr>
              <w:t>IDList</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8FBD80E" w14:textId="77777777" w:rsidR="00233C29" w:rsidRDefault="00233C29" w:rsidP="00AA1637">
            <w:pPr>
              <w:pStyle w:val="TAL"/>
              <w:keepNext w:val="0"/>
              <w:keepLines w:val="0"/>
              <w:rPr>
                <w:rFonts w:eastAsia="MS Mincho"/>
              </w:rPr>
            </w:pPr>
            <w:r>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9C9196" w14:textId="77777777" w:rsidR="00233C29" w:rsidRDefault="00233C29" w:rsidP="00AA1637">
            <w:pPr>
              <w:pStyle w:val="TAL"/>
              <w:keepNext w:val="0"/>
              <w:keepLines w:val="0"/>
              <w:rPr>
                <w:rFonts w:eastAsia="MS Mincho"/>
                <w:b/>
                <w:i/>
              </w:rPr>
            </w:pPr>
            <w:r>
              <w:rPr>
                <w:b/>
                <w:i/>
                <w:lang w:eastAsia="ja-JP"/>
              </w:rPr>
              <w:t>idl</w:t>
            </w:r>
          </w:p>
        </w:tc>
      </w:tr>
      <w:tr w:rsidR="00233C29" w:rsidRPr="00500302" w14:paraId="4ED301B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958C97B" w14:textId="77777777" w:rsidR="00233C29" w:rsidRDefault="00233C29" w:rsidP="00AA1637">
            <w:pPr>
              <w:pStyle w:val="TAL"/>
              <w:keepNext w:val="0"/>
              <w:keepLines w:val="0"/>
              <w:rPr>
                <w:rFonts w:eastAsia="SimSun" w:cs="Arial"/>
                <w:i/>
                <w:szCs w:val="18"/>
              </w:rPr>
            </w:pPr>
            <w:r w:rsidRPr="00AC0AC2">
              <w:rPr>
                <w:rFonts w:eastAsia="SimSun" w:cs="Arial"/>
                <w:i/>
                <w:szCs w:val="18"/>
              </w:rPr>
              <w:t>resourceTypes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E366C9F" w14:textId="77777777" w:rsidR="00233C29" w:rsidRDefault="00233C29" w:rsidP="00AA1637">
            <w:pPr>
              <w:pStyle w:val="TAL"/>
              <w:keepNext w:val="0"/>
              <w:keepLines w:val="0"/>
              <w:rPr>
                <w:rFonts w:eastAsia="MS Mincho"/>
              </w:rPr>
            </w:pPr>
            <w:r w:rsidRPr="006A4150">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F1C9AE" w14:textId="77777777" w:rsidR="00233C29" w:rsidRDefault="00233C29" w:rsidP="00AA1637">
            <w:pPr>
              <w:pStyle w:val="TAL"/>
              <w:keepNext w:val="0"/>
              <w:keepLines w:val="0"/>
              <w:rPr>
                <w:rFonts w:eastAsia="MS Mincho"/>
                <w:b/>
                <w:i/>
              </w:rPr>
            </w:pPr>
            <w:r>
              <w:rPr>
                <w:b/>
                <w:i/>
                <w:lang w:eastAsia="ja-JP"/>
              </w:rPr>
              <w:t>rtys</w:t>
            </w:r>
          </w:p>
        </w:tc>
      </w:tr>
      <w:tr w:rsidR="00233C29" w:rsidRPr="00500302" w14:paraId="435EFA6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FF5735E" w14:textId="77777777" w:rsidR="00233C29" w:rsidRDefault="00233C29" w:rsidP="00AA1637">
            <w:pPr>
              <w:pStyle w:val="TAL"/>
              <w:keepNext w:val="0"/>
              <w:keepLines w:val="0"/>
              <w:rPr>
                <w:rFonts w:eastAsia="SimSun" w:cs="Arial"/>
                <w:i/>
                <w:szCs w:val="18"/>
              </w:rPr>
            </w:pPr>
            <w:r w:rsidRPr="00AC0AC2">
              <w:rPr>
                <w:rFonts w:eastAsia="SimSun" w:cs="Arial"/>
                <w:i/>
                <w:szCs w:val="18"/>
              </w:rPr>
              <w:t>resourceIDs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657A53A" w14:textId="77777777" w:rsidR="00233C29" w:rsidRDefault="00233C29" w:rsidP="00AA1637">
            <w:pPr>
              <w:pStyle w:val="TAL"/>
              <w:keepNext w:val="0"/>
              <w:keepLines w:val="0"/>
              <w:rPr>
                <w:rFonts w:eastAsia="MS Mincho"/>
              </w:rPr>
            </w:pPr>
            <w:r w:rsidRPr="006A4150">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6A983B" w14:textId="77777777" w:rsidR="00233C29" w:rsidRDefault="00233C29" w:rsidP="00AA1637">
            <w:pPr>
              <w:pStyle w:val="TAL"/>
              <w:keepNext w:val="0"/>
              <w:keepLines w:val="0"/>
              <w:rPr>
                <w:rFonts w:eastAsia="MS Mincho"/>
                <w:b/>
                <w:i/>
              </w:rPr>
            </w:pPr>
            <w:r>
              <w:rPr>
                <w:rFonts w:eastAsia="MS Mincho"/>
                <w:b/>
                <w:i/>
              </w:rPr>
              <w:t>rsds</w:t>
            </w:r>
          </w:p>
        </w:tc>
      </w:tr>
      <w:tr w:rsidR="00233C29" w:rsidRPr="00500302" w14:paraId="1A4C925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DBA367D" w14:textId="77777777" w:rsidR="00233C29" w:rsidRDefault="00233C29" w:rsidP="00AA1637">
            <w:pPr>
              <w:pStyle w:val="TAL"/>
              <w:keepNext w:val="0"/>
              <w:keepLines w:val="0"/>
              <w:rPr>
                <w:rFonts w:eastAsia="SimSun" w:cs="Arial"/>
                <w:i/>
                <w:szCs w:val="18"/>
              </w:rPr>
            </w:pPr>
            <w:r w:rsidRPr="00AC0AC2">
              <w:rPr>
                <w:rFonts w:eastAsia="SimSun" w:cs="Arial"/>
                <w:i/>
                <w:szCs w:val="18"/>
              </w:rPr>
              <w:t>releaseVersions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BC91BCC" w14:textId="77777777" w:rsidR="00233C29" w:rsidRDefault="00233C29" w:rsidP="00AA1637">
            <w:pPr>
              <w:pStyle w:val="TAL"/>
              <w:keepNext w:val="0"/>
              <w:keepLines w:val="0"/>
              <w:rPr>
                <w:rFonts w:eastAsia="MS Mincho"/>
              </w:rPr>
            </w:pPr>
            <w:r w:rsidRPr="00C96A9F">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3C3866" w14:textId="77777777" w:rsidR="00233C29" w:rsidRDefault="00233C29" w:rsidP="00AA1637">
            <w:pPr>
              <w:pStyle w:val="TAL"/>
              <w:keepNext w:val="0"/>
              <w:keepLines w:val="0"/>
              <w:rPr>
                <w:rFonts w:eastAsia="MS Mincho"/>
                <w:b/>
                <w:i/>
              </w:rPr>
            </w:pPr>
            <w:r>
              <w:rPr>
                <w:rFonts w:eastAsia="MS Mincho"/>
                <w:b/>
                <w:i/>
              </w:rPr>
              <w:t>rvs</w:t>
            </w:r>
          </w:p>
        </w:tc>
      </w:tr>
      <w:tr w:rsidR="00233C29" w:rsidRPr="00500302" w14:paraId="3FFE193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6972C63" w14:textId="77777777" w:rsidR="00233C29" w:rsidRDefault="00233C29" w:rsidP="00AA1637">
            <w:pPr>
              <w:pStyle w:val="TAL"/>
              <w:keepNext w:val="0"/>
              <w:keepLines w:val="0"/>
              <w:rPr>
                <w:rFonts w:eastAsia="SimSun" w:cs="Arial"/>
                <w:i/>
                <w:szCs w:val="18"/>
              </w:rPr>
            </w:pPr>
            <w:r w:rsidRPr="00AC0AC2">
              <w:rPr>
                <w:rFonts w:eastAsia="SimSun" w:cs="Arial"/>
                <w:i/>
                <w:szCs w:val="18"/>
              </w:rPr>
              <w:t>additions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08E9373" w14:textId="77777777" w:rsidR="00233C29" w:rsidRDefault="00233C29" w:rsidP="00AA1637">
            <w:pPr>
              <w:pStyle w:val="TAL"/>
              <w:keepNext w:val="0"/>
              <w:keepLines w:val="0"/>
              <w:rPr>
                <w:rFonts w:eastAsia="MS Mincho"/>
              </w:rPr>
            </w:pPr>
            <w:r w:rsidRPr="00C96A9F">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BB998A" w14:textId="77777777" w:rsidR="00233C29" w:rsidRDefault="00233C29" w:rsidP="00AA1637">
            <w:pPr>
              <w:pStyle w:val="TAL"/>
              <w:keepNext w:val="0"/>
              <w:keepLines w:val="0"/>
              <w:rPr>
                <w:rFonts w:eastAsia="MS Mincho"/>
                <w:b/>
                <w:i/>
              </w:rPr>
            </w:pPr>
            <w:r>
              <w:rPr>
                <w:rFonts w:eastAsia="MS Mincho"/>
                <w:b/>
                <w:i/>
              </w:rPr>
              <w:t>adds</w:t>
            </w:r>
          </w:p>
        </w:tc>
      </w:tr>
      <w:tr w:rsidR="00233C29" w:rsidRPr="00500302" w14:paraId="44A81489"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21A9499" w14:textId="77777777" w:rsidR="00233C29" w:rsidRDefault="00233C29" w:rsidP="00AA1637">
            <w:pPr>
              <w:pStyle w:val="TAL"/>
              <w:keepNext w:val="0"/>
              <w:keepLines w:val="0"/>
              <w:rPr>
                <w:rFonts w:eastAsia="SimSun" w:cs="Arial"/>
                <w:i/>
                <w:szCs w:val="18"/>
              </w:rPr>
            </w:pPr>
            <w:r w:rsidRPr="00AC0AC2">
              <w:rPr>
                <w:rFonts w:eastAsia="SimSun" w:cs="Arial"/>
                <w:i/>
                <w:szCs w:val="18"/>
              </w:rPr>
              <w:t>deletions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0C372D9" w14:textId="77777777" w:rsidR="00233C29" w:rsidRDefault="00233C29" w:rsidP="00AA1637">
            <w:pPr>
              <w:pStyle w:val="TAL"/>
              <w:keepNext w:val="0"/>
              <w:keepLines w:val="0"/>
              <w:rPr>
                <w:rFonts w:eastAsia="MS Mincho"/>
              </w:rPr>
            </w:pPr>
            <w:r w:rsidRPr="00C96A9F">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519AA54" w14:textId="77777777" w:rsidR="00233C29" w:rsidRDefault="00233C29" w:rsidP="00AA1637">
            <w:pPr>
              <w:pStyle w:val="TAL"/>
              <w:keepNext w:val="0"/>
              <w:keepLines w:val="0"/>
              <w:rPr>
                <w:rFonts w:eastAsia="MS Mincho"/>
                <w:b/>
                <w:i/>
              </w:rPr>
            </w:pPr>
            <w:r>
              <w:rPr>
                <w:rFonts w:eastAsia="MS Mincho"/>
                <w:b/>
                <w:i/>
              </w:rPr>
              <w:t>dels</w:t>
            </w:r>
          </w:p>
        </w:tc>
      </w:tr>
      <w:tr w:rsidR="00233C29" w:rsidRPr="00500302" w14:paraId="0CBC130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F289233" w14:textId="77777777" w:rsidR="00233C29" w:rsidRDefault="00233C29" w:rsidP="00AA1637">
            <w:pPr>
              <w:pStyle w:val="TAL"/>
              <w:keepNext w:val="0"/>
              <w:keepLines w:val="0"/>
              <w:rPr>
                <w:rFonts w:eastAsia="SimSun" w:cs="Arial"/>
                <w:i/>
                <w:szCs w:val="18"/>
              </w:rPr>
            </w:pPr>
            <w:r w:rsidRPr="00AC0AC2">
              <w:rPr>
                <w:rFonts w:eastAsia="SimSun" w:cs="Arial"/>
                <w:i/>
                <w:szCs w:val="18"/>
              </w:rPr>
              <w:t>applicability</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27DA4D7" w14:textId="77777777" w:rsidR="00233C29" w:rsidRDefault="00233C29" w:rsidP="00AA1637">
            <w:pPr>
              <w:pStyle w:val="TAL"/>
              <w:keepNext w:val="0"/>
              <w:keepLines w:val="0"/>
              <w:rPr>
                <w:rFonts w:eastAsia="MS Mincho"/>
              </w:rPr>
            </w:pPr>
            <w:r w:rsidRPr="00C96A9F">
              <w:t>primitiveProfile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9299EC1" w14:textId="77777777" w:rsidR="00233C29" w:rsidRDefault="00233C29" w:rsidP="00AA1637">
            <w:pPr>
              <w:pStyle w:val="TAL"/>
              <w:keepNext w:val="0"/>
              <w:keepLines w:val="0"/>
              <w:rPr>
                <w:rFonts w:eastAsia="MS Mincho"/>
                <w:b/>
                <w:i/>
              </w:rPr>
            </w:pPr>
            <w:r>
              <w:rPr>
                <w:rFonts w:eastAsia="MS Mincho"/>
                <w:b/>
                <w:i/>
              </w:rPr>
              <w:t>appl</w:t>
            </w:r>
          </w:p>
        </w:tc>
      </w:tr>
      <w:tr w:rsidR="00233C29" w:rsidRPr="00500302" w14:paraId="74EB370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31CC61" w14:textId="77777777" w:rsidR="00233C29" w:rsidRPr="00AC0AC2" w:rsidRDefault="00233C29" w:rsidP="00AA1637">
            <w:pPr>
              <w:pStyle w:val="TAL"/>
              <w:keepNext w:val="0"/>
              <w:keepLines w:val="0"/>
              <w:rPr>
                <w:rFonts w:eastAsia="SimSun" w:cs="Arial"/>
                <w:i/>
                <w:szCs w:val="18"/>
              </w:rPr>
            </w:pPr>
            <w:r>
              <w:rPr>
                <w:rFonts w:eastAsia="SimSun" w:cs="Arial"/>
                <w:i/>
                <w:szCs w:val="18"/>
              </w:rPr>
              <w:t>processStatus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F7A75DC" w14:textId="77777777" w:rsidR="00233C29" w:rsidRPr="00C96A9F" w:rsidRDefault="00233C29" w:rsidP="00AA1637">
            <w:pPr>
              <w:pStyle w:val="TAL"/>
              <w:keepNext w:val="0"/>
              <w:keepLines w:val="0"/>
            </w:pPr>
            <w:r>
              <w:rPr>
                <w:rFonts w:eastAsia="MS Mincho"/>
              </w:rPr>
              <w:t>processManagement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80863D7" w14:textId="77777777" w:rsidR="00233C29" w:rsidRDefault="00233C29" w:rsidP="00AA1637">
            <w:pPr>
              <w:pStyle w:val="TAL"/>
              <w:keepNext w:val="0"/>
              <w:keepLines w:val="0"/>
              <w:rPr>
                <w:rFonts w:eastAsia="MS Mincho"/>
                <w:b/>
                <w:i/>
              </w:rPr>
            </w:pPr>
            <w:r>
              <w:rPr>
                <w:rFonts w:eastAsia="MS Mincho"/>
                <w:b/>
                <w:i/>
              </w:rPr>
              <w:t>prst</w:t>
            </w:r>
          </w:p>
        </w:tc>
      </w:tr>
      <w:tr w:rsidR="00233C29" w:rsidRPr="00500302" w14:paraId="4D57487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EAACE32" w14:textId="77777777" w:rsidR="00233C29" w:rsidRPr="00AC0AC2" w:rsidRDefault="00233C29" w:rsidP="00AA1637">
            <w:pPr>
              <w:pStyle w:val="TAL"/>
              <w:keepNext w:val="0"/>
              <w:keepLines w:val="0"/>
              <w:rPr>
                <w:rFonts w:eastAsia="SimSun" w:cs="Arial"/>
                <w:i/>
                <w:szCs w:val="18"/>
              </w:rPr>
            </w:pPr>
            <w:r>
              <w:rPr>
                <w:rFonts w:eastAsia="SimSun" w:cs="Arial"/>
                <w:i/>
                <w:szCs w:val="18"/>
              </w:rPr>
              <w:t>processControl</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9B55F74" w14:textId="77777777" w:rsidR="00233C29" w:rsidRPr="00C96A9F" w:rsidRDefault="00233C29" w:rsidP="00AA1637">
            <w:pPr>
              <w:pStyle w:val="TAL"/>
              <w:keepNext w:val="0"/>
              <w:keepLines w:val="0"/>
            </w:pPr>
            <w:r w:rsidRPr="00F77CD5">
              <w:rPr>
                <w:rFonts w:eastAsia="MS Mincho"/>
              </w:rPr>
              <w:t>processManagement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1BD8C1" w14:textId="77777777" w:rsidR="00233C29" w:rsidRDefault="00233C29" w:rsidP="00AA1637">
            <w:pPr>
              <w:pStyle w:val="TAL"/>
              <w:keepNext w:val="0"/>
              <w:keepLines w:val="0"/>
              <w:rPr>
                <w:rFonts w:eastAsia="MS Mincho"/>
                <w:b/>
                <w:i/>
              </w:rPr>
            </w:pPr>
            <w:r>
              <w:rPr>
                <w:rFonts w:eastAsia="MS Mincho"/>
                <w:b/>
                <w:i/>
              </w:rPr>
              <w:t>prct</w:t>
            </w:r>
          </w:p>
        </w:tc>
      </w:tr>
      <w:tr w:rsidR="00233C29" w:rsidRPr="00500302" w14:paraId="16F0D69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882F935" w14:textId="77777777" w:rsidR="00233C29" w:rsidRPr="00AC0AC2" w:rsidRDefault="00233C29" w:rsidP="00AA1637">
            <w:pPr>
              <w:pStyle w:val="TAL"/>
              <w:keepNext w:val="0"/>
              <w:keepLines w:val="0"/>
              <w:rPr>
                <w:rFonts w:eastAsia="SimSun" w:cs="Arial"/>
                <w:i/>
                <w:szCs w:val="18"/>
              </w:rPr>
            </w:pPr>
            <w:r>
              <w:rPr>
                <w:rFonts w:eastAsia="SimSun" w:cs="Arial"/>
                <w:i/>
                <w:szCs w:val="18"/>
              </w:rPr>
              <w:t>currentState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39F3E25" w14:textId="77777777" w:rsidR="00233C29" w:rsidRPr="00C96A9F" w:rsidRDefault="00233C29" w:rsidP="00AA1637">
            <w:pPr>
              <w:pStyle w:val="TAL"/>
              <w:keepNext w:val="0"/>
              <w:keepLines w:val="0"/>
            </w:pPr>
            <w:r w:rsidRPr="00F77CD5">
              <w:rPr>
                <w:rFonts w:eastAsia="MS Mincho"/>
              </w:rPr>
              <w:t>processManagement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F1FEDC1" w14:textId="77777777" w:rsidR="00233C29" w:rsidRDefault="00233C29" w:rsidP="00AA1637">
            <w:pPr>
              <w:pStyle w:val="TAL"/>
              <w:keepNext w:val="0"/>
              <w:keepLines w:val="0"/>
              <w:rPr>
                <w:rFonts w:eastAsia="MS Mincho"/>
                <w:b/>
                <w:i/>
              </w:rPr>
            </w:pPr>
            <w:r>
              <w:rPr>
                <w:rFonts w:eastAsia="MS Mincho"/>
                <w:b/>
                <w:i/>
              </w:rPr>
              <w:t>cust</w:t>
            </w:r>
          </w:p>
        </w:tc>
      </w:tr>
      <w:tr w:rsidR="00233C29" w:rsidRPr="00500302" w14:paraId="16D0469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6416CC" w14:textId="77777777" w:rsidR="00233C29" w:rsidRPr="00AC0AC2" w:rsidRDefault="00233C29" w:rsidP="00AA1637">
            <w:pPr>
              <w:pStyle w:val="TAL"/>
              <w:keepNext w:val="0"/>
              <w:keepLines w:val="0"/>
              <w:rPr>
                <w:rFonts w:eastAsia="SimSun" w:cs="Arial"/>
                <w:i/>
                <w:szCs w:val="18"/>
              </w:rPr>
            </w:pPr>
            <w:r>
              <w:rPr>
                <w:rFonts w:eastAsia="Arial Unicode MS"/>
                <w:i/>
                <w:lang w:eastAsia="zh-CN"/>
              </w:rPr>
              <w:t>activateConditions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ACB6AB4" w14:textId="77777777" w:rsidR="00233C29" w:rsidRPr="00C96A9F" w:rsidRDefault="00233C29" w:rsidP="00AA1637">
            <w:pPr>
              <w:pStyle w:val="TAL"/>
              <w:keepNext w:val="0"/>
              <w:keepLines w:val="0"/>
            </w:pPr>
            <w:r w:rsidRPr="00F77CD5">
              <w:rPr>
                <w:rFonts w:eastAsia="MS Mincho"/>
              </w:rPr>
              <w:t>processManagement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C91FA8" w14:textId="77777777" w:rsidR="00233C29" w:rsidRDefault="00233C29" w:rsidP="00AA1637">
            <w:pPr>
              <w:pStyle w:val="TAL"/>
              <w:keepNext w:val="0"/>
              <w:keepLines w:val="0"/>
              <w:rPr>
                <w:rFonts w:eastAsia="MS Mincho"/>
                <w:b/>
                <w:i/>
              </w:rPr>
            </w:pPr>
            <w:r>
              <w:rPr>
                <w:rFonts w:eastAsia="MS Mincho"/>
                <w:b/>
                <w:i/>
              </w:rPr>
              <w:t>atcos</w:t>
            </w:r>
          </w:p>
        </w:tc>
      </w:tr>
      <w:tr w:rsidR="00233C29" w:rsidRPr="00500302" w14:paraId="7DD4528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304760" w14:textId="77777777" w:rsidR="00233C29" w:rsidRPr="00AC0AC2" w:rsidRDefault="00233C29" w:rsidP="00AA1637">
            <w:pPr>
              <w:pStyle w:val="TAL"/>
              <w:keepNext w:val="0"/>
              <w:keepLines w:val="0"/>
              <w:rPr>
                <w:rFonts w:eastAsia="SimSun" w:cs="Arial"/>
                <w:i/>
                <w:szCs w:val="18"/>
              </w:rPr>
            </w:pPr>
            <w:r>
              <w:rPr>
                <w:rFonts w:eastAsia="SimSun" w:cs="Arial"/>
                <w:i/>
                <w:szCs w:val="18"/>
              </w:rPr>
              <w:t>endConditions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A2EFCC7" w14:textId="77777777" w:rsidR="00233C29" w:rsidRPr="00C96A9F" w:rsidRDefault="00233C29" w:rsidP="00AA1637">
            <w:pPr>
              <w:pStyle w:val="TAL"/>
              <w:keepNext w:val="0"/>
              <w:keepLines w:val="0"/>
            </w:pPr>
            <w:r w:rsidRPr="00F77CD5">
              <w:rPr>
                <w:rFonts w:eastAsia="MS Mincho"/>
              </w:rPr>
              <w:t>processManagement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A41C09" w14:textId="77777777" w:rsidR="00233C29" w:rsidRDefault="00233C29" w:rsidP="00AA1637">
            <w:pPr>
              <w:pStyle w:val="TAL"/>
              <w:keepNext w:val="0"/>
              <w:keepLines w:val="0"/>
              <w:rPr>
                <w:rFonts w:eastAsia="MS Mincho"/>
                <w:b/>
                <w:i/>
              </w:rPr>
            </w:pPr>
            <w:r>
              <w:rPr>
                <w:rFonts w:eastAsia="MS Mincho"/>
                <w:b/>
                <w:i/>
              </w:rPr>
              <w:t>encos</w:t>
            </w:r>
          </w:p>
        </w:tc>
      </w:tr>
      <w:tr w:rsidR="00233C29" w:rsidRPr="00500302" w14:paraId="6179B65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56E9C92" w14:textId="77777777" w:rsidR="00233C29" w:rsidRPr="00AC0AC2" w:rsidRDefault="00233C29" w:rsidP="00AA1637">
            <w:pPr>
              <w:pStyle w:val="TAL"/>
              <w:keepNext w:val="0"/>
              <w:keepLines w:val="0"/>
              <w:rPr>
                <w:rFonts w:eastAsia="SimSun" w:cs="Arial"/>
                <w:i/>
                <w:szCs w:val="18"/>
              </w:rPr>
            </w:pPr>
            <w:r>
              <w:rPr>
                <w:rFonts w:eastAsia="SimSun" w:cs="Arial"/>
                <w:i/>
                <w:szCs w:val="18"/>
              </w:rPr>
              <w:t>initialState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F796861" w14:textId="77777777" w:rsidR="00233C29" w:rsidRPr="00C96A9F" w:rsidRDefault="00233C29" w:rsidP="00AA1637">
            <w:pPr>
              <w:pStyle w:val="TAL"/>
              <w:keepNext w:val="0"/>
              <w:keepLines w:val="0"/>
            </w:pPr>
            <w:r w:rsidRPr="00F77CD5">
              <w:rPr>
                <w:rFonts w:eastAsia="MS Mincho"/>
              </w:rPr>
              <w:t>processManagement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FA614D3" w14:textId="77777777" w:rsidR="00233C29" w:rsidRDefault="00233C29" w:rsidP="00AA1637">
            <w:pPr>
              <w:pStyle w:val="TAL"/>
              <w:keepNext w:val="0"/>
              <w:keepLines w:val="0"/>
              <w:rPr>
                <w:rFonts w:eastAsia="MS Mincho"/>
                <w:b/>
                <w:i/>
              </w:rPr>
            </w:pPr>
            <w:r>
              <w:rPr>
                <w:rFonts w:eastAsia="MS Mincho"/>
                <w:b/>
                <w:i/>
              </w:rPr>
              <w:t>inst</w:t>
            </w:r>
          </w:p>
        </w:tc>
      </w:tr>
      <w:tr w:rsidR="00233C29" w:rsidRPr="00500302" w14:paraId="2EC8E74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5554A0E" w14:textId="77777777" w:rsidR="00233C29" w:rsidRPr="00AC0AC2" w:rsidRDefault="00233C29" w:rsidP="00AA1637">
            <w:pPr>
              <w:pStyle w:val="TAL"/>
              <w:keepNext w:val="0"/>
              <w:keepLines w:val="0"/>
              <w:rPr>
                <w:rFonts w:eastAsia="SimSun" w:cs="Arial"/>
                <w:i/>
                <w:szCs w:val="18"/>
              </w:rPr>
            </w:pPr>
            <w:r>
              <w:rPr>
                <w:rFonts w:eastAsia="SimSun" w:cs="Arial"/>
                <w:i/>
                <w:szCs w:val="18"/>
              </w:rPr>
              <w:t>stateActive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406A6C6" w14:textId="77777777" w:rsidR="00233C29" w:rsidRPr="00C96A9F" w:rsidRDefault="00233C29" w:rsidP="00AA1637">
            <w:pPr>
              <w:pStyle w:val="TAL"/>
              <w:keepNext w:val="0"/>
              <w:keepLines w:val="0"/>
            </w:pPr>
            <w:r>
              <w:rPr>
                <w:rFonts w:eastAsia="MS Mincho"/>
              </w:rPr>
              <w:t>state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38A970" w14:textId="77777777" w:rsidR="00233C29" w:rsidRDefault="00233C29" w:rsidP="00AA1637">
            <w:pPr>
              <w:pStyle w:val="TAL"/>
              <w:keepNext w:val="0"/>
              <w:keepLines w:val="0"/>
              <w:rPr>
                <w:rFonts w:eastAsia="MS Mincho"/>
                <w:b/>
                <w:i/>
              </w:rPr>
            </w:pPr>
            <w:r>
              <w:rPr>
                <w:rFonts w:eastAsia="MS Mincho"/>
                <w:b/>
                <w:i/>
              </w:rPr>
              <w:t>sact</w:t>
            </w:r>
          </w:p>
        </w:tc>
      </w:tr>
      <w:tr w:rsidR="00233C29" w:rsidRPr="00500302" w14:paraId="6EB3E41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C5E8F53" w14:textId="77777777" w:rsidR="00233C29" w:rsidRPr="00AC0AC2" w:rsidRDefault="00233C29" w:rsidP="00AA1637">
            <w:pPr>
              <w:pStyle w:val="TAL"/>
              <w:keepNext w:val="0"/>
              <w:keepLines w:val="0"/>
              <w:rPr>
                <w:rFonts w:eastAsia="SimSun" w:cs="Arial"/>
                <w:i/>
                <w:szCs w:val="18"/>
              </w:rPr>
            </w:pPr>
            <w:r w:rsidRPr="001137BA">
              <w:rPr>
                <w:rFonts w:eastAsia="Arial Unicode MS" w:cs="Arial"/>
                <w:i/>
                <w:szCs w:val="18"/>
              </w:rPr>
              <w:t>s</w:t>
            </w:r>
            <w:r>
              <w:rPr>
                <w:rFonts w:eastAsia="Arial Unicode MS" w:cs="Arial"/>
                <w:i/>
                <w:szCs w:val="18"/>
              </w:rPr>
              <w:t>tateAction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2AD43E4" w14:textId="77777777" w:rsidR="00233C29" w:rsidRPr="00C96A9F" w:rsidRDefault="00233C29" w:rsidP="00AA1637">
            <w:pPr>
              <w:pStyle w:val="TAL"/>
              <w:keepNext w:val="0"/>
              <w:keepLines w:val="0"/>
            </w:pPr>
            <w:r w:rsidRPr="001A1D25">
              <w:rPr>
                <w:rFonts w:eastAsia="MS Mincho"/>
              </w:rPr>
              <w:t>state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12221F" w14:textId="77777777" w:rsidR="00233C29" w:rsidRDefault="00233C29" w:rsidP="00AA1637">
            <w:pPr>
              <w:pStyle w:val="TAL"/>
              <w:keepNext w:val="0"/>
              <w:keepLines w:val="0"/>
              <w:rPr>
                <w:rFonts w:eastAsia="MS Mincho"/>
                <w:b/>
                <w:i/>
              </w:rPr>
            </w:pPr>
            <w:r>
              <w:rPr>
                <w:rFonts w:eastAsia="MS Mincho"/>
                <w:b/>
                <w:i/>
              </w:rPr>
              <w:t>stac</w:t>
            </w:r>
          </w:p>
        </w:tc>
      </w:tr>
      <w:tr w:rsidR="00233C29" w:rsidRPr="00500302" w14:paraId="40A1DC6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643301D" w14:textId="77777777" w:rsidR="00233C29" w:rsidRPr="00AC0AC2" w:rsidRDefault="00233C29" w:rsidP="00AA1637">
            <w:pPr>
              <w:pStyle w:val="TAL"/>
              <w:keepNext w:val="0"/>
              <w:keepLines w:val="0"/>
              <w:rPr>
                <w:rFonts w:eastAsia="SimSun" w:cs="Arial"/>
                <w:i/>
                <w:szCs w:val="18"/>
              </w:rPr>
            </w:pPr>
            <w:r>
              <w:rPr>
                <w:rFonts w:eastAsia="Arial Unicode MS"/>
                <w:i/>
                <w:lang w:eastAsia="ko-KR"/>
              </w:rPr>
              <w:t>stateTransitions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A997A83" w14:textId="77777777" w:rsidR="00233C29" w:rsidRPr="00C96A9F" w:rsidRDefault="00233C29" w:rsidP="00AA1637">
            <w:pPr>
              <w:pStyle w:val="TAL"/>
              <w:keepNext w:val="0"/>
              <w:keepLines w:val="0"/>
            </w:pPr>
            <w:r w:rsidRPr="001A1D25">
              <w:rPr>
                <w:rFonts w:eastAsia="MS Mincho"/>
              </w:rPr>
              <w:t>state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FDD359" w14:textId="77777777" w:rsidR="00233C29" w:rsidRDefault="00233C29" w:rsidP="00AA1637">
            <w:pPr>
              <w:pStyle w:val="TAL"/>
              <w:keepNext w:val="0"/>
              <w:keepLines w:val="0"/>
              <w:rPr>
                <w:rFonts w:eastAsia="MS Mincho"/>
                <w:b/>
                <w:i/>
              </w:rPr>
            </w:pPr>
            <w:r>
              <w:rPr>
                <w:rFonts w:eastAsia="MS Mincho"/>
                <w:b/>
                <w:i/>
              </w:rPr>
              <w:t>sttrs</w:t>
            </w:r>
          </w:p>
        </w:tc>
      </w:tr>
      <w:tr w:rsidR="00233C29" w:rsidRPr="00500302" w14:paraId="6D82917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C91BB9B" w14:textId="77777777" w:rsidR="00233C29" w:rsidRPr="00AC0AC2" w:rsidRDefault="00233C29" w:rsidP="00AA1637">
            <w:pPr>
              <w:pStyle w:val="TAL"/>
              <w:keepNext w:val="0"/>
              <w:keepLines w:val="0"/>
              <w:rPr>
                <w:rFonts w:eastAsia="SimSun" w:cs="Arial"/>
                <w:i/>
                <w:szCs w:val="18"/>
              </w:rPr>
            </w:pPr>
            <w:r>
              <w:rPr>
                <w:rFonts w:eastAsia="SimSun" w:cs="Arial"/>
                <w:i/>
                <w:szCs w:val="18"/>
              </w:rPr>
              <w:t>actionPriority</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DD6EEC5" w14:textId="77777777" w:rsidR="00233C29" w:rsidRPr="00C96A9F" w:rsidRDefault="00233C29" w:rsidP="00AA1637">
            <w:pPr>
              <w:pStyle w:val="TAL"/>
              <w:keepNext w:val="0"/>
              <w:keepLines w:val="0"/>
            </w:pPr>
            <w:r>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92BDA7" w14:textId="77777777" w:rsidR="00233C29" w:rsidRDefault="00233C29" w:rsidP="00AA1637">
            <w:pPr>
              <w:pStyle w:val="TAL"/>
              <w:keepNext w:val="0"/>
              <w:keepLines w:val="0"/>
              <w:rPr>
                <w:rFonts w:eastAsia="MS Mincho"/>
                <w:b/>
                <w:i/>
              </w:rPr>
            </w:pPr>
            <w:r>
              <w:rPr>
                <w:rFonts w:eastAsia="MS Mincho"/>
                <w:b/>
                <w:i/>
              </w:rPr>
              <w:t>apy</w:t>
            </w:r>
          </w:p>
        </w:tc>
      </w:tr>
      <w:tr w:rsidR="00233C29" w:rsidRPr="00500302" w14:paraId="6D130D1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512C431" w14:textId="77777777" w:rsidR="00233C29" w:rsidRPr="00AC0AC2" w:rsidRDefault="00233C29" w:rsidP="00AA1637">
            <w:pPr>
              <w:pStyle w:val="TAL"/>
              <w:keepNext w:val="0"/>
              <w:keepLines w:val="0"/>
              <w:rPr>
                <w:rFonts w:eastAsia="SimSun" w:cs="Arial"/>
                <w:i/>
                <w:szCs w:val="18"/>
              </w:rPr>
            </w:pPr>
            <w:r>
              <w:rPr>
                <w:rFonts w:eastAsia="SimSun" w:cs="Arial"/>
                <w:i/>
                <w:szCs w:val="18"/>
              </w:rPr>
              <w:t>subjectResourceID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BFD565A"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0E6B0A2" w14:textId="77777777" w:rsidR="00233C29" w:rsidRDefault="00233C29" w:rsidP="00AA1637">
            <w:pPr>
              <w:pStyle w:val="TAL"/>
              <w:keepNext w:val="0"/>
              <w:keepLines w:val="0"/>
              <w:rPr>
                <w:rFonts w:eastAsia="MS Mincho"/>
                <w:b/>
                <w:i/>
              </w:rPr>
            </w:pPr>
            <w:r>
              <w:rPr>
                <w:rFonts w:eastAsia="MS Mincho"/>
                <w:b/>
                <w:i/>
              </w:rPr>
              <w:t>sri</w:t>
            </w:r>
          </w:p>
        </w:tc>
      </w:tr>
      <w:tr w:rsidR="00233C29" w:rsidRPr="00500302" w14:paraId="7DA0984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EEA2E2F" w14:textId="77777777" w:rsidR="00233C29" w:rsidRPr="00AC0AC2" w:rsidRDefault="00233C29" w:rsidP="00AA1637">
            <w:pPr>
              <w:pStyle w:val="TAL"/>
              <w:keepNext w:val="0"/>
              <w:keepLines w:val="0"/>
              <w:rPr>
                <w:rFonts w:eastAsia="SimSun" w:cs="Arial"/>
                <w:i/>
                <w:szCs w:val="18"/>
              </w:rPr>
            </w:pPr>
            <w:r>
              <w:rPr>
                <w:rFonts w:eastAsia="SimSun" w:cs="Arial"/>
                <w:i/>
                <w:szCs w:val="18"/>
              </w:rPr>
              <w:t>evalCriteria</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8FA7A3F" w14:textId="77777777" w:rsidR="00233C29" w:rsidRPr="00C96A9F" w:rsidRDefault="00233C29" w:rsidP="00AA1637">
            <w:pPr>
              <w:pStyle w:val="TAL"/>
              <w:keepNext w:val="0"/>
              <w:keepLines w:val="0"/>
            </w:pPr>
            <w:r>
              <w:rPr>
                <w:rFonts w:eastAsia="MS Mincho"/>
              </w:rPr>
              <w:t>a</w:t>
            </w:r>
            <w:r w:rsidRPr="00536E19">
              <w:rPr>
                <w:rFonts w:eastAsia="MS Mincho"/>
              </w:rPr>
              <w:t>ction</w:t>
            </w:r>
            <w:r>
              <w:rPr>
                <w:rFonts w:eastAsia="MS Mincho"/>
              </w:rPr>
              <w:t>, dependency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308D11" w14:textId="77777777" w:rsidR="00233C29" w:rsidRDefault="00233C29" w:rsidP="00AA1637">
            <w:pPr>
              <w:pStyle w:val="TAL"/>
              <w:keepNext w:val="0"/>
              <w:keepLines w:val="0"/>
              <w:rPr>
                <w:rFonts w:eastAsia="MS Mincho"/>
                <w:b/>
                <w:i/>
              </w:rPr>
            </w:pPr>
            <w:r>
              <w:rPr>
                <w:rFonts w:eastAsia="MS Mincho"/>
                <w:b/>
                <w:i/>
              </w:rPr>
              <w:t>evc</w:t>
            </w:r>
          </w:p>
        </w:tc>
      </w:tr>
      <w:tr w:rsidR="00233C29" w:rsidRPr="00500302" w14:paraId="3E6505C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4FE79C4" w14:textId="77777777" w:rsidR="00233C29" w:rsidRPr="00AC0AC2" w:rsidRDefault="00233C29" w:rsidP="00AA1637">
            <w:pPr>
              <w:pStyle w:val="TAL"/>
              <w:keepNext w:val="0"/>
              <w:keepLines w:val="0"/>
              <w:rPr>
                <w:rFonts w:eastAsia="SimSun" w:cs="Arial"/>
                <w:i/>
                <w:szCs w:val="18"/>
              </w:rPr>
            </w:pPr>
            <w:r>
              <w:rPr>
                <w:rFonts w:eastAsia="SimSun" w:cs="Arial"/>
                <w:i/>
                <w:szCs w:val="18"/>
              </w:rPr>
              <w:t>evalMode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19220DC"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E03446E" w14:textId="77777777" w:rsidR="00233C29" w:rsidRDefault="00233C29" w:rsidP="00AA1637">
            <w:pPr>
              <w:pStyle w:val="TAL"/>
              <w:keepNext w:val="0"/>
              <w:keepLines w:val="0"/>
              <w:rPr>
                <w:rFonts w:eastAsia="MS Mincho"/>
                <w:b/>
                <w:i/>
              </w:rPr>
            </w:pPr>
            <w:r>
              <w:rPr>
                <w:rFonts w:eastAsia="MS Mincho"/>
                <w:b/>
                <w:i/>
              </w:rPr>
              <w:t>evm</w:t>
            </w:r>
          </w:p>
        </w:tc>
      </w:tr>
      <w:tr w:rsidR="00233C29" w:rsidRPr="00500302" w14:paraId="22914B3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49AA198" w14:textId="77777777" w:rsidR="00233C29" w:rsidRPr="00AC0AC2" w:rsidRDefault="00233C29" w:rsidP="00AA1637">
            <w:pPr>
              <w:pStyle w:val="TAL"/>
              <w:keepNext w:val="0"/>
              <w:keepLines w:val="0"/>
              <w:rPr>
                <w:rFonts w:eastAsia="SimSun" w:cs="Arial"/>
                <w:i/>
                <w:szCs w:val="18"/>
              </w:rPr>
            </w:pPr>
            <w:r>
              <w:rPr>
                <w:rFonts w:eastAsia="SimSun" w:cs="Arial"/>
                <w:i/>
                <w:szCs w:val="18"/>
              </w:rPr>
              <w:t>evalControlParam</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B360DF2"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3C1F2ED" w14:textId="77777777" w:rsidR="00233C29" w:rsidRDefault="00233C29" w:rsidP="00AA1637">
            <w:pPr>
              <w:pStyle w:val="TAL"/>
              <w:keepNext w:val="0"/>
              <w:keepLines w:val="0"/>
              <w:rPr>
                <w:rFonts w:eastAsia="MS Mincho"/>
                <w:b/>
                <w:i/>
              </w:rPr>
            </w:pPr>
            <w:r>
              <w:rPr>
                <w:rFonts w:eastAsia="MS Mincho"/>
                <w:b/>
                <w:i/>
              </w:rPr>
              <w:t>ecp</w:t>
            </w:r>
          </w:p>
        </w:tc>
      </w:tr>
      <w:tr w:rsidR="00233C29" w:rsidRPr="00500302" w14:paraId="66869DD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B000E2B" w14:textId="77777777" w:rsidR="00233C29" w:rsidRPr="00AC0AC2" w:rsidRDefault="00233C29" w:rsidP="00AA1637">
            <w:pPr>
              <w:pStyle w:val="TAL"/>
              <w:keepNext w:val="0"/>
              <w:keepLines w:val="0"/>
              <w:rPr>
                <w:rFonts w:eastAsia="SimSun" w:cs="Arial"/>
                <w:i/>
                <w:szCs w:val="18"/>
              </w:rPr>
            </w:pPr>
            <w:r>
              <w:rPr>
                <w:rFonts w:eastAsia="SimSun" w:cs="Arial"/>
                <w:i/>
                <w:szCs w:val="18"/>
              </w:rPr>
              <w:t>dependencies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C2C6B81"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24EC36" w14:textId="77777777" w:rsidR="00233C29" w:rsidRDefault="00233C29" w:rsidP="00AA1637">
            <w:pPr>
              <w:pStyle w:val="TAL"/>
              <w:keepNext w:val="0"/>
              <w:keepLines w:val="0"/>
              <w:rPr>
                <w:rFonts w:eastAsia="MS Mincho"/>
                <w:b/>
                <w:i/>
              </w:rPr>
            </w:pPr>
            <w:r>
              <w:rPr>
                <w:rFonts w:eastAsia="MS Mincho"/>
                <w:b/>
                <w:i/>
              </w:rPr>
              <w:t>dep</w:t>
            </w:r>
          </w:p>
        </w:tc>
      </w:tr>
      <w:tr w:rsidR="00233C29" w:rsidRPr="00500302" w14:paraId="02830178"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5634E13" w14:textId="77777777" w:rsidR="00233C29" w:rsidRPr="00AC0AC2" w:rsidRDefault="00233C29" w:rsidP="00AA1637">
            <w:pPr>
              <w:pStyle w:val="TAL"/>
              <w:keepNext w:val="0"/>
              <w:keepLines w:val="0"/>
              <w:rPr>
                <w:rFonts w:eastAsia="SimSun" w:cs="Arial"/>
                <w:i/>
                <w:szCs w:val="18"/>
              </w:rPr>
            </w:pPr>
            <w:r>
              <w:rPr>
                <w:rFonts w:eastAsia="SimSun" w:cs="Arial"/>
                <w:i/>
                <w:szCs w:val="18"/>
              </w:rPr>
              <w:t>objectResourceID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5DB7157A"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BFDCB6" w14:textId="77777777" w:rsidR="00233C29" w:rsidRDefault="00233C29" w:rsidP="00AA1637">
            <w:pPr>
              <w:pStyle w:val="TAL"/>
              <w:keepNext w:val="0"/>
              <w:keepLines w:val="0"/>
              <w:rPr>
                <w:rFonts w:eastAsia="MS Mincho"/>
                <w:b/>
                <w:i/>
              </w:rPr>
            </w:pPr>
            <w:r>
              <w:rPr>
                <w:rFonts w:eastAsia="MS Mincho"/>
                <w:b/>
                <w:i/>
              </w:rPr>
              <w:t>orc</w:t>
            </w:r>
          </w:p>
        </w:tc>
      </w:tr>
      <w:tr w:rsidR="00233C29" w:rsidRPr="00500302" w14:paraId="3BBD556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6DC19C7" w14:textId="77777777" w:rsidR="00233C29" w:rsidRPr="00AC0AC2" w:rsidRDefault="00233C29" w:rsidP="00AA1637">
            <w:pPr>
              <w:pStyle w:val="TAL"/>
              <w:keepNext w:val="0"/>
              <w:keepLines w:val="0"/>
              <w:rPr>
                <w:rFonts w:eastAsia="SimSun" w:cs="Arial"/>
                <w:i/>
                <w:szCs w:val="18"/>
              </w:rPr>
            </w:pPr>
            <w:r>
              <w:rPr>
                <w:rFonts w:eastAsia="SimSun" w:cs="Arial"/>
                <w:i/>
                <w:szCs w:val="18"/>
              </w:rPr>
              <w:t>actionPrimitive</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4D5E88B"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471A00" w14:textId="77777777" w:rsidR="00233C29" w:rsidRDefault="00233C29" w:rsidP="00AA1637">
            <w:pPr>
              <w:pStyle w:val="TAL"/>
              <w:keepNext w:val="0"/>
              <w:keepLines w:val="0"/>
              <w:rPr>
                <w:rFonts w:eastAsia="MS Mincho"/>
                <w:b/>
                <w:i/>
              </w:rPr>
            </w:pPr>
            <w:r>
              <w:rPr>
                <w:rFonts w:eastAsia="MS Mincho"/>
                <w:b/>
                <w:i/>
              </w:rPr>
              <w:t>apv</w:t>
            </w:r>
          </w:p>
        </w:tc>
      </w:tr>
      <w:tr w:rsidR="00233C29" w:rsidRPr="00500302" w14:paraId="6E2E697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9833839" w14:textId="77777777" w:rsidR="00233C29" w:rsidRPr="00AC0AC2" w:rsidRDefault="00233C29" w:rsidP="00AA1637">
            <w:pPr>
              <w:pStyle w:val="TAL"/>
              <w:keepNext w:val="0"/>
              <w:keepLines w:val="0"/>
              <w:rPr>
                <w:rFonts w:eastAsia="SimSun" w:cs="Arial"/>
                <w:i/>
                <w:szCs w:val="18"/>
              </w:rPr>
            </w:pPr>
            <w:r>
              <w:rPr>
                <w:rFonts w:eastAsia="SimSun" w:cs="Arial"/>
                <w:i/>
                <w:szCs w:val="18"/>
              </w:rPr>
              <w:t>input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A10C5AF"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07CC8C1" w14:textId="77777777" w:rsidR="00233C29" w:rsidRDefault="00233C29" w:rsidP="00AA1637">
            <w:pPr>
              <w:pStyle w:val="TAL"/>
              <w:keepNext w:val="0"/>
              <w:keepLines w:val="0"/>
              <w:rPr>
                <w:rFonts w:eastAsia="MS Mincho"/>
                <w:b/>
                <w:i/>
              </w:rPr>
            </w:pPr>
            <w:r>
              <w:rPr>
                <w:rFonts w:eastAsia="MS Mincho"/>
                <w:b/>
                <w:i/>
              </w:rPr>
              <w:t>ipu</w:t>
            </w:r>
          </w:p>
        </w:tc>
      </w:tr>
      <w:tr w:rsidR="00233C29" w:rsidRPr="00500302" w14:paraId="29D3988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5908313" w14:textId="77777777" w:rsidR="00233C29" w:rsidRPr="00AC0AC2" w:rsidRDefault="00233C29" w:rsidP="00AA1637">
            <w:pPr>
              <w:pStyle w:val="TAL"/>
              <w:keepNext w:val="0"/>
              <w:keepLines w:val="0"/>
              <w:rPr>
                <w:rFonts w:eastAsia="SimSun" w:cs="Arial"/>
                <w:i/>
                <w:szCs w:val="18"/>
              </w:rPr>
            </w:pPr>
            <w:r>
              <w:rPr>
                <w:rFonts w:eastAsia="SimSun" w:cs="Arial"/>
                <w:i/>
                <w:szCs w:val="18"/>
              </w:rPr>
              <w:lastRenderedPageBreak/>
              <w:t>actionResult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401342A" w14:textId="77777777" w:rsidR="00233C29" w:rsidRPr="00C96A9F" w:rsidRDefault="00233C29" w:rsidP="00AA1637">
            <w:pPr>
              <w:pStyle w:val="TAL"/>
              <w:keepNext w:val="0"/>
              <w:keepLines w:val="0"/>
            </w:pPr>
            <w:r w:rsidRPr="00536E19">
              <w:rPr>
                <w:rFonts w:eastAsia="MS Mincho"/>
              </w:rPr>
              <w:t>action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3AF4F2" w14:textId="77777777" w:rsidR="00233C29" w:rsidRDefault="00233C29" w:rsidP="00AA1637">
            <w:pPr>
              <w:pStyle w:val="TAL"/>
              <w:keepNext w:val="0"/>
              <w:keepLines w:val="0"/>
              <w:rPr>
                <w:rFonts w:eastAsia="MS Mincho"/>
                <w:b/>
                <w:i/>
              </w:rPr>
            </w:pPr>
            <w:r w:rsidRPr="0061311F">
              <w:rPr>
                <w:rFonts w:eastAsia="MS Mincho"/>
                <w:b/>
                <w:i/>
              </w:rPr>
              <w:t>air</w:t>
            </w:r>
          </w:p>
        </w:tc>
      </w:tr>
      <w:tr w:rsidR="00233C29" w:rsidRPr="00500302" w14:paraId="6C3B6F7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58FE1EA" w14:textId="77777777" w:rsidR="00233C29" w:rsidRPr="00AC0AC2" w:rsidRDefault="00233C29" w:rsidP="00AA1637">
            <w:pPr>
              <w:pStyle w:val="TAL"/>
              <w:keepNext w:val="0"/>
              <w:keepLines w:val="0"/>
              <w:rPr>
                <w:rFonts w:eastAsia="SimSun" w:cs="Arial"/>
                <w:i/>
                <w:szCs w:val="18"/>
              </w:rPr>
            </w:pPr>
            <w:r>
              <w:rPr>
                <w:rFonts w:eastAsia="SimSun" w:cs="Arial"/>
                <w:i/>
                <w:szCs w:val="18"/>
              </w:rPr>
              <w:t>sufficient</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BDAAA8B" w14:textId="77777777" w:rsidR="00233C29" w:rsidRPr="00C96A9F" w:rsidRDefault="00233C29" w:rsidP="00AA1637">
            <w:pPr>
              <w:pStyle w:val="TAL"/>
              <w:keepNext w:val="0"/>
              <w:keepLines w:val="0"/>
            </w:pPr>
            <w:r w:rsidRPr="00462DCC">
              <w:rPr>
                <w:rFonts w:eastAsia="MS Mincho"/>
              </w:rPr>
              <w:t>dependency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CD7CD9" w14:textId="77777777" w:rsidR="00233C29" w:rsidRDefault="00233C29" w:rsidP="00AA1637">
            <w:pPr>
              <w:pStyle w:val="TAL"/>
              <w:keepNext w:val="0"/>
              <w:keepLines w:val="0"/>
              <w:rPr>
                <w:rFonts w:eastAsia="MS Mincho"/>
                <w:b/>
                <w:i/>
              </w:rPr>
            </w:pPr>
            <w:r>
              <w:rPr>
                <w:rFonts w:eastAsia="MS Mincho"/>
                <w:b/>
                <w:i/>
              </w:rPr>
              <w:t>sfc</w:t>
            </w:r>
          </w:p>
        </w:tc>
      </w:tr>
      <w:tr w:rsidR="00233C29" w:rsidRPr="00500302" w14:paraId="3504448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3011E1" w14:textId="77777777" w:rsidR="00233C29" w:rsidRPr="00AC0AC2" w:rsidRDefault="00233C29" w:rsidP="00AA1637">
            <w:pPr>
              <w:pStyle w:val="TAL"/>
              <w:keepNext w:val="0"/>
              <w:keepLines w:val="0"/>
              <w:rPr>
                <w:rFonts w:eastAsia="SimSun" w:cs="Arial"/>
                <w:i/>
                <w:szCs w:val="18"/>
              </w:rPr>
            </w:pPr>
            <w:r>
              <w:rPr>
                <w:rFonts w:eastAsia="SimSun" w:cs="Arial"/>
                <w:i/>
                <w:szCs w:val="18"/>
              </w:rPr>
              <w:t>referencedResourceID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322AC313" w14:textId="77777777" w:rsidR="00233C29" w:rsidRPr="00C96A9F" w:rsidRDefault="00233C29" w:rsidP="00AA1637">
            <w:pPr>
              <w:pStyle w:val="TAL"/>
              <w:keepNext w:val="0"/>
              <w:keepLines w:val="0"/>
            </w:pPr>
            <w:r w:rsidRPr="00462DCC">
              <w:rPr>
                <w:rFonts w:eastAsia="MS Mincho"/>
              </w:rPr>
              <w:t>dependency</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D8A7DAE" w14:textId="77777777" w:rsidR="00233C29" w:rsidRDefault="00233C29" w:rsidP="00AA1637">
            <w:pPr>
              <w:pStyle w:val="TAL"/>
              <w:keepNext w:val="0"/>
              <w:keepLines w:val="0"/>
              <w:rPr>
                <w:rFonts w:eastAsia="MS Mincho"/>
                <w:b/>
                <w:i/>
              </w:rPr>
            </w:pPr>
            <w:r>
              <w:rPr>
                <w:rFonts w:eastAsia="MS Mincho"/>
                <w:b/>
                <w:i/>
              </w:rPr>
              <w:t>rri</w:t>
            </w:r>
          </w:p>
        </w:tc>
      </w:tr>
      <w:tr w:rsidR="00233C29" w:rsidRPr="00500302" w14:paraId="189BCDD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FC560A7" w14:textId="77777777" w:rsidR="00233C29" w:rsidRDefault="00233C29" w:rsidP="00AA1637">
            <w:pPr>
              <w:pStyle w:val="TAL"/>
              <w:keepNext w:val="0"/>
              <w:keepLines w:val="0"/>
              <w:rPr>
                <w:rFonts w:eastAsia="SimSun" w:cs="Arial"/>
                <w:i/>
                <w:szCs w:val="18"/>
              </w:rPr>
            </w:pPr>
            <w:r>
              <w:rPr>
                <w:rFonts w:eastAsia="Arial"/>
                <w:i/>
              </w:rPr>
              <w:t>M2M-Sub-ID</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219EBAA"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72C27B" w14:textId="77777777" w:rsidR="00233C29" w:rsidRDefault="00233C29" w:rsidP="00AA1637">
            <w:pPr>
              <w:pStyle w:val="TAL"/>
              <w:keepNext w:val="0"/>
              <w:keepLines w:val="0"/>
              <w:rPr>
                <w:rFonts w:eastAsia="MS Mincho"/>
                <w:b/>
                <w:i/>
              </w:rPr>
            </w:pPr>
            <w:r>
              <w:rPr>
                <w:b/>
                <w:i/>
                <w:lang w:eastAsia="ja-JP"/>
              </w:rPr>
              <w:t>msui</w:t>
            </w:r>
          </w:p>
        </w:tc>
      </w:tr>
      <w:tr w:rsidR="00233C29" w:rsidRPr="00500302" w14:paraId="6F6110E3"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C346CD3" w14:textId="77777777" w:rsidR="00233C29" w:rsidRDefault="00233C29" w:rsidP="00AA1637">
            <w:pPr>
              <w:pStyle w:val="TAL"/>
              <w:keepNext w:val="0"/>
              <w:keepLines w:val="0"/>
              <w:rPr>
                <w:rFonts w:eastAsia="SimSun" w:cs="Arial"/>
                <w:i/>
                <w:szCs w:val="18"/>
              </w:rPr>
            </w:pPr>
            <w:r>
              <w:rPr>
                <w:rFonts w:eastAsia="Arial"/>
                <w:i/>
              </w:rPr>
              <w:t>M2M-SS-ID</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23FAB92"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FA606D7" w14:textId="77777777" w:rsidR="00233C29" w:rsidRDefault="00233C29" w:rsidP="00AA1637">
            <w:pPr>
              <w:pStyle w:val="TAL"/>
              <w:keepNext w:val="0"/>
              <w:keepLines w:val="0"/>
              <w:rPr>
                <w:rFonts w:eastAsia="MS Mincho"/>
                <w:b/>
                <w:i/>
              </w:rPr>
            </w:pPr>
            <w:r>
              <w:rPr>
                <w:b/>
                <w:i/>
                <w:lang w:eastAsia="ja-JP"/>
              </w:rPr>
              <w:t>mssi</w:t>
            </w:r>
          </w:p>
        </w:tc>
      </w:tr>
      <w:tr w:rsidR="00233C29" w:rsidRPr="00500302" w14:paraId="70B34131"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9D1C9CD" w14:textId="77777777" w:rsidR="00233C29" w:rsidRDefault="00233C29" w:rsidP="00AA1637">
            <w:pPr>
              <w:pStyle w:val="TAL"/>
              <w:keepNext w:val="0"/>
              <w:keepLines w:val="0"/>
              <w:rPr>
                <w:rFonts w:eastAsia="SimSun" w:cs="Arial"/>
                <w:i/>
                <w:szCs w:val="18"/>
              </w:rPr>
            </w:pPr>
            <w:r>
              <w:rPr>
                <w:rFonts w:eastAsia="Arial"/>
                <w:i/>
              </w:rPr>
              <w:t>M2M-User-ID</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037A8B3" w14:textId="77777777" w:rsidR="00233C29" w:rsidRPr="00462DCC" w:rsidRDefault="00233C29" w:rsidP="00AA1637">
            <w:pPr>
              <w:pStyle w:val="TAL"/>
              <w:keepNext w:val="0"/>
              <w:keepLines w:val="0"/>
              <w:rPr>
                <w:rFonts w:eastAsia="MS Mincho"/>
              </w:rPr>
            </w:pPr>
            <w:r>
              <w:rPr>
                <w:rFonts w:eastAsia="MS Mincho"/>
              </w:rPr>
              <w:t>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24F8BCE" w14:textId="77777777" w:rsidR="00233C29" w:rsidRDefault="00233C29" w:rsidP="00AA1637">
            <w:pPr>
              <w:pStyle w:val="TAL"/>
              <w:keepNext w:val="0"/>
              <w:keepLines w:val="0"/>
              <w:rPr>
                <w:rFonts w:eastAsia="MS Mincho"/>
                <w:b/>
                <w:i/>
              </w:rPr>
            </w:pPr>
            <w:r>
              <w:rPr>
                <w:rFonts w:eastAsia="MS Mincho"/>
                <w:b/>
                <w:i/>
              </w:rPr>
              <w:t>mui</w:t>
            </w:r>
          </w:p>
        </w:tc>
      </w:tr>
      <w:tr w:rsidR="00233C29" w:rsidRPr="00500302" w14:paraId="7378C69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7D8D77C" w14:textId="77777777" w:rsidR="00233C29" w:rsidRDefault="00233C29" w:rsidP="00AA1637">
            <w:pPr>
              <w:pStyle w:val="TAL"/>
              <w:keepNext w:val="0"/>
              <w:keepLines w:val="0"/>
              <w:rPr>
                <w:rFonts w:eastAsia="SimSun" w:cs="Arial"/>
                <w:i/>
                <w:szCs w:val="18"/>
              </w:rPr>
            </w:pPr>
            <w:r>
              <w:rPr>
                <w:rFonts w:eastAsia="Arial"/>
                <w:i/>
              </w:rPr>
              <w:t>allowedUsers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4CF6C11" w14:textId="77777777" w:rsidR="00233C29" w:rsidRPr="00462DCC" w:rsidRDefault="00233C29" w:rsidP="00AA1637">
            <w:pPr>
              <w:pStyle w:val="TAL"/>
              <w:keepNext w:val="0"/>
              <w:keepLines w:val="0"/>
              <w:rPr>
                <w:rFonts w:eastAsia="MS Mincho"/>
              </w:rPr>
            </w:pPr>
            <w:r>
              <w:rPr>
                <w:rFonts w:eastAsia="MS Mincho"/>
              </w:rPr>
              <w:t>serviceSubscribedAppRule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4718E9B" w14:textId="77777777" w:rsidR="00233C29" w:rsidRDefault="00233C29" w:rsidP="00AA1637">
            <w:pPr>
              <w:pStyle w:val="TAL"/>
              <w:keepNext w:val="0"/>
              <w:keepLines w:val="0"/>
              <w:rPr>
                <w:rFonts w:eastAsia="MS Mincho"/>
                <w:b/>
                <w:i/>
              </w:rPr>
            </w:pPr>
            <w:r>
              <w:rPr>
                <w:rFonts w:eastAsia="MS Mincho"/>
                <w:b/>
                <w:i/>
              </w:rPr>
              <w:t>allu</w:t>
            </w:r>
          </w:p>
        </w:tc>
      </w:tr>
      <w:tr w:rsidR="00233C29" w:rsidRPr="00500302" w14:paraId="0D5BE5A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B689454" w14:textId="77777777" w:rsidR="00233C29" w:rsidRDefault="00233C29" w:rsidP="00AA1637">
            <w:pPr>
              <w:pStyle w:val="TAL"/>
              <w:keepNext w:val="0"/>
              <w:keepLines w:val="0"/>
              <w:rPr>
                <w:rFonts w:eastAsia="SimSun" w:cs="Arial"/>
                <w:i/>
                <w:szCs w:val="18"/>
              </w:rPr>
            </w:pPr>
            <w:r w:rsidRPr="005E6D27">
              <w:rPr>
                <w:i/>
                <w:iCs/>
              </w:rPr>
              <w:t>activationTime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60F614F"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150B36" w14:textId="77777777" w:rsidR="00233C29" w:rsidRDefault="00233C29" w:rsidP="00AA1637">
            <w:pPr>
              <w:pStyle w:val="TAL"/>
              <w:keepNext w:val="0"/>
              <w:keepLines w:val="0"/>
              <w:rPr>
                <w:rFonts w:eastAsia="MS Mincho"/>
                <w:b/>
                <w:i/>
              </w:rPr>
            </w:pPr>
            <w:r>
              <w:rPr>
                <w:rFonts w:eastAsia="MS Mincho"/>
                <w:b/>
                <w:i/>
              </w:rPr>
              <w:t>actt</w:t>
            </w:r>
          </w:p>
        </w:tc>
      </w:tr>
      <w:tr w:rsidR="00233C29" w:rsidRPr="00500302" w14:paraId="0CC98C1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869CCD" w14:textId="77777777" w:rsidR="00233C29" w:rsidRDefault="00233C29" w:rsidP="00AA1637">
            <w:pPr>
              <w:pStyle w:val="TAL"/>
              <w:keepNext w:val="0"/>
              <w:keepLines w:val="0"/>
              <w:rPr>
                <w:rFonts w:eastAsia="SimSun" w:cs="Arial"/>
                <w:i/>
                <w:szCs w:val="18"/>
              </w:rPr>
            </w:pPr>
            <w:r w:rsidRPr="005E6D27">
              <w:rPr>
                <w:i/>
                <w:iCs/>
              </w:rPr>
              <w:t>deactivationTime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C3A297B"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E5638B0" w14:textId="77777777" w:rsidR="00233C29" w:rsidRDefault="00233C29" w:rsidP="00AA1637">
            <w:pPr>
              <w:pStyle w:val="TAL"/>
              <w:keepNext w:val="0"/>
              <w:keepLines w:val="0"/>
              <w:rPr>
                <w:rFonts w:eastAsia="MS Mincho"/>
                <w:b/>
                <w:i/>
              </w:rPr>
            </w:pPr>
            <w:r>
              <w:rPr>
                <w:rFonts w:eastAsia="MS Mincho"/>
                <w:b/>
                <w:i/>
              </w:rPr>
              <w:t>dact</w:t>
            </w:r>
          </w:p>
        </w:tc>
      </w:tr>
      <w:tr w:rsidR="00233C29" w:rsidRPr="00500302" w14:paraId="772B731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B0FDACC" w14:textId="77777777" w:rsidR="00233C29" w:rsidRDefault="00233C29" w:rsidP="00AA1637">
            <w:pPr>
              <w:pStyle w:val="TAL"/>
              <w:keepNext w:val="0"/>
              <w:keepLines w:val="0"/>
              <w:rPr>
                <w:rFonts w:eastAsia="SimSun" w:cs="Arial"/>
                <w:i/>
                <w:szCs w:val="18"/>
              </w:rPr>
            </w:pPr>
            <w:r w:rsidRPr="005E6D27">
              <w:rPr>
                <w:i/>
                <w:iCs/>
              </w:rPr>
              <w:t>serviceSubscriptionDuration</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A497D6F"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05DBD14" w14:textId="77777777" w:rsidR="00233C29" w:rsidRDefault="00233C29" w:rsidP="00AA1637">
            <w:pPr>
              <w:pStyle w:val="TAL"/>
              <w:keepNext w:val="0"/>
              <w:keepLines w:val="0"/>
              <w:rPr>
                <w:rFonts w:eastAsia="MS Mincho"/>
                <w:b/>
                <w:i/>
              </w:rPr>
            </w:pPr>
            <w:r>
              <w:rPr>
                <w:rFonts w:eastAsia="MS Mincho"/>
                <w:b/>
                <w:i/>
              </w:rPr>
              <w:t>ssd</w:t>
            </w:r>
          </w:p>
        </w:tc>
      </w:tr>
      <w:tr w:rsidR="00233C29" w:rsidRPr="00500302" w14:paraId="73F6F5D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EC3158" w14:textId="77777777" w:rsidR="00233C29" w:rsidRDefault="00233C29" w:rsidP="00AA1637">
            <w:pPr>
              <w:pStyle w:val="TAL"/>
              <w:keepNext w:val="0"/>
              <w:keepLines w:val="0"/>
              <w:rPr>
                <w:rFonts w:eastAsia="SimSun" w:cs="Arial"/>
                <w:i/>
                <w:szCs w:val="18"/>
              </w:rPr>
            </w:pPr>
            <w:r w:rsidRPr="005E6D27">
              <w:rPr>
                <w:i/>
                <w:iCs/>
              </w:rPr>
              <w:t>currentNumAEs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82DE916"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53F552" w14:textId="77777777" w:rsidR="00233C29" w:rsidRDefault="00233C29" w:rsidP="00AA1637">
            <w:pPr>
              <w:pStyle w:val="TAL"/>
              <w:keepNext w:val="0"/>
              <w:keepLines w:val="0"/>
              <w:rPr>
                <w:rFonts w:eastAsia="MS Mincho"/>
                <w:b/>
                <w:i/>
              </w:rPr>
            </w:pPr>
            <w:r>
              <w:rPr>
                <w:rFonts w:eastAsia="MS Mincho"/>
                <w:b/>
                <w:i/>
              </w:rPr>
              <w:t>cna</w:t>
            </w:r>
          </w:p>
        </w:tc>
      </w:tr>
      <w:tr w:rsidR="00233C29" w:rsidRPr="00500302" w14:paraId="6DF5DAA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44356DC" w14:textId="77777777" w:rsidR="00233C29" w:rsidRDefault="00233C29" w:rsidP="00AA1637">
            <w:pPr>
              <w:pStyle w:val="TAL"/>
              <w:keepNext w:val="0"/>
              <w:keepLines w:val="0"/>
              <w:rPr>
                <w:rFonts w:eastAsia="SimSun" w:cs="Arial"/>
                <w:i/>
                <w:szCs w:val="18"/>
              </w:rPr>
            </w:pPr>
            <w:r w:rsidRPr="005E6D27">
              <w:rPr>
                <w:i/>
                <w:iCs/>
              </w:rPr>
              <w:t>currentNumNodes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66810AA" w14:textId="77777777" w:rsidR="00233C29" w:rsidRPr="00462DCC" w:rsidRDefault="00233C29" w:rsidP="00AA1637">
            <w:pPr>
              <w:pStyle w:val="TAL"/>
              <w:keepNext w:val="0"/>
              <w:keepLines w:val="0"/>
              <w:rPr>
                <w:rFonts w:eastAsia="MS Mincho"/>
              </w:rPr>
            </w:pPr>
            <w:r>
              <w:rPr>
                <w:rFonts w:eastAsia="MS Mincho"/>
              </w:rPr>
              <w:t>m2mServiceSubscriptionProfile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153FBF5" w14:textId="77777777" w:rsidR="00233C29" w:rsidRDefault="00233C29" w:rsidP="00AA1637">
            <w:pPr>
              <w:pStyle w:val="TAL"/>
              <w:keepNext w:val="0"/>
              <w:keepLines w:val="0"/>
              <w:rPr>
                <w:rFonts w:eastAsia="MS Mincho"/>
                <w:b/>
                <w:i/>
              </w:rPr>
            </w:pPr>
            <w:r>
              <w:rPr>
                <w:rFonts w:eastAsia="MS Mincho"/>
                <w:b/>
                <w:i/>
              </w:rPr>
              <w:t>cnn</w:t>
            </w:r>
          </w:p>
        </w:tc>
      </w:tr>
      <w:tr w:rsidR="00233C29" w:rsidRPr="00500302" w14:paraId="32130425"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BD2A4D8" w14:textId="77777777" w:rsidR="00233C29" w:rsidRDefault="00233C29" w:rsidP="00AA1637">
            <w:pPr>
              <w:pStyle w:val="TAL"/>
              <w:keepNext w:val="0"/>
              <w:keepLines w:val="0"/>
              <w:rPr>
                <w:rFonts w:eastAsia="SimSun" w:cs="Arial"/>
                <w:i/>
                <w:szCs w:val="18"/>
              </w:rPr>
            </w:pPr>
            <w:r>
              <w:rPr>
                <w:rFonts w:eastAsia="Arial Unicode MS"/>
                <w:i/>
                <w:lang w:val="en-US" w:eastAsia="zh-CN"/>
              </w:rPr>
              <w:t>maxNumAEs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B0ABA54" w14:textId="77777777" w:rsidR="00233C29" w:rsidRPr="00462DCC"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59AE369" w14:textId="77777777" w:rsidR="00233C29" w:rsidRDefault="00233C29" w:rsidP="00AA1637">
            <w:pPr>
              <w:pStyle w:val="TAL"/>
              <w:keepNext w:val="0"/>
              <w:keepLines w:val="0"/>
              <w:rPr>
                <w:rFonts w:eastAsia="MS Mincho"/>
                <w:b/>
                <w:i/>
              </w:rPr>
            </w:pPr>
            <w:r>
              <w:rPr>
                <w:rFonts w:eastAsia="MS Mincho"/>
                <w:b/>
                <w:i/>
              </w:rPr>
              <w:t>mna</w:t>
            </w:r>
          </w:p>
        </w:tc>
      </w:tr>
      <w:tr w:rsidR="00233C29" w:rsidRPr="00500302" w14:paraId="5B78070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E92C07B" w14:textId="77777777" w:rsidR="00233C29" w:rsidRDefault="00233C29" w:rsidP="00AA1637">
            <w:pPr>
              <w:pStyle w:val="TAL"/>
              <w:keepNext w:val="0"/>
              <w:keepLines w:val="0"/>
              <w:rPr>
                <w:rFonts w:eastAsia="SimSun" w:cs="Arial"/>
                <w:i/>
                <w:szCs w:val="18"/>
              </w:rPr>
            </w:pPr>
            <w:r>
              <w:rPr>
                <w:rFonts w:eastAsia="Arial Unicode MS"/>
                <w:i/>
                <w:lang w:val="en-US" w:eastAsia="zh-CN"/>
              </w:rPr>
              <w:t>maxNumNodes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EEEFBA2" w14:textId="77777777" w:rsidR="00233C29" w:rsidRPr="00462DCC"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1386499" w14:textId="77777777" w:rsidR="00233C29" w:rsidRDefault="00233C29" w:rsidP="00AA1637">
            <w:pPr>
              <w:pStyle w:val="TAL"/>
              <w:keepNext w:val="0"/>
              <w:keepLines w:val="0"/>
              <w:rPr>
                <w:rFonts w:eastAsia="MS Mincho"/>
                <w:b/>
                <w:i/>
              </w:rPr>
            </w:pPr>
            <w:r>
              <w:rPr>
                <w:rFonts w:eastAsia="MS Mincho"/>
                <w:b/>
                <w:i/>
              </w:rPr>
              <w:t>mnns</w:t>
            </w:r>
          </w:p>
        </w:tc>
      </w:tr>
      <w:tr w:rsidR="00233C29" w:rsidRPr="00500302" w14:paraId="5906518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B2F316" w14:textId="77777777" w:rsidR="00233C29" w:rsidRDefault="00233C29" w:rsidP="00AA1637">
            <w:pPr>
              <w:pStyle w:val="TAL"/>
              <w:keepNext w:val="0"/>
              <w:keepLines w:val="0"/>
              <w:rPr>
                <w:rFonts w:eastAsia="SimSun" w:cs="Arial"/>
                <w:i/>
                <w:szCs w:val="18"/>
              </w:rPr>
            </w:pPr>
            <w:r>
              <w:rPr>
                <w:rFonts w:eastAsia="Arial Unicode MS"/>
                <w:i/>
                <w:lang w:val="en-US" w:eastAsia="zh-CN"/>
              </w:rPr>
              <w:t>maxNumBytes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A244E69" w14:textId="77777777" w:rsidR="00233C29" w:rsidRPr="00462DCC"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E0ED8F" w14:textId="77777777" w:rsidR="00233C29" w:rsidRDefault="00233C29" w:rsidP="00AA1637">
            <w:pPr>
              <w:pStyle w:val="TAL"/>
              <w:keepNext w:val="0"/>
              <w:keepLines w:val="0"/>
              <w:rPr>
                <w:rFonts w:eastAsia="MS Mincho"/>
                <w:b/>
                <w:i/>
              </w:rPr>
            </w:pPr>
            <w:r>
              <w:rPr>
                <w:rFonts w:eastAsia="MS Mincho"/>
                <w:b/>
                <w:i/>
              </w:rPr>
              <w:t>mnb</w:t>
            </w:r>
          </w:p>
        </w:tc>
      </w:tr>
      <w:tr w:rsidR="00233C29" w:rsidRPr="00500302" w14:paraId="058EFA5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71916F"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maxRequestRate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9E54BC8"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99062F" w14:textId="77777777" w:rsidR="00233C29" w:rsidRDefault="00233C29" w:rsidP="00AA1637">
            <w:pPr>
              <w:pStyle w:val="TAL"/>
              <w:keepNext w:val="0"/>
              <w:keepLines w:val="0"/>
              <w:rPr>
                <w:rFonts w:eastAsia="MS Mincho"/>
                <w:b/>
                <w:i/>
              </w:rPr>
            </w:pPr>
            <w:r>
              <w:rPr>
                <w:rFonts w:eastAsia="MS Mincho"/>
                <w:b/>
                <w:i/>
              </w:rPr>
              <w:t>mrr</w:t>
            </w:r>
          </w:p>
        </w:tc>
      </w:tr>
      <w:tr w:rsidR="00233C29" w:rsidRPr="00500302" w14:paraId="7EEAF4B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9269719"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maxNumContainers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87F7C77"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D6A7AB" w14:textId="77777777" w:rsidR="00233C29" w:rsidRDefault="00233C29" w:rsidP="00AA1637">
            <w:pPr>
              <w:pStyle w:val="TAL"/>
              <w:keepNext w:val="0"/>
              <w:keepLines w:val="0"/>
              <w:rPr>
                <w:rFonts w:eastAsia="MS Mincho"/>
                <w:b/>
                <w:i/>
              </w:rPr>
            </w:pPr>
            <w:r>
              <w:rPr>
                <w:rFonts w:eastAsia="MS Mincho"/>
                <w:b/>
                <w:i/>
              </w:rPr>
              <w:t>mnc</w:t>
            </w:r>
          </w:p>
        </w:tc>
      </w:tr>
      <w:tr w:rsidR="00233C29" w:rsidRPr="00500302" w14:paraId="33DB7FA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6BA9654"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maxNumInstancesPerContainer</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0F25CE97"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732191" w14:textId="77777777" w:rsidR="00233C29" w:rsidRDefault="00233C29" w:rsidP="00AA1637">
            <w:pPr>
              <w:pStyle w:val="TAL"/>
              <w:keepNext w:val="0"/>
              <w:keepLines w:val="0"/>
              <w:rPr>
                <w:rFonts w:eastAsia="MS Mincho"/>
                <w:b/>
                <w:i/>
              </w:rPr>
            </w:pPr>
            <w:r>
              <w:rPr>
                <w:rFonts w:eastAsia="MS Mincho"/>
                <w:b/>
                <w:i/>
              </w:rPr>
              <w:t>mnis</w:t>
            </w:r>
          </w:p>
        </w:tc>
      </w:tr>
      <w:tr w:rsidR="00233C29" w:rsidRPr="00500302" w14:paraId="7719FDA4"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6BE2569"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maxNumTimeSeries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47ADCF89"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FFA2EB" w14:textId="77777777" w:rsidR="00233C29" w:rsidRDefault="00233C29" w:rsidP="00AA1637">
            <w:pPr>
              <w:pStyle w:val="TAL"/>
              <w:keepNext w:val="0"/>
              <w:keepLines w:val="0"/>
              <w:rPr>
                <w:rFonts w:eastAsia="MS Mincho"/>
                <w:b/>
                <w:i/>
              </w:rPr>
            </w:pPr>
            <w:r>
              <w:rPr>
                <w:rFonts w:eastAsia="MS Mincho"/>
                <w:b/>
                <w:i/>
              </w:rPr>
              <w:t>mnt</w:t>
            </w:r>
          </w:p>
        </w:tc>
      </w:tr>
      <w:tr w:rsidR="00233C29" w:rsidRPr="00500302" w14:paraId="2C01BEA7"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B24688D"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maxNumInstancesPerTimeSeries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ECBB951"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8915F4B" w14:textId="77777777" w:rsidR="00233C29" w:rsidRDefault="00233C29" w:rsidP="00AA1637">
            <w:pPr>
              <w:pStyle w:val="TAL"/>
              <w:keepNext w:val="0"/>
              <w:keepLines w:val="0"/>
              <w:rPr>
                <w:rFonts w:eastAsia="MS Mincho"/>
                <w:b/>
                <w:i/>
              </w:rPr>
            </w:pPr>
            <w:r>
              <w:rPr>
                <w:rFonts w:eastAsia="MS Mincho"/>
                <w:b/>
                <w:i/>
              </w:rPr>
              <w:t>mnit</w:t>
            </w:r>
          </w:p>
        </w:tc>
      </w:tr>
      <w:tr w:rsidR="00233C29" w:rsidRPr="00500302" w14:paraId="32FC80BB"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9FBD08D"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maxMembersPerGroup</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2C7CA0CB"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43150FB" w14:textId="77777777" w:rsidR="00233C29" w:rsidRDefault="00233C29" w:rsidP="00AA1637">
            <w:pPr>
              <w:pStyle w:val="TAL"/>
              <w:keepNext w:val="0"/>
              <w:keepLines w:val="0"/>
              <w:rPr>
                <w:rFonts w:eastAsia="MS Mincho"/>
                <w:b/>
                <w:i/>
              </w:rPr>
            </w:pPr>
            <w:r>
              <w:rPr>
                <w:rFonts w:eastAsia="MS Mincho"/>
                <w:b/>
                <w:i/>
              </w:rPr>
              <w:t>mmg</w:t>
            </w:r>
          </w:p>
        </w:tc>
      </w:tr>
      <w:tr w:rsidR="00233C29" w:rsidRPr="00500302" w14:paraId="21CB499A"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BE34DB8"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maxNotificationRate</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A293FC4"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B803DB0" w14:textId="77777777" w:rsidR="00233C29" w:rsidRDefault="00233C29" w:rsidP="00AA1637">
            <w:pPr>
              <w:pStyle w:val="TAL"/>
              <w:keepNext w:val="0"/>
              <w:keepLines w:val="0"/>
              <w:rPr>
                <w:rFonts w:eastAsia="MS Mincho"/>
                <w:b/>
                <w:i/>
              </w:rPr>
            </w:pPr>
            <w:r>
              <w:rPr>
                <w:rFonts w:eastAsia="MS Mincho"/>
                <w:b/>
                <w:i/>
              </w:rPr>
              <w:t>mnr</w:t>
            </w:r>
          </w:p>
        </w:tc>
      </w:tr>
      <w:tr w:rsidR="00233C29" w:rsidRPr="00500302" w14:paraId="3D63582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ED3696C"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maxNumFlexContainers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5F800ADB"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2D5D5B" w14:textId="77777777" w:rsidR="00233C29" w:rsidRDefault="00233C29" w:rsidP="00AA1637">
            <w:pPr>
              <w:pStyle w:val="TAL"/>
              <w:keepNext w:val="0"/>
              <w:keepLines w:val="0"/>
              <w:rPr>
                <w:rFonts w:eastAsia="MS Mincho"/>
                <w:b/>
                <w:i/>
              </w:rPr>
            </w:pPr>
            <w:r>
              <w:rPr>
                <w:rFonts w:eastAsia="MS Mincho"/>
                <w:b/>
                <w:i/>
              </w:rPr>
              <w:t>mnf</w:t>
            </w:r>
          </w:p>
        </w:tc>
      </w:tr>
      <w:tr w:rsidR="00233C29" w:rsidRPr="00500302" w14:paraId="408D2F82"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73ABAAC"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maxNumInstancesPerFlexContainer</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31829C9"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107BA92" w14:textId="77777777" w:rsidR="00233C29" w:rsidRDefault="00233C29" w:rsidP="00AA1637">
            <w:pPr>
              <w:pStyle w:val="TAL"/>
              <w:keepNext w:val="0"/>
              <w:keepLines w:val="0"/>
              <w:rPr>
                <w:rFonts w:eastAsia="MS Mincho"/>
                <w:b/>
                <w:i/>
              </w:rPr>
            </w:pPr>
            <w:r>
              <w:rPr>
                <w:rFonts w:eastAsia="MS Mincho"/>
                <w:b/>
                <w:i/>
              </w:rPr>
              <w:t>mnif</w:t>
            </w:r>
          </w:p>
        </w:tc>
      </w:tr>
      <w:tr w:rsidR="00233C29" w:rsidRPr="00500302" w14:paraId="2BF4D0BF"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364581C" w14:textId="77777777" w:rsidR="00233C29" w:rsidRDefault="00233C29" w:rsidP="00AA1637">
            <w:pPr>
              <w:pStyle w:val="TAL"/>
              <w:keepNext w:val="0"/>
              <w:keepLines w:val="0"/>
              <w:rPr>
                <w:rFonts w:eastAsia="Arial Unicode MS"/>
                <w:i/>
                <w:lang w:val="en-US" w:eastAsia="zh-CN"/>
              </w:rPr>
            </w:pPr>
            <w:r>
              <w:rPr>
                <w:rFonts w:eastAsia="Arial Unicode MS"/>
                <w:i/>
                <w:lang w:val="en-US" w:eastAsia="zh-CN"/>
              </w:rPr>
              <w:t>defaultAccessControlPrivileges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3B94E165" w14:textId="77777777" w:rsidR="00233C29" w:rsidRDefault="00233C29" w:rsidP="00AA1637">
            <w:pPr>
              <w:pStyle w:val="TAL"/>
              <w:keepNext w:val="0"/>
              <w:keepLines w:val="0"/>
              <w:rPr>
                <w:rFonts w:eastAsia="MS Mincho"/>
              </w:rPr>
            </w:pPr>
            <w:r>
              <w:rPr>
                <w:rFonts w:eastAsia="MS Mincho"/>
              </w:rPr>
              <w:t>m2mServiceSubscriptionProfile, serviceSubscribedUserProfile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97B482" w14:textId="77777777" w:rsidR="00233C29" w:rsidRDefault="00233C29" w:rsidP="00AA1637">
            <w:pPr>
              <w:pStyle w:val="TAL"/>
              <w:keepNext w:val="0"/>
              <w:keepLines w:val="0"/>
              <w:rPr>
                <w:rFonts w:eastAsia="MS Mincho"/>
                <w:b/>
                <w:i/>
              </w:rPr>
            </w:pPr>
            <w:r>
              <w:rPr>
                <w:rFonts w:eastAsia="MS Mincho"/>
                <w:b/>
                <w:i/>
              </w:rPr>
              <w:t>dacp</w:t>
            </w:r>
          </w:p>
        </w:tc>
      </w:tr>
      <w:tr w:rsidR="00233C29" w:rsidRPr="00500302" w14:paraId="6ABF152D"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9F8E9FA" w14:textId="77777777" w:rsidR="00233C29" w:rsidRDefault="00233C29" w:rsidP="00AA1637">
            <w:pPr>
              <w:pStyle w:val="TAL"/>
              <w:keepNext w:val="0"/>
              <w:keepLines w:val="0"/>
              <w:rPr>
                <w:rFonts w:eastAsia="Arial Unicode MS"/>
                <w:i/>
                <w:lang w:val="en-US" w:eastAsia="zh-CN"/>
              </w:rPr>
            </w:pPr>
            <w:r>
              <w:rPr>
                <w:i/>
              </w:rPr>
              <w:t>campaignEnabled</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D351DAD" w14:textId="77777777" w:rsidR="00233C29" w:rsidRDefault="00233C29" w:rsidP="00AA1637">
            <w:pPr>
              <w:pStyle w:val="TAL"/>
              <w:keepNext w:val="0"/>
              <w:keepLines w:val="0"/>
              <w:rPr>
                <w:rFonts w:eastAsia="MS Mincho"/>
              </w:rPr>
            </w:pPr>
            <w:r>
              <w:rPr>
                <w:rFonts w:eastAsia="SimSun"/>
                <w:lang w:eastAsia="zh-CN"/>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C02102" w14:textId="77777777" w:rsidR="00233C29" w:rsidRDefault="00233C29" w:rsidP="00AA1637">
            <w:pPr>
              <w:pStyle w:val="TAL"/>
              <w:keepNext w:val="0"/>
              <w:keepLines w:val="0"/>
              <w:rPr>
                <w:rFonts w:eastAsia="MS Mincho"/>
                <w:b/>
                <w:i/>
              </w:rPr>
            </w:pPr>
            <w:r>
              <w:rPr>
                <w:b/>
                <w:i/>
              </w:rPr>
              <w:t>swce</w:t>
            </w:r>
          </w:p>
        </w:tc>
      </w:tr>
      <w:tr w:rsidR="00233C29" w:rsidRPr="00500302" w14:paraId="07AE283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9C5C2E" w14:textId="77777777" w:rsidR="00233C29" w:rsidRDefault="00233C29" w:rsidP="00AA1637">
            <w:pPr>
              <w:pStyle w:val="TAL"/>
              <w:keepNext w:val="0"/>
              <w:keepLines w:val="0"/>
              <w:rPr>
                <w:rFonts w:eastAsia="Arial Unicode MS"/>
                <w:i/>
                <w:lang w:val="en-US" w:eastAsia="zh-CN"/>
              </w:rPr>
            </w:pPr>
            <w:r>
              <w:rPr>
                <w:i/>
              </w:rPr>
              <w:t>campaignStatus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C891BB6" w14:textId="77777777" w:rsidR="00233C29" w:rsidRDefault="00233C29" w:rsidP="00AA1637">
            <w:pPr>
              <w:pStyle w:val="TAL"/>
              <w:keepNext w:val="0"/>
              <w:keepLines w:val="0"/>
              <w:rPr>
                <w:rFonts w:eastAsia="MS Mincho"/>
              </w:rPr>
            </w:pPr>
            <w:r>
              <w:rPr>
                <w:rFonts w:eastAsia="SimSun"/>
                <w:lang w:eastAsia="zh-CN"/>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2F90E80" w14:textId="77777777" w:rsidR="00233C29" w:rsidRDefault="00233C29" w:rsidP="00AA1637">
            <w:pPr>
              <w:pStyle w:val="TAL"/>
              <w:keepNext w:val="0"/>
              <w:keepLines w:val="0"/>
              <w:rPr>
                <w:rFonts w:eastAsia="MS Mincho"/>
                <w:b/>
                <w:i/>
              </w:rPr>
            </w:pPr>
            <w:r>
              <w:rPr>
                <w:b/>
                <w:i/>
              </w:rPr>
              <w:t>swcs</w:t>
            </w:r>
          </w:p>
        </w:tc>
      </w:tr>
      <w:tr w:rsidR="00233C29" w:rsidRPr="00500302" w14:paraId="7CFF216E"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4A3035" w14:textId="77777777" w:rsidR="00233C29" w:rsidRDefault="00233C29" w:rsidP="00AA1637">
            <w:pPr>
              <w:pStyle w:val="TAL"/>
              <w:keepNext w:val="0"/>
              <w:keepLines w:val="0"/>
              <w:rPr>
                <w:rFonts w:eastAsia="Arial Unicode MS"/>
                <w:i/>
                <w:lang w:val="en-US" w:eastAsia="zh-CN"/>
              </w:rPr>
            </w:pPr>
            <w:r>
              <w:rPr>
                <w:rFonts w:eastAsia="SimSun" w:cs="Arial"/>
                <w:i/>
                <w:szCs w:val="18"/>
              </w:rPr>
              <w:t>softwareTargets</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1C2833C1" w14:textId="77777777" w:rsidR="00233C29" w:rsidRDefault="00233C29" w:rsidP="00AA1637">
            <w:pPr>
              <w:pStyle w:val="TAL"/>
              <w:keepNext w:val="0"/>
              <w:keepLines w:val="0"/>
              <w:rPr>
                <w:rFonts w:eastAsia="MS Mincho"/>
              </w:rPr>
            </w:pPr>
            <w:r>
              <w:rPr>
                <w:rFonts w:eastAsia="MS Mincho"/>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562610" w14:textId="77777777" w:rsidR="00233C29" w:rsidRDefault="00233C29" w:rsidP="00AA1637">
            <w:pPr>
              <w:pStyle w:val="TAL"/>
              <w:keepNext w:val="0"/>
              <w:keepLines w:val="0"/>
              <w:rPr>
                <w:rFonts w:eastAsia="MS Mincho"/>
                <w:b/>
                <w:i/>
              </w:rPr>
            </w:pPr>
            <w:r>
              <w:rPr>
                <w:rFonts w:eastAsia="MS Mincho"/>
                <w:b/>
                <w:i/>
              </w:rPr>
              <w:t>swts</w:t>
            </w:r>
          </w:p>
        </w:tc>
      </w:tr>
      <w:tr w:rsidR="00233C29" w:rsidRPr="00500302" w14:paraId="2DD79263"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B26F32" w14:textId="77777777" w:rsidR="00233C29" w:rsidRDefault="00233C29" w:rsidP="00AA1637">
            <w:pPr>
              <w:pStyle w:val="TAL"/>
              <w:keepNext w:val="0"/>
              <w:keepLines w:val="0"/>
              <w:rPr>
                <w:rFonts w:eastAsia="Arial Unicode MS"/>
                <w:i/>
                <w:lang w:val="en-US" w:eastAsia="zh-CN"/>
              </w:rPr>
            </w:pPr>
            <w:r>
              <w:rPr>
                <w:rFonts w:eastAsia="SimSun" w:cs="Arial"/>
                <w:i/>
                <w:szCs w:val="18"/>
              </w:rPr>
              <w:t>softwareTriggerCriteria</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7260C347" w14:textId="77777777" w:rsidR="00233C29" w:rsidRDefault="00233C29" w:rsidP="00AA1637">
            <w:pPr>
              <w:pStyle w:val="TAL"/>
              <w:keepNext w:val="0"/>
              <w:keepLines w:val="0"/>
              <w:rPr>
                <w:rFonts w:eastAsia="MS Mincho"/>
              </w:rPr>
            </w:pPr>
            <w:r>
              <w:rPr>
                <w:rFonts w:eastAsia="MS Mincho"/>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5306D23" w14:textId="77777777" w:rsidR="00233C29" w:rsidRDefault="00233C29" w:rsidP="00AA1637">
            <w:pPr>
              <w:pStyle w:val="TAL"/>
              <w:keepNext w:val="0"/>
              <w:keepLines w:val="0"/>
              <w:rPr>
                <w:rFonts w:eastAsia="MS Mincho"/>
                <w:b/>
                <w:i/>
              </w:rPr>
            </w:pPr>
            <w:r>
              <w:rPr>
                <w:rFonts w:eastAsia="MS Mincho"/>
                <w:b/>
                <w:i/>
              </w:rPr>
              <w:t>swtc</w:t>
            </w:r>
          </w:p>
        </w:tc>
      </w:tr>
      <w:tr w:rsidR="00233C29" w:rsidRPr="00500302" w14:paraId="593E6C20"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2179C0F" w14:textId="77777777" w:rsidR="00233C29" w:rsidRDefault="00233C29" w:rsidP="00AA1637">
            <w:pPr>
              <w:pStyle w:val="TAL"/>
              <w:keepNext w:val="0"/>
              <w:keepLines w:val="0"/>
              <w:rPr>
                <w:rFonts w:eastAsia="Arial Unicode MS"/>
                <w:i/>
                <w:lang w:val="en-US" w:eastAsia="zh-CN"/>
              </w:rPr>
            </w:pPr>
            <w:r>
              <w:rPr>
                <w:rFonts w:eastAsia="SimSun" w:cs="Arial"/>
                <w:i/>
                <w:szCs w:val="18"/>
              </w:rPr>
              <w:t>softwareOperation</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1ECAB8DA" w14:textId="77777777" w:rsidR="00233C29" w:rsidRDefault="00233C29" w:rsidP="00AA1637">
            <w:pPr>
              <w:pStyle w:val="TAL"/>
              <w:keepNext w:val="0"/>
              <w:keepLines w:val="0"/>
              <w:rPr>
                <w:rFonts w:eastAsia="MS Mincho"/>
              </w:rPr>
            </w:pPr>
            <w:r>
              <w:rPr>
                <w:rFonts w:eastAsia="MS Mincho"/>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2224F05" w14:textId="77777777" w:rsidR="00233C29" w:rsidRDefault="00233C29" w:rsidP="00AA1637">
            <w:pPr>
              <w:pStyle w:val="TAL"/>
              <w:keepNext w:val="0"/>
              <w:keepLines w:val="0"/>
              <w:rPr>
                <w:rFonts w:eastAsia="MS Mincho"/>
                <w:b/>
                <w:i/>
              </w:rPr>
            </w:pPr>
            <w:r>
              <w:rPr>
                <w:rFonts w:eastAsia="MS Mincho"/>
                <w:b/>
                <w:i/>
              </w:rPr>
              <w:t>swop</w:t>
            </w:r>
          </w:p>
        </w:tc>
      </w:tr>
      <w:tr w:rsidR="00233C29" w:rsidRPr="00500302" w14:paraId="15E9D2D6"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AC6E463" w14:textId="77777777" w:rsidR="00233C29" w:rsidRDefault="00233C29" w:rsidP="00AA1637">
            <w:pPr>
              <w:pStyle w:val="TAL"/>
              <w:keepNext w:val="0"/>
              <w:keepLines w:val="0"/>
              <w:rPr>
                <w:rFonts w:eastAsia="Arial Unicode MS"/>
                <w:i/>
                <w:lang w:val="en-US" w:eastAsia="zh-CN"/>
              </w:rPr>
            </w:pPr>
            <w:r>
              <w:rPr>
                <w:rFonts w:eastAsia="SimSun" w:cs="Arial"/>
                <w:i/>
                <w:szCs w:val="18"/>
              </w:rPr>
              <w:t>softwareLinks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4B347EDC" w14:textId="77777777" w:rsidR="00233C29" w:rsidRDefault="00233C29" w:rsidP="00AA1637">
            <w:pPr>
              <w:pStyle w:val="TAL"/>
              <w:keepNext w:val="0"/>
              <w:keepLines w:val="0"/>
              <w:rPr>
                <w:rFonts w:eastAsia="MS Mincho"/>
              </w:rPr>
            </w:pPr>
            <w:r>
              <w:rPr>
                <w:rFonts w:eastAsia="MS Mincho"/>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7F3900B" w14:textId="77777777" w:rsidR="00233C29" w:rsidRDefault="00233C29" w:rsidP="00AA1637">
            <w:pPr>
              <w:pStyle w:val="TAL"/>
              <w:keepNext w:val="0"/>
              <w:keepLines w:val="0"/>
              <w:rPr>
                <w:rFonts w:eastAsia="MS Mincho"/>
                <w:b/>
                <w:i/>
              </w:rPr>
            </w:pPr>
            <w:r>
              <w:rPr>
                <w:rFonts w:eastAsia="MS Mincho"/>
                <w:b/>
                <w:i/>
              </w:rPr>
              <w:t>swlk</w:t>
            </w:r>
          </w:p>
        </w:tc>
      </w:tr>
      <w:tr w:rsidR="00233C29" w:rsidRPr="00500302" w14:paraId="15B7BD2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64A113E" w14:textId="77777777" w:rsidR="00233C29" w:rsidRDefault="00233C29" w:rsidP="00AA1637">
            <w:pPr>
              <w:pStyle w:val="TAL"/>
              <w:keepNext w:val="0"/>
              <w:keepLines w:val="0"/>
              <w:rPr>
                <w:rFonts w:eastAsia="Arial Unicode MS"/>
                <w:i/>
                <w:lang w:val="en-US" w:eastAsia="zh-CN"/>
              </w:rPr>
            </w:pPr>
            <w:r>
              <w:rPr>
                <w:rFonts w:eastAsia="SimSun" w:cs="Arial"/>
                <w:i/>
                <w:szCs w:val="18"/>
              </w:rPr>
              <w:t>aggregatedSoftwareStatus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22844587" w14:textId="77777777" w:rsidR="00233C29" w:rsidRDefault="00233C29" w:rsidP="00AA1637">
            <w:pPr>
              <w:pStyle w:val="TAL"/>
              <w:keepNext w:val="0"/>
              <w:keepLines w:val="0"/>
              <w:rPr>
                <w:rFonts w:eastAsia="MS Mincho"/>
              </w:rPr>
            </w:pPr>
            <w:r>
              <w:rPr>
                <w:rFonts w:eastAsia="MS Mincho"/>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6C02E4" w14:textId="77777777" w:rsidR="00233C29" w:rsidRDefault="00233C29" w:rsidP="00AA1637">
            <w:pPr>
              <w:pStyle w:val="TAL"/>
              <w:keepNext w:val="0"/>
              <w:keepLines w:val="0"/>
              <w:rPr>
                <w:rFonts w:eastAsia="MS Mincho"/>
                <w:b/>
                <w:i/>
              </w:rPr>
            </w:pPr>
            <w:r>
              <w:rPr>
                <w:rFonts w:eastAsia="MS Mincho"/>
                <w:b/>
                <w:i/>
              </w:rPr>
              <w:t>asws</w:t>
            </w:r>
          </w:p>
        </w:tc>
      </w:tr>
      <w:tr w:rsidR="00233C29" w:rsidRPr="00500302" w14:paraId="775CF1EC" w14:textId="77777777" w:rsidTr="00AA1637">
        <w:trPr>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4E0FA61" w14:textId="77777777" w:rsidR="00233C29" w:rsidRDefault="00233C29" w:rsidP="00AA1637">
            <w:pPr>
              <w:pStyle w:val="TAL"/>
              <w:keepNext w:val="0"/>
              <w:keepLines w:val="0"/>
              <w:rPr>
                <w:rFonts w:eastAsia="Arial Unicode MS"/>
                <w:i/>
                <w:lang w:val="en-US" w:eastAsia="zh-CN"/>
              </w:rPr>
            </w:pPr>
            <w:r>
              <w:rPr>
                <w:rFonts w:eastAsia="SimSun" w:cs="Arial"/>
                <w:i/>
                <w:szCs w:val="18"/>
              </w:rPr>
              <w:t>individualSoftwareStatuses</w:t>
            </w: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5F23A53" w14:textId="77777777" w:rsidR="00233C29" w:rsidRDefault="00233C29" w:rsidP="00AA1637">
            <w:pPr>
              <w:pStyle w:val="TAL"/>
              <w:keepNext w:val="0"/>
              <w:keepLines w:val="0"/>
              <w:rPr>
                <w:rFonts w:eastAsia="MS Mincho"/>
              </w:rPr>
            </w:pPr>
            <w:r>
              <w:rPr>
                <w:rFonts w:eastAsia="MS Mincho"/>
              </w:rPr>
              <w:t>softwareCampaign</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B448E3" w14:textId="77777777" w:rsidR="00233C29" w:rsidRDefault="00233C29" w:rsidP="00AA1637">
            <w:pPr>
              <w:pStyle w:val="TAL"/>
              <w:keepNext w:val="0"/>
              <w:keepLines w:val="0"/>
              <w:rPr>
                <w:rFonts w:eastAsia="MS Mincho"/>
                <w:b/>
                <w:i/>
              </w:rPr>
            </w:pPr>
            <w:r>
              <w:rPr>
                <w:rFonts w:eastAsia="MS Mincho"/>
                <w:b/>
                <w:i/>
              </w:rPr>
              <w:t>isws</w:t>
            </w:r>
          </w:p>
        </w:tc>
      </w:tr>
      <w:tr w:rsidR="00233C29" w:rsidRPr="00500302" w14:paraId="4AE79401" w14:textId="77777777" w:rsidTr="00AA1637">
        <w:trPr>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14:paraId="43B9D32F" w14:textId="77777777" w:rsidR="00233C29" w:rsidRPr="00500302" w:rsidRDefault="00233C29" w:rsidP="00AA1637">
            <w:pPr>
              <w:pStyle w:val="TAN"/>
              <w:keepNext w:val="0"/>
              <w:keepLines w:val="0"/>
              <w:rPr>
                <w:rFonts w:eastAsia="MS Mincho"/>
              </w:rPr>
            </w:pPr>
            <w:r w:rsidRPr="00500302">
              <w:rPr>
                <w:rFonts w:eastAsia="MS Mincho"/>
              </w:rPr>
              <w:t>NOTE:</w:t>
            </w:r>
            <w:r w:rsidRPr="00500302">
              <w:rPr>
                <w:rFonts w:eastAsia="MS Mincho"/>
              </w:rPr>
              <w:tab/>
              <w:t>* m</w:t>
            </w:r>
            <w:r w:rsidRPr="00500302">
              <w:t>arked short names have been already assigned in Table 8.2.2-1.</w:t>
            </w:r>
          </w:p>
        </w:tc>
      </w:tr>
    </w:tbl>
    <w:p w14:paraId="163A4C09" w14:textId="77777777" w:rsidR="00233C29" w:rsidRPr="00233C29" w:rsidDel="009C4B19" w:rsidRDefault="00233C29" w:rsidP="00233C29">
      <w:pPr>
        <w:rPr>
          <w:del w:id="84" w:author="Poornima Shandilya" w:date="2022-11-11T17:20:00Z"/>
          <w:lang w:val="en-US"/>
        </w:rPr>
      </w:pPr>
    </w:p>
    <w:p w14:paraId="321F02D9" w14:textId="77777777" w:rsidR="00280271" w:rsidDel="009C4B19" w:rsidRDefault="00280271" w:rsidP="009C4B19">
      <w:pPr>
        <w:pStyle w:val="Heading3"/>
        <w:ind w:left="0" w:firstLine="0"/>
        <w:rPr>
          <w:del w:id="85" w:author="Poornima Shandilya" w:date="2022-11-11T17:20:00Z"/>
        </w:rPr>
      </w:pPr>
    </w:p>
    <w:p w14:paraId="46D51FF9" w14:textId="482442AF" w:rsidR="00226EAD" w:rsidRDefault="00226EAD" w:rsidP="009C4B19">
      <w:pPr>
        <w:pStyle w:val="Heading3"/>
        <w:ind w:left="0" w:firstLine="0"/>
        <w:rPr>
          <w:lang w:val="en-US"/>
        </w:rPr>
      </w:pPr>
      <w:r w:rsidRPr="0083538B">
        <w:t>*****</w:t>
      </w:r>
      <w:r>
        <w:t xml:space="preserve">**************** End of Change </w:t>
      </w:r>
      <w:r>
        <w:rPr>
          <w:lang w:val="de-DE"/>
        </w:rPr>
        <w:t>2</w:t>
      </w:r>
      <w:r>
        <w:rPr>
          <w:lang w:val="en-US"/>
        </w:rPr>
        <w:t xml:space="preserve"> </w:t>
      </w:r>
      <w:r w:rsidRPr="0083538B">
        <w:t>********************************</w:t>
      </w:r>
      <w:r>
        <w:rPr>
          <w:lang w:val="en-US"/>
        </w:rPr>
        <w:t>*</w:t>
      </w:r>
    </w:p>
    <w:p w14:paraId="1242DECA" w14:textId="77777777" w:rsidR="005D70A2" w:rsidRPr="005D70A2" w:rsidRDefault="005D70A2" w:rsidP="005D70A2">
      <w:pPr>
        <w:rPr>
          <w:lang w:val="en-US"/>
        </w:rPr>
      </w:pPr>
    </w:p>
    <w:p w14:paraId="197F3C8A" w14:textId="77777777" w:rsidR="00226EAD" w:rsidRPr="00226EAD" w:rsidRDefault="00226EAD" w:rsidP="00226EAD">
      <w:pPr>
        <w:rPr>
          <w:lang w:val="en-US"/>
        </w:rPr>
      </w:pPr>
    </w:p>
    <w:p w14:paraId="3499DC8F" w14:textId="77777777" w:rsidR="00226EAD" w:rsidRPr="00226EAD" w:rsidRDefault="00226EAD" w:rsidP="00226EAD">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9BF" w14:textId="77777777" w:rsidR="00814417" w:rsidRDefault="00814417">
      <w:r>
        <w:separator/>
      </w:r>
    </w:p>
  </w:endnote>
  <w:endnote w:type="continuationSeparator" w:id="0">
    <w:p w14:paraId="1BC94A06" w14:textId="77777777" w:rsidR="00814417" w:rsidRDefault="0081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40222AEB"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D7A2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AEAC" w14:textId="77777777" w:rsidR="00814417" w:rsidRDefault="00814417">
      <w:r>
        <w:separator/>
      </w:r>
    </w:p>
  </w:footnote>
  <w:footnote w:type="continuationSeparator" w:id="0">
    <w:p w14:paraId="291FE0FE" w14:textId="77777777" w:rsidR="00814417" w:rsidRDefault="0081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76930D2A" w14:textId="6C8315DF" w:rsidR="00D70CBB" w:rsidRPr="00A9388B" w:rsidRDefault="00D70CBB" w:rsidP="00410253">
          <w:pPr>
            <w:pStyle w:val="oneM2M-PageHead"/>
            <w:rPr>
              <w:noProof/>
            </w:rPr>
          </w:pPr>
          <w:r w:rsidRPr="00823177">
            <w:t xml:space="preserve">Doc# </w:t>
          </w:r>
          <w:r w:rsidR="00AF1AC1" w:rsidRPr="00AF1AC1">
            <w:t>SDS-2022-0180-AEMissingAttributes-TS0004</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9"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23"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6"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7"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8"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FE38EF"/>
    <w:multiLevelType w:val="multilevel"/>
    <w:tmpl w:val="53D23A84"/>
    <w:numStyleLink w:val="Annex"/>
  </w:abstractNum>
  <w:abstractNum w:abstractNumId="36"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073573875">
    <w:abstractNumId w:val="13"/>
  </w:num>
  <w:num w:numId="2" w16cid:durableId="1178036589">
    <w:abstractNumId w:val="44"/>
  </w:num>
  <w:num w:numId="3" w16cid:durableId="1245261086">
    <w:abstractNumId w:val="4"/>
  </w:num>
  <w:num w:numId="4" w16cid:durableId="2085565420">
    <w:abstractNumId w:val="17"/>
  </w:num>
  <w:num w:numId="5" w16cid:durableId="1133910293">
    <w:abstractNumId w:val="24"/>
  </w:num>
  <w:num w:numId="6" w16cid:durableId="100609919">
    <w:abstractNumId w:val="1"/>
  </w:num>
  <w:num w:numId="7" w16cid:durableId="1131290372">
    <w:abstractNumId w:val="0"/>
  </w:num>
  <w:num w:numId="8" w16cid:durableId="229967355">
    <w:abstractNumId w:val="45"/>
  </w:num>
  <w:num w:numId="9" w16cid:durableId="922252307">
    <w:abstractNumId w:val="31"/>
  </w:num>
  <w:num w:numId="10" w16cid:durableId="1867743220">
    <w:abstractNumId w:val="42"/>
  </w:num>
  <w:num w:numId="11" w16cid:durableId="266162801">
    <w:abstractNumId w:val="25"/>
  </w:num>
  <w:num w:numId="12" w16cid:durableId="1865749949">
    <w:abstractNumId w:val="39"/>
  </w:num>
  <w:num w:numId="13" w16cid:durableId="1993021052">
    <w:abstractNumId w:val="3"/>
  </w:num>
  <w:num w:numId="14" w16cid:durableId="1756128770">
    <w:abstractNumId w:val="35"/>
  </w:num>
  <w:num w:numId="15" w16cid:durableId="1654019709">
    <w:abstractNumId w:val="21"/>
  </w:num>
  <w:num w:numId="16" w16cid:durableId="1333994351">
    <w:abstractNumId w:val="7"/>
  </w:num>
  <w:num w:numId="17" w16cid:durableId="602110165">
    <w:abstractNumId w:val="12"/>
  </w:num>
  <w:num w:numId="18" w16cid:durableId="1355040478">
    <w:abstractNumId w:val="40"/>
  </w:num>
  <w:num w:numId="19" w16cid:durableId="1543445198">
    <w:abstractNumId w:val="9"/>
  </w:num>
  <w:num w:numId="20" w16cid:durableId="73479474">
    <w:abstractNumId w:val="15"/>
  </w:num>
  <w:num w:numId="21" w16cid:durableId="210457054">
    <w:abstractNumId w:val="11"/>
  </w:num>
  <w:num w:numId="22" w16cid:durableId="707872671">
    <w:abstractNumId w:val="38"/>
  </w:num>
  <w:num w:numId="23" w16cid:durableId="1426731651">
    <w:abstractNumId w:val="8"/>
  </w:num>
  <w:num w:numId="24" w16cid:durableId="1181166427">
    <w:abstractNumId w:val="32"/>
  </w:num>
  <w:num w:numId="25" w16cid:durableId="1782990128">
    <w:abstractNumId w:val="19"/>
  </w:num>
  <w:num w:numId="26" w16cid:durableId="2092965020">
    <w:abstractNumId w:val="36"/>
  </w:num>
  <w:num w:numId="27" w16cid:durableId="474764903">
    <w:abstractNumId w:val="26"/>
  </w:num>
  <w:num w:numId="28" w16cid:durableId="2081363287">
    <w:abstractNumId w:val="43"/>
  </w:num>
  <w:num w:numId="29" w16cid:durableId="469976729">
    <w:abstractNumId w:val="37"/>
  </w:num>
  <w:num w:numId="30" w16cid:durableId="1070465878">
    <w:abstractNumId w:val="30"/>
  </w:num>
  <w:num w:numId="31" w16cid:durableId="1123618022">
    <w:abstractNumId w:val="16"/>
  </w:num>
  <w:num w:numId="32" w16cid:durableId="234245830">
    <w:abstractNumId w:val="23"/>
  </w:num>
  <w:num w:numId="33" w16cid:durableId="1034958993">
    <w:abstractNumId w:val="6"/>
  </w:num>
  <w:num w:numId="34" w16cid:durableId="1284069640">
    <w:abstractNumId w:val="14"/>
  </w:num>
  <w:num w:numId="35" w16cid:durableId="1315911909">
    <w:abstractNumId w:val="28"/>
  </w:num>
  <w:num w:numId="36" w16cid:durableId="1770348118">
    <w:abstractNumId w:val="5"/>
  </w:num>
  <w:num w:numId="37" w16cid:durableId="1513912676">
    <w:abstractNumId w:val="29"/>
  </w:num>
  <w:num w:numId="38" w16cid:durableId="931350641">
    <w:abstractNumId w:val="2"/>
  </w:num>
  <w:num w:numId="39" w16cid:durableId="1511287634">
    <w:abstractNumId w:val="18"/>
  </w:num>
  <w:num w:numId="40" w16cid:durableId="2107840785">
    <w:abstractNumId w:val="27"/>
  </w:num>
  <w:num w:numId="41" w16cid:durableId="227544645">
    <w:abstractNumId w:val="22"/>
  </w:num>
  <w:num w:numId="42" w16cid:durableId="486166706">
    <w:abstractNumId w:val="41"/>
  </w:num>
  <w:num w:numId="43" w16cid:durableId="1119224764">
    <w:abstractNumId w:val="10"/>
  </w:num>
  <w:num w:numId="44" w16cid:durableId="2101636784">
    <w:abstractNumId w:val="33"/>
  </w:num>
  <w:num w:numId="45" w16cid:durableId="474300867">
    <w:abstractNumId w:val="34"/>
  </w:num>
  <w:num w:numId="46" w16cid:durableId="378017221">
    <w:abstractNumId w:val="20"/>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339"/>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1DA"/>
    <w:rsid w:val="000F0D0C"/>
    <w:rsid w:val="000F17A4"/>
    <w:rsid w:val="000F2E4E"/>
    <w:rsid w:val="000F4F7B"/>
    <w:rsid w:val="000F59C9"/>
    <w:rsid w:val="000F6B79"/>
    <w:rsid w:val="000F6E98"/>
    <w:rsid w:val="000F720E"/>
    <w:rsid w:val="0010083B"/>
    <w:rsid w:val="00101AE7"/>
    <w:rsid w:val="0010238A"/>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15B3"/>
    <w:rsid w:val="001C5D2C"/>
    <w:rsid w:val="001D01B4"/>
    <w:rsid w:val="001D0888"/>
    <w:rsid w:val="001D1AE6"/>
    <w:rsid w:val="001D20A2"/>
    <w:rsid w:val="001D29DE"/>
    <w:rsid w:val="001D3384"/>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6EAD"/>
    <w:rsid w:val="00227790"/>
    <w:rsid w:val="00230B4E"/>
    <w:rsid w:val="00231985"/>
    <w:rsid w:val="00233C29"/>
    <w:rsid w:val="0023447D"/>
    <w:rsid w:val="0023557B"/>
    <w:rsid w:val="0023571A"/>
    <w:rsid w:val="00240FC9"/>
    <w:rsid w:val="00247380"/>
    <w:rsid w:val="00251281"/>
    <w:rsid w:val="002537AE"/>
    <w:rsid w:val="00254682"/>
    <w:rsid w:val="002548A7"/>
    <w:rsid w:val="00257059"/>
    <w:rsid w:val="00257EBC"/>
    <w:rsid w:val="002611E2"/>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271"/>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D4187"/>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4AB4"/>
    <w:rsid w:val="002F66E1"/>
    <w:rsid w:val="002F783F"/>
    <w:rsid w:val="003004CB"/>
    <w:rsid w:val="0030420F"/>
    <w:rsid w:val="00304FAF"/>
    <w:rsid w:val="00305121"/>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4EB5"/>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9E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4193"/>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37EF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20C"/>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EC1"/>
    <w:rsid w:val="0058031C"/>
    <w:rsid w:val="00583613"/>
    <w:rsid w:val="00583687"/>
    <w:rsid w:val="00585029"/>
    <w:rsid w:val="00592B81"/>
    <w:rsid w:val="00592D09"/>
    <w:rsid w:val="00592D9C"/>
    <w:rsid w:val="005934F2"/>
    <w:rsid w:val="0059474F"/>
    <w:rsid w:val="00594FF5"/>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D70A2"/>
    <w:rsid w:val="005D7490"/>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6533"/>
    <w:rsid w:val="00667EEB"/>
    <w:rsid w:val="00671C63"/>
    <w:rsid w:val="00672201"/>
    <w:rsid w:val="00672329"/>
    <w:rsid w:val="00672A8D"/>
    <w:rsid w:val="006735EB"/>
    <w:rsid w:val="00673861"/>
    <w:rsid w:val="00673883"/>
    <w:rsid w:val="006757A0"/>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4BC2"/>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3E2A"/>
    <w:rsid w:val="006D403B"/>
    <w:rsid w:val="006D6070"/>
    <w:rsid w:val="006D7890"/>
    <w:rsid w:val="006D7CCB"/>
    <w:rsid w:val="006E0D27"/>
    <w:rsid w:val="006E337D"/>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18F5"/>
    <w:rsid w:val="00712F2B"/>
    <w:rsid w:val="00714DF1"/>
    <w:rsid w:val="00716A6F"/>
    <w:rsid w:val="00717423"/>
    <w:rsid w:val="007178BD"/>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0EA2"/>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A5986"/>
    <w:rsid w:val="007B0423"/>
    <w:rsid w:val="007B0EAC"/>
    <w:rsid w:val="007B157F"/>
    <w:rsid w:val="007B1747"/>
    <w:rsid w:val="007B29DC"/>
    <w:rsid w:val="007B2F22"/>
    <w:rsid w:val="007B52E4"/>
    <w:rsid w:val="007B55FC"/>
    <w:rsid w:val="007B7314"/>
    <w:rsid w:val="007B7941"/>
    <w:rsid w:val="007C1C75"/>
    <w:rsid w:val="007C2C07"/>
    <w:rsid w:val="007C38A1"/>
    <w:rsid w:val="007D0309"/>
    <w:rsid w:val="007D0932"/>
    <w:rsid w:val="007D203F"/>
    <w:rsid w:val="007D2488"/>
    <w:rsid w:val="007D27A0"/>
    <w:rsid w:val="007D2EFA"/>
    <w:rsid w:val="007D5F12"/>
    <w:rsid w:val="007D635E"/>
    <w:rsid w:val="007D6BD1"/>
    <w:rsid w:val="007D7736"/>
    <w:rsid w:val="007D79FC"/>
    <w:rsid w:val="007E2129"/>
    <w:rsid w:val="007E32B3"/>
    <w:rsid w:val="007E406D"/>
    <w:rsid w:val="007E453C"/>
    <w:rsid w:val="007E501E"/>
    <w:rsid w:val="007E50A3"/>
    <w:rsid w:val="007E61EA"/>
    <w:rsid w:val="007E7290"/>
    <w:rsid w:val="007E78A2"/>
    <w:rsid w:val="007E7D05"/>
    <w:rsid w:val="007F0478"/>
    <w:rsid w:val="007F0A16"/>
    <w:rsid w:val="007F1ACC"/>
    <w:rsid w:val="007F25C2"/>
    <w:rsid w:val="007F25C7"/>
    <w:rsid w:val="007F4AA1"/>
    <w:rsid w:val="007F7183"/>
    <w:rsid w:val="007F745E"/>
    <w:rsid w:val="00801034"/>
    <w:rsid w:val="0080112A"/>
    <w:rsid w:val="00801902"/>
    <w:rsid w:val="008037FF"/>
    <w:rsid w:val="00804FFD"/>
    <w:rsid w:val="00805243"/>
    <w:rsid w:val="00810195"/>
    <w:rsid w:val="008103AA"/>
    <w:rsid w:val="00811E00"/>
    <w:rsid w:val="00812D85"/>
    <w:rsid w:val="00814417"/>
    <w:rsid w:val="00814ACA"/>
    <w:rsid w:val="00814BF1"/>
    <w:rsid w:val="00816B9B"/>
    <w:rsid w:val="00816DC4"/>
    <w:rsid w:val="008174A9"/>
    <w:rsid w:val="00820712"/>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D43"/>
    <w:rsid w:val="008957C4"/>
    <w:rsid w:val="008970C2"/>
    <w:rsid w:val="00897A7A"/>
    <w:rsid w:val="00897C59"/>
    <w:rsid w:val="008A2AFA"/>
    <w:rsid w:val="008A2EB1"/>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2542"/>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57F8A"/>
    <w:rsid w:val="009609B6"/>
    <w:rsid w:val="00960A01"/>
    <w:rsid w:val="009617A9"/>
    <w:rsid w:val="00962861"/>
    <w:rsid w:val="00962A99"/>
    <w:rsid w:val="00962AC2"/>
    <w:rsid w:val="00967078"/>
    <w:rsid w:val="00970791"/>
    <w:rsid w:val="00970AEF"/>
    <w:rsid w:val="0097133F"/>
    <w:rsid w:val="0097227B"/>
    <w:rsid w:val="00972F4B"/>
    <w:rsid w:val="00972F59"/>
    <w:rsid w:val="00973A2E"/>
    <w:rsid w:val="0097499B"/>
    <w:rsid w:val="00981519"/>
    <w:rsid w:val="00981CB5"/>
    <w:rsid w:val="00984A10"/>
    <w:rsid w:val="00984BFE"/>
    <w:rsid w:val="00985056"/>
    <w:rsid w:val="00986B6B"/>
    <w:rsid w:val="00991B5B"/>
    <w:rsid w:val="00992E54"/>
    <w:rsid w:val="009938CC"/>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4748"/>
    <w:rsid w:val="009B5891"/>
    <w:rsid w:val="009B5CA5"/>
    <w:rsid w:val="009B635D"/>
    <w:rsid w:val="009B6535"/>
    <w:rsid w:val="009B6C6B"/>
    <w:rsid w:val="009B7086"/>
    <w:rsid w:val="009C0D52"/>
    <w:rsid w:val="009C184D"/>
    <w:rsid w:val="009C4B19"/>
    <w:rsid w:val="009C6E57"/>
    <w:rsid w:val="009C733B"/>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0D5E"/>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AF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AC1"/>
    <w:rsid w:val="00AF1E71"/>
    <w:rsid w:val="00AF2B9B"/>
    <w:rsid w:val="00AF3362"/>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14D"/>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6FB9"/>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A6E73"/>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1A51"/>
    <w:rsid w:val="00BD2460"/>
    <w:rsid w:val="00BD2C8E"/>
    <w:rsid w:val="00BD36CD"/>
    <w:rsid w:val="00BD6074"/>
    <w:rsid w:val="00BD7867"/>
    <w:rsid w:val="00BE0917"/>
    <w:rsid w:val="00BE12DA"/>
    <w:rsid w:val="00BE1693"/>
    <w:rsid w:val="00BE1A12"/>
    <w:rsid w:val="00BE1ABF"/>
    <w:rsid w:val="00BE2439"/>
    <w:rsid w:val="00BE2585"/>
    <w:rsid w:val="00BE3789"/>
    <w:rsid w:val="00BE47F2"/>
    <w:rsid w:val="00BE551D"/>
    <w:rsid w:val="00BF0374"/>
    <w:rsid w:val="00BF21A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07F0B"/>
    <w:rsid w:val="00C136D2"/>
    <w:rsid w:val="00C15C4D"/>
    <w:rsid w:val="00C204C9"/>
    <w:rsid w:val="00C2230C"/>
    <w:rsid w:val="00C231D5"/>
    <w:rsid w:val="00C2589F"/>
    <w:rsid w:val="00C25BC9"/>
    <w:rsid w:val="00C26070"/>
    <w:rsid w:val="00C26353"/>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452"/>
    <w:rsid w:val="00C57D7A"/>
    <w:rsid w:val="00C60B5D"/>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77F52"/>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3C28"/>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D7A21"/>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67DF"/>
    <w:rsid w:val="00D1761E"/>
    <w:rsid w:val="00D2040E"/>
    <w:rsid w:val="00D218E9"/>
    <w:rsid w:val="00D22DD4"/>
    <w:rsid w:val="00D266FC"/>
    <w:rsid w:val="00D26E92"/>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E7"/>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4504"/>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465"/>
    <w:rsid w:val="00DF3125"/>
    <w:rsid w:val="00DF3717"/>
    <w:rsid w:val="00DF3A31"/>
    <w:rsid w:val="00DF49D8"/>
    <w:rsid w:val="00DF5024"/>
    <w:rsid w:val="00DF5793"/>
    <w:rsid w:val="00DF7E17"/>
    <w:rsid w:val="00E00009"/>
    <w:rsid w:val="00E003E9"/>
    <w:rsid w:val="00E008F8"/>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6CA0"/>
    <w:rsid w:val="00E27B6F"/>
    <w:rsid w:val="00E30C79"/>
    <w:rsid w:val="00E32816"/>
    <w:rsid w:val="00E32F5C"/>
    <w:rsid w:val="00E34652"/>
    <w:rsid w:val="00E43AA3"/>
    <w:rsid w:val="00E4512A"/>
    <w:rsid w:val="00E46845"/>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62E"/>
    <w:rsid w:val="00EA5A53"/>
    <w:rsid w:val="00EA6547"/>
    <w:rsid w:val="00EA6603"/>
    <w:rsid w:val="00EA693B"/>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22E"/>
    <w:rsid w:val="00F058C5"/>
    <w:rsid w:val="00F059D1"/>
    <w:rsid w:val="00F0634C"/>
    <w:rsid w:val="00F0696C"/>
    <w:rsid w:val="00F10EFB"/>
    <w:rsid w:val="00F12DD3"/>
    <w:rsid w:val="00F14313"/>
    <w:rsid w:val="00F14838"/>
    <w:rsid w:val="00F17117"/>
    <w:rsid w:val="00F22D28"/>
    <w:rsid w:val="00F24E21"/>
    <w:rsid w:val="00F25C53"/>
    <w:rsid w:val="00F26166"/>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6BC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6AF5"/>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 w:val="00FF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2">
    <w:name w:val="Comment Text Char2"/>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numbering" w:customStyle="1" w:styleId="16">
    <w:name w:val="リストなし1"/>
    <w:next w:val="NoList"/>
    <w:semiHidden/>
    <w:rsid w:val="00233C29"/>
  </w:style>
  <w:style w:type="numbering" w:customStyle="1" w:styleId="3">
    <w:name w:val="スタイル3"/>
    <w:rsid w:val="00233C29"/>
  </w:style>
  <w:style w:type="numbering" w:customStyle="1" w:styleId="110">
    <w:name w:val="リストなし11"/>
    <w:next w:val="NoList"/>
    <w:uiPriority w:val="99"/>
    <w:semiHidden/>
    <w:unhideWhenUsed/>
    <w:rsid w:val="00233C29"/>
  </w:style>
  <w:style w:type="numbering" w:customStyle="1" w:styleId="22">
    <w:name w:val="リストなし2"/>
    <w:next w:val="NoList"/>
    <w:uiPriority w:val="99"/>
    <w:semiHidden/>
    <w:unhideWhenUsed/>
    <w:rsid w:val="00233C29"/>
  </w:style>
  <w:style w:type="numbering" w:customStyle="1" w:styleId="5">
    <w:name w:val="リストなし5"/>
    <w:next w:val="NoList"/>
    <w:uiPriority w:val="99"/>
    <w:semiHidden/>
    <w:unhideWhenUsed/>
    <w:rsid w:val="00233C29"/>
  </w:style>
  <w:style w:type="numbering" w:customStyle="1" w:styleId="30">
    <w:name w:val="リストなし3"/>
    <w:next w:val="NoList"/>
    <w:uiPriority w:val="99"/>
    <w:semiHidden/>
    <w:unhideWhenUsed/>
    <w:rsid w:val="00233C29"/>
  </w:style>
  <w:style w:type="numbering" w:customStyle="1" w:styleId="40">
    <w:name w:val="リストなし4"/>
    <w:next w:val="NoList"/>
    <w:uiPriority w:val="99"/>
    <w:semiHidden/>
    <w:unhideWhenUsed/>
    <w:rsid w:val="00233C29"/>
  </w:style>
  <w:style w:type="numbering" w:customStyle="1" w:styleId="112">
    <w:name w:val="スタイル11"/>
    <w:rsid w:val="00233C29"/>
  </w:style>
  <w:style w:type="numbering" w:customStyle="1" w:styleId="6">
    <w:name w:val="リストなし6"/>
    <w:next w:val="NoList"/>
    <w:uiPriority w:val="99"/>
    <w:semiHidden/>
    <w:unhideWhenUsed/>
    <w:rsid w:val="00233C29"/>
  </w:style>
  <w:style w:type="numbering" w:customStyle="1" w:styleId="17">
    <w:name w:val="无列表1"/>
    <w:next w:val="NoList"/>
    <w:uiPriority w:val="99"/>
    <w:semiHidden/>
    <w:rsid w:val="00233C29"/>
  </w:style>
  <w:style w:type="numbering" w:customStyle="1" w:styleId="23">
    <w:name w:val="无列表2"/>
    <w:next w:val="NoList"/>
    <w:uiPriority w:val="99"/>
    <w:semiHidden/>
    <w:rsid w:val="00233C29"/>
  </w:style>
  <w:style w:type="numbering" w:customStyle="1" w:styleId="120">
    <w:name w:val="リストなし12"/>
    <w:next w:val="NoList"/>
    <w:semiHidden/>
    <w:rsid w:val="00233C29"/>
  </w:style>
  <w:style w:type="numbering" w:customStyle="1" w:styleId="1110">
    <w:name w:val="リストなし111"/>
    <w:next w:val="NoList"/>
    <w:uiPriority w:val="99"/>
    <w:semiHidden/>
    <w:unhideWhenUsed/>
    <w:rsid w:val="00233C29"/>
  </w:style>
  <w:style w:type="numbering" w:customStyle="1" w:styleId="210">
    <w:name w:val="リストなし21"/>
    <w:next w:val="NoList"/>
    <w:uiPriority w:val="99"/>
    <w:semiHidden/>
    <w:unhideWhenUsed/>
    <w:rsid w:val="00233C29"/>
  </w:style>
  <w:style w:type="numbering" w:customStyle="1" w:styleId="310">
    <w:name w:val="リストなし31"/>
    <w:next w:val="NoList"/>
    <w:uiPriority w:val="99"/>
    <w:semiHidden/>
    <w:unhideWhenUsed/>
    <w:rsid w:val="00233C29"/>
  </w:style>
  <w:style w:type="numbering" w:customStyle="1" w:styleId="410">
    <w:name w:val="リストなし41"/>
    <w:next w:val="NoList"/>
    <w:uiPriority w:val="99"/>
    <w:semiHidden/>
    <w:unhideWhenUsed/>
    <w:rsid w:val="00233C29"/>
  </w:style>
  <w:style w:type="numbering" w:customStyle="1" w:styleId="1111">
    <w:name w:val="スタイル1111"/>
    <w:rsid w:val="00233C29"/>
  </w:style>
  <w:style w:type="character" w:customStyle="1" w:styleId="CommentTextChar3">
    <w:name w:val="Comment Text Char3"/>
    <w:uiPriority w:val="99"/>
    <w:rsid w:val="00233C29"/>
    <w:rPr>
      <w:lang w:val="en-GB" w:eastAsia="en-US"/>
    </w:rPr>
  </w:style>
  <w:style w:type="numbering" w:customStyle="1" w:styleId="CurrentList1">
    <w:name w:val="Current List1"/>
    <w:uiPriority w:val="99"/>
    <w:rsid w:val="00233C29"/>
    <w:pPr>
      <w:numPr>
        <w:numId w:val="25"/>
      </w:numPr>
    </w:pPr>
  </w:style>
  <w:style w:type="numbering" w:customStyle="1" w:styleId="CurrentList2">
    <w:name w:val="Current List2"/>
    <w:uiPriority w:val="99"/>
    <w:rsid w:val="00233C29"/>
    <w:pPr>
      <w:numPr>
        <w:numId w:val="26"/>
      </w:numPr>
    </w:pPr>
  </w:style>
  <w:style w:type="numbering" w:customStyle="1" w:styleId="CurrentList3">
    <w:name w:val="Current List3"/>
    <w:uiPriority w:val="99"/>
    <w:rsid w:val="00233C29"/>
    <w:pPr>
      <w:numPr>
        <w:numId w:val="27"/>
      </w:numPr>
    </w:pPr>
  </w:style>
  <w:style w:type="numbering" w:customStyle="1" w:styleId="CurrentList4">
    <w:name w:val="Current List4"/>
    <w:uiPriority w:val="99"/>
    <w:rsid w:val="00233C29"/>
    <w:pPr>
      <w:numPr>
        <w:numId w:val="28"/>
      </w:numPr>
    </w:pPr>
  </w:style>
  <w:style w:type="numbering" w:customStyle="1" w:styleId="CurrentList5">
    <w:name w:val="Current List5"/>
    <w:uiPriority w:val="99"/>
    <w:rsid w:val="00233C29"/>
    <w:pPr>
      <w:numPr>
        <w:numId w:val="29"/>
      </w:numPr>
    </w:pPr>
  </w:style>
  <w:style w:type="numbering" w:customStyle="1" w:styleId="CurrentList6">
    <w:name w:val="Current List6"/>
    <w:uiPriority w:val="99"/>
    <w:rsid w:val="00233C29"/>
    <w:pPr>
      <w:numPr>
        <w:numId w:val="30"/>
      </w:numPr>
    </w:pPr>
  </w:style>
  <w:style w:type="character" w:customStyle="1" w:styleId="issue-title-text">
    <w:name w:val="issue-title-text"/>
    <w:basedOn w:val="DefaultParagraphFont"/>
    <w:rsid w:val="00233C29"/>
  </w:style>
  <w:style w:type="character" w:customStyle="1" w:styleId="TANChar">
    <w:name w:val="TAN Char"/>
    <w:link w:val="TAN"/>
    <w:rsid w:val="00233C29"/>
    <w:rPr>
      <w:rFonts w:ascii="Arial" w:hAnsi="Arial"/>
      <w:sz w:val="18"/>
      <w:lang w:val="en-GB" w:eastAsia="en-US"/>
    </w:rPr>
  </w:style>
  <w:style w:type="numbering" w:customStyle="1" w:styleId="CurrentList7">
    <w:name w:val="Current List7"/>
    <w:uiPriority w:val="99"/>
    <w:rsid w:val="00233C29"/>
    <w:pPr>
      <w:numPr>
        <w:numId w:val="31"/>
      </w:numPr>
    </w:pPr>
  </w:style>
  <w:style w:type="numbering" w:customStyle="1" w:styleId="CurrentList8">
    <w:name w:val="Current List8"/>
    <w:uiPriority w:val="99"/>
    <w:rsid w:val="00233C29"/>
    <w:pPr>
      <w:numPr>
        <w:numId w:val="32"/>
      </w:numPr>
    </w:pPr>
  </w:style>
  <w:style w:type="numbering" w:customStyle="1" w:styleId="CurrentList9">
    <w:name w:val="Current List9"/>
    <w:uiPriority w:val="99"/>
    <w:rsid w:val="00233C29"/>
    <w:pPr>
      <w:numPr>
        <w:numId w:val="33"/>
      </w:numPr>
    </w:pPr>
  </w:style>
  <w:style w:type="numbering" w:customStyle="1" w:styleId="CurrentList10">
    <w:name w:val="Current List10"/>
    <w:uiPriority w:val="99"/>
    <w:rsid w:val="00233C29"/>
    <w:pPr>
      <w:numPr>
        <w:numId w:val="34"/>
      </w:numPr>
    </w:pPr>
  </w:style>
  <w:style w:type="numbering" w:customStyle="1" w:styleId="CurrentList11">
    <w:name w:val="Current List11"/>
    <w:uiPriority w:val="99"/>
    <w:rsid w:val="00233C29"/>
    <w:pPr>
      <w:numPr>
        <w:numId w:val="35"/>
      </w:numPr>
    </w:pPr>
  </w:style>
  <w:style w:type="numbering" w:customStyle="1" w:styleId="CurrentList12">
    <w:name w:val="Current List12"/>
    <w:uiPriority w:val="99"/>
    <w:rsid w:val="00233C29"/>
    <w:pPr>
      <w:numPr>
        <w:numId w:val="36"/>
      </w:numPr>
    </w:pPr>
  </w:style>
  <w:style w:type="numbering" w:customStyle="1" w:styleId="CurrentList13">
    <w:name w:val="Current List13"/>
    <w:uiPriority w:val="99"/>
    <w:rsid w:val="00233C29"/>
    <w:pPr>
      <w:numPr>
        <w:numId w:val="37"/>
      </w:numPr>
    </w:pPr>
  </w:style>
  <w:style w:type="numbering" w:customStyle="1" w:styleId="CurrentList14">
    <w:name w:val="Current List14"/>
    <w:uiPriority w:val="99"/>
    <w:rsid w:val="00233C29"/>
    <w:pPr>
      <w:numPr>
        <w:numId w:val="38"/>
      </w:numPr>
    </w:pPr>
  </w:style>
  <w:style w:type="numbering" w:customStyle="1" w:styleId="CurrentList15">
    <w:name w:val="Current List15"/>
    <w:uiPriority w:val="99"/>
    <w:rsid w:val="00233C29"/>
    <w:pPr>
      <w:numPr>
        <w:numId w:val="39"/>
      </w:numPr>
    </w:pPr>
  </w:style>
  <w:style w:type="numbering" w:customStyle="1" w:styleId="CurrentList16">
    <w:name w:val="Current List16"/>
    <w:uiPriority w:val="99"/>
    <w:rsid w:val="00233C29"/>
    <w:pPr>
      <w:numPr>
        <w:numId w:val="40"/>
      </w:numPr>
    </w:pPr>
  </w:style>
  <w:style w:type="numbering" w:customStyle="1" w:styleId="CurrentList17">
    <w:name w:val="Current List17"/>
    <w:uiPriority w:val="99"/>
    <w:rsid w:val="00233C29"/>
    <w:pPr>
      <w:numPr>
        <w:numId w:val="41"/>
      </w:numPr>
    </w:pPr>
  </w:style>
  <w:style w:type="numbering" w:customStyle="1" w:styleId="CurrentList18">
    <w:name w:val="Current List18"/>
    <w:uiPriority w:val="99"/>
    <w:rsid w:val="00233C29"/>
    <w:pPr>
      <w:numPr>
        <w:numId w:val="42"/>
      </w:numPr>
    </w:pPr>
  </w:style>
  <w:style w:type="numbering" w:customStyle="1" w:styleId="CurrentList19">
    <w:name w:val="Current List19"/>
    <w:uiPriority w:val="99"/>
    <w:rsid w:val="00233C29"/>
    <w:pPr>
      <w:numPr>
        <w:numId w:val="43"/>
      </w:numPr>
    </w:pPr>
  </w:style>
  <w:style w:type="numbering" w:customStyle="1" w:styleId="CurrentList20">
    <w:name w:val="Current List20"/>
    <w:uiPriority w:val="99"/>
    <w:rsid w:val="00233C29"/>
    <w:pPr>
      <w:numPr>
        <w:numId w:val="44"/>
      </w:numPr>
    </w:pPr>
  </w:style>
  <w:style w:type="numbering" w:customStyle="1" w:styleId="CurrentList21">
    <w:name w:val="Current List21"/>
    <w:uiPriority w:val="99"/>
    <w:rsid w:val="00233C29"/>
    <w:pPr>
      <w:numPr>
        <w:numId w:val="45"/>
      </w:numPr>
    </w:pPr>
  </w:style>
  <w:style w:type="numbering" w:customStyle="1" w:styleId="CurrentList22">
    <w:name w:val="Current List22"/>
    <w:uiPriority w:val="99"/>
    <w:rsid w:val="00233C2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2941056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1266438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638098001">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onem2m.org/issues/issues/-/issues/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ikha@cdot.i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141</TotalTime>
  <Pages>12</Pages>
  <Words>2592</Words>
  <Characters>14777</Characters>
  <Application>Microsoft Office Word</Application>
  <DocSecurity>0</DocSecurity>
  <Lines>123</Lines>
  <Paragraphs>34</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17335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152</cp:revision>
  <cp:lastPrinted>2020-02-13T09:12:00Z</cp:lastPrinted>
  <dcterms:created xsi:type="dcterms:W3CDTF">2020-07-15T14:26:00Z</dcterms:created>
  <dcterms:modified xsi:type="dcterms:W3CDTF">2022-11-11T12:06:00Z</dcterms:modified>
</cp:coreProperties>
</file>