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93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87"/>
        <w:gridCol w:w="7349"/>
      </w:tblGrid>
      <w:tr w:rsidR="00C977DC" w:rsidRPr="009B635D" w14:paraId="244CFAC9" w14:textId="77777777" w:rsidTr="009D3EA1">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AF1AC1">
              <w:t>CHANGE</w:t>
            </w:r>
            <w:r w:rsidRPr="009B635D">
              <w:t xml:space="preserve"> REQUEST</w:t>
            </w:r>
          </w:p>
        </w:tc>
      </w:tr>
      <w:tr w:rsidR="00C977DC" w:rsidRPr="009B635D" w14:paraId="512D0D97" w14:textId="77777777" w:rsidTr="009D3EA1">
        <w:trPr>
          <w:jc w:val="center"/>
        </w:trPr>
        <w:tc>
          <w:tcPr>
            <w:tcW w:w="2464" w:type="dxa"/>
            <w:shd w:val="clear" w:color="auto" w:fill="A0A0A3"/>
          </w:tcPr>
          <w:p w14:paraId="383DC56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9D3EA1">
        <w:trPr>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38B54B21" w:rsidR="007B7314" w:rsidRDefault="00970AEF" w:rsidP="009C6E57">
            <w:pPr>
              <w:pStyle w:val="oneM2M-CoverTableText"/>
              <w:rPr>
                <w:rStyle w:val="Hyperlink"/>
                <w:lang w:val="de-DE"/>
              </w:rPr>
            </w:pPr>
            <w:r>
              <w:rPr>
                <w:lang w:val="de-DE"/>
              </w:rPr>
              <w:t xml:space="preserve">Poornima Shandilya, C-DOT, </w:t>
            </w:r>
            <w:hyperlink r:id="rId11" w:history="1">
              <w:r w:rsidRPr="00312CC3">
                <w:rPr>
                  <w:rStyle w:val="Hyperlink"/>
                  <w:lang w:val="de-DE"/>
                </w:rPr>
                <w:t>poornima@cdot.in</w:t>
              </w:r>
            </w:hyperlink>
          </w:p>
          <w:p w14:paraId="67E93E81" w14:textId="1A72A661" w:rsidR="007E7290" w:rsidRPr="00E34652" w:rsidRDefault="007E7290" w:rsidP="009C6E57">
            <w:pPr>
              <w:pStyle w:val="oneM2M-CoverTableText"/>
              <w:rPr>
                <w:lang w:val="de-DE"/>
              </w:rPr>
            </w:pPr>
            <w:r>
              <w:rPr>
                <w:lang w:val="de-DE"/>
              </w:rPr>
              <w:t xml:space="preserve">Siddharth Trikha, C-DOT, </w:t>
            </w:r>
            <w:hyperlink r:id="rId12" w:history="1">
              <w:r w:rsidRPr="009C4C7F">
                <w:rPr>
                  <w:rStyle w:val="Hyperlink"/>
                  <w:lang w:val="de-DE"/>
                </w:rPr>
                <w:t>strikha@cdot.in</w:t>
              </w:r>
            </w:hyperlink>
          </w:p>
        </w:tc>
      </w:tr>
      <w:tr w:rsidR="005A15CD" w:rsidRPr="009B635D" w14:paraId="76D00398" w14:textId="77777777" w:rsidTr="009D3EA1">
        <w:trPr>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22A46CB9" w:rsidR="005A15CD" w:rsidRPr="001D01B4" w:rsidRDefault="00514378" w:rsidP="005D1E12">
            <w:pPr>
              <w:pStyle w:val="oneM2M-CoverTableText"/>
            </w:pPr>
            <w:r>
              <w:t>2022-</w:t>
            </w:r>
            <w:r w:rsidR="00970AEF">
              <w:t>1</w:t>
            </w:r>
            <w:r w:rsidR="006757A0">
              <w:t>1-11</w:t>
            </w:r>
          </w:p>
        </w:tc>
      </w:tr>
      <w:tr w:rsidR="005A15CD" w:rsidRPr="009B635D" w14:paraId="0F7B7ED1" w14:textId="77777777" w:rsidTr="009D3EA1">
        <w:trPr>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7778D7E1" w:rsidR="005A15CD" w:rsidRPr="00EF5EFD" w:rsidRDefault="007E7290" w:rsidP="005A15CD">
            <w:pPr>
              <w:pStyle w:val="oneM2M-CoverTableText"/>
            </w:pPr>
            <w:r>
              <w:t>Missing attributes in &lt;AE&gt; resource</w:t>
            </w:r>
            <w:r w:rsidR="007D27A0">
              <w:t xml:space="preserve"> as per TS-0001</w:t>
            </w:r>
          </w:p>
        </w:tc>
      </w:tr>
      <w:tr w:rsidR="005A15CD" w:rsidRPr="009B635D" w14:paraId="0B79471F" w14:textId="77777777" w:rsidTr="009D3EA1">
        <w:trPr>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39571A0E" w:rsidR="005A15CD" w:rsidRPr="00883855" w:rsidRDefault="005A15CD" w:rsidP="005A15CD">
            <w:pPr>
              <w:pStyle w:val="1tableentryleft"/>
              <w:rPr>
                <w:rFonts w:ascii="Times New Roman" w:hAnsi="Times New Roman"/>
                <w:sz w:val="24"/>
              </w:rPr>
            </w:pPr>
            <w:r>
              <w:t xml:space="preserve">Release </w:t>
            </w:r>
            <w:r w:rsidR="005132B9">
              <w:t>3</w:t>
            </w:r>
          </w:p>
        </w:tc>
      </w:tr>
      <w:tr w:rsidR="005A15CD" w:rsidRPr="009B635D" w14:paraId="7F715471" w14:textId="77777777" w:rsidTr="009D3EA1">
        <w:trPr>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6AA1C5BE" w:rsidR="005A15CD" w:rsidRDefault="005A15CD" w:rsidP="005A15CD">
            <w:pPr>
              <w:pStyle w:val="1tableentryleft"/>
              <w:ind w:left="568"/>
              <w:rPr>
                <w:rFonts w:ascii="Times New Roman" w:hAnsi="Times New Roman"/>
                <w:szCs w:val="22"/>
              </w:rPr>
            </w:pPr>
            <w:r>
              <w:rPr>
                <w:szCs w:val="22"/>
              </w:rPr>
              <w:t xml:space="preserve">Is this a mirror CR? Yes </w:t>
            </w:r>
            <w:r w:rsidR="005132B9">
              <w:rPr>
                <w:rFonts w:ascii="Times New Roman" w:hAnsi="Times New Roman"/>
                <w:szCs w:val="22"/>
              </w:rPr>
              <w:fldChar w:fldCharType="begin">
                <w:ffData>
                  <w:name w:val=""/>
                  <w:enabled/>
                  <w:calcOnExit w:val="0"/>
                  <w:checkBox>
                    <w:sizeAuto/>
                    <w:default w:val="1"/>
                  </w:checkBox>
                </w:ffData>
              </w:fldChar>
            </w:r>
            <w:r w:rsidR="005132B9">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005132B9">
              <w:rPr>
                <w:rFonts w:ascii="Times New Roman" w:hAnsi="Times New Roman"/>
                <w:szCs w:val="22"/>
              </w:rPr>
              <w:fldChar w:fldCharType="end"/>
            </w:r>
            <w:r>
              <w:rPr>
                <w:rFonts w:ascii="Times New Roman" w:hAnsi="Times New Roman"/>
                <w:szCs w:val="22"/>
              </w:rPr>
              <w:t xml:space="preserve"> No </w:t>
            </w:r>
            <w:r w:rsidR="005132B9">
              <w:rPr>
                <w:rFonts w:ascii="Times New Roman" w:hAnsi="Times New Roman"/>
                <w:szCs w:val="22"/>
              </w:rPr>
              <w:fldChar w:fldCharType="begin">
                <w:ffData>
                  <w:name w:val=""/>
                  <w:enabled/>
                  <w:calcOnExit w:val="0"/>
                  <w:checkBox>
                    <w:sizeAuto/>
                    <w:default w:val="0"/>
                  </w:checkBox>
                </w:ffData>
              </w:fldChar>
            </w:r>
            <w:r w:rsidR="005132B9">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005132B9">
              <w:rPr>
                <w:rFonts w:ascii="Times New Roman" w:hAnsi="Times New Roman"/>
                <w:szCs w:val="22"/>
              </w:rPr>
              <w:fldChar w:fldCharType="end"/>
            </w:r>
          </w:p>
          <w:p w14:paraId="1B5365DB" w14:textId="6B313052" w:rsidR="005A15CD" w:rsidRPr="00864E1F" w:rsidRDefault="005A15CD" w:rsidP="005A15CD">
            <w:pPr>
              <w:pStyle w:val="1tableentryleft"/>
              <w:ind w:left="568"/>
              <w:rPr>
                <w:szCs w:val="22"/>
              </w:rPr>
            </w:pPr>
            <w:r>
              <w:rPr>
                <w:szCs w:val="22"/>
              </w:rPr>
              <w:t xml:space="preserve">mirror CR number: </w:t>
            </w:r>
            <w:r w:rsidR="007652D0">
              <w:rPr>
                <w:szCs w:val="22"/>
              </w:rPr>
              <w:t xml:space="preserve">SDS-2022-180 </w:t>
            </w:r>
            <w:r>
              <w:rPr>
                <w:szCs w:val="22"/>
              </w:rPr>
              <w:t>(Note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9D3EA1">
        <w:trPr>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501A11E8" w:rsidR="005A15CD" w:rsidRPr="00EF5EFD" w:rsidRDefault="005409F0" w:rsidP="00AA6800">
            <w:pPr>
              <w:pStyle w:val="oneM2M-CoverTableText"/>
            </w:pPr>
            <w:r w:rsidRPr="005409F0">
              <w:t>TS-00</w:t>
            </w:r>
            <w:r w:rsidR="00970AEF">
              <w:t>0</w:t>
            </w:r>
            <w:r w:rsidR="006757A0">
              <w:t>4</w:t>
            </w:r>
            <w:r w:rsidR="00970AEF">
              <w:t xml:space="preserve"> 4</w:t>
            </w:r>
            <w:r w:rsidR="006757A0">
              <w:t>.12.0</w:t>
            </w:r>
          </w:p>
        </w:tc>
      </w:tr>
      <w:tr w:rsidR="005A15CD" w:rsidRPr="009B635D" w14:paraId="5A9284AD" w14:textId="77777777" w:rsidTr="009D3EA1">
        <w:trPr>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52BE0EF7" w:rsidR="005409F0" w:rsidRPr="009B635D" w:rsidRDefault="00B1614D" w:rsidP="005409F0">
            <w:pPr>
              <w:rPr>
                <w:lang w:eastAsia="ko-KR"/>
              </w:rPr>
            </w:pPr>
            <w:r w:rsidRPr="00E008F8">
              <w:rPr>
                <w:rFonts w:eastAsia="BatangChe"/>
                <w:sz w:val="22"/>
                <w:szCs w:val="24"/>
                <w:lang w:val="en-US"/>
              </w:rPr>
              <w:t>7.4.5</w:t>
            </w:r>
            <w:r w:rsidR="00280271">
              <w:rPr>
                <w:rFonts w:eastAsia="BatangChe"/>
                <w:sz w:val="22"/>
                <w:szCs w:val="24"/>
                <w:lang w:val="en-US"/>
              </w:rPr>
              <w:t>, 8.2.3</w:t>
            </w:r>
          </w:p>
        </w:tc>
      </w:tr>
      <w:tr w:rsidR="005A15CD" w:rsidRPr="009B635D" w14:paraId="6D6C87AD" w14:textId="77777777" w:rsidTr="009D3EA1">
        <w:trPr>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3F695E" w:rsidRPr="009B635D" w14:paraId="1874DDBB" w14:textId="77777777" w:rsidTr="009D3EA1">
        <w:trPr>
          <w:jc w:val="center"/>
        </w:trPr>
        <w:tc>
          <w:tcPr>
            <w:tcW w:w="2464" w:type="dxa"/>
            <w:tcBorders>
              <w:top w:val="single" w:sz="4" w:space="0" w:color="A0A0A3"/>
              <w:left w:val="single" w:sz="4" w:space="0" w:color="A0A0A3"/>
              <w:right w:val="single" w:sz="4" w:space="0" w:color="A0A0A3"/>
            </w:tcBorders>
            <w:shd w:val="clear" w:color="auto" w:fill="A0A0A3"/>
          </w:tcPr>
          <w:p w14:paraId="779DEAA2" w14:textId="77777777" w:rsidR="003F695E" w:rsidRPr="00EF5EFD" w:rsidRDefault="003F695E"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3F695E" w:rsidRPr="00EF5EFD" w:rsidRDefault="003F695E" w:rsidP="00A920F9">
            <w:pPr>
              <w:pStyle w:val="1tableentryleft"/>
              <w:rPr>
                <w:rFonts w:ascii="Times New Roman" w:hAnsi="Times New Roman"/>
                <w:sz w:val="24"/>
              </w:rPr>
            </w:pPr>
          </w:p>
        </w:tc>
      </w:tr>
      <w:tr w:rsidR="005A15CD" w:rsidRPr="009B635D" w14:paraId="455C907F" w14:textId="77777777" w:rsidTr="009D3EA1">
        <w:trPr>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7EE8D5BC" w14:textId="4B5CBD24" w:rsidR="005A15CD" w:rsidRPr="0039551C" w:rsidRDefault="005A15CD" w:rsidP="009D3EA1">
            <w:pPr>
              <w:pStyle w:val="1tableentryleft"/>
              <w:rPr>
                <w:rFonts w:ascii="Times New Roman" w:hAnsi="Times New Roman"/>
                <w:szCs w:val="22"/>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tc>
      </w:tr>
      <w:tr w:rsidR="005A15CD" w:rsidRPr="009B635D" w14:paraId="6D7A91DE" w14:textId="77777777" w:rsidTr="009D3EA1">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26685BCB" w:rsidR="00DA108D" w:rsidRDefault="00DA108D" w:rsidP="00F82A2D">
      <w:pPr>
        <w:rPr>
          <w:rFonts w:ascii="Arial" w:hAnsi="Arial" w:cs="Arial"/>
          <w:sz w:val="32"/>
          <w:szCs w:val="32"/>
        </w:rPr>
      </w:pPr>
      <w:r w:rsidRPr="00DA108D">
        <w:rPr>
          <w:rFonts w:ascii="Arial" w:hAnsi="Arial" w:cs="Arial"/>
          <w:sz w:val="32"/>
          <w:szCs w:val="32"/>
        </w:rPr>
        <w:t>Introduction</w:t>
      </w:r>
    </w:p>
    <w:p w14:paraId="0C964813" w14:textId="57AF05B5" w:rsidR="007118F5" w:rsidRPr="007178BD" w:rsidRDefault="00B76FB9" w:rsidP="00F82A2D">
      <w:pPr>
        <w:rPr>
          <w:rFonts w:eastAsia="MS Mincho"/>
        </w:rPr>
      </w:pPr>
      <w:r w:rsidRPr="007178BD">
        <w:rPr>
          <w:rFonts w:eastAsia="MS Mincho"/>
        </w:rPr>
        <w:t>This CR adds missing attributes in TS-0004 corresponding to Issue #34 on Git.</w:t>
      </w:r>
    </w:p>
    <w:p w14:paraId="0D15118D" w14:textId="706BE83F" w:rsidR="007118F5" w:rsidRDefault="00000000" w:rsidP="00F82A2D">
      <w:hyperlink r:id="rId13" w:history="1">
        <w:r w:rsidR="00B76FB9">
          <w:rPr>
            <w:rStyle w:val="Hyperlink"/>
          </w:rPr>
          <w:t>Missing Attributes in &lt;AE&gt; resource in TS-0004 (#34) · Issues · ISSUES / Issues · GitLab (onem2m.org)</w:t>
        </w:r>
      </w:hyperlink>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19"/>
      </w:tblGrid>
      <w:tr w:rsidR="007118F5" w14:paraId="6E0E5D97" w14:textId="77777777" w:rsidTr="00B76FB9">
        <w:trPr>
          <w:jc w:val="center"/>
        </w:trPr>
        <w:tc>
          <w:tcPr>
            <w:tcW w:w="8419" w:type="dxa"/>
            <w:tcBorders>
              <w:top w:val="single" w:sz="4" w:space="0" w:color="auto"/>
              <w:left w:val="single" w:sz="4" w:space="0" w:color="auto"/>
              <w:bottom w:val="single" w:sz="4" w:space="0" w:color="auto"/>
              <w:right w:val="single" w:sz="4" w:space="0" w:color="auto"/>
            </w:tcBorders>
          </w:tcPr>
          <w:bookmarkEnd w:id="2"/>
          <w:bookmarkEnd w:id="3"/>
          <w:p w14:paraId="1D76B51A" w14:textId="77777777" w:rsidR="007118F5" w:rsidRDefault="007118F5" w:rsidP="00AA1637">
            <w:pPr>
              <w:pStyle w:val="TAL"/>
              <w:rPr>
                <w:rFonts w:eastAsia="MS Mincho"/>
                <w:i/>
              </w:rPr>
            </w:pPr>
            <w:r w:rsidRPr="006D7A5E">
              <w:rPr>
                <w:rFonts w:eastAsia="Yu Gothic" w:cs="Arial"/>
                <w:i/>
                <w:szCs w:val="18"/>
              </w:rPr>
              <w:t>trigger-Recipient-ID</w:t>
            </w:r>
          </w:p>
        </w:tc>
      </w:tr>
      <w:tr w:rsidR="007118F5" w14:paraId="27C3E413" w14:textId="77777777" w:rsidTr="00B76FB9">
        <w:trPr>
          <w:jc w:val="center"/>
        </w:trPr>
        <w:tc>
          <w:tcPr>
            <w:tcW w:w="8419" w:type="dxa"/>
            <w:tcBorders>
              <w:top w:val="single" w:sz="4" w:space="0" w:color="auto"/>
              <w:left w:val="single" w:sz="4" w:space="0" w:color="auto"/>
              <w:bottom w:val="single" w:sz="4" w:space="0" w:color="auto"/>
              <w:right w:val="single" w:sz="4" w:space="0" w:color="auto"/>
            </w:tcBorders>
          </w:tcPr>
          <w:p w14:paraId="38296992" w14:textId="77777777" w:rsidR="007118F5" w:rsidRDefault="007118F5" w:rsidP="00AA1637">
            <w:pPr>
              <w:pStyle w:val="TAL"/>
              <w:rPr>
                <w:rFonts w:eastAsia="MS Mincho"/>
                <w:i/>
              </w:rPr>
            </w:pPr>
            <w:r w:rsidRPr="006D7A5E">
              <w:rPr>
                <w:rFonts w:cs="Arial"/>
                <w:i/>
                <w:szCs w:val="18"/>
              </w:rPr>
              <w:t>trigger</w:t>
            </w:r>
            <w:r w:rsidRPr="006D7A5E">
              <w:rPr>
                <w:rFonts w:cs="Arial"/>
                <w:i/>
                <w:szCs w:val="18"/>
                <w:lang w:eastAsia="zh-CN"/>
              </w:rPr>
              <w:t>R</w:t>
            </w:r>
            <w:r w:rsidRPr="006D7A5E">
              <w:rPr>
                <w:rFonts w:cs="Arial"/>
                <w:i/>
                <w:szCs w:val="18"/>
              </w:rPr>
              <w:t>eference</w:t>
            </w:r>
            <w:r w:rsidRPr="006D7A5E">
              <w:rPr>
                <w:rFonts w:cs="Arial"/>
                <w:i/>
                <w:szCs w:val="18"/>
                <w:lang w:eastAsia="zh-CN"/>
              </w:rPr>
              <w:t>N</w:t>
            </w:r>
            <w:r w:rsidRPr="006D7A5E">
              <w:rPr>
                <w:rFonts w:cs="Arial"/>
                <w:i/>
                <w:szCs w:val="18"/>
              </w:rPr>
              <w:t>umber</w:t>
            </w:r>
          </w:p>
        </w:tc>
      </w:tr>
      <w:tr w:rsidR="007118F5" w14:paraId="382E9B69" w14:textId="77777777" w:rsidTr="00B76FB9">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2111852C" w14:textId="1351A6FD" w:rsidR="007118F5" w:rsidRDefault="007118F5" w:rsidP="00AA1637">
            <w:pPr>
              <w:pStyle w:val="TAL"/>
              <w:rPr>
                <w:rFonts w:eastAsia="MS Mincho"/>
                <w:i/>
              </w:rPr>
            </w:pPr>
          </w:p>
        </w:tc>
      </w:tr>
    </w:tbl>
    <w:p w14:paraId="30BE5D34" w14:textId="7A2F4E7C" w:rsidR="005409F0" w:rsidRPr="00E32816" w:rsidRDefault="005409F0" w:rsidP="00E32816">
      <w:pPr>
        <w:pStyle w:val="CommentText"/>
      </w:pPr>
      <w:r>
        <w:rPr>
          <w:lang w:val="en-US"/>
        </w:rPr>
        <w:br w:type="page"/>
      </w:r>
      <w:r w:rsidR="000138F8">
        <w:rPr>
          <w:lang w:val="en-US"/>
        </w:rPr>
        <w:lastRenderedPageBreak/>
        <w:t xml:space="preserve">Third attribute </w:t>
      </w:r>
      <w:r w:rsidR="000138F8" w:rsidRPr="000138F8">
        <w:rPr>
          <w:i/>
          <w:iCs/>
          <w:lang w:val="en-US"/>
        </w:rPr>
        <w:t>externalGroupID</w:t>
      </w:r>
      <w:r w:rsidR="000138F8">
        <w:rPr>
          <w:lang w:val="en-US"/>
        </w:rPr>
        <w:t xml:space="preserve"> is not present in</w:t>
      </w:r>
      <w:r w:rsidR="009D3EA1">
        <w:rPr>
          <w:lang w:val="en-US"/>
        </w:rPr>
        <w:t xml:space="preserve"> &lt;AE&gt; resource in</w:t>
      </w:r>
      <w:r w:rsidR="000138F8">
        <w:rPr>
          <w:lang w:val="en-US"/>
        </w:rPr>
        <w:t xml:space="preserve"> TS-0001 Release 3</w:t>
      </w:r>
      <w:r w:rsidR="000F3E7F">
        <w:rPr>
          <w:lang w:val="en-US"/>
        </w:rPr>
        <w:t>.</w:t>
      </w:r>
    </w:p>
    <w:p w14:paraId="120A639E" w14:textId="05388219"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2796AEB8" w14:textId="77777777" w:rsidR="0062569A" w:rsidRPr="0002466B" w:rsidRDefault="0062569A" w:rsidP="0062569A">
      <w:pPr>
        <w:pStyle w:val="Heading3"/>
        <w:tabs>
          <w:tab w:val="left" w:pos="1140"/>
        </w:tabs>
        <w:rPr>
          <w:lang w:eastAsia="ja-JP"/>
        </w:rPr>
      </w:pPr>
      <w:bookmarkStart w:id="4" w:name="ResTypeDef_AE"/>
      <w:bookmarkStart w:id="5" w:name="_Toc390760835"/>
      <w:bookmarkStart w:id="6" w:name="_Toc391027035"/>
      <w:bookmarkStart w:id="7" w:name="_Toc391027382"/>
      <w:bookmarkStart w:id="8" w:name="_Ref403140470"/>
      <w:bookmarkStart w:id="9" w:name="_Toc526862300"/>
      <w:bookmarkStart w:id="10" w:name="_Toc526977792"/>
      <w:bookmarkStart w:id="11" w:name="_Toc527972438"/>
      <w:bookmarkStart w:id="12" w:name="_Toc528060348"/>
      <w:bookmarkStart w:id="13" w:name="_Ref530575452"/>
      <w:bookmarkStart w:id="14" w:name="_Ref530575856"/>
      <w:bookmarkStart w:id="15" w:name="_Toc4148044"/>
      <w:bookmarkStart w:id="16" w:name="_Toc113401883"/>
      <w:r w:rsidRPr="0002466B">
        <w:rPr>
          <w:lang w:eastAsia="ja-JP"/>
        </w:rPr>
        <w:t>7.4.</w:t>
      </w:r>
      <w:bookmarkEnd w:id="4"/>
      <w:r w:rsidRPr="0002466B">
        <w:rPr>
          <w:lang w:eastAsia="ja-JP"/>
        </w:rPr>
        <w:t>5</w:t>
      </w:r>
      <w:r w:rsidRPr="0002466B">
        <w:rPr>
          <w:lang w:eastAsia="ja-JP"/>
        </w:rPr>
        <w:tab/>
        <w:t xml:space="preserve">Resource Type </w:t>
      </w:r>
      <w:bookmarkEnd w:id="5"/>
      <w:bookmarkEnd w:id="6"/>
      <w:bookmarkEnd w:id="7"/>
      <w:r w:rsidRPr="0002466B">
        <w:rPr>
          <w:lang w:eastAsia="ja-JP"/>
        </w:rPr>
        <w:t>&lt;</w:t>
      </w:r>
      <w:r w:rsidRPr="0002466B">
        <w:rPr>
          <w:rFonts w:eastAsia="MS Mincho"/>
          <w:lang w:eastAsia="ja-JP"/>
        </w:rPr>
        <w:t>AE</w:t>
      </w:r>
      <w:bookmarkEnd w:id="8"/>
      <w:r w:rsidRPr="0002466B">
        <w:rPr>
          <w:rFonts w:eastAsia="MS Mincho"/>
          <w:lang w:eastAsia="ja-JP"/>
        </w:rPr>
        <w:t>&gt;</w:t>
      </w:r>
      <w:bookmarkEnd w:id="9"/>
      <w:bookmarkEnd w:id="10"/>
      <w:bookmarkEnd w:id="11"/>
      <w:bookmarkEnd w:id="12"/>
      <w:bookmarkEnd w:id="13"/>
      <w:bookmarkEnd w:id="14"/>
      <w:bookmarkEnd w:id="15"/>
      <w:bookmarkEnd w:id="16"/>
    </w:p>
    <w:p w14:paraId="5AB9859C" w14:textId="77777777" w:rsidR="0062569A" w:rsidRPr="00500302" w:rsidRDefault="0062569A" w:rsidP="0062569A">
      <w:pPr>
        <w:pStyle w:val="Heading4"/>
        <w:rPr>
          <w:rFonts w:eastAsia="MS Mincho"/>
        </w:rPr>
      </w:pPr>
      <w:bookmarkStart w:id="17" w:name="_Toc113401884"/>
      <w:r w:rsidRPr="00500302">
        <w:rPr>
          <w:rFonts w:eastAsia="MS Mincho"/>
        </w:rPr>
        <w:t>7.4.5.1</w:t>
      </w:r>
      <w:r w:rsidRPr="00500302">
        <w:rPr>
          <w:rFonts w:eastAsia="MS Mincho"/>
        </w:rPr>
        <w:tab/>
        <w:t>Introduction</w:t>
      </w:r>
      <w:bookmarkEnd w:id="17"/>
    </w:p>
    <w:p w14:paraId="1A47976D" w14:textId="77777777" w:rsidR="0062569A" w:rsidRPr="00500302" w:rsidRDefault="0062569A" w:rsidP="0062569A">
      <w:pPr>
        <w:keepNext/>
        <w:keepLines/>
      </w:pPr>
      <w:r w:rsidRPr="00500302">
        <w:rPr>
          <w:rFonts w:eastAsia="MS Mincho"/>
        </w:rPr>
        <w:t>The &lt;AE&gt; resource represents information about an Application Entity known to a given Common Services Entity.</w:t>
      </w:r>
    </w:p>
    <w:p w14:paraId="4788FDB3" w14:textId="77777777" w:rsidR="0062569A" w:rsidRPr="00500302" w:rsidRDefault="0062569A" w:rsidP="0062569A">
      <w:pPr>
        <w:rPr>
          <w:rFonts w:eastAsia="MS Mincho"/>
        </w:rPr>
      </w:pPr>
      <w:r w:rsidRPr="00500302">
        <w:rPr>
          <w:rFonts w:eastAsia="MS Mincho"/>
        </w:rPr>
        <w:t xml:space="preserve">The detailed description can be found in clause 9.6.5 </w:t>
      </w:r>
      <w:r>
        <w:rPr>
          <w:rFonts w:eastAsia="MS Mincho"/>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p>
    <w:p w14:paraId="6D799258" w14:textId="77777777" w:rsidR="0062569A" w:rsidRPr="00500302" w:rsidRDefault="0062569A" w:rsidP="0062569A">
      <w:pPr>
        <w:pStyle w:val="TH"/>
        <w:rPr>
          <w:lang w:eastAsia="ko-KR"/>
        </w:rPr>
      </w:pPr>
      <w:bookmarkStart w:id="18" w:name="_Toc106874998"/>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MS Mincho"/>
        </w:rPr>
        <w:t>Data type definition of &lt;</w:t>
      </w:r>
      <w:r w:rsidRPr="00500302">
        <w:rPr>
          <w:lang w:eastAsia="ko-KR"/>
        </w:rPr>
        <w:t>AE&gt; resource</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62569A" w:rsidRPr="00500302" w14:paraId="1D65BA70" w14:textId="77777777" w:rsidTr="00DC4C64">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6BF01D65" w14:textId="77777777" w:rsidR="0062569A" w:rsidRPr="00500302" w:rsidRDefault="0062569A" w:rsidP="00DC4C64">
            <w:pPr>
              <w:pStyle w:val="TAH"/>
              <w:rPr>
                <w:rFonts w:eastAsia="MS Mincho"/>
                <w:lang w:eastAsia="ja-JP"/>
              </w:rPr>
            </w:pPr>
            <w:r w:rsidRPr="00500302">
              <w:rPr>
                <w:rFonts w:eastAsia="MS Mincho"/>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75A4AD64" w14:textId="77777777" w:rsidR="0062569A" w:rsidRPr="00500302" w:rsidRDefault="0062569A" w:rsidP="00DC4C64">
            <w:pPr>
              <w:pStyle w:val="TAH"/>
              <w:rPr>
                <w:rFonts w:eastAsia="MS Mincho"/>
                <w:lang w:eastAsia="ja-JP"/>
              </w:rPr>
            </w:pPr>
            <w:r w:rsidRPr="00500302">
              <w:rPr>
                <w:rFonts w:eastAsia="MS Mincho"/>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499CBF5A" w14:textId="77777777" w:rsidR="0062569A" w:rsidRPr="00500302" w:rsidRDefault="0062569A" w:rsidP="00DC4C64">
            <w:pPr>
              <w:pStyle w:val="TAH"/>
              <w:rPr>
                <w:rFonts w:eastAsia="MS Mincho"/>
                <w:lang w:eastAsia="ja-JP"/>
              </w:rPr>
            </w:pPr>
            <w:r w:rsidRPr="00500302">
              <w:rPr>
                <w:rFonts w:eastAsia="MS Mincho"/>
                <w:lang w:eastAsia="ja-JP"/>
              </w:rPr>
              <w:t>Note</w:t>
            </w:r>
          </w:p>
        </w:tc>
      </w:tr>
      <w:tr w:rsidR="0062569A" w:rsidRPr="00500302" w14:paraId="2B30FEFA" w14:textId="77777777" w:rsidTr="00DC4C64">
        <w:trPr>
          <w:jc w:val="center"/>
        </w:trPr>
        <w:tc>
          <w:tcPr>
            <w:tcW w:w="2214" w:type="dxa"/>
            <w:tcBorders>
              <w:top w:val="single" w:sz="4" w:space="0" w:color="auto"/>
              <w:left w:val="single" w:sz="4" w:space="0" w:color="auto"/>
              <w:bottom w:val="single" w:sz="4" w:space="0" w:color="auto"/>
              <w:right w:val="single" w:sz="4" w:space="0" w:color="auto"/>
            </w:tcBorders>
            <w:hideMark/>
          </w:tcPr>
          <w:p w14:paraId="62AE0CE3" w14:textId="77777777" w:rsidR="0062569A" w:rsidRPr="00500302" w:rsidRDefault="0062569A" w:rsidP="00DC4C64">
            <w:pPr>
              <w:pStyle w:val="TAL"/>
              <w:rPr>
                <w:lang w:eastAsia="ko-KR"/>
              </w:rPr>
            </w:pPr>
            <w:r w:rsidRPr="00500302">
              <w:rPr>
                <w:rStyle w:val="Guidance"/>
                <w:i w:val="0"/>
                <w:szCs w:val="18"/>
              </w:rPr>
              <w:t>AE</w:t>
            </w:r>
          </w:p>
        </w:tc>
        <w:tc>
          <w:tcPr>
            <w:tcW w:w="3400" w:type="dxa"/>
            <w:tcBorders>
              <w:top w:val="single" w:sz="4" w:space="0" w:color="auto"/>
              <w:left w:val="single" w:sz="4" w:space="0" w:color="auto"/>
              <w:bottom w:val="single" w:sz="4" w:space="0" w:color="auto"/>
              <w:right w:val="single" w:sz="4" w:space="0" w:color="auto"/>
            </w:tcBorders>
            <w:hideMark/>
          </w:tcPr>
          <w:p w14:paraId="4A315521" w14:textId="77777777" w:rsidR="0062569A" w:rsidRPr="00500302" w:rsidRDefault="0062569A" w:rsidP="00DC4C64">
            <w:pPr>
              <w:pStyle w:val="TAL"/>
              <w:rPr>
                <w:rFonts w:eastAsia="MS Mincho"/>
                <w:highlight w:val="yellow"/>
                <w:lang w:eastAsia="ja-JP"/>
              </w:rPr>
            </w:pPr>
            <w:r w:rsidRPr="00500302">
              <w:rPr>
                <w:rStyle w:val="Guidance"/>
                <w:i w:val="0"/>
                <w:szCs w:val="18"/>
              </w:rPr>
              <w:t>CDT-AE</w:t>
            </w:r>
            <w:r>
              <w:rPr>
                <w:rStyle w:val="Guidance"/>
                <w:i w:val="0"/>
                <w:szCs w:val="18"/>
              </w:rPr>
              <w:t>-v3_26_0.xsd</w:t>
            </w:r>
          </w:p>
        </w:tc>
        <w:tc>
          <w:tcPr>
            <w:tcW w:w="3402" w:type="dxa"/>
            <w:tcBorders>
              <w:top w:val="single" w:sz="4" w:space="0" w:color="auto"/>
              <w:left w:val="single" w:sz="4" w:space="0" w:color="auto"/>
              <w:bottom w:val="single" w:sz="4" w:space="0" w:color="auto"/>
              <w:right w:val="single" w:sz="4" w:space="0" w:color="auto"/>
            </w:tcBorders>
            <w:hideMark/>
          </w:tcPr>
          <w:p w14:paraId="619BA5B5" w14:textId="77777777" w:rsidR="0062569A" w:rsidRPr="00500302" w:rsidRDefault="0062569A" w:rsidP="00DC4C64">
            <w:pPr>
              <w:pStyle w:val="TAL"/>
              <w:rPr>
                <w:rFonts w:eastAsia="MS Mincho"/>
                <w:lang w:eastAsia="ja-JP"/>
              </w:rPr>
            </w:pPr>
            <w:r w:rsidRPr="00500302">
              <w:rPr>
                <w:rStyle w:val="Guidance"/>
                <w:i w:val="0"/>
                <w:szCs w:val="18"/>
              </w:rPr>
              <w:t>XSD schema for AE resource</w:t>
            </w:r>
          </w:p>
        </w:tc>
      </w:tr>
    </w:tbl>
    <w:p w14:paraId="11B277B8" w14:textId="77777777" w:rsidR="0062569A" w:rsidRPr="00500302" w:rsidRDefault="0062569A" w:rsidP="0062569A">
      <w:pPr>
        <w:rPr>
          <w:rFonts w:eastAsia="MS Mincho"/>
        </w:rPr>
      </w:pPr>
    </w:p>
    <w:p w14:paraId="06A7787B" w14:textId="77777777" w:rsidR="0062569A" w:rsidRPr="00500302" w:rsidRDefault="0062569A" w:rsidP="0062569A">
      <w:pPr>
        <w:pStyle w:val="TH"/>
      </w:pPr>
      <w:bookmarkStart w:id="19" w:name="_Toc106874999"/>
      <w:r w:rsidRPr="00500302">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19"/>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62569A" w:rsidRPr="00500302" w14:paraId="3DE3DA47" w14:textId="77777777" w:rsidTr="00DC4C64">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61C5C7B8" w14:textId="77777777" w:rsidR="0062569A" w:rsidRPr="00500302" w:rsidRDefault="0062569A" w:rsidP="00DC4C64">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B8BD128" w14:textId="77777777" w:rsidR="0062569A" w:rsidRPr="00500302" w:rsidRDefault="0062569A" w:rsidP="00DC4C64">
            <w:pPr>
              <w:pStyle w:val="TAH"/>
              <w:rPr>
                <w:rFonts w:eastAsia="MS Mincho"/>
              </w:rPr>
            </w:pPr>
            <w:r w:rsidRPr="00500302">
              <w:rPr>
                <w:rFonts w:eastAsia="MS Mincho" w:hint="eastAsia"/>
              </w:rPr>
              <w:t xml:space="preserve">Request Optionality </w:t>
            </w:r>
          </w:p>
        </w:tc>
      </w:tr>
      <w:tr w:rsidR="0062569A" w:rsidRPr="00500302" w14:paraId="4EF5029C" w14:textId="77777777" w:rsidTr="00DC4C64">
        <w:trPr>
          <w:jc w:val="center"/>
        </w:trPr>
        <w:tc>
          <w:tcPr>
            <w:tcW w:w="3175" w:type="dxa"/>
            <w:vMerge/>
            <w:tcBorders>
              <w:left w:val="single" w:sz="4" w:space="0" w:color="auto"/>
              <w:bottom w:val="single" w:sz="4" w:space="0" w:color="auto"/>
              <w:right w:val="single" w:sz="4" w:space="0" w:color="auto"/>
            </w:tcBorders>
            <w:shd w:val="clear" w:color="auto" w:fill="BFBFBF"/>
          </w:tcPr>
          <w:p w14:paraId="69399B40" w14:textId="77777777" w:rsidR="0062569A" w:rsidRPr="00500302" w:rsidRDefault="0062569A" w:rsidP="00DC4C64">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205CEB3" w14:textId="77777777" w:rsidR="0062569A" w:rsidRPr="00500302" w:rsidRDefault="0062569A" w:rsidP="00DC4C64">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3D78AD0" w14:textId="77777777" w:rsidR="0062569A" w:rsidRPr="00500302" w:rsidRDefault="0062569A" w:rsidP="00DC4C64">
            <w:pPr>
              <w:pStyle w:val="TAH"/>
            </w:pPr>
            <w:r w:rsidRPr="00500302">
              <w:rPr>
                <w:rFonts w:eastAsia="MS Mincho" w:hint="eastAsia"/>
              </w:rPr>
              <w:t>U</w:t>
            </w:r>
            <w:r w:rsidRPr="00500302">
              <w:rPr>
                <w:rFonts w:hint="eastAsia"/>
              </w:rPr>
              <w:t>pdate</w:t>
            </w:r>
          </w:p>
        </w:tc>
      </w:tr>
      <w:tr w:rsidR="0062569A" w:rsidRPr="00500302" w14:paraId="4B36D89C"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8720B97" w14:textId="77777777" w:rsidR="0062569A" w:rsidRPr="00500302" w:rsidRDefault="0062569A" w:rsidP="00DC4C64">
            <w:pPr>
              <w:pStyle w:val="TAL"/>
              <w:rPr>
                <w:rFonts w:eastAsia="MS Mincho"/>
                <w:i/>
              </w:rPr>
            </w:pPr>
            <w:r w:rsidRPr="00500302">
              <w:rPr>
                <w:rFonts w:eastAsia="MS Mincho"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3A336F6E"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246A50D" w14:textId="77777777" w:rsidR="0062569A" w:rsidRPr="00500302" w:rsidRDefault="0062569A" w:rsidP="00DC4C64">
            <w:pPr>
              <w:pStyle w:val="TAC"/>
              <w:rPr>
                <w:rFonts w:eastAsia="MS Mincho"/>
                <w:lang w:eastAsia="ja-JP"/>
              </w:rPr>
            </w:pPr>
            <w:r w:rsidRPr="00500302">
              <w:rPr>
                <w:rFonts w:eastAsia="MS Mincho" w:hint="eastAsia"/>
                <w:lang w:eastAsia="ja-JP"/>
              </w:rPr>
              <w:t>NP</w:t>
            </w:r>
          </w:p>
        </w:tc>
      </w:tr>
      <w:tr w:rsidR="0062569A" w:rsidRPr="00500302" w14:paraId="6119B577"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220C04D" w14:textId="77777777" w:rsidR="0062569A" w:rsidRPr="00500302" w:rsidRDefault="0062569A" w:rsidP="00DC4C64">
            <w:pPr>
              <w:pStyle w:val="TAL"/>
              <w:rPr>
                <w:rFonts w:eastAsia="MS Mincho"/>
                <w:i/>
              </w:rPr>
            </w:pPr>
            <w:r w:rsidRPr="00500302">
              <w:rPr>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0D7E0578" w14:textId="77777777" w:rsidR="0062569A" w:rsidRPr="00500302" w:rsidRDefault="0062569A" w:rsidP="00DC4C64">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6A4889D" w14:textId="77777777" w:rsidR="0062569A" w:rsidRPr="00500302" w:rsidRDefault="0062569A" w:rsidP="00DC4C64">
            <w:pPr>
              <w:pStyle w:val="TAC"/>
              <w:rPr>
                <w:rFonts w:eastAsia="MS Mincho"/>
              </w:rPr>
            </w:pPr>
            <w:r w:rsidRPr="00500302">
              <w:rPr>
                <w:lang w:eastAsia="ko-KR"/>
              </w:rPr>
              <w:t>NP</w:t>
            </w:r>
          </w:p>
        </w:tc>
      </w:tr>
      <w:tr w:rsidR="0062569A" w:rsidRPr="00500302" w14:paraId="1D798901"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tcPr>
          <w:p w14:paraId="32538C8B" w14:textId="77777777" w:rsidR="0062569A" w:rsidRPr="00500302" w:rsidRDefault="0062569A" w:rsidP="00DC4C64">
            <w:pPr>
              <w:pStyle w:val="TAL"/>
              <w:rPr>
                <w:rFonts w:eastAsia="MS Mincho"/>
                <w:i/>
              </w:rPr>
            </w:pPr>
            <w:r w:rsidRPr="00500302">
              <w:rPr>
                <w:rFonts w:hint="eastAsia"/>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4A438311" w14:textId="77777777" w:rsidR="0062569A" w:rsidRPr="00500302" w:rsidRDefault="0062569A" w:rsidP="00DC4C64">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B080376" w14:textId="77777777" w:rsidR="0062569A" w:rsidRPr="00500302" w:rsidRDefault="0062569A" w:rsidP="00DC4C64">
            <w:pPr>
              <w:pStyle w:val="TAC"/>
              <w:rPr>
                <w:rFonts w:eastAsia="MS Mincho"/>
              </w:rPr>
            </w:pPr>
            <w:r w:rsidRPr="00500302">
              <w:rPr>
                <w:rFonts w:hint="eastAsia"/>
                <w:lang w:eastAsia="ja-JP"/>
              </w:rPr>
              <w:t>NP</w:t>
            </w:r>
          </w:p>
        </w:tc>
      </w:tr>
      <w:tr w:rsidR="0062569A" w:rsidRPr="00500302" w14:paraId="10A29BBD"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A89BB9C" w14:textId="77777777" w:rsidR="0062569A" w:rsidRPr="00500302" w:rsidRDefault="0062569A" w:rsidP="00DC4C64">
            <w:pPr>
              <w:pStyle w:val="TAL"/>
              <w:rPr>
                <w:rFonts w:eastAsia="MS Mincho"/>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70EF3E1D" w14:textId="77777777" w:rsidR="0062569A" w:rsidRPr="00500302" w:rsidRDefault="0062569A" w:rsidP="00DC4C64">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52ED4B3" w14:textId="77777777" w:rsidR="0062569A" w:rsidRPr="00500302" w:rsidRDefault="0062569A" w:rsidP="00DC4C64">
            <w:pPr>
              <w:pStyle w:val="TAC"/>
              <w:rPr>
                <w:rFonts w:eastAsia="MS Mincho"/>
              </w:rPr>
            </w:pPr>
            <w:r w:rsidRPr="00500302">
              <w:rPr>
                <w:lang w:eastAsia="ko-KR"/>
              </w:rPr>
              <w:t>NP</w:t>
            </w:r>
          </w:p>
        </w:tc>
      </w:tr>
      <w:tr w:rsidR="0062569A" w:rsidRPr="00500302" w14:paraId="37E2C7E2"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93D6ACA" w14:textId="77777777" w:rsidR="0062569A" w:rsidRPr="00500302" w:rsidRDefault="0062569A" w:rsidP="00DC4C64">
            <w:pPr>
              <w:pStyle w:val="TAL"/>
              <w:rPr>
                <w:rFonts w:eastAsia="MS Mincho"/>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5436AC03"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071C6C1" w14:textId="77777777" w:rsidR="0062569A" w:rsidRPr="00500302" w:rsidRDefault="0062569A" w:rsidP="00DC4C64">
            <w:pPr>
              <w:pStyle w:val="TAC"/>
              <w:rPr>
                <w:rFonts w:eastAsia="MS Mincho"/>
              </w:rPr>
            </w:pPr>
            <w:r w:rsidRPr="00500302">
              <w:t>O</w:t>
            </w:r>
          </w:p>
        </w:tc>
      </w:tr>
      <w:tr w:rsidR="0062569A" w:rsidRPr="00500302" w14:paraId="32702D0E"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21B06EA" w14:textId="77777777" w:rsidR="0062569A" w:rsidRPr="00500302" w:rsidRDefault="0062569A" w:rsidP="00DC4C64">
            <w:pPr>
              <w:pStyle w:val="TAL"/>
              <w:rPr>
                <w:rFonts w:eastAsia="MS Mincho"/>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31E5025F" w14:textId="77777777" w:rsidR="0062569A" w:rsidRPr="00500302" w:rsidRDefault="0062569A" w:rsidP="00DC4C64">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998B54D" w14:textId="77777777" w:rsidR="0062569A" w:rsidRPr="00500302" w:rsidRDefault="0062569A" w:rsidP="00DC4C64">
            <w:pPr>
              <w:pStyle w:val="TAC"/>
              <w:rPr>
                <w:rFonts w:eastAsia="MS Mincho"/>
              </w:rPr>
            </w:pPr>
            <w:r w:rsidRPr="00500302">
              <w:rPr>
                <w:lang w:eastAsia="ko-KR"/>
              </w:rPr>
              <w:t>NP</w:t>
            </w:r>
          </w:p>
        </w:tc>
      </w:tr>
      <w:tr w:rsidR="0062569A" w:rsidRPr="00500302" w14:paraId="47CE971A"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47D4303" w14:textId="77777777" w:rsidR="0062569A" w:rsidRPr="00500302" w:rsidRDefault="0062569A" w:rsidP="00DC4C64">
            <w:pPr>
              <w:pStyle w:val="TAL"/>
              <w:rPr>
                <w:rFonts w:eastAsia="MS Mincho"/>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24808429"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15AE9F7" w14:textId="77777777" w:rsidR="0062569A" w:rsidRPr="00500302" w:rsidRDefault="0062569A" w:rsidP="00DC4C64">
            <w:pPr>
              <w:pStyle w:val="TAC"/>
              <w:rPr>
                <w:rFonts w:eastAsia="MS Mincho"/>
              </w:rPr>
            </w:pPr>
            <w:r w:rsidRPr="00500302">
              <w:t>O</w:t>
            </w:r>
          </w:p>
        </w:tc>
      </w:tr>
      <w:tr w:rsidR="0062569A" w:rsidRPr="00500302" w14:paraId="3D287947"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B878959" w14:textId="77777777" w:rsidR="0062569A" w:rsidRPr="00500302" w:rsidRDefault="0062569A" w:rsidP="00DC4C64">
            <w:pPr>
              <w:pStyle w:val="TAL"/>
              <w:rPr>
                <w:rFonts w:eastAsia="MS Mincho"/>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79AD116A" w14:textId="77777777" w:rsidR="0062569A" w:rsidRPr="00500302" w:rsidRDefault="0062569A" w:rsidP="00DC4C64">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F8219E6" w14:textId="77777777" w:rsidR="0062569A" w:rsidRPr="00500302" w:rsidRDefault="0062569A" w:rsidP="00DC4C64">
            <w:pPr>
              <w:pStyle w:val="TAC"/>
              <w:rPr>
                <w:rFonts w:eastAsia="MS Mincho"/>
              </w:rPr>
            </w:pPr>
            <w:r w:rsidRPr="00500302">
              <w:rPr>
                <w:lang w:eastAsia="ko-KR"/>
              </w:rPr>
              <w:t>NP</w:t>
            </w:r>
          </w:p>
        </w:tc>
      </w:tr>
      <w:tr w:rsidR="0062569A" w:rsidRPr="00500302" w14:paraId="5042DB58"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4C161D9" w14:textId="77777777" w:rsidR="0062569A" w:rsidRPr="00500302" w:rsidRDefault="0062569A" w:rsidP="00DC4C64">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9D39F7F"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69A808F" w14:textId="77777777" w:rsidR="0062569A" w:rsidRPr="00500302" w:rsidRDefault="0062569A" w:rsidP="00DC4C64">
            <w:pPr>
              <w:pStyle w:val="TAC"/>
              <w:rPr>
                <w:rFonts w:eastAsia="MS Mincho"/>
              </w:rPr>
            </w:pPr>
            <w:r w:rsidRPr="00500302">
              <w:rPr>
                <w:lang w:eastAsia="ko-KR"/>
              </w:rPr>
              <w:t>O</w:t>
            </w:r>
          </w:p>
        </w:tc>
      </w:tr>
      <w:tr w:rsidR="0062569A" w:rsidRPr="00500302" w14:paraId="157743EC"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FE5A04D" w14:textId="77777777" w:rsidR="0062569A" w:rsidRPr="00500302" w:rsidRDefault="0062569A" w:rsidP="00DC4C64">
            <w:pPr>
              <w:pStyle w:val="TAL"/>
              <w:rPr>
                <w:rFonts w:eastAsia="MS Mincho"/>
                <w:i/>
              </w:rPr>
            </w:pPr>
            <w:r w:rsidRPr="00500302">
              <w:rPr>
                <w:i/>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174381F1"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3DCB778" w14:textId="77777777" w:rsidR="0062569A" w:rsidRPr="00500302" w:rsidRDefault="0062569A" w:rsidP="00DC4C64">
            <w:pPr>
              <w:pStyle w:val="TAC"/>
              <w:rPr>
                <w:rFonts w:eastAsia="MS Mincho"/>
              </w:rPr>
            </w:pPr>
            <w:r w:rsidRPr="00500302">
              <w:t>O</w:t>
            </w:r>
          </w:p>
        </w:tc>
      </w:tr>
      <w:tr w:rsidR="0062569A" w:rsidRPr="00500302" w14:paraId="028D23B3"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B757999" w14:textId="77777777" w:rsidR="0062569A" w:rsidRPr="00500302" w:rsidRDefault="0062569A" w:rsidP="00DC4C64">
            <w:pPr>
              <w:pStyle w:val="TAL"/>
              <w:rPr>
                <w:rFonts w:eastAsia="MS Mincho"/>
                <w:i/>
              </w:rPr>
            </w:pPr>
            <w:r w:rsidRPr="00500302">
              <w:rPr>
                <w:i/>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04C6934A"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10D33E8" w14:textId="77777777" w:rsidR="0062569A" w:rsidRPr="00500302" w:rsidRDefault="0062569A" w:rsidP="00DC4C64">
            <w:pPr>
              <w:pStyle w:val="TAC"/>
              <w:rPr>
                <w:rFonts w:eastAsia="MS Mincho"/>
              </w:rPr>
            </w:pPr>
            <w:r w:rsidRPr="00500302">
              <w:t>O</w:t>
            </w:r>
          </w:p>
        </w:tc>
      </w:tr>
      <w:tr w:rsidR="0062569A" w:rsidRPr="00500302" w14:paraId="2064722A" w14:textId="77777777" w:rsidTr="00DC4C64">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B9F4A63" w14:textId="77777777" w:rsidR="0062569A" w:rsidRPr="00500302" w:rsidRDefault="0062569A" w:rsidP="00DC4C64">
            <w:pPr>
              <w:pStyle w:val="TAL"/>
              <w:rPr>
                <w:i/>
              </w:rPr>
            </w:pPr>
            <w:r w:rsidRPr="00500302">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28F5B94C" w14:textId="77777777" w:rsidR="0062569A" w:rsidRPr="00500302" w:rsidRDefault="0062569A" w:rsidP="00DC4C64">
            <w:pPr>
              <w:pStyle w:val="TAC"/>
              <w:rPr>
                <w:lang w:eastAsia="ko-KR"/>
              </w:rPr>
            </w:pPr>
            <w:r w:rsidRPr="00500302">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5D2506E" w14:textId="77777777" w:rsidR="0062569A" w:rsidRPr="00500302" w:rsidRDefault="0062569A" w:rsidP="00DC4C64">
            <w:pPr>
              <w:pStyle w:val="TAC"/>
            </w:pPr>
            <w:r w:rsidRPr="00500302">
              <w:rPr>
                <w:rFonts w:eastAsia="MS Mincho" w:hint="eastAsia"/>
                <w:lang w:eastAsia="ja-JP"/>
              </w:rPr>
              <w:t>O</w:t>
            </w:r>
          </w:p>
        </w:tc>
      </w:tr>
    </w:tbl>
    <w:p w14:paraId="487C85CE" w14:textId="77777777" w:rsidR="0062569A" w:rsidRPr="00500302" w:rsidRDefault="0062569A" w:rsidP="0062569A">
      <w:pPr>
        <w:rPr>
          <w:lang w:eastAsia="ko-KR"/>
        </w:rPr>
      </w:pPr>
    </w:p>
    <w:p w14:paraId="6C2613CA" w14:textId="77777777" w:rsidR="0062569A" w:rsidRPr="00500302" w:rsidRDefault="0062569A" w:rsidP="0062569A">
      <w:pPr>
        <w:pStyle w:val="TH"/>
      </w:pPr>
      <w:bookmarkStart w:id="20" w:name="_Toc106875000"/>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20"/>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Change w:id="21">
          <w:tblGrid>
            <w:gridCol w:w="2324"/>
            <w:gridCol w:w="986"/>
            <w:gridCol w:w="992"/>
            <w:gridCol w:w="2885"/>
            <w:gridCol w:w="1232"/>
          </w:tblGrid>
        </w:tblGridChange>
      </w:tblGrid>
      <w:tr w:rsidR="0062569A" w:rsidRPr="00500302" w14:paraId="1D7D8ED0" w14:textId="77777777" w:rsidTr="00DC4C64">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0BD21210" w14:textId="77777777" w:rsidR="0062569A" w:rsidRPr="00500302" w:rsidRDefault="0062569A" w:rsidP="00DC4C64">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50BB606" w14:textId="77777777" w:rsidR="0062569A" w:rsidRPr="00500302" w:rsidRDefault="0062569A" w:rsidP="00DC4C64">
            <w:pPr>
              <w:pStyle w:val="TAH"/>
              <w:rPr>
                <w:rFonts w:eastAsia="MS Mincho"/>
              </w:rPr>
            </w:pPr>
            <w:r w:rsidRPr="00500302">
              <w:rPr>
                <w:rFonts w:eastAsia="MS Mincho"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7D52BF38" w14:textId="77777777" w:rsidR="0062569A" w:rsidRPr="00500302" w:rsidRDefault="0062569A" w:rsidP="00DC4C64">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6A7ECCA4" w14:textId="77777777" w:rsidR="0062569A" w:rsidRPr="00500302" w:rsidRDefault="0062569A" w:rsidP="00DC4C64">
            <w:pPr>
              <w:pStyle w:val="TAH"/>
            </w:pPr>
            <w:r w:rsidRPr="00500302">
              <w:rPr>
                <w:rFonts w:hint="eastAsia"/>
              </w:rPr>
              <w:t>Default Value and Constraints</w:t>
            </w:r>
          </w:p>
        </w:tc>
      </w:tr>
      <w:tr w:rsidR="0062569A" w:rsidRPr="00500302" w14:paraId="5675BF18" w14:textId="77777777" w:rsidTr="00DC4C64">
        <w:trPr>
          <w:jc w:val="center"/>
        </w:trPr>
        <w:tc>
          <w:tcPr>
            <w:tcW w:w="2324" w:type="dxa"/>
            <w:vMerge/>
            <w:tcBorders>
              <w:left w:val="single" w:sz="4" w:space="0" w:color="auto"/>
              <w:bottom w:val="single" w:sz="4" w:space="0" w:color="auto"/>
              <w:right w:val="single" w:sz="4" w:space="0" w:color="auto"/>
            </w:tcBorders>
            <w:shd w:val="clear" w:color="auto" w:fill="BFBFBF"/>
          </w:tcPr>
          <w:p w14:paraId="74DC963B" w14:textId="77777777" w:rsidR="0062569A" w:rsidRPr="00500302" w:rsidRDefault="0062569A" w:rsidP="00DC4C64">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D7C3903" w14:textId="77777777" w:rsidR="0062569A" w:rsidRPr="00500302" w:rsidRDefault="0062569A" w:rsidP="00DC4C64">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1A4115E" w14:textId="77777777" w:rsidR="0062569A" w:rsidRPr="00500302" w:rsidRDefault="0062569A" w:rsidP="00DC4C64">
            <w:pPr>
              <w:pStyle w:val="TAH"/>
            </w:pPr>
            <w:r w:rsidRPr="00500302">
              <w:rPr>
                <w:rFonts w:eastAsia="MS Mincho"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7E3AFE7D" w14:textId="77777777" w:rsidR="0062569A" w:rsidRPr="00500302" w:rsidRDefault="0062569A" w:rsidP="00DC4C64">
            <w:pPr>
              <w:keepNext/>
              <w:keepLines/>
              <w:jc w:val="center"/>
              <w:rPr>
                <w:rFonts w:ascii="Arial" w:eastAsia="MS Mincho"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3841FC38" w14:textId="77777777" w:rsidR="0062569A" w:rsidRPr="00500302" w:rsidRDefault="0062569A" w:rsidP="00DC4C64">
            <w:pPr>
              <w:keepNext/>
              <w:keepLines/>
              <w:jc w:val="center"/>
              <w:rPr>
                <w:rFonts w:ascii="Arial" w:eastAsia="MS Mincho" w:hAnsi="Arial"/>
                <w:b/>
                <w:sz w:val="18"/>
                <w:lang w:eastAsia="ja-JP"/>
              </w:rPr>
            </w:pPr>
          </w:p>
        </w:tc>
      </w:tr>
      <w:tr w:rsidR="0062569A" w:rsidRPr="00500302" w14:paraId="2B52302E"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7E30D1E2" w14:textId="77777777" w:rsidR="0062569A" w:rsidRPr="00500302" w:rsidRDefault="0062569A" w:rsidP="00DC4C64">
            <w:pPr>
              <w:pStyle w:val="TAL"/>
              <w:rPr>
                <w:rFonts w:eastAsia="MS Mincho"/>
                <w:i/>
              </w:rPr>
            </w:pPr>
            <w:r w:rsidRPr="00500302">
              <w:rPr>
                <w:i/>
              </w:rPr>
              <w:t>appName</w:t>
            </w:r>
          </w:p>
        </w:tc>
        <w:tc>
          <w:tcPr>
            <w:tcW w:w="986" w:type="dxa"/>
            <w:tcBorders>
              <w:top w:val="single" w:sz="4" w:space="0" w:color="auto"/>
              <w:left w:val="single" w:sz="4" w:space="0" w:color="auto"/>
              <w:bottom w:val="single" w:sz="4" w:space="0" w:color="auto"/>
              <w:right w:val="single" w:sz="4" w:space="0" w:color="auto"/>
            </w:tcBorders>
          </w:tcPr>
          <w:p w14:paraId="31F0C6F6"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7D0D8895" w14:textId="77777777" w:rsidR="0062569A" w:rsidRPr="00500302" w:rsidRDefault="0062569A" w:rsidP="00DC4C64">
            <w:pPr>
              <w:pStyle w:val="TAC"/>
              <w:rPr>
                <w:rFonts w:eastAsia="MS Mincho"/>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0B3DA555" w14:textId="77777777" w:rsidR="0062569A" w:rsidRPr="00500302" w:rsidRDefault="0062569A" w:rsidP="00DC4C64">
            <w:pPr>
              <w:pStyle w:val="TAL"/>
              <w:rPr>
                <w:rFonts w:eastAsia="MS Mincho"/>
              </w:rPr>
            </w:pPr>
            <w:r w:rsidRPr="00500302">
              <w:rPr>
                <w:lang w:eastAsia="ja-JP"/>
              </w:rPr>
              <w:t>xs:string</w:t>
            </w:r>
          </w:p>
        </w:tc>
        <w:tc>
          <w:tcPr>
            <w:tcW w:w="1232" w:type="dxa"/>
            <w:tcBorders>
              <w:top w:val="single" w:sz="4" w:space="0" w:color="auto"/>
              <w:left w:val="single" w:sz="4" w:space="0" w:color="auto"/>
              <w:bottom w:val="single" w:sz="4" w:space="0" w:color="auto"/>
              <w:right w:val="single" w:sz="4" w:space="0" w:color="auto"/>
            </w:tcBorders>
            <w:hideMark/>
          </w:tcPr>
          <w:p w14:paraId="56FC6241" w14:textId="77777777" w:rsidR="0062569A" w:rsidRPr="00500302" w:rsidRDefault="0062569A" w:rsidP="00DC4C64">
            <w:pPr>
              <w:pStyle w:val="TAL"/>
              <w:rPr>
                <w:rFonts w:eastAsia="MS Mincho"/>
              </w:rPr>
            </w:pPr>
            <w:r w:rsidRPr="00500302">
              <w:rPr>
                <w:rFonts w:hint="eastAsia"/>
                <w:lang w:eastAsia="ko-KR"/>
              </w:rPr>
              <w:t>No default</w:t>
            </w:r>
          </w:p>
        </w:tc>
      </w:tr>
      <w:tr w:rsidR="0062569A" w:rsidRPr="00500302" w14:paraId="23EB59F3"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0B0F2304" w14:textId="77777777" w:rsidR="0062569A" w:rsidRPr="00500302" w:rsidRDefault="0062569A" w:rsidP="00DC4C64">
            <w:pPr>
              <w:pStyle w:val="TAL"/>
              <w:rPr>
                <w:rFonts w:eastAsia="MS Mincho"/>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5EBEFCCF" w14:textId="77777777" w:rsidR="0062569A" w:rsidRPr="00500302" w:rsidRDefault="0062569A" w:rsidP="00DC4C64">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5FF57F6B" w14:textId="77777777" w:rsidR="0062569A" w:rsidRPr="00500302" w:rsidRDefault="0062569A" w:rsidP="00DC4C64">
            <w:pPr>
              <w:pStyle w:val="TAC"/>
              <w:rPr>
                <w:rFonts w:eastAsia="MS Mincho"/>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8260D20" w14:textId="77777777" w:rsidR="0062569A" w:rsidRPr="00500302" w:rsidRDefault="0062569A" w:rsidP="00DC4C64">
            <w:pPr>
              <w:pStyle w:val="TAL"/>
              <w:rPr>
                <w:rFonts w:eastAsia="MS Mincho"/>
              </w:rPr>
            </w:pPr>
            <w:r w:rsidRPr="00500302">
              <w:rPr>
                <w:lang w:eastAsia="ja-JP"/>
              </w:rPr>
              <w:t>xs:string</w:t>
            </w:r>
          </w:p>
        </w:tc>
        <w:tc>
          <w:tcPr>
            <w:tcW w:w="1232" w:type="dxa"/>
            <w:tcBorders>
              <w:top w:val="single" w:sz="4" w:space="0" w:color="auto"/>
              <w:left w:val="single" w:sz="4" w:space="0" w:color="auto"/>
              <w:bottom w:val="single" w:sz="4" w:space="0" w:color="auto"/>
              <w:right w:val="single" w:sz="4" w:space="0" w:color="auto"/>
            </w:tcBorders>
          </w:tcPr>
          <w:p w14:paraId="16D27BFD" w14:textId="77777777" w:rsidR="0062569A" w:rsidRPr="00500302" w:rsidRDefault="0062569A" w:rsidP="00DC4C64">
            <w:pPr>
              <w:pStyle w:val="TAL"/>
              <w:rPr>
                <w:rFonts w:eastAsia="MS Mincho"/>
              </w:rPr>
            </w:pPr>
            <w:r w:rsidRPr="00500302">
              <w:rPr>
                <w:rFonts w:hint="eastAsia"/>
                <w:lang w:eastAsia="ko-KR"/>
              </w:rPr>
              <w:t>No default</w:t>
            </w:r>
          </w:p>
        </w:tc>
      </w:tr>
      <w:tr w:rsidR="0062569A" w:rsidRPr="00500302" w14:paraId="74F8C9DE"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16E68C3B" w14:textId="77777777" w:rsidR="0062569A" w:rsidRPr="00500302" w:rsidRDefault="0062569A" w:rsidP="00DC4C64">
            <w:pPr>
              <w:pStyle w:val="TAL"/>
              <w:rPr>
                <w:rFonts w:eastAsia="MS Mincho"/>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9E7BD1" w14:textId="77777777" w:rsidR="0062569A" w:rsidRPr="00500302" w:rsidRDefault="0062569A" w:rsidP="00DC4C64">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4C00C63C" w14:textId="77777777" w:rsidR="0062569A" w:rsidRPr="00500302" w:rsidRDefault="0062569A" w:rsidP="00DC4C64">
            <w:pPr>
              <w:pStyle w:val="TAC"/>
              <w:rPr>
                <w:rFonts w:eastAsia="MS Mincho"/>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54C1C64F" w14:textId="77777777" w:rsidR="0062569A" w:rsidRPr="00500302" w:rsidRDefault="0062569A" w:rsidP="00DC4C64">
            <w:pPr>
              <w:pStyle w:val="TAL"/>
              <w:rPr>
                <w:rFonts w:eastAsia="MS Mincho"/>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28E1AEB9" w14:textId="77777777" w:rsidR="0062569A" w:rsidRPr="00500302" w:rsidRDefault="0062569A" w:rsidP="00DC4C64">
            <w:pPr>
              <w:pStyle w:val="TAL"/>
              <w:rPr>
                <w:rFonts w:eastAsia="MS Mincho"/>
              </w:rPr>
            </w:pPr>
            <w:r w:rsidRPr="00500302">
              <w:rPr>
                <w:rFonts w:hint="eastAsia"/>
                <w:lang w:eastAsia="ko-KR"/>
              </w:rPr>
              <w:t>No default</w:t>
            </w:r>
          </w:p>
        </w:tc>
      </w:tr>
      <w:tr w:rsidR="0062569A" w:rsidRPr="00500302" w14:paraId="0F39837D"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0765419D" w14:textId="77777777" w:rsidR="0062569A" w:rsidRPr="00500302" w:rsidRDefault="0062569A" w:rsidP="00DC4C64">
            <w:pPr>
              <w:pStyle w:val="TAL"/>
              <w:rPr>
                <w:rFonts w:eastAsia="MS Mincho"/>
                <w:i/>
              </w:rPr>
            </w:pPr>
            <w:r w:rsidRPr="00500302">
              <w:rPr>
                <w:i/>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5292D02B"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548DAEF" w14:textId="77777777" w:rsidR="0062569A" w:rsidRPr="00500302" w:rsidRDefault="0062569A" w:rsidP="00DC4C64">
            <w:pPr>
              <w:pStyle w:val="TAC"/>
              <w:rPr>
                <w:rFonts w:eastAsia="MS Mincho"/>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703F072" w14:textId="77777777" w:rsidR="0062569A" w:rsidRPr="00500302" w:rsidRDefault="0062569A" w:rsidP="00DC4C64">
            <w:pPr>
              <w:pStyle w:val="TAL"/>
              <w:rPr>
                <w:rFonts w:eastAsia="MS Mincho"/>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2D2C154A" w14:textId="77777777" w:rsidR="0062569A" w:rsidRPr="00500302" w:rsidRDefault="0062569A" w:rsidP="00DC4C64">
            <w:pPr>
              <w:pStyle w:val="TAL"/>
              <w:rPr>
                <w:rFonts w:eastAsia="MS Mincho"/>
              </w:rPr>
            </w:pPr>
            <w:r w:rsidRPr="00500302">
              <w:rPr>
                <w:rFonts w:hint="eastAsia"/>
                <w:lang w:eastAsia="ko-KR"/>
              </w:rPr>
              <w:t>No default</w:t>
            </w:r>
          </w:p>
        </w:tc>
      </w:tr>
      <w:tr w:rsidR="0062569A" w:rsidRPr="00500302" w14:paraId="3691D5D6"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2C761074" w14:textId="77777777" w:rsidR="0062569A" w:rsidRPr="00500302" w:rsidRDefault="0062569A" w:rsidP="00DC4C64">
            <w:pPr>
              <w:pStyle w:val="TAL"/>
              <w:rPr>
                <w:rFonts w:eastAsia="MS Mincho"/>
                <w:i/>
              </w:rPr>
            </w:pPr>
            <w:r w:rsidRPr="00500302">
              <w:rPr>
                <w:i/>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861F4E7"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0FD15AF" w14:textId="77777777" w:rsidR="0062569A" w:rsidRPr="00500302" w:rsidRDefault="0062569A" w:rsidP="00DC4C64">
            <w:pPr>
              <w:pStyle w:val="TAC"/>
              <w:rPr>
                <w:rFonts w:eastAsia="MS Mincho"/>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3835DDA0" w14:textId="77777777" w:rsidR="0062569A" w:rsidRPr="00500302" w:rsidRDefault="0062569A" w:rsidP="00DC4C64">
            <w:pPr>
              <w:pStyle w:val="TAL"/>
              <w:rPr>
                <w:rFonts w:eastAsia="MS Mincho"/>
              </w:rPr>
            </w:pPr>
            <w:r w:rsidRPr="00500302">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05841121" w14:textId="77777777" w:rsidR="0062569A" w:rsidRPr="00500302" w:rsidRDefault="0062569A" w:rsidP="00DC4C64">
            <w:pPr>
              <w:pStyle w:val="TAL"/>
              <w:rPr>
                <w:rFonts w:eastAsia="MS Mincho"/>
              </w:rPr>
            </w:pPr>
            <w:r w:rsidRPr="00500302">
              <w:rPr>
                <w:rFonts w:hint="eastAsia"/>
                <w:lang w:eastAsia="ko-KR"/>
              </w:rPr>
              <w:t>No default</w:t>
            </w:r>
          </w:p>
        </w:tc>
      </w:tr>
      <w:tr w:rsidR="0062569A" w:rsidRPr="00500302" w14:paraId="498A0CD1"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13C54B16" w14:textId="77777777" w:rsidR="0062569A" w:rsidRPr="00500302" w:rsidRDefault="0062569A" w:rsidP="00DC4C64">
            <w:pPr>
              <w:pStyle w:val="TAL"/>
              <w:rPr>
                <w:rFonts w:eastAsia="MS Mincho"/>
                <w:i/>
              </w:rPr>
            </w:pPr>
            <w:r w:rsidRPr="00500302">
              <w:rPr>
                <w:i/>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12DE4464" w14:textId="77777777" w:rsidR="0062569A" w:rsidRPr="00500302" w:rsidRDefault="0062569A" w:rsidP="00DC4C64">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3F2690C" w14:textId="77777777" w:rsidR="0062569A" w:rsidRPr="00500302" w:rsidRDefault="0062569A" w:rsidP="00DC4C64">
            <w:pPr>
              <w:pStyle w:val="TAC"/>
              <w:rPr>
                <w:rFonts w:eastAsia="MS Mincho"/>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5B4DE75" w14:textId="77777777" w:rsidR="0062569A" w:rsidRPr="00500302" w:rsidRDefault="0062569A" w:rsidP="00DC4C64">
            <w:pPr>
              <w:pStyle w:val="TAL"/>
              <w:rPr>
                <w:rFonts w:eastAsia="MS Mincho"/>
              </w:rPr>
            </w:pPr>
            <w:r w:rsidRPr="00500302">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76C6F3F6" w14:textId="77777777" w:rsidR="0062569A" w:rsidRPr="00500302" w:rsidRDefault="0062569A" w:rsidP="00DC4C64">
            <w:pPr>
              <w:pStyle w:val="TAL"/>
              <w:rPr>
                <w:rFonts w:eastAsia="MS Mincho"/>
              </w:rPr>
            </w:pPr>
            <w:r w:rsidRPr="00500302">
              <w:rPr>
                <w:rFonts w:hint="eastAsia"/>
                <w:lang w:eastAsia="ko-KR"/>
              </w:rPr>
              <w:t>No default</w:t>
            </w:r>
          </w:p>
        </w:tc>
      </w:tr>
      <w:tr w:rsidR="0062569A" w:rsidRPr="00500302" w14:paraId="17FBCF5B"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501A8FDB" w14:textId="77777777" w:rsidR="0062569A" w:rsidRPr="00500302" w:rsidRDefault="0062569A" w:rsidP="00DC4C64">
            <w:pPr>
              <w:pStyle w:val="TAL"/>
              <w:rPr>
                <w:i/>
              </w:rPr>
            </w:pPr>
            <w:r w:rsidRPr="00500302">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260DADE9" w14:textId="77777777" w:rsidR="0062569A" w:rsidRPr="00500302" w:rsidRDefault="0062569A" w:rsidP="00DC4C64">
            <w:pPr>
              <w:pStyle w:val="TAC"/>
              <w:rPr>
                <w:lang w:eastAsia="ko-KR"/>
              </w:rPr>
            </w:pPr>
            <w:r w:rsidRPr="00500302">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75D585F4" w14:textId="77777777" w:rsidR="0062569A" w:rsidRPr="00500302" w:rsidRDefault="0062569A" w:rsidP="00DC4C64">
            <w:pPr>
              <w:pStyle w:val="TAC"/>
              <w:rPr>
                <w:lang w:eastAsia="ko-KR"/>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B80D854" w14:textId="77777777" w:rsidR="0062569A" w:rsidRPr="00500302" w:rsidRDefault="0062569A" w:rsidP="00DC4C64">
            <w:pPr>
              <w:pStyle w:val="TAL"/>
              <w:rPr>
                <w:lang w:eastAsia="ja-JP"/>
              </w:rPr>
            </w:pPr>
            <w:r w:rsidRPr="00500302">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38F7DD91" w14:textId="77777777" w:rsidR="0062569A" w:rsidRPr="00500302" w:rsidRDefault="0062569A" w:rsidP="00DC4C64">
            <w:pPr>
              <w:pStyle w:val="TAL"/>
              <w:rPr>
                <w:lang w:eastAsia="ko-KR"/>
              </w:rPr>
            </w:pPr>
            <w:r w:rsidRPr="00500302">
              <w:rPr>
                <w:rFonts w:eastAsia="MS Mincho"/>
              </w:rPr>
              <w:t>No default</w:t>
            </w:r>
          </w:p>
        </w:tc>
      </w:tr>
      <w:tr w:rsidR="0062569A" w:rsidRPr="00500302" w14:paraId="0EA90D06"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324E9B12" w14:textId="77777777" w:rsidR="0062569A" w:rsidRPr="00500302" w:rsidRDefault="0062569A" w:rsidP="00DC4C64">
            <w:pPr>
              <w:pStyle w:val="TAL"/>
              <w:rPr>
                <w:rFonts w:eastAsia="MS Mincho"/>
                <w:i/>
              </w:rPr>
            </w:pPr>
            <w:r w:rsidRPr="00500302">
              <w:rPr>
                <w:rFonts w:eastAsia="Arial" w:hint="eastAsia"/>
                <w:i/>
              </w:rPr>
              <w:t>c</w:t>
            </w:r>
            <w:r w:rsidRPr="00500302">
              <w:rPr>
                <w:rFonts w:eastAsia="Arial"/>
                <w:i/>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0C9FC02F"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79C78DA"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8D542B8" w14:textId="77777777" w:rsidR="0062569A" w:rsidRPr="00500302" w:rsidRDefault="0062569A" w:rsidP="00DC4C64">
            <w:pPr>
              <w:pStyle w:val="TAL"/>
              <w:rPr>
                <w:rFonts w:eastAsia="MS Mincho"/>
              </w:rPr>
            </w:pPr>
            <w:r w:rsidRPr="00500302">
              <w:rPr>
                <w:rFonts w:eastAsia="MS Mincho"/>
              </w:rPr>
              <w:t>m2m:serializations</w:t>
            </w:r>
          </w:p>
        </w:tc>
        <w:tc>
          <w:tcPr>
            <w:tcW w:w="1232" w:type="dxa"/>
            <w:tcBorders>
              <w:top w:val="single" w:sz="4" w:space="0" w:color="auto"/>
              <w:left w:val="single" w:sz="4" w:space="0" w:color="auto"/>
              <w:bottom w:val="single" w:sz="4" w:space="0" w:color="auto"/>
              <w:right w:val="single" w:sz="4" w:space="0" w:color="auto"/>
            </w:tcBorders>
          </w:tcPr>
          <w:p w14:paraId="286D92E4" w14:textId="77777777" w:rsidR="0062569A" w:rsidRPr="00500302" w:rsidRDefault="0062569A" w:rsidP="00DC4C64">
            <w:pPr>
              <w:pStyle w:val="TAL"/>
              <w:rPr>
                <w:rFonts w:eastAsia="MS Mincho"/>
              </w:rPr>
            </w:pPr>
            <w:r w:rsidRPr="00500302">
              <w:rPr>
                <w:rFonts w:eastAsia="MS Mincho"/>
              </w:rPr>
              <w:t>No default</w:t>
            </w:r>
          </w:p>
        </w:tc>
      </w:tr>
      <w:tr w:rsidR="0062569A" w:rsidRPr="00500302" w14:paraId="21DBB755"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06654AA4" w14:textId="77777777" w:rsidR="0062569A" w:rsidRPr="00500302" w:rsidRDefault="0062569A" w:rsidP="00DC4C64">
            <w:pPr>
              <w:pStyle w:val="TAL"/>
              <w:rPr>
                <w:rFonts w:eastAsia="Arial"/>
                <w:i/>
              </w:rPr>
            </w:pPr>
            <w:r w:rsidRPr="00500302">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76ED368A"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552387C"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E4D9356" w14:textId="77777777" w:rsidR="0062569A" w:rsidRPr="00500302" w:rsidRDefault="0062569A" w:rsidP="00DC4C64">
            <w:pPr>
              <w:pStyle w:val="TAL"/>
              <w:rPr>
                <w:rFonts w:eastAsia="MS Mincho"/>
              </w:rPr>
            </w:pPr>
            <w:r w:rsidRPr="00500302">
              <w:rPr>
                <w:rFonts w:eastAsia="MS Mincho"/>
              </w:rPr>
              <w:t>m2m:e2eSecInfo</w:t>
            </w:r>
          </w:p>
        </w:tc>
        <w:tc>
          <w:tcPr>
            <w:tcW w:w="1232" w:type="dxa"/>
            <w:tcBorders>
              <w:top w:val="single" w:sz="4" w:space="0" w:color="auto"/>
              <w:left w:val="single" w:sz="4" w:space="0" w:color="auto"/>
              <w:bottom w:val="single" w:sz="4" w:space="0" w:color="auto"/>
              <w:right w:val="single" w:sz="4" w:space="0" w:color="auto"/>
            </w:tcBorders>
          </w:tcPr>
          <w:p w14:paraId="411A1D1D" w14:textId="77777777" w:rsidR="0062569A" w:rsidRPr="00500302" w:rsidRDefault="0062569A" w:rsidP="00DC4C64">
            <w:pPr>
              <w:pStyle w:val="TAL"/>
              <w:rPr>
                <w:rFonts w:eastAsia="MS Mincho"/>
              </w:rPr>
            </w:pPr>
            <w:r w:rsidRPr="00500302">
              <w:rPr>
                <w:rFonts w:eastAsia="MS Mincho"/>
              </w:rPr>
              <w:t>No default</w:t>
            </w:r>
          </w:p>
        </w:tc>
      </w:tr>
      <w:tr w:rsidR="0062569A" w:rsidRPr="00500302" w14:paraId="6505CC47"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0514EA89" w14:textId="77777777" w:rsidR="0062569A" w:rsidRPr="00500302" w:rsidRDefault="0062569A" w:rsidP="00DC4C64">
            <w:pPr>
              <w:pStyle w:val="TAL"/>
              <w:rPr>
                <w:rFonts w:eastAsia="MS Mincho"/>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0E763528" w14:textId="77777777" w:rsidR="0062569A" w:rsidRPr="00500302" w:rsidRDefault="0062569A" w:rsidP="00DC4C64">
            <w:pPr>
              <w:pStyle w:val="TAC"/>
              <w:rPr>
                <w:rFonts w:eastAsia="MS Mincho"/>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67E1F986" w14:textId="77777777" w:rsidR="0062569A" w:rsidRPr="00500302" w:rsidRDefault="0062569A" w:rsidP="00DC4C64">
            <w:pPr>
              <w:pStyle w:val="TAC"/>
              <w:rPr>
                <w:rFonts w:eastAsia="MS Mincho"/>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632E7A25" w14:textId="77777777" w:rsidR="0062569A" w:rsidRPr="00500302" w:rsidRDefault="0062569A" w:rsidP="00DC4C64">
            <w:pPr>
              <w:pStyle w:val="TAL"/>
              <w:rPr>
                <w:rFonts w:eastAsia="MS Mincho"/>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0910CFEF" w14:textId="77777777" w:rsidR="0062569A" w:rsidRPr="00500302" w:rsidRDefault="0062569A" w:rsidP="00DC4C64">
            <w:pPr>
              <w:pStyle w:val="TAL"/>
              <w:rPr>
                <w:rFonts w:eastAsia="MS Mincho"/>
              </w:rPr>
            </w:pPr>
            <w:r w:rsidRPr="00500302">
              <w:rPr>
                <w:rFonts w:eastAsia="MS Mincho"/>
              </w:rPr>
              <w:t>No default</w:t>
            </w:r>
          </w:p>
        </w:tc>
      </w:tr>
      <w:tr w:rsidR="0062569A" w:rsidRPr="00500302" w14:paraId="6403AA29"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2A7AB26F" w14:textId="77777777" w:rsidR="0062569A" w:rsidRPr="00500302" w:rsidRDefault="0062569A" w:rsidP="00DC4C64">
            <w:pPr>
              <w:pStyle w:val="TAL"/>
              <w:rPr>
                <w:rFonts w:eastAsia="MS Mincho"/>
                <w:i/>
              </w:rPr>
            </w:pPr>
            <w:r w:rsidRPr="00500302">
              <w:rPr>
                <w:rFonts w:eastAsia="MS Mincho"/>
                <w:i/>
              </w:rPr>
              <w:t>supportedReleaseVersions</w:t>
            </w:r>
          </w:p>
        </w:tc>
        <w:tc>
          <w:tcPr>
            <w:tcW w:w="986" w:type="dxa"/>
            <w:tcBorders>
              <w:top w:val="single" w:sz="4" w:space="0" w:color="auto"/>
              <w:left w:val="single" w:sz="4" w:space="0" w:color="auto"/>
              <w:bottom w:val="single" w:sz="4" w:space="0" w:color="auto"/>
              <w:right w:val="single" w:sz="4" w:space="0" w:color="auto"/>
            </w:tcBorders>
          </w:tcPr>
          <w:p w14:paraId="401C22B8" w14:textId="77777777" w:rsidR="0062569A" w:rsidRPr="00500302" w:rsidRDefault="0062569A" w:rsidP="00DC4C64">
            <w:pPr>
              <w:pStyle w:val="TAC"/>
              <w:rPr>
                <w:rFonts w:eastAsia="MS Mincho"/>
                <w:lang w:eastAsia="ja-JP"/>
              </w:rPr>
            </w:pPr>
            <w:r w:rsidRPr="00500302">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26CB0E2"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ECA7EE1" w14:textId="77777777" w:rsidR="0062569A" w:rsidRPr="00500302" w:rsidRDefault="0062569A" w:rsidP="00DC4C64">
            <w:pPr>
              <w:pStyle w:val="TAL"/>
              <w:rPr>
                <w:rFonts w:eastAsia="MS Mincho"/>
              </w:rPr>
            </w:pPr>
            <w:r w:rsidRPr="00500302">
              <w:rPr>
                <w:rFonts w:eastAsia="MS Mincho"/>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69726117" w14:textId="77777777" w:rsidR="0062569A" w:rsidRPr="00500302" w:rsidRDefault="0062569A" w:rsidP="00DC4C64">
            <w:pPr>
              <w:pStyle w:val="TAL"/>
              <w:rPr>
                <w:rFonts w:eastAsia="MS Mincho"/>
              </w:rPr>
            </w:pPr>
            <w:r w:rsidRPr="00500302">
              <w:rPr>
                <w:rFonts w:eastAsia="MS Mincho"/>
                <w:lang w:eastAsia="ja-JP"/>
              </w:rPr>
              <w:t>No default</w:t>
            </w:r>
          </w:p>
        </w:tc>
      </w:tr>
      <w:tr w:rsidR="0062569A" w:rsidRPr="00500302" w14:paraId="7D94A24A"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7BA3DBEE" w14:textId="77777777" w:rsidR="0062569A" w:rsidRPr="00500302" w:rsidRDefault="0062569A" w:rsidP="00DC4C64">
            <w:pPr>
              <w:pStyle w:val="TAL"/>
              <w:rPr>
                <w:rFonts w:eastAsia="MS Mincho"/>
                <w:i/>
              </w:rPr>
            </w:pPr>
            <w:r w:rsidRPr="00500302">
              <w:rPr>
                <w:rFonts w:eastAsia="Arial"/>
                <w:i/>
              </w:rPr>
              <w:t>registrationStatus</w:t>
            </w:r>
          </w:p>
        </w:tc>
        <w:tc>
          <w:tcPr>
            <w:tcW w:w="986" w:type="dxa"/>
            <w:tcBorders>
              <w:top w:val="single" w:sz="4" w:space="0" w:color="auto"/>
              <w:left w:val="single" w:sz="4" w:space="0" w:color="auto"/>
              <w:bottom w:val="single" w:sz="4" w:space="0" w:color="auto"/>
              <w:right w:val="single" w:sz="4" w:space="0" w:color="auto"/>
            </w:tcBorders>
          </w:tcPr>
          <w:p w14:paraId="58392F06" w14:textId="77777777" w:rsidR="0062569A" w:rsidRPr="00500302" w:rsidRDefault="0062569A" w:rsidP="00DC4C64">
            <w:pPr>
              <w:pStyle w:val="TAC"/>
              <w:rPr>
                <w:rFonts w:eastAsia="MS Mincho"/>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24CDD2DF" w14:textId="77777777" w:rsidR="0062569A" w:rsidRPr="00500302" w:rsidRDefault="0062569A" w:rsidP="00DC4C64">
            <w:pPr>
              <w:pStyle w:val="TAC"/>
              <w:rPr>
                <w:rFonts w:eastAsia="MS Mincho"/>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071F78C0" w14:textId="77777777" w:rsidR="0062569A" w:rsidRPr="00500302" w:rsidRDefault="0062569A" w:rsidP="00DC4C64">
            <w:pPr>
              <w:pStyle w:val="TAL"/>
              <w:rPr>
                <w:rFonts w:eastAsia="MS Mincho"/>
              </w:rPr>
            </w:pPr>
            <w:r w:rsidRPr="00500302">
              <w:rPr>
                <w:rFonts w:eastAsia="MS Mincho"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5D681904" w14:textId="77777777" w:rsidR="0062569A" w:rsidRPr="00500302" w:rsidRDefault="0062569A" w:rsidP="00DC4C64">
            <w:pPr>
              <w:pStyle w:val="TAL"/>
              <w:rPr>
                <w:rFonts w:eastAsia="MS Mincho"/>
                <w:lang w:eastAsia="ja-JP"/>
              </w:rPr>
            </w:pPr>
            <w:r w:rsidRPr="00500302">
              <w:rPr>
                <w:rFonts w:eastAsia="MS Mincho" w:cs="Arial"/>
                <w:szCs w:val="18"/>
              </w:rPr>
              <w:t>No default</w:t>
            </w:r>
          </w:p>
        </w:tc>
      </w:tr>
      <w:tr w:rsidR="0062569A" w:rsidRPr="00500302" w14:paraId="0CC9948A"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4A22EA0B" w14:textId="77777777" w:rsidR="0062569A" w:rsidRPr="00500302" w:rsidRDefault="0062569A" w:rsidP="00DC4C64">
            <w:pPr>
              <w:pStyle w:val="TAL"/>
              <w:rPr>
                <w:rFonts w:eastAsia="MS Mincho"/>
                <w:i/>
              </w:rPr>
            </w:pPr>
            <w:r w:rsidRPr="00500302">
              <w:rPr>
                <w:rFonts w:eastAsia="Arial"/>
                <w:i/>
              </w:rPr>
              <w:t>trackRegistrationPoints</w:t>
            </w:r>
          </w:p>
        </w:tc>
        <w:tc>
          <w:tcPr>
            <w:tcW w:w="986" w:type="dxa"/>
            <w:tcBorders>
              <w:top w:val="single" w:sz="4" w:space="0" w:color="auto"/>
              <w:left w:val="single" w:sz="4" w:space="0" w:color="auto"/>
              <w:bottom w:val="single" w:sz="4" w:space="0" w:color="auto"/>
              <w:right w:val="single" w:sz="4" w:space="0" w:color="auto"/>
            </w:tcBorders>
          </w:tcPr>
          <w:p w14:paraId="387976E5" w14:textId="77777777" w:rsidR="0062569A" w:rsidRPr="00500302" w:rsidRDefault="0062569A" w:rsidP="00DC4C64">
            <w:pPr>
              <w:pStyle w:val="TAC"/>
              <w:rPr>
                <w:rFonts w:eastAsia="MS Mincho"/>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26D3134C" w14:textId="77777777" w:rsidR="0062569A" w:rsidRPr="00500302" w:rsidRDefault="0062569A" w:rsidP="00DC4C64">
            <w:pPr>
              <w:pStyle w:val="TAC"/>
              <w:rPr>
                <w:rFonts w:eastAsia="MS Mincho"/>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0A9817DD" w14:textId="77777777" w:rsidR="0062569A" w:rsidRPr="00500302" w:rsidRDefault="0062569A" w:rsidP="00DC4C64">
            <w:pPr>
              <w:pStyle w:val="TAL"/>
              <w:rPr>
                <w:rFonts w:eastAsia="MS Mincho"/>
              </w:rPr>
            </w:pPr>
            <w:r w:rsidRPr="00500302">
              <w:rPr>
                <w:rFonts w:eastAsia="MS Mincho" w:cs="Arial"/>
                <w:szCs w:val="18"/>
              </w:rPr>
              <w:t>xs:boolean</w:t>
            </w:r>
          </w:p>
        </w:tc>
        <w:tc>
          <w:tcPr>
            <w:tcW w:w="1232" w:type="dxa"/>
            <w:tcBorders>
              <w:top w:val="single" w:sz="4" w:space="0" w:color="auto"/>
              <w:left w:val="single" w:sz="4" w:space="0" w:color="auto"/>
              <w:bottom w:val="single" w:sz="4" w:space="0" w:color="auto"/>
              <w:right w:val="single" w:sz="4" w:space="0" w:color="auto"/>
            </w:tcBorders>
          </w:tcPr>
          <w:p w14:paraId="07D8372E" w14:textId="77777777" w:rsidR="0062569A" w:rsidRPr="00500302" w:rsidRDefault="0062569A" w:rsidP="00DC4C64">
            <w:pPr>
              <w:pStyle w:val="TAL"/>
              <w:rPr>
                <w:rFonts w:eastAsia="MS Mincho"/>
                <w:lang w:eastAsia="ja-JP"/>
              </w:rPr>
            </w:pPr>
            <w:r w:rsidRPr="00500302">
              <w:rPr>
                <w:rFonts w:eastAsia="MS Mincho" w:cs="Arial"/>
                <w:szCs w:val="18"/>
              </w:rPr>
              <w:t>No default</w:t>
            </w:r>
          </w:p>
        </w:tc>
      </w:tr>
      <w:tr w:rsidR="0062569A" w:rsidRPr="00500302" w14:paraId="127EEAB7"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2C5427C8" w14:textId="77777777" w:rsidR="0062569A" w:rsidRPr="00500302" w:rsidRDefault="0062569A" w:rsidP="00DC4C64">
            <w:pPr>
              <w:pStyle w:val="TAL"/>
              <w:rPr>
                <w:rFonts w:eastAsia="Arial"/>
                <w:i/>
              </w:rPr>
            </w:pPr>
            <w:r w:rsidRPr="00500302">
              <w:rPr>
                <w:rFonts w:eastAsia="MS Mincho" w:hint="eastAsia"/>
                <w:i/>
              </w:rPr>
              <w:t>sessionCapabilities</w:t>
            </w:r>
          </w:p>
        </w:tc>
        <w:tc>
          <w:tcPr>
            <w:tcW w:w="986" w:type="dxa"/>
            <w:tcBorders>
              <w:top w:val="single" w:sz="4" w:space="0" w:color="auto"/>
              <w:left w:val="single" w:sz="4" w:space="0" w:color="auto"/>
              <w:bottom w:val="single" w:sz="4" w:space="0" w:color="auto"/>
              <w:right w:val="single" w:sz="4" w:space="0" w:color="auto"/>
            </w:tcBorders>
          </w:tcPr>
          <w:p w14:paraId="3386FF98" w14:textId="77777777" w:rsidR="0062569A" w:rsidRPr="00500302" w:rsidRDefault="0062569A" w:rsidP="00DC4C64">
            <w:pPr>
              <w:pStyle w:val="TAC"/>
              <w:rPr>
                <w:rFonts w:eastAsia="Arial" w:cs="Arial"/>
                <w:szCs w:val="18"/>
                <w:lang w:eastAsia="ko-KR"/>
              </w:rPr>
            </w:pPr>
            <w:r w:rsidRPr="00500302">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5D083F30" w14:textId="77777777" w:rsidR="0062569A" w:rsidRPr="00500302" w:rsidRDefault="0062569A" w:rsidP="00DC4C64">
            <w:pPr>
              <w:pStyle w:val="TAC"/>
              <w:rPr>
                <w:rFonts w:eastAsia="Arial" w:cs="Arial"/>
                <w:szCs w:val="18"/>
                <w:lang w:eastAsia="ko-KR"/>
              </w:rPr>
            </w:pPr>
            <w:r w:rsidRPr="00500302">
              <w:rPr>
                <w:rFonts w:eastAsia="MS Mincho"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06CED88" w14:textId="77777777" w:rsidR="0062569A" w:rsidRPr="00500302" w:rsidRDefault="0062569A" w:rsidP="00DC4C64">
            <w:pPr>
              <w:pStyle w:val="TAL"/>
              <w:rPr>
                <w:rFonts w:eastAsia="MS Mincho" w:cs="Arial"/>
                <w:szCs w:val="18"/>
              </w:rPr>
            </w:pPr>
            <w:r w:rsidRPr="00500302">
              <w:rPr>
                <w:rFonts w:eastAsia="MS Mincho" w:hint="eastAsia"/>
              </w:rPr>
              <w:t>m2m:</w:t>
            </w:r>
            <w:r w:rsidRPr="00500302">
              <w:rPr>
                <w:rFonts w:eastAsia="MS Mincho"/>
              </w:rPr>
              <w:t>sessionCapabilities</w:t>
            </w:r>
          </w:p>
        </w:tc>
        <w:tc>
          <w:tcPr>
            <w:tcW w:w="1232" w:type="dxa"/>
            <w:tcBorders>
              <w:top w:val="single" w:sz="4" w:space="0" w:color="auto"/>
              <w:left w:val="single" w:sz="4" w:space="0" w:color="auto"/>
              <w:bottom w:val="single" w:sz="4" w:space="0" w:color="auto"/>
              <w:right w:val="single" w:sz="4" w:space="0" w:color="auto"/>
            </w:tcBorders>
          </w:tcPr>
          <w:p w14:paraId="0DE12CC3" w14:textId="77777777" w:rsidR="0062569A" w:rsidRPr="00500302" w:rsidRDefault="0062569A" w:rsidP="00DC4C64">
            <w:pPr>
              <w:pStyle w:val="TAL"/>
              <w:rPr>
                <w:rFonts w:eastAsia="MS Mincho" w:cs="Arial"/>
                <w:szCs w:val="18"/>
              </w:rPr>
            </w:pPr>
            <w:r w:rsidRPr="00500302">
              <w:rPr>
                <w:rFonts w:eastAsia="MS Mincho" w:hint="eastAsia"/>
              </w:rPr>
              <w:t>No default</w:t>
            </w:r>
          </w:p>
        </w:tc>
      </w:tr>
      <w:tr w:rsidR="0062569A" w:rsidRPr="00500302" w14:paraId="37A68D19"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29FF38F6" w14:textId="77777777" w:rsidR="0062569A" w:rsidRPr="00500302" w:rsidRDefault="0062569A" w:rsidP="00DC4C64">
            <w:pPr>
              <w:pStyle w:val="TAL"/>
              <w:rPr>
                <w:rFonts w:eastAsia="MS Mincho"/>
                <w:i/>
              </w:rPr>
            </w:pPr>
            <w:r w:rsidRPr="00500302">
              <w:rPr>
                <w:rFonts w:eastAsia="MS Mincho"/>
                <w:i/>
              </w:rPr>
              <w:t>triggerEnable</w:t>
            </w:r>
          </w:p>
        </w:tc>
        <w:tc>
          <w:tcPr>
            <w:tcW w:w="986" w:type="dxa"/>
            <w:tcBorders>
              <w:top w:val="single" w:sz="4" w:space="0" w:color="auto"/>
              <w:left w:val="single" w:sz="4" w:space="0" w:color="auto"/>
              <w:bottom w:val="single" w:sz="4" w:space="0" w:color="auto"/>
              <w:right w:val="single" w:sz="4" w:space="0" w:color="auto"/>
            </w:tcBorders>
          </w:tcPr>
          <w:p w14:paraId="3F38FDF9"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87413AD"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8237BA2" w14:textId="77777777" w:rsidR="0062569A" w:rsidRPr="00500302" w:rsidRDefault="0062569A" w:rsidP="00DC4C64">
            <w:pPr>
              <w:pStyle w:val="TAL"/>
              <w:rPr>
                <w:rFonts w:eastAsia="MS Mincho"/>
              </w:rPr>
            </w:pPr>
            <w:r w:rsidRPr="00500302">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344AE100" w14:textId="77777777" w:rsidR="0062569A" w:rsidRPr="00500302" w:rsidRDefault="0062569A" w:rsidP="00DC4C64">
            <w:pPr>
              <w:pStyle w:val="TAL"/>
              <w:rPr>
                <w:rFonts w:eastAsia="MS Mincho"/>
              </w:rPr>
            </w:pPr>
            <w:r>
              <w:rPr>
                <w:rFonts w:eastAsia="MS Mincho"/>
              </w:rPr>
              <w:t>false</w:t>
            </w:r>
          </w:p>
        </w:tc>
      </w:tr>
      <w:tr w:rsidR="0062569A" w:rsidRPr="00500302" w14:paraId="26CFDF2A" w14:textId="77777777" w:rsidTr="00DC4C64">
        <w:trPr>
          <w:jc w:val="center"/>
        </w:trPr>
        <w:tc>
          <w:tcPr>
            <w:tcW w:w="2324" w:type="dxa"/>
            <w:tcBorders>
              <w:top w:val="single" w:sz="4" w:space="0" w:color="auto"/>
              <w:left w:val="single" w:sz="4" w:space="0" w:color="auto"/>
              <w:bottom w:val="single" w:sz="4" w:space="0" w:color="auto"/>
              <w:right w:val="single" w:sz="4" w:space="0" w:color="auto"/>
            </w:tcBorders>
          </w:tcPr>
          <w:p w14:paraId="0B7FD898" w14:textId="77777777" w:rsidR="0062569A" w:rsidRPr="00500302" w:rsidRDefault="0062569A" w:rsidP="00DC4C64">
            <w:pPr>
              <w:pStyle w:val="TAL"/>
              <w:rPr>
                <w:rFonts w:eastAsia="MS Mincho"/>
                <w:i/>
              </w:rPr>
            </w:pPr>
            <w:r w:rsidRPr="00500302">
              <w:rPr>
                <w:rFonts w:eastAsia="MS Mincho"/>
                <w:i/>
              </w:rPr>
              <w:t>activityPatternElements</w:t>
            </w:r>
          </w:p>
        </w:tc>
        <w:tc>
          <w:tcPr>
            <w:tcW w:w="986" w:type="dxa"/>
            <w:tcBorders>
              <w:top w:val="single" w:sz="4" w:space="0" w:color="auto"/>
              <w:left w:val="single" w:sz="4" w:space="0" w:color="auto"/>
              <w:bottom w:val="single" w:sz="4" w:space="0" w:color="auto"/>
              <w:right w:val="single" w:sz="4" w:space="0" w:color="auto"/>
            </w:tcBorders>
          </w:tcPr>
          <w:p w14:paraId="42A4F0E5"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CBA6B70" w14:textId="77777777" w:rsidR="0062569A" w:rsidRPr="00500302" w:rsidRDefault="0062569A" w:rsidP="00DC4C64">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6B89742" w14:textId="77777777" w:rsidR="0062569A" w:rsidRPr="00500302" w:rsidRDefault="0062569A" w:rsidP="00DC4C64">
            <w:pPr>
              <w:pStyle w:val="TAL"/>
              <w:rPr>
                <w:rFonts w:eastAsia="MS Mincho"/>
              </w:rPr>
            </w:pPr>
            <w:r w:rsidRPr="00500302">
              <w:rPr>
                <w:rFonts w:eastAsia="MS Mincho"/>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128F8437" w14:textId="77777777" w:rsidR="0062569A" w:rsidRPr="00500302" w:rsidRDefault="0062569A" w:rsidP="00DC4C64">
            <w:pPr>
              <w:pStyle w:val="TAL"/>
              <w:rPr>
                <w:rFonts w:eastAsia="MS Mincho"/>
              </w:rPr>
            </w:pPr>
            <w:r w:rsidRPr="00500302">
              <w:rPr>
                <w:rFonts w:eastAsia="MS Mincho"/>
              </w:rPr>
              <w:t>No default</w:t>
            </w:r>
          </w:p>
        </w:tc>
      </w:tr>
      <w:tr w:rsidR="0062569A" w:rsidRPr="00500302" w14:paraId="6F8973B2" w14:textId="77777777" w:rsidTr="00DC4C64">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2" w:author="Poornima Shandilya" w:date="2022-11-15T17:38: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23" w:author="Poornima Shandilya" w:date="2022-11-15T17:38:00Z"/>
          <w:trPrChange w:id="24" w:author="Poornima Shandilya" w:date="2022-11-15T17:38:00Z">
            <w:trPr>
              <w:jc w:val="center"/>
            </w:trPr>
          </w:trPrChange>
        </w:trPr>
        <w:tc>
          <w:tcPr>
            <w:tcW w:w="2324" w:type="dxa"/>
            <w:tcBorders>
              <w:top w:val="single" w:sz="4" w:space="0" w:color="auto"/>
              <w:left w:val="single" w:sz="4" w:space="0" w:color="auto"/>
              <w:bottom w:val="single" w:sz="4" w:space="0" w:color="auto"/>
              <w:right w:val="single" w:sz="4" w:space="0" w:color="auto"/>
            </w:tcBorders>
            <w:tcPrChange w:id="25" w:author="Poornima Shandilya" w:date="2022-11-15T17:38:00Z">
              <w:tcPr>
                <w:tcW w:w="2324" w:type="dxa"/>
                <w:tcBorders>
                  <w:top w:val="single" w:sz="4" w:space="0" w:color="auto"/>
                  <w:left w:val="single" w:sz="4" w:space="0" w:color="auto"/>
                  <w:bottom w:val="single" w:sz="4" w:space="0" w:color="auto"/>
                  <w:right w:val="single" w:sz="4" w:space="0" w:color="auto"/>
                </w:tcBorders>
              </w:tcPr>
            </w:tcPrChange>
          </w:tcPr>
          <w:p w14:paraId="0FB1160B" w14:textId="77777777" w:rsidR="0062569A" w:rsidRPr="00500302" w:rsidRDefault="0062569A" w:rsidP="00DC4C64">
            <w:pPr>
              <w:pStyle w:val="TAL"/>
              <w:rPr>
                <w:ins w:id="26" w:author="Poornima Shandilya" w:date="2022-11-15T17:38:00Z"/>
                <w:rFonts w:eastAsia="MS Mincho"/>
                <w:i/>
              </w:rPr>
            </w:pPr>
            <w:ins w:id="27" w:author="Poornima Shandilya" w:date="2022-11-15T17:38:00Z">
              <w:r w:rsidRPr="006D7A5E">
                <w:rPr>
                  <w:rFonts w:eastAsia="Yu Gothic" w:cs="Arial"/>
                  <w:i/>
                  <w:szCs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Change w:id="28" w:author="Poornima Shandilya" w:date="2022-11-15T17:38:00Z">
              <w:tcPr>
                <w:tcW w:w="986" w:type="dxa"/>
                <w:tcBorders>
                  <w:top w:val="single" w:sz="4" w:space="0" w:color="auto"/>
                  <w:left w:val="single" w:sz="4" w:space="0" w:color="auto"/>
                  <w:bottom w:val="single" w:sz="4" w:space="0" w:color="auto"/>
                  <w:right w:val="single" w:sz="4" w:space="0" w:color="auto"/>
                </w:tcBorders>
              </w:tcPr>
            </w:tcPrChange>
          </w:tcPr>
          <w:p w14:paraId="17A757ED" w14:textId="77777777" w:rsidR="0062569A" w:rsidRPr="00500302" w:rsidRDefault="0062569A" w:rsidP="00DC4C64">
            <w:pPr>
              <w:pStyle w:val="TAC"/>
              <w:rPr>
                <w:ins w:id="29" w:author="Poornima Shandilya" w:date="2022-11-15T17:38:00Z"/>
                <w:rFonts w:eastAsia="MS Mincho"/>
                <w:lang w:eastAsia="ja-JP"/>
              </w:rPr>
            </w:pPr>
            <w:ins w:id="30" w:author="Poornima Shandilya" w:date="2022-11-15T17:38:00Z">
              <w:r>
                <w:rPr>
                  <w:rFonts w:eastAsia="MS Mincho"/>
                </w:rPr>
                <w:t>O</w:t>
              </w:r>
            </w:ins>
          </w:p>
        </w:tc>
        <w:tc>
          <w:tcPr>
            <w:tcW w:w="992" w:type="dxa"/>
            <w:tcBorders>
              <w:top w:val="single" w:sz="4" w:space="0" w:color="auto"/>
              <w:left w:val="single" w:sz="4" w:space="0" w:color="auto"/>
              <w:bottom w:val="single" w:sz="4" w:space="0" w:color="auto"/>
              <w:right w:val="single" w:sz="4" w:space="0" w:color="auto"/>
            </w:tcBorders>
            <w:vAlign w:val="center"/>
            <w:tcPrChange w:id="31" w:author="Poornima Shandilya" w:date="2022-11-15T17:38:00Z">
              <w:tcPr>
                <w:tcW w:w="992" w:type="dxa"/>
                <w:tcBorders>
                  <w:top w:val="single" w:sz="4" w:space="0" w:color="auto"/>
                  <w:left w:val="single" w:sz="4" w:space="0" w:color="auto"/>
                  <w:bottom w:val="single" w:sz="4" w:space="0" w:color="auto"/>
                  <w:right w:val="single" w:sz="4" w:space="0" w:color="auto"/>
                </w:tcBorders>
              </w:tcPr>
            </w:tcPrChange>
          </w:tcPr>
          <w:p w14:paraId="09E4CDDB" w14:textId="77777777" w:rsidR="0062569A" w:rsidRPr="00500302" w:rsidRDefault="0062569A" w:rsidP="00DC4C64">
            <w:pPr>
              <w:pStyle w:val="TAC"/>
              <w:rPr>
                <w:ins w:id="32" w:author="Poornima Shandilya" w:date="2022-11-15T17:38:00Z"/>
                <w:rFonts w:eastAsia="MS Mincho"/>
                <w:lang w:eastAsia="ja-JP"/>
              </w:rPr>
            </w:pPr>
            <w:ins w:id="33" w:author="Poornima Shandilya" w:date="2022-11-15T17:38:00Z">
              <w:r>
                <w:rPr>
                  <w:rFonts w:eastAsia="MS Mincho"/>
                </w:rPr>
                <w:t>O</w:t>
              </w:r>
            </w:ins>
          </w:p>
        </w:tc>
        <w:tc>
          <w:tcPr>
            <w:tcW w:w="2885" w:type="dxa"/>
            <w:tcBorders>
              <w:top w:val="single" w:sz="4" w:space="0" w:color="auto"/>
              <w:left w:val="single" w:sz="4" w:space="0" w:color="auto"/>
              <w:bottom w:val="single" w:sz="4" w:space="0" w:color="auto"/>
              <w:right w:val="single" w:sz="4" w:space="0" w:color="auto"/>
            </w:tcBorders>
            <w:tcPrChange w:id="34" w:author="Poornima Shandilya" w:date="2022-11-15T17:38:00Z">
              <w:tcPr>
                <w:tcW w:w="2885" w:type="dxa"/>
                <w:tcBorders>
                  <w:top w:val="single" w:sz="4" w:space="0" w:color="auto"/>
                  <w:left w:val="single" w:sz="4" w:space="0" w:color="auto"/>
                  <w:bottom w:val="single" w:sz="4" w:space="0" w:color="auto"/>
                  <w:right w:val="single" w:sz="4" w:space="0" w:color="auto"/>
                </w:tcBorders>
              </w:tcPr>
            </w:tcPrChange>
          </w:tcPr>
          <w:p w14:paraId="29BA0B39" w14:textId="77777777" w:rsidR="0062569A" w:rsidRPr="00500302" w:rsidRDefault="0062569A" w:rsidP="00DC4C64">
            <w:pPr>
              <w:pStyle w:val="TAL"/>
              <w:rPr>
                <w:ins w:id="35" w:author="Poornima Shandilya" w:date="2022-11-15T17:38:00Z"/>
                <w:rFonts w:eastAsia="MS Mincho"/>
              </w:rPr>
            </w:pPr>
            <w:ins w:id="36" w:author="Poornima Shandilya" w:date="2022-11-15T17:38:00Z">
              <w:r w:rsidRPr="00500302">
                <w:rPr>
                  <w:rFonts w:eastAsia="MS Mincho" w:cs="Arial"/>
                  <w:szCs w:val="18"/>
                </w:rPr>
                <w:t>m2m:triggerRecipientID</w:t>
              </w:r>
            </w:ins>
          </w:p>
        </w:tc>
        <w:tc>
          <w:tcPr>
            <w:tcW w:w="1232" w:type="dxa"/>
            <w:tcBorders>
              <w:top w:val="single" w:sz="4" w:space="0" w:color="auto"/>
              <w:left w:val="single" w:sz="4" w:space="0" w:color="auto"/>
              <w:bottom w:val="single" w:sz="4" w:space="0" w:color="auto"/>
              <w:right w:val="single" w:sz="4" w:space="0" w:color="auto"/>
            </w:tcBorders>
            <w:tcPrChange w:id="37" w:author="Poornima Shandilya" w:date="2022-11-15T17:38:00Z">
              <w:tcPr>
                <w:tcW w:w="1232" w:type="dxa"/>
                <w:tcBorders>
                  <w:top w:val="single" w:sz="4" w:space="0" w:color="auto"/>
                  <w:left w:val="single" w:sz="4" w:space="0" w:color="auto"/>
                  <w:bottom w:val="single" w:sz="4" w:space="0" w:color="auto"/>
                  <w:right w:val="single" w:sz="4" w:space="0" w:color="auto"/>
                </w:tcBorders>
              </w:tcPr>
            </w:tcPrChange>
          </w:tcPr>
          <w:p w14:paraId="614D5A2E" w14:textId="77777777" w:rsidR="0062569A" w:rsidRPr="00500302" w:rsidRDefault="0062569A" w:rsidP="00DC4C64">
            <w:pPr>
              <w:pStyle w:val="TAL"/>
              <w:rPr>
                <w:ins w:id="38" w:author="Poornima Shandilya" w:date="2022-11-15T17:38:00Z"/>
                <w:rFonts w:eastAsia="MS Mincho"/>
              </w:rPr>
            </w:pPr>
            <w:ins w:id="39" w:author="Poornima Shandilya" w:date="2022-11-15T17:38:00Z">
              <w:r w:rsidRPr="00500302">
                <w:rPr>
                  <w:rFonts w:hint="eastAsia"/>
                  <w:lang w:eastAsia="ko-KR"/>
                </w:rPr>
                <w:t>No default</w:t>
              </w:r>
            </w:ins>
          </w:p>
        </w:tc>
      </w:tr>
      <w:tr w:rsidR="0062569A" w:rsidRPr="00500302" w14:paraId="425A1C81" w14:textId="77777777" w:rsidTr="00DC4C64">
        <w:trPr>
          <w:jc w:val="center"/>
          <w:ins w:id="40" w:author="Poornima Shandilya" w:date="2022-11-15T17:38:00Z"/>
        </w:trPr>
        <w:tc>
          <w:tcPr>
            <w:tcW w:w="2324" w:type="dxa"/>
            <w:tcBorders>
              <w:top w:val="single" w:sz="4" w:space="0" w:color="auto"/>
              <w:left w:val="single" w:sz="4" w:space="0" w:color="auto"/>
              <w:bottom w:val="single" w:sz="4" w:space="0" w:color="auto"/>
              <w:right w:val="single" w:sz="4" w:space="0" w:color="auto"/>
            </w:tcBorders>
          </w:tcPr>
          <w:p w14:paraId="07285D77" w14:textId="77777777" w:rsidR="0062569A" w:rsidRPr="006D7A5E" w:rsidRDefault="0062569A" w:rsidP="00DC4C64">
            <w:pPr>
              <w:pStyle w:val="TAL"/>
              <w:rPr>
                <w:ins w:id="41" w:author="Poornima Shandilya" w:date="2022-11-15T17:38:00Z"/>
                <w:rFonts w:eastAsia="Yu Gothic" w:cs="Arial"/>
                <w:i/>
                <w:szCs w:val="18"/>
              </w:rPr>
            </w:pPr>
            <w:ins w:id="42" w:author="Poornima Shandilya" w:date="2022-11-15T17:38:00Z">
              <w:r w:rsidRPr="006D7A5E">
                <w:rPr>
                  <w:rFonts w:cs="Arial"/>
                  <w:i/>
                  <w:szCs w:val="18"/>
                </w:rPr>
                <w:t>trigger</w:t>
              </w:r>
              <w:r w:rsidRPr="006D7A5E">
                <w:rPr>
                  <w:rFonts w:cs="Arial"/>
                  <w:i/>
                  <w:szCs w:val="18"/>
                  <w:lang w:eastAsia="zh-CN"/>
                </w:rPr>
                <w:t>R</w:t>
              </w:r>
              <w:r w:rsidRPr="006D7A5E">
                <w:rPr>
                  <w:rFonts w:cs="Arial"/>
                  <w:i/>
                  <w:szCs w:val="18"/>
                </w:rPr>
                <w:t>eference</w:t>
              </w:r>
              <w:r w:rsidRPr="006D7A5E">
                <w:rPr>
                  <w:rFonts w:cs="Arial"/>
                  <w:i/>
                  <w:szCs w:val="18"/>
                  <w:lang w:eastAsia="zh-CN"/>
                </w:rPr>
                <w:t>N</w:t>
              </w:r>
              <w:r w:rsidRPr="006D7A5E">
                <w:rPr>
                  <w:rFonts w:cs="Arial"/>
                  <w:i/>
                  <w:szCs w:val="18"/>
                </w:rPr>
                <w:t>umber</w:t>
              </w:r>
            </w:ins>
          </w:p>
        </w:tc>
        <w:tc>
          <w:tcPr>
            <w:tcW w:w="986" w:type="dxa"/>
            <w:tcBorders>
              <w:top w:val="single" w:sz="4" w:space="0" w:color="auto"/>
              <w:left w:val="single" w:sz="4" w:space="0" w:color="auto"/>
              <w:bottom w:val="single" w:sz="4" w:space="0" w:color="auto"/>
              <w:right w:val="single" w:sz="4" w:space="0" w:color="auto"/>
            </w:tcBorders>
            <w:vAlign w:val="center"/>
          </w:tcPr>
          <w:p w14:paraId="329663FD" w14:textId="77777777" w:rsidR="0062569A" w:rsidRDefault="0062569A" w:rsidP="00DC4C64">
            <w:pPr>
              <w:pStyle w:val="TAC"/>
              <w:rPr>
                <w:ins w:id="43" w:author="Poornima Shandilya" w:date="2022-11-15T17:38:00Z"/>
                <w:rFonts w:eastAsia="MS Mincho"/>
              </w:rPr>
            </w:pPr>
            <w:ins w:id="44" w:author="Poornima Shandilya" w:date="2022-11-15T17:38:00Z">
              <w:r>
                <w:rPr>
                  <w:rFonts w:eastAsia="MS Mincho"/>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E86BEDF" w14:textId="77777777" w:rsidR="0062569A" w:rsidRDefault="0062569A" w:rsidP="00DC4C64">
            <w:pPr>
              <w:pStyle w:val="TAC"/>
              <w:rPr>
                <w:ins w:id="45" w:author="Poornima Shandilya" w:date="2022-11-15T17:38:00Z"/>
                <w:rFonts w:eastAsia="MS Mincho"/>
              </w:rPr>
            </w:pPr>
            <w:ins w:id="46" w:author="Poornima Shandilya" w:date="2022-11-15T17:38:00Z">
              <w:r>
                <w:rPr>
                  <w:rFonts w:eastAsia="MS Mincho"/>
                </w:rPr>
                <w:t>O</w:t>
              </w:r>
            </w:ins>
          </w:p>
        </w:tc>
        <w:tc>
          <w:tcPr>
            <w:tcW w:w="2885" w:type="dxa"/>
            <w:tcBorders>
              <w:top w:val="single" w:sz="4" w:space="0" w:color="auto"/>
              <w:left w:val="single" w:sz="4" w:space="0" w:color="auto"/>
              <w:bottom w:val="single" w:sz="4" w:space="0" w:color="auto"/>
              <w:right w:val="single" w:sz="4" w:space="0" w:color="auto"/>
            </w:tcBorders>
          </w:tcPr>
          <w:p w14:paraId="22554250" w14:textId="77777777" w:rsidR="0062569A" w:rsidRPr="00500302" w:rsidRDefault="0062569A" w:rsidP="00DC4C64">
            <w:pPr>
              <w:pStyle w:val="TAL"/>
              <w:rPr>
                <w:ins w:id="47" w:author="Poornima Shandilya" w:date="2022-11-15T17:38:00Z"/>
                <w:rFonts w:eastAsia="MS Mincho" w:cs="Arial"/>
                <w:szCs w:val="18"/>
              </w:rPr>
            </w:pPr>
            <w:ins w:id="48" w:author="Poornima Shandilya" w:date="2022-11-15T17:38:00Z">
              <w:r w:rsidRPr="00500302">
                <w:rPr>
                  <w:rFonts w:eastAsia="MS Mincho"/>
                </w:rPr>
                <w:t>xs:unsignedInt</w:t>
              </w:r>
            </w:ins>
          </w:p>
        </w:tc>
        <w:tc>
          <w:tcPr>
            <w:tcW w:w="1232" w:type="dxa"/>
            <w:tcBorders>
              <w:top w:val="single" w:sz="4" w:space="0" w:color="auto"/>
              <w:left w:val="single" w:sz="4" w:space="0" w:color="auto"/>
              <w:bottom w:val="single" w:sz="4" w:space="0" w:color="auto"/>
              <w:right w:val="single" w:sz="4" w:space="0" w:color="auto"/>
            </w:tcBorders>
          </w:tcPr>
          <w:p w14:paraId="3BDDAD9C" w14:textId="77777777" w:rsidR="0062569A" w:rsidRPr="00500302" w:rsidRDefault="0062569A" w:rsidP="00DC4C64">
            <w:pPr>
              <w:pStyle w:val="TAL"/>
              <w:rPr>
                <w:ins w:id="49" w:author="Poornima Shandilya" w:date="2022-11-15T17:38:00Z"/>
                <w:lang w:eastAsia="ko-KR"/>
              </w:rPr>
            </w:pPr>
            <w:ins w:id="50" w:author="Poornima Shandilya" w:date="2022-11-15T17:38:00Z">
              <w:r w:rsidRPr="00500302">
                <w:rPr>
                  <w:rFonts w:eastAsia="MS Mincho"/>
                </w:rPr>
                <w:t>No default</w:t>
              </w:r>
            </w:ins>
          </w:p>
        </w:tc>
      </w:tr>
    </w:tbl>
    <w:p w14:paraId="16044ABF" w14:textId="77777777" w:rsidR="0062569A" w:rsidRPr="00500302" w:rsidRDefault="0062569A" w:rsidP="0062569A">
      <w:pPr>
        <w:rPr>
          <w:highlight w:val="yellow"/>
          <w:lang w:eastAsia="ko-KR"/>
        </w:rPr>
      </w:pPr>
    </w:p>
    <w:p w14:paraId="3DB4389C" w14:textId="77777777" w:rsidR="0062569A" w:rsidRPr="00500302" w:rsidRDefault="0062569A" w:rsidP="0062569A">
      <w:pPr>
        <w:pStyle w:val="TH"/>
        <w:rPr>
          <w:lang w:eastAsia="ko-KR"/>
        </w:rPr>
      </w:pPr>
      <w:bookmarkStart w:id="51" w:name="_Toc106875001"/>
      <w:r w:rsidRPr="00500302">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MS Mincho"/>
        </w:rPr>
        <w:t xml:space="preserve">Child resources </w:t>
      </w:r>
      <w:r w:rsidRPr="00500302">
        <w:rPr>
          <w:rFonts w:eastAsia="MS Mincho"/>
          <w:lang w:eastAsia="ja-JP"/>
        </w:rPr>
        <w:t>of &lt;</w:t>
      </w:r>
      <w:r w:rsidRPr="00500302">
        <w:rPr>
          <w:lang w:eastAsia="ko-KR"/>
        </w:rPr>
        <w:t>AE&gt; resource</w:t>
      </w:r>
      <w:bookmarkEnd w:id="51"/>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62569A" w:rsidRPr="00500302" w14:paraId="033242EE"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45EC8D7E" w14:textId="77777777" w:rsidR="0062569A" w:rsidRPr="00500302" w:rsidRDefault="0062569A" w:rsidP="00DC4C64">
            <w:pPr>
              <w:pStyle w:val="TAH"/>
              <w:rPr>
                <w:rFonts w:eastAsia="MS Mincho"/>
                <w:lang w:eastAsia="ja-JP"/>
              </w:rPr>
            </w:pPr>
            <w:r w:rsidRPr="00500302">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1EFCE5EE" w14:textId="77777777" w:rsidR="0062569A" w:rsidRPr="00500302" w:rsidRDefault="0062569A" w:rsidP="00DC4C64">
            <w:pPr>
              <w:pStyle w:val="TAH"/>
              <w:rPr>
                <w:rFonts w:eastAsia="MS Mincho"/>
                <w:lang w:eastAsia="ja-JP"/>
              </w:rPr>
            </w:pPr>
            <w:r w:rsidRPr="00500302">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670D960E" w14:textId="77777777" w:rsidR="0062569A" w:rsidRPr="00500302" w:rsidRDefault="0062569A" w:rsidP="00DC4C64">
            <w:pPr>
              <w:pStyle w:val="TAH"/>
              <w:rPr>
                <w:rFonts w:eastAsia="MS Mincho"/>
                <w:lang w:eastAsia="ja-JP"/>
              </w:rPr>
            </w:pPr>
            <w:r w:rsidRPr="00500302">
              <w:rPr>
                <w:rFonts w:eastAsia="MS Mincho"/>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0F427294" w14:textId="77777777" w:rsidR="0062569A" w:rsidRPr="00500302" w:rsidRDefault="0062569A" w:rsidP="00DC4C64">
            <w:pPr>
              <w:pStyle w:val="TAH"/>
              <w:rPr>
                <w:rFonts w:eastAsia="MS Mincho"/>
                <w:lang w:eastAsia="ja-JP"/>
              </w:rPr>
            </w:pPr>
            <w:r w:rsidRPr="00500302">
              <w:rPr>
                <w:rFonts w:eastAsia="MS Mincho"/>
                <w:lang w:eastAsia="ja-JP"/>
              </w:rPr>
              <w:t>Ref. to Resource Type Definition</w:t>
            </w:r>
          </w:p>
        </w:tc>
      </w:tr>
      <w:tr w:rsidR="0062569A" w:rsidRPr="00500302" w14:paraId="7E6B3639"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3A3E498D" w14:textId="77777777" w:rsidR="0062569A" w:rsidRPr="00500302" w:rsidRDefault="0062569A" w:rsidP="00DC4C64">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2987CB2" w14:textId="77777777" w:rsidR="0062569A" w:rsidRPr="00500302" w:rsidRDefault="0062569A" w:rsidP="00DC4C64">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EF4744F" w14:textId="77777777" w:rsidR="0062569A" w:rsidRPr="00500302" w:rsidRDefault="0062569A" w:rsidP="00DC4C64">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731EC4A7" w14:textId="77777777" w:rsidR="0062569A" w:rsidRPr="00500302" w:rsidRDefault="0062569A" w:rsidP="00DC4C64">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_Ref390430713 \r \h  \* MERGEFORMAT </w:instrText>
            </w:r>
            <w:r w:rsidRPr="00500302">
              <w:rPr>
                <w:rFonts w:eastAsia="MS Mincho"/>
              </w:rPr>
            </w:r>
            <w:r w:rsidRPr="00500302">
              <w:rPr>
                <w:rFonts w:eastAsia="MS Mincho"/>
              </w:rPr>
              <w:fldChar w:fldCharType="separate"/>
            </w:r>
            <w:r w:rsidRPr="00500302">
              <w:rPr>
                <w:rFonts w:eastAsia="MS Mincho"/>
              </w:rPr>
              <w:t>7.4.8</w:t>
            </w:r>
            <w:r w:rsidRPr="00500302">
              <w:rPr>
                <w:rFonts w:eastAsia="MS Mincho"/>
              </w:rPr>
              <w:fldChar w:fldCharType="end"/>
            </w:r>
          </w:p>
        </w:tc>
      </w:tr>
      <w:tr w:rsidR="0062569A" w:rsidRPr="00500302" w14:paraId="37DE96B8"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720C16C6" w14:textId="77777777" w:rsidR="0062569A" w:rsidRPr="00500302" w:rsidRDefault="0062569A" w:rsidP="00DC4C64">
            <w:pPr>
              <w:pStyle w:val="TAL"/>
              <w:rPr>
                <w:rFonts w:eastAsia="MS Mincho"/>
              </w:rPr>
            </w:pPr>
            <w:r w:rsidRPr="00500302">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54D2A3B0" w14:textId="77777777" w:rsidR="0062569A" w:rsidRPr="00500302" w:rsidRDefault="0062569A" w:rsidP="00DC4C64">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FDE7739" w14:textId="77777777" w:rsidR="0062569A" w:rsidRPr="00500302" w:rsidRDefault="0062569A" w:rsidP="00DC4C64">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49088D9" w14:textId="77777777" w:rsidR="0062569A" w:rsidRPr="00500302" w:rsidRDefault="0062569A" w:rsidP="00DC4C64">
            <w:pPr>
              <w:pStyle w:val="TAL"/>
              <w:rPr>
                <w:lang w:eastAsia="ko-KR"/>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_Ref403140518 \r \h  \* MERGEFORMAT </w:instrText>
            </w:r>
            <w:r w:rsidRPr="00500302">
              <w:rPr>
                <w:rFonts w:eastAsia="MS Mincho"/>
              </w:rPr>
            </w:r>
            <w:r w:rsidRPr="00500302">
              <w:rPr>
                <w:rFonts w:eastAsia="MS Mincho"/>
              </w:rPr>
              <w:fldChar w:fldCharType="separate"/>
            </w:r>
            <w:r w:rsidRPr="00500302">
              <w:rPr>
                <w:rFonts w:eastAsia="MS Mincho"/>
              </w:rPr>
              <w:t>7.4.6</w:t>
            </w:r>
            <w:r w:rsidRPr="00500302">
              <w:rPr>
                <w:rFonts w:eastAsia="MS Mincho"/>
              </w:rPr>
              <w:fldChar w:fldCharType="end"/>
            </w:r>
          </w:p>
        </w:tc>
      </w:tr>
      <w:tr w:rsidR="0062569A" w:rsidRPr="00500302" w14:paraId="54075802"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7148D8EC" w14:textId="77777777" w:rsidR="0062569A" w:rsidRPr="00500302" w:rsidRDefault="0062569A" w:rsidP="00DC4C64">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12B6CBE6" w14:textId="77777777" w:rsidR="0062569A" w:rsidRPr="00500302" w:rsidRDefault="0062569A" w:rsidP="00DC4C64">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9B8FB44" w14:textId="77777777" w:rsidR="0062569A" w:rsidRPr="00500302" w:rsidRDefault="0062569A" w:rsidP="00DC4C64">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88C28D6" w14:textId="77777777" w:rsidR="0062569A" w:rsidRPr="00500302" w:rsidRDefault="0062569A" w:rsidP="00DC4C64">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_Ref403140703 \r \h  \* MERGEFORMAT </w:instrText>
            </w:r>
            <w:r w:rsidRPr="00500302">
              <w:rPr>
                <w:rFonts w:eastAsia="MS Mincho"/>
              </w:rPr>
            </w:r>
            <w:r w:rsidRPr="00500302">
              <w:rPr>
                <w:rFonts w:eastAsia="MS Mincho"/>
              </w:rPr>
              <w:fldChar w:fldCharType="separate"/>
            </w:r>
            <w:r w:rsidRPr="00500302">
              <w:rPr>
                <w:rFonts w:eastAsia="MS Mincho"/>
              </w:rPr>
              <w:t>7.4.13</w:t>
            </w:r>
            <w:r w:rsidRPr="00500302">
              <w:rPr>
                <w:rFonts w:eastAsia="MS Mincho"/>
              </w:rPr>
              <w:fldChar w:fldCharType="end"/>
            </w:r>
          </w:p>
        </w:tc>
      </w:tr>
      <w:tr w:rsidR="0062569A" w:rsidRPr="00500302" w14:paraId="72693460"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38C81C65" w14:textId="77777777" w:rsidR="0062569A" w:rsidRPr="00500302" w:rsidRDefault="0062569A" w:rsidP="00DC4C64">
            <w:pPr>
              <w:pStyle w:val="TAL"/>
              <w:rPr>
                <w:lang w:eastAsia="ko-KR"/>
              </w:rPr>
            </w:pPr>
            <w:r w:rsidRPr="00500302">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FF61618" w14:textId="77777777" w:rsidR="0062569A" w:rsidRPr="00500302" w:rsidRDefault="0062569A" w:rsidP="00DC4C64">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EBA9AE4" w14:textId="77777777" w:rsidR="0062569A" w:rsidRPr="00500302" w:rsidRDefault="0062569A" w:rsidP="00DC4C64">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67D5068D" w14:textId="77777777" w:rsidR="0062569A" w:rsidRPr="00500302" w:rsidRDefault="0062569A" w:rsidP="00DC4C64">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_Ref403140542 \r \h  \* MERGEFORMAT </w:instrText>
            </w:r>
            <w:r w:rsidRPr="00500302">
              <w:rPr>
                <w:rFonts w:eastAsia="MS Mincho"/>
              </w:rPr>
            </w:r>
            <w:r w:rsidRPr="00500302">
              <w:rPr>
                <w:rFonts w:eastAsia="MS Mincho"/>
              </w:rPr>
              <w:fldChar w:fldCharType="separate"/>
            </w:r>
            <w:r w:rsidRPr="00500302">
              <w:rPr>
                <w:rFonts w:eastAsia="MS Mincho"/>
              </w:rPr>
              <w:t>7.4.2</w:t>
            </w:r>
            <w:r w:rsidRPr="00500302">
              <w:rPr>
                <w:rFonts w:eastAsia="MS Mincho"/>
              </w:rPr>
              <w:fldChar w:fldCharType="end"/>
            </w:r>
          </w:p>
        </w:tc>
      </w:tr>
      <w:tr w:rsidR="0062569A" w:rsidRPr="00500302" w14:paraId="335C7FE5"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490B28F5" w14:textId="77777777" w:rsidR="0062569A" w:rsidRPr="00500302" w:rsidRDefault="0062569A" w:rsidP="00DC4C64">
            <w:pPr>
              <w:pStyle w:val="TAL"/>
              <w:rPr>
                <w:lang w:eastAsia="ko-KR"/>
              </w:rPr>
            </w:pPr>
            <w:r w:rsidRPr="00500302">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4C2F1000" w14:textId="77777777" w:rsidR="0062569A" w:rsidRPr="00500302" w:rsidRDefault="0062569A" w:rsidP="00DC4C64">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85B767" w14:textId="77777777" w:rsidR="0062569A" w:rsidRPr="00500302" w:rsidRDefault="0062569A" w:rsidP="00DC4C64">
            <w:pPr>
              <w:pStyle w:val="TAC"/>
              <w:rPr>
                <w:rFonts w:eastAsia="MS Mincho"/>
                <w:lang w:eastAsia="ja-JP"/>
              </w:rPr>
            </w:pPr>
            <w:r w:rsidRPr="00500302">
              <w:rPr>
                <w:rFonts w:eastAsia="MS Mincho"/>
                <w:lang w:eastAsia="ja-JP"/>
              </w:rPr>
              <w:t>0..</w:t>
            </w:r>
            <w:r>
              <w:rPr>
                <w:rFonts w:eastAsia="MS Mincho"/>
                <w:lang w:eastAsia="ja-JP"/>
              </w:rPr>
              <w:t>1</w:t>
            </w:r>
          </w:p>
        </w:tc>
        <w:tc>
          <w:tcPr>
            <w:tcW w:w="2533" w:type="dxa"/>
            <w:tcBorders>
              <w:top w:val="single" w:sz="4" w:space="0" w:color="auto"/>
              <w:left w:val="single" w:sz="4" w:space="0" w:color="auto"/>
              <w:bottom w:val="single" w:sz="4" w:space="0" w:color="auto"/>
              <w:right w:val="single" w:sz="4" w:space="0" w:color="auto"/>
            </w:tcBorders>
          </w:tcPr>
          <w:p w14:paraId="58D9B75E" w14:textId="77777777" w:rsidR="0062569A" w:rsidRPr="00500302" w:rsidRDefault="0062569A" w:rsidP="00DC4C64">
            <w:pPr>
              <w:pStyle w:val="TAL"/>
              <w:rPr>
                <w:rFonts w:eastAsia="MS Mincho"/>
              </w:rPr>
            </w:pPr>
            <w:r w:rsidRPr="00500302">
              <w:rPr>
                <w:rFonts w:eastAsia="MS Mincho"/>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62569A" w:rsidRPr="00500302" w14:paraId="24E5B820"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7EA3397F" w14:textId="77777777" w:rsidR="0062569A" w:rsidRPr="00500302" w:rsidRDefault="0062569A" w:rsidP="00DC4C64">
            <w:pPr>
              <w:pStyle w:val="TAL"/>
              <w:rPr>
                <w:lang w:eastAsia="ko-KR"/>
              </w:rPr>
            </w:pPr>
            <w:r w:rsidRPr="00500302">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56E1BE03" w14:textId="77777777" w:rsidR="0062569A" w:rsidRPr="00500302" w:rsidRDefault="0062569A" w:rsidP="00DC4C64">
            <w:pPr>
              <w:pStyle w:val="TAC"/>
              <w:rPr>
                <w:rFonts w:eastAsia="MS Mincho"/>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D43631D" w14:textId="77777777" w:rsidR="0062569A" w:rsidRPr="00500302" w:rsidRDefault="0062569A" w:rsidP="00DC4C64">
            <w:pPr>
              <w:pStyle w:val="TAC"/>
              <w:rPr>
                <w:rFonts w:eastAsia="MS Mincho"/>
                <w:lang w:eastAsia="ja-JP"/>
              </w:rPr>
            </w:pPr>
            <w:r w:rsidRPr="00500302">
              <w:rPr>
                <w:rFonts w:eastAsia="MS Mincho"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D3E2A34" w14:textId="77777777" w:rsidR="0062569A" w:rsidRPr="00500302" w:rsidRDefault="0062569A" w:rsidP="00DC4C64">
            <w:pPr>
              <w:pStyle w:val="TAL"/>
            </w:pPr>
            <w:r w:rsidRPr="00500302">
              <w:rPr>
                <w:rFonts w:eastAsia="MS Mincho" w:hint="eastAsia"/>
              </w:rPr>
              <w:t xml:space="preserve">Clause </w:t>
            </w:r>
            <w:r w:rsidRPr="00500302">
              <w:rPr>
                <w:rFonts w:eastAsia="MS Mincho"/>
              </w:rPr>
              <w:fldChar w:fldCharType="begin"/>
            </w:r>
            <w:r w:rsidRPr="00500302">
              <w:rPr>
                <w:rFonts w:eastAsia="MS Mincho"/>
              </w:rPr>
              <w:instrText xml:space="preserve"> </w:instrText>
            </w:r>
            <w:r w:rsidRPr="00500302">
              <w:rPr>
                <w:rFonts w:eastAsia="MS Mincho" w:hint="eastAsia"/>
              </w:rPr>
              <w:instrText>REF _Ref446975937 \r \h</w:instrText>
            </w:r>
            <w:r w:rsidRPr="00500302">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7.4.34</w:t>
            </w:r>
            <w:r w:rsidRPr="00500302">
              <w:rPr>
                <w:rFonts w:eastAsia="MS Mincho"/>
              </w:rPr>
              <w:fldChar w:fldCharType="end"/>
            </w:r>
          </w:p>
        </w:tc>
      </w:tr>
      <w:tr w:rsidR="0062569A" w:rsidRPr="00500302" w14:paraId="41475452"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1BD5760C" w14:textId="77777777" w:rsidR="0062569A" w:rsidRPr="00500302" w:rsidRDefault="0062569A" w:rsidP="00DC4C64">
            <w:pPr>
              <w:pStyle w:val="TAL"/>
              <w:rPr>
                <w:rFonts w:eastAsia="MS Mincho"/>
                <w:lang w:eastAsia="ja-JP"/>
              </w:rPr>
            </w:pPr>
            <w:r w:rsidRPr="00500302">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671E7CB4" w14:textId="77777777" w:rsidR="0062569A" w:rsidRPr="00500302" w:rsidRDefault="0062569A" w:rsidP="00DC4C64">
            <w:pPr>
              <w:pStyle w:val="TAC"/>
              <w:rPr>
                <w:rFonts w:eastAsia="MS Mincho"/>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7A2F722" w14:textId="77777777" w:rsidR="0062569A" w:rsidRPr="00500302" w:rsidRDefault="0062569A" w:rsidP="00DC4C64">
            <w:pPr>
              <w:pStyle w:val="TAC"/>
              <w:rPr>
                <w:rFonts w:eastAsia="MS Mincho"/>
                <w:lang w:eastAsia="ja-JP"/>
              </w:rPr>
            </w:pPr>
            <w:r w:rsidRPr="00500302">
              <w:rPr>
                <w:rFonts w:eastAsia="MS Mincho"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61EFA2D9" w14:textId="77777777" w:rsidR="0062569A" w:rsidRPr="00500302" w:rsidRDefault="0062569A" w:rsidP="00DC4C64">
            <w:pPr>
              <w:pStyle w:val="TAL"/>
              <w:rPr>
                <w:rFonts w:eastAsia="MS Mincho"/>
              </w:rPr>
            </w:pPr>
            <w:r w:rsidRPr="00500302">
              <w:rPr>
                <w:rFonts w:eastAsia="MS Mincho" w:hint="eastAsia"/>
              </w:rPr>
              <w:t xml:space="preserve">Clause </w:t>
            </w:r>
            <w:r w:rsidRPr="00500302">
              <w:rPr>
                <w:rFonts w:eastAsia="MS Mincho"/>
              </w:rPr>
              <w:fldChar w:fldCharType="begin"/>
            </w:r>
            <w:r w:rsidRPr="00500302">
              <w:rPr>
                <w:rFonts w:eastAsia="MS Mincho"/>
              </w:rPr>
              <w:instrText xml:space="preserve"> </w:instrText>
            </w:r>
            <w:r w:rsidRPr="00500302">
              <w:rPr>
                <w:rFonts w:eastAsia="MS Mincho" w:hint="eastAsia"/>
              </w:rPr>
              <w:instrText>REF _Ref447025413 \r \h</w:instrText>
            </w:r>
            <w:r w:rsidRPr="00500302">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7.4.36</w:t>
            </w:r>
            <w:r w:rsidRPr="00500302">
              <w:rPr>
                <w:rFonts w:eastAsia="MS Mincho"/>
              </w:rPr>
              <w:fldChar w:fldCharType="end"/>
            </w:r>
          </w:p>
        </w:tc>
      </w:tr>
      <w:tr w:rsidR="0062569A" w:rsidRPr="00500302" w14:paraId="26382CB8"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687AA06F" w14:textId="77777777" w:rsidR="0062569A" w:rsidRPr="00500302" w:rsidRDefault="0062569A" w:rsidP="00DC4C64">
            <w:pPr>
              <w:pStyle w:val="TAL"/>
              <w:rPr>
                <w:rFonts w:eastAsia="MS Mincho"/>
                <w:lang w:eastAsia="ja-JP"/>
              </w:rPr>
            </w:pPr>
            <w:r w:rsidRPr="00500302">
              <w:t>&lt;flexContainer&gt;</w:t>
            </w:r>
          </w:p>
        </w:tc>
        <w:tc>
          <w:tcPr>
            <w:tcW w:w="1892" w:type="dxa"/>
            <w:tcBorders>
              <w:top w:val="single" w:sz="4" w:space="0" w:color="auto"/>
              <w:left w:val="single" w:sz="4" w:space="0" w:color="auto"/>
              <w:bottom w:val="single" w:sz="4" w:space="0" w:color="auto"/>
              <w:right w:val="single" w:sz="4" w:space="0" w:color="auto"/>
            </w:tcBorders>
          </w:tcPr>
          <w:p w14:paraId="4369A993" w14:textId="77777777" w:rsidR="0062569A" w:rsidRPr="00500302" w:rsidRDefault="0062569A" w:rsidP="00DC4C64">
            <w:pPr>
              <w:pStyle w:val="TAC"/>
              <w:rPr>
                <w:rFonts w:eastAsia="MS Mincho"/>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9B51C8" w14:textId="77777777" w:rsidR="0062569A" w:rsidRPr="00500302" w:rsidRDefault="0062569A" w:rsidP="00DC4C64">
            <w:pPr>
              <w:pStyle w:val="TAC"/>
              <w:rPr>
                <w:rFonts w:eastAsia="MS Mincho"/>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C9D3648" w14:textId="77777777" w:rsidR="0062569A" w:rsidRPr="00500302" w:rsidRDefault="0062569A" w:rsidP="00DC4C64">
            <w:pPr>
              <w:pStyle w:val="TAL"/>
              <w:rPr>
                <w:rFonts w:eastAsia="MS Mincho"/>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62569A" w:rsidRPr="00500302" w14:paraId="58C818A6"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54184A09" w14:textId="77777777" w:rsidR="0062569A" w:rsidRPr="00500302" w:rsidRDefault="0062569A" w:rsidP="00DC4C64">
            <w:pPr>
              <w:pStyle w:val="TAL"/>
            </w:pPr>
            <w:r w:rsidRPr="00500302">
              <w:t>&lt;</w:t>
            </w:r>
            <w:r w:rsidRPr="00500302">
              <w:rPr>
                <w:rFonts w:hint="eastAsia"/>
                <w:lang w:eastAsia="zh-CN"/>
              </w:rPr>
              <w:t>timeSeries</w:t>
            </w:r>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42DD2824" w14:textId="77777777" w:rsidR="0062569A" w:rsidRPr="00500302" w:rsidRDefault="0062569A" w:rsidP="00DC4C64">
            <w:pPr>
              <w:pStyle w:val="TAC"/>
              <w:rPr>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3959C3FF" w14:textId="77777777" w:rsidR="0062569A" w:rsidRPr="00500302" w:rsidRDefault="0062569A" w:rsidP="00DC4C64">
            <w:pPr>
              <w:pStyle w:val="TAC"/>
            </w:pPr>
            <w:r w:rsidRPr="00500302">
              <w:rPr>
                <w:rFonts w:eastAsia="MS Mincho"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43C0DC16" w14:textId="77777777" w:rsidR="0062569A" w:rsidRPr="00500302" w:rsidRDefault="0062569A" w:rsidP="00DC4C64">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62569A" w:rsidRPr="00500302" w14:paraId="6BCCABAE"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0F667E49" w14:textId="77777777" w:rsidR="0062569A" w:rsidRPr="00500302" w:rsidRDefault="0062569A" w:rsidP="00DC4C64">
            <w:pPr>
              <w:pStyle w:val="TAL"/>
              <w:rPr>
                <w:rFonts w:eastAsia="Arial Unicode MS" w:cs="Arial"/>
                <w:szCs w:val="18"/>
                <w:lang w:eastAsia="zh-CN"/>
              </w:rPr>
            </w:pPr>
            <w:r w:rsidRPr="00500302">
              <w:rPr>
                <w:rFonts w:eastAsia="MS Mincho"/>
                <w:lang w:eastAsia="ja-JP"/>
              </w:rPr>
              <w:t>&lt;semanticMashupInstance&gt;</w:t>
            </w:r>
          </w:p>
        </w:tc>
        <w:tc>
          <w:tcPr>
            <w:tcW w:w="1892" w:type="dxa"/>
            <w:tcBorders>
              <w:top w:val="single" w:sz="4" w:space="0" w:color="auto"/>
              <w:left w:val="single" w:sz="4" w:space="0" w:color="auto"/>
              <w:bottom w:val="single" w:sz="4" w:space="0" w:color="auto"/>
              <w:right w:val="single" w:sz="4" w:space="0" w:color="auto"/>
            </w:tcBorders>
          </w:tcPr>
          <w:p w14:paraId="6A077229" w14:textId="77777777" w:rsidR="0062569A" w:rsidRPr="00500302" w:rsidRDefault="0062569A" w:rsidP="00DC4C64">
            <w:pPr>
              <w:pStyle w:val="TAC"/>
              <w:rPr>
                <w:rFonts w:eastAsia="MS Mincho"/>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B37F36" w14:textId="77777777" w:rsidR="0062569A" w:rsidRPr="00500302" w:rsidRDefault="0062569A" w:rsidP="00DC4C64">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13241F2D" w14:textId="77777777" w:rsidR="0062569A" w:rsidRPr="00500302" w:rsidRDefault="0062569A" w:rsidP="00DC4C64">
            <w:pPr>
              <w:pStyle w:val="TAL"/>
              <w:rPr>
                <w:rFonts w:eastAsia="MS Mincho"/>
              </w:rPr>
            </w:pPr>
            <w:r w:rsidRPr="00500302">
              <w:t xml:space="preserve">Clause </w:t>
            </w:r>
            <w:hyperlink w:anchor="_7.4.50_Resource_Type" w:history="1">
              <w:r w:rsidRPr="009648BB">
                <w:rPr>
                  <w:rStyle w:val="Hyperlink"/>
                </w:rPr>
                <w:t>7.4.50</w:t>
              </w:r>
            </w:hyperlink>
          </w:p>
        </w:tc>
      </w:tr>
      <w:tr w:rsidR="0062569A" w:rsidRPr="00500302" w14:paraId="78586DC1"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25E3241B" w14:textId="77777777" w:rsidR="0062569A" w:rsidRPr="00500302" w:rsidRDefault="0062569A" w:rsidP="00DC4C64">
            <w:pPr>
              <w:pStyle w:val="TAL"/>
              <w:rPr>
                <w:rFonts w:eastAsia="MS Mincho"/>
                <w:lang w:eastAsia="ja-JP"/>
              </w:rPr>
            </w:pPr>
            <w:r w:rsidRPr="00500302">
              <w:t>&lt;multimediaSession&gt;</w:t>
            </w:r>
          </w:p>
        </w:tc>
        <w:tc>
          <w:tcPr>
            <w:tcW w:w="1892" w:type="dxa"/>
            <w:tcBorders>
              <w:top w:val="single" w:sz="4" w:space="0" w:color="auto"/>
              <w:left w:val="single" w:sz="4" w:space="0" w:color="auto"/>
              <w:bottom w:val="single" w:sz="4" w:space="0" w:color="auto"/>
              <w:right w:val="single" w:sz="4" w:space="0" w:color="auto"/>
            </w:tcBorders>
          </w:tcPr>
          <w:p w14:paraId="15ECD6E2" w14:textId="77777777" w:rsidR="0062569A" w:rsidRPr="00500302" w:rsidRDefault="0062569A" w:rsidP="00DC4C64">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39FC62FC" w14:textId="77777777" w:rsidR="0062569A" w:rsidRPr="00500302" w:rsidRDefault="0062569A" w:rsidP="00DC4C64">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26E30F2" w14:textId="77777777" w:rsidR="0062569A" w:rsidRPr="00500302" w:rsidRDefault="0062569A" w:rsidP="00DC4C64">
            <w:pPr>
              <w:pStyle w:val="TAL"/>
            </w:pPr>
            <w:r w:rsidRPr="00500302">
              <w:t xml:space="preserve">Clause </w:t>
            </w:r>
            <w:hyperlink w:anchor="_7.4.56_Resource_Type" w:history="1">
              <w:r w:rsidRPr="009648BB">
                <w:rPr>
                  <w:rStyle w:val="Hyperlink"/>
                </w:rPr>
                <w:t>7.4.56</w:t>
              </w:r>
            </w:hyperlink>
          </w:p>
        </w:tc>
      </w:tr>
      <w:tr w:rsidR="0062569A" w:rsidRPr="00500302" w14:paraId="58A00DB9"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73778E01" w14:textId="77777777" w:rsidR="0062569A" w:rsidRPr="00500302" w:rsidRDefault="0062569A" w:rsidP="00DC4C64">
            <w:pPr>
              <w:pStyle w:val="TAL"/>
            </w:pPr>
            <w:r w:rsidRPr="00500302">
              <w:rPr>
                <w:rFonts w:eastAsia="Arial Unicode MS" w:cs="Arial"/>
                <w:szCs w:val="18"/>
                <w:lang w:eastAsia="zh-CN"/>
              </w:rPr>
              <w:t>&lt;triggerRequest&gt;</w:t>
            </w:r>
          </w:p>
        </w:tc>
        <w:tc>
          <w:tcPr>
            <w:tcW w:w="1892" w:type="dxa"/>
            <w:tcBorders>
              <w:top w:val="single" w:sz="4" w:space="0" w:color="auto"/>
              <w:left w:val="single" w:sz="4" w:space="0" w:color="auto"/>
              <w:bottom w:val="single" w:sz="4" w:space="0" w:color="auto"/>
              <w:right w:val="single" w:sz="4" w:space="0" w:color="auto"/>
            </w:tcBorders>
          </w:tcPr>
          <w:p w14:paraId="4C8FB72C" w14:textId="77777777" w:rsidR="0062569A" w:rsidRPr="00500302" w:rsidRDefault="0062569A" w:rsidP="00DC4C64">
            <w:pPr>
              <w:pStyle w:val="TAC"/>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072E1BC" w14:textId="77777777" w:rsidR="0062569A" w:rsidRPr="00500302" w:rsidRDefault="0062569A" w:rsidP="00DC4C64">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24ABF78" w14:textId="77777777" w:rsidR="0062569A" w:rsidRPr="00500302" w:rsidRDefault="0062569A" w:rsidP="00DC4C64">
            <w:pPr>
              <w:pStyle w:val="TAL"/>
            </w:pPr>
            <w:r w:rsidRPr="00500302">
              <w:rPr>
                <w:rFonts w:eastAsia="MS Mincho"/>
              </w:rPr>
              <w:t xml:space="preserve">Clause </w:t>
            </w:r>
            <w:hyperlink w:anchor="_7.4.57_Resource_Type" w:history="1">
              <w:r w:rsidRPr="009648BB">
                <w:rPr>
                  <w:rStyle w:val="Hyperlink"/>
                  <w:rFonts w:eastAsia="MS Mincho"/>
                </w:rPr>
                <w:t>7.4.57</w:t>
              </w:r>
            </w:hyperlink>
          </w:p>
        </w:tc>
      </w:tr>
      <w:tr w:rsidR="0062569A" w:rsidRPr="00500302" w14:paraId="69E87ED6"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0F3B55B7" w14:textId="77777777" w:rsidR="0062569A" w:rsidRPr="00500302" w:rsidRDefault="0062569A" w:rsidP="00DC4C64">
            <w:pPr>
              <w:pStyle w:val="TAL"/>
              <w:rPr>
                <w:rFonts w:eastAsia="Arial Unicode MS" w:cs="Arial"/>
                <w:szCs w:val="18"/>
                <w:lang w:eastAsia="zh-CN"/>
              </w:rPr>
            </w:pPr>
            <w:r w:rsidRPr="00500302">
              <w:t>&lt;crossResourceSubscription&gt;</w:t>
            </w:r>
          </w:p>
        </w:tc>
        <w:tc>
          <w:tcPr>
            <w:tcW w:w="1892" w:type="dxa"/>
            <w:tcBorders>
              <w:top w:val="single" w:sz="4" w:space="0" w:color="auto"/>
              <w:left w:val="single" w:sz="4" w:space="0" w:color="auto"/>
              <w:bottom w:val="single" w:sz="4" w:space="0" w:color="auto"/>
              <w:right w:val="single" w:sz="4" w:space="0" w:color="auto"/>
            </w:tcBorders>
          </w:tcPr>
          <w:p w14:paraId="72540958" w14:textId="77777777" w:rsidR="0062569A" w:rsidRPr="00500302" w:rsidRDefault="0062569A" w:rsidP="00DC4C64">
            <w:pPr>
              <w:pStyle w:val="TAC"/>
              <w:rPr>
                <w:rFonts w:eastAsia="MS Mincho"/>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CF77A32" w14:textId="77777777" w:rsidR="0062569A" w:rsidRPr="00500302" w:rsidRDefault="0062569A" w:rsidP="00DC4C64">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D178224" w14:textId="77777777" w:rsidR="0062569A" w:rsidRPr="00500302" w:rsidRDefault="0062569A" w:rsidP="00DC4C64">
            <w:pPr>
              <w:pStyle w:val="TAL"/>
              <w:rPr>
                <w:rFonts w:eastAsia="MS Mincho"/>
              </w:rPr>
            </w:pPr>
            <w:r w:rsidRPr="00500302">
              <w:t xml:space="preserve">Clause </w:t>
            </w:r>
            <w:hyperlink w:anchor="_7.4.58_Resource_Type" w:history="1">
              <w:r w:rsidRPr="009648BB">
                <w:rPr>
                  <w:rStyle w:val="Hyperlink"/>
                </w:rPr>
                <w:t>7.4.58</w:t>
              </w:r>
            </w:hyperlink>
          </w:p>
        </w:tc>
      </w:tr>
      <w:tr w:rsidR="0062569A" w:rsidRPr="00500302" w14:paraId="54AC000B"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1756B6D4" w14:textId="77777777" w:rsidR="0062569A" w:rsidRPr="00500302" w:rsidRDefault="0062569A" w:rsidP="00DC4C64">
            <w:pPr>
              <w:pStyle w:val="TAL"/>
            </w:pPr>
            <w:r w:rsidRPr="00500302">
              <w:t>&lt;transactionMgmt&gt;</w:t>
            </w:r>
          </w:p>
        </w:tc>
        <w:tc>
          <w:tcPr>
            <w:tcW w:w="1892" w:type="dxa"/>
            <w:tcBorders>
              <w:top w:val="single" w:sz="4" w:space="0" w:color="auto"/>
              <w:left w:val="single" w:sz="4" w:space="0" w:color="auto"/>
              <w:bottom w:val="single" w:sz="4" w:space="0" w:color="auto"/>
              <w:right w:val="single" w:sz="4" w:space="0" w:color="auto"/>
            </w:tcBorders>
          </w:tcPr>
          <w:p w14:paraId="74B0A9BF" w14:textId="77777777" w:rsidR="0062569A" w:rsidRPr="00500302" w:rsidRDefault="0062569A" w:rsidP="00DC4C64">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86CF036" w14:textId="77777777" w:rsidR="0062569A" w:rsidRPr="00500302" w:rsidRDefault="0062569A" w:rsidP="00DC4C64">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464809C7" w14:textId="77777777" w:rsidR="0062569A" w:rsidRPr="00500302" w:rsidRDefault="0062569A" w:rsidP="00DC4C64">
            <w:pPr>
              <w:pStyle w:val="TAL"/>
            </w:pPr>
            <w:r w:rsidRPr="00500302">
              <w:t xml:space="preserve">Clause </w:t>
            </w:r>
            <w:hyperlink w:anchor="_7.4.60_Resource_Type" w:history="1">
              <w:r w:rsidRPr="009648BB">
                <w:rPr>
                  <w:rStyle w:val="Hyperlink"/>
                </w:rPr>
                <w:t>7.4.60</w:t>
              </w:r>
            </w:hyperlink>
          </w:p>
        </w:tc>
      </w:tr>
      <w:tr w:rsidR="0062569A" w:rsidRPr="00500302" w14:paraId="54392BDD" w14:textId="77777777" w:rsidTr="00DC4C64">
        <w:trPr>
          <w:jc w:val="center"/>
        </w:trPr>
        <w:tc>
          <w:tcPr>
            <w:tcW w:w="3148" w:type="dxa"/>
            <w:tcBorders>
              <w:top w:val="single" w:sz="4" w:space="0" w:color="auto"/>
              <w:left w:val="single" w:sz="4" w:space="0" w:color="auto"/>
              <w:bottom w:val="single" w:sz="4" w:space="0" w:color="auto"/>
              <w:right w:val="single" w:sz="4" w:space="0" w:color="auto"/>
            </w:tcBorders>
          </w:tcPr>
          <w:p w14:paraId="658A7D49" w14:textId="77777777" w:rsidR="0062569A" w:rsidRPr="00500302" w:rsidRDefault="0062569A" w:rsidP="00DC4C64">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0CF54AD1" w14:textId="77777777" w:rsidR="0062569A" w:rsidRPr="00500302" w:rsidRDefault="0062569A" w:rsidP="00DC4C64">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943D99E" w14:textId="77777777" w:rsidR="0062569A" w:rsidRPr="00500302" w:rsidRDefault="0062569A" w:rsidP="00DC4C64">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7B0043E2" w14:textId="77777777" w:rsidR="0062569A" w:rsidRPr="00500302" w:rsidRDefault="0062569A" w:rsidP="00DC4C64">
            <w:pPr>
              <w:pStyle w:val="TAL"/>
            </w:pPr>
            <w:r w:rsidRPr="00500302">
              <w:t xml:space="preserve">Clause </w:t>
            </w:r>
            <w:hyperlink w:anchor="_7.4.61_Resource_Type" w:history="1">
              <w:r w:rsidRPr="009824E2">
                <w:rPr>
                  <w:rStyle w:val="Hyperlink"/>
                </w:rPr>
                <w:t>7.4.61</w:t>
              </w:r>
            </w:hyperlink>
          </w:p>
        </w:tc>
      </w:tr>
    </w:tbl>
    <w:p w14:paraId="30549361" w14:textId="77777777" w:rsidR="0062569A" w:rsidRPr="00500302" w:rsidRDefault="0062569A" w:rsidP="0062569A">
      <w:pPr>
        <w:rPr>
          <w:rFonts w:eastAsia="MS Mincho"/>
        </w:rPr>
      </w:pPr>
    </w:p>
    <w:p w14:paraId="27E71842" w14:textId="77777777" w:rsidR="005409F0" w:rsidRDefault="005409F0" w:rsidP="005409F0">
      <w:pPr>
        <w:pStyle w:val="Heading3"/>
      </w:pPr>
    </w:p>
    <w:p w14:paraId="679A6388" w14:textId="5F3C1D65"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204093D8" w14:textId="77777777" w:rsidR="00A006F5" w:rsidRPr="00A006F5" w:rsidRDefault="00A006F5" w:rsidP="00A006F5">
      <w:pPr>
        <w:rPr>
          <w:lang w:val="en-US"/>
        </w:rPr>
      </w:pPr>
    </w:p>
    <w:p w14:paraId="598E84C9" w14:textId="6502D41B" w:rsidR="00226EAD" w:rsidRDefault="00226EAD" w:rsidP="00226EAD">
      <w:pPr>
        <w:pStyle w:val="Heading3"/>
        <w:rPr>
          <w:lang w:val="en-US"/>
        </w:rPr>
      </w:pPr>
      <w:r w:rsidRPr="0083538B">
        <w:t>*****</w:t>
      </w:r>
      <w:r>
        <w:t xml:space="preserve">**************** </w:t>
      </w:r>
      <w:r>
        <w:rPr>
          <w:lang w:val="en-US"/>
        </w:rPr>
        <w:t>Start</w:t>
      </w:r>
      <w:r>
        <w:t xml:space="preserve"> of Change </w:t>
      </w:r>
      <w:r>
        <w:rPr>
          <w:lang w:val="de-DE"/>
        </w:rPr>
        <w:t>2</w:t>
      </w:r>
      <w:r>
        <w:rPr>
          <w:lang w:val="en-US"/>
        </w:rPr>
        <w:t xml:space="preserve"> </w:t>
      </w:r>
      <w:r w:rsidRPr="0083538B">
        <w:t>********************************</w:t>
      </w:r>
      <w:r>
        <w:rPr>
          <w:lang w:val="en-US"/>
        </w:rPr>
        <w:t>*</w:t>
      </w:r>
    </w:p>
    <w:p w14:paraId="388FEF0B" w14:textId="11917D0A" w:rsidR="00473DEE" w:rsidRDefault="00473DEE" w:rsidP="00473DEE">
      <w:pPr>
        <w:rPr>
          <w:lang w:val="en-US"/>
        </w:rPr>
      </w:pPr>
    </w:p>
    <w:p w14:paraId="00761B91" w14:textId="77777777" w:rsidR="00473DEE" w:rsidRPr="00500302" w:rsidRDefault="00473DEE" w:rsidP="00473DEE">
      <w:pPr>
        <w:pStyle w:val="TH"/>
        <w:keepNext w:val="0"/>
        <w:keepLines w:val="0"/>
        <w:rPr>
          <w:rFonts w:eastAsia="MS Mincho"/>
          <w:lang w:eastAsia="ja-JP"/>
        </w:rPr>
      </w:pPr>
      <w:bookmarkStart w:id="52" w:name="_Toc106875198"/>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MS Mincho"/>
        </w:rPr>
        <w:t>:</w:t>
      </w:r>
      <w:r w:rsidRPr="00500302">
        <w:rPr>
          <w:rFonts w:eastAsia="MS Mincho"/>
          <w:lang w:eastAsia="ja-JP"/>
        </w:rPr>
        <w:t xml:space="preserve"> Resource attribute short names (3/6)</w:t>
      </w:r>
      <w:bookmarkEnd w:id="52"/>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473DEE" w:rsidRPr="00500302" w14:paraId="6C446572" w14:textId="77777777" w:rsidTr="00DC4C64">
        <w:trPr>
          <w:tblHeader/>
          <w:jc w:val="center"/>
        </w:trPr>
        <w:tc>
          <w:tcPr>
            <w:tcW w:w="3227" w:type="dxa"/>
            <w:shd w:val="clear" w:color="auto" w:fill="auto"/>
          </w:tcPr>
          <w:p w14:paraId="4E0C447E" w14:textId="77777777" w:rsidR="00473DEE" w:rsidRPr="00500302" w:rsidRDefault="00473DEE" w:rsidP="00DC4C64">
            <w:pPr>
              <w:pStyle w:val="TAH"/>
              <w:keepNext w:val="0"/>
              <w:keepLines w:val="0"/>
              <w:rPr>
                <w:rFonts w:eastAsia="MS Mincho"/>
              </w:rPr>
            </w:pPr>
            <w:r w:rsidRPr="00500302">
              <w:t>Attribute Name</w:t>
            </w:r>
          </w:p>
        </w:tc>
        <w:tc>
          <w:tcPr>
            <w:tcW w:w="5245" w:type="dxa"/>
            <w:shd w:val="clear" w:color="auto" w:fill="auto"/>
          </w:tcPr>
          <w:p w14:paraId="47AC862B" w14:textId="77777777" w:rsidR="00473DEE" w:rsidRPr="00500302" w:rsidRDefault="00473DEE" w:rsidP="00DC4C64">
            <w:pPr>
              <w:pStyle w:val="TAH"/>
              <w:keepNext w:val="0"/>
              <w:keepLines w:val="0"/>
              <w:rPr>
                <w:rFonts w:eastAsia="MS Mincho"/>
              </w:rPr>
            </w:pPr>
            <w:r w:rsidRPr="00500302">
              <w:t>Occurs in</w:t>
            </w:r>
          </w:p>
        </w:tc>
        <w:tc>
          <w:tcPr>
            <w:tcW w:w="1365" w:type="dxa"/>
            <w:shd w:val="clear" w:color="auto" w:fill="auto"/>
          </w:tcPr>
          <w:p w14:paraId="40A3F03F" w14:textId="77777777" w:rsidR="00473DEE" w:rsidRPr="00500302" w:rsidRDefault="00473DEE" w:rsidP="00DC4C64">
            <w:pPr>
              <w:pStyle w:val="TAH"/>
              <w:keepNext w:val="0"/>
              <w:keepLines w:val="0"/>
              <w:rPr>
                <w:rFonts w:eastAsia="MS Mincho"/>
              </w:rPr>
            </w:pPr>
            <w:r w:rsidRPr="00500302">
              <w:t>Short Name</w:t>
            </w:r>
          </w:p>
        </w:tc>
      </w:tr>
      <w:tr w:rsidR="00473DEE" w:rsidRPr="00500302" w14:paraId="37FB3D89" w14:textId="77777777" w:rsidTr="00DC4C64">
        <w:trPr>
          <w:jc w:val="center"/>
        </w:trPr>
        <w:tc>
          <w:tcPr>
            <w:tcW w:w="3227" w:type="dxa"/>
            <w:shd w:val="clear" w:color="auto" w:fill="auto"/>
          </w:tcPr>
          <w:p w14:paraId="16F4A7F9" w14:textId="77777777" w:rsidR="00473DEE" w:rsidRPr="00500302" w:rsidRDefault="00473DEE" w:rsidP="00DC4C64">
            <w:pPr>
              <w:pStyle w:val="TAL"/>
              <w:keepNext w:val="0"/>
              <w:keepLines w:val="0"/>
              <w:rPr>
                <w:rFonts w:eastAsia="MS Mincho"/>
                <w:i/>
              </w:rPr>
            </w:pPr>
            <w:r w:rsidRPr="00500302">
              <w:rPr>
                <w:i/>
              </w:rPr>
              <w:t>objectPaths</w:t>
            </w:r>
          </w:p>
        </w:tc>
        <w:tc>
          <w:tcPr>
            <w:tcW w:w="5245" w:type="dxa"/>
            <w:shd w:val="clear" w:color="auto" w:fill="auto"/>
          </w:tcPr>
          <w:p w14:paraId="42DCC21D" w14:textId="77777777" w:rsidR="00473DEE" w:rsidRPr="00500302" w:rsidRDefault="00473DEE" w:rsidP="00DC4C64">
            <w:pPr>
              <w:pStyle w:val="TAL"/>
              <w:keepNext w:val="0"/>
              <w:keepLines w:val="0"/>
              <w:rPr>
                <w:rFonts w:eastAsia="MS Mincho"/>
              </w:rPr>
            </w:pPr>
            <w:r w:rsidRPr="00500302">
              <w:t>mgmtObj</w:t>
            </w:r>
          </w:p>
        </w:tc>
        <w:tc>
          <w:tcPr>
            <w:tcW w:w="1365" w:type="dxa"/>
            <w:shd w:val="clear" w:color="auto" w:fill="auto"/>
          </w:tcPr>
          <w:p w14:paraId="2A0FB764" w14:textId="77777777" w:rsidR="00473DEE" w:rsidRPr="00500302" w:rsidRDefault="00473DEE" w:rsidP="00DC4C64">
            <w:pPr>
              <w:pStyle w:val="TAL"/>
              <w:keepNext w:val="0"/>
              <w:keepLines w:val="0"/>
              <w:rPr>
                <w:rFonts w:eastAsia="MS Mincho"/>
                <w:b/>
                <w:i/>
              </w:rPr>
            </w:pPr>
            <w:r w:rsidRPr="00500302">
              <w:rPr>
                <w:b/>
                <w:i/>
              </w:rPr>
              <w:t>obps</w:t>
            </w:r>
          </w:p>
        </w:tc>
      </w:tr>
      <w:tr w:rsidR="00473DEE" w:rsidRPr="00500302" w14:paraId="6C6D7520" w14:textId="77777777" w:rsidTr="00DC4C64">
        <w:trPr>
          <w:jc w:val="center"/>
        </w:trPr>
        <w:tc>
          <w:tcPr>
            <w:tcW w:w="3227" w:type="dxa"/>
            <w:shd w:val="clear" w:color="auto" w:fill="auto"/>
          </w:tcPr>
          <w:p w14:paraId="3C74922D" w14:textId="77777777" w:rsidR="00473DEE" w:rsidRPr="00500302" w:rsidRDefault="00473DEE" w:rsidP="00DC4C64">
            <w:pPr>
              <w:pStyle w:val="TAL"/>
              <w:keepNext w:val="0"/>
              <w:keepLines w:val="0"/>
              <w:rPr>
                <w:i/>
              </w:rPr>
            </w:pPr>
            <w:r w:rsidRPr="00500302">
              <w:rPr>
                <w:rFonts w:eastAsia="Arial Unicode MS"/>
                <w:i/>
              </w:rPr>
              <w:t>mgmtSchema</w:t>
            </w:r>
          </w:p>
        </w:tc>
        <w:tc>
          <w:tcPr>
            <w:tcW w:w="5245" w:type="dxa"/>
            <w:shd w:val="clear" w:color="auto" w:fill="auto"/>
          </w:tcPr>
          <w:p w14:paraId="5F18A748" w14:textId="77777777" w:rsidR="00473DEE" w:rsidRPr="00500302" w:rsidRDefault="00473DEE" w:rsidP="00DC4C64">
            <w:pPr>
              <w:pStyle w:val="TAL"/>
              <w:keepNext w:val="0"/>
              <w:keepLines w:val="0"/>
            </w:pPr>
            <w:r w:rsidRPr="00500302">
              <w:t>mgmtObj</w:t>
            </w:r>
          </w:p>
        </w:tc>
        <w:tc>
          <w:tcPr>
            <w:tcW w:w="1365" w:type="dxa"/>
            <w:shd w:val="clear" w:color="auto" w:fill="auto"/>
          </w:tcPr>
          <w:p w14:paraId="4FD65451" w14:textId="77777777" w:rsidR="00473DEE" w:rsidRPr="00500302" w:rsidRDefault="00473DEE" w:rsidP="00DC4C64">
            <w:pPr>
              <w:pStyle w:val="TAL"/>
              <w:keepNext w:val="0"/>
              <w:keepLines w:val="0"/>
              <w:rPr>
                <w:b/>
                <w:i/>
              </w:rPr>
            </w:pPr>
            <w:r w:rsidRPr="00500302">
              <w:rPr>
                <w:rFonts w:hint="eastAsia"/>
                <w:b/>
                <w:i/>
                <w:lang w:eastAsia="ja-JP"/>
              </w:rPr>
              <w:t>mgs</w:t>
            </w:r>
          </w:p>
        </w:tc>
      </w:tr>
      <w:tr w:rsidR="00473DEE" w:rsidRPr="00500302" w14:paraId="2D74E97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333454" w14:textId="77777777" w:rsidR="00473DEE" w:rsidRPr="00500302" w:rsidRDefault="00473DEE" w:rsidP="00DC4C64">
            <w:pPr>
              <w:pStyle w:val="TAL"/>
              <w:keepNext w:val="0"/>
              <w:keepLines w:val="0"/>
              <w:rPr>
                <w:rFonts w:eastAsia="MS Mincho"/>
                <w:i/>
              </w:rPr>
            </w:pPr>
            <w:r w:rsidRPr="00500302">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6B3CFA" w14:textId="77777777" w:rsidR="00473DEE" w:rsidRPr="00500302" w:rsidRDefault="00473DEE" w:rsidP="00DC4C64">
            <w:pPr>
              <w:pStyle w:val="TAL"/>
              <w:keepNext w:val="0"/>
              <w:keepLines w:val="0"/>
              <w:rPr>
                <w:rFonts w:eastAsia="MS Mincho"/>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0F2115" w14:textId="77777777" w:rsidR="00473DEE" w:rsidRPr="00500302" w:rsidRDefault="00473DEE" w:rsidP="00DC4C64">
            <w:pPr>
              <w:pStyle w:val="TAL"/>
              <w:keepNext w:val="0"/>
              <w:keepLines w:val="0"/>
              <w:rPr>
                <w:rFonts w:eastAsia="MS Mincho"/>
                <w:b/>
                <w:i/>
                <w:sz w:val="24"/>
                <w:szCs w:val="24"/>
                <w:lang w:eastAsia="ja-JP"/>
              </w:rPr>
            </w:pPr>
            <w:r w:rsidRPr="00500302">
              <w:rPr>
                <w:b/>
                <w:i/>
              </w:rPr>
              <w:t>ni</w:t>
            </w:r>
          </w:p>
        </w:tc>
      </w:tr>
      <w:tr w:rsidR="00473DEE" w:rsidRPr="00500302" w14:paraId="45D7E4D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2C3A1C" w14:textId="77777777" w:rsidR="00473DEE" w:rsidRPr="00500302" w:rsidRDefault="00473DEE" w:rsidP="00DC4C64">
            <w:pPr>
              <w:pStyle w:val="TAL"/>
              <w:keepNext w:val="0"/>
              <w:keepLines w:val="0"/>
              <w:rPr>
                <w:rFonts w:eastAsia="MS Mincho"/>
                <w:i/>
              </w:rPr>
            </w:pPr>
            <w:r w:rsidRPr="00500302">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BE4EDE" w14:textId="77777777" w:rsidR="00473DEE" w:rsidRPr="00500302" w:rsidRDefault="00473DEE" w:rsidP="00DC4C64">
            <w:pPr>
              <w:pStyle w:val="TAL"/>
              <w:keepNext w:val="0"/>
              <w:keepLines w:val="0"/>
              <w:rPr>
                <w:rFonts w:eastAsia="MS Mincho"/>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45685" w14:textId="77777777" w:rsidR="00473DEE" w:rsidRPr="00500302" w:rsidRDefault="00473DEE" w:rsidP="00DC4C64">
            <w:pPr>
              <w:pStyle w:val="TAL"/>
              <w:keepNext w:val="0"/>
              <w:keepLines w:val="0"/>
              <w:rPr>
                <w:rFonts w:eastAsia="MS Mincho"/>
                <w:b/>
                <w:i/>
                <w:sz w:val="24"/>
                <w:szCs w:val="24"/>
                <w:lang w:eastAsia="ja-JP"/>
              </w:rPr>
            </w:pPr>
            <w:r w:rsidRPr="00500302">
              <w:rPr>
                <w:b/>
                <w:i/>
              </w:rPr>
              <w:t>hcl</w:t>
            </w:r>
          </w:p>
        </w:tc>
      </w:tr>
      <w:tr w:rsidR="00473DEE" w:rsidRPr="00500302" w14:paraId="23950E27"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71D7C2" w14:textId="77777777" w:rsidR="00473DEE" w:rsidRPr="00500302" w:rsidRDefault="00473DEE" w:rsidP="00DC4C64">
            <w:pPr>
              <w:pStyle w:val="TAL"/>
              <w:keepNext w:val="0"/>
              <w:keepLines w:val="0"/>
              <w:rPr>
                <w:i/>
              </w:rPr>
            </w:pPr>
            <w:r w:rsidRPr="00500302">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6ED8EF" w14:textId="77777777" w:rsidR="00473DEE" w:rsidRPr="00500302" w:rsidRDefault="00473DEE" w:rsidP="00DC4C64">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853027" w14:textId="77777777" w:rsidR="00473DEE" w:rsidRPr="00500302" w:rsidRDefault="00473DEE" w:rsidP="00DC4C64">
            <w:pPr>
              <w:pStyle w:val="TAL"/>
              <w:keepNext w:val="0"/>
              <w:keepLines w:val="0"/>
              <w:rPr>
                <w:b/>
                <w:i/>
              </w:rPr>
            </w:pPr>
            <w:r w:rsidRPr="00500302">
              <w:rPr>
                <w:b/>
                <w:i/>
              </w:rPr>
              <w:t>mgca</w:t>
            </w:r>
          </w:p>
        </w:tc>
      </w:tr>
      <w:tr w:rsidR="00473DEE" w:rsidRPr="00500302" w14:paraId="4284EF8C"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CBAAC" w14:textId="77777777" w:rsidR="00473DEE" w:rsidRPr="00500302" w:rsidRDefault="00473DEE" w:rsidP="00DC4C64">
            <w:pPr>
              <w:pStyle w:val="TAL"/>
              <w:keepNext w:val="0"/>
              <w:keepLines w:val="0"/>
              <w:rPr>
                <w:i/>
              </w:rPr>
            </w:pPr>
            <w:r w:rsidRPr="00500302">
              <w:rPr>
                <w:i/>
              </w:rPr>
              <w:t>hostedAELinks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A21D6C" w14:textId="77777777" w:rsidR="00473DEE" w:rsidRPr="00500302" w:rsidRDefault="00473DEE" w:rsidP="00DC4C64">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4F6FE8" w14:textId="77777777" w:rsidR="00473DEE" w:rsidRPr="00500302" w:rsidRDefault="00473DEE" w:rsidP="00DC4C64">
            <w:pPr>
              <w:pStyle w:val="TAL"/>
              <w:keepNext w:val="0"/>
              <w:keepLines w:val="0"/>
              <w:rPr>
                <w:b/>
                <w:i/>
              </w:rPr>
            </w:pPr>
            <w:r w:rsidRPr="00500302">
              <w:rPr>
                <w:b/>
                <w:i/>
              </w:rPr>
              <w:t>hael</w:t>
            </w:r>
          </w:p>
        </w:tc>
      </w:tr>
      <w:tr w:rsidR="00473DEE" w:rsidRPr="00500302" w14:paraId="7C0F02C1"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E6A6A7" w14:textId="77777777" w:rsidR="00473DEE" w:rsidRPr="00500302" w:rsidRDefault="00473DEE" w:rsidP="00DC4C64">
            <w:pPr>
              <w:pStyle w:val="TAL"/>
              <w:keepNext w:val="0"/>
              <w:keepLines w:val="0"/>
              <w:rPr>
                <w:i/>
              </w:rPr>
            </w:pPr>
            <w:r w:rsidRPr="00500302">
              <w:rPr>
                <w:i/>
              </w:rPr>
              <w:t>hostedServiceLinks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941183" w14:textId="77777777" w:rsidR="00473DEE" w:rsidRPr="00500302" w:rsidRDefault="00473DEE" w:rsidP="00DC4C64">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7094F2" w14:textId="77777777" w:rsidR="00473DEE" w:rsidRPr="00500302" w:rsidRDefault="00473DEE" w:rsidP="00DC4C64">
            <w:pPr>
              <w:pStyle w:val="TAL"/>
              <w:keepNext w:val="0"/>
              <w:keepLines w:val="0"/>
              <w:rPr>
                <w:b/>
                <w:i/>
              </w:rPr>
            </w:pPr>
            <w:r w:rsidRPr="00500302">
              <w:rPr>
                <w:b/>
                <w:i/>
              </w:rPr>
              <w:t>hsl</w:t>
            </w:r>
          </w:p>
        </w:tc>
      </w:tr>
      <w:tr w:rsidR="00473DEE" w:rsidRPr="00500302" w14:paraId="3C0BB235"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9B1C7" w14:textId="77777777" w:rsidR="00473DEE" w:rsidRPr="00500302" w:rsidRDefault="00473DEE" w:rsidP="00DC4C64">
            <w:pPr>
              <w:pStyle w:val="TAL"/>
              <w:keepNext w:val="0"/>
              <w:keepLines w:val="0"/>
              <w:rPr>
                <w:i/>
              </w:rPr>
            </w:pPr>
            <w:r w:rsidRPr="00500302">
              <w:rPr>
                <w:rFonts w:eastAsia="SimSun"/>
                <w:i/>
              </w:rPr>
              <w:t>networkID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560F50" w14:textId="77777777" w:rsidR="00473DEE" w:rsidRPr="00500302" w:rsidRDefault="00473DEE" w:rsidP="00DC4C64">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9638BE" w14:textId="77777777" w:rsidR="00473DEE" w:rsidRPr="00500302" w:rsidRDefault="00473DEE" w:rsidP="00DC4C64">
            <w:pPr>
              <w:pStyle w:val="TAL"/>
              <w:keepNext w:val="0"/>
              <w:keepLines w:val="0"/>
              <w:rPr>
                <w:b/>
                <w:i/>
              </w:rPr>
            </w:pPr>
            <w:r w:rsidRPr="00500302">
              <w:rPr>
                <w:b/>
                <w:i/>
              </w:rPr>
              <w:t>nid</w:t>
            </w:r>
          </w:p>
        </w:tc>
      </w:tr>
      <w:tr w:rsidR="00473DEE" w:rsidRPr="00500302" w14:paraId="634C2A49"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06549" w14:textId="77777777" w:rsidR="00473DEE" w:rsidRPr="00500302" w:rsidRDefault="00473DEE" w:rsidP="00DC4C64">
            <w:pPr>
              <w:pStyle w:val="TAL"/>
              <w:keepNext w:val="0"/>
              <w:keepLines w:val="0"/>
              <w:rPr>
                <w:i/>
              </w:rPr>
            </w:pPr>
            <w:r w:rsidRPr="00500302">
              <w:rPr>
                <w:rFonts w:eastAsia="SimSun"/>
                <w:i/>
              </w:rPr>
              <w:t>roamingStatus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FA66AE" w14:textId="77777777" w:rsidR="00473DEE" w:rsidRPr="00500302" w:rsidRDefault="00473DEE" w:rsidP="00DC4C64">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41EDCA" w14:textId="77777777" w:rsidR="00473DEE" w:rsidRPr="00500302" w:rsidRDefault="00473DEE" w:rsidP="00DC4C64">
            <w:pPr>
              <w:pStyle w:val="TAL"/>
              <w:keepNext w:val="0"/>
              <w:keepLines w:val="0"/>
              <w:rPr>
                <w:b/>
                <w:i/>
              </w:rPr>
            </w:pPr>
            <w:r w:rsidRPr="00500302">
              <w:rPr>
                <w:b/>
                <w:i/>
              </w:rPr>
              <w:t>rms</w:t>
            </w:r>
          </w:p>
        </w:tc>
      </w:tr>
      <w:tr w:rsidR="00473DEE" w:rsidRPr="00500302" w14:paraId="06F3897A"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F0C6E" w14:textId="77777777" w:rsidR="00473DEE" w:rsidRPr="00500302" w:rsidRDefault="00473DEE" w:rsidP="00DC4C64">
            <w:pPr>
              <w:pStyle w:val="TAL"/>
              <w:keepNext w:val="0"/>
              <w:keepLines w:val="0"/>
              <w:rPr>
                <w:rFonts w:eastAsia="MS Mincho"/>
                <w:i/>
              </w:rPr>
            </w:pPr>
            <w:r w:rsidRPr="00500302">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8CD6F8" w14:textId="77777777" w:rsidR="00473DEE" w:rsidRPr="00500302" w:rsidRDefault="00473DEE" w:rsidP="00DC4C64">
            <w:pPr>
              <w:pStyle w:val="TAL"/>
              <w:keepNext w:val="0"/>
              <w:keepLines w:val="0"/>
              <w:rPr>
                <w:rFonts w:eastAsia="MS Mincho"/>
              </w:rPr>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1F9712" w14:textId="77777777" w:rsidR="00473DEE" w:rsidRPr="00500302" w:rsidRDefault="00473DEE" w:rsidP="00DC4C64">
            <w:pPr>
              <w:pStyle w:val="TAL"/>
              <w:keepNext w:val="0"/>
              <w:keepLines w:val="0"/>
              <w:rPr>
                <w:rFonts w:eastAsia="MS Mincho"/>
                <w:b/>
                <w:i/>
                <w:sz w:val="24"/>
                <w:szCs w:val="24"/>
                <w:lang w:eastAsia="ja-JP"/>
              </w:rPr>
            </w:pPr>
            <w:r w:rsidRPr="00500302">
              <w:rPr>
                <w:b/>
                <w:i/>
              </w:rPr>
              <w:t>cb*</w:t>
            </w:r>
          </w:p>
        </w:tc>
      </w:tr>
      <w:tr w:rsidR="00473DEE" w:rsidRPr="00500302" w14:paraId="2FF3033C" w14:textId="77777777" w:rsidTr="00DC4C64">
        <w:trPr>
          <w:jc w:val="center"/>
        </w:trPr>
        <w:tc>
          <w:tcPr>
            <w:tcW w:w="3227" w:type="dxa"/>
            <w:shd w:val="clear" w:color="auto" w:fill="auto"/>
          </w:tcPr>
          <w:p w14:paraId="47EDC225" w14:textId="77777777" w:rsidR="00473DEE" w:rsidRPr="00500302" w:rsidRDefault="00473DEE" w:rsidP="00DC4C64">
            <w:pPr>
              <w:pStyle w:val="TAL"/>
              <w:keepNext w:val="0"/>
              <w:keepLines w:val="0"/>
              <w:rPr>
                <w:rFonts w:eastAsia="MS Mincho"/>
                <w:i/>
              </w:rPr>
            </w:pPr>
            <w:r w:rsidRPr="00500302">
              <w:rPr>
                <w:i/>
              </w:rPr>
              <w:t>M2M-Ext-ID</w:t>
            </w:r>
          </w:p>
        </w:tc>
        <w:tc>
          <w:tcPr>
            <w:tcW w:w="5245" w:type="dxa"/>
            <w:shd w:val="clear" w:color="auto" w:fill="auto"/>
          </w:tcPr>
          <w:p w14:paraId="073DE175" w14:textId="77777777" w:rsidR="00473DEE" w:rsidRPr="00500302" w:rsidRDefault="00473DEE" w:rsidP="00DC4C64">
            <w:pPr>
              <w:pStyle w:val="TAL"/>
              <w:keepNext w:val="0"/>
              <w:keepLines w:val="0"/>
              <w:rPr>
                <w:rFonts w:eastAsia="MS Mincho"/>
              </w:rPr>
            </w:pPr>
            <w:r w:rsidRPr="00500302">
              <w:t>remoteCSE, AE, locationPolicy, triggerRequest</w:t>
            </w:r>
          </w:p>
        </w:tc>
        <w:tc>
          <w:tcPr>
            <w:tcW w:w="1365" w:type="dxa"/>
            <w:shd w:val="clear" w:color="auto" w:fill="auto"/>
          </w:tcPr>
          <w:p w14:paraId="6BFEFB13" w14:textId="77777777" w:rsidR="00473DEE" w:rsidRPr="00500302" w:rsidRDefault="00473DEE" w:rsidP="00DC4C64">
            <w:pPr>
              <w:pStyle w:val="TAL"/>
              <w:keepNext w:val="0"/>
              <w:keepLines w:val="0"/>
              <w:rPr>
                <w:rFonts w:eastAsia="MS Mincho"/>
                <w:b/>
                <w:i/>
                <w:sz w:val="24"/>
                <w:szCs w:val="24"/>
                <w:lang w:eastAsia="ja-JP"/>
              </w:rPr>
            </w:pPr>
            <w:r w:rsidRPr="00500302">
              <w:rPr>
                <w:b/>
                <w:i/>
              </w:rPr>
              <w:t>mei</w:t>
            </w:r>
          </w:p>
        </w:tc>
      </w:tr>
      <w:tr w:rsidR="00473DEE" w:rsidRPr="00500302" w14:paraId="7EA2BB3C" w14:textId="77777777" w:rsidTr="00DC4C64">
        <w:trPr>
          <w:jc w:val="center"/>
        </w:trPr>
        <w:tc>
          <w:tcPr>
            <w:tcW w:w="3227" w:type="dxa"/>
            <w:shd w:val="clear" w:color="auto" w:fill="auto"/>
          </w:tcPr>
          <w:p w14:paraId="18CFEE0A" w14:textId="77777777" w:rsidR="00473DEE" w:rsidRPr="00500302" w:rsidRDefault="00473DEE" w:rsidP="00DC4C64">
            <w:pPr>
              <w:pStyle w:val="TAL"/>
              <w:keepNext w:val="0"/>
              <w:keepLines w:val="0"/>
              <w:rPr>
                <w:rFonts w:eastAsia="MS Mincho"/>
                <w:i/>
              </w:rPr>
            </w:pPr>
            <w:r w:rsidRPr="00500302">
              <w:rPr>
                <w:i/>
              </w:rPr>
              <w:t>Trigger-Recipient-ID</w:t>
            </w:r>
          </w:p>
        </w:tc>
        <w:tc>
          <w:tcPr>
            <w:tcW w:w="5245" w:type="dxa"/>
            <w:shd w:val="clear" w:color="auto" w:fill="auto"/>
          </w:tcPr>
          <w:p w14:paraId="7BEBB5EB" w14:textId="1217A8DE" w:rsidR="00473DEE" w:rsidRPr="00500302" w:rsidRDefault="00473DEE" w:rsidP="00DC4C64">
            <w:pPr>
              <w:pStyle w:val="TAL"/>
              <w:keepNext w:val="0"/>
              <w:keepLines w:val="0"/>
              <w:rPr>
                <w:rFonts w:eastAsia="MS Mincho"/>
              </w:rPr>
            </w:pPr>
            <w:r w:rsidRPr="00500302">
              <w:t>remoteCSE, triggerRequest</w:t>
            </w:r>
            <w:ins w:id="53" w:author="Poornima Shandilya" w:date="2022-11-15T17:43:00Z">
              <w:r>
                <w:t>, AE</w:t>
              </w:r>
            </w:ins>
          </w:p>
        </w:tc>
        <w:tc>
          <w:tcPr>
            <w:tcW w:w="1365" w:type="dxa"/>
            <w:shd w:val="clear" w:color="auto" w:fill="auto"/>
          </w:tcPr>
          <w:p w14:paraId="1CAEF2BB" w14:textId="77777777" w:rsidR="00473DEE" w:rsidRPr="00500302" w:rsidRDefault="00473DEE" w:rsidP="00DC4C64">
            <w:pPr>
              <w:pStyle w:val="TAL"/>
              <w:keepNext w:val="0"/>
              <w:keepLines w:val="0"/>
              <w:rPr>
                <w:rFonts w:eastAsia="MS Mincho"/>
                <w:b/>
                <w:i/>
                <w:sz w:val="24"/>
                <w:szCs w:val="24"/>
                <w:lang w:eastAsia="ja-JP"/>
              </w:rPr>
            </w:pPr>
            <w:r w:rsidRPr="00500302">
              <w:rPr>
                <w:b/>
                <w:i/>
              </w:rPr>
              <w:t>tri</w:t>
            </w:r>
          </w:p>
        </w:tc>
      </w:tr>
      <w:tr w:rsidR="00473DEE" w:rsidRPr="00500302" w14:paraId="28467DC3" w14:textId="77777777" w:rsidTr="00DC4C64">
        <w:trPr>
          <w:jc w:val="center"/>
        </w:trPr>
        <w:tc>
          <w:tcPr>
            <w:tcW w:w="3227" w:type="dxa"/>
            <w:shd w:val="clear" w:color="auto" w:fill="auto"/>
          </w:tcPr>
          <w:p w14:paraId="43F5DBB1" w14:textId="77777777" w:rsidR="00473DEE" w:rsidRPr="00500302" w:rsidRDefault="00473DEE" w:rsidP="00DC4C64">
            <w:pPr>
              <w:pStyle w:val="TAL"/>
              <w:keepNext w:val="0"/>
              <w:keepLines w:val="0"/>
              <w:rPr>
                <w:rFonts w:eastAsia="MS Mincho"/>
                <w:i/>
              </w:rPr>
            </w:pPr>
            <w:r w:rsidRPr="00500302">
              <w:rPr>
                <w:i/>
              </w:rPr>
              <w:t>requestReachability</w:t>
            </w:r>
          </w:p>
        </w:tc>
        <w:tc>
          <w:tcPr>
            <w:tcW w:w="5245" w:type="dxa"/>
            <w:shd w:val="clear" w:color="auto" w:fill="auto"/>
          </w:tcPr>
          <w:p w14:paraId="49F9E88C" w14:textId="77777777" w:rsidR="00473DEE" w:rsidRPr="00500302" w:rsidRDefault="00473DEE" w:rsidP="00DC4C64">
            <w:pPr>
              <w:pStyle w:val="TAL"/>
              <w:keepNext w:val="0"/>
              <w:keepLines w:val="0"/>
              <w:rPr>
                <w:rFonts w:eastAsia="MS Mincho"/>
              </w:rPr>
            </w:pPr>
            <w:r w:rsidRPr="00500302">
              <w:t>remoteCSE</w:t>
            </w:r>
          </w:p>
        </w:tc>
        <w:tc>
          <w:tcPr>
            <w:tcW w:w="1365" w:type="dxa"/>
            <w:shd w:val="clear" w:color="auto" w:fill="auto"/>
          </w:tcPr>
          <w:p w14:paraId="135B1522" w14:textId="77777777" w:rsidR="00473DEE" w:rsidRPr="00500302" w:rsidRDefault="00473DEE" w:rsidP="00DC4C64">
            <w:pPr>
              <w:pStyle w:val="TAL"/>
              <w:keepNext w:val="0"/>
              <w:keepLines w:val="0"/>
              <w:rPr>
                <w:rFonts w:eastAsia="MS Mincho"/>
                <w:b/>
                <w:i/>
                <w:sz w:val="24"/>
                <w:szCs w:val="24"/>
                <w:lang w:eastAsia="ja-JP"/>
              </w:rPr>
            </w:pPr>
            <w:r w:rsidRPr="00500302">
              <w:rPr>
                <w:b/>
                <w:i/>
              </w:rPr>
              <w:t>rr</w:t>
            </w:r>
          </w:p>
        </w:tc>
      </w:tr>
      <w:tr w:rsidR="00473DEE" w:rsidRPr="00500302" w14:paraId="161A952C" w14:textId="77777777" w:rsidTr="00DC4C64">
        <w:trPr>
          <w:jc w:val="center"/>
        </w:trPr>
        <w:tc>
          <w:tcPr>
            <w:tcW w:w="3227" w:type="dxa"/>
            <w:shd w:val="clear" w:color="auto" w:fill="auto"/>
          </w:tcPr>
          <w:p w14:paraId="33537576" w14:textId="77777777" w:rsidR="00473DEE" w:rsidRPr="00500302" w:rsidRDefault="00473DEE" w:rsidP="00DC4C64">
            <w:pPr>
              <w:pStyle w:val="TAL"/>
              <w:keepNext w:val="0"/>
              <w:keepLines w:val="0"/>
              <w:rPr>
                <w:i/>
              </w:rPr>
            </w:pPr>
            <w:r w:rsidRPr="00500302">
              <w:rPr>
                <w:rFonts w:eastAsia="Arial"/>
                <w:i/>
              </w:rPr>
              <w:t>trigger</w:t>
            </w:r>
            <w:r w:rsidRPr="00500302">
              <w:rPr>
                <w:rFonts w:eastAsia="Arial" w:hint="eastAsia"/>
                <w:i/>
              </w:rPr>
              <w:t>R</w:t>
            </w:r>
            <w:r w:rsidRPr="00500302">
              <w:rPr>
                <w:rFonts w:eastAsia="Arial"/>
                <w:i/>
              </w:rPr>
              <w:t>eference</w:t>
            </w:r>
            <w:r w:rsidRPr="00500302">
              <w:rPr>
                <w:rFonts w:eastAsia="Arial" w:hint="eastAsia"/>
                <w:i/>
              </w:rPr>
              <w:t>N</w:t>
            </w:r>
            <w:r w:rsidRPr="00500302">
              <w:rPr>
                <w:rFonts w:eastAsia="Arial"/>
                <w:i/>
              </w:rPr>
              <w:t>umber</w:t>
            </w:r>
          </w:p>
        </w:tc>
        <w:tc>
          <w:tcPr>
            <w:tcW w:w="5245" w:type="dxa"/>
            <w:shd w:val="clear" w:color="auto" w:fill="auto"/>
          </w:tcPr>
          <w:p w14:paraId="23CDFE9E" w14:textId="52A1265E" w:rsidR="00473DEE" w:rsidRPr="00500302" w:rsidRDefault="00473DEE" w:rsidP="00DC4C64">
            <w:pPr>
              <w:pStyle w:val="TAL"/>
              <w:keepNext w:val="0"/>
              <w:keepLines w:val="0"/>
            </w:pPr>
            <w:r w:rsidRPr="00500302">
              <w:t>remoteCSE</w:t>
            </w:r>
            <w:ins w:id="54" w:author="Poornima Shandilya" w:date="2022-11-15T17:43:00Z">
              <w:r w:rsidR="003E48EF">
                <w:t>, AE</w:t>
              </w:r>
            </w:ins>
          </w:p>
        </w:tc>
        <w:tc>
          <w:tcPr>
            <w:tcW w:w="1365" w:type="dxa"/>
            <w:shd w:val="clear" w:color="auto" w:fill="auto"/>
          </w:tcPr>
          <w:p w14:paraId="30ADC991" w14:textId="77777777" w:rsidR="00473DEE" w:rsidRPr="00500302" w:rsidRDefault="00473DEE" w:rsidP="00DC4C64">
            <w:pPr>
              <w:pStyle w:val="TAL"/>
              <w:keepNext w:val="0"/>
              <w:keepLines w:val="0"/>
              <w:rPr>
                <w:b/>
                <w:i/>
              </w:rPr>
            </w:pPr>
            <w:r w:rsidRPr="00500302">
              <w:rPr>
                <w:b/>
                <w:i/>
                <w:lang w:eastAsia="zh-CN"/>
              </w:rPr>
              <w:t>trn</w:t>
            </w:r>
          </w:p>
        </w:tc>
      </w:tr>
      <w:tr w:rsidR="00473DEE" w:rsidRPr="00500302" w14:paraId="31DEF436" w14:textId="77777777" w:rsidTr="00DC4C64">
        <w:trPr>
          <w:jc w:val="center"/>
        </w:trPr>
        <w:tc>
          <w:tcPr>
            <w:tcW w:w="3227" w:type="dxa"/>
            <w:shd w:val="clear" w:color="auto" w:fill="auto"/>
          </w:tcPr>
          <w:p w14:paraId="14D97621" w14:textId="77777777" w:rsidR="00473DEE" w:rsidRPr="00500302" w:rsidRDefault="00473DEE" w:rsidP="00DC4C64">
            <w:pPr>
              <w:pStyle w:val="TAL"/>
              <w:keepNext w:val="0"/>
              <w:keepLines w:val="0"/>
              <w:rPr>
                <w:rFonts w:eastAsia="Arial"/>
                <w:i/>
              </w:rPr>
            </w:pPr>
            <w:r w:rsidRPr="00500302">
              <w:rPr>
                <w:rFonts w:eastAsia="Arial"/>
                <w:i/>
              </w:rPr>
              <w:t>descendantCSEs</w:t>
            </w:r>
          </w:p>
        </w:tc>
        <w:tc>
          <w:tcPr>
            <w:tcW w:w="5245" w:type="dxa"/>
            <w:shd w:val="clear" w:color="auto" w:fill="auto"/>
          </w:tcPr>
          <w:p w14:paraId="75958BDA" w14:textId="77777777" w:rsidR="00473DEE" w:rsidRPr="00500302" w:rsidRDefault="00473DEE" w:rsidP="00DC4C64">
            <w:pPr>
              <w:pStyle w:val="TAL"/>
              <w:keepNext w:val="0"/>
              <w:keepLines w:val="0"/>
            </w:pPr>
            <w:r w:rsidRPr="00500302">
              <w:t>remoteCSE</w:t>
            </w:r>
          </w:p>
        </w:tc>
        <w:tc>
          <w:tcPr>
            <w:tcW w:w="1365" w:type="dxa"/>
            <w:shd w:val="clear" w:color="auto" w:fill="auto"/>
          </w:tcPr>
          <w:p w14:paraId="05232F6C" w14:textId="77777777" w:rsidR="00473DEE" w:rsidRPr="00500302" w:rsidRDefault="00473DEE" w:rsidP="00DC4C64">
            <w:pPr>
              <w:pStyle w:val="TAL"/>
              <w:keepNext w:val="0"/>
              <w:keepLines w:val="0"/>
              <w:rPr>
                <w:b/>
                <w:i/>
                <w:lang w:eastAsia="zh-CN"/>
              </w:rPr>
            </w:pPr>
            <w:r w:rsidRPr="00500302">
              <w:rPr>
                <w:b/>
                <w:i/>
              </w:rPr>
              <w:t>dcse</w:t>
            </w:r>
          </w:p>
        </w:tc>
      </w:tr>
      <w:tr w:rsidR="00473DEE" w:rsidRPr="00500302" w14:paraId="29664EE8" w14:textId="77777777" w:rsidTr="00DC4C64">
        <w:trPr>
          <w:jc w:val="center"/>
        </w:trPr>
        <w:tc>
          <w:tcPr>
            <w:tcW w:w="3227" w:type="dxa"/>
            <w:shd w:val="clear" w:color="auto" w:fill="auto"/>
          </w:tcPr>
          <w:p w14:paraId="514B9B60" w14:textId="77777777" w:rsidR="00473DEE" w:rsidRPr="00500302" w:rsidRDefault="00473DEE" w:rsidP="00DC4C64">
            <w:pPr>
              <w:pStyle w:val="TAL"/>
              <w:keepNext w:val="0"/>
              <w:keepLines w:val="0"/>
              <w:rPr>
                <w:rFonts w:eastAsia="Arial"/>
                <w:i/>
              </w:rPr>
            </w:pPr>
            <w:r w:rsidRPr="00500302">
              <w:rPr>
                <w:rFonts w:eastAsia="Arial" w:hint="eastAsia"/>
                <w:i/>
              </w:rPr>
              <w:t>multicastCapability</w:t>
            </w:r>
          </w:p>
        </w:tc>
        <w:tc>
          <w:tcPr>
            <w:tcW w:w="5245" w:type="dxa"/>
            <w:shd w:val="clear" w:color="auto" w:fill="auto"/>
          </w:tcPr>
          <w:p w14:paraId="5C9490F5" w14:textId="77777777" w:rsidR="00473DEE" w:rsidRPr="00500302" w:rsidRDefault="00473DEE" w:rsidP="00DC4C64">
            <w:pPr>
              <w:pStyle w:val="TAL"/>
              <w:keepNext w:val="0"/>
              <w:keepLines w:val="0"/>
            </w:pPr>
            <w:r w:rsidRPr="00500302">
              <w:rPr>
                <w:rFonts w:hint="eastAsia"/>
              </w:rPr>
              <w:t>remoteCSE</w:t>
            </w:r>
          </w:p>
        </w:tc>
        <w:tc>
          <w:tcPr>
            <w:tcW w:w="1365" w:type="dxa"/>
            <w:shd w:val="clear" w:color="auto" w:fill="auto"/>
          </w:tcPr>
          <w:p w14:paraId="4A89F419" w14:textId="77777777" w:rsidR="00473DEE" w:rsidRPr="00500302" w:rsidRDefault="00473DEE" w:rsidP="00DC4C64">
            <w:pPr>
              <w:pStyle w:val="TAL"/>
              <w:keepNext w:val="0"/>
              <w:keepLines w:val="0"/>
              <w:rPr>
                <w:b/>
                <w:i/>
              </w:rPr>
            </w:pPr>
            <w:r w:rsidRPr="00500302">
              <w:rPr>
                <w:rFonts w:hint="eastAsia"/>
                <w:b/>
                <w:i/>
                <w:lang w:eastAsia="zh-CN"/>
              </w:rPr>
              <w:t>mtcc</w:t>
            </w:r>
          </w:p>
        </w:tc>
      </w:tr>
      <w:tr w:rsidR="00473DEE" w:rsidRPr="00500302" w14:paraId="7998E7ED" w14:textId="77777777" w:rsidTr="00DC4C64">
        <w:trPr>
          <w:jc w:val="center"/>
        </w:trPr>
        <w:tc>
          <w:tcPr>
            <w:tcW w:w="3227" w:type="dxa"/>
            <w:shd w:val="clear" w:color="auto" w:fill="auto"/>
          </w:tcPr>
          <w:p w14:paraId="54EDDC5E" w14:textId="77777777" w:rsidR="00473DEE" w:rsidRPr="00500302" w:rsidRDefault="00473DEE" w:rsidP="00DC4C64">
            <w:pPr>
              <w:pStyle w:val="TAL"/>
              <w:keepNext w:val="0"/>
              <w:keepLines w:val="0"/>
              <w:rPr>
                <w:rFonts w:eastAsia="MS Mincho"/>
                <w:i/>
              </w:rPr>
            </w:pPr>
            <w:r w:rsidRPr="00500302">
              <w:rPr>
                <w:i/>
              </w:rPr>
              <w:t>originator</w:t>
            </w:r>
          </w:p>
        </w:tc>
        <w:tc>
          <w:tcPr>
            <w:tcW w:w="5245" w:type="dxa"/>
            <w:shd w:val="clear" w:color="auto" w:fill="auto"/>
          </w:tcPr>
          <w:p w14:paraId="442BE3EE" w14:textId="77777777" w:rsidR="00473DEE" w:rsidRPr="00500302" w:rsidRDefault="00473DEE" w:rsidP="00DC4C64">
            <w:pPr>
              <w:pStyle w:val="TAL"/>
              <w:keepNext w:val="0"/>
              <w:keepLines w:val="0"/>
              <w:rPr>
                <w:rFonts w:eastAsia="MS Mincho"/>
              </w:rPr>
            </w:pPr>
            <w:r w:rsidRPr="00500302">
              <w:t>request</w:t>
            </w:r>
          </w:p>
        </w:tc>
        <w:tc>
          <w:tcPr>
            <w:tcW w:w="1365" w:type="dxa"/>
            <w:shd w:val="clear" w:color="auto" w:fill="auto"/>
          </w:tcPr>
          <w:p w14:paraId="62D3FCDF" w14:textId="77777777" w:rsidR="00473DEE" w:rsidRPr="00500302" w:rsidRDefault="00473DEE" w:rsidP="00DC4C64">
            <w:pPr>
              <w:pStyle w:val="TAL"/>
              <w:keepNext w:val="0"/>
              <w:keepLines w:val="0"/>
              <w:rPr>
                <w:rFonts w:eastAsia="MS Mincho"/>
                <w:b/>
                <w:i/>
                <w:sz w:val="24"/>
                <w:szCs w:val="24"/>
                <w:lang w:eastAsia="ja-JP"/>
              </w:rPr>
            </w:pPr>
            <w:r w:rsidRPr="00500302">
              <w:rPr>
                <w:b/>
                <w:i/>
              </w:rPr>
              <w:t>org</w:t>
            </w:r>
          </w:p>
        </w:tc>
      </w:tr>
      <w:tr w:rsidR="00473DEE" w:rsidRPr="00500302" w14:paraId="307157FA"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066508" w14:textId="77777777" w:rsidR="00473DEE" w:rsidRPr="00500302" w:rsidRDefault="00473DEE" w:rsidP="00DC4C64">
            <w:pPr>
              <w:pStyle w:val="TAL"/>
              <w:keepNext w:val="0"/>
              <w:keepLines w:val="0"/>
              <w:rPr>
                <w:i/>
              </w:rPr>
            </w:pPr>
            <w:r w:rsidRPr="00500302">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5EE083" w14:textId="77777777" w:rsidR="00473DEE" w:rsidRPr="00500302" w:rsidRDefault="00473DEE" w:rsidP="00DC4C64">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D7DE20" w14:textId="77777777" w:rsidR="00473DEE" w:rsidRPr="00500302" w:rsidRDefault="00473DEE" w:rsidP="00DC4C64">
            <w:pPr>
              <w:pStyle w:val="TAL"/>
              <w:keepNext w:val="0"/>
              <w:keepLines w:val="0"/>
              <w:rPr>
                <w:b/>
                <w:i/>
              </w:rPr>
            </w:pPr>
            <w:r w:rsidRPr="00500302">
              <w:rPr>
                <w:b/>
                <w:i/>
              </w:rPr>
              <w:t>mi</w:t>
            </w:r>
          </w:p>
        </w:tc>
      </w:tr>
      <w:tr w:rsidR="00473DEE" w:rsidRPr="00500302" w14:paraId="6E14EAE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8F075" w14:textId="77777777" w:rsidR="00473DEE" w:rsidRPr="00500302" w:rsidRDefault="00473DEE" w:rsidP="00DC4C64">
            <w:pPr>
              <w:pStyle w:val="TAL"/>
              <w:keepNext w:val="0"/>
              <w:keepLines w:val="0"/>
              <w:rPr>
                <w:i/>
              </w:rPr>
            </w:pPr>
            <w:r w:rsidRPr="00500302">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D7BCB" w14:textId="77777777" w:rsidR="00473DEE" w:rsidRPr="00500302" w:rsidRDefault="00473DEE" w:rsidP="00DC4C64">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C2D292" w14:textId="77777777" w:rsidR="00473DEE" w:rsidRPr="00500302" w:rsidRDefault="00473DEE" w:rsidP="00DC4C64">
            <w:pPr>
              <w:pStyle w:val="TAL"/>
              <w:keepNext w:val="0"/>
              <w:keepLines w:val="0"/>
              <w:rPr>
                <w:b/>
                <w:i/>
              </w:rPr>
            </w:pPr>
            <w:r w:rsidRPr="00500302">
              <w:rPr>
                <w:b/>
                <w:i/>
              </w:rPr>
              <w:t>rs</w:t>
            </w:r>
          </w:p>
        </w:tc>
      </w:tr>
      <w:tr w:rsidR="00473DEE" w:rsidRPr="00500302" w14:paraId="0B564E3E"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838A4A" w14:textId="77777777" w:rsidR="00473DEE" w:rsidRPr="00500302" w:rsidRDefault="00473DEE" w:rsidP="00DC4C64">
            <w:pPr>
              <w:pStyle w:val="TAL"/>
              <w:keepNext w:val="0"/>
              <w:keepLines w:val="0"/>
              <w:rPr>
                <w:i/>
              </w:rPr>
            </w:pPr>
            <w:r w:rsidRPr="00500302">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5CF68C" w14:textId="77777777" w:rsidR="00473DEE" w:rsidRPr="00500302" w:rsidRDefault="00473DEE" w:rsidP="00DC4C64">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6B4582" w14:textId="77777777" w:rsidR="00473DEE" w:rsidRPr="00500302" w:rsidRDefault="00473DEE" w:rsidP="00DC4C64">
            <w:pPr>
              <w:pStyle w:val="TAL"/>
              <w:keepNext w:val="0"/>
              <w:keepLines w:val="0"/>
              <w:rPr>
                <w:b/>
                <w:i/>
              </w:rPr>
            </w:pPr>
            <w:r w:rsidRPr="00500302">
              <w:rPr>
                <w:b/>
                <w:i/>
              </w:rPr>
              <w:t>ors</w:t>
            </w:r>
          </w:p>
        </w:tc>
      </w:tr>
      <w:tr w:rsidR="00473DEE" w:rsidRPr="00500302" w14:paraId="6AFB7073"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0454FA" w14:textId="77777777" w:rsidR="00473DEE" w:rsidRPr="00500302" w:rsidRDefault="00473DEE" w:rsidP="00DC4C64">
            <w:pPr>
              <w:pStyle w:val="TAL"/>
              <w:keepNext w:val="0"/>
              <w:keepLines w:val="0"/>
              <w:rPr>
                <w:i/>
              </w:rPr>
            </w:pPr>
            <w:r w:rsidRPr="00500302">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3CBF7F" w14:textId="77777777" w:rsidR="00473DEE" w:rsidRPr="00500302" w:rsidRDefault="00473DEE" w:rsidP="00DC4C64">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8B1D99" w14:textId="77777777" w:rsidR="00473DEE" w:rsidRPr="00500302" w:rsidRDefault="00473DEE" w:rsidP="00DC4C64">
            <w:pPr>
              <w:pStyle w:val="TAL"/>
              <w:keepNext w:val="0"/>
              <w:keepLines w:val="0"/>
              <w:rPr>
                <w:b/>
                <w:i/>
              </w:rPr>
            </w:pPr>
            <w:r w:rsidRPr="00500302">
              <w:rPr>
                <w:b/>
                <w:i/>
              </w:rPr>
              <w:t>op*</w:t>
            </w:r>
          </w:p>
        </w:tc>
      </w:tr>
      <w:tr w:rsidR="00473DEE" w:rsidRPr="00500302" w14:paraId="4B9A3937"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15E9A8" w14:textId="77777777" w:rsidR="00473DEE" w:rsidRPr="00500302" w:rsidRDefault="00473DEE" w:rsidP="00DC4C64">
            <w:pPr>
              <w:pStyle w:val="TAL"/>
              <w:keepNext w:val="0"/>
              <w:keepLines w:val="0"/>
              <w:rPr>
                <w:i/>
              </w:rPr>
            </w:pPr>
            <w:r w:rsidRPr="00500302">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1B1DE" w14:textId="77777777" w:rsidR="00473DEE" w:rsidRPr="00500302" w:rsidRDefault="00473DEE" w:rsidP="00DC4C64">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015157" w14:textId="77777777" w:rsidR="00473DEE" w:rsidRPr="00500302" w:rsidRDefault="00473DEE" w:rsidP="00DC4C64">
            <w:pPr>
              <w:pStyle w:val="TAL"/>
              <w:keepNext w:val="0"/>
              <w:keepLines w:val="0"/>
              <w:rPr>
                <w:b/>
                <w:i/>
              </w:rPr>
            </w:pPr>
            <w:r w:rsidRPr="00500302">
              <w:rPr>
                <w:b/>
                <w:i/>
              </w:rPr>
              <w:t>rid</w:t>
            </w:r>
          </w:p>
        </w:tc>
      </w:tr>
      <w:tr w:rsidR="00473DEE" w:rsidRPr="00500302" w14:paraId="602BED4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91DF2D" w14:textId="77777777" w:rsidR="00473DEE" w:rsidRPr="00500302" w:rsidRDefault="00473DEE" w:rsidP="00DC4C64">
            <w:pPr>
              <w:pStyle w:val="TAL"/>
              <w:keepNext w:val="0"/>
              <w:keepLines w:val="0"/>
              <w:rPr>
                <w:i/>
              </w:rPr>
            </w:pPr>
            <w:r w:rsidRPr="00500302">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2BA646" w14:textId="77777777" w:rsidR="00473DEE" w:rsidRPr="00500302" w:rsidRDefault="00473DEE" w:rsidP="00DC4C64">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96BF0C" w14:textId="77777777" w:rsidR="00473DEE" w:rsidRPr="00500302" w:rsidRDefault="00473DEE" w:rsidP="00DC4C64">
            <w:pPr>
              <w:pStyle w:val="TAL"/>
              <w:keepNext w:val="0"/>
              <w:keepLines w:val="0"/>
              <w:rPr>
                <w:b/>
                <w:i/>
              </w:rPr>
            </w:pPr>
            <w:r w:rsidRPr="00500302">
              <w:rPr>
                <w:b/>
                <w:i/>
              </w:rPr>
              <w:t>se</w:t>
            </w:r>
          </w:p>
        </w:tc>
      </w:tr>
      <w:tr w:rsidR="00473DEE" w:rsidRPr="00500302" w14:paraId="3B8189B3"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398B71" w14:textId="77777777" w:rsidR="00473DEE" w:rsidRPr="00500302" w:rsidRDefault="00473DEE" w:rsidP="00DC4C64">
            <w:pPr>
              <w:pStyle w:val="TAL"/>
              <w:keepNext w:val="0"/>
              <w:keepLines w:val="0"/>
              <w:rPr>
                <w:i/>
              </w:rPr>
            </w:pPr>
            <w:r w:rsidRPr="00500302">
              <w:rPr>
                <w:i/>
              </w:rPr>
              <w:t>networkCoordinated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A723B4" w14:textId="77777777" w:rsidR="00473DEE" w:rsidRPr="00500302" w:rsidRDefault="00473DEE" w:rsidP="00DC4C64">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1165F7" w14:textId="77777777" w:rsidR="00473DEE" w:rsidRPr="00500302" w:rsidRDefault="00473DEE" w:rsidP="00DC4C64">
            <w:pPr>
              <w:pStyle w:val="TAL"/>
              <w:keepNext w:val="0"/>
              <w:keepLines w:val="0"/>
              <w:rPr>
                <w:b/>
                <w:i/>
              </w:rPr>
            </w:pPr>
            <w:r w:rsidRPr="00500302">
              <w:rPr>
                <w:b/>
                <w:i/>
              </w:rPr>
              <w:t>nco</w:t>
            </w:r>
          </w:p>
        </w:tc>
      </w:tr>
      <w:tr w:rsidR="00473DEE" w:rsidRPr="00500302" w14:paraId="71DFC2FB"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8C711D" w14:textId="77777777" w:rsidR="00473DEE" w:rsidRPr="00500302" w:rsidRDefault="00473DEE" w:rsidP="00DC4C64">
            <w:pPr>
              <w:pStyle w:val="TAL"/>
              <w:keepNext w:val="0"/>
              <w:keepLines w:val="0"/>
              <w:rPr>
                <w:i/>
              </w:rPr>
            </w:pPr>
            <w:r w:rsidRPr="00500302">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DC649C" w14:textId="77777777" w:rsidR="00473DEE" w:rsidRPr="00500302" w:rsidRDefault="00473DEE" w:rsidP="00DC4C64">
            <w:pPr>
              <w:pStyle w:val="TAL"/>
              <w:keepNext w:val="0"/>
              <w:keepLines w:val="0"/>
            </w:pPr>
            <w:r w:rsidRPr="00500302">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0CB746" w14:textId="77777777" w:rsidR="00473DEE" w:rsidRPr="00500302" w:rsidRDefault="00473DEE" w:rsidP="00DC4C64">
            <w:pPr>
              <w:pStyle w:val="TAL"/>
              <w:keepNext w:val="0"/>
              <w:keepLines w:val="0"/>
              <w:rPr>
                <w:b/>
                <w:i/>
              </w:rPr>
            </w:pPr>
            <w:r w:rsidRPr="00500302">
              <w:rPr>
                <w:b/>
                <w:i/>
              </w:rPr>
              <w:t>di</w:t>
            </w:r>
          </w:p>
        </w:tc>
      </w:tr>
      <w:tr w:rsidR="00473DEE" w:rsidRPr="00500302" w14:paraId="1D29F08A"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480D1F" w14:textId="77777777" w:rsidR="00473DEE" w:rsidRPr="00500302" w:rsidRDefault="00473DEE" w:rsidP="00DC4C64">
            <w:pPr>
              <w:pStyle w:val="TAL"/>
              <w:keepNext w:val="0"/>
              <w:keepLines w:val="0"/>
              <w:rPr>
                <w:i/>
              </w:rPr>
            </w:pPr>
            <w:r w:rsidRPr="00500302">
              <w:rPr>
                <w:rFonts w:hint="eastAsia"/>
                <w:i/>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2C3481" w14:textId="77777777" w:rsidR="00473DEE" w:rsidRPr="00500302" w:rsidRDefault="00473DEE" w:rsidP="00DC4C64">
            <w:pPr>
              <w:pStyle w:val="TAL"/>
              <w:keepNext w:val="0"/>
              <w:keepLines w:val="0"/>
            </w:pPr>
            <w:r w:rsidRPr="00500302">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E71553" w14:textId="77777777" w:rsidR="00473DEE" w:rsidRPr="00500302" w:rsidRDefault="00473DEE" w:rsidP="00DC4C64">
            <w:pPr>
              <w:pStyle w:val="TAL"/>
              <w:keepNext w:val="0"/>
              <w:keepLines w:val="0"/>
              <w:rPr>
                <w:b/>
                <w:i/>
              </w:rPr>
            </w:pPr>
            <w:r w:rsidRPr="00500302">
              <w:rPr>
                <w:rFonts w:hint="eastAsia"/>
                <w:b/>
                <w:i/>
                <w:lang w:eastAsia="ja-JP"/>
              </w:rPr>
              <w:t>rlk</w:t>
            </w:r>
          </w:p>
        </w:tc>
      </w:tr>
      <w:tr w:rsidR="00473DEE" w:rsidRPr="00500302" w14:paraId="665A7B3D"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FD9A5F" w14:textId="77777777" w:rsidR="00473DEE" w:rsidRPr="00500302" w:rsidRDefault="00473DEE" w:rsidP="00DC4C64">
            <w:pPr>
              <w:pStyle w:val="TAL"/>
              <w:keepNext w:val="0"/>
              <w:keepLines w:val="0"/>
              <w:rPr>
                <w:i/>
              </w:rPr>
            </w:pPr>
            <w:r w:rsidRPr="00500302">
              <w:rPr>
                <w:i/>
              </w:rPr>
              <w:t>niddRequired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83036" w14:textId="77777777" w:rsidR="00473DEE" w:rsidRPr="00500302" w:rsidRDefault="00473DEE" w:rsidP="00DC4C64">
            <w:pPr>
              <w:pStyle w:val="TAL"/>
              <w:keepNext w:val="0"/>
              <w:keepLines w:val="0"/>
              <w:rPr>
                <w:lang w:eastAsia="ja-JP"/>
              </w:rPr>
            </w:pPr>
            <w:r w:rsidRPr="00500302">
              <w:rPr>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FE71A4" w14:textId="77777777" w:rsidR="00473DEE" w:rsidRPr="00500302" w:rsidRDefault="00473DEE" w:rsidP="00DC4C64">
            <w:pPr>
              <w:pStyle w:val="TAL"/>
              <w:keepNext w:val="0"/>
              <w:keepLines w:val="0"/>
              <w:rPr>
                <w:b/>
                <w:i/>
                <w:lang w:eastAsia="ja-JP"/>
              </w:rPr>
            </w:pPr>
            <w:r w:rsidRPr="00500302">
              <w:rPr>
                <w:b/>
                <w:i/>
                <w:lang w:eastAsia="ja-JP"/>
              </w:rPr>
              <w:t>nrq</w:t>
            </w:r>
          </w:p>
        </w:tc>
      </w:tr>
      <w:tr w:rsidR="00473DEE" w:rsidRPr="00500302" w14:paraId="6B3C8E1C"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36CB1F" w14:textId="77777777" w:rsidR="00473DEE" w:rsidRPr="00500302" w:rsidRDefault="00473DEE" w:rsidP="00DC4C64">
            <w:pPr>
              <w:pStyle w:val="TAL"/>
              <w:keepNext w:val="0"/>
              <w:keepLines w:val="0"/>
              <w:rPr>
                <w:i/>
              </w:rPr>
            </w:pPr>
            <w:r w:rsidRPr="00500302">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1B36AF" w14:textId="77777777" w:rsidR="00473DEE" w:rsidRPr="00500302" w:rsidRDefault="00473DEE" w:rsidP="00DC4C64">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A9EC" w14:textId="77777777" w:rsidR="00473DEE" w:rsidRPr="00500302" w:rsidRDefault="00473DEE" w:rsidP="00DC4C64">
            <w:pPr>
              <w:pStyle w:val="TAL"/>
              <w:keepNext w:val="0"/>
              <w:keepLines w:val="0"/>
              <w:rPr>
                <w:b/>
                <w:i/>
              </w:rPr>
            </w:pPr>
            <w:r w:rsidRPr="00500302">
              <w:rPr>
                <w:b/>
                <w:i/>
              </w:rPr>
              <w:t>sci</w:t>
            </w:r>
          </w:p>
        </w:tc>
      </w:tr>
      <w:tr w:rsidR="00473DEE" w:rsidRPr="00500302" w14:paraId="22B35363"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24BE0A" w14:textId="77777777" w:rsidR="00473DEE" w:rsidRPr="00500302" w:rsidRDefault="00473DEE" w:rsidP="00DC4C64">
            <w:pPr>
              <w:pStyle w:val="TAL"/>
              <w:keepNext w:val="0"/>
              <w:keepLines w:val="0"/>
              <w:rPr>
                <w:i/>
              </w:rPr>
            </w:pPr>
            <w:r w:rsidRPr="00500302">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9B2E78" w14:textId="77777777" w:rsidR="00473DEE" w:rsidRPr="00500302" w:rsidRDefault="00473DEE" w:rsidP="00DC4C64">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528B35" w14:textId="77777777" w:rsidR="00473DEE" w:rsidRPr="00500302" w:rsidRDefault="00473DEE" w:rsidP="00DC4C64">
            <w:pPr>
              <w:pStyle w:val="TAL"/>
              <w:keepNext w:val="0"/>
              <w:keepLines w:val="0"/>
              <w:rPr>
                <w:b/>
                <w:i/>
              </w:rPr>
            </w:pPr>
            <w:r w:rsidRPr="00500302">
              <w:rPr>
                <w:b/>
                <w:i/>
              </w:rPr>
              <w:t>cei</w:t>
            </w:r>
          </w:p>
        </w:tc>
      </w:tr>
      <w:tr w:rsidR="00473DEE" w:rsidRPr="00500302" w14:paraId="5C6BC60C"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92BC5A" w14:textId="77777777" w:rsidR="00473DEE" w:rsidRPr="00500302" w:rsidRDefault="00473DEE" w:rsidP="00DC4C64">
            <w:pPr>
              <w:pStyle w:val="TAL"/>
              <w:keepNext w:val="0"/>
              <w:keepLines w:val="0"/>
              <w:rPr>
                <w:i/>
              </w:rPr>
            </w:pPr>
            <w:r w:rsidRPr="00500302">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50BC2A" w14:textId="77777777" w:rsidR="00473DEE" w:rsidRPr="00500302" w:rsidRDefault="00473DEE" w:rsidP="00DC4C64">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4F4736" w14:textId="77777777" w:rsidR="00473DEE" w:rsidRPr="00500302" w:rsidRDefault="00473DEE" w:rsidP="00DC4C64">
            <w:pPr>
              <w:pStyle w:val="TAL"/>
              <w:keepNext w:val="0"/>
              <w:keepLines w:val="0"/>
              <w:rPr>
                <w:b/>
                <w:i/>
              </w:rPr>
            </w:pPr>
            <w:r w:rsidRPr="00500302">
              <w:rPr>
                <w:b/>
                <w:i/>
              </w:rPr>
              <w:t>cdi</w:t>
            </w:r>
          </w:p>
        </w:tc>
      </w:tr>
      <w:tr w:rsidR="00473DEE" w:rsidRPr="00500302" w14:paraId="7EA7EC72"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9995A0" w14:textId="77777777" w:rsidR="00473DEE" w:rsidRPr="00500302" w:rsidRDefault="00473DEE" w:rsidP="00DC4C64">
            <w:pPr>
              <w:pStyle w:val="TAL"/>
              <w:keepNext w:val="0"/>
              <w:keepLines w:val="0"/>
              <w:rPr>
                <w:i/>
              </w:rPr>
            </w:pPr>
            <w:r w:rsidRPr="00500302">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0DD7BD" w14:textId="77777777" w:rsidR="00473DEE" w:rsidRPr="00500302" w:rsidRDefault="00473DEE" w:rsidP="00DC4C64">
            <w:pPr>
              <w:pStyle w:val="TAL"/>
              <w:keepNext w:val="0"/>
              <w:keepLines w:val="0"/>
            </w:pPr>
            <w:r w:rsidRPr="00500302">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1A6BD7" w14:textId="77777777" w:rsidR="00473DEE" w:rsidRPr="00500302" w:rsidRDefault="00473DEE" w:rsidP="00DC4C64">
            <w:pPr>
              <w:pStyle w:val="TAL"/>
              <w:keepNext w:val="0"/>
              <w:keepLines w:val="0"/>
              <w:rPr>
                <w:b/>
                <w:i/>
              </w:rPr>
            </w:pPr>
            <w:r w:rsidRPr="00500302">
              <w:rPr>
                <w:b/>
                <w:i/>
              </w:rPr>
              <w:t>ss</w:t>
            </w:r>
          </w:p>
        </w:tc>
      </w:tr>
      <w:tr w:rsidR="00473DEE" w:rsidRPr="00500302" w14:paraId="2F7BBBE9"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6CD59" w14:textId="77777777" w:rsidR="00473DEE" w:rsidRPr="00500302" w:rsidRDefault="00473DEE" w:rsidP="00DC4C64">
            <w:pPr>
              <w:pStyle w:val="TAL"/>
              <w:keepNext w:val="0"/>
              <w:keepLines w:val="0"/>
              <w:rPr>
                <w:i/>
              </w:rPr>
            </w:pPr>
            <w:r w:rsidRPr="00500302">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A09397" w14:textId="77777777" w:rsidR="00473DEE" w:rsidRPr="00500302" w:rsidRDefault="00473DEE" w:rsidP="00DC4C64">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AF3E7" w14:textId="77777777" w:rsidR="00473DEE" w:rsidRPr="00500302" w:rsidRDefault="00473DEE" w:rsidP="00DC4C64">
            <w:pPr>
              <w:pStyle w:val="TAL"/>
              <w:keepNext w:val="0"/>
              <w:keepLines w:val="0"/>
              <w:rPr>
                <w:b/>
                <w:i/>
              </w:rPr>
            </w:pPr>
            <w:r w:rsidRPr="00500302">
              <w:rPr>
                <w:b/>
                <w:i/>
              </w:rPr>
              <w:t>srs</w:t>
            </w:r>
          </w:p>
        </w:tc>
      </w:tr>
      <w:tr w:rsidR="00473DEE" w:rsidRPr="00500302" w14:paraId="1B7B211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E4AF10" w14:textId="77777777" w:rsidR="00473DEE" w:rsidRPr="00500302" w:rsidRDefault="00473DEE" w:rsidP="00DC4C64">
            <w:pPr>
              <w:pStyle w:val="TAL"/>
              <w:keepNext w:val="0"/>
              <w:keepLines w:val="0"/>
              <w:rPr>
                <w:i/>
              </w:rPr>
            </w:pPr>
            <w:r w:rsidRPr="00500302">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1CD55A" w14:textId="77777777" w:rsidR="00473DEE" w:rsidRPr="00500302" w:rsidRDefault="00473DEE" w:rsidP="00DC4C64">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319DAF" w14:textId="77777777" w:rsidR="00473DEE" w:rsidRPr="00500302" w:rsidRDefault="00473DEE" w:rsidP="00DC4C64">
            <w:pPr>
              <w:pStyle w:val="TAL"/>
              <w:keepNext w:val="0"/>
              <w:keepLines w:val="0"/>
              <w:rPr>
                <w:b/>
                <w:i/>
              </w:rPr>
            </w:pPr>
            <w:r w:rsidRPr="00500302">
              <w:rPr>
                <w:b/>
                <w:i/>
              </w:rPr>
              <w:t>sm</w:t>
            </w:r>
          </w:p>
        </w:tc>
      </w:tr>
      <w:tr w:rsidR="00473DEE" w:rsidRPr="00500302" w14:paraId="6579501D"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B01829" w14:textId="77777777" w:rsidR="00473DEE" w:rsidRPr="00500302" w:rsidRDefault="00473DEE" w:rsidP="00DC4C64">
            <w:pPr>
              <w:pStyle w:val="TAL"/>
              <w:keepNext w:val="0"/>
              <w:keepLines w:val="0"/>
              <w:rPr>
                <w:i/>
              </w:rPr>
            </w:pPr>
            <w:r w:rsidRPr="00500302">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9BC352" w14:textId="77777777" w:rsidR="00473DEE" w:rsidRPr="00500302" w:rsidRDefault="00473DEE" w:rsidP="00DC4C64">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A1063E" w14:textId="77777777" w:rsidR="00473DEE" w:rsidRPr="00500302" w:rsidRDefault="00473DEE" w:rsidP="00DC4C64">
            <w:pPr>
              <w:pStyle w:val="TAL"/>
              <w:keepNext w:val="0"/>
              <w:keepLines w:val="0"/>
              <w:rPr>
                <w:b/>
                <w:i/>
              </w:rPr>
            </w:pPr>
            <w:r w:rsidRPr="00500302">
              <w:rPr>
                <w:b/>
                <w:i/>
              </w:rPr>
              <w:t>cp</w:t>
            </w:r>
          </w:p>
        </w:tc>
      </w:tr>
      <w:tr w:rsidR="00473DEE" w:rsidRPr="00500302" w14:paraId="33CD9A8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034F55" w14:textId="77777777" w:rsidR="00473DEE" w:rsidRPr="00500302" w:rsidRDefault="00473DEE" w:rsidP="00DC4C64">
            <w:pPr>
              <w:pStyle w:val="TAL"/>
              <w:keepNext w:val="0"/>
              <w:keepLines w:val="0"/>
              <w:rPr>
                <w:i/>
              </w:rPr>
            </w:pPr>
            <w:r w:rsidRPr="00500302">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07782C"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9A1968" w14:textId="77777777" w:rsidR="00473DEE" w:rsidRPr="00500302" w:rsidRDefault="00473DEE" w:rsidP="00DC4C64">
            <w:pPr>
              <w:pStyle w:val="TAL"/>
              <w:keepNext w:val="0"/>
              <w:keepLines w:val="0"/>
              <w:rPr>
                <w:b/>
                <w:i/>
              </w:rPr>
            </w:pPr>
            <w:r w:rsidRPr="00500302">
              <w:rPr>
                <w:b/>
                <w:i/>
              </w:rPr>
              <w:t>enc</w:t>
            </w:r>
          </w:p>
        </w:tc>
      </w:tr>
      <w:tr w:rsidR="00473DEE" w:rsidRPr="00500302" w14:paraId="79A14532"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ACF3BE" w14:textId="77777777" w:rsidR="00473DEE" w:rsidRPr="00500302" w:rsidRDefault="00473DEE" w:rsidP="00DC4C64">
            <w:pPr>
              <w:pStyle w:val="TAL"/>
              <w:keepNext w:val="0"/>
              <w:keepLines w:val="0"/>
              <w:rPr>
                <w:i/>
              </w:rPr>
            </w:pPr>
            <w:r w:rsidRPr="00500302">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0FB8A9" w14:textId="77777777" w:rsidR="00473DEE" w:rsidRPr="00500302" w:rsidRDefault="00473DEE" w:rsidP="00DC4C64">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2BEFF4" w14:textId="77777777" w:rsidR="00473DEE" w:rsidRPr="00500302" w:rsidRDefault="00473DEE" w:rsidP="00DC4C64">
            <w:pPr>
              <w:pStyle w:val="TAL"/>
              <w:keepNext w:val="0"/>
              <w:keepLines w:val="0"/>
              <w:rPr>
                <w:b/>
                <w:i/>
              </w:rPr>
            </w:pPr>
            <w:r w:rsidRPr="00500302">
              <w:rPr>
                <w:b/>
                <w:i/>
              </w:rPr>
              <w:t>exc</w:t>
            </w:r>
          </w:p>
        </w:tc>
      </w:tr>
      <w:tr w:rsidR="00473DEE" w:rsidRPr="00500302" w14:paraId="5A910E03"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E87C09" w14:textId="77777777" w:rsidR="00473DEE" w:rsidRPr="00500302" w:rsidRDefault="00473DEE" w:rsidP="00DC4C64">
            <w:pPr>
              <w:pStyle w:val="TAL"/>
              <w:keepNext w:val="0"/>
              <w:keepLines w:val="0"/>
              <w:rPr>
                <w:i/>
              </w:rPr>
            </w:pPr>
            <w:r w:rsidRPr="00500302">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EB3C44" w14:textId="77777777" w:rsidR="00473DEE" w:rsidRPr="00500302" w:rsidRDefault="00473DEE" w:rsidP="00DC4C64">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73ABC1" w14:textId="77777777" w:rsidR="00473DEE" w:rsidRPr="00500302" w:rsidRDefault="00473DEE" w:rsidP="00DC4C64">
            <w:pPr>
              <w:pStyle w:val="TAL"/>
              <w:keepNext w:val="0"/>
              <w:keepLines w:val="0"/>
              <w:rPr>
                <w:b/>
                <w:i/>
              </w:rPr>
            </w:pPr>
            <w:r w:rsidRPr="00500302">
              <w:rPr>
                <w:b/>
                <w:i/>
              </w:rPr>
              <w:t>nu</w:t>
            </w:r>
          </w:p>
        </w:tc>
      </w:tr>
      <w:tr w:rsidR="00473DEE" w:rsidRPr="00500302" w14:paraId="08D6BC51"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D36F85" w14:textId="77777777" w:rsidR="00473DEE" w:rsidRPr="00500302" w:rsidRDefault="00473DEE" w:rsidP="00DC4C64">
            <w:pPr>
              <w:pStyle w:val="TAL"/>
              <w:keepNext w:val="0"/>
              <w:keepLines w:val="0"/>
              <w:rPr>
                <w:rFonts w:eastAsia="MS Mincho"/>
                <w:i/>
              </w:rPr>
            </w:pPr>
            <w:r w:rsidRPr="00500302">
              <w:rPr>
                <w:rFonts w:eastAsia="MS Mincho"/>
                <w:i/>
              </w:rPr>
              <w:lastRenderedPageBreak/>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6A0069"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9E6D5F" w14:textId="77777777" w:rsidR="00473DEE" w:rsidRPr="00500302" w:rsidRDefault="00473DEE" w:rsidP="00DC4C64">
            <w:pPr>
              <w:pStyle w:val="TAL"/>
              <w:keepNext w:val="0"/>
              <w:keepLines w:val="0"/>
              <w:rPr>
                <w:b/>
                <w:i/>
              </w:rPr>
            </w:pPr>
            <w:r w:rsidRPr="00500302">
              <w:rPr>
                <w:b/>
                <w:i/>
              </w:rPr>
              <w:t>gpi</w:t>
            </w:r>
          </w:p>
        </w:tc>
      </w:tr>
      <w:tr w:rsidR="00473DEE" w:rsidRPr="00500302" w14:paraId="3B183803"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032AFF" w14:textId="77777777" w:rsidR="00473DEE" w:rsidRPr="00500302" w:rsidRDefault="00473DEE" w:rsidP="00DC4C64">
            <w:pPr>
              <w:pStyle w:val="TAL"/>
              <w:keepNext w:val="0"/>
              <w:keepLines w:val="0"/>
              <w:rPr>
                <w:i/>
              </w:rPr>
            </w:pPr>
            <w:r w:rsidRPr="00500302">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953B9F"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1D2B70" w14:textId="77777777" w:rsidR="00473DEE" w:rsidRPr="00500302" w:rsidRDefault="00473DEE" w:rsidP="00DC4C64">
            <w:pPr>
              <w:pStyle w:val="TAL"/>
              <w:keepNext w:val="0"/>
              <w:keepLines w:val="0"/>
              <w:rPr>
                <w:b/>
                <w:i/>
              </w:rPr>
            </w:pPr>
            <w:r w:rsidRPr="00500302">
              <w:rPr>
                <w:b/>
                <w:i/>
              </w:rPr>
              <w:t>nfu</w:t>
            </w:r>
          </w:p>
        </w:tc>
      </w:tr>
      <w:tr w:rsidR="00473DEE" w:rsidRPr="00500302" w14:paraId="7414471F"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299A24" w14:textId="77777777" w:rsidR="00473DEE" w:rsidRPr="00500302" w:rsidRDefault="00473DEE" w:rsidP="00DC4C64">
            <w:pPr>
              <w:pStyle w:val="TAL"/>
              <w:keepNext w:val="0"/>
              <w:keepLines w:val="0"/>
              <w:rPr>
                <w:i/>
              </w:rPr>
            </w:pPr>
            <w:r w:rsidRPr="00500302">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0B22C1"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41317D" w14:textId="77777777" w:rsidR="00473DEE" w:rsidRPr="00500302" w:rsidRDefault="00473DEE" w:rsidP="00DC4C64">
            <w:pPr>
              <w:pStyle w:val="TAL"/>
              <w:keepNext w:val="0"/>
              <w:keepLines w:val="0"/>
              <w:rPr>
                <w:b/>
                <w:i/>
              </w:rPr>
            </w:pPr>
            <w:r w:rsidRPr="00500302">
              <w:rPr>
                <w:b/>
                <w:i/>
              </w:rPr>
              <w:t>bn</w:t>
            </w:r>
          </w:p>
        </w:tc>
      </w:tr>
      <w:tr w:rsidR="00473DEE" w:rsidRPr="00500302" w14:paraId="210FB96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F971BD" w14:textId="77777777" w:rsidR="00473DEE" w:rsidRPr="00500302" w:rsidRDefault="00473DEE" w:rsidP="00DC4C64">
            <w:pPr>
              <w:pStyle w:val="TAL"/>
              <w:keepNext w:val="0"/>
              <w:keepLines w:val="0"/>
              <w:rPr>
                <w:i/>
              </w:rPr>
            </w:pPr>
            <w:r w:rsidRPr="00500302">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8D34B5"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2BBD73" w14:textId="77777777" w:rsidR="00473DEE" w:rsidRPr="00500302" w:rsidRDefault="00473DEE" w:rsidP="00DC4C64">
            <w:pPr>
              <w:pStyle w:val="TAL"/>
              <w:keepNext w:val="0"/>
              <w:keepLines w:val="0"/>
              <w:rPr>
                <w:b/>
                <w:i/>
              </w:rPr>
            </w:pPr>
            <w:r w:rsidRPr="00500302">
              <w:rPr>
                <w:b/>
                <w:i/>
              </w:rPr>
              <w:t>rl</w:t>
            </w:r>
          </w:p>
        </w:tc>
      </w:tr>
      <w:tr w:rsidR="00473DEE" w:rsidRPr="00500302" w14:paraId="16A87BBC"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74E1F" w14:textId="77777777" w:rsidR="00473DEE" w:rsidRPr="00500302" w:rsidRDefault="00473DEE" w:rsidP="00DC4C64">
            <w:pPr>
              <w:pStyle w:val="TAL"/>
              <w:keepNext w:val="0"/>
              <w:keepLines w:val="0"/>
              <w:rPr>
                <w:i/>
              </w:rPr>
            </w:pPr>
            <w:r w:rsidRPr="00500302">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8CE896"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C37691" w14:textId="77777777" w:rsidR="00473DEE" w:rsidRPr="00500302" w:rsidRDefault="00473DEE" w:rsidP="00DC4C64">
            <w:pPr>
              <w:pStyle w:val="TAL"/>
              <w:keepNext w:val="0"/>
              <w:keepLines w:val="0"/>
              <w:rPr>
                <w:b/>
                <w:i/>
              </w:rPr>
            </w:pPr>
            <w:r w:rsidRPr="00500302">
              <w:rPr>
                <w:b/>
                <w:i/>
              </w:rPr>
              <w:t>psn</w:t>
            </w:r>
          </w:p>
        </w:tc>
      </w:tr>
      <w:tr w:rsidR="00473DEE" w:rsidRPr="00500302" w14:paraId="07B462EE"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9F93B7" w14:textId="77777777" w:rsidR="00473DEE" w:rsidRPr="00500302" w:rsidRDefault="00473DEE" w:rsidP="00DC4C64">
            <w:pPr>
              <w:pStyle w:val="TAL"/>
              <w:keepNext w:val="0"/>
              <w:keepLines w:val="0"/>
              <w:rPr>
                <w:i/>
              </w:rPr>
            </w:pPr>
            <w:r w:rsidRPr="00500302">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F2CB10"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65211F" w14:textId="77777777" w:rsidR="00473DEE" w:rsidRPr="00500302" w:rsidRDefault="00473DEE" w:rsidP="00DC4C64">
            <w:pPr>
              <w:pStyle w:val="TAL"/>
              <w:keepNext w:val="0"/>
              <w:keepLines w:val="0"/>
              <w:rPr>
                <w:b/>
                <w:i/>
              </w:rPr>
            </w:pPr>
            <w:r w:rsidRPr="00500302">
              <w:rPr>
                <w:b/>
                <w:i/>
              </w:rPr>
              <w:t>pn</w:t>
            </w:r>
          </w:p>
        </w:tc>
      </w:tr>
      <w:tr w:rsidR="00473DEE" w:rsidRPr="00500302" w14:paraId="55C169F1"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3EE92" w14:textId="77777777" w:rsidR="00473DEE" w:rsidRPr="00500302" w:rsidRDefault="00473DEE" w:rsidP="00DC4C64">
            <w:pPr>
              <w:pStyle w:val="TAL"/>
              <w:keepNext w:val="0"/>
              <w:keepLines w:val="0"/>
              <w:rPr>
                <w:i/>
              </w:rPr>
            </w:pPr>
            <w:r w:rsidRPr="00500302">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243406"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ECB3FB" w14:textId="77777777" w:rsidR="00473DEE" w:rsidRPr="00500302" w:rsidRDefault="00473DEE" w:rsidP="00DC4C64">
            <w:pPr>
              <w:pStyle w:val="TAL"/>
              <w:keepNext w:val="0"/>
              <w:keepLines w:val="0"/>
              <w:rPr>
                <w:b/>
                <w:i/>
              </w:rPr>
            </w:pPr>
            <w:r w:rsidRPr="00500302">
              <w:rPr>
                <w:b/>
                <w:i/>
              </w:rPr>
              <w:t>nsp</w:t>
            </w:r>
          </w:p>
        </w:tc>
      </w:tr>
      <w:tr w:rsidR="00473DEE" w:rsidRPr="00500302" w14:paraId="60620493"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0A2082" w14:textId="77777777" w:rsidR="00473DEE" w:rsidRPr="00500302" w:rsidRDefault="00473DEE" w:rsidP="00DC4C64">
            <w:pPr>
              <w:pStyle w:val="TAL"/>
              <w:keepNext w:val="0"/>
              <w:keepLines w:val="0"/>
              <w:rPr>
                <w:i/>
              </w:rPr>
            </w:pPr>
            <w:r w:rsidRPr="00500302">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8E12E3"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776B73" w14:textId="77777777" w:rsidR="00473DEE" w:rsidRPr="00500302" w:rsidRDefault="00473DEE" w:rsidP="00DC4C64">
            <w:pPr>
              <w:pStyle w:val="TAL"/>
              <w:keepNext w:val="0"/>
              <w:keepLines w:val="0"/>
              <w:rPr>
                <w:b/>
                <w:i/>
              </w:rPr>
            </w:pPr>
            <w:r w:rsidRPr="00500302">
              <w:rPr>
                <w:b/>
                <w:i/>
              </w:rPr>
              <w:t>ln</w:t>
            </w:r>
          </w:p>
        </w:tc>
      </w:tr>
      <w:tr w:rsidR="00473DEE" w:rsidRPr="00500302" w14:paraId="704BC749"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566787" w14:textId="77777777" w:rsidR="00473DEE" w:rsidRPr="00500302" w:rsidRDefault="00473DEE" w:rsidP="00DC4C64">
            <w:pPr>
              <w:pStyle w:val="TAL"/>
              <w:keepNext w:val="0"/>
              <w:keepLines w:val="0"/>
              <w:rPr>
                <w:i/>
              </w:rPr>
            </w:pPr>
            <w:r w:rsidRPr="00500302">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CE5DA4" w14:textId="77777777" w:rsidR="00473DEE" w:rsidRPr="00500302" w:rsidRDefault="00473DEE" w:rsidP="00DC4C64">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EB2DE1" w14:textId="77777777" w:rsidR="00473DEE" w:rsidRPr="00500302" w:rsidRDefault="00473DEE" w:rsidP="00DC4C64">
            <w:pPr>
              <w:pStyle w:val="TAL"/>
              <w:keepNext w:val="0"/>
              <w:keepLines w:val="0"/>
              <w:rPr>
                <w:b/>
                <w:i/>
              </w:rPr>
            </w:pPr>
            <w:r w:rsidRPr="00500302">
              <w:rPr>
                <w:b/>
                <w:i/>
              </w:rPr>
              <w:t>nct</w:t>
            </w:r>
          </w:p>
        </w:tc>
      </w:tr>
      <w:tr w:rsidR="00473DEE" w:rsidRPr="00500302" w14:paraId="128A889F"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291E5A" w14:textId="77777777" w:rsidR="00473DEE" w:rsidRPr="00500302" w:rsidRDefault="00473DEE" w:rsidP="00DC4C64">
            <w:pPr>
              <w:pStyle w:val="TAL"/>
              <w:keepNext w:val="0"/>
              <w:keepLines w:val="0"/>
              <w:rPr>
                <w:i/>
              </w:rPr>
            </w:pPr>
            <w:r w:rsidRPr="00500302">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7E2CA7" w14:textId="77777777" w:rsidR="00473DEE" w:rsidRPr="00500302" w:rsidRDefault="00473DEE" w:rsidP="00DC4C64">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83C0DD" w14:textId="77777777" w:rsidR="00473DEE" w:rsidRPr="00500302" w:rsidRDefault="00473DEE" w:rsidP="00DC4C64">
            <w:pPr>
              <w:pStyle w:val="TAL"/>
              <w:keepNext w:val="0"/>
              <w:keepLines w:val="0"/>
              <w:rPr>
                <w:b/>
                <w:i/>
              </w:rPr>
            </w:pPr>
            <w:r w:rsidRPr="00500302">
              <w:rPr>
                <w:b/>
                <w:i/>
              </w:rPr>
              <w:t>nec</w:t>
            </w:r>
          </w:p>
        </w:tc>
      </w:tr>
      <w:tr w:rsidR="00473DEE" w:rsidRPr="00500302" w14:paraId="3D5420E1"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8074A" w14:textId="77777777" w:rsidR="00473DEE" w:rsidRPr="00500302" w:rsidRDefault="00473DEE" w:rsidP="00DC4C64">
            <w:pPr>
              <w:pStyle w:val="TAL"/>
              <w:keepNext w:val="0"/>
              <w:keepLines w:val="0"/>
              <w:rPr>
                <w:i/>
              </w:rPr>
            </w:pPr>
            <w:r w:rsidRPr="00500302">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2C7F52" w14:textId="77777777" w:rsidR="00473DEE" w:rsidRPr="00500302" w:rsidRDefault="00473DEE" w:rsidP="00DC4C64">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1D33AC" w14:textId="77777777" w:rsidR="00473DEE" w:rsidRPr="00500302" w:rsidRDefault="00473DEE" w:rsidP="00DC4C64">
            <w:pPr>
              <w:pStyle w:val="TAL"/>
              <w:keepNext w:val="0"/>
              <w:keepLines w:val="0"/>
              <w:rPr>
                <w:b/>
                <w:i/>
              </w:rPr>
            </w:pPr>
            <w:r w:rsidRPr="00500302">
              <w:rPr>
                <w:b/>
                <w:i/>
              </w:rPr>
              <w:t>su</w:t>
            </w:r>
          </w:p>
        </w:tc>
      </w:tr>
      <w:tr w:rsidR="00473DEE" w:rsidRPr="00500302" w14:paraId="2FB274BA"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7E37F2" w14:textId="77777777" w:rsidR="00473DEE" w:rsidRPr="00500302" w:rsidRDefault="00473DEE" w:rsidP="00DC4C64">
            <w:pPr>
              <w:pStyle w:val="TAL"/>
              <w:keepNext w:val="0"/>
              <w:keepLines w:val="0"/>
              <w:rPr>
                <w:i/>
              </w:rPr>
            </w:pPr>
            <w:r w:rsidRPr="00500302">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352173" w14:textId="77777777" w:rsidR="00473DEE" w:rsidRPr="00500302" w:rsidRDefault="00473DEE" w:rsidP="00DC4C64">
            <w:pPr>
              <w:pStyle w:val="TAL"/>
              <w:keepNext w:val="0"/>
              <w:keepLines w:val="0"/>
            </w:pPr>
            <w:r w:rsidRPr="00500302">
              <w:t xml:space="preserve">firmware, software, </w:t>
            </w:r>
            <w:r w:rsidRPr="00500302">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50E6C8" w14:textId="77777777" w:rsidR="00473DEE" w:rsidRPr="00500302" w:rsidRDefault="00473DEE" w:rsidP="00DC4C64">
            <w:pPr>
              <w:pStyle w:val="TAL"/>
              <w:keepNext w:val="0"/>
              <w:keepLines w:val="0"/>
              <w:rPr>
                <w:b/>
                <w:i/>
              </w:rPr>
            </w:pPr>
            <w:r w:rsidRPr="00500302">
              <w:rPr>
                <w:b/>
                <w:i/>
              </w:rPr>
              <w:t>vr</w:t>
            </w:r>
          </w:p>
        </w:tc>
      </w:tr>
      <w:tr w:rsidR="00473DEE" w:rsidRPr="00500302" w14:paraId="0E17A537"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34D6F7" w14:textId="77777777" w:rsidR="00473DEE" w:rsidRPr="00500302" w:rsidRDefault="00473DEE" w:rsidP="00DC4C64">
            <w:pPr>
              <w:pStyle w:val="TAL"/>
              <w:keepNext w:val="0"/>
              <w:keepLines w:val="0"/>
              <w:rPr>
                <w:i/>
              </w:rPr>
            </w:pPr>
            <w:r w:rsidRPr="00500302">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7A1F0" w14:textId="77777777" w:rsidR="00473DEE" w:rsidRPr="00500302" w:rsidRDefault="00473DEE" w:rsidP="00DC4C64">
            <w:pPr>
              <w:pStyle w:val="TAL"/>
              <w:keepNext w:val="0"/>
              <w:keepLines w:val="0"/>
            </w:pPr>
            <w:r w:rsidRPr="00500302">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C56B9" w14:textId="77777777" w:rsidR="00473DEE" w:rsidRPr="00500302" w:rsidRDefault="00473DEE" w:rsidP="00DC4C64">
            <w:pPr>
              <w:pStyle w:val="TAL"/>
              <w:keepNext w:val="0"/>
              <w:keepLines w:val="0"/>
              <w:rPr>
                <w:b/>
                <w:i/>
              </w:rPr>
            </w:pPr>
            <w:r w:rsidRPr="00500302">
              <w:rPr>
                <w:b/>
                <w:i/>
              </w:rPr>
              <w:t>url</w:t>
            </w:r>
          </w:p>
        </w:tc>
      </w:tr>
      <w:tr w:rsidR="00473DEE" w:rsidRPr="00500302" w14:paraId="58D5A6A2"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29F6B0" w14:textId="77777777" w:rsidR="00473DEE" w:rsidRPr="00500302" w:rsidRDefault="00473DEE" w:rsidP="00DC4C64">
            <w:pPr>
              <w:pStyle w:val="TAL"/>
              <w:keepNext w:val="0"/>
              <w:keepLines w:val="0"/>
              <w:rPr>
                <w:i/>
              </w:rPr>
            </w:pPr>
            <w:r w:rsidRPr="00500302">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99142" w14:textId="77777777" w:rsidR="00473DEE" w:rsidRPr="00500302" w:rsidRDefault="00473DEE" w:rsidP="00DC4C64">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766A38" w14:textId="77777777" w:rsidR="00473DEE" w:rsidRPr="00500302" w:rsidRDefault="00473DEE" w:rsidP="00DC4C64">
            <w:pPr>
              <w:pStyle w:val="TAL"/>
              <w:keepNext w:val="0"/>
              <w:keepLines w:val="0"/>
              <w:rPr>
                <w:b/>
                <w:i/>
              </w:rPr>
            </w:pPr>
            <w:r w:rsidRPr="00500302">
              <w:rPr>
                <w:b/>
                <w:i/>
              </w:rPr>
              <w:t>ud</w:t>
            </w:r>
          </w:p>
        </w:tc>
      </w:tr>
      <w:tr w:rsidR="00473DEE" w:rsidRPr="00500302" w14:paraId="584A3D3D"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668D9" w14:textId="77777777" w:rsidR="00473DEE" w:rsidRPr="00500302" w:rsidRDefault="00473DEE" w:rsidP="00DC4C64">
            <w:pPr>
              <w:pStyle w:val="TAL"/>
              <w:keepNext w:val="0"/>
              <w:keepLines w:val="0"/>
              <w:rPr>
                <w:i/>
              </w:rPr>
            </w:pPr>
            <w:r w:rsidRPr="00500302">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D1180F" w14:textId="77777777" w:rsidR="00473DEE" w:rsidRPr="00500302" w:rsidRDefault="00473DEE" w:rsidP="00DC4C64">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94DF60" w14:textId="77777777" w:rsidR="00473DEE" w:rsidRPr="00500302" w:rsidRDefault="00473DEE" w:rsidP="00DC4C64">
            <w:pPr>
              <w:pStyle w:val="TAL"/>
              <w:keepNext w:val="0"/>
              <w:keepLines w:val="0"/>
              <w:rPr>
                <w:b/>
                <w:i/>
              </w:rPr>
            </w:pPr>
            <w:r w:rsidRPr="00500302">
              <w:rPr>
                <w:b/>
                <w:i/>
              </w:rPr>
              <w:t>uds</w:t>
            </w:r>
          </w:p>
        </w:tc>
      </w:tr>
      <w:tr w:rsidR="00473DEE" w:rsidRPr="00500302" w14:paraId="343930ED"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1C456C" w14:textId="77777777" w:rsidR="00473DEE" w:rsidRPr="00500302" w:rsidRDefault="00473DEE" w:rsidP="00DC4C64">
            <w:pPr>
              <w:pStyle w:val="TAL"/>
              <w:keepNext w:val="0"/>
              <w:keepLines w:val="0"/>
              <w:rPr>
                <w:i/>
              </w:rPr>
            </w:pPr>
            <w:r w:rsidRPr="00500302">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A0082A" w14:textId="77777777" w:rsidR="00473DEE" w:rsidRPr="00500302" w:rsidRDefault="00473DEE" w:rsidP="00DC4C64">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661B7C" w14:textId="77777777" w:rsidR="00473DEE" w:rsidRPr="00500302" w:rsidRDefault="00473DEE" w:rsidP="00DC4C64">
            <w:pPr>
              <w:pStyle w:val="TAL"/>
              <w:keepNext w:val="0"/>
              <w:keepLines w:val="0"/>
              <w:rPr>
                <w:b/>
                <w:i/>
              </w:rPr>
            </w:pPr>
            <w:r w:rsidRPr="00500302">
              <w:rPr>
                <w:b/>
                <w:i/>
              </w:rPr>
              <w:t>in</w:t>
            </w:r>
          </w:p>
        </w:tc>
      </w:tr>
      <w:tr w:rsidR="00473DEE" w:rsidRPr="00500302" w14:paraId="46249F30"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16B583" w14:textId="77777777" w:rsidR="00473DEE" w:rsidRPr="00500302" w:rsidRDefault="00473DEE" w:rsidP="00DC4C64">
            <w:pPr>
              <w:pStyle w:val="TAL"/>
              <w:keepNext w:val="0"/>
              <w:keepLines w:val="0"/>
              <w:rPr>
                <w:i/>
              </w:rPr>
            </w:pPr>
            <w:r w:rsidRPr="00500302">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3E2C05" w14:textId="77777777" w:rsidR="00473DEE" w:rsidRPr="00500302" w:rsidRDefault="00473DEE" w:rsidP="00DC4C64">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2B95F4" w14:textId="77777777" w:rsidR="00473DEE" w:rsidRPr="00500302" w:rsidRDefault="00473DEE" w:rsidP="00DC4C64">
            <w:pPr>
              <w:pStyle w:val="TAL"/>
              <w:keepNext w:val="0"/>
              <w:keepLines w:val="0"/>
              <w:rPr>
                <w:b/>
                <w:i/>
              </w:rPr>
            </w:pPr>
            <w:r w:rsidRPr="00500302">
              <w:rPr>
                <w:b/>
                <w:i/>
              </w:rPr>
              <w:t>un</w:t>
            </w:r>
          </w:p>
        </w:tc>
      </w:tr>
      <w:tr w:rsidR="00473DEE" w:rsidRPr="00500302" w14:paraId="22FE8D92"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BBD7F" w14:textId="77777777" w:rsidR="00473DEE" w:rsidRPr="00500302" w:rsidRDefault="00473DEE" w:rsidP="00DC4C64">
            <w:pPr>
              <w:pStyle w:val="TAL"/>
              <w:keepNext w:val="0"/>
              <w:keepLines w:val="0"/>
              <w:rPr>
                <w:i/>
              </w:rPr>
            </w:pPr>
            <w:r w:rsidRPr="00500302">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A16870" w14:textId="77777777" w:rsidR="00473DEE" w:rsidRPr="00500302" w:rsidRDefault="00473DEE" w:rsidP="00DC4C64">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30461D" w14:textId="77777777" w:rsidR="00473DEE" w:rsidRPr="00500302" w:rsidRDefault="00473DEE" w:rsidP="00DC4C64">
            <w:pPr>
              <w:pStyle w:val="TAL"/>
              <w:keepNext w:val="0"/>
              <w:keepLines w:val="0"/>
              <w:rPr>
                <w:b/>
                <w:i/>
              </w:rPr>
            </w:pPr>
            <w:r w:rsidRPr="00500302">
              <w:rPr>
                <w:b/>
                <w:i/>
              </w:rPr>
              <w:t>ins</w:t>
            </w:r>
          </w:p>
        </w:tc>
      </w:tr>
      <w:tr w:rsidR="00473DEE" w:rsidRPr="00500302" w14:paraId="6108B374"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89D503" w14:textId="77777777" w:rsidR="00473DEE" w:rsidRPr="00500302" w:rsidRDefault="00473DEE" w:rsidP="00DC4C64">
            <w:pPr>
              <w:pStyle w:val="TAL"/>
              <w:keepNext w:val="0"/>
              <w:keepLines w:val="0"/>
              <w:rPr>
                <w:i/>
              </w:rPr>
            </w:pPr>
            <w:r w:rsidRPr="00500302">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BD85B2" w14:textId="77777777" w:rsidR="00473DEE" w:rsidRPr="00500302" w:rsidRDefault="00473DEE" w:rsidP="00DC4C64">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BEBA94" w14:textId="77777777" w:rsidR="00473DEE" w:rsidRPr="00500302" w:rsidRDefault="00473DEE" w:rsidP="00DC4C64">
            <w:pPr>
              <w:pStyle w:val="TAL"/>
              <w:keepNext w:val="0"/>
              <w:keepLines w:val="0"/>
              <w:rPr>
                <w:b/>
                <w:i/>
              </w:rPr>
            </w:pPr>
            <w:r w:rsidRPr="00500302">
              <w:rPr>
                <w:b/>
                <w:i/>
              </w:rPr>
              <w:t>act</w:t>
            </w:r>
          </w:p>
        </w:tc>
      </w:tr>
      <w:tr w:rsidR="00473DEE" w:rsidRPr="00500302" w14:paraId="45C9518B"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9545D" w14:textId="77777777" w:rsidR="00473DEE" w:rsidRPr="00500302" w:rsidRDefault="00473DEE" w:rsidP="00DC4C64">
            <w:pPr>
              <w:pStyle w:val="TAL"/>
              <w:keepNext w:val="0"/>
              <w:keepLines w:val="0"/>
              <w:rPr>
                <w:i/>
              </w:rPr>
            </w:pPr>
            <w:r w:rsidRPr="00500302">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864ADB" w14:textId="77777777" w:rsidR="00473DEE" w:rsidRPr="00500302" w:rsidRDefault="00473DEE" w:rsidP="00DC4C64">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F26995" w14:textId="77777777" w:rsidR="00473DEE" w:rsidRPr="00500302" w:rsidRDefault="00473DEE" w:rsidP="00DC4C64">
            <w:pPr>
              <w:pStyle w:val="TAL"/>
              <w:keepNext w:val="0"/>
              <w:keepLines w:val="0"/>
              <w:rPr>
                <w:b/>
                <w:i/>
              </w:rPr>
            </w:pPr>
            <w:r w:rsidRPr="00500302">
              <w:rPr>
                <w:b/>
                <w:i/>
              </w:rPr>
              <w:t>dea</w:t>
            </w:r>
          </w:p>
        </w:tc>
      </w:tr>
      <w:tr w:rsidR="00473DEE" w:rsidRPr="00500302" w14:paraId="3722D728"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4A2839" w14:textId="77777777" w:rsidR="00473DEE" w:rsidRPr="00500302" w:rsidRDefault="00473DEE" w:rsidP="00DC4C64">
            <w:pPr>
              <w:pStyle w:val="TAL"/>
              <w:keepNext w:val="0"/>
              <w:keepLines w:val="0"/>
              <w:rPr>
                <w:i/>
              </w:rPr>
            </w:pPr>
            <w:r w:rsidRPr="00500302">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F5EDAB" w14:textId="77777777" w:rsidR="00473DEE" w:rsidRPr="00500302" w:rsidRDefault="00473DEE" w:rsidP="00DC4C64">
            <w:pPr>
              <w:pStyle w:val="TAL"/>
              <w:keepNext w:val="0"/>
              <w:keepLines w:val="0"/>
            </w:pPr>
            <w:r w:rsidRPr="00500302">
              <w:t xml:space="preserve">software, </w:t>
            </w:r>
            <w:r w:rsidRPr="00500302">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ABA697" w14:textId="77777777" w:rsidR="00473DEE" w:rsidRPr="00500302" w:rsidRDefault="00473DEE" w:rsidP="00DC4C64">
            <w:pPr>
              <w:pStyle w:val="TAL"/>
              <w:keepNext w:val="0"/>
              <w:keepLines w:val="0"/>
              <w:rPr>
                <w:b/>
                <w:i/>
              </w:rPr>
            </w:pPr>
            <w:r w:rsidRPr="00500302">
              <w:rPr>
                <w:b/>
                <w:i/>
              </w:rPr>
              <w:t>acts</w:t>
            </w:r>
          </w:p>
        </w:tc>
      </w:tr>
      <w:tr w:rsidR="00473DEE" w:rsidRPr="00500302" w14:paraId="40FC243C"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A4ED60" w14:textId="77777777" w:rsidR="00473DEE" w:rsidRPr="00500302" w:rsidRDefault="00473DEE" w:rsidP="00DC4C64">
            <w:pPr>
              <w:pStyle w:val="TAL"/>
              <w:keepNext w:val="0"/>
              <w:keepLines w:val="0"/>
              <w:rPr>
                <w:i/>
              </w:rPr>
            </w:pPr>
            <w:r w:rsidRPr="00500302">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335F88" w14:textId="77777777" w:rsidR="00473DEE" w:rsidRPr="00500302" w:rsidRDefault="00473DEE" w:rsidP="00DC4C64">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E4AE36" w14:textId="77777777" w:rsidR="00473DEE" w:rsidRPr="00500302" w:rsidRDefault="00473DEE" w:rsidP="00DC4C64">
            <w:pPr>
              <w:pStyle w:val="TAL"/>
              <w:keepNext w:val="0"/>
              <w:keepLines w:val="0"/>
              <w:rPr>
                <w:b/>
                <w:i/>
              </w:rPr>
            </w:pPr>
            <w:r w:rsidRPr="00500302">
              <w:rPr>
                <w:b/>
                <w:i/>
              </w:rPr>
              <w:t>mma</w:t>
            </w:r>
          </w:p>
        </w:tc>
      </w:tr>
      <w:tr w:rsidR="00473DEE" w:rsidRPr="00500302" w14:paraId="262C6B5A" w14:textId="77777777" w:rsidTr="00DC4C64">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06EABD" w14:textId="77777777" w:rsidR="00473DEE" w:rsidRPr="00500302" w:rsidRDefault="00473DEE" w:rsidP="00DC4C64">
            <w:pPr>
              <w:pStyle w:val="TAL"/>
              <w:keepNext w:val="0"/>
              <w:keepLines w:val="0"/>
              <w:rPr>
                <w:i/>
              </w:rPr>
            </w:pPr>
            <w:r w:rsidRPr="00500302">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681F70" w14:textId="77777777" w:rsidR="00473DEE" w:rsidRPr="00500302" w:rsidRDefault="00473DEE" w:rsidP="00DC4C64">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8AF02B" w14:textId="77777777" w:rsidR="00473DEE" w:rsidRPr="00500302" w:rsidRDefault="00473DEE" w:rsidP="00DC4C64">
            <w:pPr>
              <w:pStyle w:val="TAL"/>
              <w:keepNext w:val="0"/>
              <w:keepLines w:val="0"/>
              <w:rPr>
                <w:b/>
                <w:i/>
              </w:rPr>
            </w:pPr>
            <w:r w:rsidRPr="00500302">
              <w:rPr>
                <w:b/>
                <w:i/>
              </w:rPr>
              <w:t>mmt</w:t>
            </w:r>
          </w:p>
        </w:tc>
      </w:tr>
    </w:tbl>
    <w:p w14:paraId="15769A3D" w14:textId="655CF2A9" w:rsidR="00473DEE" w:rsidRDefault="00473DEE" w:rsidP="00473DEE">
      <w:pPr>
        <w:rPr>
          <w:lang w:val="en-US"/>
        </w:rPr>
      </w:pPr>
    </w:p>
    <w:p w14:paraId="163A4C09" w14:textId="77777777" w:rsidR="00233C29" w:rsidRPr="00233C29" w:rsidDel="009C4B19" w:rsidRDefault="00233C29" w:rsidP="00233C29">
      <w:pPr>
        <w:rPr>
          <w:del w:id="55" w:author="Poornima Shandilya" w:date="2022-11-11T17:20:00Z"/>
          <w:lang w:val="en-US"/>
        </w:rPr>
      </w:pPr>
    </w:p>
    <w:p w14:paraId="321F02D9" w14:textId="77777777" w:rsidR="00280271" w:rsidDel="009C4B19" w:rsidRDefault="00280271" w:rsidP="009C4B19">
      <w:pPr>
        <w:pStyle w:val="Heading3"/>
        <w:ind w:left="0" w:firstLine="0"/>
        <w:rPr>
          <w:del w:id="56" w:author="Poornima Shandilya" w:date="2022-11-11T17:20:00Z"/>
        </w:rPr>
      </w:pPr>
    </w:p>
    <w:p w14:paraId="46D51FF9" w14:textId="482442AF" w:rsidR="00226EAD" w:rsidRDefault="00226EAD" w:rsidP="009C4B19">
      <w:pPr>
        <w:pStyle w:val="Heading3"/>
        <w:ind w:left="0" w:firstLine="0"/>
        <w:rPr>
          <w:lang w:val="en-US"/>
        </w:rPr>
      </w:pPr>
      <w:r w:rsidRPr="0083538B">
        <w:t>*****</w:t>
      </w:r>
      <w:r>
        <w:t xml:space="preserve">**************** End of Change </w:t>
      </w:r>
      <w:r>
        <w:rPr>
          <w:lang w:val="de-DE"/>
        </w:rPr>
        <w:t>2</w:t>
      </w:r>
      <w:r>
        <w:rPr>
          <w:lang w:val="en-US"/>
        </w:rPr>
        <w:t xml:space="preserve"> </w:t>
      </w:r>
      <w:r w:rsidRPr="0083538B">
        <w:t>********************************</w:t>
      </w:r>
      <w:r>
        <w:rPr>
          <w:lang w:val="en-US"/>
        </w:rPr>
        <w:t>*</w:t>
      </w:r>
    </w:p>
    <w:p w14:paraId="1242DECA" w14:textId="77777777" w:rsidR="005D70A2" w:rsidRPr="005D70A2" w:rsidRDefault="005D70A2" w:rsidP="005D70A2">
      <w:pPr>
        <w:rPr>
          <w:lang w:val="en-US"/>
        </w:rPr>
      </w:pPr>
    </w:p>
    <w:p w14:paraId="197F3C8A" w14:textId="77777777" w:rsidR="00226EAD" w:rsidRPr="00226EAD" w:rsidRDefault="00226EAD" w:rsidP="00226EAD">
      <w:pPr>
        <w:rPr>
          <w:lang w:val="en-US"/>
        </w:rPr>
      </w:pPr>
    </w:p>
    <w:p w14:paraId="3499DC8F" w14:textId="77777777" w:rsidR="00226EAD" w:rsidRPr="00226EAD" w:rsidRDefault="00226EAD" w:rsidP="00226EAD">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2B4F" w14:textId="77777777" w:rsidR="009B344E" w:rsidRDefault="009B344E">
      <w:r>
        <w:separator/>
      </w:r>
    </w:p>
  </w:endnote>
  <w:endnote w:type="continuationSeparator" w:id="0">
    <w:p w14:paraId="093BFCD7" w14:textId="77777777" w:rsidR="009B344E" w:rsidRDefault="009B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2A38F5FA"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652D0">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ADA8" w14:textId="77777777" w:rsidR="009B344E" w:rsidRDefault="009B344E">
      <w:r>
        <w:separator/>
      </w:r>
    </w:p>
  </w:footnote>
  <w:footnote w:type="continuationSeparator" w:id="0">
    <w:p w14:paraId="5B1E45F2" w14:textId="77777777" w:rsidR="009B344E" w:rsidRDefault="009B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76930D2A" w14:textId="65115579" w:rsidR="00D70CBB" w:rsidRPr="00A9388B" w:rsidRDefault="00D70CBB" w:rsidP="00410253">
          <w:pPr>
            <w:pStyle w:val="oneM2M-PageHead"/>
            <w:rPr>
              <w:noProof/>
            </w:rPr>
          </w:pPr>
          <w:r w:rsidRPr="00823177">
            <w:t xml:space="preserve">Doc# </w:t>
          </w:r>
          <w:r w:rsidR="00AF1AC1" w:rsidRPr="00AF1AC1">
            <w:t>SDS-2022-018</w:t>
          </w:r>
          <w:r w:rsidR="003F695E">
            <w:t>1</w:t>
          </w:r>
          <w:r w:rsidR="00AF1AC1" w:rsidRPr="00AF1AC1">
            <w:t>-AEMissingAttributes-TS0004</w:t>
          </w:r>
          <w:r w:rsidR="003F695E">
            <w:t>_R3</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423BA8"/>
    <w:multiLevelType w:val="multilevel"/>
    <w:tmpl w:val="65308262"/>
    <w:styleLink w:val="CurrentList14"/>
    <w:lvl w:ilvl="0">
      <w:start w:val="4"/>
      <w:numFmt w:val="lowerLetter"/>
      <w:lvlText w:val="%1)"/>
      <w:lvlJc w:val="left"/>
      <w:pPr>
        <w:ind w:left="1457" w:hanging="360"/>
      </w:pPr>
      <w:rPr>
        <w:rFonts w:hint="default"/>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A0E9D"/>
    <w:multiLevelType w:val="multilevel"/>
    <w:tmpl w:val="21F2CC2C"/>
    <w:styleLink w:val="CurrentList12"/>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916F2C"/>
    <w:multiLevelType w:val="multilevel"/>
    <w:tmpl w:val="8F5E9E28"/>
    <w:styleLink w:val="CurrentList9"/>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459AF"/>
    <w:multiLevelType w:val="multilevel"/>
    <w:tmpl w:val="968A9C7C"/>
    <w:styleLink w:val="CurrentList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D746E"/>
    <w:multiLevelType w:val="multilevel"/>
    <w:tmpl w:val="48BE2D22"/>
    <w:styleLink w:val="CurrentList10"/>
    <w:lvl w:ilvl="0">
      <w:start w:val="1"/>
      <w:numFmt w:val="lowerLetter"/>
      <w:lvlText w:val="%1)"/>
      <w:lvlJc w:val="left"/>
      <w:pPr>
        <w:ind w:left="880" w:hanging="360"/>
      </w:pPr>
      <w:rPr>
        <w:rFonts w:hint="default"/>
      </w:rPr>
    </w:lvl>
    <w:lvl w:ilvl="1">
      <w:start w:val="1"/>
      <w:numFmt w:val="upperLetter"/>
      <w:lvlText w:val="%2."/>
      <w:lvlJc w:val="left"/>
      <w:pPr>
        <w:ind w:left="600" w:hanging="400"/>
      </w:pPr>
    </w:lvl>
    <w:lvl w:ilvl="2">
      <w:numFmt w:val="bullet"/>
      <w:lvlText w:val="•"/>
      <w:lvlJc w:val="left"/>
      <w:pPr>
        <w:ind w:left="1000" w:hanging="400"/>
      </w:pPr>
      <w:rPr>
        <w:rFonts w:ascii="Times New Roman" w:eastAsia="Times New Roman" w:hAnsi="Times New Roman" w:cs="Times New Roman" w:hint="default"/>
      </w:rPr>
    </w:lvl>
    <w:lvl w:ilvl="3">
      <w:start w:val="1"/>
      <w:numFmt w:val="bullet"/>
      <w:lvlText w:val=""/>
      <w:lvlJc w:val="left"/>
      <w:pPr>
        <w:ind w:left="360" w:hanging="360"/>
      </w:pPr>
      <w:rPr>
        <w:rFonts w:ascii="Symbol" w:hAnsi="Symbol" w:hint="default"/>
      </w:rPr>
    </w:lvl>
    <w:lvl w:ilvl="4">
      <w:start w:val="1"/>
      <w:numFmt w:val="lowerRoman"/>
      <w:lvlText w:val="%5."/>
      <w:lvlJc w:val="right"/>
      <w:pPr>
        <w:ind w:left="1551" w:hanging="360"/>
      </w:pPr>
    </w:lvl>
    <w:lvl w:ilvl="5">
      <w:start w:val="1"/>
      <w:numFmt w:val="lowerRoman"/>
      <w:lvlText w:val="%6."/>
      <w:lvlJc w:val="right"/>
      <w:pPr>
        <w:ind w:left="2200" w:hanging="400"/>
      </w:pPr>
    </w:lvl>
    <w:lvl w:ilvl="6">
      <w:start w:val="1"/>
      <w:numFmt w:val="decimal"/>
      <w:lvlText w:val="%7."/>
      <w:lvlJc w:val="left"/>
      <w:pPr>
        <w:ind w:left="2600" w:hanging="400"/>
      </w:pPr>
    </w:lvl>
    <w:lvl w:ilvl="7">
      <w:start w:val="1"/>
      <w:numFmt w:val="upperLetter"/>
      <w:lvlText w:val="%8."/>
      <w:lvlJc w:val="left"/>
      <w:pPr>
        <w:ind w:left="3000" w:hanging="400"/>
      </w:pPr>
    </w:lvl>
    <w:lvl w:ilvl="8">
      <w:start w:val="1"/>
      <w:numFmt w:val="lowerRoman"/>
      <w:lvlText w:val="%9."/>
      <w:lvlJc w:val="right"/>
      <w:pPr>
        <w:ind w:left="3400" w:hanging="40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85215"/>
    <w:multiLevelType w:val="multilevel"/>
    <w:tmpl w:val="CC520D68"/>
    <w:styleLink w:val="CurrentList7"/>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977015"/>
    <w:multiLevelType w:val="multilevel"/>
    <w:tmpl w:val="40820DB0"/>
    <w:styleLink w:val="CurrentList15"/>
    <w:lvl w:ilvl="0">
      <w:start w:val="2"/>
      <w:numFmt w:val="lowerLetter"/>
      <w:lvlText w:val="%1)"/>
      <w:lvlJc w:val="left"/>
      <w:pPr>
        <w:ind w:left="1457" w:hanging="360"/>
      </w:pPr>
      <w:rPr>
        <w:rFonts w:hint="default"/>
        <w:color w:val="auto"/>
        <w:sz w:val="18"/>
        <w:szCs w:val="18"/>
      </w:rPr>
    </w:lvl>
    <w:lvl w:ilvl="1">
      <w:start w:val="1"/>
      <w:numFmt w:val="lowerLetter"/>
      <w:lvlText w:val="%2)"/>
      <w:lvlJc w:val="left"/>
      <w:pPr>
        <w:ind w:left="1741"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9"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050B9E"/>
    <w:multiLevelType w:val="multilevel"/>
    <w:tmpl w:val="95BA9952"/>
    <w:styleLink w:val="CurrentList22"/>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6240AE0"/>
    <w:multiLevelType w:val="multilevel"/>
    <w:tmpl w:val="2B4E988C"/>
    <w:styleLink w:val="CurrentList17"/>
    <w:lvl w:ilvl="0">
      <w:start w:val="1"/>
      <w:numFmt w:val="lowerRoman"/>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23" w15:restartNumberingAfterBreak="0">
    <w:nsid w:val="4CA93DA4"/>
    <w:multiLevelType w:val="multilevel"/>
    <w:tmpl w:val="F258A62E"/>
    <w:styleLink w:val="CurrentList8"/>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6"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7" w15:restartNumberingAfterBreak="0">
    <w:nsid w:val="56623109"/>
    <w:multiLevelType w:val="multilevel"/>
    <w:tmpl w:val="22241E00"/>
    <w:styleLink w:val="CurrentList16"/>
    <w:lvl w:ilvl="0">
      <w:start w:val="2"/>
      <w:numFmt w:val="lowerLetter"/>
      <w:lvlText w:val="%1)"/>
      <w:lvlJc w:val="left"/>
      <w:pPr>
        <w:ind w:left="1457" w:hanging="360"/>
      </w:pPr>
      <w:rPr>
        <w:rFonts w:hint="default"/>
        <w:color w:val="auto"/>
        <w:sz w:val="18"/>
        <w:szCs w:val="18"/>
      </w:rPr>
    </w:lvl>
    <w:lvl w:ilvl="1">
      <w:start w:val="1"/>
      <w:numFmt w:val="lowerRoman"/>
      <w:lvlText w:val="%2)"/>
      <w:lvlJc w:val="left"/>
      <w:pPr>
        <w:ind w:left="1551"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8" w15:restartNumberingAfterBreak="0">
    <w:nsid w:val="59DE5FA3"/>
    <w:multiLevelType w:val="multilevel"/>
    <w:tmpl w:val="3C9A4658"/>
    <w:styleLink w:val="CurrentList11"/>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4524B7"/>
    <w:multiLevelType w:val="multilevel"/>
    <w:tmpl w:val="21F2CC2C"/>
    <w:styleLink w:val="CurrentList13"/>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64C3326"/>
    <w:multiLevelType w:val="multilevel"/>
    <w:tmpl w:val="1E66960A"/>
    <w:styleLink w:val="CurrentList20"/>
    <w:lvl w:ilvl="0">
      <w:start w:val="1"/>
      <w:numFmt w:val="lowerLetter"/>
      <w:lvlText w:val="%1)"/>
      <w:lvlJc w:val="left"/>
      <w:pPr>
        <w:ind w:left="720" w:hanging="360"/>
      </w:pPr>
    </w:lvl>
    <w:lvl w:ilvl="1">
      <w:start w:val="3"/>
      <w:numFmt w:val="lowerLetter"/>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F33A10"/>
    <w:multiLevelType w:val="multilevel"/>
    <w:tmpl w:val="95BA9952"/>
    <w:styleLink w:val="CurrentList21"/>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FE38EF"/>
    <w:multiLevelType w:val="multilevel"/>
    <w:tmpl w:val="53D23A84"/>
    <w:numStyleLink w:val="Annex"/>
  </w:abstractNum>
  <w:abstractNum w:abstractNumId="36"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2C4026"/>
    <w:multiLevelType w:val="multilevel"/>
    <w:tmpl w:val="95BA9952"/>
    <w:styleLink w:val="CurrentList18"/>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073573875">
    <w:abstractNumId w:val="13"/>
  </w:num>
  <w:num w:numId="2" w16cid:durableId="1178036589">
    <w:abstractNumId w:val="44"/>
  </w:num>
  <w:num w:numId="3" w16cid:durableId="1245261086">
    <w:abstractNumId w:val="4"/>
  </w:num>
  <w:num w:numId="4" w16cid:durableId="2085565420">
    <w:abstractNumId w:val="17"/>
  </w:num>
  <w:num w:numId="5" w16cid:durableId="1133910293">
    <w:abstractNumId w:val="24"/>
  </w:num>
  <w:num w:numId="6" w16cid:durableId="100609919">
    <w:abstractNumId w:val="1"/>
  </w:num>
  <w:num w:numId="7" w16cid:durableId="1131290372">
    <w:abstractNumId w:val="0"/>
  </w:num>
  <w:num w:numId="8" w16cid:durableId="229967355">
    <w:abstractNumId w:val="45"/>
  </w:num>
  <w:num w:numId="9" w16cid:durableId="922252307">
    <w:abstractNumId w:val="31"/>
  </w:num>
  <w:num w:numId="10" w16cid:durableId="1867743220">
    <w:abstractNumId w:val="42"/>
  </w:num>
  <w:num w:numId="11" w16cid:durableId="266162801">
    <w:abstractNumId w:val="25"/>
  </w:num>
  <w:num w:numId="12" w16cid:durableId="1865749949">
    <w:abstractNumId w:val="39"/>
  </w:num>
  <w:num w:numId="13" w16cid:durableId="1993021052">
    <w:abstractNumId w:val="3"/>
  </w:num>
  <w:num w:numId="14" w16cid:durableId="1756128770">
    <w:abstractNumId w:val="35"/>
  </w:num>
  <w:num w:numId="15" w16cid:durableId="1654019709">
    <w:abstractNumId w:val="21"/>
  </w:num>
  <w:num w:numId="16" w16cid:durableId="1333994351">
    <w:abstractNumId w:val="7"/>
  </w:num>
  <w:num w:numId="17" w16cid:durableId="602110165">
    <w:abstractNumId w:val="12"/>
  </w:num>
  <w:num w:numId="18" w16cid:durableId="1355040478">
    <w:abstractNumId w:val="40"/>
  </w:num>
  <w:num w:numId="19" w16cid:durableId="1543445198">
    <w:abstractNumId w:val="9"/>
  </w:num>
  <w:num w:numId="20" w16cid:durableId="73479474">
    <w:abstractNumId w:val="15"/>
  </w:num>
  <w:num w:numId="21" w16cid:durableId="210457054">
    <w:abstractNumId w:val="11"/>
  </w:num>
  <w:num w:numId="22" w16cid:durableId="707872671">
    <w:abstractNumId w:val="38"/>
  </w:num>
  <w:num w:numId="23" w16cid:durableId="1426731651">
    <w:abstractNumId w:val="8"/>
  </w:num>
  <w:num w:numId="24" w16cid:durableId="1181166427">
    <w:abstractNumId w:val="32"/>
  </w:num>
  <w:num w:numId="25" w16cid:durableId="1782990128">
    <w:abstractNumId w:val="19"/>
  </w:num>
  <w:num w:numId="26" w16cid:durableId="2092965020">
    <w:abstractNumId w:val="36"/>
  </w:num>
  <w:num w:numId="27" w16cid:durableId="474764903">
    <w:abstractNumId w:val="26"/>
  </w:num>
  <w:num w:numId="28" w16cid:durableId="2081363287">
    <w:abstractNumId w:val="43"/>
  </w:num>
  <w:num w:numId="29" w16cid:durableId="469976729">
    <w:abstractNumId w:val="37"/>
  </w:num>
  <w:num w:numId="30" w16cid:durableId="1070465878">
    <w:abstractNumId w:val="30"/>
  </w:num>
  <w:num w:numId="31" w16cid:durableId="1123618022">
    <w:abstractNumId w:val="16"/>
  </w:num>
  <w:num w:numId="32" w16cid:durableId="234245830">
    <w:abstractNumId w:val="23"/>
  </w:num>
  <w:num w:numId="33" w16cid:durableId="1034958993">
    <w:abstractNumId w:val="6"/>
  </w:num>
  <w:num w:numId="34" w16cid:durableId="1284069640">
    <w:abstractNumId w:val="14"/>
  </w:num>
  <w:num w:numId="35" w16cid:durableId="1315911909">
    <w:abstractNumId w:val="28"/>
  </w:num>
  <w:num w:numId="36" w16cid:durableId="1770348118">
    <w:abstractNumId w:val="5"/>
  </w:num>
  <w:num w:numId="37" w16cid:durableId="1513912676">
    <w:abstractNumId w:val="29"/>
  </w:num>
  <w:num w:numId="38" w16cid:durableId="931350641">
    <w:abstractNumId w:val="2"/>
  </w:num>
  <w:num w:numId="39" w16cid:durableId="1511287634">
    <w:abstractNumId w:val="18"/>
  </w:num>
  <w:num w:numId="40" w16cid:durableId="2107840785">
    <w:abstractNumId w:val="27"/>
  </w:num>
  <w:num w:numId="41" w16cid:durableId="227544645">
    <w:abstractNumId w:val="22"/>
  </w:num>
  <w:num w:numId="42" w16cid:durableId="486166706">
    <w:abstractNumId w:val="41"/>
  </w:num>
  <w:num w:numId="43" w16cid:durableId="1119224764">
    <w:abstractNumId w:val="10"/>
  </w:num>
  <w:num w:numId="44" w16cid:durableId="2101636784">
    <w:abstractNumId w:val="33"/>
  </w:num>
  <w:num w:numId="45" w16cid:durableId="474300867">
    <w:abstractNumId w:val="34"/>
  </w:num>
  <w:num w:numId="46" w16cid:durableId="378017221">
    <w:abstractNumId w:val="20"/>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38F8"/>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339"/>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1DA"/>
    <w:rsid w:val="000F0D0C"/>
    <w:rsid w:val="000F17A4"/>
    <w:rsid w:val="000F2E4E"/>
    <w:rsid w:val="000F3E7F"/>
    <w:rsid w:val="000F4F7B"/>
    <w:rsid w:val="000F59C9"/>
    <w:rsid w:val="000F6B79"/>
    <w:rsid w:val="000F6E98"/>
    <w:rsid w:val="000F720E"/>
    <w:rsid w:val="0010083B"/>
    <w:rsid w:val="00101AE7"/>
    <w:rsid w:val="0010238A"/>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15B3"/>
    <w:rsid w:val="001C5D2C"/>
    <w:rsid w:val="001D01B4"/>
    <w:rsid w:val="001D0888"/>
    <w:rsid w:val="001D1AE6"/>
    <w:rsid w:val="001D20A2"/>
    <w:rsid w:val="001D29DE"/>
    <w:rsid w:val="001D3384"/>
    <w:rsid w:val="001D36C7"/>
    <w:rsid w:val="001D3EF4"/>
    <w:rsid w:val="001D7B6E"/>
    <w:rsid w:val="001E038A"/>
    <w:rsid w:val="001E094B"/>
    <w:rsid w:val="001E2258"/>
    <w:rsid w:val="001E467B"/>
    <w:rsid w:val="001E5B0E"/>
    <w:rsid w:val="001E5F05"/>
    <w:rsid w:val="001E6521"/>
    <w:rsid w:val="001E68E6"/>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76F"/>
    <w:rsid w:val="00207307"/>
    <w:rsid w:val="00212112"/>
    <w:rsid w:val="002130A9"/>
    <w:rsid w:val="00214E97"/>
    <w:rsid w:val="0021643E"/>
    <w:rsid w:val="0021708B"/>
    <w:rsid w:val="00220944"/>
    <w:rsid w:val="00220C5C"/>
    <w:rsid w:val="00221920"/>
    <w:rsid w:val="00223836"/>
    <w:rsid w:val="0022524A"/>
    <w:rsid w:val="00225260"/>
    <w:rsid w:val="00226069"/>
    <w:rsid w:val="002265F2"/>
    <w:rsid w:val="0022697F"/>
    <w:rsid w:val="00226EAD"/>
    <w:rsid w:val="00227790"/>
    <w:rsid w:val="00230B4E"/>
    <w:rsid w:val="00231985"/>
    <w:rsid w:val="00233C29"/>
    <w:rsid w:val="0023447D"/>
    <w:rsid w:val="0023557B"/>
    <w:rsid w:val="0023571A"/>
    <w:rsid w:val="00240FC9"/>
    <w:rsid w:val="00247380"/>
    <w:rsid w:val="00251281"/>
    <w:rsid w:val="002537AE"/>
    <w:rsid w:val="00254682"/>
    <w:rsid w:val="002548A7"/>
    <w:rsid w:val="00257059"/>
    <w:rsid w:val="00257EBC"/>
    <w:rsid w:val="002611E2"/>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271"/>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D4187"/>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4AB4"/>
    <w:rsid w:val="002F66E1"/>
    <w:rsid w:val="002F783F"/>
    <w:rsid w:val="003004CB"/>
    <w:rsid w:val="0030420F"/>
    <w:rsid w:val="00304FAF"/>
    <w:rsid w:val="00305121"/>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4EB5"/>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9E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B7C63"/>
    <w:rsid w:val="003C00E6"/>
    <w:rsid w:val="003C0461"/>
    <w:rsid w:val="003C0819"/>
    <w:rsid w:val="003C20DD"/>
    <w:rsid w:val="003C331C"/>
    <w:rsid w:val="003C45D3"/>
    <w:rsid w:val="003C5F1F"/>
    <w:rsid w:val="003C689E"/>
    <w:rsid w:val="003D2095"/>
    <w:rsid w:val="003D32EC"/>
    <w:rsid w:val="003D3E04"/>
    <w:rsid w:val="003D4193"/>
    <w:rsid w:val="003D6202"/>
    <w:rsid w:val="003D63E8"/>
    <w:rsid w:val="003E0291"/>
    <w:rsid w:val="003E1DA6"/>
    <w:rsid w:val="003E3426"/>
    <w:rsid w:val="003E39CC"/>
    <w:rsid w:val="003E48EF"/>
    <w:rsid w:val="003E54A5"/>
    <w:rsid w:val="003E6636"/>
    <w:rsid w:val="003F22CB"/>
    <w:rsid w:val="003F578E"/>
    <w:rsid w:val="003F695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37EF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3DEE"/>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5E44"/>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2B9"/>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20C"/>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EC1"/>
    <w:rsid w:val="0058031C"/>
    <w:rsid w:val="00583613"/>
    <w:rsid w:val="00583687"/>
    <w:rsid w:val="00585029"/>
    <w:rsid w:val="00592B81"/>
    <w:rsid w:val="00592D09"/>
    <w:rsid w:val="00592D9C"/>
    <w:rsid w:val="005934F2"/>
    <w:rsid w:val="0059474F"/>
    <w:rsid w:val="00594FF5"/>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4427"/>
    <w:rsid w:val="005C5918"/>
    <w:rsid w:val="005C6092"/>
    <w:rsid w:val="005D0CDA"/>
    <w:rsid w:val="005D11CC"/>
    <w:rsid w:val="005D1E12"/>
    <w:rsid w:val="005D50F8"/>
    <w:rsid w:val="005D70A2"/>
    <w:rsid w:val="005D7490"/>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2569A"/>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6533"/>
    <w:rsid w:val="00667EEB"/>
    <w:rsid w:val="00671C63"/>
    <w:rsid w:val="00672201"/>
    <w:rsid w:val="00672329"/>
    <w:rsid w:val="00672A8D"/>
    <w:rsid w:val="006735EB"/>
    <w:rsid w:val="00673861"/>
    <w:rsid w:val="00673883"/>
    <w:rsid w:val="006757A0"/>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4BC2"/>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3E2A"/>
    <w:rsid w:val="006D403B"/>
    <w:rsid w:val="006D6070"/>
    <w:rsid w:val="006D7890"/>
    <w:rsid w:val="006D7CCB"/>
    <w:rsid w:val="006E0D27"/>
    <w:rsid w:val="006E337D"/>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18F5"/>
    <w:rsid w:val="00712F2B"/>
    <w:rsid w:val="00714DF1"/>
    <w:rsid w:val="00716A6F"/>
    <w:rsid w:val="00717423"/>
    <w:rsid w:val="007178BD"/>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52D0"/>
    <w:rsid w:val="007672C7"/>
    <w:rsid w:val="00770884"/>
    <w:rsid w:val="00772B74"/>
    <w:rsid w:val="00773F1A"/>
    <w:rsid w:val="00780445"/>
    <w:rsid w:val="00780EA2"/>
    <w:rsid w:val="00782179"/>
    <w:rsid w:val="00782BCD"/>
    <w:rsid w:val="00783AA9"/>
    <w:rsid w:val="007842AA"/>
    <w:rsid w:val="00785F4C"/>
    <w:rsid w:val="007862A8"/>
    <w:rsid w:val="00787554"/>
    <w:rsid w:val="007918A7"/>
    <w:rsid w:val="00791A01"/>
    <w:rsid w:val="00793232"/>
    <w:rsid w:val="0079679A"/>
    <w:rsid w:val="00797B4E"/>
    <w:rsid w:val="007A0867"/>
    <w:rsid w:val="007A3434"/>
    <w:rsid w:val="007A35C1"/>
    <w:rsid w:val="007A386E"/>
    <w:rsid w:val="007A5986"/>
    <w:rsid w:val="007A6E6F"/>
    <w:rsid w:val="007B0423"/>
    <w:rsid w:val="007B0EAC"/>
    <w:rsid w:val="007B157F"/>
    <w:rsid w:val="007B1747"/>
    <w:rsid w:val="007B29DC"/>
    <w:rsid w:val="007B2F22"/>
    <w:rsid w:val="007B52E4"/>
    <w:rsid w:val="007B55FC"/>
    <w:rsid w:val="007B7314"/>
    <w:rsid w:val="007B7941"/>
    <w:rsid w:val="007C1C75"/>
    <w:rsid w:val="007C2C07"/>
    <w:rsid w:val="007C38A1"/>
    <w:rsid w:val="007D0309"/>
    <w:rsid w:val="007D0932"/>
    <w:rsid w:val="007D203F"/>
    <w:rsid w:val="007D2488"/>
    <w:rsid w:val="007D27A0"/>
    <w:rsid w:val="007D2EFA"/>
    <w:rsid w:val="007D5F12"/>
    <w:rsid w:val="007D635E"/>
    <w:rsid w:val="007D6BD1"/>
    <w:rsid w:val="007D7736"/>
    <w:rsid w:val="007D79FC"/>
    <w:rsid w:val="007E2129"/>
    <w:rsid w:val="007E32B3"/>
    <w:rsid w:val="007E406D"/>
    <w:rsid w:val="007E453C"/>
    <w:rsid w:val="007E501E"/>
    <w:rsid w:val="007E50A3"/>
    <w:rsid w:val="007E61EA"/>
    <w:rsid w:val="007E7290"/>
    <w:rsid w:val="007E78A2"/>
    <w:rsid w:val="007E7D05"/>
    <w:rsid w:val="007F0478"/>
    <w:rsid w:val="007F0A16"/>
    <w:rsid w:val="007F1ACC"/>
    <w:rsid w:val="007F25C2"/>
    <w:rsid w:val="007F25C7"/>
    <w:rsid w:val="007F4AA1"/>
    <w:rsid w:val="007F7183"/>
    <w:rsid w:val="007F745E"/>
    <w:rsid w:val="00801034"/>
    <w:rsid w:val="0080112A"/>
    <w:rsid w:val="00801902"/>
    <w:rsid w:val="008037FF"/>
    <w:rsid w:val="00804FFD"/>
    <w:rsid w:val="00805243"/>
    <w:rsid w:val="00810195"/>
    <w:rsid w:val="008103AA"/>
    <w:rsid w:val="00811E00"/>
    <w:rsid w:val="00812D85"/>
    <w:rsid w:val="00814417"/>
    <w:rsid w:val="00814ACA"/>
    <w:rsid w:val="00814BF1"/>
    <w:rsid w:val="00816B9B"/>
    <w:rsid w:val="00816DC4"/>
    <w:rsid w:val="008174A9"/>
    <w:rsid w:val="00820712"/>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898"/>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D43"/>
    <w:rsid w:val="008957C4"/>
    <w:rsid w:val="008970C2"/>
    <w:rsid w:val="00897A7A"/>
    <w:rsid w:val="00897C59"/>
    <w:rsid w:val="008A2AFA"/>
    <w:rsid w:val="008A2EB1"/>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2542"/>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57F8A"/>
    <w:rsid w:val="009609B6"/>
    <w:rsid w:val="00960A01"/>
    <w:rsid w:val="009617A9"/>
    <w:rsid w:val="00962861"/>
    <w:rsid w:val="00962A99"/>
    <w:rsid w:val="00962AC2"/>
    <w:rsid w:val="00967078"/>
    <w:rsid w:val="00970791"/>
    <w:rsid w:val="00970AEF"/>
    <w:rsid w:val="0097133F"/>
    <w:rsid w:val="0097227B"/>
    <w:rsid w:val="00972F4B"/>
    <w:rsid w:val="00972F59"/>
    <w:rsid w:val="00973A2E"/>
    <w:rsid w:val="0097499B"/>
    <w:rsid w:val="00981519"/>
    <w:rsid w:val="00981CB5"/>
    <w:rsid w:val="00984A10"/>
    <w:rsid w:val="00984BFE"/>
    <w:rsid w:val="00985056"/>
    <w:rsid w:val="00986B6B"/>
    <w:rsid w:val="00991B5B"/>
    <w:rsid w:val="00992E54"/>
    <w:rsid w:val="009938CC"/>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44E"/>
    <w:rsid w:val="009B3EEB"/>
    <w:rsid w:val="009B4748"/>
    <w:rsid w:val="009B54B7"/>
    <w:rsid w:val="009B5891"/>
    <w:rsid w:val="009B5CA5"/>
    <w:rsid w:val="009B635D"/>
    <w:rsid w:val="009B6535"/>
    <w:rsid w:val="009B6C6B"/>
    <w:rsid w:val="009B7086"/>
    <w:rsid w:val="009C0D52"/>
    <w:rsid w:val="009C184D"/>
    <w:rsid w:val="009C4B19"/>
    <w:rsid w:val="009C6E57"/>
    <w:rsid w:val="009C733B"/>
    <w:rsid w:val="009D0405"/>
    <w:rsid w:val="009D128A"/>
    <w:rsid w:val="009D13D3"/>
    <w:rsid w:val="009D349B"/>
    <w:rsid w:val="009D3718"/>
    <w:rsid w:val="009D3A23"/>
    <w:rsid w:val="009D3EA1"/>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06F5"/>
    <w:rsid w:val="00A011D6"/>
    <w:rsid w:val="00A022EE"/>
    <w:rsid w:val="00A0593A"/>
    <w:rsid w:val="00A1047F"/>
    <w:rsid w:val="00A10D5E"/>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AF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AC1"/>
    <w:rsid w:val="00AF1E71"/>
    <w:rsid w:val="00AF2B9B"/>
    <w:rsid w:val="00AF3362"/>
    <w:rsid w:val="00AF4837"/>
    <w:rsid w:val="00AF6EEB"/>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14D"/>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6FB9"/>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A6E73"/>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1A51"/>
    <w:rsid w:val="00BD2460"/>
    <w:rsid w:val="00BD2C8E"/>
    <w:rsid w:val="00BD36CD"/>
    <w:rsid w:val="00BD6074"/>
    <w:rsid w:val="00BD7867"/>
    <w:rsid w:val="00BE0917"/>
    <w:rsid w:val="00BE12DA"/>
    <w:rsid w:val="00BE1693"/>
    <w:rsid w:val="00BE1A12"/>
    <w:rsid w:val="00BE1ABF"/>
    <w:rsid w:val="00BE2439"/>
    <w:rsid w:val="00BE2585"/>
    <w:rsid w:val="00BE3789"/>
    <w:rsid w:val="00BE47F2"/>
    <w:rsid w:val="00BE551D"/>
    <w:rsid w:val="00BF0374"/>
    <w:rsid w:val="00BF21A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07F0B"/>
    <w:rsid w:val="00C136D2"/>
    <w:rsid w:val="00C15C4D"/>
    <w:rsid w:val="00C204C9"/>
    <w:rsid w:val="00C2230C"/>
    <w:rsid w:val="00C231D5"/>
    <w:rsid w:val="00C2589F"/>
    <w:rsid w:val="00C25BC9"/>
    <w:rsid w:val="00C26070"/>
    <w:rsid w:val="00C26353"/>
    <w:rsid w:val="00C266C8"/>
    <w:rsid w:val="00C26D97"/>
    <w:rsid w:val="00C300B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2EBA"/>
    <w:rsid w:val="00C546C8"/>
    <w:rsid w:val="00C54F92"/>
    <w:rsid w:val="00C57452"/>
    <w:rsid w:val="00C57D7A"/>
    <w:rsid w:val="00C60B5D"/>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77F52"/>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3C28"/>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D7A21"/>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67DF"/>
    <w:rsid w:val="00D1761E"/>
    <w:rsid w:val="00D2040E"/>
    <w:rsid w:val="00D218E9"/>
    <w:rsid w:val="00D22DD4"/>
    <w:rsid w:val="00D266FC"/>
    <w:rsid w:val="00D26E92"/>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E7"/>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4504"/>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465"/>
    <w:rsid w:val="00DF3125"/>
    <w:rsid w:val="00DF3717"/>
    <w:rsid w:val="00DF3A31"/>
    <w:rsid w:val="00DF49D8"/>
    <w:rsid w:val="00DF5024"/>
    <w:rsid w:val="00DF5793"/>
    <w:rsid w:val="00DF7E17"/>
    <w:rsid w:val="00E00009"/>
    <w:rsid w:val="00E003E9"/>
    <w:rsid w:val="00E008F8"/>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6CA0"/>
    <w:rsid w:val="00E27B6F"/>
    <w:rsid w:val="00E30C79"/>
    <w:rsid w:val="00E32816"/>
    <w:rsid w:val="00E32F5C"/>
    <w:rsid w:val="00E34652"/>
    <w:rsid w:val="00E43AA3"/>
    <w:rsid w:val="00E4512A"/>
    <w:rsid w:val="00E46845"/>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62E"/>
    <w:rsid w:val="00EA5A53"/>
    <w:rsid w:val="00EA6547"/>
    <w:rsid w:val="00EA6603"/>
    <w:rsid w:val="00EA693B"/>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22E"/>
    <w:rsid w:val="00F058C5"/>
    <w:rsid w:val="00F059D1"/>
    <w:rsid w:val="00F0634C"/>
    <w:rsid w:val="00F0696C"/>
    <w:rsid w:val="00F10EFB"/>
    <w:rsid w:val="00F12DD3"/>
    <w:rsid w:val="00F14313"/>
    <w:rsid w:val="00F14838"/>
    <w:rsid w:val="00F17117"/>
    <w:rsid w:val="00F22D28"/>
    <w:rsid w:val="00F24E21"/>
    <w:rsid w:val="00F25C53"/>
    <w:rsid w:val="00F26166"/>
    <w:rsid w:val="00F26E5A"/>
    <w:rsid w:val="00F2703D"/>
    <w:rsid w:val="00F31DCF"/>
    <w:rsid w:val="00F328C7"/>
    <w:rsid w:val="00F34AB8"/>
    <w:rsid w:val="00F354C6"/>
    <w:rsid w:val="00F3667E"/>
    <w:rsid w:val="00F37B12"/>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518"/>
    <w:rsid w:val="00F836F0"/>
    <w:rsid w:val="00F85143"/>
    <w:rsid w:val="00F9336B"/>
    <w:rsid w:val="00F94249"/>
    <w:rsid w:val="00F9466D"/>
    <w:rsid w:val="00F94B80"/>
    <w:rsid w:val="00F95087"/>
    <w:rsid w:val="00F96BC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6AF5"/>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 w:val="00FF7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2">
    <w:name w:val="Comment Text Char2"/>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numbering" w:customStyle="1" w:styleId="16">
    <w:name w:val="リストなし1"/>
    <w:next w:val="NoList"/>
    <w:semiHidden/>
    <w:rsid w:val="00233C29"/>
  </w:style>
  <w:style w:type="numbering" w:customStyle="1" w:styleId="3">
    <w:name w:val="スタイル3"/>
    <w:rsid w:val="00233C29"/>
  </w:style>
  <w:style w:type="numbering" w:customStyle="1" w:styleId="110">
    <w:name w:val="リストなし11"/>
    <w:next w:val="NoList"/>
    <w:uiPriority w:val="99"/>
    <w:semiHidden/>
    <w:unhideWhenUsed/>
    <w:rsid w:val="00233C29"/>
  </w:style>
  <w:style w:type="numbering" w:customStyle="1" w:styleId="22">
    <w:name w:val="リストなし2"/>
    <w:next w:val="NoList"/>
    <w:uiPriority w:val="99"/>
    <w:semiHidden/>
    <w:unhideWhenUsed/>
    <w:rsid w:val="00233C29"/>
  </w:style>
  <w:style w:type="numbering" w:customStyle="1" w:styleId="5">
    <w:name w:val="リストなし5"/>
    <w:next w:val="NoList"/>
    <w:uiPriority w:val="99"/>
    <w:semiHidden/>
    <w:unhideWhenUsed/>
    <w:rsid w:val="00233C29"/>
  </w:style>
  <w:style w:type="numbering" w:customStyle="1" w:styleId="30">
    <w:name w:val="リストなし3"/>
    <w:next w:val="NoList"/>
    <w:uiPriority w:val="99"/>
    <w:semiHidden/>
    <w:unhideWhenUsed/>
    <w:rsid w:val="00233C29"/>
  </w:style>
  <w:style w:type="numbering" w:customStyle="1" w:styleId="40">
    <w:name w:val="リストなし4"/>
    <w:next w:val="NoList"/>
    <w:uiPriority w:val="99"/>
    <w:semiHidden/>
    <w:unhideWhenUsed/>
    <w:rsid w:val="00233C29"/>
  </w:style>
  <w:style w:type="numbering" w:customStyle="1" w:styleId="112">
    <w:name w:val="スタイル11"/>
    <w:rsid w:val="00233C29"/>
  </w:style>
  <w:style w:type="numbering" w:customStyle="1" w:styleId="6">
    <w:name w:val="リストなし6"/>
    <w:next w:val="NoList"/>
    <w:uiPriority w:val="99"/>
    <w:semiHidden/>
    <w:unhideWhenUsed/>
    <w:rsid w:val="00233C29"/>
  </w:style>
  <w:style w:type="numbering" w:customStyle="1" w:styleId="17">
    <w:name w:val="无列表1"/>
    <w:next w:val="NoList"/>
    <w:uiPriority w:val="99"/>
    <w:semiHidden/>
    <w:rsid w:val="00233C29"/>
  </w:style>
  <w:style w:type="numbering" w:customStyle="1" w:styleId="23">
    <w:name w:val="无列表2"/>
    <w:next w:val="NoList"/>
    <w:uiPriority w:val="99"/>
    <w:semiHidden/>
    <w:rsid w:val="00233C29"/>
  </w:style>
  <w:style w:type="numbering" w:customStyle="1" w:styleId="120">
    <w:name w:val="リストなし12"/>
    <w:next w:val="NoList"/>
    <w:semiHidden/>
    <w:rsid w:val="00233C29"/>
  </w:style>
  <w:style w:type="numbering" w:customStyle="1" w:styleId="1110">
    <w:name w:val="リストなし111"/>
    <w:next w:val="NoList"/>
    <w:uiPriority w:val="99"/>
    <w:semiHidden/>
    <w:unhideWhenUsed/>
    <w:rsid w:val="00233C29"/>
  </w:style>
  <w:style w:type="numbering" w:customStyle="1" w:styleId="210">
    <w:name w:val="リストなし21"/>
    <w:next w:val="NoList"/>
    <w:uiPriority w:val="99"/>
    <w:semiHidden/>
    <w:unhideWhenUsed/>
    <w:rsid w:val="00233C29"/>
  </w:style>
  <w:style w:type="numbering" w:customStyle="1" w:styleId="310">
    <w:name w:val="リストなし31"/>
    <w:next w:val="NoList"/>
    <w:uiPriority w:val="99"/>
    <w:semiHidden/>
    <w:unhideWhenUsed/>
    <w:rsid w:val="00233C29"/>
  </w:style>
  <w:style w:type="numbering" w:customStyle="1" w:styleId="410">
    <w:name w:val="リストなし41"/>
    <w:next w:val="NoList"/>
    <w:uiPriority w:val="99"/>
    <w:semiHidden/>
    <w:unhideWhenUsed/>
    <w:rsid w:val="00233C29"/>
  </w:style>
  <w:style w:type="numbering" w:customStyle="1" w:styleId="1111">
    <w:name w:val="スタイル1111"/>
    <w:rsid w:val="00233C29"/>
  </w:style>
  <w:style w:type="character" w:customStyle="1" w:styleId="CommentTextChar3">
    <w:name w:val="Comment Text Char3"/>
    <w:uiPriority w:val="99"/>
    <w:rsid w:val="00233C29"/>
    <w:rPr>
      <w:lang w:val="en-GB" w:eastAsia="en-US"/>
    </w:rPr>
  </w:style>
  <w:style w:type="numbering" w:customStyle="1" w:styleId="CurrentList1">
    <w:name w:val="Current List1"/>
    <w:uiPriority w:val="99"/>
    <w:rsid w:val="00233C29"/>
    <w:pPr>
      <w:numPr>
        <w:numId w:val="25"/>
      </w:numPr>
    </w:pPr>
  </w:style>
  <w:style w:type="numbering" w:customStyle="1" w:styleId="CurrentList2">
    <w:name w:val="Current List2"/>
    <w:uiPriority w:val="99"/>
    <w:rsid w:val="00233C29"/>
    <w:pPr>
      <w:numPr>
        <w:numId w:val="26"/>
      </w:numPr>
    </w:pPr>
  </w:style>
  <w:style w:type="numbering" w:customStyle="1" w:styleId="CurrentList3">
    <w:name w:val="Current List3"/>
    <w:uiPriority w:val="99"/>
    <w:rsid w:val="00233C29"/>
    <w:pPr>
      <w:numPr>
        <w:numId w:val="27"/>
      </w:numPr>
    </w:pPr>
  </w:style>
  <w:style w:type="numbering" w:customStyle="1" w:styleId="CurrentList4">
    <w:name w:val="Current List4"/>
    <w:uiPriority w:val="99"/>
    <w:rsid w:val="00233C29"/>
    <w:pPr>
      <w:numPr>
        <w:numId w:val="28"/>
      </w:numPr>
    </w:pPr>
  </w:style>
  <w:style w:type="numbering" w:customStyle="1" w:styleId="CurrentList5">
    <w:name w:val="Current List5"/>
    <w:uiPriority w:val="99"/>
    <w:rsid w:val="00233C29"/>
    <w:pPr>
      <w:numPr>
        <w:numId w:val="29"/>
      </w:numPr>
    </w:pPr>
  </w:style>
  <w:style w:type="numbering" w:customStyle="1" w:styleId="CurrentList6">
    <w:name w:val="Current List6"/>
    <w:uiPriority w:val="99"/>
    <w:rsid w:val="00233C29"/>
    <w:pPr>
      <w:numPr>
        <w:numId w:val="30"/>
      </w:numPr>
    </w:pPr>
  </w:style>
  <w:style w:type="character" w:customStyle="1" w:styleId="issue-title-text">
    <w:name w:val="issue-title-text"/>
    <w:basedOn w:val="DefaultParagraphFont"/>
    <w:rsid w:val="00233C29"/>
  </w:style>
  <w:style w:type="character" w:customStyle="1" w:styleId="TANChar">
    <w:name w:val="TAN Char"/>
    <w:link w:val="TAN"/>
    <w:rsid w:val="00233C29"/>
    <w:rPr>
      <w:rFonts w:ascii="Arial" w:hAnsi="Arial"/>
      <w:sz w:val="18"/>
      <w:lang w:val="en-GB" w:eastAsia="en-US"/>
    </w:rPr>
  </w:style>
  <w:style w:type="numbering" w:customStyle="1" w:styleId="CurrentList7">
    <w:name w:val="Current List7"/>
    <w:uiPriority w:val="99"/>
    <w:rsid w:val="00233C29"/>
    <w:pPr>
      <w:numPr>
        <w:numId w:val="31"/>
      </w:numPr>
    </w:pPr>
  </w:style>
  <w:style w:type="numbering" w:customStyle="1" w:styleId="CurrentList8">
    <w:name w:val="Current List8"/>
    <w:uiPriority w:val="99"/>
    <w:rsid w:val="00233C29"/>
    <w:pPr>
      <w:numPr>
        <w:numId w:val="32"/>
      </w:numPr>
    </w:pPr>
  </w:style>
  <w:style w:type="numbering" w:customStyle="1" w:styleId="CurrentList9">
    <w:name w:val="Current List9"/>
    <w:uiPriority w:val="99"/>
    <w:rsid w:val="00233C29"/>
    <w:pPr>
      <w:numPr>
        <w:numId w:val="33"/>
      </w:numPr>
    </w:pPr>
  </w:style>
  <w:style w:type="numbering" w:customStyle="1" w:styleId="CurrentList10">
    <w:name w:val="Current List10"/>
    <w:uiPriority w:val="99"/>
    <w:rsid w:val="00233C29"/>
    <w:pPr>
      <w:numPr>
        <w:numId w:val="34"/>
      </w:numPr>
    </w:pPr>
  </w:style>
  <w:style w:type="numbering" w:customStyle="1" w:styleId="CurrentList11">
    <w:name w:val="Current List11"/>
    <w:uiPriority w:val="99"/>
    <w:rsid w:val="00233C29"/>
    <w:pPr>
      <w:numPr>
        <w:numId w:val="35"/>
      </w:numPr>
    </w:pPr>
  </w:style>
  <w:style w:type="numbering" w:customStyle="1" w:styleId="CurrentList12">
    <w:name w:val="Current List12"/>
    <w:uiPriority w:val="99"/>
    <w:rsid w:val="00233C29"/>
    <w:pPr>
      <w:numPr>
        <w:numId w:val="36"/>
      </w:numPr>
    </w:pPr>
  </w:style>
  <w:style w:type="numbering" w:customStyle="1" w:styleId="CurrentList13">
    <w:name w:val="Current List13"/>
    <w:uiPriority w:val="99"/>
    <w:rsid w:val="00233C29"/>
    <w:pPr>
      <w:numPr>
        <w:numId w:val="37"/>
      </w:numPr>
    </w:pPr>
  </w:style>
  <w:style w:type="numbering" w:customStyle="1" w:styleId="CurrentList14">
    <w:name w:val="Current List14"/>
    <w:uiPriority w:val="99"/>
    <w:rsid w:val="00233C29"/>
    <w:pPr>
      <w:numPr>
        <w:numId w:val="38"/>
      </w:numPr>
    </w:pPr>
  </w:style>
  <w:style w:type="numbering" w:customStyle="1" w:styleId="CurrentList15">
    <w:name w:val="Current List15"/>
    <w:uiPriority w:val="99"/>
    <w:rsid w:val="00233C29"/>
    <w:pPr>
      <w:numPr>
        <w:numId w:val="39"/>
      </w:numPr>
    </w:pPr>
  </w:style>
  <w:style w:type="numbering" w:customStyle="1" w:styleId="CurrentList16">
    <w:name w:val="Current List16"/>
    <w:uiPriority w:val="99"/>
    <w:rsid w:val="00233C29"/>
    <w:pPr>
      <w:numPr>
        <w:numId w:val="40"/>
      </w:numPr>
    </w:pPr>
  </w:style>
  <w:style w:type="numbering" w:customStyle="1" w:styleId="CurrentList17">
    <w:name w:val="Current List17"/>
    <w:uiPriority w:val="99"/>
    <w:rsid w:val="00233C29"/>
    <w:pPr>
      <w:numPr>
        <w:numId w:val="41"/>
      </w:numPr>
    </w:pPr>
  </w:style>
  <w:style w:type="numbering" w:customStyle="1" w:styleId="CurrentList18">
    <w:name w:val="Current List18"/>
    <w:uiPriority w:val="99"/>
    <w:rsid w:val="00233C29"/>
    <w:pPr>
      <w:numPr>
        <w:numId w:val="42"/>
      </w:numPr>
    </w:pPr>
  </w:style>
  <w:style w:type="numbering" w:customStyle="1" w:styleId="CurrentList19">
    <w:name w:val="Current List19"/>
    <w:uiPriority w:val="99"/>
    <w:rsid w:val="00233C29"/>
    <w:pPr>
      <w:numPr>
        <w:numId w:val="43"/>
      </w:numPr>
    </w:pPr>
  </w:style>
  <w:style w:type="numbering" w:customStyle="1" w:styleId="CurrentList20">
    <w:name w:val="Current List20"/>
    <w:uiPriority w:val="99"/>
    <w:rsid w:val="00233C29"/>
    <w:pPr>
      <w:numPr>
        <w:numId w:val="44"/>
      </w:numPr>
    </w:pPr>
  </w:style>
  <w:style w:type="numbering" w:customStyle="1" w:styleId="CurrentList21">
    <w:name w:val="Current List21"/>
    <w:uiPriority w:val="99"/>
    <w:rsid w:val="00233C29"/>
    <w:pPr>
      <w:numPr>
        <w:numId w:val="45"/>
      </w:numPr>
    </w:pPr>
  </w:style>
  <w:style w:type="numbering" w:customStyle="1" w:styleId="CurrentList22">
    <w:name w:val="Current List22"/>
    <w:uiPriority w:val="99"/>
    <w:rsid w:val="00233C2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329410562">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1266438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638098001">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onem2m.org/issues/issues/-/issues/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ikha@cdot.i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171</TotalTime>
  <Pages>7</Pages>
  <Words>1458</Words>
  <Characters>8316</Characters>
  <Application>Microsoft Office Word</Application>
  <DocSecurity>0</DocSecurity>
  <Lines>69</Lines>
  <Paragraphs>19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9755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179</cp:revision>
  <cp:lastPrinted>2020-02-13T09:12:00Z</cp:lastPrinted>
  <dcterms:created xsi:type="dcterms:W3CDTF">2020-07-15T14:26:00Z</dcterms:created>
  <dcterms:modified xsi:type="dcterms:W3CDTF">2022-11-16T07:20:00Z</dcterms:modified>
</cp:coreProperties>
</file>