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w:t>
            </w:r>
            <w:proofErr w:type="gramStart"/>
            <w:r w:rsidR="00C866B9">
              <w:t>ID</w:t>
            </w:r>
            <w:r w:rsidR="00C977DC" w:rsidRPr="00EF5EFD">
              <w:t>:*</w:t>
            </w:r>
            <w:proofErr w:type="gramEnd"/>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78873CE6" w14:textId="38B54B21" w:rsidR="007B7314" w:rsidRDefault="00970AEF" w:rsidP="009C6E57">
            <w:pPr>
              <w:pStyle w:val="oneM2M-CoverTableText"/>
              <w:rPr>
                <w:rStyle w:val="Hyperlink"/>
                <w:lang w:val="de-DE"/>
              </w:rPr>
            </w:pPr>
            <w:r>
              <w:rPr>
                <w:lang w:val="de-DE"/>
              </w:rPr>
              <w:t xml:space="preserve">Poornima Shandilya, C-DOT, </w:t>
            </w:r>
            <w:r>
              <w:fldChar w:fldCharType="begin"/>
            </w:r>
            <w:r>
              <w:instrText xml:space="preserve"> HYPERLINK "mailto:poornima@cdot.in" </w:instrText>
            </w:r>
            <w:r>
              <w:fldChar w:fldCharType="separate"/>
            </w:r>
            <w:r w:rsidRPr="00312CC3">
              <w:rPr>
                <w:rStyle w:val="Hyperlink"/>
                <w:lang w:val="de-DE"/>
              </w:rPr>
              <w:t>poornima@cdot.in</w:t>
            </w:r>
            <w:r>
              <w:rPr>
                <w:rStyle w:val="Hyperlink"/>
                <w:lang w:val="de-DE"/>
              </w:rPr>
              <w:fldChar w:fldCharType="end"/>
            </w:r>
          </w:p>
          <w:p w14:paraId="1E10091B" w14:textId="012A9229" w:rsidR="005D70A2" w:rsidRDefault="005D70A2" w:rsidP="009C6E57">
            <w:pPr>
              <w:pStyle w:val="oneM2M-CoverTableText"/>
              <w:rPr>
                <w:lang w:val="de-DE"/>
              </w:rPr>
            </w:pPr>
            <w:r>
              <w:t xml:space="preserve">Suman Singh, C-DOT, </w:t>
            </w:r>
            <w:hyperlink r:id="rId11" w:history="1">
              <w:r w:rsidRPr="00702DCC">
                <w:rPr>
                  <w:rStyle w:val="Hyperlink"/>
                </w:rPr>
                <w:t>ssheoran@cdot.in</w:t>
              </w:r>
            </w:hyperlink>
            <w:r>
              <w:t xml:space="preserve"> </w:t>
            </w:r>
          </w:p>
          <w:p w14:paraId="7E4B2BD3" w14:textId="77777777" w:rsidR="00970AEF" w:rsidRDefault="00666533" w:rsidP="009C6E57">
            <w:pPr>
              <w:pStyle w:val="oneM2M-CoverTableText"/>
              <w:rPr>
                <w:lang w:val="de-DE"/>
              </w:rPr>
            </w:pPr>
            <w:r>
              <w:rPr>
                <w:lang w:val="de-DE"/>
              </w:rPr>
              <w:t>Rahul Kumar,</w:t>
            </w:r>
            <w:r w:rsidR="00970AEF">
              <w:rPr>
                <w:lang w:val="de-DE"/>
              </w:rPr>
              <w:t xml:space="preserve"> C-DOT, </w:t>
            </w:r>
            <w:hyperlink r:id="rId12" w:history="1">
              <w:r w:rsidRPr="00702DCC">
                <w:rPr>
                  <w:rStyle w:val="Hyperlink"/>
                  <w:lang w:val="de-DE"/>
                </w:rPr>
                <w:t>krahul@cdot.in</w:t>
              </w:r>
            </w:hyperlink>
            <w:r w:rsidR="00970AEF">
              <w:rPr>
                <w:lang w:val="de-DE"/>
              </w:rPr>
              <w:t xml:space="preserve"> </w:t>
            </w:r>
          </w:p>
          <w:p w14:paraId="1AF3408E" w14:textId="77777777" w:rsidR="00443D94" w:rsidRDefault="00443D94" w:rsidP="009C6E57">
            <w:pPr>
              <w:pStyle w:val="oneM2M-CoverTableText"/>
              <w:rPr>
                <w:lang w:val="de-DE"/>
              </w:rPr>
            </w:pPr>
            <w:r>
              <w:rPr>
                <w:lang w:val="de-DE"/>
              </w:rPr>
              <w:t xml:space="preserve">Anupama Chopra, C-DOT, </w:t>
            </w:r>
            <w:r>
              <w:rPr>
                <w:lang w:val="de-DE"/>
              </w:rPr>
              <w:fldChar w:fldCharType="begin"/>
            </w:r>
            <w:r>
              <w:rPr>
                <w:lang w:val="de-DE"/>
              </w:rPr>
              <w:instrText xml:space="preserve"> HYPERLINK "mailto:anupama@cdot.in" </w:instrText>
            </w:r>
            <w:r>
              <w:rPr>
                <w:lang w:val="de-DE"/>
              </w:rPr>
            </w:r>
            <w:r>
              <w:rPr>
                <w:lang w:val="de-DE"/>
              </w:rPr>
              <w:fldChar w:fldCharType="separate"/>
            </w:r>
            <w:r w:rsidRPr="00A71E74">
              <w:rPr>
                <w:rStyle w:val="Hyperlink"/>
                <w:lang w:val="de-DE"/>
              </w:rPr>
              <w:t>anupama@cdot.in</w:t>
            </w:r>
            <w:r>
              <w:rPr>
                <w:lang w:val="de-DE"/>
              </w:rPr>
              <w:fldChar w:fldCharType="end"/>
            </w:r>
            <w:r>
              <w:rPr>
                <w:lang w:val="de-DE"/>
              </w:rPr>
              <w:t xml:space="preserve"> </w:t>
            </w:r>
          </w:p>
          <w:p w14:paraId="67E93E81" w14:textId="3BC559AB" w:rsidR="00CB3DD3" w:rsidRPr="00E34652" w:rsidRDefault="00CB3DD3" w:rsidP="009C6E57">
            <w:pPr>
              <w:pStyle w:val="oneM2M-CoverTableText"/>
              <w:rPr>
                <w:lang w:val="de-DE"/>
              </w:rPr>
            </w:pPr>
            <w:r>
              <w:rPr>
                <w:lang w:val="de-DE"/>
              </w:rPr>
              <w:t xml:space="preserve">Siddharth Trikha, C-DOT, </w:t>
            </w:r>
            <w:r>
              <w:rPr>
                <w:lang w:val="de-DE"/>
              </w:rPr>
              <w:fldChar w:fldCharType="begin"/>
            </w:r>
            <w:r>
              <w:rPr>
                <w:lang w:val="de-DE"/>
              </w:rPr>
              <w:instrText xml:space="preserve"> HYPERLINK "mailto:strikha@cdot.in" </w:instrText>
            </w:r>
            <w:r>
              <w:rPr>
                <w:lang w:val="de-DE"/>
              </w:rPr>
            </w:r>
            <w:r>
              <w:rPr>
                <w:lang w:val="de-DE"/>
              </w:rPr>
              <w:fldChar w:fldCharType="separate"/>
            </w:r>
            <w:r w:rsidRPr="00A71E74">
              <w:rPr>
                <w:rStyle w:val="Hyperlink"/>
                <w:lang w:val="de-DE"/>
              </w:rPr>
              <w:t>strikha@cdot.in</w:t>
            </w:r>
            <w:r>
              <w:rPr>
                <w:lang w:val="de-DE"/>
              </w:rPr>
              <w:fldChar w:fldCharType="end"/>
            </w:r>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655DB70" w14:textId="3AF23EA6" w:rsidR="005A15CD" w:rsidRPr="001D01B4" w:rsidRDefault="00514378" w:rsidP="005D1E12">
            <w:pPr>
              <w:pStyle w:val="oneM2M-CoverTableText"/>
            </w:pPr>
            <w:r>
              <w:t>2022-</w:t>
            </w:r>
            <w:r w:rsidR="00970AEF">
              <w:t>10-</w:t>
            </w:r>
            <w:ins w:id="2" w:author="Poornima Shandilya" w:date="2022-10-31T10:48:00Z">
              <w:r w:rsidR="0097499B">
                <w:t>31</w:t>
              </w:r>
            </w:ins>
            <w:del w:id="3" w:author="Poornima Shandilya" w:date="2022-10-31T10:48:00Z">
              <w:r w:rsidR="00970AEF" w:rsidDel="0097499B">
                <w:delText>06</w:delText>
              </w:r>
            </w:del>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5BF98BF8" w14:textId="79705487" w:rsidR="005A15CD" w:rsidRPr="00EF5EFD" w:rsidRDefault="00666533" w:rsidP="005A15CD">
            <w:pPr>
              <w:pStyle w:val="oneM2M-CoverTableText"/>
            </w:pPr>
            <w:r>
              <w:t>Expiration time in service subscription profile</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3596A915" w:rsidR="005A15CD" w:rsidRDefault="00970AEF" w:rsidP="005A15CD">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327213D7" w:rsidR="005A15CD" w:rsidRDefault="00970AEF" w:rsidP="005A15CD">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4B55CE78" w14:textId="34F73836" w:rsidR="005A15CD" w:rsidRPr="00EF5EFD" w:rsidRDefault="005409F0" w:rsidP="00AA6800">
            <w:pPr>
              <w:pStyle w:val="oneM2M-CoverTableText"/>
            </w:pPr>
            <w:r w:rsidRPr="005409F0">
              <w:t>TS-00</w:t>
            </w:r>
            <w:r w:rsidR="00970AEF">
              <w:t>01 4.1</w:t>
            </w:r>
            <w:ins w:id="4" w:author="Poornima Shandilya" w:date="2022-10-31T10:48:00Z">
              <w:r w:rsidR="002F4AB4">
                <w:t>6.1</w:t>
              </w:r>
            </w:ins>
            <w:del w:id="5" w:author="Poornima Shandilya" w:date="2022-10-31T10:48:00Z">
              <w:r w:rsidR="00970AEF" w:rsidDel="002F4AB4">
                <w:delText>1</w:delText>
              </w:r>
            </w:del>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66304D24" w:rsidR="005409F0" w:rsidRPr="009B635D" w:rsidRDefault="005409F0" w:rsidP="005409F0">
            <w:pPr>
              <w:rPr>
                <w:lang w:eastAsia="ko-KR"/>
              </w:rPr>
            </w:pP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D43341" w:rsidRPr="009B635D" w14:paraId="1874DDBB" w14:textId="77777777" w:rsidTr="006E5C4B">
        <w:trPr>
          <w:trHeight w:val="468"/>
          <w:jc w:val="center"/>
        </w:trPr>
        <w:tc>
          <w:tcPr>
            <w:tcW w:w="2464" w:type="dxa"/>
            <w:tcBorders>
              <w:top w:val="single" w:sz="4" w:space="0" w:color="A0A0A3"/>
              <w:left w:val="single" w:sz="4" w:space="0" w:color="A0A0A3"/>
              <w:right w:val="single" w:sz="4" w:space="0" w:color="A0A0A3"/>
            </w:tcBorders>
            <w:shd w:val="clear" w:color="auto" w:fill="A0A0A3"/>
          </w:tcPr>
          <w:p w14:paraId="779DEAA2" w14:textId="77777777" w:rsidR="00D43341" w:rsidRPr="00EF5EFD" w:rsidRDefault="00D43341"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D43341" w:rsidRPr="00EF5EFD" w:rsidRDefault="00D43341"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7EE8D5BC" w14:textId="22B635AC" w:rsidR="005A15CD" w:rsidRPr="0039551C" w:rsidRDefault="005A15CD" w:rsidP="00D43341">
            <w:pPr>
              <w:pStyle w:val="1tableentryleft"/>
              <w:rPr>
                <w:rFonts w:ascii="Times New Roman" w:hAnsi="Times New Roman"/>
                <w:szCs w:val="22"/>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6" w:name="_Toc300919386"/>
      <w:bookmarkStart w:id="7" w:name="_Toc338862363"/>
      <w:bookmarkEnd w:id="1"/>
      <w:r w:rsidRPr="00AC7F93">
        <w:br w:type="page"/>
      </w:r>
      <w:r w:rsidR="00D218E9">
        <w:rPr>
          <w:rFonts w:eastAsia="MS PGothic"/>
          <w:color w:val="365F91"/>
          <w:kern w:val="24"/>
        </w:rPr>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611B4671" w14:textId="5FA9C2B2" w:rsidR="006B508B" w:rsidRDefault="007F7183" w:rsidP="005C4427">
      <w:pPr>
        <w:pStyle w:val="CommentText"/>
      </w:pPr>
      <w:r>
        <w:t xml:space="preserve">When </w:t>
      </w:r>
      <w:proofErr w:type="spellStart"/>
      <w:r w:rsidRPr="00D43341">
        <w:rPr>
          <w:i/>
          <w:iCs/>
        </w:rPr>
        <w:t>serviceSubscriptionDuration</w:t>
      </w:r>
      <w:proofErr w:type="spellEnd"/>
      <w:r>
        <w:t xml:space="preserve"> </w:t>
      </w:r>
      <w:r w:rsidR="00D43341">
        <w:t xml:space="preserve">attribute </w:t>
      </w:r>
      <w:r>
        <w:t>is set in the resource then it should not exceed t</w:t>
      </w:r>
      <w:r w:rsidR="006B508B">
        <w:t xml:space="preserve">he </w:t>
      </w:r>
      <w:proofErr w:type="spellStart"/>
      <w:r w:rsidR="005C4427" w:rsidRPr="00D43341">
        <w:rPr>
          <w:i/>
          <w:iCs/>
        </w:rPr>
        <w:t>expirationTime</w:t>
      </w:r>
      <w:proofErr w:type="spellEnd"/>
      <w:r w:rsidR="005C4427">
        <w:t xml:space="preserve"> </w:t>
      </w:r>
      <w:r w:rsidR="00D43341">
        <w:t xml:space="preserve">attribute </w:t>
      </w:r>
      <w:r w:rsidR="005C4427">
        <w:t>of &lt;m2mServiceSubscriptionProfile&gt; resource</w:t>
      </w:r>
      <w:r w:rsidR="00D43341">
        <w:t xml:space="preserve"> else it may lead to situation where an agreement is created for 6 months but the resource is deleted before that time due to its expiration.</w:t>
      </w:r>
    </w:p>
    <w:p w14:paraId="1FD7E560" w14:textId="7CC9ACF7" w:rsidR="007B52E4" w:rsidRDefault="007B52E4" w:rsidP="005C4427">
      <w:pPr>
        <w:pStyle w:val="CommentText"/>
      </w:pPr>
      <w:r>
        <w:t xml:space="preserve">The CR proposes to add a validation </w:t>
      </w:r>
      <w:r w:rsidR="00D43341">
        <w:t xml:space="preserve">to ensure </w:t>
      </w:r>
      <w:r>
        <w:t>that</w:t>
      </w:r>
      <w:r w:rsidR="00D43341">
        <w:t xml:space="preserve"> duration in</w:t>
      </w:r>
      <w:r>
        <w:t xml:space="preserve"> </w:t>
      </w:r>
      <w:proofErr w:type="spellStart"/>
      <w:r w:rsidRPr="00D43341">
        <w:rPr>
          <w:i/>
          <w:iCs/>
        </w:rPr>
        <w:t>serviceSubscriptionDuration</w:t>
      </w:r>
      <w:proofErr w:type="spellEnd"/>
      <w:r>
        <w:t xml:space="preserve"> </w:t>
      </w:r>
      <w:r w:rsidR="00D43341">
        <w:t xml:space="preserve">attribute is always less </w:t>
      </w:r>
      <w:proofErr w:type="gramStart"/>
      <w:r w:rsidR="00D43341">
        <w:t xml:space="preserve">than  </w:t>
      </w:r>
      <w:proofErr w:type="spellStart"/>
      <w:r w:rsidR="00D43341" w:rsidRPr="00D43341">
        <w:rPr>
          <w:i/>
          <w:iCs/>
        </w:rPr>
        <w:t>expirationTime</w:t>
      </w:r>
      <w:proofErr w:type="spellEnd"/>
      <w:proofErr w:type="gramEnd"/>
      <w:r w:rsidR="00D43341">
        <w:t xml:space="preserve"> attribute of this resource.</w:t>
      </w:r>
    </w:p>
    <w:bookmarkEnd w:id="6"/>
    <w:bookmarkEnd w:id="7"/>
    <w:p w14:paraId="30BE5D34" w14:textId="2B27A25B" w:rsidR="005409F0" w:rsidRPr="00E32816" w:rsidRDefault="005409F0" w:rsidP="00E32816">
      <w:pPr>
        <w:pStyle w:val="CommentText"/>
      </w:pPr>
      <w:r>
        <w:rPr>
          <w:lang w:val="en-US"/>
        </w:rPr>
        <w:br w:type="page"/>
      </w:r>
    </w:p>
    <w:p w14:paraId="120A639E" w14:textId="05388219"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717C6981" w14:textId="77777777" w:rsidR="00226EAD" w:rsidRDefault="00226EAD" w:rsidP="00226EAD">
      <w:pPr>
        <w:pStyle w:val="Heading3"/>
        <w:rPr>
          <w:i/>
          <w:lang w:val="en-GB"/>
        </w:rPr>
      </w:pPr>
      <w:bookmarkStart w:id="8" w:name="_Toc112766877"/>
      <w:bookmarkStart w:id="9" w:name="_Toc112768857"/>
      <w:bookmarkStart w:id="10" w:name="_Toc114217522"/>
      <w:bookmarkStart w:id="11" w:name="_Toc114483578"/>
      <w:bookmarkStart w:id="12" w:name="_Toc114484318"/>
      <w:bookmarkStart w:id="13" w:name="_Toc114663036"/>
      <w:r>
        <w:t>9.6.19</w:t>
      </w:r>
      <w:r>
        <w:tab/>
        <w:t xml:space="preserve">Resource Type </w:t>
      </w:r>
      <w:r>
        <w:rPr>
          <w:i/>
        </w:rPr>
        <w:t>m2mServiceSubscriptionProfile</w:t>
      </w:r>
      <w:bookmarkEnd w:id="8"/>
      <w:bookmarkEnd w:id="9"/>
      <w:bookmarkEnd w:id="10"/>
      <w:bookmarkEnd w:id="11"/>
      <w:bookmarkEnd w:id="12"/>
      <w:bookmarkEnd w:id="13"/>
    </w:p>
    <w:p w14:paraId="4CE86589" w14:textId="77777777" w:rsidR="00226EAD" w:rsidRDefault="00226EAD" w:rsidP="00226EAD">
      <w:pPr>
        <w:keepNext/>
        <w:keepLines/>
        <w:rPr>
          <w:rFonts w:eastAsia="SimSun"/>
          <w:lang w:eastAsia="zh-CN"/>
        </w:rPr>
      </w:pPr>
      <w:r>
        <w:t xml:space="preserve">The </w:t>
      </w:r>
      <w:r>
        <w:rPr>
          <w:i/>
        </w:rPr>
        <w:t>&lt;m2mServiceSubscriptionProfile&gt;</w:t>
      </w:r>
      <w:r>
        <w:t xml:space="preserve"> resource represents an M2M Service Subscription. It is used to represent all data pertaining to the M2M Service Subscription, </w:t>
      </w:r>
      <w:proofErr w:type="gramStart"/>
      <w:r>
        <w:t>i.e.</w:t>
      </w:r>
      <w:proofErr w:type="gramEnd"/>
      <w:r>
        <w:t xml:space="preserve"> the technical part of the contract between an M2M Application Service Provider and an M2M Service Provider</w:t>
      </w:r>
      <w:r>
        <w:rPr>
          <w:rFonts w:eastAsia="SimSun"/>
          <w:lang w:eastAsia="zh-CN"/>
        </w:rPr>
        <w:t xml:space="preserve"> </w:t>
      </w:r>
      <w:r>
        <w:rPr>
          <w:lang w:eastAsia="ko-KR"/>
        </w:rPr>
        <w:t>and is only stored on IN-CSE</w:t>
      </w:r>
      <w:r>
        <w:t>.</w:t>
      </w:r>
      <w:r>
        <w:rPr>
          <w:lang w:eastAsia="ko-KR"/>
        </w:rPr>
        <w:t xml:space="preserve"> The data is also represented in &lt;</w:t>
      </w:r>
      <w:proofErr w:type="spellStart"/>
      <w:r>
        <w:rPr>
          <w:lang w:eastAsia="ko-KR"/>
        </w:rPr>
        <w:t>serviceSubscribedNode</w:t>
      </w:r>
      <w:proofErr w:type="spellEnd"/>
      <w:r>
        <w:rPr>
          <w:lang w:eastAsia="ko-KR"/>
        </w:rPr>
        <w:t>&gt;, &lt;</w:t>
      </w:r>
      <w:proofErr w:type="spellStart"/>
      <w:r>
        <w:rPr>
          <w:lang w:eastAsia="ko-KR"/>
        </w:rPr>
        <w:t>serviceSubscribedAppRule</w:t>
      </w:r>
      <w:proofErr w:type="spellEnd"/>
      <w:r>
        <w:rPr>
          <w:lang w:eastAsia="ko-KR"/>
        </w:rPr>
        <w:t>&gt; and &lt;</w:t>
      </w:r>
      <w:proofErr w:type="spellStart"/>
      <w:r>
        <w:rPr>
          <w:i/>
          <w:lang w:eastAsia="ko-KR"/>
        </w:rPr>
        <w:t>serviceSubscribedUserProfile</w:t>
      </w:r>
      <w:proofErr w:type="spellEnd"/>
      <w:r>
        <w:rPr>
          <w:lang w:eastAsia="ko-KR"/>
        </w:rPr>
        <w:t>&gt; resources as well as &lt;m2mServiceSubscriptionProfile&gt; resource. The relationship among those resource types is depicted as follows. Note that the diagram does not capture all attributes and child resources. Those resource types shall only be instantiated on IN-CSE</w:t>
      </w:r>
      <w:r>
        <w:t>.</w:t>
      </w:r>
    </w:p>
    <w:p w14:paraId="0A8C135D" w14:textId="77777777" w:rsidR="00226EAD" w:rsidRDefault="00226EAD" w:rsidP="00226EAD">
      <w:pPr>
        <w:pStyle w:val="FL"/>
        <w:rPr>
          <w:rFonts w:eastAsia="Times New Roman"/>
          <w:lang w:eastAsia="ko-KR"/>
        </w:rPr>
      </w:pPr>
      <w:r>
        <w:rPr>
          <w:rFonts w:eastAsia="Times New Roman"/>
        </w:rPr>
        <w:object w:dxaOrig="8064" w:dyaOrig="6600" w14:anchorId="70E3E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2pt;height:330pt" o:ole="">
            <v:imagedata r:id="rId13" o:title="" cropbottom="3290f"/>
          </v:shape>
          <o:OLEObject Type="Embed" ProgID="Visio.Drawing.15" ShapeID="_x0000_i1025" DrawAspect="Content" ObjectID="_1730108967" r:id="rId14"/>
        </w:object>
      </w:r>
    </w:p>
    <w:p w14:paraId="3ACF7B0D" w14:textId="77777777" w:rsidR="00226EAD" w:rsidRDefault="00226EAD" w:rsidP="00226EAD">
      <w:pPr>
        <w:pStyle w:val="TF"/>
        <w:rPr>
          <w:lang w:eastAsia="ko-KR"/>
        </w:rPr>
      </w:pPr>
      <w:r>
        <w:t>Figure 9.6.19-</w:t>
      </w:r>
      <w:r>
        <w:rPr>
          <w:rFonts w:eastAsiaTheme="minorEastAsia"/>
          <w:lang w:eastAsia="zh-CN"/>
        </w:rPr>
        <w:t>1</w:t>
      </w:r>
      <w:r>
        <w:t>: Relationship</w:t>
      </w:r>
      <w:r>
        <w:rPr>
          <w:lang w:eastAsia="ko-KR"/>
        </w:rPr>
        <w:t xml:space="preserve"> among M</w:t>
      </w:r>
      <w:r>
        <w:t>2</w:t>
      </w:r>
      <w:r>
        <w:rPr>
          <w:lang w:eastAsia="ko-KR"/>
        </w:rPr>
        <w:t xml:space="preserve">M </w:t>
      </w:r>
      <w:r>
        <w:t>Service</w:t>
      </w:r>
      <w:r>
        <w:rPr>
          <w:lang w:eastAsia="ko-KR"/>
        </w:rPr>
        <w:t xml:space="preserve"> </w:t>
      </w:r>
      <w:r>
        <w:t>Subscription</w:t>
      </w:r>
      <w:r>
        <w:rPr>
          <w:lang w:eastAsia="ko-KR"/>
        </w:rPr>
        <w:t xml:space="preserve"> related</w:t>
      </w:r>
      <w:r>
        <w:t xml:space="preserve"> resource</w:t>
      </w:r>
      <w:r>
        <w:rPr>
          <w:lang w:eastAsia="ko-KR"/>
        </w:rPr>
        <w:t>s</w:t>
      </w:r>
    </w:p>
    <w:p w14:paraId="44B07844" w14:textId="77777777" w:rsidR="00226EAD" w:rsidRDefault="00226EAD" w:rsidP="00226EAD">
      <w:pPr>
        <w:keepNext/>
        <w:keepLines/>
      </w:pPr>
      <w:r>
        <w:t xml:space="preserve">The </w:t>
      </w:r>
      <w:r>
        <w:rPr>
          <w:i/>
        </w:rPr>
        <w:t>&lt;m2mServiceSubscriptionProfile&gt;</w:t>
      </w:r>
      <w:r>
        <w:t xml:space="preserve"> resource shall contain the child resources specified in table 9.6.19-1.</w:t>
      </w:r>
    </w:p>
    <w:p w14:paraId="41029AAD" w14:textId="77777777" w:rsidR="00226EAD" w:rsidRDefault="00226EAD" w:rsidP="00226EAD">
      <w:pPr>
        <w:pStyle w:val="TH"/>
      </w:pPr>
      <w:r>
        <w:t xml:space="preserve">Table 9.6.19-1: Child resources of </w:t>
      </w:r>
      <w:r>
        <w:rPr>
          <w:i/>
        </w:rPr>
        <w:t>&lt;m2mServiceSubscriptionProfile&gt;</w:t>
      </w:r>
      <w:r>
        <w:t xml:space="preserve"> resource</w:t>
      </w: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077"/>
        <w:gridCol w:w="2798"/>
        <w:gridCol w:w="1120"/>
        <w:gridCol w:w="2605"/>
      </w:tblGrid>
      <w:tr w:rsidR="00226EAD" w14:paraId="0FB31284" w14:textId="77777777" w:rsidTr="00226EAD">
        <w:trPr>
          <w:tblHeader/>
          <w:jc w:val="center"/>
        </w:trPr>
        <w:tc>
          <w:tcPr>
            <w:tcW w:w="30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BF4ADC0" w14:textId="77777777" w:rsidR="00226EAD" w:rsidRDefault="00226EAD">
            <w:pPr>
              <w:pStyle w:val="TAH"/>
              <w:rPr>
                <w:rFonts w:eastAsia="Yu Gothic"/>
                <w:lang w:eastAsia="en-GB"/>
              </w:rPr>
            </w:pPr>
            <w:r>
              <w:rPr>
                <w:rFonts w:eastAsia="Yu Gothic"/>
                <w:lang w:eastAsia="en-GB"/>
              </w:rPr>
              <w:t xml:space="preserve">Child Resources of </w:t>
            </w:r>
            <w:r>
              <w:rPr>
                <w:rFonts w:eastAsia="Yu Gothic"/>
                <w:i/>
                <w:lang w:eastAsia="en-GB"/>
              </w:rPr>
              <w:t>&lt;m2mServiceSubscriptionProfile&gt;</w:t>
            </w:r>
          </w:p>
        </w:tc>
        <w:tc>
          <w:tcPr>
            <w:tcW w:w="2797" w:type="dxa"/>
            <w:tcBorders>
              <w:top w:val="single" w:sz="4" w:space="0" w:color="000000"/>
              <w:left w:val="single" w:sz="4" w:space="0" w:color="000000"/>
              <w:bottom w:val="single" w:sz="4" w:space="0" w:color="000000"/>
              <w:right w:val="single" w:sz="4" w:space="0" w:color="000000"/>
            </w:tcBorders>
            <w:shd w:val="clear" w:color="auto" w:fill="E0E0E0"/>
            <w:hideMark/>
          </w:tcPr>
          <w:p w14:paraId="14BA5C7E" w14:textId="77777777" w:rsidR="00226EAD" w:rsidRDefault="00226EAD">
            <w:pPr>
              <w:pStyle w:val="TAH"/>
              <w:rPr>
                <w:rFonts w:eastAsia="Yu Gothic"/>
                <w:lang w:eastAsia="en-GB"/>
              </w:rPr>
            </w:pPr>
            <w:r>
              <w:rPr>
                <w:rFonts w:eastAsia="Yu Gothic"/>
                <w:lang w:eastAsia="en-GB"/>
              </w:rPr>
              <w:t>Child Resource Type</w:t>
            </w:r>
          </w:p>
        </w:tc>
        <w:tc>
          <w:tcPr>
            <w:tcW w:w="112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C7B1B06" w14:textId="77777777" w:rsidR="00226EAD" w:rsidRDefault="00226EAD">
            <w:pPr>
              <w:pStyle w:val="TAH"/>
              <w:rPr>
                <w:rFonts w:eastAsia="Yu Gothic"/>
                <w:lang w:eastAsia="en-GB"/>
              </w:rPr>
            </w:pPr>
            <w:r>
              <w:rPr>
                <w:rFonts w:eastAsia="Yu Gothic"/>
                <w:lang w:eastAsia="en-GB"/>
              </w:rPr>
              <w:t>Multiplicity</w:t>
            </w:r>
          </w:p>
        </w:tc>
        <w:tc>
          <w:tcPr>
            <w:tcW w:w="26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9C8996F" w14:textId="77777777" w:rsidR="00226EAD" w:rsidRDefault="00226EAD">
            <w:pPr>
              <w:pStyle w:val="TAH"/>
              <w:rPr>
                <w:rFonts w:eastAsia="Yu Gothic"/>
                <w:lang w:eastAsia="en-GB"/>
              </w:rPr>
            </w:pPr>
            <w:r>
              <w:rPr>
                <w:rFonts w:eastAsia="Yu Gothic"/>
                <w:lang w:eastAsia="en-GB"/>
              </w:rPr>
              <w:t>Description</w:t>
            </w:r>
          </w:p>
        </w:tc>
      </w:tr>
      <w:tr w:rsidR="00226EAD" w14:paraId="527A6534" w14:textId="77777777" w:rsidTr="00226EAD">
        <w:trPr>
          <w:jc w:val="center"/>
        </w:trPr>
        <w:tc>
          <w:tcPr>
            <w:tcW w:w="3075" w:type="dxa"/>
            <w:tcBorders>
              <w:top w:val="single" w:sz="4" w:space="0" w:color="000000"/>
              <w:left w:val="single" w:sz="4" w:space="0" w:color="000000"/>
              <w:bottom w:val="single" w:sz="4" w:space="0" w:color="000000"/>
              <w:right w:val="single" w:sz="4" w:space="0" w:color="000000"/>
            </w:tcBorders>
            <w:hideMark/>
          </w:tcPr>
          <w:p w14:paraId="63DA079A" w14:textId="77777777" w:rsidR="00226EAD" w:rsidRDefault="00226EAD">
            <w:pPr>
              <w:pStyle w:val="TAL"/>
              <w:rPr>
                <w:rFonts w:eastAsia="Yu Gothic"/>
                <w:i/>
                <w:lang w:eastAsia="en-GB"/>
              </w:rPr>
            </w:pPr>
            <w:r>
              <w:rPr>
                <w:rFonts w:eastAsia="Yu Gothic"/>
                <w:i/>
                <w:lang w:eastAsia="en-GB"/>
              </w:rPr>
              <w:t>[variable]</w:t>
            </w:r>
          </w:p>
        </w:tc>
        <w:tc>
          <w:tcPr>
            <w:tcW w:w="2797" w:type="dxa"/>
            <w:tcBorders>
              <w:top w:val="single" w:sz="4" w:space="0" w:color="000000"/>
              <w:left w:val="single" w:sz="4" w:space="0" w:color="000000"/>
              <w:bottom w:val="single" w:sz="4" w:space="0" w:color="000000"/>
              <w:right w:val="single" w:sz="4" w:space="0" w:color="000000"/>
            </w:tcBorders>
            <w:hideMark/>
          </w:tcPr>
          <w:p w14:paraId="3E627AE2" w14:textId="77777777" w:rsidR="00226EAD" w:rsidRDefault="00226EAD">
            <w:pPr>
              <w:pStyle w:val="TAL"/>
              <w:jc w:val="center"/>
              <w:rPr>
                <w:rFonts w:eastAsia="Yu Gothic"/>
                <w:i/>
                <w:lang w:eastAsia="en-GB"/>
              </w:rPr>
            </w:pPr>
            <w:r>
              <w:rPr>
                <w:rFonts w:eastAsia="Yu Gothic"/>
                <w:i/>
                <w:lang w:eastAsia="en-GB"/>
              </w:rPr>
              <w:t>&lt;subscription&gt;</w:t>
            </w:r>
          </w:p>
        </w:tc>
        <w:tc>
          <w:tcPr>
            <w:tcW w:w="1120" w:type="dxa"/>
            <w:tcBorders>
              <w:top w:val="single" w:sz="4" w:space="0" w:color="000000"/>
              <w:left w:val="single" w:sz="4" w:space="0" w:color="000000"/>
              <w:bottom w:val="single" w:sz="4" w:space="0" w:color="000000"/>
              <w:right w:val="single" w:sz="4" w:space="0" w:color="000000"/>
            </w:tcBorders>
            <w:hideMark/>
          </w:tcPr>
          <w:p w14:paraId="63110512" w14:textId="77777777" w:rsidR="00226EAD" w:rsidRDefault="00226EAD">
            <w:pPr>
              <w:pStyle w:val="TAL"/>
              <w:jc w:val="center"/>
              <w:rPr>
                <w:rFonts w:eastAsia="Yu Gothic"/>
                <w:lang w:eastAsia="en-GB"/>
              </w:rPr>
            </w:pPr>
            <w:proofErr w:type="gramStart"/>
            <w:r>
              <w:rPr>
                <w:rFonts w:eastAsia="Yu Gothic"/>
                <w:lang w:eastAsia="en-GB"/>
              </w:rPr>
              <w:t>0..n</w:t>
            </w:r>
            <w:proofErr w:type="gramEnd"/>
          </w:p>
        </w:tc>
        <w:tc>
          <w:tcPr>
            <w:tcW w:w="2604" w:type="dxa"/>
            <w:tcBorders>
              <w:top w:val="single" w:sz="4" w:space="0" w:color="000000"/>
              <w:left w:val="single" w:sz="4" w:space="0" w:color="000000"/>
              <w:bottom w:val="single" w:sz="4" w:space="0" w:color="000000"/>
              <w:right w:val="single" w:sz="4" w:space="0" w:color="000000"/>
            </w:tcBorders>
            <w:hideMark/>
          </w:tcPr>
          <w:p w14:paraId="1EFC5CA2" w14:textId="77777777" w:rsidR="00226EAD" w:rsidRDefault="00226EAD">
            <w:pPr>
              <w:pStyle w:val="TAL"/>
              <w:rPr>
                <w:rFonts w:eastAsia="Yu Gothic"/>
                <w:lang w:eastAsia="en-GB"/>
              </w:rPr>
            </w:pPr>
            <w:r>
              <w:rPr>
                <w:rFonts w:eastAsia="Yu Gothic"/>
                <w:lang w:eastAsia="en-GB"/>
              </w:rPr>
              <w:t>See clause 9.6.8</w:t>
            </w:r>
          </w:p>
        </w:tc>
      </w:tr>
      <w:tr w:rsidR="00226EAD" w14:paraId="3EEF550B" w14:textId="77777777" w:rsidTr="00226EAD">
        <w:trPr>
          <w:jc w:val="center"/>
        </w:trPr>
        <w:tc>
          <w:tcPr>
            <w:tcW w:w="3075" w:type="dxa"/>
            <w:tcBorders>
              <w:top w:val="single" w:sz="4" w:space="0" w:color="000000"/>
              <w:left w:val="single" w:sz="4" w:space="0" w:color="000000"/>
              <w:bottom w:val="single" w:sz="4" w:space="0" w:color="000000"/>
              <w:right w:val="single" w:sz="4" w:space="0" w:color="000000"/>
            </w:tcBorders>
            <w:hideMark/>
          </w:tcPr>
          <w:p w14:paraId="3C895821" w14:textId="77777777" w:rsidR="00226EAD" w:rsidRDefault="00226EAD">
            <w:pPr>
              <w:pStyle w:val="TAL"/>
              <w:rPr>
                <w:rFonts w:eastAsia="Yu Gothic"/>
                <w:i/>
                <w:lang w:eastAsia="en-GB"/>
              </w:rPr>
            </w:pPr>
            <w:r>
              <w:rPr>
                <w:rFonts w:eastAsia="Yu Gothic"/>
                <w:i/>
                <w:lang w:eastAsia="en-GB"/>
              </w:rPr>
              <w:t>[variable]</w:t>
            </w:r>
          </w:p>
        </w:tc>
        <w:tc>
          <w:tcPr>
            <w:tcW w:w="2797" w:type="dxa"/>
            <w:tcBorders>
              <w:top w:val="single" w:sz="4" w:space="0" w:color="000000"/>
              <w:left w:val="single" w:sz="4" w:space="0" w:color="000000"/>
              <w:bottom w:val="single" w:sz="4" w:space="0" w:color="000000"/>
              <w:right w:val="single" w:sz="4" w:space="0" w:color="000000"/>
            </w:tcBorders>
            <w:hideMark/>
          </w:tcPr>
          <w:p w14:paraId="7C06B477" w14:textId="77777777" w:rsidR="00226EAD" w:rsidRDefault="00226EAD">
            <w:pPr>
              <w:pStyle w:val="TAL"/>
              <w:jc w:val="center"/>
              <w:rPr>
                <w:rFonts w:eastAsia="Yu Gothic"/>
                <w:i/>
                <w:lang w:eastAsia="en-GB"/>
              </w:rPr>
            </w:pPr>
            <w:r>
              <w:rPr>
                <w:rFonts w:eastAsia="Yu Gothic"/>
                <w:i/>
                <w:lang w:eastAsia="en-GB"/>
              </w:rPr>
              <w:t>&lt;</w:t>
            </w:r>
            <w:proofErr w:type="spellStart"/>
            <w:r>
              <w:rPr>
                <w:rFonts w:eastAsia="Yu Gothic"/>
                <w:i/>
                <w:lang w:eastAsia="en-GB"/>
              </w:rPr>
              <w:t>serviceSubscribedNode</w:t>
            </w:r>
            <w:proofErr w:type="spellEnd"/>
            <w:r>
              <w:rPr>
                <w:rFonts w:eastAsia="Yu Gothic"/>
                <w:i/>
                <w:lang w:eastAsia="en-GB"/>
              </w:rPr>
              <w:t>&gt;</w:t>
            </w:r>
          </w:p>
        </w:tc>
        <w:tc>
          <w:tcPr>
            <w:tcW w:w="1120" w:type="dxa"/>
            <w:tcBorders>
              <w:top w:val="single" w:sz="4" w:space="0" w:color="000000"/>
              <w:left w:val="single" w:sz="4" w:space="0" w:color="000000"/>
              <w:bottom w:val="single" w:sz="4" w:space="0" w:color="000000"/>
              <w:right w:val="single" w:sz="4" w:space="0" w:color="000000"/>
            </w:tcBorders>
            <w:hideMark/>
          </w:tcPr>
          <w:p w14:paraId="28462833" w14:textId="77777777" w:rsidR="00226EAD" w:rsidRDefault="00226EAD">
            <w:pPr>
              <w:pStyle w:val="TAL"/>
              <w:jc w:val="center"/>
              <w:rPr>
                <w:rFonts w:eastAsia="Yu Gothic"/>
                <w:lang w:eastAsia="en-GB"/>
              </w:rPr>
            </w:pPr>
            <w:proofErr w:type="gramStart"/>
            <w:r>
              <w:rPr>
                <w:rFonts w:eastAsia="Yu Gothic"/>
                <w:lang w:eastAsia="en-GB"/>
              </w:rPr>
              <w:t>0..n</w:t>
            </w:r>
            <w:proofErr w:type="gramEnd"/>
          </w:p>
        </w:tc>
        <w:tc>
          <w:tcPr>
            <w:tcW w:w="2604" w:type="dxa"/>
            <w:tcBorders>
              <w:top w:val="single" w:sz="4" w:space="0" w:color="000000"/>
              <w:left w:val="single" w:sz="4" w:space="0" w:color="000000"/>
              <w:bottom w:val="single" w:sz="4" w:space="0" w:color="000000"/>
              <w:right w:val="single" w:sz="4" w:space="0" w:color="000000"/>
            </w:tcBorders>
            <w:hideMark/>
          </w:tcPr>
          <w:p w14:paraId="268106D1" w14:textId="77777777" w:rsidR="00226EAD" w:rsidRDefault="00226EAD">
            <w:pPr>
              <w:pStyle w:val="TAL"/>
              <w:rPr>
                <w:rFonts w:eastAsia="Yu Gothic"/>
                <w:lang w:eastAsia="en-GB"/>
              </w:rPr>
            </w:pPr>
            <w:r>
              <w:rPr>
                <w:rFonts w:eastAsia="Yu Gothic"/>
                <w:lang w:eastAsia="en-GB"/>
              </w:rPr>
              <w:t>See clause 9.6.20</w:t>
            </w:r>
          </w:p>
        </w:tc>
      </w:tr>
      <w:tr w:rsidR="00226EAD" w14:paraId="39785C49" w14:textId="77777777" w:rsidTr="00226EAD">
        <w:trPr>
          <w:jc w:val="center"/>
        </w:trPr>
        <w:tc>
          <w:tcPr>
            <w:tcW w:w="3075" w:type="dxa"/>
            <w:tcBorders>
              <w:top w:val="single" w:sz="4" w:space="0" w:color="000000"/>
              <w:left w:val="single" w:sz="4" w:space="0" w:color="000000"/>
              <w:bottom w:val="single" w:sz="4" w:space="0" w:color="000000"/>
              <w:right w:val="single" w:sz="4" w:space="0" w:color="000000"/>
            </w:tcBorders>
            <w:hideMark/>
          </w:tcPr>
          <w:p w14:paraId="7E9E6E05" w14:textId="77777777" w:rsidR="00226EAD" w:rsidRDefault="00226EAD">
            <w:pPr>
              <w:pStyle w:val="TAL"/>
              <w:rPr>
                <w:rFonts w:eastAsia="Yu Gothic"/>
                <w:i/>
                <w:lang w:eastAsia="en-GB"/>
              </w:rPr>
            </w:pPr>
            <w:r>
              <w:rPr>
                <w:rFonts w:eastAsia="Yu Gothic"/>
                <w:i/>
                <w:lang w:eastAsia="en-GB"/>
              </w:rPr>
              <w:t>[variable]</w:t>
            </w:r>
          </w:p>
        </w:tc>
        <w:tc>
          <w:tcPr>
            <w:tcW w:w="2797" w:type="dxa"/>
            <w:tcBorders>
              <w:top w:val="single" w:sz="4" w:space="0" w:color="000000"/>
              <w:left w:val="single" w:sz="4" w:space="0" w:color="000000"/>
              <w:bottom w:val="single" w:sz="4" w:space="0" w:color="000000"/>
              <w:right w:val="single" w:sz="4" w:space="0" w:color="000000"/>
            </w:tcBorders>
            <w:hideMark/>
          </w:tcPr>
          <w:p w14:paraId="1EEFACA8" w14:textId="77777777" w:rsidR="00226EAD" w:rsidRDefault="00226EAD">
            <w:pPr>
              <w:pStyle w:val="TAL"/>
              <w:jc w:val="center"/>
              <w:rPr>
                <w:rFonts w:eastAsia="Yu Gothic"/>
                <w:i/>
                <w:lang w:eastAsia="en-GB"/>
              </w:rPr>
            </w:pPr>
            <w:r>
              <w:rPr>
                <w:rFonts w:eastAsia="Yu Gothic"/>
                <w:i/>
                <w:lang w:eastAsia="en-GB"/>
              </w:rPr>
              <w:t>&lt;transaction&gt;</w:t>
            </w:r>
          </w:p>
        </w:tc>
        <w:tc>
          <w:tcPr>
            <w:tcW w:w="1120" w:type="dxa"/>
            <w:tcBorders>
              <w:top w:val="single" w:sz="4" w:space="0" w:color="000000"/>
              <w:left w:val="single" w:sz="4" w:space="0" w:color="000000"/>
              <w:bottom w:val="single" w:sz="4" w:space="0" w:color="000000"/>
              <w:right w:val="single" w:sz="4" w:space="0" w:color="000000"/>
            </w:tcBorders>
            <w:hideMark/>
          </w:tcPr>
          <w:p w14:paraId="6BBF5FCD" w14:textId="77777777" w:rsidR="00226EAD" w:rsidRDefault="00226EAD">
            <w:pPr>
              <w:pStyle w:val="TAL"/>
              <w:jc w:val="center"/>
              <w:rPr>
                <w:rFonts w:eastAsia="Yu Gothic"/>
                <w:lang w:eastAsia="en-GB"/>
              </w:rPr>
            </w:pPr>
            <w:proofErr w:type="gramStart"/>
            <w:r>
              <w:rPr>
                <w:rFonts w:eastAsia="Yu Gothic"/>
                <w:lang w:eastAsia="en-GB"/>
              </w:rPr>
              <w:t>0..n</w:t>
            </w:r>
            <w:proofErr w:type="gramEnd"/>
          </w:p>
        </w:tc>
        <w:tc>
          <w:tcPr>
            <w:tcW w:w="2604" w:type="dxa"/>
            <w:tcBorders>
              <w:top w:val="single" w:sz="4" w:space="0" w:color="000000"/>
              <w:left w:val="single" w:sz="4" w:space="0" w:color="000000"/>
              <w:bottom w:val="single" w:sz="4" w:space="0" w:color="000000"/>
              <w:right w:val="single" w:sz="4" w:space="0" w:color="000000"/>
            </w:tcBorders>
            <w:hideMark/>
          </w:tcPr>
          <w:p w14:paraId="27CB3336" w14:textId="77777777" w:rsidR="00226EAD" w:rsidRDefault="00226EAD">
            <w:pPr>
              <w:pStyle w:val="TAL"/>
              <w:rPr>
                <w:rFonts w:eastAsia="Yu Gothic"/>
                <w:lang w:eastAsia="zh-CN"/>
              </w:rPr>
            </w:pPr>
            <w:r>
              <w:rPr>
                <w:rFonts w:eastAsia="Yu Gothic"/>
                <w:lang w:eastAsia="en-GB"/>
              </w:rPr>
              <w:t>See clause 9.6.4</w:t>
            </w:r>
            <w:r>
              <w:rPr>
                <w:rFonts w:eastAsia="Yu Gothic"/>
                <w:lang w:eastAsia="zh-CN"/>
              </w:rPr>
              <w:t>8</w:t>
            </w:r>
          </w:p>
        </w:tc>
      </w:tr>
      <w:tr w:rsidR="00226EAD" w14:paraId="48AD2093" w14:textId="77777777" w:rsidTr="00226EAD">
        <w:trPr>
          <w:jc w:val="center"/>
        </w:trPr>
        <w:tc>
          <w:tcPr>
            <w:tcW w:w="3075" w:type="dxa"/>
            <w:tcBorders>
              <w:top w:val="single" w:sz="4" w:space="0" w:color="000000"/>
              <w:left w:val="single" w:sz="4" w:space="0" w:color="000000"/>
              <w:bottom w:val="single" w:sz="4" w:space="0" w:color="000000"/>
              <w:right w:val="single" w:sz="4" w:space="0" w:color="000000"/>
            </w:tcBorders>
            <w:hideMark/>
          </w:tcPr>
          <w:p w14:paraId="597922CD" w14:textId="77777777" w:rsidR="00226EAD" w:rsidRDefault="00226EAD">
            <w:pPr>
              <w:pStyle w:val="TAL"/>
              <w:rPr>
                <w:rFonts w:eastAsia="Yu Gothic"/>
                <w:i/>
                <w:lang w:eastAsia="en-GB"/>
              </w:rPr>
            </w:pPr>
            <w:r>
              <w:rPr>
                <w:rFonts w:eastAsia="Yu Gothic"/>
                <w:i/>
                <w:lang w:eastAsia="en-GB"/>
              </w:rPr>
              <w:t>[variable]</w:t>
            </w:r>
          </w:p>
        </w:tc>
        <w:tc>
          <w:tcPr>
            <w:tcW w:w="2797" w:type="dxa"/>
            <w:tcBorders>
              <w:top w:val="single" w:sz="4" w:space="0" w:color="000000"/>
              <w:left w:val="single" w:sz="4" w:space="0" w:color="000000"/>
              <w:bottom w:val="single" w:sz="4" w:space="0" w:color="000000"/>
              <w:right w:val="single" w:sz="4" w:space="0" w:color="000000"/>
            </w:tcBorders>
            <w:hideMark/>
          </w:tcPr>
          <w:p w14:paraId="1738FADA" w14:textId="77777777" w:rsidR="00226EAD" w:rsidRDefault="00226EAD">
            <w:pPr>
              <w:pStyle w:val="TAL"/>
              <w:jc w:val="center"/>
              <w:rPr>
                <w:rFonts w:eastAsia="Yu Gothic"/>
                <w:i/>
                <w:lang w:eastAsia="en-GB"/>
              </w:rPr>
            </w:pPr>
            <w:r>
              <w:rPr>
                <w:rFonts w:eastAsia="Yu Gothic"/>
                <w:i/>
                <w:lang w:eastAsia="en-GB"/>
              </w:rPr>
              <w:t>&lt;</w:t>
            </w:r>
            <w:proofErr w:type="spellStart"/>
            <w:r>
              <w:rPr>
                <w:rFonts w:eastAsia="Yu Gothic"/>
                <w:i/>
                <w:lang w:eastAsia="en-GB"/>
              </w:rPr>
              <w:t>serviceSubscribedUserProfile</w:t>
            </w:r>
            <w:proofErr w:type="spellEnd"/>
            <w:r>
              <w:rPr>
                <w:rFonts w:eastAsia="Yu Gothic"/>
                <w:i/>
                <w:lang w:eastAsia="en-GB"/>
              </w:rPr>
              <w:t>&gt;</w:t>
            </w:r>
          </w:p>
        </w:tc>
        <w:tc>
          <w:tcPr>
            <w:tcW w:w="1120" w:type="dxa"/>
            <w:tcBorders>
              <w:top w:val="single" w:sz="4" w:space="0" w:color="000000"/>
              <w:left w:val="single" w:sz="4" w:space="0" w:color="000000"/>
              <w:bottom w:val="single" w:sz="4" w:space="0" w:color="000000"/>
              <w:right w:val="single" w:sz="4" w:space="0" w:color="000000"/>
            </w:tcBorders>
            <w:hideMark/>
          </w:tcPr>
          <w:p w14:paraId="7FFC31A4" w14:textId="77777777" w:rsidR="00226EAD" w:rsidRDefault="00226EAD">
            <w:pPr>
              <w:pStyle w:val="TAL"/>
              <w:jc w:val="center"/>
              <w:rPr>
                <w:rFonts w:eastAsia="Yu Gothic"/>
                <w:lang w:eastAsia="en-GB"/>
              </w:rPr>
            </w:pPr>
            <w:proofErr w:type="gramStart"/>
            <w:r>
              <w:rPr>
                <w:rFonts w:eastAsia="Yu Gothic"/>
                <w:lang w:eastAsia="en-GB"/>
              </w:rPr>
              <w:t>0..n</w:t>
            </w:r>
            <w:proofErr w:type="gramEnd"/>
          </w:p>
        </w:tc>
        <w:tc>
          <w:tcPr>
            <w:tcW w:w="2604" w:type="dxa"/>
            <w:tcBorders>
              <w:top w:val="single" w:sz="4" w:space="0" w:color="000000"/>
              <w:left w:val="single" w:sz="4" w:space="0" w:color="000000"/>
              <w:bottom w:val="single" w:sz="4" w:space="0" w:color="000000"/>
              <w:right w:val="single" w:sz="4" w:space="0" w:color="000000"/>
            </w:tcBorders>
            <w:hideMark/>
          </w:tcPr>
          <w:p w14:paraId="0909667B" w14:textId="77777777" w:rsidR="00226EAD" w:rsidRDefault="00226EAD">
            <w:pPr>
              <w:pStyle w:val="TAL"/>
              <w:rPr>
                <w:rFonts w:eastAsia="Yu Gothic"/>
                <w:lang w:eastAsia="en-GB"/>
              </w:rPr>
            </w:pPr>
            <w:r>
              <w:rPr>
                <w:rFonts w:eastAsia="Yu Gothic"/>
                <w:lang w:eastAsia="en-GB"/>
              </w:rPr>
              <w:t>See clause 9.6.68</w:t>
            </w:r>
          </w:p>
        </w:tc>
      </w:tr>
    </w:tbl>
    <w:p w14:paraId="34C78178" w14:textId="77777777" w:rsidR="00226EAD" w:rsidRDefault="00226EAD" w:rsidP="00226EAD">
      <w:pPr>
        <w:rPr>
          <w:rFonts w:eastAsia="Times New Roman"/>
        </w:rPr>
      </w:pPr>
    </w:p>
    <w:p w14:paraId="64BE98CE" w14:textId="77777777" w:rsidR="00226EAD" w:rsidRDefault="00226EAD" w:rsidP="00226EAD">
      <w:r>
        <w:t xml:space="preserve">The </w:t>
      </w:r>
      <w:r>
        <w:rPr>
          <w:i/>
        </w:rPr>
        <w:t>&lt;m2mServiceSubscriptionProfile&gt;</w:t>
      </w:r>
      <w:r>
        <w:t xml:space="preserve"> resource shall contain the attributes specified in table 9.6.19-2.</w:t>
      </w:r>
    </w:p>
    <w:p w14:paraId="7EF90A39" w14:textId="77777777" w:rsidR="00226EAD" w:rsidRDefault="00226EAD" w:rsidP="00226EAD">
      <w:pPr>
        <w:pStyle w:val="TH"/>
      </w:pPr>
      <w:r>
        <w:t xml:space="preserve">Table 9.6.19-2: Attributes of </w:t>
      </w:r>
      <w:r>
        <w:rPr>
          <w:i/>
        </w:rPr>
        <w:t>&lt;m2mServiceSubscriptionProfile&gt;</w:t>
      </w:r>
      <w:r>
        <w:t xml:space="preserve"> resource</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3160"/>
        <w:gridCol w:w="1134"/>
        <w:gridCol w:w="992"/>
        <w:gridCol w:w="4434"/>
      </w:tblGrid>
      <w:tr w:rsidR="00226EAD" w14:paraId="6668E848" w14:textId="77777777" w:rsidTr="00226EAD">
        <w:trPr>
          <w:tblHeader/>
          <w:jc w:val="center"/>
        </w:trPr>
        <w:tc>
          <w:tcPr>
            <w:tcW w:w="31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0A226C" w14:textId="77777777" w:rsidR="00226EAD" w:rsidRDefault="00226EAD">
            <w:pPr>
              <w:pStyle w:val="TAH"/>
              <w:keepLines w:val="0"/>
              <w:widowControl w:val="0"/>
              <w:rPr>
                <w:rFonts w:eastAsia="Yu Gothic"/>
                <w:lang w:eastAsia="en-GB"/>
              </w:rPr>
            </w:pPr>
            <w:r>
              <w:rPr>
                <w:rFonts w:eastAsia="Yu Gothic"/>
                <w:lang w:eastAsia="en-GB"/>
              </w:rPr>
              <w:t xml:space="preserve">Attributes of </w:t>
            </w:r>
            <w:r>
              <w:rPr>
                <w:rFonts w:eastAsia="Yu Gothic"/>
                <w:i/>
                <w:lang w:eastAsia="en-GB"/>
              </w:rPr>
              <w:t>&lt;m2mServiceSubscriptionProfile&gt;</w:t>
            </w:r>
          </w:p>
        </w:tc>
        <w:tc>
          <w:tcPr>
            <w:tcW w:w="11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6D74A80" w14:textId="77777777" w:rsidR="00226EAD" w:rsidRDefault="00226EAD">
            <w:pPr>
              <w:pStyle w:val="TAH"/>
              <w:keepLines w:val="0"/>
              <w:widowControl w:val="0"/>
              <w:rPr>
                <w:rFonts w:eastAsia="Yu Gothic"/>
                <w:lang w:eastAsia="en-GB"/>
              </w:rPr>
            </w:pPr>
            <w:r>
              <w:rPr>
                <w:rFonts w:eastAsia="Yu Gothic"/>
                <w:lang w:eastAsia="en-GB"/>
              </w:rPr>
              <w:t>Multiplicity</w:t>
            </w:r>
          </w:p>
        </w:tc>
        <w:tc>
          <w:tcPr>
            <w:tcW w:w="99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C51CBFF" w14:textId="77777777" w:rsidR="00226EAD" w:rsidRDefault="00226EAD">
            <w:pPr>
              <w:pStyle w:val="TAH"/>
              <w:keepLines w:val="0"/>
              <w:widowControl w:val="0"/>
              <w:rPr>
                <w:rFonts w:eastAsia="Yu Gothic"/>
                <w:lang w:eastAsia="en-GB"/>
              </w:rPr>
            </w:pPr>
            <w:r>
              <w:rPr>
                <w:rFonts w:eastAsia="Yu Gothic"/>
                <w:lang w:eastAsia="en-GB"/>
              </w:rPr>
              <w:t>RW/</w:t>
            </w:r>
          </w:p>
          <w:p w14:paraId="590BB1A7" w14:textId="77777777" w:rsidR="00226EAD" w:rsidRDefault="00226EAD">
            <w:pPr>
              <w:pStyle w:val="TAH"/>
              <w:keepLines w:val="0"/>
              <w:widowControl w:val="0"/>
              <w:rPr>
                <w:rFonts w:eastAsia="Yu Gothic"/>
                <w:lang w:eastAsia="en-GB"/>
              </w:rPr>
            </w:pPr>
            <w:r>
              <w:rPr>
                <w:rFonts w:eastAsia="Yu Gothic"/>
                <w:lang w:eastAsia="en-GB"/>
              </w:rPr>
              <w:t>RO/</w:t>
            </w:r>
          </w:p>
          <w:p w14:paraId="30AB4077" w14:textId="77777777" w:rsidR="00226EAD" w:rsidRDefault="00226EAD">
            <w:pPr>
              <w:pStyle w:val="TAH"/>
              <w:keepLines w:val="0"/>
              <w:widowControl w:val="0"/>
              <w:rPr>
                <w:rFonts w:eastAsia="Yu Gothic"/>
                <w:lang w:eastAsia="en-GB"/>
              </w:rPr>
            </w:pPr>
            <w:r>
              <w:rPr>
                <w:rFonts w:eastAsia="Yu Gothic"/>
                <w:lang w:eastAsia="en-GB"/>
              </w:rPr>
              <w:t>WO</w:t>
            </w:r>
          </w:p>
        </w:tc>
        <w:tc>
          <w:tcPr>
            <w:tcW w:w="443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4D4E52E" w14:textId="77777777" w:rsidR="00226EAD" w:rsidRDefault="00226EAD">
            <w:pPr>
              <w:pStyle w:val="TAH"/>
              <w:keepLines w:val="0"/>
              <w:widowControl w:val="0"/>
              <w:rPr>
                <w:rFonts w:eastAsia="Yu Gothic"/>
                <w:lang w:eastAsia="en-GB"/>
              </w:rPr>
            </w:pPr>
            <w:r>
              <w:rPr>
                <w:rFonts w:eastAsia="Yu Gothic"/>
                <w:lang w:eastAsia="en-GB"/>
              </w:rPr>
              <w:t>Description</w:t>
            </w:r>
          </w:p>
        </w:tc>
      </w:tr>
      <w:tr w:rsidR="00226EAD" w14:paraId="6C83EC9D"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1A3F270" w14:textId="77777777" w:rsidR="00226EAD" w:rsidRDefault="00226EAD">
            <w:pPr>
              <w:pStyle w:val="TAL"/>
              <w:keepLines w:val="0"/>
              <w:widowControl w:val="0"/>
              <w:rPr>
                <w:rFonts w:eastAsia="Yu Gothic" w:cs="Arial"/>
                <w:i/>
                <w:szCs w:val="18"/>
                <w:u w:val="single"/>
                <w:lang w:eastAsia="en-GB"/>
              </w:rPr>
            </w:pPr>
            <w:proofErr w:type="spellStart"/>
            <w:r>
              <w:rPr>
                <w:rFonts w:eastAsia="Yu Gothic" w:cs="Arial"/>
                <w:i/>
                <w:szCs w:val="18"/>
                <w:lang w:eastAsia="en-GB"/>
              </w:rPr>
              <w:t>resourceType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9989C2F" w14:textId="77777777" w:rsidR="00226EAD" w:rsidRDefault="00226EAD">
            <w:pPr>
              <w:pStyle w:val="TAC"/>
              <w:keepLines w:val="0"/>
              <w:widowControl w:val="0"/>
              <w:rPr>
                <w:rFonts w:eastAsia="Yu Gothic" w:cs="Arial"/>
                <w:szCs w:val="18"/>
                <w:u w:val="single"/>
                <w:lang w:eastAsia="en-GB"/>
              </w:rPr>
            </w:pPr>
            <w:r>
              <w:rPr>
                <w:rFonts w:eastAsia="Yu Gothic" w:cs="Arial"/>
                <w:szCs w:val="18"/>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1EACADB0" w14:textId="77777777" w:rsidR="00226EAD" w:rsidRDefault="00226EAD">
            <w:pPr>
              <w:pStyle w:val="TAC"/>
              <w:keepLines w:val="0"/>
              <w:widowControl w:val="0"/>
              <w:rPr>
                <w:rFonts w:eastAsia="Yu Gothic" w:cs="Arial"/>
                <w:szCs w:val="18"/>
                <w:u w:val="single"/>
                <w:lang w:eastAsia="en-GB"/>
              </w:rPr>
            </w:pPr>
            <w:r>
              <w:rPr>
                <w:rFonts w:eastAsia="Yu Gothic" w:cs="Arial"/>
                <w:szCs w:val="18"/>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61900104" w14:textId="77777777" w:rsidR="00226EAD" w:rsidRDefault="00226EAD">
            <w:pPr>
              <w:pStyle w:val="TAL"/>
              <w:keepLines w:val="0"/>
              <w:widowControl w:val="0"/>
              <w:rPr>
                <w:rFonts w:eastAsia="Yu Gothic" w:cs="Arial"/>
                <w:szCs w:val="18"/>
                <w:u w:val="single"/>
                <w:lang w:eastAsia="en-GB"/>
              </w:rPr>
            </w:pPr>
            <w:r>
              <w:rPr>
                <w:rFonts w:eastAsia="Yu Gothic" w:cs="Arial"/>
                <w:szCs w:val="18"/>
                <w:lang w:eastAsia="en-GB"/>
              </w:rPr>
              <w:t>See clause 9.6.1.3.</w:t>
            </w:r>
          </w:p>
        </w:tc>
      </w:tr>
      <w:tr w:rsidR="00226EAD" w14:paraId="2553A926"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1C192E09" w14:textId="77777777" w:rsidR="00226EAD" w:rsidRDefault="00226EAD">
            <w:pPr>
              <w:pStyle w:val="TAL"/>
              <w:keepLines w:val="0"/>
              <w:widowControl w:val="0"/>
              <w:rPr>
                <w:rFonts w:eastAsia="Yu Gothic" w:cs="Arial"/>
                <w:i/>
                <w:szCs w:val="18"/>
                <w:lang w:eastAsia="en-GB"/>
              </w:rPr>
            </w:pPr>
            <w:proofErr w:type="spellStart"/>
            <w:r>
              <w:rPr>
                <w:rFonts w:eastAsia="Yu Gothic"/>
                <w:i/>
                <w:lang w:eastAsia="ko-KR"/>
              </w:rPr>
              <w:t>resourceID</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D07D16F" w14:textId="77777777" w:rsidR="00226EAD" w:rsidRDefault="00226EAD">
            <w:pPr>
              <w:pStyle w:val="TAC"/>
              <w:keepLines w:val="0"/>
              <w:widowControl w:val="0"/>
              <w:rPr>
                <w:rFonts w:eastAsia="Yu Gothic" w:cs="Arial"/>
                <w:szCs w:val="18"/>
                <w:lang w:eastAsia="en-GB"/>
              </w:rPr>
            </w:pPr>
            <w:r>
              <w:rPr>
                <w:rFonts w:eastAsia="Yu Gothic"/>
                <w:lang w:eastAsia="ko-KR"/>
              </w:rPr>
              <w:t>1</w:t>
            </w:r>
          </w:p>
        </w:tc>
        <w:tc>
          <w:tcPr>
            <w:tcW w:w="992" w:type="dxa"/>
            <w:tcBorders>
              <w:top w:val="single" w:sz="4" w:space="0" w:color="000000"/>
              <w:left w:val="single" w:sz="4" w:space="0" w:color="000000"/>
              <w:bottom w:val="single" w:sz="4" w:space="0" w:color="000000"/>
              <w:right w:val="single" w:sz="4" w:space="0" w:color="000000"/>
            </w:tcBorders>
            <w:hideMark/>
          </w:tcPr>
          <w:p w14:paraId="7FFA51B5" w14:textId="77777777" w:rsidR="00226EAD" w:rsidRDefault="00226EAD">
            <w:pPr>
              <w:pStyle w:val="TAC"/>
              <w:keepLines w:val="0"/>
              <w:widowControl w:val="0"/>
              <w:rPr>
                <w:rFonts w:eastAsia="Yu Gothic" w:cs="Arial"/>
                <w:szCs w:val="18"/>
                <w:lang w:eastAsia="en-GB"/>
              </w:rPr>
            </w:pPr>
            <w:r>
              <w:rPr>
                <w:rFonts w:eastAsia="Yu Gothic"/>
                <w:lang w:eastAsia="ko-KR"/>
              </w:rPr>
              <w:t>RO</w:t>
            </w:r>
          </w:p>
        </w:tc>
        <w:tc>
          <w:tcPr>
            <w:tcW w:w="4433" w:type="dxa"/>
            <w:tcBorders>
              <w:top w:val="single" w:sz="4" w:space="0" w:color="000000"/>
              <w:left w:val="single" w:sz="4" w:space="0" w:color="000000"/>
              <w:bottom w:val="single" w:sz="4" w:space="0" w:color="000000"/>
              <w:right w:val="single" w:sz="4" w:space="0" w:color="000000"/>
            </w:tcBorders>
            <w:hideMark/>
          </w:tcPr>
          <w:p w14:paraId="411D8A69" w14:textId="77777777" w:rsidR="00226EAD" w:rsidRDefault="00226EAD">
            <w:pPr>
              <w:pStyle w:val="TAL"/>
              <w:keepLines w:val="0"/>
              <w:widowControl w:val="0"/>
              <w:rPr>
                <w:rFonts w:eastAsia="Yu Gothic" w:cs="Arial"/>
                <w:szCs w:val="18"/>
                <w:lang w:eastAsia="en-GB"/>
              </w:rPr>
            </w:pPr>
            <w:r>
              <w:rPr>
                <w:rFonts w:eastAsia="Yu Gothic"/>
                <w:lang w:eastAsia="en-GB"/>
              </w:rPr>
              <w:t>See clause 9.6.1.3.</w:t>
            </w:r>
          </w:p>
        </w:tc>
      </w:tr>
      <w:tr w:rsidR="00226EAD" w14:paraId="712A99D3"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158CE9D4" w14:textId="77777777" w:rsidR="00226EAD" w:rsidRDefault="00226EAD">
            <w:pPr>
              <w:pStyle w:val="TAL"/>
              <w:keepNext w:val="0"/>
              <w:keepLines w:val="0"/>
              <w:widowControl w:val="0"/>
              <w:rPr>
                <w:rFonts w:eastAsia="Yu Gothic"/>
                <w:i/>
                <w:lang w:eastAsia="ko-KR"/>
              </w:rPr>
            </w:pPr>
            <w:proofErr w:type="spellStart"/>
            <w:r>
              <w:rPr>
                <w:rFonts w:eastAsia="Yu Gothic"/>
                <w:i/>
                <w:lang w:eastAsia="en-GB"/>
              </w:rPr>
              <w:t>resourceName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9F32761" w14:textId="77777777" w:rsidR="00226EAD" w:rsidRDefault="00226EAD">
            <w:pPr>
              <w:pStyle w:val="TAC"/>
              <w:keepNext w:val="0"/>
              <w:keepLines w:val="0"/>
              <w:widowControl w:val="0"/>
              <w:rPr>
                <w:rFonts w:eastAsia="Yu Gothic"/>
                <w:lang w:eastAsia="ko-KR"/>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603AAB5F" w14:textId="77777777" w:rsidR="00226EAD" w:rsidRDefault="00226EAD">
            <w:pPr>
              <w:pStyle w:val="TAC"/>
              <w:keepNext w:val="0"/>
              <w:keepLines w:val="0"/>
              <w:widowControl w:val="0"/>
              <w:rPr>
                <w:rFonts w:eastAsia="Yu Gothic"/>
                <w:lang w:eastAsia="ko-KR"/>
              </w:rPr>
            </w:pPr>
            <w:r>
              <w:rPr>
                <w:rFonts w:eastAsia="Yu Gothic"/>
                <w:lang w:eastAsia="en-GB"/>
              </w:rPr>
              <w:t>WO</w:t>
            </w:r>
          </w:p>
        </w:tc>
        <w:tc>
          <w:tcPr>
            <w:tcW w:w="4433" w:type="dxa"/>
            <w:tcBorders>
              <w:top w:val="single" w:sz="4" w:space="0" w:color="000000"/>
              <w:left w:val="single" w:sz="4" w:space="0" w:color="000000"/>
              <w:bottom w:val="single" w:sz="4" w:space="0" w:color="000000"/>
              <w:right w:val="single" w:sz="4" w:space="0" w:color="000000"/>
            </w:tcBorders>
            <w:hideMark/>
          </w:tcPr>
          <w:p w14:paraId="45CD545F" w14:textId="77777777" w:rsidR="00226EAD" w:rsidRDefault="00226EAD">
            <w:pPr>
              <w:pStyle w:val="TAL"/>
              <w:keepNext w:val="0"/>
              <w:keepLines w:val="0"/>
              <w:widowControl w:val="0"/>
              <w:rPr>
                <w:rFonts w:eastAsia="Yu Gothic"/>
                <w:lang w:eastAsia="en-GB"/>
              </w:rPr>
            </w:pPr>
            <w:r>
              <w:rPr>
                <w:rFonts w:eastAsia="Yu Gothic"/>
                <w:lang w:eastAsia="en-GB"/>
              </w:rPr>
              <w:t>See clause 9.6.1.3.</w:t>
            </w:r>
          </w:p>
        </w:tc>
      </w:tr>
      <w:tr w:rsidR="00226EAD" w14:paraId="36D36E2F"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A5C2147" w14:textId="77777777" w:rsidR="00226EAD" w:rsidRDefault="00226EAD">
            <w:pPr>
              <w:pStyle w:val="TAL"/>
              <w:keepNext w:val="0"/>
              <w:keepLines w:val="0"/>
              <w:widowControl w:val="0"/>
              <w:rPr>
                <w:rFonts w:eastAsia="Yu Gothic" w:cs="Arial"/>
                <w:i/>
                <w:szCs w:val="18"/>
                <w:lang w:eastAsia="en-GB"/>
              </w:rPr>
            </w:pPr>
            <w:proofErr w:type="spellStart"/>
            <w:r>
              <w:rPr>
                <w:rFonts w:eastAsia="Yu Gothic"/>
                <w:i/>
                <w:lang w:eastAsia="en-GB"/>
              </w:rPr>
              <w:t>parentID</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B754A62" w14:textId="77777777" w:rsidR="00226EAD" w:rsidRDefault="00226EAD">
            <w:pPr>
              <w:pStyle w:val="TAC"/>
              <w:keepNext w:val="0"/>
              <w:keepLines w:val="0"/>
              <w:widowControl w:val="0"/>
              <w:rPr>
                <w:rFonts w:eastAsia="Yu Gothic" w:cs="Arial"/>
                <w:szCs w:val="18"/>
                <w:lang w:eastAsia="en-GB"/>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2DB33DD0" w14:textId="77777777" w:rsidR="00226EAD" w:rsidRDefault="00226EAD">
            <w:pPr>
              <w:pStyle w:val="TAC"/>
              <w:keepNext w:val="0"/>
              <w:keepLines w:val="0"/>
              <w:widowControl w:val="0"/>
              <w:rPr>
                <w:rFonts w:eastAsia="Yu Gothic" w:cs="Arial"/>
                <w:szCs w:val="18"/>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50570E7B" w14:textId="77777777" w:rsidR="00226EAD" w:rsidRDefault="00226EAD">
            <w:pPr>
              <w:pStyle w:val="TAL"/>
              <w:keepNext w:val="0"/>
              <w:keepLines w:val="0"/>
              <w:widowControl w:val="0"/>
              <w:rPr>
                <w:rFonts w:eastAsia="Yu Gothic" w:cs="Arial"/>
                <w:szCs w:val="18"/>
                <w:lang w:eastAsia="en-GB"/>
              </w:rPr>
            </w:pPr>
            <w:r>
              <w:rPr>
                <w:rFonts w:eastAsia="Yu Gothic"/>
                <w:lang w:eastAsia="en-GB"/>
              </w:rPr>
              <w:t>See clause 9.6.1.3.</w:t>
            </w:r>
          </w:p>
        </w:tc>
      </w:tr>
      <w:tr w:rsidR="00226EAD" w14:paraId="39057E82"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836D152" w14:textId="77777777" w:rsidR="00226EAD" w:rsidRDefault="00226EAD">
            <w:pPr>
              <w:pStyle w:val="TAL"/>
              <w:keepNext w:val="0"/>
              <w:keepLines w:val="0"/>
              <w:widowControl w:val="0"/>
              <w:rPr>
                <w:rFonts w:eastAsia="Yu Gothic" w:cs="Arial"/>
                <w:i/>
                <w:szCs w:val="18"/>
                <w:u w:val="single"/>
                <w:lang w:eastAsia="en-GB"/>
              </w:rPr>
            </w:pPr>
            <w:proofErr w:type="spellStart"/>
            <w:r>
              <w:rPr>
                <w:rFonts w:eastAsia="Yu Gothic" w:cs="Arial"/>
                <w:i/>
                <w:szCs w:val="18"/>
                <w:lang w:eastAsia="en-GB"/>
              </w:rPr>
              <w:t>expirationTime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A09253C"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6BE63E98" w14:textId="77777777" w:rsidR="00226EAD" w:rsidRDefault="00226EAD">
            <w:pPr>
              <w:pStyle w:val="TAC"/>
              <w:keepNext w:val="0"/>
              <w:keepLines w:val="0"/>
              <w:widowControl w:val="0"/>
              <w:rPr>
                <w:rFonts w:eastAsia="Yu Gothic" w:cs="Arial"/>
                <w:szCs w:val="18"/>
                <w:lang w:eastAsia="en-GB"/>
              </w:rPr>
            </w:pPr>
            <w:r>
              <w:rPr>
                <w:rFonts w:eastAsia="Yu Gothic" w:cs="Arial"/>
                <w:szCs w:val="18"/>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7AFC3837" w14:textId="77777777" w:rsidR="00226EAD" w:rsidRDefault="00226EAD">
            <w:pPr>
              <w:pStyle w:val="TAL"/>
              <w:keepNext w:val="0"/>
              <w:keepLines w:val="0"/>
              <w:widowControl w:val="0"/>
              <w:rPr>
                <w:rFonts w:eastAsia="Yu Gothic" w:cs="Arial"/>
                <w:szCs w:val="18"/>
                <w:lang w:eastAsia="en-GB"/>
              </w:rPr>
            </w:pPr>
            <w:r>
              <w:rPr>
                <w:rFonts w:eastAsia="Yu Gothic" w:cs="Arial"/>
                <w:szCs w:val="18"/>
                <w:lang w:eastAsia="en-GB"/>
              </w:rPr>
              <w:t>See clause 9.6.1.3.</w:t>
            </w:r>
          </w:p>
        </w:tc>
      </w:tr>
      <w:tr w:rsidR="00226EAD" w14:paraId="6D2AC373"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22D303B1" w14:textId="77777777" w:rsidR="00226EAD" w:rsidRDefault="00226EAD">
            <w:pPr>
              <w:pStyle w:val="TAL"/>
              <w:keepNext w:val="0"/>
              <w:keepLines w:val="0"/>
              <w:widowControl w:val="0"/>
              <w:rPr>
                <w:rFonts w:eastAsia="Yu Gothic" w:cs="Arial"/>
                <w:i/>
                <w:szCs w:val="18"/>
                <w:u w:val="single"/>
                <w:lang w:eastAsia="en-GB"/>
              </w:rPr>
            </w:pPr>
            <w:proofErr w:type="spellStart"/>
            <w:r>
              <w:rPr>
                <w:rFonts w:eastAsia="Yu Gothic" w:cs="Arial"/>
                <w:i/>
                <w:szCs w:val="18"/>
                <w:lang w:eastAsia="en-GB"/>
              </w:rPr>
              <w:t>accessControlPolicyIDs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4415533"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0..1 (L)</w:t>
            </w:r>
          </w:p>
        </w:tc>
        <w:tc>
          <w:tcPr>
            <w:tcW w:w="992" w:type="dxa"/>
            <w:tcBorders>
              <w:top w:val="single" w:sz="4" w:space="0" w:color="000000"/>
              <w:left w:val="single" w:sz="4" w:space="0" w:color="000000"/>
              <w:bottom w:val="single" w:sz="4" w:space="0" w:color="000000"/>
              <w:right w:val="single" w:sz="4" w:space="0" w:color="000000"/>
            </w:tcBorders>
            <w:hideMark/>
          </w:tcPr>
          <w:p w14:paraId="296E4C56"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07734BAC" w14:textId="77777777" w:rsidR="00226EAD" w:rsidRDefault="00226EAD">
            <w:pPr>
              <w:pStyle w:val="TAL"/>
              <w:keepNext w:val="0"/>
              <w:keepLines w:val="0"/>
              <w:widowControl w:val="0"/>
              <w:rPr>
                <w:rFonts w:eastAsia="Yu Gothic" w:cs="Arial"/>
                <w:szCs w:val="18"/>
                <w:u w:val="single"/>
                <w:lang w:eastAsia="en-GB"/>
              </w:rPr>
            </w:pPr>
            <w:r>
              <w:rPr>
                <w:rFonts w:eastAsia="Yu Gothic" w:cs="Arial"/>
                <w:szCs w:val="18"/>
                <w:lang w:eastAsia="en-GB"/>
              </w:rPr>
              <w:t xml:space="preserve">See clause 9.6.1.3. </w:t>
            </w:r>
          </w:p>
        </w:tc>
      </w:tr>
      <w:tr w:rsidR="00226EAD" w14:paraId="1977100F"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1C98F4F0" w14:textId="77777777" w:rsidR="00226EAD" w:rsidRDefault="00226EAD">
            <w:pPr>
              <w:pStyle w:val="TAL"/>
              <w:keepNext w:val="0"/>
              <w:keepLines w:val="0"/>
              <w:widowControl w:val="0"/>
              <w:rPr>
                <w:rFonts w:eastAsia="Yu Gothic" w:cs="Arial"/>
                <w:i/>
                <w:szCs w:val="18"/>
                <w:u w:val="single"/>
                <w:lang w:eastAsia="en-GB"/>
              </w:rPr>
            </w:pPr>
            <w:proofErr w:type="spellStart"/>
            <w:r>
              <w:rPr>
                <w:rFonts w:eastAsia="Yu Gothic" w:cs="Arial"/>
                <w:i/>
                <w:szCs w:val="18"/>
                <w:lang w:eastAsia="en-GB"/>
              </w:rPr>
              <w:t>creationTime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2F94CDE"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2106A489" w14:textId="77777777" w:rsidR="00226EAD" w:rsidRDefault="00226EAD">
            <w:pPr>
              <w:pStyle w:val="TAC"/>
              <w:keepNext w:val="0"/>
              <w:keepLines w:val="0"/>
              <w:widowControl w:val="0"/>
              <w:rPr>
                <w:rFonts w:eastAsia="Yu Gothic" w:cs="Arial"/>
                <w:szCs w:val="18"/>
                <w:u w:val="single"/>
                <w:lang w:eastAsia="zh-CN"/>
              </w:rPr>
            </w:pPr>
            <w:r>
              <w:rPr>
                <w:rFonts w:eastAsia="Yu Gothic" w:cs="Arial"/>
                <w:szCs w:val="18"/>
                <w:lang w:eastAsia="zh-CN"/>
              </w:rPr>
              <w:t>RO</w:t>
            </w:r>
          </w:p>
        </w:tc>
        <w:tc>
          <w:tcPr>
            <w:tcW w:w="4433" w:type="dxa"/>
            <w:tcBorders>
              <w:top w:val="single" w:sz="4" w:space="0" w:color="000000"/>
              <w:left w:val="single" w:sz="4" w:space="0" w:color="000000"/>
              <w:bottom w:val="single" w:sz="4" w:space="0" w:color="000000"/>
              <w:right w:val="single" w:sz="4" w:space="0" w:color="000000"/>
            </w:tcBorders>
            <w:hideMark/>
          </w:tcPr>
          <w:p w14:paraId="16E2E4FA" w14:textId="77777777" w:rsidR="00226EAD" w:rsidRDefault="00226EAD">
            <w:pPr>
              <w:pStyle w:val="TAL"/>
              <w:keepNext w:val="0"/>
              <w:keepLines w:val="0"/>
              <w:widowControl w:val="0"/>
              <w:rPr>
                <w:rFonts w:eastAsia="Yu Gothic" w:cs="Arial"/>
                <w:szCs w:val="18"/>
                <w:u w:val="single"/>
                <w:lang w:eastAsia="en-GB"/>
              </w:rPr>
            </w:pPr>
            <w:r>
              <w:rPr>
                <w:rFonts w:eastAsia="Yu Gothic" w:cs="Arial"/>
                <w:szCs w:val="18"/>
                <w:lang w:eastAsia="en-GB"/>
              </w:rPr>
              <w:t>See clause 9.6.1.3.</w:t>
            </w:r>
          </w:p>
        </w:tc>
      </w:tr>
      <w:tr w:rsidR="00226EAD" w14:paraId="7D9C020F"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7AFBCA2" w14:textId="3536CC9A" w:rsidR="00226EAD" w:rsidRDefault="007F7183">
            <w:pPr>
              <w:pStyle w:val="TAL"/>
              <w:keepNext w:val="0"/>
              <w:keepLines w:val="0"/>
              <w:widowControl w:val="0"/>
              <w:rPr>
                <w:rFonts w:eastAsia="Yu Gothic" w:cs="Arial"/>
                <w:i/>
                <w:szCs w:val="18"/>
                <w:lang w:eastAsia="en-GB"/>
              </w:rPr>
            </w:pPr>
            <w:r>
              <w:rPr>
                <w:rFonts w:eastAsia="Yu Gothic" w:cs="Arial"/>
                <w:i/>
                <w:szCs w:val="18"/>
                <w:lang w:eastAsia="en-GB"/>
              </w:rPr>
              <w:t>L</w:t>
            </w:r>
            <w:r w:rsidR="00226EAD">
              <w:rPr>
                <w:rFonts w:eastAsia="Yu Gothic" w:cs="Arial"/>
                <w:i/>
                <w:szCs w:val="18"/>
                <w:lang w:eastAsia="en-GB"/>
              </w:rPr>
              <w:t>abels</w:t>
            </w:r>
          </w:p>
        </w:tc>
        <w:tc>
          <w:tcPr>
            <w:tcW w:w="1134" w:type="dxa"/>
            <w:tcBorders>
              <w:top w:val="single" w:sz="4" w:space="0" w:color="000000"/>
              <w:left w:val="single" w:sz="4" w:space="0" w:color="000000"/>
              <w:bottom w:val="single" w:sz="4" w:space="0" w:color="000000"/>
              <w:right w:val="single" w:sz="4" w:space="0" w:color="000000"/>
            </w:tcBorders>
            <w:hideMark/>
          </w:tcPr>
          <w:p w14:paraId="7BE45AA1" w14:textId="77777777" w:rsidR="00226EAD" w:rsidRDefault="00226EAD">
            <w:pPr>
              <w:pStyle w:val="TAC"/>
              <w:keepNext w:val="0"/>
              <w:keepLines w:val="0"/>
              <w:widowControl w:val="0"/>
              <w:rPr>
                <w:rFonts w:eastAsia="Yu Gothic" w:cs="Arial"/>
                <w:szCs w:val="18"/>
                <w:lang w:eastAsia="en-GB"/>
              </w:rPr>
            </w:pPr>
            <w:r>
              <w:rPr>
                <w:rFonts w:eastAsia="Yu Gothic" w:cs="Arial"/>
                <w:szCs w:val="18"/>
                <w:lang w:eastAsia="en-GB"/>
              </w:rPr>
              <w:t>0..1 (L)</w:t>
            </w:r>
          </w:p>
        </w:tc>
        <w:tc>
          <w:tcPr>
            <w:tcW w:w="992" w:type="dxa"/>
            <w:tcBorders>
              <w:top w:val="single" w:sz="4" w:space="0" w:color="000000"/>
              <w:left w:val="single" w:sz="4" w:space="0" w:color="000000"/>
              <w:bottom w:val="single" w:sz="4" w:space="0" w:color="000000"/>
              <w:right w:val="single" w:sz="4" w:space="0" w:color="000000"/>
            </w:tcBorders>
            <w:hideMark/>
          </w:tcPr>
          <w:p w14:paraId="0275D325" w14:textId="77777777" w:rsidR="00226EAD" w:rsidRDefault="00226EAD">
            <w:pPr>
              <w:pStyle w:val="TAC"/>
              <w:keepNext w:val="0"/>
              <w:keepLines w:val="0"/>
              <w:widowControl w:val="0"/>
              <w:rPr>
                <w:rFonts w:eastAsia="Yu Gothic" w:cs="Arial"/>
                <w:szCs w:val="18"/>
                <w:lang w:eastAsia="en-GB"/>
              </w:rPr>
            </w:pPr>
            <w:r>
              <w:rPr>
                <w:rFonts w:eastAsia="Yu Gothic" w:cs="Arial"/>
                <w:szCs w:val="18"/>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7D31E145" w14:textId="77777777" w:rsidR="00226EAD" w:rsidRDefault="00226EAD">
            <w:pPr>
              <w:pStyle w:val="TAL"/>
              <w:keepNext w:val="0"/>
              <w:keepLines w:val="0"/>
              <w:widowControl w:val="0"/>
              <w:rPr>
                <w:rFonts w:eastAsia="Yu Gothic" w:cs="Arial"/>
                <w:szCs w:val="18"/>
                <w:lang w:eastAsia="en-GB"/>
              </w:rPr>
            </w:pPr>
            <w:r>
              <w:rPr>
                <w:rFonts w:eastAsia="Yu Gothic"/>
                <w:lang w:eastAsia="en-GB"/>
              </w:rPr>
              <w:t>See clause 9.6.1.3.</w:t>
            </w:r>
          </w:p>
        </w:tc>
      </w:tr>
      <w:tr w:rsidR="00226EAD" w14:paraId="55671036"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508033E" w14:textId="77777777" w:rsidR="00226EAD" w:rsidRDefault="00226EAD">
            <w:pPr>
              <w:pStyle w:val="TAL"/>
              <w:keepNext w:val="0"/>
              <w:keepLines w:val="0"/>
              <w:widowControl w:val="0"/>
              <w:rPr>
                <w:rFonts w:eastAsia="Yu Gothic" w:cs="Arial"/>
                <w:i/>
                <w:szCs w:val="18"/>
                <w:u w:val="single"/>
                <w:lang w:eastAsia="en-GB"/>
              </w:rPr>
            </w:pPr>
            <w:proofErr w:type="spellStart"/>
            <w:r>
              <w:rPr>
                <w:rFonts w:eastAsia="Yu Gothic" w:cs="Arial"/>
                <w:i/>
                <w:szCs w:val="18"/>
                <w:lang w:eastAsia="en-GB"/>
              </w:rPr>
              <w:t>lastModifiedTime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F713CDC"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3638ADDF" w14:textId="77777777" w:rsidR="00226EAD" w:rsidRDefault="00226EAD">
            <w:pPr>
              <w:pStyle w:val="TAC"/>
              <w:keepNext w:val="0"/>
              <w:keepLines w:val="0"/>
              <w:widowControl w:val="0"/>
              <w:rPr>
                <w:rFonts w:eastAsia="Yu Gothic" w:cs="Arial"/>
                <w:szCs w:val="18"/>
                <w:u w:val="single"/>
                <w:lang w:eastAsia="en-GB"/>
              </w:rPr>
            </w:pPr>
            <w:r>
              <w:rPr>
                <w:rFonts w:eastAsia="Yu Gothic" w:cs="Arial"/>
                <w:szCs w:val="18"/>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377317DB" w14:textId="77777777" w:rsidR="00226EAD" w:rsidRDefault="00226EAD">
            <w:pPr>
              <w:pStyle w:val="TAL"/>
              <w:keepNext w:val="0"/>
              <w:keepLines w:val="0"/>
              <w:widowControl w:val="0"/>
              <w:rPr>
                <w:rFonts w:eastAsia="Yu Gothic" w:cs="Arial"/>
                <w:szCs w:val="18"/>
                <w:u w:val="single"/>
                <w:lang w:eastAsia="en-GB"/>
              </w:rPr>
            </w:pPr>
            <w:r>
              <w:rPr>
                <w:rFonts w:eastAsia="Yu Gothic" w:cs="Arial"/>
                <w:szCs w:val="18"/>
                <w:lang w:eastAsia="en-GB"/>
              </w:rPr>
              <w:t>See clause 9.6.1.3.</w:t>
            </w:r>
          </w:p>
        </w:tc>
      </w:tr>
      <w:tr w:rsidR="00226EAD" w14:paraId="6218062D"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DE5D7C8" w14:textId="77777777" w:rsidR="00226EAD" w:rsidRDefault="00226EAD">
            <w:pPr>
              <w:pStyle w:val="TAL"/>
              <w:keepNext w:val="0"/>
              <w:keepLines w:val="0"/>
              <w:widowControl w:val="0"/>
              <w:rPr>
                <w:rFonts w:eastAsia="Yu Gothic" w:cs="Arial"/>
                <w:i/>
                <w:szCs w:val="18"/>
                <w:lang w:eastAsia="en-GB"/>
              </w:rPr>
            </w:pPr>
            <w:proofErr w:type="spellStart"/>
            <w:r>
              <w:rPr>
                <w:rFonts w:eastAsia="Yu Gothic"/>
                <w:i/>
                <w:lang w:eastAsia="ko-KR"/>
              </w:rPr>
              <w:t>dynamicAuthorizationConsultationIDs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259410A3" w14:textId="77777777" w:rsidR="00226EAD" w:rsidRDefault="00226EAD">
            <w:pPr>
              <w:pStyle w:val="TAC"/>
              <w:keepNext w:val="0"/>
              <w:keepLines w:val="0"/>
              <w:widowControl w:val="0"/>
              <w:rPr>
                <w:rFonts w:eastAsia="Yu Gothic" w:cs="Arial"/>
                <w:szCs w:val="18"/>
                <w:lang w:eastAsia="en-GB"/>
              </w:rPr>
            </w:pPr>
            <w:r>
              <w:rPr>
                <w:rFonts w:eastAsia="Yu Gothic"/>
                <w:lang w:eastAsia="ko-KR"/>
              </w:rPr>
              <w:t>0..1 (L)</w:t>
            </w:r>
          </w:p>
        </w:tc>
        <w:tc>
          <w:tcPr>
            <w:tcW w:w="992" w:type="dxa"/>
            <w:tcBorders>
              <w:top w:val="single" w:sz="4" w:space="0" w:color="000000"/>
              <w:left w:val="single" w:sz="4" w:space="0" w:color="000000"/>
              <w:bottom w:val="single" w:sz="4" w:space="0" w:color="000000"/>
              <w:right w:val="single" w:sz="4" w:space="0" w:color="000000"/>
            </w:tcBorders>
            <w:hideMark/>
          </w:tcPr>
          <w:p w14:paraId="3C4F1628" w14:textId="77777777" w:rsidR="00226EAD" w:rsidRDefault="00226EAD">
            <w:pPr>
              <w:pStyle w:val="TAC"/>
              <w:keepNext w:val="0"/>
              <w:keepLines w:val="0"/>
              <w:widowControl w:val="0"/>
              <w:rPr>
                <w:rFonts w:eastAsia="Yu Gothic" w:cs="Arial"/>
                <w:szCs w:val="18"/>
                <w:lang w:eastAsia="en-GB"/>
              </w:rPr>
            </w:pPr>
            <w:r>
              <w:rPr>
                <w:rFonts w:eastAsia="Yu Gothic"/>
                <w:lang w:eastAsia="ko-KR"/>
              </w:rPr>
              <w:t>RW</w:t>
            </w:r>
          </w:p>
        </w:tc>
        <w:tc>
          <w:tcPr>
            <w:tcW w:w="4433" w:type="dxa"/>
            <w:tcBorders>
              <w:top w:val="single" w:sz="4" w:space="0" w:color="000000"/>
              <w:left w:val="single" w:sz="4" w:space="0" w:color="000000"/>
              <w:bottom w:val="single" w:sz="4" w:space="0" w:color="000000"/>
              <w:right w:val="single" w:sz="4" w:space="0" w:color="000000"/>
            </w:tcBorders>
            <w:hideMark/>
          </w:tcPr>
          <w:p w14:paraId="4111C74F" w14:textId="77777777" w:rsidR="00226EAD" w:rsidRDefault="00226EAD">
            <w:pPr>
              <w:pStyle w:val="TAL"/>
              <w:keepNext w:val="0"/>
              <w:keepLines w:val="0"/>
              <w:widowControl w:val="0"/>
              <w:rPr>
                <w:rFonts w:eastAsia="Yu Gothic" w:cs="Arial"/>
                <w:szCs w:val="18"/>
                <w:lang w:eastAsia="en-GB"/>
              </w:rPr>
            </w:pPr>
            <w:r>
              <w:rPr>
                <w:rFonts w:eastAsia="Yu Gothic"/>
                <w:lang w:eastAsia="en-GB"/>
              </w:rPr>
              <w:t>See clause 9.6.1.3.</w:t>
            </w:r>
          </w:p>
        </w:tc>
      </w:tr>
      <w:tr w:rsidR="00226EAD" w14:paraId="74CE4879"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4EB1DC71" w14:textId="5D679E05" w:rsidR="00226EAD" w:rsidRDefault="007F7183">
            <w:pPr>
              <w:pStyle w:val="TAL"/>
              <w:keepNext w:val="0"/>
              <w:keepLines w:val="0"/>
              <w:widowControl w:val="0"/>
              <w:rPr>
                <w:rFonts w:eastAsia="Yu Gothic"/>
                <w:i/>
                <w:lang w:eastAsia="ko-KR"/>
              </w:rPr>
            </w:pPr>
            <w:r>
              <w:rPr>
                <w:rFonts w:eastAsia="Yu Gothic" w:cs="Arial"/>
                <w:i/>
                <w:szCs w:val="18"/>
                <w:lang w:eastAsia="ko-KR"/>
              </w:rPr>
              <w:t>C</w:t>
            </w:r>
            <w:r w:rsidR="00226EAD">
              <w:rPr>
                <w:rFonts w:eastAsia="Yu Gothic" w:cs="Arial"/>
                <w:i/>
                <w:szCs w:val="18"/>
                <w:lang w:eastAsia="ko-KR"/>
              </w:rPr>
              <w:t>ustodian</w:t>
            </w:r>
          </w:p>
        </w:tc>
        <w:tc>
          <w:tcPr>
            <w:tcW w:w="1134" w:type="dxa"/>
            <w:tcBorders>
              <w:top w:val="single" w:sz="4" w:space="0" w:color="000000"/>
              <w:left w:val="single" w:sz="4" w:space="0" w:color="000000"/>
              <w:bottom w:val="single" w:sz="4" w:space="0" w:color="000000"/>
              <w:right w:val="single" w:sz="4" w:space="0" w:color="000000"/>
            </w:tcBorders>
            <w:hideMark/>
          </w:tcPr>
          <w:p w14:paraId="1862AAB4" w14:textId="77777777" w:rsidR="00226EAD" w:rsidRDefault="00226EAD">
            <w:pPr>
              <w:pStyle w:val="TAC"/>
              <w:keepNext w:val="0"/>
              <w:keepLines w:val="0"/>
              <w:widowControl w:val="0"/>
              <w:rPr>
                <w:rFonts w:eastAsia="Yu Gothic"/>
                <w:lang w:eastAsia="ko-KR"/>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1C3B7217" w14:textId="77777777" w:rsidR="00226EAD" w:rsidRDefault="00226EAD">
            <w:pPr>
              <w:pStyle w:val="TAC"/>
              <w:keepNext w:val="0"/>
              <w:keepLines w:val="0"/>
              <w:widowControl w:val="0"/>
              <w:rPr>
                <w:rFonts w:eastAsia="Yu Gothic"/>
                <w:lang w:eastAsia="ko-KR"/>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2F94A6C3" w14:textId="77777777" w:rsidR="00226EAD" w:rsidRDefault="00226EAD">
            <w:pPr>
              <w:pStyle w:val="TAL"/>
              <w:keepNext w:val="0"/>
              <w:keepLines w:val="0"/>
              <w:widowControl w:val="0"/>
              <w:rPr>
                <w:rFonts w:eastAsia="Yu Gothic"/>
                <w:lang w:eastAsia="en-GB"/>
              </w:rPr>
            </w:pPr>
            <w:r>
              <w:rPr>
                <w:rFonts w:eastAsia="Yu Gothic" w:cs="Arial"/>
                <w:lang w:eastAsia="en-GB"/>
              </w:rPr>
              <w:t>See clause 9.6.1.3.</w:t>
            </w:r>
          </w:p>
        </w:tc>
      </w:tr>
      <w:tr w:rsidR="00226EAD" w14:paraId="1DF52384"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28BF4EA8" w14:textId="77777777" w:rsidR="00226EAD" w:rsidRDefault="00226EAD">
            <w:pPr>
              <w:pStyle w:val="TAL"/>
              <w:keepNext w:val="0"/>
              <w:keepLines w:val="0"/>
              <w:widowControl w:val="0"/>
              <w:rPr>
                <w:rFonts w:eastAsia="Yu Gothic"/>
                <w:i/>
                <w:lang w:eastAsia="ko-KR"/>
              </w:rPr>
            </w:pPr>
            <w:r>
              <w:rPr>
                <w:rFonts w:eastAsia="Yu Gothic"/>
                <w:i/>
                <w:lang w:eastAsia="en-GB"/>
              </w:rPr>
              <w:t>M2M-Sub-ID</w:t>
            </w:r>
          </w:p>
        </w:tc>
        <w:tc>
          <w:tcPr>
            <w:tcW w:w="1134" w:type="dxa"/>
            <w:tcBorders>
              <w:top w:val="single" w:sz="4" w:space="0" w:color="000000"/>
              <w:left w:val="single" w:sz="4" w:space="0" w:color="000000"/>
              <w:bottom w:val="single" w:sz="4" w:space="0" w:color="000000"/>
              <w:right w:val="single" w:sz="4" w:space="0" w:color="000000"/>
            </w:tcBorders>
            <w:hideMark/>
          </w:tcPr>
          <w:p w14:paraId="4E3950E2" w14:textId="77777777" w:rsidR="00226EAD" w:rsidRDefault="00226EAD">
            <w:pPr>
              <w:pStyle w:val="TAC"/>
              <w:keepNext w:val="0"/>
              <w:keepLines w:val="0"/>
              <w:widowControl w:val="0"/>
              <w:rPr>
                <w:rFonts w:eastAsia="Yu Gothic"/>
                <w:lang w:eastAsia="ko-KR"/>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07E0BD61" w14:textId="77777777" w:rsidR="00226EAD" w:rsidRDefault="00226EAD">
            <w:pPr>
              <w:pStyle w:val="TAC"/>
              <w:keepNext w:val="0"/>
              <w:keepLines w:val="0"/>
              <w:widowControl w:val="0"/>
              <w:rPr>
                <w:rFonts w:eastAsia="Yu Gothic"/>
                <w:lang w:eastAsia="ko-KR"/>
              </w:rPr>
            </w:pPr>
            <w:r>
              <w:rPr>
                <w:rFonts w:eastAsia="Yu Gothic"/>
                <w:lang w:eastAsia="en-GB"/>
              </w:rPr>
              <w:t>WO</w:t>
            </w:r>
          </w:p>
        </w:tc>
        <w:tc>
          <w:tcPr>
            <w:tcW w:w="4433" w:type="dxa"/>
            <w:tcBorders>
              <w:top w:val="single" w:sz="4" w:space="0" w:color="000000"/>
              <w:left w:val="single" w:sz="4" w:space="0" w:color="000000"/>
              <w:bottom w:val="single" w:sz="4" w:space="0" w:color="000000"/>
              <w:right w:val="single" w:sz="4" w:space="0" w:color="000000"/>
            </w:tcBorders>
            <w:hideMark/>
          </w:tcPr>
          <w:p w14:paraId="53CDEC75" w14:textId="685D5CDA" w:rsidR="00226EAD" w:rsidRDefault="00226EAD">
            <w:pPr>
              <w:pStyle w:val="TAL"/>
              <w:keepNext w:val="0"/>
              <w:keepLines w:val="0"/>
              <w:widowControl w:val="0"/>
              <w:rPr>
                <w:rFonts w:eastAsia="Yu Gothic"/>
                <w:lang w:eastAsia="en-GB"/>
              </w:rPr>
            </w:pPr>
            <w:r>
              <w:rPr>
                <w:rFonts w:eastAsia="Yu Gothic"/>
                <w:lang w:eastAsia="ko-KR"/>
              </w:rPr>
              <w:t>The identifier assigned by the M2M Service Prov</w:t>
            </w:r>
            <w:ins w:id="14" w:author="Poornima Shandilya" w:date="2022-11-07T17:04:00Z">
              <w:r w:rsidR="00592D9C">
                <w:rPr>
                  <w:rFonts w:eastAsia="Yu Gothic"/>
                  <w:lang w:eastAsia="ko-KR"/>
                </w:rPr>
                <w:t>i</w:t>
              </w:r>
            </w:ins>
            <w:r>
              <w:rPr>
                <w:rFonts w:eastAsia="Yu Gothic"/>
                <w:lang w:eastAsia="ko-KR"/>
              </w:rPr>
              <w:t>der for this M2M Service Subscription.</w:t>
            </w:r>
          </w:p>
        </w:tc>
      </w:tr>
      <w:tr w:rsidR="00226EAD" w14:paraId="16F1B505"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0603EB7" w14:textId="77777777" w:rsidR="00226EAD" w:rsidRDefault="00226EAD">
            <w:pPr>
              <w:pStyle w:val="TAL"/>
              <w:keepNext w:val="0"/>
              <w:keepLines w:val="0"/>
              <w:widowControl w:val="0"/>
              <w:rPr>
                <w:rFonts w:eastAsia="Yu Gothic"/>
                <w:i/>
                <w:lang w:eastAsia="en-GB"/>
              </w:rPr>
            </w:pPr>
            <w:r>
              <w:rPr>
                <w:rFonts w:eastAsia="Yu Gothic"/>
                <w:i/>
                <w:lang w:eastAsia="en-GB"/>
              </w:rPr>
              <w:t>M2M-SS-ID</w:t>
            </w:r>
          </w:p>
        </w:tc>
        <w:tc>
          <w:tcPr>
            <w:tcW w:w="1134" w:type="dxa"/>
            <w:tcBorders>
              <w:top w:val="single" w:sz="4" w:space="0" w:color="000000"/>
              <w:left w:val="single" w:sz="4" w:space="0" w:color="000000"/>
              <w:bottom w:val="single" w:sz="4" w:space="0" w:color="000000"/>
              <w:right w:val="single" w:sz="4" w:space="0" w:color="000000"/>
            </w:tcBorders>
            <w:hideMark/>
          </w:tcPr>
          <w:p w14:paraId="6752E26C"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71C5314F"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35018901" w14:textId="126661AF" w:rsidR="00226EAD" w:rsidRDefault="00226EAD">
            <w:pPr>
              <w:pStyle w:val="TAL"/>
              <w:keepNext w:val="0"/>
              <w:keepLines w:val="0"/>
              <w:widowControl w:val="0"/>
              <w:rPr>
                <w:rFonts w:eastAsia="Yu Gothic"/>
                <w:lang w:eastAsia="ko-KR"/>
              </w:rPr>
            </w:pPr>
            <w:r>
              <w:rPr>
                <w:rFonts w:eastAsia="Yu Gothic"/>
                <w:lang w:eastAsia="ko-KR"/>
              </w:rPr>
              <w:t>The identifier assigned by the M2M Service Prov</w:t>
            </w:r>
            <w:ins w:id="15" w:author="Poornima Shandilya" w:date="2022-11-07T17:04:00Z">
              <w:r w:rsidR="00592D9C">
                <w:rPr>
                  <w:rFonts w:eastAsia="Yu Gothic"/>
                  <w:lang w:eastAsia="ko-KR"/>
                </w:rPr>
                <w:t>i</w:t>
              </w:r>
            </w:ins>
            <w:r>
              <w:rPr>
                <w:rFonts w:eastAsia="Yu Gothic"/>
                <w:lang w:eastAsia="ko-KR"/>
              </w:rPr>
              <w:t>der to the M2M Service Subscriber associated with this M2M Service Subscription.</w:t>
            </w:r>
          </w:p>
        </w:tc>
      </w:tr>
      <w:tr w:rsidR="00226EAD" w14:paraId="642B68F6"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51BA497F" w14:textId="2B4F2765" w:rsidR="00226EAD" w:rsidRDefault="007F7183">
            <w:pPr>
              <w:pStyle w:val="TAL"/>
              <w:keepNext w:val="0"/>
              <w:keepLines w:val="0"/>
              <w:widowControl w:val="0"/>
              <w:rPr>
                <w:rFonts w:eastAsia="Times New Roman"/>
                <w:i/>
                <w:iCs/>
                <w:lang w:eastAsia="en-GB"/>
              </w:rPr>
            </w:pPr>
            <w:r>
              <w:rPr>
                <w:i/>
                <w:iCs/>
                <w:lang w:eastAsia="en-GB"/>
              </w:rPr>
              <w:t>S</w:t>
            </w:r>
            <w:r w:rsidR="00226EAD">
              <w:rPr>
                <w:i/>
                <w:iCs/>
                <w:lang w:eastAsia="en-GB"/>
              </w:rPr>
              <w:t>tatus</w:t>
            </w:r>
          </w:p>
        </w:tc>
        <w:tc>
          <w:tcPr>
            <w:tcW w:w="1134" w:type="dxa"/>
            <w:tcBorders>
              <w:top w:val="single" w:sz="4" w:space="0" w:color="000000"/>
              <w:left w:val="single" w:sz="4" w:space="0" w:color="000000"/>
              <w:bottom w:val="single" w:sz="4" w:space="0" w:color="000000"/>
              <w:right w:val="single" w:sz="4" w:space="0" w:color="000000"/>
            </w:tcBorders>
            <w:hideMark/>
          </w:tcPr>
          <w:p w14:paraId="72A26E51" w14:textId="77777777" w:rsidR="00226EAD" w:rsidRDefault="00226EAD">
            <w:pPr>
              <w:pStyle w:val="TAC"/>
              <w:keepNext w:val="0"/>
              <w:keepLines w:val="0"/>
              <w:widowControl w:val="0"/>
              <w:rPr>
                <w:rFonts w:eastAsia="Yu Gothic"/>
                <w:lang w:eastAsia="en-GB"/>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5C6F09D1" w14:textId="77777777" w:rsidR="00226EAD" w:rsidRDefault="00226EAD">
            <w:pPr>
              <w:pStyle w:val="TAC"/>
              <w:keepNext w:val="0"/>
              <w:keepLines w:val="0"/>
              <w:widowControl w:val="0"/>
              <w:rPr>
                <w:rFonts w:eastAsia="Yu Gothic"/>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2AD88273" w14:textId="77777777" w:rsidR="00226EAD" w:rsidRDefault="00226EAD">
            <w:pPr>
              <w:pStyle w:val="TAL"/>
              <w:keepNext w:val="0"/>
              <w:keepLines w:val="0"/>
              <w:widowControl w:val="0"/>
              <w:rPr>
                <w:rFonts w:eastAsia="Times New Roman"/>
                <w:lang w:eastAsia="en-GB"/>
              </w:rPr>
            </w:pPr>
            <w:r>
              <w:rPr>
                <w:rFonts w:eastAsia="Yu Gothic"/>
                <w:lang w:eastAsia="ko-KR"/>
              </w:rPr>
              <w:t>Indicates the active/inactive status of this M2M Service Subscription</w:t>
            </w:r>
            <w:r>
              <w:rPr>
                <w:lang w:eastAsia="en-GB"/>
              </w:rPr>
              <w:t>.</w:t>
            </w:r>
          </w:p>
          <w:p w14:paraId="4F11425A" w14:textId="77777777" w:rsidR="00226EAD" w:rsidRDefault="00226EAD">
            <w:pPr>
              <w:pStyle w:val="TAL"/>
              <w:keepNext w:val="0"/>
              <w:keepLines w:val="0"/>
              <w:widowControl w:val="0"/>
              <w:rPr>
                <w:rFonts w:eastAsia="Yu Gothic"/>
                <w:lang w:eastAsia="ko-KR"/>
              </w:rPr>
            </w:pPr>
            <w:r>
              <w:rPr>
                <w:lang w:eastAsia="en-GB"/>
              </w:rPr>
              <w:t xml:space="preserve">The Hosting CSE shall set this attribute to "ACTIVE" when the value of </w:t>
            </w:r>
            <w:r>
              <w:rPr>
                <w:i/>
                <w:iCs/>
                <w:lang w:eastAsia="en-GB"/>
              </w:rPr>
              <w:t>activate</w:t>
            </w:r>
            <w:r>
              <w:rPr>
                <w:lang w:eastAsia="en-GB"/>
              </w:rPr>
              <w:t xml:space="preserve"> attribute is set to TRUE and "INACTIVE" when the value of the </w:t>
            </w:r>
            <w:r>
              <w:rPr>
                <w:i/>
                <w:iCs/>
                <w:lang w:eastAsia="en-GB"/>
              </w:rPr>
              <w:t>activate</w:t>
            </w:r>
            <w:r>
              <w:rPr>
                <w:lang w:eastAsia="en-GB"/>
              </w:rPr>
              <w:t xml:space="preserve"> attribute is set to FALSE.</w:t>
            </w:r>
          </w:p>
        </w:tc>
      </w:tr>
      <w:tr w:rsidR="00226EAD" w14:paraId="68633841"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70667F47" w14:textId="240670B4" w:rsidR="00226EAD" w:rsidRDefault="007F7183">
            <w:pPr>
              <w:pStyle w:val="TAL"/>
              <w:keepNext w:val="0"/>
              <w:keepLines w:val="0"/>
              <w:widowControl w:val="0"/>
              <w:rPr>
                <w:rFonts w:eastAsia="Times New Roman"/>
                <w:i/>
                <w:iCs/>
                <w:lang w:eastAsia="en-GB"/>
              </w:rPr>
            </w:pPr>
            <w:r>
              <w:rPr>
                <w:i/>
                <w:iCs/>
                <w:lang w:eastAsia="en-GB"/>
              </w:rPr>
              <w:t>A</w:t>
            </w:r>
            <w:r w:rsidR="00226EAD">
              <w:rPr>
                <w:i/>
                <w:iCs/>
                <w:lang w:eastAsia="en-GB"/>
              </w:rPr>
              <w:t>ctivate</w:t>
            </w:r>
          </w:p>
        </w:tc>
        <w:tc>
          <w:tcPr>
            <w:tcW w:w="1134" w:type="dxa"/>
            <w:tcBorders>
              <w:top w:val="single" w:sz="4" w:space="0" w:color="000000"/>
              <w:left w:val="single" w:sz="4" w:space="0" w:color="000000"/>
              <w:bottom w:val="single" w:sz="4" w:space="0" w:color="000000"/>
              <w:right w:val="single" w:sz="4" w:space="0" w:color="000000"/>
            </w:tcBorders>
            <w:hideMark/>
          </w:tcPr>
          <w:p w14:paraId="272DC5CC" w14:textId="77777777" w:rsidR="00226EAD" w:rsidRDefault="00226EAD">
            <w:pPr>
              <w:pStyle w:val="TAC"/>
              <w:keepNext w:val="0"/>
              <w:keepLines w:val="0"/>
              <w:widowControl w:val="0"/>
              <w:rPr>
                <w:rFonts w:eastAsia="Yu Gothic"/>
                <w:lang w:eastAsia="en-GB"/>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2209F874"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738D4FB5" w14:textId="77777777" w:rsidR="00226EAD" w:rsidRDefault="00226EAD">
            <w:pPr>
              <w:pStyle w:val="TAL"/>
              <w:keepNext w:val="0"/>
              <w:keepLines w:val="0"/>
              <w:widowControl w:val="0"/>
              <w:rPr>
                <w:rFonts w:eastAsia="Yu Gothic"/>
                <w:lang w:eastAsia="ko-KR"/>
              </w:rPr>
            </w:pPr>
            <w:r>
              <w:rPr>
                <w:rFonts w:eastAsia="Yu Gothic"/>
                <w:lang w:eastAsia="ko-KR"/>
              </w:rPr>
              <w:t>Used to activate or deactivate this M2M Service Subscription. When this attribute is set to a value of TRUE, the Hosting CSE shall activate this M2M Service Subscription. When this attribute is set to a value of FALSE, the Hosting CSE shall deactivate this M2M Service Subscription. The default value of the attribute is FALSE.</w:t>
            </w:r>
          </w:p>
          <w:p w14:paraId="0F37BD3B" w14:textId="77777777" w:rsidR="00226EAD" w:rsidRDefault="00226EAD">
            <w:pPr>
              <w:pStyle w:val="TAL"/>
              <w:keepNext w:val="0"/>
              <w:keepLines w:val="0"/>
              <w:widowControl w:val="0"/>
              <w:rPr>
                <w:rFonts w:eastAsia="Yu Gothic"/>
                <w:lang w:eastAsia="ko-KR"/>
              </w:rPr>
            </w:pPr>
            <w:r>
              <w:rPr>
                <w:rFonts w:eastAsia="Yu Gothic"/>
                <w:lang w:eastAsia="ko-KR"/>
              </w:rPr>
              <w:t xml:space="preserve">The attribute shall be set to value of FALSE by the Hosting CSE on end of </w:t>
            </w:r>
            <w:proofErr w:type="spellStart"/>
            <w:r>
              <w:rPr>
                <w:rFonts w:eastAsia="Yu Gothic"/>
                <w:i/>
                <w:iCs/>
                <w:lang w:eastAsia="ko-KR"/>
              </w:rPr>
              <w:t>serviceSubscriptionDuration</w:t>
            </w:r>
            <w:proofErr w:type="spellEnd"/>
            <w:r>
              <w:rPr>
                <w:rFonts w:eastAsia="Yu Gothic"/>
                <w:lang w:eastAsia="ko-KR"/>
              </w:rPr>
              <w:t>. To activate the service subscription again, this attribute shall be set to a value of TRUE.</w:t>
            </w:r>
          </w:p>
        </w:tc>
      </w:tr>
      <w:tr w:rsidR="00226EAD" w14:paraId="33DB4849"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4171FBD1" w14:textId="77777777" w:rsidR="00226EAD" w:rsidRDefault="00226EAD">
            <w:pPr>
              <w:pStyle w:val="TAL"/>
              <w:keepNext w:val="0"/>
              <w:keepLines w:val="0"/>
              <w:widowControl w:val="0"/>
              <w:rPr>
                <w:rFonts w:eastAsia="Times New Roman"/>
                <w:i/>
                <w:iCs/>
                <w:lang w:eastAsia="en-GB"/>
              </w:rPr>
            </w:pPr>
            <w:proofErr w:type="spellStart"/>
            <w:r>
              <w:rPr>
                <w:i/>
                <w:iCs/>
                <w:lang w:eastAsia="en-GB"/>
              </w:rPr>
              <w:t>activationTime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CD65179"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550072E9" w14:textId="77777777" w:rsidR="00226EAD" w:rsidRDefault="00226EAD">
            <w:pPr>
              <w:pStyle w:val="TAC"/>
              <w:keepNext w:val="0"/>
              <w:keepLines w:val="0"/>
              <w:widowControl w:val="0"/>
              <w:rPr>
                <w:rFonts w:eastAsia="Yu Gothic"/>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0D453A53" w14:textId="77777777" w:rsidR="00226EAD" w:rsidRDefault="00226EAD">
            <w:pPr>
              <w:pStyle w:val="TAL"/>
              <w:keepNext w:val="0"/>
              <w:keepLines w:val="0"/>
              <w:widowControl w:val="0"/>
              <w:rPr>
                <w:rFonts w:eastAsia="Yu Gothic"/>
                <w:lang w:eastAsia="ko-KR"/>
              </w:rPr>
            </w:pPr>
            <w:r>
              <w:rPr>
                <w:rFonts w:eastAsia="Yu Gothic"/>
                <w:lang w:eastAsia="ko-KR"/>
              </w:rPr>
              <w:t xml:space="preserve">M2M Service Subscription Activation Time. It is the time from which an M2M Service Provider activates the services of an M2M subscriber. The value of this attribute shall be set to current time when </w:t>
            </w:r>
            <w:r>
              <w:rPr>
                <w:rFonts w:eastAsia="Yu Gothic"/>
                <w:i/>
                <w:iCs/>
                <w:lang w:eastAsia="ko-KR"/>
              </w:rPr>
              <w:t>activate</w:t>
            </w:r>
            <w:r>
              <w:rPr>
                <w:rFonts w:eastAsia="Yu Gothic"/>
                <w:lang w:eastAsia="ko-KR"/>
              </w:rPr>
              <w:t xml:space="preserve"> is set to TRUE.</w:t>
            </w:r>
          </w:p>
        </w:tc>
      </w:tr>
      <w:tr w:rsidR="00226EAD" w14:paraId="7720BE8A"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7E70F2F4" w14:textId="77777777" w:rsidR="00226EAD" w:rsidRDefault="00226EAD">
            <w:pPr>
              <w:pStyle w:val="TAL"/>
              <w:keepNext w:val="0"/>
              <w:keepLines w:val="0"/>
              <w:widowControl w:val="0"/>
              <w:rPr>
                <w:rFonts w:eastAsia="Times New Roman"/>
                <w:i/>
                <w:iCs/>
                <w:lang w:eastAsia="en-GB"/>
              </w:rPr>
            </w:pPr>
            <w:proofErr w:type="spellStart"/>
            <w:r>
              <w:rPr>
                <w:i/>
                <w:iCs/>
                <w:lang w:eastAsia="en-GB"/>
              </w:rPr>
              <w:t>deactivationTime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E25840F"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10481263" w14:textId="77777777" w:rsidR="00226EAD" w:rsidRDefault="00226EAD">
            <w:pPr>
              <w:pStyle w:val="TAC"/>
              <w:keepNext w:val="0"/>
              <w:keepLines w:val="0"/>
              <w:widowControl w:val="0"/>
              <w:rPr>
                <w:rFonts w:eastAsia="Yu Gothic"/>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37F618C3" w14:textId="77777777" w:rsidR="00226EAD" w:rsidRDefault="00226EAD">
            <w:pPr>
              <w:pStyle w:val="TAL"/>
              <w:keepNext w:val="0"/>
              <w:keepLines w:val="0"/>
              <w:widowControl w:val="0"/>
              <w:rPr>
                <w:rFonts w:eastAsia="Yu Gothic"/>
                <w:lang w:eastAsia="ko-KR"/>
              </w:rPr>
            </w:pPr>
            <w:r>
              <w:rPr>
                <w:rFonts w:eastAsia="Yu Gothic"/>
                <w:lang w:eastAsia="ko-KR"/>
              </w:rPr>
              <w:t xml:space="preserve">M2M Service Subscription Deactivation Time. It is the time on which an M2M Service Provider deactivates the services of an M2M subscriber. The value of this attribute shall set to the time when </w:t>
            </w:r>
            <w:r>
              <w:rPr>
                <w:rFonts w:eastAsia="Yu Gothic"/>
                <w:i/>
                <w:iCs/>
                <w:lang w:eastAsia="ko-KR"/>
              </w:rPr>
              <w:t>activate</w:t>
            </w:r>
            <w:r>
              <w:rPr>
                <w:rFonts w:eastAsia="Yu Gothic"/>
                <w:lang w:eastAsia="ko-KR"/>
              </w:rPr>
              <w:t xml:space="preserve"> transition from TRUE to FALSE.</w:t>
            </w:r>
          </w:p>
        </w:tc>
      </w:tr>
      <w:tr w:rsidR="00226EAD" w14:paraId="5B1D093F"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3E3A9BD6" w14:textId="77777777" w:rsidR="00226EAD" w:rsidRDefault="00226EAD">
            <w:pPr>
              <w:pStyle w:val="TAL"/>
              <w:keepNext w:val="0"/>
              <w:keepLines w:val="0"/>
              <w:widowControl w:val="0"/>
              <w:rPr>
                <w:rFonts w:eastAsia="Times New Roman"/>
                <w:i/>
                <w:iCs/>
                <w:lang w:eastAsia="en-GB"/>
              </w:rPr>
            </w:pPr>
            <w:proofErr w:type="spellStart"/>
            <w:r>
              <w:rPr>
                <w:i/>
                <w:iCs/>
                <w:lang w:eastAsia="en-GB"/>
              </w:rPr>
              <w:t>serviceSubscriptionDuration</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9792334"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67486026"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5E9D7EF9" w14:textId="07F727D8" w:rsidR="00226EAD" w:rsidRDefault="00226EAD">
            <w:pPr>
              <w:pStyle w:val="TAL"/>
              <w:keepNext w:val="0"/>
              <w:keepLines w:val="0"/>
              <w:widowControl w:val="0"/>
              <w:rPr>
                <w:rFonts w:eastAsia="Yu Gothic"/>
                <w:lang w:eastAsia="ko-KR"/>
              </w:rPr>
            </w:pPr>
            <w:r>
              <w:rPr>
                <w:rFonts w:eastAsia="Yu Gothic"/>
                <w:lang w:eastAsia="ko-KR"/>
              </w:rPr>
              <w:t xml:space="preserve">It indicates the duration of the contract between an M2M Subscriber and M2M Service Provider. When a service subscription reaches the end of this duration, the Hosting CSE shall set the </w:t>
            </w:r>
            <w:r>
              <w:rPr>
                <w:rFonts w:eastAsia="Yu Gothic"/>
                <w:i/>
                <w:lang w:eastAsia="ko-KR"/>
              </w:rPr>
              <w:t>activate</w:t>
            </w:r>
            <w:r>
              <w:rPr>
                <w:rFonts w:eastAsia="Yu Gothic"/>
                <w:lang w:eastAsia="ko-KR"/>
              </w:rPr>
              <w:t xml:space="preserve"> attribute to a value of FALSE. When an ACTIVE service subscription is deactivated by setting </w:t>
            </w:r>
            <w:r>
              <w:rPr>
                <w:rFonts w:eastAsia="Yu Gothic"/>
                <w:i/>
                <w:lang w:eastAsia="ko-KR"/>
              </w:rPr>
              <w:t>activate</w:t>
            </w:r>
            <w:r>
              <w:rPr>
                <w:rFonts w:eastAsia="Yu Gothic"/>
                <w:lang w:eastAsia="ko-KR"/>
              </w:rPr>
              <w:t xml:space="preserve"> to FALSE, the Hosting CSE shall recalculate the duration of time for which the service subscription was active and update the value of this attribute.</w:t>
            </w:r>
            <w:ins w:id="16" w:author="Poornima Shandilya" w:date="2022-10-31T09:56:00Z">
              <w:r>
                <w:rPr>
                  <w:rFonts w:eastAsia="Yu Gothic"/>
                  <w:lang w:eastAsia="ko-KR"/>
                </w:rPr>
                <w:t xml:space="preserve"> </w:t>
              </w:r>
            </w:ins>
            <w:ins w:id="17" w:author="Poornima Shandilya" w:date="2022-11-07T17:21:00Z">
              <w:r w:rsidR="007B52E4">
                <w:rPr>
                  <w:rFonts w:eastAsia="Yu Gothic"/>
                  <w:lang w:eastAsia="ko-KR"/>
                </w:rPr>
                <w:t xml:space="preserve">The </w:t>
              </w:r>
            </w:ins>
            <w:ins w:id="18" w:author="Poornima Shandilya" w:date="2022-11-07T17:22:00Z">
              <w:r w:rsidR="007B52E4">
                <w:rPr>
                  <w:rFonts w:eastAsia="Yu Gothic"/>
                  <w:lang w:eastAsia="ko-KR"/>
                </w:rPr>
                <w:t xml:space="preserve">attribute </w:t>
              </w:r>
            </w:ins>
            <w:ins w:id="19" w:author="Poornima Shandilya" w:date="2022-11-16T12:55:00Z">
              <w:r w:rsidR="00D43341">
                <w:rPr>
                  <w:rFonts w:eastAsia="Yu Gothic"/>
                  <w:lang w:eastAsia="ko-KR"/>
                </w:rPr>
                <w:t xml:space="preserve">value </w:t>
              </w:r>
            </w:ins>
            <w:ins w:id="20" w:author="Poornima Shandilya" w:date="2022-11-07T17:22:00Z">
              <w:r w:rsidR="007B52E4">
                <w:rPr>
                  <w:rFonts w:eastAsia="Yu Gothic"/>
                  <w:lang w:eastAsia="ko-KR"/>
                </w:rPr>
                <w:t xml:space="preserve">shall not exceed limit set by the </w:t>
              </w:r>
              <w:proofErr w:type="spellStart"/>
              <w:r w:rsidR="007B52E4" w:rsidRPr="007B52E4">
                <w:rPr>
                  <w:rFonts w:eastAsia="Yu Gothic"/>
                  <w:i/>
                  <w:iCs/>
                  <w:lang w:eastAsia="ko-KR"/>
                </w:rPr>
                <w:t>expirationTime</w:t>
              </w:r>
              <w:proofErr w:type="spellEnd"/>
              <w:r w:rsidR="007B52E4">
                <w:rPr>
                  <w:rFonts w:eastAsia="Yu Gothic"/>
                  <w:lang w:eastAsia="ko-KR"/>
                </w:rPr>
                <w:t xml:space="preserve"> attribu</w:t>
              </w:r>
            </w:ins>
            <w:ins w:id="21" w:author="Poornima Shandilya" w:date="2022-11-07T17:23:00Z">
              <w:r w:rsidR="007B52E4">
                <w:rPr>
                  <w:rFonts w:eastAsia="Yu Gothic"/>
                  <w:lang w:eastAsia="ko-KR"/>
                </w:rPr>
                <w:t>te of this resource.</w:t>
              </w:r>
            </w:ins>
          </w:p>
        </w:tc>
      </w:tr>
      <w:tr w:rsidR="00226EAD" w14:paraId="444E2314"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3F89A38" w14:textId="77777777" w:rsidR="00226EAD" w:rsidRDefault="00226EAD">
            <w:pPr>
              <w:pStyle w:val="TAL"/>
              <w:keepNext w:val="0"/>
              <w:keepLines w:val="0"/>
              <w:widowControl w:val="0"/>
              <w:rPr>
                <w:rFonts w:eastAsia="Times New Roman"/>
                <w:i/>
                <w:iCs/>
                <w:lang w:eastAsia="en-GB"/>
              </w:rPr>
            </w:pPr>
            <w:proofErr w:type="spellStart"/>
            <w:r>
              <w:rPr>
                <w:i/>
                <w:iCs/>
                <w:lang w:eastAsia="en-GB"/>
              </w:rPr>
              <w:t>currentNumAEs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3411222" w14:textId="77777777" w:rsidR="00226EAD" w:rsidRDefault="00226EAD">
            <w:pPr>
              <w:pStyle w:val="TAC"/>
              <w:keepNext w:val="0"/>
              <w:keepLines w:val="0"/>
              <w:widowControl w:val="0"/>
              <w:rPr>
                <w:rFonts w:eastAsia="Yu Gothic"/>
                <w:lang w:eastAsia="en-GB"/>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2261A09C" w14:textId="77777777" w:rsidR="00226EAD" w:rsidRDefault="00226EAD">
            <w:pPr>
              <w:pStyle w:val="TAC"/>
              <w:keepNext w:val="0"/>
              <w:keepLines w:val="0"/>
              <w:widowControl w:val="0"/>
              <w:rPr>
                <w:rFonts w:eastAsia="Yu Gothic"/>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165B36B3" w14:textId="77777777" w:rsidR="00226EAD" w:rsidRDefault="00226EAD">
            <w:pPr>
              <w:pStyle w:val="TAL"/>
              <w:keepNext w:val="0"/>
              <w:keepLines w:val="0"/>
              <w:widowControl w:val="0"/>
              <w:rPr>
                <w:rFonts w:eastAsia="Yu Gothic"/>
                <w:lang w:eastAsia="ko-KR"/>
              </w:rPr>
            </w:pPr>
            <w:r>
              <w:rPr>
                <w:rFonts w:eastAsia="Yu Gothic"/>
                <w:lang w:eastAsia="ko-KR"/>
              </w:rPr>
              <w:t xml:space="preserve">For this M2M Service Subscription, the Hosting CSE shall keep track of the current number of </w:t>
            </w:r>
            <w:r>
              <w:rPr>
                <w:rFonts w:eastAsia="Yu Gothic"/>
                <w:i/>
                <w:iCs/>
                <w:lang w:eastAsia="ko-KR"/>
              </w:rPr>
              <w:t xml:space="preserve">&lt;AE&gt; </w:t>
            </w:r>
            <w:r>
              <w:rPr>
                <w:rFonts w:eastAsia="Yu Gothic"/>
                <w:lang w:eastAsia="ko-KR"/>
              </w:rPr>
              <w:t>resources created on the Hosting CSE.</w:t>
            </w:r>
          </w:p>
        </w:tc>
      </w:tr>
      <w:tr w:rsidR="00226EAD" w14:paraId="2D998536"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4A49CFF" w14:textId="77777777" w:rsidR="00226EAD" w:rsidRDefault="00226EAD">
            <w:pPr>
              <w:pStyle w:val="TAL"/>
              <w:keepNext w:val="0"/>
              <w:keepLines w:val="0"/>
              <w:widowControl w:val="0"/>
              <w:rPr>
                <w:rFonts w:eastAsia="Yu Gothic"/>
                <w:i/>
                <w:iCs/>
                <w:lang w:eastAsia="en-GB"/>
              </w:rPr>
            </w:pPr>
            <w:proofErr w:type="spellStart"/>
            <w:r>
              <w:rPr>
                <w:i/>
                <w:iCs/>
                <w:lang w:eastAsia="en-GB"/>
              </w:rPr>
              <w:t>maxNumAEs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A27973D"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1BE1C645"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3F800701"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limit the maximum number of &lt;</w:t>
            </w:r>
            <w:r>
              <w:rPr>
                <w:rFonts w:eastAsia="Yu Gothic"/>
                <w:i/>
                <w:iCs/>
                <w:lang w:eastAsia="ko-KR"/>
              </w:rPr>
              <w:t>AE</w:t>
            </w:r>
            <w:r>
              <w:rPr>
                <w:rFonts w:eastAsia="Yu Gothic"/>
                <w:lang w:eastAsia="ko-KR"/>
              </w:rPr>
              <w:t>&gt; resources created on the Hosting CSE to this limit, if configured. If a request is received to create an &lt;</w:t>
            </w:r>
            <w:r>
              <w:rPr>
                <w:rFonts w:eastAsia="Yu Gothic"/>
                <w:i/>
                <w:iCs/>
                <w:lang w:eastAsia="ko-KR"/>
              </w:rPr>
              <w:t>AE</w:t>
            </w:r>
            <w:r>
              <w:rPr>
                <w:rFonts w:eastAsia="Yu Gothic"/>
                <w:lang w:eastAsia="ko-KR"/>
              </w:rPr>
              <w:t>&gt; resource once this limit is reached, the Hosting CSE shall return an error indicating that the maximum number of allowed &lt;</w:t>
            </w:r>
            <w:r>
              <w:rPr>
                <w:rFonts w:eastAsia="Yu Gothic"/>
                <w:i/>
                <w:iCs/>
                <w:lang w:eastAsia="ko-KR"/>
              </w:rPr>
              <w:t>AE</w:t>
            </w:r>
            <w:r>
              <w:rPr>
                <w:rFonts w:eastAsia="Yu Gothic"/>
                <w:lang w:eastAsia="ko-KR"/>
              </w:rPr>
              <w:t>&gt; resources has been reached.</w:t>
            </w:r>
          </w:p>
        </w:tc>
      </w:tr>
      <w:tr w:rsidR="00226EAD" w14:paraId="76658585"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759825E8" w14:textId="77777777" w:rsidR="00226EAD" w:rsidRDefault="00226EAD">
            <w:pPr>
              <w:pStyle w:val="TAL"/>
              <w:keepNext w:val="0"/>
              <w:keepLines w:val="0"/>
              <w:widowControl w:val="0"/>
              <w:rPr>
                <w:rFonts w:eastAsia="Times New Roman"/>
                <w:i/>
                <w:iCs/>
                <w:lang w:eastAsia="en-GB"/>
              </w:rPr>
            </w:pPr>
            <w:proofErr w:type="spellStart"/>
            <w:r>
              <w:rPr>
                <w:i/>
                <w:iCs/>
                <w:lang w:eastAsia="en-GB"/>
              </w:rPr>
              <w:t>currentNumNodes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8F32572" w14:textId="77777777" w:rsidR="00226EAD" w:rsidRDefault="00226EAD">
            <w:pPr>
              <w:pStyle w:val="TAC"/>
              <w:keepNext w:val="0"/>
              <w:keepLines w:val="0"/>
              <w:widowControl w:val="0"/>
              <w:rPr>
                <w:rFonts w:eastAsia="Yu Gothic"/>
                <w:lang w:eastAsia="en-GB"/>
              </w:rPr>
            </w:pPr>
            <w:r>
              <w:rPr>
                <w:rFonts w:eastAsia="Yu Gothic"/>
                <w:lang w:eastAsia="en-GB"/>
              </w:rPr>
              <w:t>1</w:t>
            </w:r>
          </w:p>
        </w:tc>
        <w:tc>
          <w:tcPr>
            <w:tcW w:w="992" w:type="dxa"/>
            <w:tcBorders>
              <w:top w:val="single" w:sz="4" w:space="0" w:color="000000"/>
              <w:left w:val="single" w:sz="4" w:space="0" w:color="000000"/>
              <w:bottom w:val="single" w:sz="4" w:space="0" w:color="000000"/>
              <w:right w:val="single" w:sz="4" w:space="0" w:color="000000"/>
            </w:tcBorders>
            <w:hideMark/>
          </w:tcPr>
          <w:p w14:paraId="52F08378" w14:textId="77777777" w:rsidR="00226EAD" w:rsidRDefault="00226EAD">
            <w:pPr>
              <w:pStyle w:val="TAC"/>
              <w:keepNext w:val="0"/>
              <w:keepLines w:val="0"/>
              <w:widowControl w:val="0"/>
              <w:rPr>
                <w:rFonts w:eastAsia="Yu Gothic"/>
                <w:lang w:eastAsia="en-GB"/>
              </w:rPr>
            </w:pPr>
            <w:r>
              <w:rPr>
                <w:rFonts w:eastAsia="Yu Gothic"/>
                <w:lang w:eastAsia="en-GB"/>
              </w:rPr>
              <w:t>RO</w:t>
            </w:r>
          </w:p>
        </w:tc>
        <w:tc>
          <w:tcPr>
            <w:tcW w:w="4433" w:type="dxa"/>
            <w:tcBorders>
              <w:top w:val="single" w:sz="4" w:space="0" w:color="000000"/>
              <w:left w:val="single" w:sz="4" w:space="0" w:color="000000"/>
              <w:bottom w:val="single" w:sz="4" w:space="0" w:color="000000"/>
              <w:right w:val="single" w:sz="4" w:space="0" w:color="000000"/>
            </w:tcBorders>
            <w:hideMark/>
          </w:tcPr>
          <w:p w14:paraId="6FF07280"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keep track of the current number of &lt;</w:t>
            </w:r>
            <w:r>
              <w:rPr>
                <w:rFonts w:eastAsia="Yu Gothic"/>
                <w:i/>
                <w:iCs/>
                <w:lang w:eastAsia="ko-KR"/>
              </w:rPr>
              <w:t>node</w:t>
            </w:r>
            <w:r>
              <w:rPr>
                <w:rFonts w:eastAsia="Yu Gothic"/>
                <w:lang w:eastAsia="ko-KR"/>
              </w:rPr>
              <w:t>&gt; resources created on the Hosting CSE.</w:t>
            </w:r>
          </w:p>
        </w:tc>
      </w:tr>
      <w:tr w:rsidR="00226EAD" w14:paraId="379682FC"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2FC0243F" w14:textId="77777777" w:rsidR="00226EAD" w:rsidRDefault="00226EAD">
            <w:pPr>
              <w:pStyle w:val="TAL"/>
              <w:keepNext w:val="0"/>
              <w:keepLines w:val="0"/>
              <w:widowControl w:val="0"/>
              <w:rPr>
                <w:rFonts w:eastAsia="Yu Gothic"/>
                <w:i/>
                <w:iCs/>
                <w:lang w:eastAsia="en-GB"/>
              </w:rPr>
            </w:pPr>
            <w:proofErr w:type="spellStart"/>
            <w:r>
              <w:rPr>
                <w:i/>
                <w:iCs/>
                <w:lang w:eastAsia="en-GB"/>
              </w:rPr>
              <w:t>maxNumNodes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93B5222"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73CAECF7"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4AF1C16E"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limit the maximum number of &lt;</w:t>
            </w:r>
            <w:r>
              <w:rPr>
                <w:rFonts w:eastAsia="Yu Gothic"/>
                <w:i/>
                <w:iCs/>
                <w:lang w:eastAsia="ko-KR"/>
              </w:rPr>
              <w:t>node</w:t>
            </w:r>
            <w:r>
              <w:rPr>
                <w:rFonts w:eastAsia="Yu Gothic"/>
                <w:lang w:eastAsia="ko-KR"/>
              </w:rPr>
              <w:t>&gt; resources created on the Hosting CSE to this limit, if configured. If a request is received to create a &lt;</w:t>
            </w:r>
            <w:r>
              <w:rPr>
                <w:rFonts w:eastAsia="Yu Gothic"/>
                <w:i/>
                <w:iCs/>
                <w:lang w:eastAsia="ko-KR"/>
              </w:rPr>
              <w:t>node</w:t>
            </w:r>
            <w:r>
              <w:rPr>
                <w:rFonts w:eastAsia="Yu Gothic"/>
                <w:lang w:eastAsia="ko-KR"/>
              </w:rPr>
              <w:t>&gt; resource once this limit is reached, the Hosting CSE shall return an error indicating the maximum number of allowed &lt;</w:t>
            </w:r>
            <w:r>
              <w:rPr>
                <w:rFonts w:eastAsia="Yu Gothic"/>
                <w:i/>
                <w:iCs/>
                <w:lang w:eastAsia="ko-KR"/>
              </w:rPr>
              <w:t>node</w:t>
            </w:r>
            <w:r>
              <w:rPr>
                <w:rFonts w:eastAsia="Yu Gothic"/>
                <w:lang w:eastAsia="ko-KR"/>
              </w:rPr>
              <w:t>&gt; resources has been reached.</w:t>
            </w:r>
          </w:p>
        </w:tc>
      </w:tr>
      <w:tr w:rsidR="00226EAD" w14:paraId="55B52CA7"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242BD836" w14:textId="77777777" w:rsidR="00226EAD" w:rsidRDefault="00226EAD">
            <w:pPr>
              <w:pStyle w:val="TAL"/>
              <w:keepNext w:val="0"/>
              <w:keepLines w:val="0"/>
              <w:widowControl w:val="0"/>
              <w:rPr>
                <w:rFonts w:eastAsia="Yu Gothic"/>
                <w:i/>
                <w:iCs/>
                <w:lang w:eastAsia="en-GB"/>
              </w:rPr>
            </w:pPr>
            <w:proofErr w:type="spellStart"/>
            <w:r>
              <w:rPr>
                <w:i/>
                <w:iCs/>
                <w:lang w:eastAsia="en-GB"/>
              </w:rPr>
              <w:t>maxNumBytes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1126137"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79284D66"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tcPr>
          <w:p w14:paraId="1A2E3AC4" w14:textId="77777777" w:rsidR="00226EAD" w:rsidRDefault="00226EAD">
            <w:pPr>
              <w:pStyle w:val="TAL"/>
              <w:keepNext w:val="0"/>
              <w:keepLines w:val="0"/>
              <w:widowControl w:val="0"/>
              <w:rPr>
                <w:rFonts w:eastAsia="Yu Gothic"/>
                <w:lang w:eastAsia="ko-KR"/>
              </w:rPr>
            </w:pPr>
            <w:r>
              <w:rPr>
                <w:rFonts w:eastAsia="Yu Gothic"/>
                <w:lang w:eastAsia="ko-KR"/>
              </w:rPr>
              <w:t xml:space="preserve">For this M2M Service Subscription, the Hosting CSE shall limit the aggregate </w:t>
            </w:r>
            <w:proofErr w:type="gramStart"/>
            <w:r>
              <w:rPr>
                <w:rFonts w:eastAsia="Yu Gothic"/>
                <w:lang w:eastAsia="ko-KR"/>
              </w:rPr>
              <w:t>amount</w:t>
            </w:r>
            <w:proofErr w:type="gramEnd"/>
            <w:r>
              <w:rPr>
                <w:rFonts w:eastAsia="Yu Gothic"/>
                <w:lang w:eastAsia="ko-KR"/>
              </w:rPr>
              <w:t xml:space="preserve"> of bytes stored on the Hosting CSE to this limit, if configured. This limit shall be applied to Content Sharing Resources only (</w:t>
            </w:r>
            <w:proofErr w:type="gramStart"/>
            <w:r>
              <w:rPr>
                <w:rFonts w:eastAsia="Yu Gothic"/>
                <w:lang w:eastAsia="ko-KR"/>
              </w:rPr>
              <w:t>i.e.</w:t>
            </w:r>
            <w:proofErr w:type="gramEnd"/>
            <w:r>
              <w:rPr>
                <w:rFonts w:eastAsia="Yu Gothic"/>
                <w:lang w:eastAsia="ko-KR"/>
              </w:rPr>
              <w:t xml:space="preserve"> &lt;</w:t>
            </w:r>
            <w:r>
              <w:rPr>
                <w:rFonts w:eastAsia="Yu Gothic"/>
                <w:i/>
                <w:iCs/>
                <w:lang w:eastAsia="ko-KR"/>
              </w:rPr>
              <w:t>container</w:t>
            </w:r>
            <w:r>
              <w:rPr>
                <w:rFonts w:eastAsia="Yu Gothic"/>
                <w:lang w:eastAsia="ko-KR"/>
              </w:rPr>
              <w:t>&gt;, &lt;</w:t>
            </w:r>
            <w:proofErr w:type="spellStart"/>
            <w:r>
              <w:rPr>
                <w:rFonts w:eastAsia="Yu Gothic"/>
                <w:i/>
                <w:iCs/>
                <w:lang w:eastAsia="ko-KR"/>
              </w:rPr>
              <w:t>contentInstance</w:t>
            </w:r>
            <w:proofErr w:type="spellEnd"/>
            <w:r>
              <w:rPr>
                <w:rFonts w:eastAsia="Yu Gothic"/>
                <w:lang w:eastAsia="ko-KR"/>
              </w:rPr>
              <w:t>&gt;, &lt;</w:t>
            </w:r>
            <w:proofErr w:type="spellStart"/>
            <w:r>
              <w:rPr>
                <w:rFonts w:eastAsia="Yu Gothic"/>
                <w:i/>
                <w:iCs/>
                <w:lang w:eastAsia="ko-KR"/>
              </w:rPr>
              <w:t>flexContainer</w:t>
            </w:r>
            <w:proofErr w:type="spellEnd"/>
            <w:r>
              <w:rPr>
                <w:rFonts w:eastAsia="Yu Gothic"/>
                <w:lang w:eastAsia="ko-KR"/>
              </w:rPr>
              <w:t>&gt;, &lt;</w:t>
            </w:r>
            <w:proofErr w:type="spellStart"/>
            <w:r>
              <w:rPr>
                <w:rFonts w:eastAsia="Yu Gothic"/>
                <w:i/>
                <w:iCs/>
                <w:lang w:eastAsia="ko-KR"/>
              </w:rPr>
              <w:t>flexContainerInstance</w:t>
            </w:r>
            <w:proofErr w:type="spellEnd"/>
            <w:r>
              <w:rPr>
                <w:rFonts w:eastAsia="Yu Gothic"/>
                <w:lang w:eastAsia="ko-KR"/>
              </w:rPr>
              <w:t>&gt;, &lt;</w:t>
            </w:r>
            <w:proofErr w:type="spellStart"/>
            <w:r>
              <w:rPr>
                <w:rFonts w:eastAsia="Yu Gothic"/>
                <w:i/>
                <w:iCs/>
                <w:lang w:eastAsia="ko-KR"/>
              </w:rPr>
              <w:t>timeSeries</w:t>
            </w:r>
            <w:proofErr w:type="spellEnd"/>
            <w:r>
              <w:rPr>
                <w:rFonts w:eastAsia="Yu Gothic"/>
                <w:lang w:eastAsia="ko-KR"/>
              </w:rPr>
              <w:t>&gt; and &lt;</w:t>
            </w:r>
            <w:proofErr w:type="spellStart"/>
            <w:r>
              <w:rPr>
                <w:rFonts w:eastAsia="Yu Gothic"/>
                <w:i/>
                <w:iCs/>
                <w:lang w:eastAsia="ko-KR"/>
              </w:rPr>
              <w:t>timeSeriesInstance</w:t>
            </w:r>
            <w:proofErr w:type="spellEnd"/>
            <w:r>
              <w:rPr>
                <w:rFonts w:eastAsia="Yu Gothic"/>
                <w:lang w:eastAsia="ko-KR"/>
              </w:rPr>
              <w:t>&gt;). If a request is received to create a Content Sharing Resource that will result in exceeding this limit, the Hosting CSE shall return an error that the maximum number of allowed bytes has been reached.</w:t>
            </w:r>
          </w:p>
          <w:p w14:paraId="7A913CA7" w14:textId="77777777" w:rsidR="00226EAD" w:rsidRDefault="00226EAD">
            <w:pPr>
              <w:pStyle w:val="TAL"/>
              <w:keepNext w:val="0"/>
              <w:keepLines w:val="0"/>
              <w:widowControl w:val="0"/>
              <w:rPr>
                <w:rFonts w:eastAsia="Yu Gothic"/>
                <w:lang w:eastAsia="ko-KR"/>
              </w:rPr>
            </w:pPr>
          </w:p>
          <w:p w14:paraId="30D0CF80" w14:textId="77777777" w:rsidR="00226EAD" w:rsidRDefault="00226EAD">
            <w:pPr>
              <w:pStyle w:val="TAL"/>
              <w:keepNext w:val="0"/>
              <w:keepLines w:val="0"/>
              <w:widowControl w:val="0"/>
              <w:rPr>
                <w:rFonts w:eastAsia="Yu Gothic"/>
                <w:lang w:eastAsia="ko-KR"/>
              </w:rPr>
            </w:pPr>
            <w:r>
              <w:rPr>
                <w:rFonts w:eastAsia="Yu Gothic"/>
                <w:lang w:eastAsia="ko-KR"/>
              </w:rPr>
              <w:t xml:space="preserve">A Hosting CSE may take the value of the </w:t>
            </w:r>
            <w:proofErr w:type="spellStart"/>
            <w:r>
              <w:rPr>
                <w:rFonts w:eastAsia="Yu Gothic"/>
                <w:i/>
                <w:iCs/>
                <w:lang w:eastAsia="ko-KR"/>
              </w:rPr>
              <w:t>maxNumBytes</w:t>
            </w:r>
            <w:proofErr w:type="spellEnd"/>
            <w:r>
              <w:rPr>
                <w:rFonts w:eastAsia="Yu Gothic"/>
                <w:lang w:eastAsia="ko-KR"/>
              </w:rPr>
              <w:t xml:space="preserve"> attribute as well as other attributes (</w:t>
            </w:r>
            <w:proofErr w:type="gramStart"/>
            <w:r>
              <w:rPr>
                <w:rFonts w:eastAsia="Yu Gothic"/>
                <w:lang w:eastAsia="ko-KR"/>
              </w:rPr>
              <w:t>e.g.</w:t>
            </w:r>
            <w:proofErr w:type="gramEnd"/>
            <w:r>
              <w:rPr>
                <w:rFonts w:eastAsia="Yu Gothic"/>
                <w:lang w:eastAsia="ko-KR"/>
              </w:rPr>
              <w:t xml:space="preserve"> </w:t>
            </w:r>
            <w:proofErr w:type="spellStart"/>
            <w:r>
              <w:rPr>
                <w:rFonts w:eastAsia="Yu Gothic"/>
                <w:i/>
                <w:iCs/>
                <w:lang w:eastAsia="ko-KR"/>
              </w:rPr>
              <w:t>maxNumContainers</w:t>
            </w:r>
            <w:proofErr w:type="spellEnd"/>
            <w:r>
              <w:rPr>
                <w:rFonts w:eastAsia="Yu Gothic"/>
                <w:lang w:eastAsia="ko-KR"/>
              </w:rPr>
              <w:t xml:space="preserve">, </w:t>
            </w:r>
            <w:proofErr w:type="spellStart"/>
            <w:r>
              <w:rPr>
                <w:rFonts w:eastAsia="Yu Gothic"/>
                <w:i/>
                <w:iCs/>
                <w:lang w:eastAsia="ko-KR"/>
              </w:rPr>
              <w:t>maxNumContentInstances</w:t>
            </w:r>
            <w:proofErr w:type="spellEnd"/>
            <w:r>
              <w:rPr>
                <w:rFonts w:eastAsia="Yu Gothic"/>
                <w:lang w:eastAsia="ko-KR"/>
              </w:rPr>
              <w:t xml:space="preserve">, etc.) into account when determining a limit to enforce on the </w:t>
            </w:r>
            <w:proofErr w:type="spellStart"/>
            <w:r>
              <w:rPr>
                <w:rFonts w:eastAsia="Yu Gothic"/>
                <w:i/>
                <w:iCs/>
                <w:lang w:eastAsia="ko-KR"/>
              </w:rPr>
              <w:t>maxByteSize</w:t>
            </w:r>
            <w:proofErr w:type="spellEnd"/>
            <w:r>
              <w:rPr>
                <w:rFonts w:eastAsia="Yu Gothic"/>
                <w:lang w:eastAsia="ko-KR"/>
              </w:rPr>
              <w:t xml:space="preserve"> attribute of individual Content Sharing Resources, if applicable. How a Hosting CSE allocates the </w:t>
            </w:r>
            <w:proofErr w:type="spellStart"/>
            <w:r>
              <w:rPr>
                <w:rFonts w:eastAsia="Yu Gothic"/>
                <w:i/>
                <w:iCs/>
                <w:lang w:eastAsia="ko-KR"/>
              </w:rPr>
              <w:t>maxNumBytes</w:t>
            </w:r>
            <w:proofErr w:type="spellEnd"/>
            <w:r>
              <w:rPr>
                <w:rFonts w:eastAsia="Yu Gothic"/>
                <w:lang w:eastAsia="ko-KR"/>
              </w:rPr>
              <w:t xml:space="preserve"> across individual Content Sharing Resources is based on local policy. </w:t>
            </w:r>
          </w:p>
        </w:tc>
      </w:tr>
      <w:tr w:rsidR="00226EAD" w14:paraId="4B8E8EE3"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227EE3A1" w14:textId="77777777" w:rsidR="00226EAD" w:rsidRDefault="00226EAD">
            <w:pPr>
              <w:pStyle w:val="TAL"/>
              <w:keepNext w:val="0"/>
              <w:keepLines w:val="0"/>
              <w:widowControl w:val="0"/>
              <w:rPr>
                <w:rFonts w:eastAsia="Yu Gothic"/>
                <w:i/>
                <w:iCs/>
                <w:lang w:eastAsia="en-GB"/>
              </w:rPr>
            </w:pPr>
            <w:proofErr w:type="spellStart"/>
            <w:r>
              <w:rPr>
                <w:i/>
                <w:iCs/>
                <w:lang w:eastAsia="en-GB"/>
              </w:rPr>
              <w:t>maxNumUsers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8EF4C9C"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0F5AF48F"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2F64DD67" w14:textId="77777777" w:rsidR="00226EAD" w:rsidRDefault="00226EAD">
            <w:pPr>
              <w:pStyle w:val="TAL"/>
              <w:keepNext w:val="0"/>
              <w:keepLines w:val="0"/>
              <w:widowControl w:val="0"/>
              <w:rPr>
                <w:rFonts w:eastAsia="Yu Gothic"/>
                <w:lang w:eastAsia="ko-KR"/>
              </w:rPr>
            </w:pPr>
            <w:r>
              <w:rPr>
                <w:rFonts w:eastAsia="Yu Gothic"/>
                <w:lang w:eastAsia="ko-KR"/>
              </w:rPr>
              <w:t>Maximum number of allowed M2M Service Users associated with this M2M Service Subscription.</w:t>
            </w:r>
          </w:p>
        </w:tc>
      </w:tr>
      <w:tr w:rsidR="00226EAD" w14:paraId="74A6F12F"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370C6578" w14:textId="77777777" w:rsidR="00226EAD" w:rsidRDefault="00226EAD">
            <w:pPr>
              <w:pStyle w:val="TAL"/>
              <w:keepNext w:val="0"/>
              <w:keepLines w:val="0"/>
              <w:widowControl w:val="0"/>
              <w:rPr>
                <w:rFonts w:eastAsia="Yu Gothic"/>
                <w:i/>
                <w:iCs/>
                <w:lang w:eastAsia="en-GB"/>
              </w:rPr>
            </w:pPr>
            <w:proofErr w:type="spellStart"/>
            <w:r>
              <w:rPr>
                <w:rFonts w:eastAsia="MS Mincho"/>
                <w:i/>
                <w:iCs/>
                <w:lang w:eastAsia="en-GB"/>
              </w:rPr>
              <w:t>maxRequestRate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719D7F9D"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42358DC4"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1B8C690E" w14:textId="77777777" w:rsidR="00226EAD" w:rsidRDefault="00226EAD">
            <w:pPr>
              <w:pStyle w:val="TAL"/>
              <w:keepNext w:val="0"/>
              <w:keepLines w:val="0"/>
              <w:widowControl w:val="0"/>
              <w:rPr>
                <w:rFonts w:eastAsia="Yu Gothic"/>
                <w:lang w:eastAsia="ko-KR"/>
              </w:rPr>
            </w:pPr>
            <w:r>
              <w:rPr>
                <w:rFonts w:eastAsia="Yu Gothic"/>
                <w:lang w:eastAsia="ko-KR"/>
              </w:rPr>
              <w:t>If a Hosting CSE receives requests for this M2M Service Subscription at a rate which exceeds the limit defined by this attribute, the Hosting CSE may throttle the processing of the requests. The Hosting CSE may throttle processing of requests by delaying responses and/or by returning an error indicating that the maximum allowed request rate has been reached.</w:t>
            </w:r>
          </w:p>
        </w:tc>
      </w:tr>
      <w:tr w:rsidR="00226EAD" w14:paraId="4E7C58FD"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437F93A2" w14:textId="77777777" w:rsidR="00226EAD" w:rsidRDefault="00226EAD">
            <w:pPr>
              <w:pStyle w:val="TAL"/>
              <w:keepNext w:val="0"/>
              <w:keepLines w:val="0"/>
              <w:widowControl w:val="0"/>
              <w:rPr>
                <w:rFonts w:eastAsia="MS Mincho"/>
                <w:i/>
                <w:iCs/>
                <w:lang w:eastAsia="en-GB"/>
              </w:rPr>
            </w:pPr>
            <w:proofErr w:type="spellStart"/>
            <w:r>
              <w:rPr>
                <w:rFonts w:eastAsia="MS Mincho"/>
                <w:i/>
                <w:iCs/>
                <w:lang w:eastAsia="en-GB"/>
              </w:rPr>
              <w:t>maxNumContainers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04F7590"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535DC245"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4EF2AA4E"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limit the maximum number of &lt;</w:t>
            </w:r>
            <w:r>
              <w:rPr>
                <w:rFonts w:eastAsia="Yu Gothic"/>
                <w:i/>
                <w:iCs/>
                <w:lang w:eastAsia="ko-KR"/>
              </w:rPr>
              <w:t>container</w:t>
            </w:r>
            <w:r>
              <w:rPr>
                <w:rFonts w:eastAsia="Yu Gothic"/>
                <w:lang w:eastAsia="ko-KR"/>
              </w:rPr>
              <w:t>&gt; resources created on the Hosting CSE to this limit, if configured. If a request is received to create a &lt;</w:t>
            </w:r>
            <w:r>
              <w:rPr>
                <w:rFonts w:eastAsia="Yu Gothic"/>
                <w:i/>
                <w:iCs/>
                <w:lang w:eastAsia="ko-KR"/>
              </w:rPr>
              <w:t>container</w:t>
            </w:r>
            <w:r>
              <w:rPr>
                <w:rFonts w:eastAsia="Yu Gothic"/>
                <w:lang w:eastAsia="ko-KR"/>
              </w:rPr>
              <w:t>&gt; resource once this limit is reached, the Hosting CSE shall return an error indicating the maximum number of allowed &lt;</w:t>
            </w:r>
            <w:r>
              <w:rPr>
                <w:rFonts w:eastAsia="Yu Gothic"/>
                <w:i/>
                <w:iCs/>
                <w:lang w:eastAsia="ko-KR"/>
              </w:rPr>
              <w:t>container</w:t>
            </w:r>
            <w:r>
              <w:rPr>
                <w:rFonts w:eastAsia="Yu Gothic"/>
                <w:lang w:eastAsia="ko-KR"/>
              </w:rPr>
              <w:t>&gt; resources has been reached.</w:t>
            </w:r>
          </w:p>
        </w:tc>
      </w:tr>
      <w:tr w:rsidR="00226EAD" w14:paraId="5E4437AA"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136EB5E8" w14:textId="77777777" w:rsidR="00226EAD" w:rsidRDefault="00226EAD">
            <w:pPr>
              <w:pStyle w:val="TAL"/>
              <w:keepNext w:val="0"/>
              <w:keepLines w:val="0"/>
              <w:widowControl w:val="0"/>
              <w:rPr>
                <w:rFonts w:eastAsia="Yu Gothic"/>
                <w:i/>
                <w:iCs/>
                <w:lang w:eastAsia="en-GB"/>
              </w:rPr>
            </w:pPr>
            <w:proofErr w:type="spellStart"/>
            <w:r>
              <w:rPr>
                <w:rFonts w:eastAsia="MS Mincho"/>
                <w:i/>
                <w:iCs/>
                <w:lang w:eastAsia="en-GB"/>
              </w:rPr>
              <w:t>maxNumInstancesPerContainer</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9455083"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132E7328"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78047688" w14:textId="77777777" w:rsidR="00226EAD" w:rsidRDefault="00226EAD">
            <w:pPr>
              <w:pStyle w:val="TAL"/>
              <w:keepNext w:val="0"/>
              <w:keepLines w:val="0"/>
              <w:widowControl w:val="0"/>
              <w:rPr>
                <w:rFonts w:eastAsia="Yu Gothic"/>
                <w:lang w:eastAsia="ko-KR"/>
              </w:rPr>
            </w:pPr>
            <w:r>
              <w:rPr>
                <w:rFonts w:eastAsia="Yu Gothic"/>
                <w:lang w:eastAsia="ko-KR"/>
              </w:rPr>
              <w:t xml:space="preserve">For this M2M Service Subscription, the Hosting CSE shall limit the value of the </w:t>
            </w:r>
            <w:proofErr w:type="spellStart"/>
            <w:r>
              <w:rPr>
                <w:rFonts w:eastAsia="Yu Gothic"/>
                <w:i/>
                <w:iCs/>
                <w:lang w:eastAsia="ko-KR"/>
              </w:rPr>
              <w:t>maxNrOfInstances</w:t>
            </w:r>
            <w:proofErr w:type="spellEnd"/>
            <w:r>
              <w:rPr>
                <w:rFonts w:eastAsia="Yu Gothic"/>
                <w:lang w:eastAsia="ko-KR"/>
              </w:rPr>
              <w:t xml:space="preserve"> attribute of a &lt;</w:t>
            </w:r>
            <w:r>
              <w:rPr>
                <w:rFonts w:eastAsia="Yu Gothic"/>
                <w:i/>
                <w:iCs/>
                <w:lang w:eastAsia="ko-KR"/>
              </w:rPr>
              <w:t>container</w:t>
            </w:r>
            <w:r>
              <w:rPr>
                <w:rFonts w:eastAsia="Yu Gothic"/>
                <w:lang w:eastAsia="ko-KR"/>
              </w:rPr>
              <w:t>&gt; resource on the Hosting CSE to this limit, if configured.</w:t>
            </w:r>
          </w:p>
        </w:tc>
      </w:tr>
      <w:tr w:rsidR="00226EAD" w14:paraId="25928BB7"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7A186320" w14:textId="77777777" w:rsidR="00226EAD" w:rsidRDefault="00226EAD">
            <w:pPr>
              <w:pStyle w:val="TAL"/>
              <w:keepNext w:val="0"/>
              <w:keepLines w:val="0"/>
              <w:widowControl w:val="0"/>
              <w:rPr>
                <w:rFonts w:eastAsia="MS Mincho"/>
                <w:i/>
                <w:iCs/>
                <w:lang w:eastAsia="en-GB"/>
              </w:rPr>
            </w:pPr>
            <w:proofErr w:type="spellStart"/>
            <w:r>
              <w:rPr>
                <w:rFonts w:eastAsia="MS Mincho"/>
                <w:i/>
                <w:iCs/>
                <w:lang w:eastAsia="en-GB"/>
              </w:rPr>
              <w:t>maxNumTimeSeries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149FB1D2"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4D758E0B"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31D72426"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limit the maximum number of &lt;</w:t>
            </w:r>
            <w:proofErr w:type="spellStart"/>
            <w:r>
              <w:rPr>
                <w:rFonts w:eastAsia="Yu Gothic"/>
                <w:i/>
                <w:iCs/>
                <w:lang w:eastAsia="ko-KR"/>
              </w:rPr>
              <w:t>timeSeries</w:t>
            </w:r>
            <w:proofErr w:type="spellEnd"/>
            <w:r>
              <w:rPr>
                <w:rFonts w:eastAsia="Yu Gothic"/>
                <w:lang w:eastAsia="ko-KR"/>
              </w:rPr>
              <w:t>&gt; resources created on the Hosting CSE to this limit, if configured. If a request is received to create a &lt;</w:t>
            </w:r>
            <w:proofErr w:type="spellStart"/>
            <w:r>
              <w:rPr>
                <w:rFonts w:eastAsia="Yu Gothic"/>
                <w:i/>
                <w:iCs/>
                <w:lang w:eastAsia="ko-KR"/>
              </w:rPr>
              <w:t>timeSeries</w:t>
            </w:r>
            <w:proofErr w:type="spellEnd"/>
            <w:r>
              <w:rPr>
                <w:rFonts w:eastAsia="Yu Gothic"/>
                <w:lang w:eastAsia="ko-KR"/>
              </w:rPr>
              <w:t>&gt; resource once this limit is reached, the Hosting CSE shall return an error indicating the maximum number of &lt;</w:t>
            </w:r>
            <w:proofErr w:type="spellStart"/>
            <w:r>
              <w:rPr>
                <w:rFonts w:eastAsia="Yu Gothic"/>
                <w:i/>
                <w:iCs/>
                <w:lang w:eastAsia="ko-KR"/>
              </w:rPr>
              <w:t>timeSeries</w:t>
            </w:r>
            <w:proofErr w:type="spellEnd"/>
            <w:r>
              <w:rPr>
                <w:rFonts w:eastAsia="Yu Gothic"/>
                <w:lang w:eastAsia="ko-KR"/>
              </w:rPr>
              <w:t>&gt; resources has been reached.</w:t>
            </w:r>
          </w:p>
        </w:tc>
      </w:tr>
      <w:tr w:rsidR="00226EAD" w14:paraId="03ADDFF3"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206B105" w14:textId="77777777" w:rsidR="00226EAD" w:rsidRDefault="00226EAD">
            <w:pPr>
              <w:pStyle w:val="TAL"/>
              <w:keepNext w:val="0"/>
              <w:keepLines w:val="0"/>
              <w:widowControl w:val="0"/>
              <w:rPr>
                <w:rFonts w:eastAsia="Yu Gothic"/>
                <w:i/>
                <w:iCs/>
                <w:lang w:eastAsia="en-GB"/>
              </w:rPr>
            </w:pPr>
            <w:proofErr w:type="spellStart"/>
            <w:r>
              <w:rPr>
                <w:rFonts w:eastAsia="MS Mincho"/>
                <w:i/>
                <w:iCs/>
                <w:lang w:eastAsia="en-GB"/>
              </w:rPr>
              <w:t>maxNumInstancesPerTimeSeries</w:t>
            </w:r>
            <w:proofErr w:type="spellEnd"/>
            <w:r>
              <w:rPr>
                <w:rFonts w:eastAsia="MS Mincho"/>
                <w:i/>
                <w:iCs/>
                <w:lang w:eastAsia="en-GB"/>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14:paraId="55C1AF82"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0276EBE5"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27445642" w14:textId="77777777" w:rsidR="00226EAD" w:rsidRDefault="00226EAD">
            <w:pPr>
              <w:pStyle w:val="TAL"/>
              <w:keepNext w:val="0"/>
              <w:keepLines w:val="0"/>
              <w:widowControl w:val="0"/>
              <w:rPr>
                <w:rFonts w:eastAsia="Yu Gothic"/>
                <w:lang w:eastAsia="ko-KR"/>
              </w:rPr>
            </w:pPr>
            <w:r>
              <w:rPr>
                <w:rFonts w:eastAsia="Yu Gothic"/>
                <w:lang w:eastAsia="ko-KR"/>
              </w:rPr>
              <w:t xml:space="preserve">For this M2M Service Subscription, the Hosting CSE shall limit the value of the </w:t>
            </w:r>
            <w:proofErr w:type="spellStart"/>
            <w:r>
              <w:rPr>
                <w:rFonts w:eastAsia="Yu Gothic"/>
                <w:i/>
                <w:iCs/>
                <w:lang w:eastAsia="ko-KR"/>
              </w:rPr>
              <w:t>maxNrOfInstances</w:t>
            </w:r>
            <w:proofErr w:type="spellEnd"/>
            <w:r>
              <w:rPr>
                <w:rFonts w:eastAsia="Yu Gothic"/>
                <w:lang w:eastAsia="ko-KR"/>
              </w:rPr>
              <w:t xml:space="preserve"> attribute of a &lt;</w:t>
            </w:r>
            <w:proofErr w:type="spellStart"/>
            <w:r>
              <w:rPr>
                <w:rFonts w:eastAsia="Yu Gothic"/>
                <w:i/>
                <w:iCs/>
                <w:lang w:eastAsia="ko-KR"/>
              </w:rPr>
              <w:t>timeSeries</w:t>
            </w:r>
            <w:proofErr w:type="spellEnd"/>
            <w:r>
              <w:rPr>
                <w:rFonts w:eastAsia="Yu Gothic"/>
                <w:lang w:eastAsia="ko-KR"/>
              </w:rPr>
              <w:t>&gt; resource on the Hosting CSE to this limit, if configured.</w:t>
            </w:r>
          </w:p>
        </w:tc>
      </w:tr>
      <w:tr w:rsidR="00226EAD" w14:paraId="01B29E95"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407519B6" w14:textId="77777777" w:rsidR="00226EAD" w:rsidRDefault="00226EAD">
            <w:pPr>
              <w:pStyle w:val="TAL"/>
              <w:keepLines w:val="0"/>
              <w:widowControl w:val="0"/>
              <w:rPr>
                <w:rFonts w:eastAsia="Yu Gothic"/>
                <w:i/>
                <w:iCs/>
                <w:lang w:eastAsia="en-GB"/>
              </w:rPr>
            </w:pPr>
            <w:proofErr w:type="spellStart"/>
            <w:r>
              <w:rPr>
                <w:rFonts w:eastAsia="MS Mincho"/>
                <w:i/>
                <w:iCs/>
                <w:lang w:eastAsia="en-GB"/>
              </w:rPr>
              <w:t>maxMembersPerGroup</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676829F1" w14:textId="77777777" w:rsidR="00226EAD" w:rsidRDefault="00226EAD">
            <w:pPr>
              <w:pStyle w:val="TAC"/>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221DDFB0" w14:textId="77777777" w:rsidR="00226EAD" w:rsidRDefault="00226EAD">
            <w:pPr>
              <w:pStyle w:val="TAC"/>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6F1B344F" w14:textId="77777777" w:rsidR="00226EAD" w:rsidRDefault="00226EAD">
            <w:pPr>
              <w:pStyle w:val="TAL"/>
              <w:keepLines w:val="0"/>
              <w:widowControl w:val="0"/>
              <w:rPr>
                <w:rFonts w:eastAsia="Yu Gothic"/>
                <w:lang w:eastAsia="ko-KR"/>
              </w:rPr>
            </w:pPr>
            <w:r>
              <w:rPr>
                <w:rFonts w:eastAsia="Yu Gothic"/>
                <w:lang w:eastAsia="ko-KR"/>
              </w:rPr>
              <w:t xml:space="preserve">For this M2M Service Subscription, the Hosting CSE shall limit the value of the </w:t>
            </w:r>
            <w:proofErr w:type="spellStart"/>
            <w:r>
              <w:rPr>
                <w:rFonts w:eastAsia="Yu Gothic"/>
                <w:i/>
                <w:iCs/>
                <w:lang w:eastAsia="ko-KR"/>
              </w:rPr>
              <w:t>maxNrOfMembers</w:t>
            </w:r>
            <w:proofErr w:type="spellEnd"/>
            <w:r>
              <w:rPr>
                <w:rFonts w:eastAsia="Yu Gothic"/>
                <w:lang w:eastAsia="ko-KR"/>
              </w:rPr>
              <w:t xml:space="preserve"> attribute of a &lt;</w:t>
            </w:r>
            <w:r>
              <w:rPr>
                <w:rFonts w:eastAsia="Yu Gothic"/>
                <w:i/>
                <w:iCs/>
                <w:lang w:eastAsia="ko-KR"/>
              </w:rPr>
              <w:t>group</w:t>
            </w:r>
            <w:r>
              <w:rPr>
                <w:rFonts w:eastAsia="Yu Gothic"/>
                <w:lang w:eastAsia="ko-KR"/>
              </w:rPr>
              <w:t>&gt; resource on the Hosting CSE to this limit, if configured.</w:t>
            </w:r>
          </w:p>
        </w:tc>
      </w:tr>
      <w:tr w:rsidR="00226EAD" w14:paraId="1EDEE6C0"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3C7A728D" w14:textId="77777777" w:rsidR="00226EAD" w:rsidRDefault="00226EAD">
            <w:pPr>
              <w:pStyle w:val="TAL"/>
              <w:keepNext w:val="0"/>
              <w:keepLines w:val="0"/>
              <w:widowControl w:val="0"/>
              <w:rPr>
                <w:rFonts w:eastAsia="Yu Gothic"/>
                <w:i/>
                <w:iCs/>
                <w:lang w:eastAsia="en-GB"/>
              </w:rPr>
            </w:pPr>
            <w:proofErr w:type="spellStart"/>
            <w:r>
              <w:rPr>
                <w:rFonts w:eastAsia="MS Mincho"/>
                <w:i/>
                <w:iCs/>
                <w:lang w:eastAsia="en-GB"/>
              </w:rPr>
              <w:t>maxNotificationRate</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0895C73"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tcPr>
          <w:p w14:paraId="70AC6E5B" w14:textId="77777777" w:rsidR="00226EAD" w:rsidRDefault="00226EAD">
            <w:pPr>
              <w:pStyle w:val="TAC"/>
              <w:keepNext w:val="0"/>
              <w:keepLines w:val="0"/>
              <w:widowControl w:val="0"/>
              <w:rPr>
                <w:rFonts w:eastAsia="Yu Gothic"/>
                <w:lang w:eastAsia="en-GB"/>
              </w:rPr>
            </w:pPr>
          </w:p>
        </w:tc>
        <w:tc>
          <w:tcPr>
            <w:tcW w:w="4433" w:type="dxa"/>
            <w:tcBorders>
              <w:top w:val="single" w:sz="4" w:space="0" w:color="000000"/>
              <w:left w:val="single" w:sz="4" w:space="0" w:color="000000"/>
              <w:bottom w:val="single" w:sz="4" w:space="0" w:color="000000"/>
              <w:right w:val="single" w:sz="4" w:space="0" w:color="000000"/>
            </w:tcBorders>
          </w:tcPr>
          <w:p w14:paraId="22129D4F" w14:textId="77777777" w:rsidR="00226EAD" w:rsidRDefault="00226EAD">
            <w:pPr>
              <w:pStyle w:val="TAL"/>
              <w:keepNext w:val="0"/>
              <w:keepLines w:val="0"/>
              <w:widowControl w:val="0"/>
              <w:rPr>
                <w:rFonts w:eastAsia="Yu Gothic"/>
                <w:lang w:eastAsia="ko-KR"/>
              </w:rPr>
            </w:pPr>
            <w:r>
              <w:rPr>
                <w:rFonts w:eastAsia="Yu Gothic"/>
                <w:lang w:eastAsia="ko-KR"/>
              </w:rPr>
              <w:t>The Hosting CSE shall restrict the maximum rate of notifications for this M2M Service Subscription to this limit, if configured.</w:t>
            </w:r>
          </w:p>
          <w:p w14:paraId="3F29AA1A" w14:textId="77777777" w:rsidR="00226EAD" w:rsidRDefault="00226EAD">
            <w:pPr>
              <w:pStyle w:val="TAL"/>
              <w:keepNext w:val="0"/>
              <w:keepLines w:val="0"/>
              <w:widowControl w:val="0"/>
              <w:rPr>
                <w:rFonts w:eastAsia="Yu Gothic"/>
                <w:lang w:eastAsia="ko-KR"/>
              </w:rPr>
            </w:pPr>
          </w:p>
          <w:p w14:paraId="3C6F8F72" w14:textId="77777777" w:rsidR="00226EAD" w:rsidRDefault="00226EAD">
            <w:pPr>
              <w:pStyle w:val="TAL"/>
              <w:keepNext w:val="0"/>
              <w:keepLines w:val="0"/>
              <w:widowControl w:val="0"/>
              <w:rPr>
                <w:rFonts w:eastAsia="Yu Gothic"/>
                <w:lang w:eastAsia="ko-KR"/>
              </w:rPr>
            </w:pPr>
            <w:r>
              <w:rPr>
                <w:rFonts w:eastAsia="Yu Gothic"/>
                <w:lang w:eastAsia="ko-KR"/>
              </w:rPr>
              <w:t xml:space="preserve">A Hosting CSE shall also restrict the maximum value of the </w:t>
            </w:r>
            <w:proofErr w:type="spellStart"/>
            <w:r>
              <w:rPr>
                <w:rFonts w:eastAsia="Yu Gothic"/>
                <w:i/>
                <w:iCs/>
                <w:lang w:eastAsia="ko-KR"/>
              </w:rPr>
              <w:t>rateLimit</w:t>
            </w:r>
            <w:proofErr w:type="spellEnd"/>
            <w:r>
              <w:rPr>
                <w:rFonts w:eastAsia="Yu Gothic"/>
                <w:lang w:eastAsia="ko-KR"/>
              </w:rPr>
              <w:t xml:space="preserve"> attribute of &lt;</w:t>
            </w:r>
            <w:r>
              <w:rPr>
                <w:rFonts w:eastAsia="Yu Gothic"/>
                <w:i/>
                <w:iCs/>
                <w:lang w:eastAsia="ko-KR"/>
              </w:rPr>
              <w:t>subscription</w:t>
            </w:r>
            <w:r>
              <w:rPr>
                <w:rFonts w:eastAsia="Yu Gothic"/>
                <w:lang w:eastAsia="ko-KR"/>
              </w:rPr>
              <w:t xml:space="preserve">&gt; resources associated with this M2M Service Subscription to this </w:t>
            </w:r>
            <w:proofErr w:type="spellStart"/>
            <w:proofErr w:type="gramStart"/>
            <w:r>
              <w:rPr>
                <w:rFonts w:eastAsia="Yu Gothic"/>
                <w:lang w:eastAsia="ko-KR"/>
              </w:rPr>
              <w:t>limit,if</w:t>
            </w:r>
            <w:proofErr w:type="spellEnd"/>
            <w:proofErr w:type="gramEnd"/>
            <w:r>
              <w:rPr>
                <w:rFonts w:eastAsia="Yu Gothic"/>
                <w:lang w:eastAsia="ko-KR"/>
              </w:rPr>
              <w:t xml:space="preserve"> configured.</w:t>
            </w:r>
          </w:p>
        </w:tc>
      </w:tr>
      <w:tr w:rsidR="00226EAD" w14:paraId="6100D591"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68472186" w14:textId="77777777" w:rsidR="00226EAD" w:rsidRDefault="00226EAD">
            <w:pPr>
              <w:pStyle w:val="TAL"/>
              <w:keepNext w:val="0"/>
              <w:keepLines w:val="0"/>
              <w:widowControl w:val="0"/>
              <w:rPr>
                <w:rFonts w:eastAsia="MS Mincho"/>
                <w:i/>
                <w:iCs/>
                <w:lang w:eastAsia="en-GB"/>
              </w:rPr>
            </w:pPr>
            <w:proofErr w:type="spellStart"/>
            <w:r>
              <w:rPr>
                <w:rFonts w:eastAsia="MS Mincho"/>
                <w:i/>
                <w:iCs/>
                <w:lang w:eastAsia="en-GB"/>
              </w:rPr>
              <w:t>maxNumFlexContainers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0BDE005A"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5EC03B09"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0FA5A6E8" w14:textId="77777777" w:rsidR="00226EAD" w:rsidRDefault="00226EAD">
            <w:pPr>
              <w:pStyle w:val="TAL"/>
              <w:keepNext w:val="0"/>
              <w:keepLines w:val="0"/>
              <w:widowControl w:val="0"/>
              <w:rPr>
                <w:rFonts w:eastAsia="Yu Gothic"/>
                <w:lang w:eastAsia="ko-KR"/>
              </w:rPr>
            </w:pPr>
            <w:r>
              <w:rPr>
                <w:rFonts w:eastAsia="Yu Gothic"/>
                <w:lang w:eastAsia="ko-KR"/>
              </w:rPr>
              <w:t>For this M2M Service Subscription, the Hosting CSE shall limit the maximum number of &lt;</w:t>
            </w:r>
            <w:proofErr w:type="spellStart"/>
            <w:r>
              <w:rPr>
                <w:rFonts w:eastAsia="Yu Gothic"/>
                <w:i/>
                <w:iCs/>
                <w:lang w:eastAsia="ko-KR"/>
              </w:rPr>
              <w:t>flexContainer</w:t>
            </w:r>
            <w:proofErr w:type="spellEnd"/>
            <w:r>
              <w:rPr>
                <w:rFonts w:eastAsia="Yu Gothic"/>
                <w:lang w:eastAsia="ko-KR"/>
              </w:rPr>
              <w:t>&gt; resources created to this limit, if configured. If a request is received to create a &lt;</w:t>
            </w:r>
            <w:proofErr w:type="spellStart"/>
            <w:r>
              <w:rPr>
                <w:rFonts w:eastAsia="Yu Gothic"/>
                <w:i/>
                <w:iCs/>
                <w:lang w:eastAsia="ko-KR"/>
              </w:rPr>
              <w:t>flexContainer</w:t>
            </w:r>
            <w:proofErr w:type="spellEnd"/>
            <w:r>
              <w:rPr>
                <w:rFonts w:eastAsia="Yu Gothic"/>
                <w:lang w:eastAsia="ko-KR"/>
              </w:rPr>
              <w:t>&gt; resource once this limit is reached, the Hosting CSE shall return an error indicating the maximum number of allowed &lt;</w:t>
            </w:r>
            <w:proofErr w:type="spellStart"/>
            <w:r>
              <w:rPr>
                <w:rFonts w:eastAsia="Yu Gothic"/>
                <w:i/>
                <w:iCs/>
                <w:lang w:eastAsia="ko-KR"/>
              </w:rPr>
              <w:t>flexContainer</w:t>
            </w:r>
            <w:proofErr w:type="spellEnd"/>
            <w:r>
              <w:rPr>
                <w:rFonts w:eastAsia="Yu Gothic"/>
                <w:lang w:eastAsia="ko-KR"/>
              </w:rPr>
              <w:t>&gt; resources has been reached.</w:t>
            </w:r>
          </w:p>
        </w:tc>
      </w:tr>
      <w:tr w:rsidR="00226EAD" w14:paraId="1472A6DE"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780DF9DC" w14:textId="77777777" w:rsidR="00226EAD" w:rsidRDefault="00226EAD">
            <w:pPr>
              <w:pStyle w:val="TAL"/>
              <w:keepNext w:val="0"/>
              <w:keepLines w:val="0"/>
              <w:widowControl w:val="0"/>
              <w:rPr>
                <w:rFonts w:eastAsia="MS Mincho"/>
                <w:i/>
                <w:iCs/>
                <w:lang w:eastAsia="en-GB"/>
              </w:rPr>
            </w:pPr>
            <w:proofErr w:type="spellStart"/>
            <w:r>
              <w:rPr>
                <w:rFonts w:eastAsia="MS Mincho"/>
                <w:i/>
                <w:iCs/>
                <w:lang w:eastAsia="en-GB"/>
              </w:rPr>
              <w:t>maxNumInstancesPerFlexContainer</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4B375320" w14:textId="77777777" w:rsidR="00226EAD" w:rsidRDefault="00226EAD">
            <w:pPr>
              <w:pStyle w:val="TAC"/>
              <w:keepNext w:val="0"/>
              <w:keepLines w:val="0"/>
              <w:widowControl w:val="0"/>
              <w:rPr>
                <w:rFonts w:eastAsia="Yu Gothic"/>
                <w:lang w:eastAsia="en-GB"/>
              </w:rPr>
            </w:pPr>
            <w:r>
              <w:rPr>
                <w:rFonts w:eastAsia="Yu Gothic"/>
                <w:lang w:eastAsia="en-GB"/>
              </w:rPr>
              <w:t>0..1</w:t>
            </w:r>
          </w:p>
        </w:tc>
        <w:tc>
          <w:tcPr>
            <w:tcW w:w="992" w:type="dxa"/>
            <w:tcBorders>
              <w:top w:val="single" w:sz="4" w:space="0" w:color="000000"/>
              <w:left w:val="single" w:sz="4" w:space="0" w:color="000000"/>
              <w:bottom w:val="single" w:sz="4" w:space="0" w:color="000000"/>
              <w:right w:val="single" w:sz="4" w:space="0" w:color="000000"/>
            </w:tcBorders>
            <w:hideMark/>
          </w:tcPr>
          <w:p w14:paraId="247CC32D"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615852F0" w14:textId="77777777" w:rsidR="00226EAD" w:rsidRDefault="00226EAD">
            <w:pPr>
              <w:pStyle w:val="TAL"/>
              <w:keepNext w:val="0"/>
              <w:keepLines w:val="0"/>
              <w:widowControl w:val="0"/>
              <w:rPr>
                <w:rFonts w:eastAsia="Yu Gothic"/>
                <w:lang w:eastAsia="ko-KR"/>
              </w:rPr>
            </w:pPr>
            <w:r>
              <w:rPr>
                <w:rFonts w:eastAsia="Yu Gothic"/>
                <w:lang w:eastAsia="ko-KR"/>
              </w:rPr>
              <w:t xml:space="preserve">For this M2M Service Subscription, the Hosting CSE shall limit the value of the </w:t>
            </w:r>
            <w:proofErr w:type="spellStart"/>
            <w:r>
              <w:rPr>
                <w:rFonts w:eastAsia="Yu Gothic"/>
                <w:i/>
                <w:iCs/>
                <w:lang w:eastAsia="ko-KR"/>
              </w:rPr>
              <w:t>maxNrOfInstances</w:t>
            </w:r>
            <w:proofErr w:type="spellEnd"/>
            <w:r>
              <w:rPr>
                <w:rFonts w:eastAsia="Yu Gothic"/>
                <w:lang w:eastAsia="ko-KR"/>
              </w:rPr>
              <w:t xml:space="preserve"> attribute of a &lt;</w:t>
            </w:r>
            <w:proofErr w:type="spellStart"/>
            <w:r>
              <w:rPr>
                <w:rFonts w:eastAsia="Yu Gothic"/>
                <w:i/>
                <w:iCs/>
                <w:lang w:eastAsia="ko-KR"/>
              </w:rPr>
              <w:t>flexContainer</w:t>
            </w:r>
            <w:proofErr w:type="spellEnd"/>
            <w:r>
              <w:rPr>
                <w:rFonts w:eastAsia="Yu Gothic"/>
                <w:lang w:eastAsia="ko-KR"/>
              </w:rPr>
              <w:t>&gt; resource on the Hosting CSE to this limit, if configured.</w:t>
            </w:r>
          </w:p>
        </w:tc>
      </w:tr>
      <w:tr w:rsidR="00226EAD" w14:paraId="4A2DE9B4" w14:textId="77777777" w:rsidTr="00226EAD">
        <w:trPr>
          <w:jc w:val="center"/>
        </w:trPr>
        <w:tc>
          <w:tcPr>
            <w:tcW w:w="3158" w:type="dxa"/>
            <w:tcBorders>
              <w:top w:val="single" w:sz="4" w:space="0" w:color="000000"/>
              <w:left w:val="single" w:sz="4" w:space="0" w:color="000000"/>
              <w:bottom w:val="single" w:sz="4" w:space="0" w:color="000000"/>
              <w:right w:val="single" w:sz="4" w:space="0" w:color="000000"/>
            </w:tcBorders>
            <w:hideMark/>
          </w:tcPr>
          <w:p w14:paraId="0D7858C9" w14:textId="77777777" w:rsidR="00226EAD" w:rsidRDefault="00226EAD">
            <w:pPr>
              <w:pStyle w:val="TAL"/>
              <w:keepNext w:val="0"/>
              <w:keepLines w:val="0"/>
              <w:widowControl w:val="0"/>
              <w:rPr>
                <w:rFonts w:eastAsia="Yu Gothic"/>
                <w:i/>
                <w:iCs/>
                <w:lang w:eastAsia="en-GB"/>
              </w:rPr>
            </w:pPr>
            <w:proofErr w:type="spellStart"/>
            <w:r>
              <w:rPr>
                <w:rFonts w:eastAsia="MS Mincho"/>
                <w:i/>
                <w:iCs/>
                <w:lang w:eastAsia="en-GB"/>
              </w:rPr>
              <w:t>defaultAccessControlPrivileges</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5CF2CB18" w14:textId="77777777" w:rsidR="00226EAD" w:rsidRDefault="00226EAD">
            <w:pPr>
              <w:pStyle w:val="TAC"/>
              <w:keepNext w:val="0"/>
              <w:keepLines w:val="0"/>
              <w:widowControl w:val="0"/>
              <w:rPr>
                <w:rFonts w:eastAsia="Yu Gothic"/>
                <w:lang w:eastAsia="en-GB"/>
              </w:rPr>
            </w:pPr>
            <w:r>
              <w:rPr>
                <w:rFonts w:eastAsia="Yu Gothic"/>
                <w:lang w:eastAsia="en-GB"/>
              </w:rPr>
              <w:t>0..1(L)</w:t>
            </w:r>
          </w:p>
        </w:tc>
        <w:tc>
          <w:tcPr>
            <w:tcW w:w="992" w:type="dxa"/>
            <w:tcBorders>
              <w:top w:val="single" w:sz="4" w:space="0" w:color="000000"/>
              <w:left w:val="single" w:sz="4" w:space="0" w:color="000000"/>
              <w:bottom w:val="single" w:sz="4" w:space="0" w:color="000000"/>
              <w:right w:val="single" w:sz="4" w:space="0" w:color="000000"/>
            </w:tcBorders>
            <w:hideMark/>
          </w:tcPr>
          <w:p w14:paraId="69663AC6" w14:textId="77777777" w:rsidR="00226EAD" w:rsidRDefault="00226EAD">
            <w:pPr>
              <w:pStyle w:val="TAC"/>
              <w:keepNext w:val="0"/>
              <w:keepLines w:val="0"/>
              <w:widowControl w:val="0"/>
              <w:rPr>
                <w:rFonts w:eastAsia="Yu Gothic"/>
                <w:lang w:eastAsia="en-GB"/>
              </w:rPr>
            </w:pPr>
            <w:r>
              <w:rPr>
                <w:rFonts w:eastAsia="Yu Gothic"/>
                <w:lang w:eastAsia="en-GB"/>
              </w:rPr>
              <w:t>RW</w:t>
            </w:r>
          </w:p>
        </w:tc>
        <w:tc>
          <w:tcPr>
            <w:tcW w:w="4433" w:type="dxa"/>
            <w:tcBorders>
              <w:top w:val="single" w:sz="4" w:space="0" w:color="000000"/>
              <w:left w:val="single" w:sz="4" w:space="0" w:color="000000"/>
              <w:bottom w:val="single" w:sz="4" w:space="0" w:color="000000"/>
              <w:right w:val="single" w:sz="4" w:space="0" w:color="000000"/>
            </w:tcBorders>
            <w:hideMark/>
          </w:tcPr>
          <w:p w14:paraId="11E99CB8" w14:textId="77777777" w:rsidR="00226EAD" w:rsidRDefault="00226EAD">
            <w:pPr>
              <w:pStyle w:val="TAL"/>
              <w:keepNext w:val="0"/>
              <w:keepLines w:val="0"/>
              <w:widowControl w:val="0"/>
              <w:rPr>
                <w:rFonts w:eastAsia="Yu Gothic"/>
                <w:lang w:eastAsia="ko-KR"/>
              </w:rPr>
            </w:pPr>
            <w:r>
              <w:rPr>
                <w:rFonts w:eastAsia="Yu Gothic"/>
                <w:lang w:eastAsia="ko-KR"/>
              </w:rPr>
              <w:t xml:space="preserve">A list of resource identifiers of default access control policies to link to a resource if/when the </w:t>
            </w:r>
            <w:proofErr w:type="spellStart"/>
            <w:r>
              <w:rPr>
                <w:rFonts w:eastAsia="Yu Gothic"/>
                <w:i/>
                <w:iCs/>
                <w:lang w:eastAsia="ko-KR"/>
              </w:rPr>
              <w:t>accessControlPolicyIDs</w:t>
            </w:r>
            <w:proofErr w:type="spellEnd"/>
            <w:r>
              <w:rPr>
                <w:rFonts w:eastAsia="Yu Gothic"/>
                <w:lang w:eastAsia="ko-KR"/>
              </w:rPr>
              <w:t xml:space="preserve"> attribute of a resource created by an entity associated with this M2M Service Subscription is not configured.</w:t>
            </w:r>
          </w:p>
        </w:tc>
      </w:tr>
    </w:tbl>
    <w:p w14:paraId="5E6B7455" w14:textId="77777777" w:rsidR="00226EAD" w:rsidRDefault="00226EAD" w:rsidP="00226EAD">
      <w:pPr>
        <w:rPr>
          <w:rFonts w:eastAsia="Times New Roman"/>
        </w:rPr>
      </w:pPr>
    </w:p>
    <w:p w14:paraId="4F860D18" w14:textId="3A6509D0" w:rsidR="00A22F61" w:rsidRPr="00072F35" w:rsidRDefault="00A22F61" w:rsidP="00A22F61"/>
    <w:p w14:paraId="27E71842" w14:textId="77777777" w:rsidR="005409F0" w:rsidRDefault="005409F0" w:rsidP="005409F0">
      <w:pPr>
        <w:pStyle w:val="Heading3"/>
      </w:pPr>
    </w:p>
    <w:p w14:paraId="679A6388" w14:textId="439B3700"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598E84C9" w14:textId="58BDD20A" w:rsidR="00226EAD" w:rsidRDefault="00226EAD" w:rsidP="00226EAD">
      <w:pPr>
        <w:pStyle w:val="Heading3"/>
        <w:rPr>
          <w:lang w:val="en-US"/>
        </w:rPr>
      </w:pPr>
      <w:r w:rsidRPr="0083538B">
        <w:t>*****</w:t>
      </w:r>
      <w:r>
        <w:t xml:space="preserve">**************** </w:t>
      </w:r>
      <w:r>
        <w:rPr>
          <w:lang w:val="en-US"/>
        </w:rPr>
        <w:t>Start</w:t>
      </w:r>
      <w:r>
        <w:t xml:space="preserve"> of Change </w:t>
      </w:r>
      <w:r>
        <w:rPr>
          <w:lang w:val="de-DE"/>
        </w:rPr>
        <w:t>2</w:t>
      </w:r>
      <w:r>
        <w:rPr>
          <w:lang w:val="en-US"/>
        </w:rPr>
        <w:t xml:space="preserve"> </w:t>
      </w:r>
      <w:r w:rsidRPr="0083538B">
        <w:t>********************************</w:t>
      </w:r>
      <w:r>
        <w:rPr>
          <w:lang w:val="en-US"/>
        </w:rPr>
        <w:t>*</w:t>
      </w:r>
    </w:p>
    <w:p w14:paraId="54AAE874" w14:textId="77777777" w:rsidR="005D70A2" w:rsidRDefault="005D70A2" w:rsidP="005D70A2">
      <w:pPr>
        <w:pStyle w:val="Heading4"/>
        <w:rPr>
          <w:lang w:val="en-GB"/>
        </w:rPr>
      </w:pPr>
      <w:bookmarkStart w:id="22" w:name="_Toc112767161"/>
      <w:bookmarkStart w:id="23" w:name="_Toc112769141"/>
      <w:bookmarkStart w:id="24" w:name="_Toc114217808"/>
      <w:bookmarkStart w:id="25" w:name="_Toc114483864"/>
      <w:bookmarkStart w:id="26" w:name="_Toc114484604"/>
      <w:bookmarkStart w:id="27" w:name="_Toc114663322"/>
      <w:r>
        <w:t>10.2.12.2</w:t>
      </w:r>
      <w:r>
        <w:tab/>
        <w:t xml:space="preserve">Create </w:t>
      </w:r>
      <w:r>
        <w:rPr>
          <w:i/>
        </w:rPr>
        <w:t>&lt;m2mServiceSubscriptionProfile&gt;</w:t>
      </w:r>
      <w:bookmarkEnd w:id="22"/>
      <w:bookmarkEnd w:id="23"/>
      <w:bookmarkEnd w:id="24"/>
      <w:bookmarkEnd w:id="25"/>
      <w:bookmarkEnd w:id="26"/>
      <w:bookmarkEnd w:id="27"/>
    </w:p>
    <w:p w14:paraId="3BA486E7" w14:textId="77777777" w:rsidR="005D70A2" w:rsidRDefault="005D70A2" w:rsidP="005D70A2">
      <w:r>
        <w:t xml:space="preserve">This procedure shall be used for creating a </w:t>
      </w:r>
      <w:r>
        <w:rPr>
          <w:i/>
        </w:rPr>
        <w:t>&lt;m2mServiceSubscriptionProfile&gt;</w:t>
      </w:r>
      <w:r>
        <w:t xml:space="preserve"> resource.</w:t>
      </w:r>
    </w:p>
    <w:p w14:paraId="31D820D0" w14:textId="77777777" w:rsidR="005D70A2" w:rsidRDefault="005D70A2" w:rsidP="005D70A2">
      <w:pPr>
        <w:pStyle w:val="TH"/>
      </w:pPr>
      <w:r>
        <w:t xml:space="preserve">Table 10.2.12.2-1: </w:t>
      </w:r>
      <w:r>
        <w:rPr>
          <w:i/>
        </w:rPr>
        <w:t>&lt;m2mServiceSubscriptionProfile&gt;</w:t>
      </w:r>
      <w: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70A2" w14:paraId="14011F6A" w14:textId="77777777" w:rsidTr="005D70A2">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4B6F9DAF" w14:textId="77777777" w:rsidR="005D70A2" w:rsidRDefault="005D70A2">
            <w:pPr>
              <w:pStyle w:val="TAH"/>
              <w:rPr>
                <w:lang w:eastAsia="ko-KR"/>
              </w:rPr>
            </w:pPr>
            <w:r>
              <w:rPr>
                <w:i/>
                <w:lang w:eastAsia="ko-KR"/>
              </w:rPr>
              <w:t>&lt;</w:t>
            </w:r>
            <w:r>
              <w:rPr>
                <w:i/>
                <w:lang w:eastAsia="en-GB"/>
              </w:rPr>
              <w:t>m2mServiceSubscriptionProfile</w:t>
            </w:r>
            <w:r>
              <w:rPr>
                <w:i/>
                <w:lang w:eastAsia="ko-KR"/>
              </w:rPr>
              <w:t>&gt;</w:t>
            </w:r>
            <w:r>
              <w:rPr>
                <w:lang w:eastAsia="ko-KR"/>
              </w:rPr>
              <w:t xml:space="preserve"> CREATE </w:t>
            </w:r>
          </w:p>
        </w:tc>
      </w:tr>
      <w:tr w:rsidR="005D70A2" w14:paraId="3D478F78"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0A1EDB03"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Information in Request message</w:t>
            </w:r>
          </w:p>
        </w:tc>
        <w:tc>
          <w:tcPr>
            <w:tcW w:w="7074" w:type="dxa"/>
            <w:tcBorders>
              <w:top w:val="single" w:sz="4" w:space="0" w:color="auto"/>
              <w:left w:val="single" w:sz="4" w:space="0" w:color="auto"/>
              <w:bottom w:val="single" w:sz="4" w:space="0" w:color="auto"/>
              <w:right w:val="single" w:sz="8" w:space="0" w:color="000000"/>
            </w:tcBorders>
            <w:hideMark/>
          </w:tcPr>
          <w:p w14:paraId="5CC4A9BA" w14:textId="77777777" w:rsidR="005D70A2" w:rsidRDefault="005D70A2">
            <w:pPr>
              <w:pStyle w:val="TAL"/>
              <w:rPr>
                <w:rFonts w:eastAsia="Yu Gothic"/>
                <w:szCs w:val="18"/>
                <w:lang w:eastAsia="ko-KR"/>
              </w:rPr>
            </w:pPr>
            <w:r>
              <w:rPr>
                <w:rFonts w:eastAsia="Yu Gothic"/>
                <w:szCs w:val="18"/>
                <w:lang w:eastAsia="ko-KR"/>
              </w:rPr>
              <w:t>All parameters defined in table 8.1.2-3 apply with the specific details for:</w:t>
            </w:r>
          </w:p>
          <w:p w14:paraId="7FB021C7" w14:textId="77777777" w:rsidR="005D70A2" w:rsidRDefault="005D70A2">
            <w:pPr>
              <w:pStyle w:val="TAL"/>
              <w:rPr>
                <w:rFonts w:eastAsia="Yu Gothic"/>
                <w:b/>
                <w:lang w:eastAsia="en-GB"/>
              </w:rPr>
            </w:pPr>
            <w:r>
              <w:rPr>
                <w:rFonts w:eastAsia="Yu Gothic"/>
                <w:b/>
                <w:i/>
                <w:szCs w:val="18"/>
                <w:lang w:eastAsia="ko-KR"/>
              </w:rPr>
              <w:t>To:</w:t>
            </w:r>
            <w:r>
              <w:rPr>
                <w:rFonts w:eastAsia="Yu Gothic"/>
                <w:szCs w:val="18"/>
                <w:lang w:eastAsia="ko-KR"/>
              </w:rPr>
              <w:t xml:space="preserve"> T</w:t>
            </w:r>
            <w:r>
              <w:rPr>
                <w:rFonts w:eastAsia="Yu Gothic"/>
                <w:lang w:eastAsia="en-GB"/>
              </w:rPr>
              <w:t>he</w:t>
            </w:r>
            <w:r>
              <w:rPr>
                <w:lang w:eastAsia="en-GB"/>
              </w:rPr>
              <w:t xml:space="preserve"> Receiver or Hosting CSE shall be an IN-CSE.</w:t>
            </w:r>
          </w:p>
          <w:p w14:paraId="230CCE00" w14:textId="77777777" w:rsidR="005D70A2" w:rsidRDefault="005D70A2">
            <w:pPr>
              <w:pStyle w:val="TAL"/>
              <w:rPr>
                <w:rFonts w:eastAsia="Times New Roman"/>
                <w:lang w:eastAsia="ko-KR"/>
              </w:rPr>
            </w:pPr>
            <w:r>
              <w:rPr>
                <w:rFonts w:eastAsia="Yu Gothic"/>
                <w:b/>
                <w:i/>
                <w:lang w:eastAsia="en-GB"/>
              </w:rPr>
              <w:t>Content</w:t>
            </w:r>
            <w:r>
              <w:rPr>
                <w:b/>
                <w:i/>
                <w:lang w:eastAsia="en-GB"/>
              </w:rPr>
              <w:t>:</w:t>
            </w:r>
            <w:r>
              <w:rPr>
                <w:lang w:eastAsia="en-GB"/>
              </w:rPr>
              <w:t xml:space="preserve"> The resource content shall provide the information as defined in clause 9.6.19.</w:t>
            </w:r>
          </w:p>
        </w:tc>
      </w:tr>
      <w:tr w:rsidR="005D70A2" w14:paraId="7B614B47"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7D57D4A5"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hideMark/>
          </w:tcPr>
          <w:p w14:paraId="2D85A6EB" w14:textId="77777777" w:rsidR="005D70A2" w:rsidRDefault="005D70A2">
            <w:pPr>
              <w:pStyle w:val="TAL"/>
              <w:rPr>
                <w:rFonts w:eastAsiaTheme="minorEastAsia"/>
                <w:lang w:eastAsia="zh-CN"/>
              </w:rPr>
            </w:pPr>
            <w:r>
              <w:rPr>
                <w:rFonts w:eastAsia="Yu Gothic"/>
                <w:lang w:eastAsia="ko-KR"/>
              </w:rPr>
              <w:t xml:space="preserve">According to clause </w:t>
            </w:r>
            <w:r>
              <w:rPr>
                <w:lang w:eastAsia="en-GB"/>
              </w:rPr>
              <w:t>10.1.</w:t>
            </w:r>
            <w:r>
              <w:rPr>
                <w:rFonts w:eastAsiaTheme="minorEastAsia"/>
                <w:lang w:eastAsia="zh-CN"/>
              </w:rPr>
              <w:t>2.</w:t>
            </w:r>
          </w:p>
        </w:tc>
      </w:tr>
      <w:tr w:rsidR="005D70A2" w14:paraId="36C1FBA2"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5E91CEB0"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Receiver</w:t>
            </w:r>
          </w:p>
        </w:tc>
        <w:tc>
          <w:tcPr>
            <w:tcW w:w="7074" w:type="dxa"/>
            <w:tcBorders>
              <w:top w:val="single" w:sz="4" w:space="0" w:color="auto"/>
              <w:left w:val="single" w:sz="4" w:space="0" w:color="auto"/>
              <w:bottom w:val="single" w:sz="4" w:space="0" w:color="auto"/>
              <w:right w:val="single" w:sz="8" w:space="0" w:color="000000"/>
            </w:tcBorders>
            <w:hideMark/>
          </w:tcPr>
          <w:p w14:paraId="1AB3255C" w14:textId="77777777" w:rsidR="005D70A2" w:rsidRDefault="005D70A2">
            <w:pPr>
              <w:pStyle w:val="TAL"/>
              <w:rPr>
                <w:rFonts w:eastAsiaTheme="minorEastAsia"/>
                <w:lang w:eastAsia="zh-CN"/>
              </w:rPr>
            </w:pPr>
            <w:r>
              <w:rPr>
                <w:rFonts w:eastAsia="Yu Gothic"/>
                <w:lang w:eastAsia="ko-KR"/>
              </w:rPr>
              <w:t xml:space="preserve">According to clause </w:t>
            </w:r>
            <w:r>
              <w:rPr>
                <w:lang w:eastAsia="en-GB"/>
              </w:rPr>
              <w:t>10.1.</w:t>
            </w:r>
            <w:r>
              <w:rPr>
                <w:rFonts w:eastAsiaTheme="minorEastAsia"/>
                <w:lang w:eastAsia="zh-CN"/>
              </w:rPr>
              <w:t>2.</w:t>
            </w:r>
          </w:p>
          <w:p w14:paraId="7EC65422" w14:textId="77777777" w:rsidR="005D70A2" w:rsidRDefault="005D70A2">
            <w:pPr>
              <w:pStyle w:val="TAL"/>
              <w:rPr>
                <w:ins w:id="28" w:author="Poornima Shandilya" w:date="2022-10-31T10:06:00Z"/>
                <w:i/>
                <w:lang w:eastAsia="en-GB"/>
              </w:rPr>
            </w:pPr>
            <w:r>
              <w:rPr>
                <w:lang w:eastAsia="en-GB"/>
              </w:rPr>
              <w:t xml:space="preserve">The Receiver shall configure the value of the </w:t>
            </w:r>
            <w:r>
              <w:rPr>
                <w:i/>
                <w:iCs/>
                <w:lang w:eastAsia="en-GB"/>
              </w:rPr>
              <w:t>status</w:t>
            </w:r>
            <w:r>
              <w:rPr>
                <w:lang w:eastAsia="en-GB"/>
              </w:rPr>
              <w:t xml:space="preserve"> attribute of this &lt;</w:t>
            </w:r>
            <w:r>
              <w:rPr>
                <w:i/>
                <w:lang w:eastAsia="en-GB"/>
              </w:rPr>
              <w:t>m2mServiceSubscriptionProfile&gt;</w:t>
            </w:r>
            <w:r>
              <w:rPr>
                <w:lang w:eastAsia="en-GB"/>
              </w:rPr>
              <w:t xml:space="preserve"> resource based on the values of the </w:t>
            </w:r>
            <w:r>
              <w:rPr>
                <w:i/>
                <w:iCs/>
                <w:lang w:eastAsia="en-GB"/>
              </w:rPr>
              <w:t>activate</w:t>
            </w:r>
            <w:r>
              <w:rPr>
                <w:lang w:eastAsia="en-GB"/>
              </w:rPr>
              <w:t xml:space="preserve"> attribute of this &lt;</w:t>
            </w:r>
            <w:r>
              <w:rPr>
                <w:i/>
                <w:lang w:eastAsia="en-GB"/>
              </w:rPr>
              <w:t xml:space="preserve">m2mServiceSubscriptionProfile&gt; </w:t>
            </w:r>
            <w:r>
              <w:rPr>
                <w:iCs/>
                <w:lang w:eastAsia="en-GB"/>
              </w:rPr>
              <w:t>resource</w:t>
            </w:r>
            <w:r>
              <w:rPr>
                <w:i/>
                <w:lang w:eastAsia="en-GB"/>
              </w:rPr>
              <w:t xml:space="preserve"> </w:t>
            </w:r>
            <w:r>
              <w:rPr>
                <w:iCs/>
                <w:lang w:eastAsia="en-GB"/>
              </w:rPr>
              <w:t>as described in table 9.6.19-2</w:t>
            </w:r>
            <w:r>
              <w:rPr>
                <w:i/>
                <w:lang w:eastAsia="en-GB"/>
              </w:rPr>
              <w:t>.</w:t>
            </w:r>
          </w:p>
          <w:p w14:paraId="65ACF1B8" w14:textId="462E01BF" w:rsidR="00B01ECD" w:rsidRPr="005D70A2" w:rsidRDefault="00B01ECD">
            <w:pPr>
              <w:pStyle w:val="TAL"/>
              <w:rPr>
                <w:rFonts w:eastAsiaTheme="minorEastAsia"/>
                <w:lang w:eastAsia="zh-CN"/>
              </w:rPr>
            </w:pPr>
            <w:ins w:id="29" w:author="Poornima Shandilya" w:date="2022-11-15T16:59:00Z">
              <w:r w:rsidRPr="00FD4FF7">
                <w:rPr>
                  <w:lang w:eastAsia="en-GB"/>
                </w:rPr>
                <w:t xml:space="preserve">The Receiver shall reject the request if the value of the </w:t>
              </w:r>
              <w:proofErr w:type="spellStart"/>
              <w:r w:rsidRPr="00FD4FF7">
                <w:rPr>
                  <w:i/>
                  <w:iCs/>
                  <w:lang w:eastAsia="en-GB"/>
                </w:rPr>
                <w:t>serviceSubscriptionDuration</w:t>
              </w:r>
              <w:proofErr w:type="spellEnd"/>
              <w:r w:rsidRPr="00FD4FF7">
                <w:rPr>
                  <w:lang w:eastAsia="en-GB"/>
                </w:rPr>
                <w:t xml:space="preserve"> attribute exceeds the </w:t>
              </w:r>
            </w:ins>
            <w:ins w:id="30" w:author="Poornima Shandilya" w:date="2022-11-15T17:07:00Z">
              <w:r w:rsidR="00FD4FF7">
                <w:rPr>
                  <w:lang w:eastAsia="en-GB"/>
                </w:rPr>
                <w:t>limit set by</w:t>
              </w:r>
            </w:ins>
            <w:ins w:id="31" w:author="Poornima Shandilya" w:date="2022-11-15T16:59:00Z">
              <w:r w:rsidRPr="00FD4FF7">
                <w:rPr>
                  <w:lang w:eastAsia="en-GB"/>
                </w:rPr>
                <w:t xml:space="preserve"> the </w:t>
              </w:r>
              <w:proofErr w:type="spellStart"/>
              <w:r w:rsidRPr="00FD4FF7">
                <w:rPr>
                  <w:i/>
                  <w:iCs/>
                  <w:lang w:eastAsia="en-GB"/>
                </w:rPr>
                <w:t>expirationTime</w:t>
              </w:r>
              <w:proofErr w:type="spellEnd"/>
              <w:r w:rsidRPr="00FD4FF7">
                <w:rPr>
                  <w:lang w:eastAsia="en-GB"/>
                </w:rPr>
                <w:t xml:space="preserve"> attribute of this </w:t>
              </w:r>
              <w:commentRangeStart w:id="32"/>
              <w:r w:rsidRPr="00FD4FF7">
                <w:rPr>
                  <w:lang w:eastAsia="en-GB"/>
                </w:rPr>
                <w:t>resource</w:t>
              </w:r>
            </w:ins>
            <w:commentRangeEnd w:id="32"/>
            <w:r w:rsidR="00606BEC">
              <w:rPr>
                <w:rStyle w:val="CommentReference"/>
                <w:rFonts w:ascii="Times New Roman" w:hAnsi="Times New Roman"/>
              </w:rPr>
              <w:commentReference w:id="32"/>
            </w:r>
            <w:ins w:id="33" w:author="Poornima Shandilya" w:date="2022-11-15T16:59:00Z">
              <w:r w:rsidRPr="00FD4FF7">
                <w:rPr>
                  <w:lang w:eastAsia="en-GB"/>
                </w:rPr>
                <w:t>.</w:t>
              </w:r>
            </w:ins>
          </w:p>
        </w:tc>
      </w:tr>
      <w:tr w:rsidR="005D70A2" w14:paraId="2835F223"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4ADF3CE2"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Information in Response message</w:t>
            </w:r>
          </w:p>
        </w:tc>
        <w:tc>
          <w:tcPr>
            <w:tcW w:w="7074" w:type="dxa"/>
            <w:tcBorders>
              <w:top w:val="single" w:sz="4" w:space="0" w:color="auto"/>
              <w:left w:val="single" w:sz="4" w:space="0" w:color="auto"/>
              <w:bottom w:val="single" w:sz="4" w:space="0" w:color="auto"/>
              <w:right w:val="single" w:sz="8" w:space="0" w:color="000000"/>
            </w:tcBorders>
            <w:hideMark/>
          </w:tcPr>
          <w:p w14:paraId="712F8B6E" w14:textId="77777777" w:rsidR="005D70A2" w:rsidRDefault="005D70A2">
            <w:pPr>
              <w:pStyle w:val="TAL"/>
              <w:rPr>
                <w:rFonts w:eastAsia="Yu Gothic"/>
                <w:szCs w:val="18"/>
                <w:lang w:eastAsia="ko-KR"/>
              </w:rPr>
            </w:pPr>
            <w:r>
              <w:rPr>
                <w:rFonts w:eastAsia="Yu Gothic"/>
                <w:szCs w:val="18"/>
                <w:lang w:eastAsia="ko-KR"/>
              </w:rPr>
              <w:t>All parameters defined in table 8.1.3-1 apply with the specific details for:</w:t>
            </w:r>
          </w:p>
          <w:p w14:paraId="4804F94A" w14:textId="77777777" w:rsidR="005D70A2" w:rsidRDefault="005D70A2">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Pr>
                <w:rFonts w:eastAsia="Yu Gothic"/>
                <w:b/>
                <w:i/>
                <w:lang w:eastAsia="en-GB"/>
              </w:rPr>
              <w:t>Content</w:t>
            </w:r>
            <w:r>
              <w:rPr>
                <w:b/>
                <w:i/>
                <w:lang w:eastAsia="en-GB"/>
              </w:rPr>
              <w:t>:</w:t>
            </w:r>
            <w:r>
              <w:rPr>
                <w:lang w:eastAsia="en-GB"/>
              </w:rPr>
              <w:t xml:space="preserve"> </w:t>
            </w:r>
          </w:p>
          <w:p w14:paraId="01DC6F51" w14:textId="77777777" w:rsidR="005D70A2" w:rsidRDefault="005D70A2" w:rsidP="005D70A2">
            <w:pPr>
              <w:pStyle w:val="TAL"/>
              <w:numPr>
                <w:ilvl w:val="0"/>
                <w:numId w:val="3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left="714" w:hanging="357"/>
              <w:textAlignment w:val="auto"/>
              <w:outlineLvl w:val="3"/>
              <w:rPr>
                <w:rFonts w:eastAsiaTheme="minorEastAsia"/>
                <w:lang w:eastAsia="zh-CN"/>
              </w:rPr>
            </w:pPr>
            <w:r>
              <w:rPr>
                <w:lang w:eastAsia="ko-KR"/>
              </w:rPr>
              <w:t xml:space="preserve">Address of the created </w:t>
            </w:r>
            <w:r>
              <w:rPr>
                <w:i/>
                <w:lang w:eastAsia="ko-KR"/>
              </w:rPr>
              <w:t>&lt;</w:t>
            </w:r>
            <w:r>
              <w:rPr>
                <w:i/>
                <w:lang w:eastAsia="en-GB"/>
              </w:rPr>
              <w:t>m2mServiceSubscriptionProfile</w:t>
            </w:r>
            <w:r>
              <w:rPr>
                <w:i/>
                <w:lang w:eastAsia="ko-KR"/>
              </w:rPr>
              <w:t>&gt;</w:t>
            </w:r>
            <w:r>
              <w:rPr>
                <w:lang w:eastAsia="ko-KR"/>
              </w:rPr>
              <w:t xml:space="preserve"> resource, according to clause </w:t>
            </w:r>
            <w:r>
              <w:rPr>
                <w:lang w:eastAsia="en-GB"/>
              </w:rPr>
              <w:t>10.1.</w:t>
            </w:r>
            <w:r>
              <w:rPr>
                <w:lang w:eastAsia="zh-CN"/>
              </w:rPr>
              <w:t>2.</w:t>
            </w:r>
          </w:p>
          <w:p w14:paraId="00A72B54" w14:textId="77777777" w:rsidR="005D70A2" w:rsidRDefault="005D70A2" w:rsidP="005D70A2">
            <w:pPr>
              <w:pStyle w:val="TAL"/>
              <w:numPr>
                <w:ilvl w:val="0"/>
                <w:numId w:val="3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ind w:left="714" w:hanging="357"/>
              <w:textAlignment w:val="auto"/>
              <w:outlineLvl w:val="3"/>
              <w:rPr>
                <w:rFonts w:eastAsiaTheme="minorEastAsia"/>
                <w:lang w:eastAsia="zh-CN"/>
              </w:rPr>
            </w:pPr>
            <w:r>
              <w:rPr>
                <w:rFonts w:eastAsia="Yu Gothic"/>
                <w:iCs/>
                <w:szCs w:val="18"/>
                <w:lang w:eastAsia="en-GB"/>
              </w:rPr>
              <w:t xml:space="preserve">If the Receiver overrides and configures any attributes with values different than the values specified in the request by the Originator, the Receiver shall return the values back to the Originator in the response depending on the </w:t>
            </w:r>
            <w:r>
              <w:rPr>
                <w:rFonts w:eastAsia="Yu Gothic"/>
                <w:b/>
                <w:i/>
                <w:lang w:eastAsia="en-GB"/>
              </w:rPr>
              <w:t>Result Content</w:t>
            </w:r>
            <w:r>
              <w:rPr>
                <w:rFonts w:eastAsia="Yu Gothic"/>
                <w:lang w:eastAsia="en-GB"/>
              </w:rPr>
              <w:t xml:space="preserve"> value specified by the Originator.</w:t>
            </w:r>
          </w:p>
        </w:tc>
      </w:tr>
      <w:tr w:rsidR="005D70A2" w14:paraId="76CC4106" w14:textId="77777777" w:rsidTr="005D70A2">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3896F12A"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hideMark/>
          </w:tcPr>
          <w:p w14:paraId="11AEB7C2" w14:textId="77777777" w:rsidR="005D70A2" w:rsidRDefault="005D70A2">
            <w:pPr>
              <w:pStyle w:val="TAL"/>
              <w:rPr>
                <w:rFonts w:eastAsiaTheme="minorEastAsia"/>
                <w:lang w:eastAsia="zh-CN"/>
              </w:rPr>
            </w:pPr>
            <w:r>
              <w:rPr>
                <w:rFonts w:eastAsia="Yu Gothic"/>
                <w:lang w:eastAsia="ko-KR"/>
              </w:rPr>
              <w:t xml:space="preserve">According to clause </w:t>
            </w:r>
            <w:r>
              <w:rPr>
                <w:lang w:eastAsia="en-GB"/>
              </w:rPr>
              <w:t>10.1.</w:t>
            </w:r>
            <w:r>
              <w:rPr>
                <w:rFonts w:eastAsiaTheme="minorEastAsia"/>
                <w:lang w:eastAsia="zh-CN"/>
              </w:rPr>
              <w:t>2.</w:t>
            </w:r>
          </w:p>
        </w:tc>
      </w:tr>
      <w:tr w:rsidR="005D70A2" w14:paraId="37545071" w14:textId="77777777" w:rsidTr="005D70A2">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14E78230"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Exceptions</w:t>
            </w:r>
          </w:p>
        </w:tc>
        <w:tc>
          <w:tcPr>
            <w:tcW w:w="7074" w:type="dxa"/>
            <w:tcBorders>
              <w:top w:val="single" w:sz="8" w:space="0" w:color="000000"/>
              <w:left w:val="single" w:sz="4" w:space="0" w:color="auto"/>
              <w:bottom w:val="single" w:sz="8" w:space="0" w:color="000000"/>
              <w:right w:val="single" w:sz="8" w:space="0" w:color="000000"/>
            </w:tcBorders>
            <w:hideMark/>
          </w:tcPr>
          <w:p w14:paraId="107A1A6C" w14:textId="77777777" w:rsidR="005D70A2" w:rsidRDefault="005D70A2">
            <w:pPr>
              <w:pStyle w:val="TAL"/>
              <w:rPr>
                <w:rFonts w:eastAsiaTheme="minorEastAsia"/>
                <w:lang w:eastAsia="zh-CN"/>
              </w:rPr>
            </w:pPr>
            <w:r>
              <w:rPr>
                <w:rFonts w:eastAsia="Yu Gothic"/>
                <w:lang w:eastAsia="ko-KR"/>
              </w:rPr>
              <w:t xml:space="preserve">According to clause </w:t>
            </w:r>
            <w:r>
              <w:rPr>
                <w:lang w:eastAsia="en-GB"/>
              </w:rPr>
              <w:t>10.1.</w:t>
            </w:r>
            <w:r>
              <w:rPr>
                <w:rFonts w:eastAsiaTheme="minorEastAsia"/>
                <w:lang w:eastAsia="zh-CN"/>
              </w:rPr>
              <w:t>2.</w:t>
            </w:r>
          </w:p>
        </w:tc>
      </w:tr>
    </w:tbl>
    <w:p w14:paraId="052FB2B0" w14:textId="77777777" w:rsidR="00226EAD" w:rsidRPr="00226EAD" w:rsidRDefault="00226EAD" w:rsidP="00226EAD">
      <w:pPr>
        <w:rPr>
          <w:lang w:val="en-US"/>
        </w:rPr>
      </w:pPr>
    </w:p>
    <w:p w14:paraId="46D51FF9" w14:textId="0A779ECF" w:rsidR="00226EAD" w:rsidRDefault="00226EAD" w:rsidP="00226EAD">
      <w:pPr>
        <w:pStyle w:val="Heading3"/>
        <w:rPr>
          <w:lang w:val="en-US"/>
        </w:rPr>
      </w:pPr>
      <w:r w:rsidRPr="0083538B">
        <w:t>*****</w:t>
      </w:r>
      <w:r>
        <w:t xml:space="preserve">**************** End of Change </w:t>
      </w:r>
      <w:r>
        <w:rPr>
          <w:lang w:val="de-DE"/>
        </w:rPr>
        <w:t>2</w:t>
      </w:r>
      <w:r>
        <w:rPr>
          <w:lang w:val="en-US"/>
        </w:rPr>
        <w:t xml:space="preserve"> </w:t>
      </w:r>
      <w:r w:rsidRPr="0083538B">
        <w:t>********************************</w:t>
      </w:r>
      <w:r>
        <w:rPr>
          <w:lang w:val="en-US"/>
        </w:rPr>
        <w:t>*</w:t>
      </w:r>
    </w:p>
    <w:p w14:paraId="295BBDDA" w14:textId="2A476845" w:rsidR="005D70A2" w:rsidRDefault="005D70A2" w:rsidP="005D70A2">
      <w:pPr>
        <w:pStyle w:val="Heading3"/>
        <w:rPr>
          <w:lang w:val="en-US"/>
        </w:rPr>
      </w:pPr>
      <w:r w:rsidRPr="0083538B">
        <w:t>*****</w:t>
      </w:r>
      <w:r>
        <w:t xml:space="preserve">**************** </w:t>
      </w:r>
      <w:r>
        <w:rPr>
          <w:lang w:val="en-US"/>
        </w:rPr>
        <w:t>Start</w:t>
      </w:r>
      <w:r>
        <w:t xml:space="preserve"> of Change </w:t>
      </w:r>
      <w:r>
        <w:rPr>
          <w:lang w:val="en-US"/>
        </w:rPr>
        <w:t xml:space="preserve">3 </w:t>
      </w:r>
      <w:r w:rsidRPr="0083538B">
        <w:t>********************************</w:t>
      </w:r>
      <w:r>
        <w:rPr>
          <w:lang w:val="en-US"/>
        </w:rPr>
        <w:t>*</w:t>
      </w:r>
    </w:p>
    <w:p w14:paraId="60BE2AE0" w14:textId="77777777" w:rsidR="005D70A2" w:rsidRDefault="005D70A2" w:rsidP="005D70A2">
      <w:pPr>
        <w:pStyle w:val="Heading4"/>
        <w:rPr>
          <w:lang w:val="en-GB"/>
        </w:rPr>
      </w:pPr>
      <w:bookmarkStart w:id="34" w:name="_Toc112767163"/>
      <w:bookmarkStart w:id="35" w:name="_Toc112769143"/>
      <w:bookmarkStart w:id="36" w:name="_Toc114217810"/>
      <w:bookmarkStart w:id="37" w:name="_Toc114483866"/>
      <w:bookmarkStart w:id="38" w:name="_Toc114484606"/>
      <w:bookmarkStart w:id="39" w:name="_Toc114663324"/>
      <w:r>
        <w:t>10.2.12.4</w:t>
      </w:r>
      <w:r>
        <w:tab/>
        <w:t xml:space="preserve">Update </w:t>
      </w:r>
      <w:r>
        <w:rPr>
          <w:i/>
        </w:rPr>
        <w:t>&lt;m2mServiceSubscriptionProfile&gt;</w:t>
      </w:r>
      <w:bookmarkEnd w:id="34"/>
      <w:bookmarkEnd w:id="35"/>
      <w:bookmarkEnd w:id="36"/>
      <w:bookmarkEnd w:id="37"/>
      <w:bookmarkEnd w:id="38"/>
      <w:bookmarkEnd w:id="39"/>
    </w:p>
    <w:p w14:paraId="7A7FBF58" w14:textId="77777777" w:rsidR="005D70A2" w:rsidRDefault="005D70A2" w:rsidP="005D70A2">
      <w:r>
        <w:t xml:space="preserve">This procedure shall be used for updating the attributes of a </w:t>
      </w:r>
      <w:r>
        <w:rPr>
          <w:i/>
        </w:rPr>
        <w:t>&lt;m2mServiceSubscriptionProfile&gt;</w:t>
      </w:r>
      <w:r>
        <w:t xml:space="preserve"> resource.</w:t>
      </w:r>
    </w:p>
    <w:p w14:paraId="11DC895C" w14:textId="77777777" w:rsidR="005D70A2" w:rsidRDefault="005D70A2" w:rsidP="005D70A2">
      <w:pPr>
        <w:pStyle w:val="TH"/>
      </w:pPr>
      <w:r>
        <w:t xml:space="preserve">Table 10.2.12.4-1: </w:t>
      </w:r>
      <w:r>
        <w:rPr>
          <w:i/>
        </w:rPr>
        <w:t>&lt;m2mServiceSubscriptionProfile&gt;</w:t>
      </w:r>
      <w: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70A2" w14:paraId="707766BE" w14:textId="77777777" w:rsidTr="005D70A2">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hideMark/>
          </w:tcPr>
          <w:p w14:paraId="548E4199" w14:textId="77777777" w:rsidR="005D70A2" w:rsidRDefault="005D70A2">
            <w:pPr>
              <w:pStyle w:val="TAH"/>
              <w:rPr>
                <w:lang w:eastAsia="ko-KR"/>
              </w:rPr>
            </w:pPr>
            <w:r>
              <w:rPr>
                <w:i/>
                <w:lang w:eastAsia="ko-KR"/>
              </w:rPr>
              <w:t>&lt;</w:t>
            </w:r>
            <w:r>
              <w:rPr>
                <w:i/>
                <w:lang w:eastAsia="en-GB"/>
              </w:rPr>
              <w:t>m2mServiceSubscriptionProfile</w:t>
            </w:r>
            <w:r>
              <w:rPr>
                <w:i/>
                <w:lang w:eastAsia="ko-KR"/>
              </w:rPr>
              <w:t>&gt;</w:t>
            </w:r>
            <w:r>
              <w:rPr>
                <w:lang w:eastAsia="ko-KR"/>
              </w:rPr>
              <w:t xml:space="preserve"> UPDATE</w:t>
            </w:r>
          </w:p>
        </w:tc>
      </w:tr>
      <w:tr w:rsidR="005D70A2" w14:paraId="5353B2F3"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2FAD70E6"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Information in Request message</w:t>
            </w:r>
          </w:p>
        </w:tc>
        <w:tc>
          <w:tcPr>
            <w:tcW w:w="7074" w:type="dxa"/>
            <w:tcBorders>
              <w:top w:val="single" w:sz="4" w:space="0" w:color="auto"/>
              <w:left w:val="single" w:sz="4" w:space="0" w:color="auto"/>
              <w:bottom w:val="single" w:sz="4" w:space="0" w:color="auto"/>
              <w:right w:val="single" w:sz="8" w:space="0" w:color="000000"/>
            </w:tcBorders>
            <w:hideMark/>
          </w:tcPr>
          <w:p w14:paraId="2BD0F45C" w14:textId="77777777" w:rsidR="005D70A2" w:rsidRDefault="005D70A2">
            <w:pPr>
              <w:pStyle w:val="TAL"/>
              <w:rPr>
                <w:rFonts w:eastAsia="Yu Gothic"/>
                <w:szCs w:val="18"/>
                <w:lang w:eastAsia="ko-KR"/>
              </w:rPr>
            </w:pPr>
            <w:r>
              <w:rPr>
                <w:rFonts w:eastAsia="Yu Gothic"/>
                <w:szCs w:val="18"/>
                <w:lang w:eastAsia="ko-KR"/>
              </w:rPr>
              <w:t>All parameters defined in table 8.1.2-3 are applicable as indicate in the table with the specific details for:</w:t>
            </w:r>
          </w:p>
          <w:p w14:paraId="0A3B27DF" w14:textId="77777777" w:rsidR="005D70A2" w:rsidRDefault="005D70A2">
            <w:pPr>
              <w:pStyle w:val="TAL"/>
              <w:rPr>
                <w:rFonts w:eastAsia="Times New Roman"/>
                <w:lang w:eastAsia="en-GB"/>
              </w:rPr>
            </w:pPr>
            <w:r>
              <w:rPr>
                <w:rFonts w:eastAsia="Yu Gothic"/>
                <w:b/>
                <w:i/>
                <w:szCs w:val="18"/>
                <w:lang w:eastAsia="ko-KR"/>
              </w:rPr>
              <w:t>To</w:t>
            </w:r>
            <w:r>
              <w:rPr>
                <w:rFonts w:eastAsia="Yu Gothic"/>
                <w:b/>
                <w:szCs w:val="18"/>
                <w:lang w:eastAsia="ko-KR"/>
              </w:rPr>
              <w:t>:</w:t>
            </w:r>
            <w:r>
              <w:rPr>
                <w:rFonts w:eastAsia="Yu Gothic"/>
                <w:szCs w:val="18"/>
                <w:lang w:eastAsia="ko-KR"/>
              </w:rPr>
              <w:t xml:space="preserve"> T</w:t>
            </w:r>
            <w:r>
              <w:rPr>
                <w:rFonts w:eastAsia="Yu Gothic"/>
                <w:lang w:eastAsia="en-GB"/>
              </w:rPr>
              <w:t>he</w:t>
            </w:r>
            <w:r>
              <w:rPr>
                <w:lang w:eastAsia="en-GB"/>
              </w:rPr>
              <w:t xml:space="preserve"> Receiver or Hosting CSE shall be an IN-CSE.</w:t>
            </w:r>
          </w:p>
          <w:p w14:paraId="1A753D34" w14:textId="77777777" w:rsidR="005D70A2" w:rsidRDefault="005D70A2">
            <w:pPr>
              <w:pStyle w:val="TAL"/>
              <w:rPr>
                <w:rFonts w:eastAsia="Yu Gothic"/>
                <w:szCs w:val="18"/>
                <w:lang w:eastAsia="en-GB"/>
              </w:rPr>
            </w:pPr>
            <w:r>
              <w:rPr>
                <w:rFonts w:eastAsia="Yu Gothic"/>
                <w:b/>
                <w:i/>
                <w:lang w:eastAsia="en-GB"/>
              </w:rPr>
              <w:t>Content</w:t>
            </w:r>
            <w:r>
              <w:rPr>
                <w:rFonts w:eastAsia="Yu Gothic"/>
                <w:b/>
                <w:szCs w:val="18"/>
                <w:lang w:eastAsia="ko-KR"/>
              </w:rPr>
              <w:t>:</w:t>
            </w:r>
            <w:r>
              <w:rPr>
                <w:rFonts w:eastAsia="Yu Gothic"/>
                <w:szCs w:val="18"/>
                <w:lang w:eastAsia="ko-KR"/>
              </w:rPr>
              <w:t xml:space="preserve"> A</w:t>
            </w:r>
            <w:r>
              <w:rPr>
                <w:rFonts w:eastAsia="Yu Gothic"/>
                <w:szCs w:val="18"/>
                <w:lang w:eastAsia="en-GB"/>
              </w:rPr>
              <w:t xml:space="preserve">ttributes of the </w:t>
            </w:r>
            <w:r>
              <w:rPr>
                <w:rFonts w:eastAsia="Yu Gothic"/>
                <w:i/>
                <w:szCs w:val="18"/>
                <w:lang w:eastAsia="en-GB"/>
              </w:rPr>
              <w:t>&lt;</w:t>
            </w:r>
            <w:r>
              <w:rPr>
                <w:i/>
                <w:lang w:eastAsia="en-GB"/>
              </w:rPr>
              <w:t>m2mServiceSubscriptionProfile</w:t>
            </w:r>
            <w:r>
              <w:rPr>
                <w:i/>
                <w:lang w:eastAsia="ko-KR"/>
              </w:rPr>
              <w:t>&gt;</w:t>
            </w:r>
            <w:r>
              <w:rPr>
                <w:rFonts w:eastAsia="Yu Gothic"/>
                <w:szCs w:val="18"/>
                <w:lang w:eastAsia="en-GB"/>
              </w:rPr>
              <w:t xml:space="preserve"> resource as defined in clause 9.6.</w:t>
            </w:r>
            <w:r>
              <w:rPr>
                <w:rFonts w:eastAsia="Yu Gothic"/>
                <w:szCs w:val="18"/>
                <w:lang w:eastAsia="ko-KR"/>
              </w:rPr>
              <w:t>19</w:t>
            </w:r>
            <w:r>
              <w:rPr>
                <w:rFonts w:eastAsia="Yu Gothic"/>
                <w:szCs w:val="18"/>
                <w:lang w:eastAsia="en-GB"/>
              </w:rPr>
              <w:t xml:space="preserve"> which need be updated, with the exception of the following that cannot be modified:</w:t>
            </w:r>
          </w:p>
          <w:p w14:paraId="1EB9A74B" w14:textId="77777777" w:rsidR="005D70A2" w:rsidRDefault="005D70A2" w:rsidP="005D70A2">
            <w:pPr>
              <w:pStyle w:val="TB1"/>
              <w:numPr>
                <w:ilvl w:val="0"/>
                <w:numId w:val="35"/>
              </w:numPr>
              <w:textAlignment w:val="auto"/>
              <w:rPr>
                <w:rFonts w:eastAsia="Yu Gothic"/>
                <w:szCs w:val="18"/>
                <w:lang w:eastAsia="en-GB"/>
              </w:rPr>
            </w:pPr>
            <w:r>
              <w:rPr>
                <w:rFonts w:eastAsia="Yu Gothic"/>
                <w:lang w:eastAsia="en-GB"/>
              </w:rPr>
              <w:t>"</w:t>
            </w:r>
            <w:proofErr w:type="spellStart"/>
            <w:r>
              <w:rPr>
                <w:rFonts w:eastAsia="Yu Gothic"/>
                <w:i/>
                <w:lang w:eastAsia="en-GB"/>
              </w:rPr>
              <w:t>lastModifiedTime</w:t>
            </w:r>
            <w:proofErr w:type="spellEnd"/>
            <w:r>
              <w:rPr>
                <w:rFonts w:eastAsia="Yu Gothic"/>
                <w:lang w:eastAsia="en-GB"/>
              </w:rPr>
              <w:t>".</w:t>
            </w:r>
          </w:p>
        </w:tc>
      </w:tr>
      <w:tr w:rsidR="005D70A2" w14:paraId="4C5BED12"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4D04F1CA"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Originator before sending Request</w:t>
            </w:r>
          </w:p>
        </w:tc>
        <w:tc>
          <w:tcPr>
            <w:tcW w:w="7074" w:type="dxa"/>
            <w:tcBorders>
              <w:top w:val="single" w:sz="4" w:space="0" w:color="auto"/>
              <w:left w:val="single" w:sz="4" w:space="0" w:color="auto"/>
              <w:bottom w:val="single" w:sz="4" w:space="0" w:color="auto"/>
              <w:right w:val="single" w:sz="8" w:space="0" w:color="000000"/>
            </w:tcBorders>
            <w:hideMark/>
          </w:tcPr>
          <w:p w14:paraId="51BCA03C" w14:textId="77777777" w:rsidR="005D70A2" w:rsidRDefault="005D70A2">
            <w:pPr>
              <w:pStyle w:val="TAL"/>
              <w:rPr>
                <w:rFonts w:eastAsia="Yu Gothic"/>
                <w:lang w:eastAsia="zh-CN"/>
              </w:rPr>
            </w:pPr>
            <w:r>
              <w:rPr>
                <w:rFonts w:eastAsia="Yu Gothic"/>
                <w:lang w:eastAsia="ko-KR"/>
              </w:rPr>
              <w:t>According to clause 10.1.</w:t>
            </w:r>
            <w:r>
              <w:rPr>
                <w:rFonts w:eastAsia="Yu Gothic"/>
                <w:lang w:eastAsia="zh-CN"/>
              </w:rPr>
              <w:t>4.</w:t>
            </w:r>
          </w:p>
        </w:tc>
      </w:tr>
      <w:tr w:rsidR="005D70A2" w14:paraId="5F5570BE"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7DA2AC1E"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Receiver</w:t>
            </w:r>
          </w:p>
        </w:tc>
        <w:tc>
          <w:tcPr>
            <w:tcW w:w="7074" w:type="dxa"/>
            <w:tcBorders>
              <w:top w:val="single" w:sz="4" w:space="0" w:color="auto"/>
              <w:left w:val="single" w:sz="4" w:space="0" w:color="auto"/>
              <w:bottom w:val="single" w:sz="4" w:space="0" w:color="auto"/>
              <w:right w:val="single" w:sz="8" w:space="0" w:color="000000"/>
            </w:tcBorders>
            <w:hideMark/>
          </w:tcPr>
          <w:p w14:paraId="64B20045" w14:textId="77777777" w:rsidR="005D70A2" w:rsidRDefault="005D70A2">
            <w:pPr>
              <w:pStyle w:val="TAL"/>
              <w:rPr>
                <w:rFonts w:eastAsia="Yu Gothic"/>
                <w:lang w:eastAsia="zh-CN"/>
              </w:rPr>
            </w:pPr>
            <w:r>
              <w:rPr>
                <w:rFonts w:eastAsia="Yu Gothic"/>
                <w:lang w:eastAsia="ko-KR"/>
              </w:rPr>
              <w:t>According to clause 10.1.</w:t>
            </w:r>
            <w:r>
              <w:rPr>
                <w:rFonts w:eastAsia="Yu Gothic"/>
                <w:lang w:eastAsia="zh-CN"/>
              </w:rPr>
              <w:t>4.</w:t>
            </w:r>
          </w:p>
          <w:p w14:paraId="69249307" w14:textId="77777777" w:rsidR="005D70A2" w:rsidRDefault="005D70A2">
            <w:pPr>
              <w:pStyle w:val="TAL"/>
              <w:rPr>
                <w:rFonts w:eastAsia="Yu Gothic"/>
                <w:iCs/>
                <w:lang w:eastAsia="zh-CN"/>
              </w:rPr>
            </w:pPr>
            <w:r>
              <w:rPr>
                <w:rFonts w:eastAsia="Yu Gothic"/>
                <w:iCs/>
                <w:lang w:eastAsia="zh-CN"/>
              </w:rPr>
              <w:t>If the request is to update an attribute specifying a limit (</w:t>
            </w:r>
            <w:proofErr w:type="gramStart"/>
            <w:r>
              <w:rPr>
                <w:rFonts w:eastAsia="Yu Gothic"/>
                <w:iCs/>
                <w:lang w:eastAsia="zh-CN"/>
              </w:rPr>
              <w:t>e.g.</w:t>
            </w:r>
            <w:proofErr w:type="gramEnd"/>
            <w:r>
              <w:rPr>
                <w:rFonts w:eastAsia="Yu Gothic"/>
                <w:iCs/>
                <w:lang w:eastAsia="zh-CN"/>
              </w:rPr>
              <w:t xml:space="preserve"> </w:t>
            </w:r>
            <w:proofErr w:type="spellStart"/>
            <w:r>
              <w:rPr>
                <w:rFonts w:eastAsia="Yu Gothic"/>
                <w:i/>
                <w:lang w:eastAsia="zh-CN"/>
              </w:rPr>
              <w:t>maxNumNodes</w:t>
            </w:r>
            <w:proofErr w:type="spellEnd"/>
            <w:r>
              <w:rPr>
                <w:rFonts w:eastAsia="Yu Gothic"/>
                <w:iCs/>
                <w:lang w:eastAsia="zh-CN"/>
              </w:rPr>
              <w:t xml:space="preserve">, </w:t>
            </w:r>
            <w:proofErr w:type="spellStart"/>
            <w:r>
              <w:rPr>
                <w:rFonts w:eastAsia="Yu Gothic"/>
                <w:i/>
                <w:lang w:eastAsia="zh-CN"/>
              </w:rPr>
              <w:t>maxNumContainers</w:t>
            </w:r>
            <w:proofErr w:type="spellEnd"/>
            <w:r>
              <w:rPr>
                <w:rFonts w:eastAsia="Yu Gothic"/>
                <w:iCs/>
                <w:lang w:eastAsia="zh-CN"/>
              </w:rPr>
              <w:t xml:space="preserve">, etc.) to a reduced value, the Receiver shall update the attribute with the reduced value if the limit corresponding to the reduced value has not yet been exceeded. For example, if </w:t>
            </w:r>
            <w:proofErr w:type="spellStart"/>
            <w:r>
              <w:rPr>
                <w:rFonts w:eastAsia="Yu Gothic"/>
                <w:i/>
                <w:lang w:eastAsia="zh-CN"/>
              </w:rPr>
              <w:t>maxNumNodes</w:t>
            </w:r>
            <w:proofErr w:type="spellEnd"/>
            <w:r>
              <w:rPr>
                <w:rFonts w:eastAsia="Yu Gothic"/>
                <w:iCs/>
                <w:lang w:eastAsia="zh-CN"/>
              </w:rPr>
              <w:t xml:space="preserve"> has a value of 10 and the request is to update it to a value of 5 and only 4 &lt;</w:t>
            </w:r>
            <w:r>
              <w:rPr>
                <w:rFonts w:eastAsia="Yu Gothic"/>
                <w:i/>
                <w:lang w:eastAsia="zh-CN"/>
              </w:rPr>
              <w:t>node</w:t>
            </w:r>
            <w:r>
              <w:rPr>
                <w:rFonts w:eastAsia="Yu Gothic"/>
                <w:iCs/>
                <w:lang w:eastAsia="zh-CN"/>
              </w:rPr>
              <w:t xml:space="preserve">&gt; resources associated with this service subscription have been created thus far, then the Receiver shall update </w:t>
            </w:r>
            <w:proofErr w:type="spellStart"/>
            <w:r>
              <w:rPr>
                <w:rFonts w:eastAsia="Yu Gothic"/>
                <w:i/>
                <w:lang w:eastAsia="zh-CN"/>
              </w:rPr>
              <w:t>maxNumNodes</w:t>
            </w:r>
            <w:proofErr w:type="spellEnd"/>
            <w:r>
              <w:rPr>
                <w:rFonts w:eastAsia="Yu Gothic"/>
                <w:iCs/>
                <w:lang w:eastAsia="zh-CN"/>
              </w:rPr>
              <w:t xml:space="preserve"> attribute to a value of 5. However, if the limit corresponding to the reduced value in the request has already been exceeded, the Receiver shall reject the request or override the value specified in the request. For example, if the </w:t>
            </w:r>
            <w:proofErr w:type="spellStart"/>
            <w:r>
              <w:rPr>
                <w:rFonts w:eastAsia="Yu Gothic"/>
                <w:i/>
                <w:lang w:eastAsia="zh-CN"/>
              </w:rPr>
              <w:t>maxNumNodes</w:t>
            </w:r>
            <w:proofErr w:type="spellEnd"/>
            <w:r>
              <w:rPr>
                <w:rFonts w:eastAsia="Yu Gothic"/>
                <w:iCs/>
                <w:lang w:eastAsia="zh-CN"/>
              </w:rPr>
              <w:t xml:space="preserve"> attribute has a value of 10 and the request is to update it to a value of 5 but 6 &lt;</w:t>
            </w:r>
            <w:r>
              <w:rPr>
                <w:rFonts w:eastAsia="Yu Gothic"/>
                <w:i/>
                <w:lang w:eastAsia="zh-CN"/>
              </w:rPr>
              <w:t>node</w:t>
            </w:r>
            <w:r>
              <w:rPr>
                <w:rFonts w:eastAsia="Yu Gothic"/>
                <w:iCs/>
                <w:lang w:eastAsia="zh-CN"/>
              </w:rPr>
              <w:t xml:space="preserve">&gt; resources associated with this service subscription have already been created, then the Receiver shall either reject the request or update the value of the </w:t>
            </w:r>
            <w:proofErr w:type="spellStart"/>
            <w:r>
              <w:rPr>
                <w:rFonts w:eastAsia="Yu Gothic"/>
                <w:i/>
                <w:lang w:eastAsia="zh-CN"/>
              </w:rPr>
              <w:t>maxNumNodes</w:t>
            </w:r>
            <w:proofErr w:type="spellEnd"/>
            <w:r>
              <w:rPr>
                <w:rFonts w:eastAsia="Yu Gothic"/>
                <w:iCs/>
                <w:lang w:eastAsia="zh-CN"/>
              </w:rPr>
              <w:t xml:space="preserve"> attribute to 6.</w:t>
            </w:r>
          </w:p>
          <w:p w14:paraId="1BC13D32" w14:textId="07148D05" w:rsidR="00FD4FF7" w:rsidRDefault="00577EC1" w:rsidP="00FD4FF7">
            <w:pPr>
              <w:pStyle w:val="TAL"/>
              <w:rPr>
                <w:rFonts w:eastAsia="Yu Gothic"/>
                <w:lang w:eastAsia="zh-CN"/>
              </w:rPr>
            </w:pPr>
            <w:bookmarkStart w:id="40" w:name="_Hlk118123805"/>
            <w:ins w:id="41" w:author="Poornima Shandilya" w:date="2022-10-31T12:19:00Z">
              <w:r>
                <w:rPr>
                  <w:rFonts w:eastAsiaTheme="minorEastAsia"/>
                  <w:lang w:eastAsia="zh-CN"/>
                </w:rPr>
                <w:t xml:space="preserve">If the request </w:t>
              </w:r>
            </w:ins>
            <w:ins w:id="42" w:author="Poornima Shandilya" w:date="2022-10-31T15:49:00Z">
              <w:r w:rsidR="009938CC">
                <w:rPr>
                  <w:rFonts w:eastAsiaTheme="minorEastAsia"/>
                  <w:lang w:eastAsia="zh-CN"/>
                </w:rPr>
                <w:t>contains</w:t>
              </w:r>
            </w:ins>
            <w:ins w:id="43" w:author="Poornima Shandilya" w:date="2022-10-31T12:19:00Z">
              <w:r>
                <w:rPr>
                  <w:rFonts w:eastAsiaTheme="minorEastAsia"/>
                  <w:lang w:eastAsia="zh-CN"/>
                </w:rPr>
                <w:t xml:space="preserve"> </w:t>
              </w:r>
              <w:proofErr w:type="spellStart"/>
              <w:r w:rsidRPr="00577EC1">
                <w:rPr>
                  <w:rFonts w:eastAsiaTheme="minorEastAsia"/>
                  <w:i/>
                  <w:iCs/>
                  <w:lang w:eastAsia="zh-CN"/>
                </w:rPr>
                <w:t>serviceSubscriptionDuration</w:t>
              </w:r>
              <w:proofErr w:type="spellEnd"/>
              <w:r>
                <w:rPr>
                  <w:rFonts w:eastAsiaTheme="minorEastAsia"/>
                  <w:lang w:eastAsia="zh-CN"/>
                </w:rPr>
                <w:t xml:space="preserve"> </w:t>
              </w:r>
            </w:ins>
            <w:ins w:id="44" w:author="Poornima Shandilya" w:date="2022-10-31T12:20:00Z">
              <w:r>
                <w:rPr>
                  <w:rFonts w:eastAsiaTheme="minorEastAsia"/>
                  <w:lang w:eastAsia="zh-CN"/>
                </w:rPr>
                <w:t xml:space="preserve">attribute </w:t>
              </w:r>
            </w:ins>
            <w:ins w:id="45" w:author="Poornima Shandilya" w:date="2022-10-31T12:19:00Z">
              <w:r>
                <w:rPr>
                  <w:rFonts w:eastAsiaTheme="minorEastAsia"/>
                  <w:lang w:eastAsia="zh-CN"/>
                </w:rPr>
                <w:t xml:space="preserve">or </w:t>
              </w:r>
              <w:proofErr w:type="spellStart"/>
              <w:r w:rsidRPr="00577EC1">
                <w:rPr>
                  <w:rFonts w:eastAsiaTheme="minorEastAsia"/>
                  <w:i/>
                  <w:iCs/>
                  <w:lang w:eastAsia="zh-CN"/>
                </w:rPr>
                <w:t>expirationTime</w:t>
              </w:r>
              <w:proofErr w:type="spellEnd"/>
              <w:r>
                <w:rPr>
                  <w:rFonts w:eastAsiaTheme="minorEastAsia"/>
                  <w:lang w:eastAsia="zh-CN"/>
                </w:rPr>
                <w:t xml:space="preserve"> </w:t>
              </w:r>
            </w:ins>
            <w:ins w:id="46" w:author="Poornima Shandilya" w:date="2022-10-31T12:20:00Z">
              <w:r>
                <w:rPr>
                  <w:rFonts w:eastAsiaTheme="minorEastAsia"/>
                  <w:lang w:eastAsia="zh-CN"/>
                </w:rPr>
                <w:t xml:space="preserve">attribute </w:t>
              </w:r>
            </w:ins>
            <w:ins w:id="47" w:author="Poornima Shandilya" w:date="2022-10-31T12:19:00Z">
              <w:r>
                <w:rPr>
                  <w:rFonts w:eastAsiaTheme="minorEastAsia"/>
                  <w:lang w:eastAsia="zh-CN"/>
                </w:rPr>
                <w:t xml:space="preserve">and </w:t>
              </w:r>
            </w:ins>
            <w:ins w:id="48" w:author="Poornima Shandilya" w:date="2022-10-31T12:22:00Z">
              <w:r w:rsidR="00EA562E">
                <w:rPr>
                  <w:rFonts w:eastAsiaTheme="minorEastAsia"/>
                  <w:lang w:eastAsia="zh-CN"/>
                </w:rPr>
                <w:t>i</w:t>
              </w:r>
            </w:ins>
            <w:ins w:id="49" w:author="Poornima Shandilya" w:date="2022-10-31T10:08:00Z">
              <w:r>
                <w:rPr>
                  <w:rFonts w:eastAsiaTheme="minorEastAsia"/>
                  <w:lang w:eastAsia="zh-CN"/>
                </w:rPr>
                <w:t xml:space="preserve">f the value of the </w:t>
              </w:r>
              <w:proofErr w:type="spellStart"/>
              <w:r w:rsidRPr="005D70A2">
                <w:rPr>
                  <w:rFonts w:eastAsiaTheme="minorEastAsia"/>
                  <w:i/>
                  <w:iCs/>
                  <w:lang w:eastAsia="zh-CN"/>
                </w:rPr>
                <w:t>serviceSubscriptionDuration</w:t>
              </w:r>
              <w:proofErr w:type="spellEnd"/>
              <w:r>
                <w:rPr>
                  <w:rFonts w:eastAsiaTheme="minorEastAsia"/>
                  <w:lang w:eastAsia="zh-CN"/>
                </w:rPr>
                <w:t xml:space="preserve"> attribute exceeds the </w:t>
              </w:r>
            </w:ins>
            <w:ins w:id="50" w:author="Poornima Shandilya" w:date="2022-11-15T17:07:00Z">
              <w:r w:rsidR="00FD4FF7">
                <w:rPr>
                  <w:rFonts w:eastAsiaTheme="minorEastAsia"/>
                  <w:lang w:eastAsia="zh-CN"/>
                </w:rPr>
                <w:t>limit set by the</w:t>
              </w:r>
            </w:ins>
            <w:ins w:id="51" w:author="Poornima Shandilya" w:date="2022-10-31T10:08:00Z">
              <w:r>
                <w:rPr>
                  <w:rFonts w:eastAsiaTheme="minorEastAsia"/>
                  <w:lang w:eastAsia="zh-CN"/>
                </w:rPr>
                <w:t xml:space="preserve"> </w:t>
              </w:r>
              <w:proofErr w:type="spellStart"/>
              <w:r w:rsidRPr="005D70A2">
                <w:rPr>
                  <w:rFonts w:eastAsiaTheme="minorEastAsia"/>
                  <w:i/>
                  <w:iCs/>
                  <w:lang w:eastAsia="zh-CN"/>
                </w:rPr>
                <w:t>expirationTime</w:t>
              </w:r>
              <w:proofErr w:type="spellEnd"/>
              <w:r>
                <w:rPr>
                  <w:rFonts w:eastAsiaTheme="minorEastAsia"/>
                  <w:lang w:eastAsia="zh-CN"/>
                </w:rPr>
                <w:t xml:space="preserve"> attribute of this resource</w:t>
              </w:r>
            </w:ins>
            <w:ins w:id="52" w:author="Poornima Shandilya" w:date="2022-10-31T10:09:00Z">
              <w:r>
                <w:rPr>
                  <w:rFonts w:eastAsiaTheme="minorEastAsia"/>
                  <w:lang w:eastAsia="zh-CN"/>
                </w:rPr>
                <w:t>,</w:t>
              </w:r>
            </w:ins>
            <w:ins w:id="53" w:author="Poornima Shandilya" w:date="2022-10-31T10:08:00Z">
              <w:r>
                <w:rPr>
                  <w:rFonts w:eastAsiaTheme="minorEastAsia"/>
                  <w:lang w:eastAsia="zh-CN"/>
                </w:rPr>
                <w:t xml:space="preserve"> then </w:t>
              </w:r>
            </w:ins>
            <w:bookmarkEnd w:id="40"/>
            <w:ins w:id="54" w:author="Poornima Shandilya" w:date="2022-11-15T17:02:00Z">
              <w:r w:rsidR="00FD4FF7">
                <w:rPr>
                  <w:rFonts w:eastAsiaTheme="minorEastAsia"/>
                  <w:lang w:eastAsia="zh-CN"/>
                </w:rPr>
                <w:t>t</w:t>
              </w:r>
            </w:ins>
            <w:ins w:id="55" w:author="Poornima Shandilya" w:date="2022-11-15T16:59:00Z">
              <w:r w:rsidR="00FD4FF7" w:rsidRPr="00FD4FF7">
                <w:rPr>
                  <w:lang w:eastAsia="en-GB"/>
                </w:rPr>
                <w:t>he Receiver shall reject the request</w:t>
              </w:r>
            </w:ins>
            <w:ins w:id="56" w:author="Poornima Shandilya" w:date="2022-11-15T17:02:00Z">
              <w:r w:rsidR="00FD4FF7">
                <w:rPr>
                  <w:lang w:eastAsia="en-GB"/>
                </w:rPr>
                <w:t>.</w:t>
              </w:r>
            </w:ins>
          </w:p>
        </w:tc>
      </w:tr>
      <w:tr w:rsidR="005D70A2" w14:paraId="76537870" w14:textId="77777777" w:rsidTr="005D70A2">
        <w:trPr>
          <w:jc w:val="center"/>
        </w:trPr>
        <w:tc>
          <w:tcPr>
            <w:tcW w:w="2093" w:type="dxa"/>
            <w:tcBorders>
              <w:top w:val="single" w:sz="4" w:space="0" w:color="auto"/>
              <w:left w:val="single" w:sz="8" w:space="0" w:color="000000"/>
              <w:bottom w:val="single" w:sz="4" w:space="0" w:color="auto"/>
              <w:right w:val="single" w:sz="4" w:space="0" w:color="auto"/>
            </w:tcBorders>
            <w:hideMark/>
          </w:tcPr>
          <w:p w14:paraId="6BD31119"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Information in Response message</w:t>
            </w:r>
          </w:p>
        </w:tc>
        <w:tc>
          <w:tcPr>
            <w:tcW w:w="7074" w:type="dxa"/>
            <w:tcBorders>
              <w:top w:val="single" w:sz="4" w:space="0" w:color="auto"/>
              <w:left w:val="single" w:sz="4" w:space="0" w:color="auto"/>
              <w:bottom w:val="single" w:sz="4" w:space="0" w:color="auto"/>
              <w:right w:val="single" w:sz="8" w:space="0" w:color="000000"/>
            </w:tcBorders>
            <w:hideMark/>
          </w:tcPr>
          <w:p w14:paraId="1B43D163" w14:textId="77777777" w:rsidR="005D70A2" w:rsidRDefault="005D70A2">
            <w:pPr>
              <w:pStyle w:val="TAL"/>
              <w:rPr>
                <w:rFonts w:eastAsia="Yu Gothic"/>
                <w:lang w:eastAsia="zh-CN"/>
              </w:rPr>
            </w:pPr>
            <w:r>
              <w:rPr>
                <w:rFonts w:eastAsia="Yu Gothic"/>
                <w:lang w:eastAsia="ko-KR"/>
              </w:rPr>
              <w:t>According to clause 10.1.</w:t>
            </w:r>
            <w:r>
              <w:rPr>
                <w:rFonts w:eastAsia="Yu Gothic"/>
                <w:lang w:eastAsia="zh-CN"/>
              </w:rPr>
              <w:t>4.</w:t>
            </w:r>
          </w:p>
          <w:p w14:paraId="13C48C9F" w14:textId="77777777" w:rsidR="005D70A2" w:rsidRDefault="005D70A2">
            <w:pPr>
              <w:pStyle w:val="TAL"/>
              <w:rPr>
                <w:rFonts w:eastAsia="Yu Gothic"/>
                <w:iCs/>
                <w:lang w:eastAsia="zh-CN"/>
              </w:rPr>
            </w:pPr>
            <w:r>
              <w:rPr>
                <w:rFonts w:eastAsia="Yu Gothic"/>
                <w:iCs/>
                <w:lang w:eastAsia="zh-CN"/>
              </w:rPr>
              <w:t xml:space="preserve">If the Receiver overrides and configures any attributes with values different than the values specified in the request by the Originator, the Receiver shall return the values back to the Originator in the response depending on the </w:t>
            </w:r>
            <w:r>
              <w:rPr>
                <w:rFonts w:eastAsia="Yu Gothic"/>
                <w:b/>
                <w:bCs/>
                <w:i/>
                <w:lang w:eastAsia="zh-CN"/>
              </w:rPr>
              <w:t>Result Content</w:t>
            </w:r>
            <w:r>
              <w:rPr>
                <w:rFonts w:eastAsia="Yu Gothic"/>
                <w:iCs/>
                <w:lang w:eastAsia="zh-CN"/>
              </w:rPr>
              <w:t xml:space="preserve"> value specified by the Originator.</w:t>
            </w:r>
          </w:p>
        </w:tc>
      </w:tr>
      <w:tr w:rsidR="005D70A2" w14:paraId="17FC5D1F" w14:textId="77777777" w:rsidTr="005D70A2">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7B40683B"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Processing at Originator after receiving Response</w:t>
            </w:r>
          </w:p>
        </w:tc>
        <w:tc>
          <w:tcPr>
            <w:tcW w:w="7074" w:type="dxa"/>
            <w:tcBorders>
              <w:top w:val="single" w:sz="8" w:space="0" w:color="000000"/>
              <w:left w:val="single" w:sz="4" w:space="0" w:color="auto"/>
              <w:bottom w:val="single" w:sz="8" w:space="0" w:color="000000"/>
              <w:right w:val="single" w:sz="8" w:space="0" w:color="000000"/>
            </w:tcBorders>
            <w:hideMark/>
          </w:tcPr>
          <w:p w14:paraId="70EB8FE6" w14:textId="77777777" w:rsidR="005D70A2" w:rsidRDefault="005D70A2">
            <w:pPr>
              <w:pStyle w:val="TAL"/>
              <w:rPr>
                <w:rFonts w:eastAsia="Yu Gothic"/>
                <w:lang w:eastAsia="zh-CN"/>
              </w:rPr>
            </w:pPr>
            <w:r>
              <w:rPr>
                <w:rFonts w:eastAsia="Yu Gothic"/>
                <w:lang w:eastAsia="ko-KR"/>
              </w:rPr>
              <w:t>According to clause 10.1.</w:t>
            </w:r>
            <w:r>
              <w:rPr>
                <w:rFonts w:eastAsia="Yu Gothic"/>
                <w:lang w:eastAsia="zh-CN"/>
              </w:rPr>
              <w:t>4.</w:t>
            </w:r>
          </w:p>
        </w:tc>
      </w:tr>
      <w:tr w:rsidR="005D70A2" w14:paraId="2D6E4661" w14:textId="77777777" w:rsidTr="005D70A2">
        <w:trPr>
          <w:jc w:val="center"/>
        </w:trPr>
        <w:tc>
          <w:tcPr>
            <w:tcW w:w="2093" w:type="dxa"/>
            <w:tcBorders>
              <w:top w:val="single" w:sz="8" w:space="0" w:color="000000"/>
              <w:left w:val="single" w:sz="8" w:space="0" w:color="000000"/>
              <w:bottom w:val="single" w:sz="8" w:space="0" w:color="000000"/>
              <w:right w:val="single" w:sz="4" w:space="0" w:color="auto"/>
            </w:tcBorders>
            <w:hideMark/>
          </w:tcPr>
          <w:p w14:paraId="478D3DC3" w14:textId="77777777" w:rsidR="005D70A2" w:rsidRDefault="005D70A2">
            <w:pPr>
              <w:keepNext/>
              <w:keepLines/>
              <w:spacing w:after="0"/>
              <w:rPr>
                <w:rFonts w:ascii="Arial" w:eastAsia="Yu Gothic" w:hAnsi="Arial"/>
                <w:sz w:val="18"/>
                <w:lang w:eastAsia="en-GB"/>
              </w:rPr>
            </w:pPr>
            <w:r>
              <w:rPr>
                <w:rFonts w:ascii="Arial" w:eastAsia="Yu Gothic" w:hAnsi="Arial"/>
                <w:sz w:val="18"/>
                <w:lang w:eastAsia="en-GB"/>
              </w:rPr>
              <w:t>Exceptions</w:t>
            </w:r>
          </w:p>
        </w:tc>
        <w:tc>
          <w:tcPr>
            <w:tcW w:w="7074" w:type="dxa"/>
            <w:tcBorders>
              <w:top w:val="single" w:sz="8" w:space="0" w:color="000000"/>
              <w:left w:val="single" w:sz="4" w:space="0" w:color="auto"/>
              <w:bottom w:val="single" w:sz="8" w:space="0" w:color="000000"/>
              <w:right w:val="single" w:sz="8" w:space="0" w:color="000000"/>
            </w:tcBorders>
            <w:hideMark/>
          </w:tcPr>
          <w:p w14:paraId="108730F8" w14:textId="77777777" w:rsidR="005D70A2" w:rsidRDefault="005D70A2">
            <w:pPr>
              <w:pStyle w:val="TAL"/>
              <w:rPr>
                <w:rFonts w:eastAsia="Yu Gothic"/>
                <w:lang w:eastAsia="zh-CN"/>
              </w:rPr>
            </w:pPr>
            <w:r>
              <w:rPr>
                <w:rFonts w:eastAsia="Yu Gothic"/>
                <w:lang w:eastAsia="ko-KR"/>
              </w:rPr>
              <w:t>According to clause 10.1.</w:t>
            </w:r>
            <w:r>
              <w:rPr>
                <w:rFonts w:eastAsia="Yu Gothic"/>
                <w:lang w:eastAsia="zh-CN"/>
              </w:rPr>
              <w:t>4</w:t>
            </w:r>
          </w:p>
        </w:tc>
      </w:tr>
    </w:tbl>
    <w:p w14:paraId="7A8EB81F" w14:textId="77777777" w:rsidR="005D70A2" w:rsidRDefault="005D70A2" w:rsidP="005D70A2">
      <w:pPr>
        <w:rPr>
          <w:rFonts w:eastAsia="Times New Roman"/>
        </w:rPr>
      </w:pPr>
    </w:p>
    <w:p w14:paraId="2A14184F" w14:textId="6594A320" w:rsidR="005D70A2" w:rsidRDefault="005D70A2" w:rsidP="005D70A2">
      <w:pPr>
        <w:rPr>
          <w:lang w:val="en-US"/>
        </w:rPr>
      </w:pPr>
    </w:p>
    <w:p w14:paraId="55BAA6FF" w14:textId="2617F5CE" w:rsidR="005D70A2" w:rsidRDefault="005D70A2" w:rsidP="005D70A2">
      <w:pPr>
        <w:pStyle w:val="Heading3"/>
        <w:rPr>
          <w:lang w:val="en-US"/>
        </w:rPr>
      </w:pPr>
      <w:r w:rsidRPr="0083538B">
        <w:t>*****</w:t>
      </w:r>
      <w:r>
        <w:t xml:space="preserve">**************** End of Change </w:t>
      </w:r>
      <w:r>
        <w:rPr>
          <w:lang w:val="de-DE"/>
        </w:rPr>
        <w:t>3</w:t>
      </w:r>
      <w:r>
        <w:rPr>
          <w:lang w:val="en-US"/>
        </w:rPr>
        <w:t xml:space="preserve"> </w:t>
      </w:r>
      <w:r w:rsidRPr="0083538B">
        <w:t>********************************</w:t>
      </w:r>
      <w:r>
        <w:rPr>
          <w:lang w:val="en-US"/>
        </w:rPr>
        <w:t>*</w:t>
      </w:r>
    </w:p>
    <w:p w14:paraId="1242DECA" w14:textId="77777777" w:rsidR="005D70A2" w:rsidRPr="005D70A2" w:rsidRDefault="005D70A2" w:rsidP="005D70A2">
      <w:pPr>
        <w:rPr>
          <w:lang w:val="en-US"/>
        </w:rPr>
      </w:pPr>
    </w:p>
    <w:p w14:paraId="197F3C8A" w14:textId="77777777" w:rsidR="00226EAD" w:rsidRPr="00226EAD" w:rsidRDefault="00226EAD" w:rsidP="00226EAD">
      <w:pPr>
        <w:rPr>
          <w:lang w:val="en-US"/>
        </w:rPr>
      </w:pPr>
    </w:p>
    <w:p w14:paraId="3499DC8F" w14:textId="77777777" w:rsidR="00226EAD" w:rsidRPr="00226EAD" w:rsidRDefault="00226EAD" w:rsidP="00226EAD">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9"/>
      <w:footerReference w:type="defaul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Poornima Shandilya" w:date="2022-11-15T17:45:00Z" w:initials="PS">
    <w:p w14:paraId="601634F5" w14:textId="77777777" w:rsidR="00606BEC" w:rsidRDefault="00606BEC" w:rsidP="00A6698B">
      <w:pPr>
        <w:pStyle w:val="CommentText"/>
      </w:pPr>
      <w:r>
        <w:rPr>
          <w:rStyle w:val="CommentReference"/>
        </w:rPr>
        <w:annotationRef/>
      </w:r>
      <w:r>
        <w:t xml:space="preserve">If the value of the </w:t>
      </w:r>
      <w:r>
        <w:rPr>
          <w:i/>
          <w:iCs/>
        </w:rPr>
        <w:t>serviceSubscriptionDuration</w:t>
      </w:r>
      <w:r>
        <w:t xml:space="preserve"> attribute exceeds the limit set by the expirationTime attribute then it shall be overridden by the duration value calculated by the difference of the </w:t>
      </w:r>
      <w:r>
        <w:rPr>
          <w:i/>
          <w:iCs/>
        </w:rPr>
        <w:t>expirationTime</w:t>
      </w:r>
      <w:r>
        <w:t xml:space="preserve"> attribute and </w:t>
      </w:r>
      <w:r>
        <w:rPr>
          <w:i/>
          <w:iCs/>
        </w:rPr>
        <w:t>creationTime</w:t>
      </w:r>
      <w:r>
        <w:t xml:space="preserve"> attribute.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1634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E4EB2" w16cex:dateUtc="2022-11-15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634F5" w16cid:durableId="271E4E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816E" w14:textId="77777777" w:rsidR="002C2E4A" w:rsidRDefault="002C2E4A">
      <w:r>
        <w:separator/>
      </w:r>
    </w:p>
  </w:endnote>
  <w:endnote w:type="continuationSeparator" w:id="0">
    <w:p w14:paraId="62A04B6C" w14:textId="77777777" w:rsidR="002C2E4A" w:rsidRDefault="002C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6578CF21"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87282">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6917" w14:textId="77777777" w:rsidR="002C2E4A" w:rsidRDefault="002C2E4A">
      <w:r>
        <w:separator/>
      </w:r>
    </w:p>
  </w:footnote>
  <w:footnote w:type="continuationSeparator" w:id="0">
    <w:p w14:paraId="2EDEAE92" w14:textId="77777777" w:rsidR="002C2E4A" w:rsidRDefault="002C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3DB1EFBB"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87282">
            <w:rPr>
              <w:noProof/>
            </w:rPr>
            <w:t>SDS-2022-0182-expirationTimeHandilinginSSP</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7F6"/>
    <w:multiLevelType w:val="hybridMultilevel"/>
    <w:tmpl w:val="EE2E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2"/>
  </w:num>
  <w:num w:numId="2" w16cid:durableId="1178036589">
    <w:abstractNumId w:val="31"/>
  </w:num>
  <w:num w:numId="3" w16cid:durableId="1245261086">
    <w:abstractNumId w:val="4"/>
  </w:num>
  <w:num w:numId="4" w16cid:durableId="2085565420">
    <w:abstractNumId w:val="14"/>
  </w:num>
  <w:num w:numId="5" w16cid:durableId="1133910293">
    <w:abstractNumId w:val="18"/>
  </w:num>
  <w:num w:numId="6" w16cid:durableId="100609919">
    <w:abstractNumId w:val="1"/>
  </w:num>
  <w:num w:numId="7" w16cid:durableId="1131290372">
    <w:abstractNumId w:val="0"/>
  </w:num>
  <w:num w:numId="8" w16cid:durableId="229967355">
    <w:abstractNumId w:val="32"/>
  </w:num>
  <w:num w:numId="9" w16cid:durableId="922252307">
    <w:abstractNumId w:val="20"/>
  </w:num>
  <w:num w:numId="10" w16cid:durableId="1867743220">
    <w:abstractNumId w:val="28"/>
  </w:num>
  <w:num w:numId="11" w16cid:durableId="266162801">
    <w:abstractNumId w:val="19"/>
  </w:num>
  <w:num w:numId="12" w16cid:durableId="1865749949">
    <w:abstractNumId w:val="26"/>
  </w:num>
  <w:num w:numId="13" w16cid:durableId="1993021052">
    <w:abstractNumId w:val="3"/>
  </w:num>
  <w:num w:numId="14" w16cid:durableId="1756128770">
    <w:abstractNumId w:val="22"/>
  </w:num>
  <w:num w:numId="15" w16cid:durableId="1654019709">
    <w:abstractNumId w:val="16"/>
  </w:num>
  <w:num w:numId="16" w16cid:durableId="1333994351">
    <w:abstractNumId w:val="7"/>
  </w:num>
  <w:num w:numId="17" w16cid:durableId="602110165">
    <w:abstractNumId w:val="11"/>
  </w:num>
  <w:num w:numId="18" w16cid:durableId="1355040478">
    <w:abstractNumId w:val="27"/>
  </w:num>
  <w:num w:numId="19" w16cid:durableId="1543445198">
    <w:abstractNumId w:val="9"/>
  </w:num>
  <w:num w:numId="20" w16cid:durableId="73479474">
    <w:abstractNumId w:val="13"/>
  </w:num>
  <w:num w:numId="21" w16cid:durableId="210457054">
    <w:abstractNumId w:val="10"/>
  </w:num>
  <w:num w:numId="22" w16cid:durableId="707872671">
    <w:abstractNumId w:val="25"/>
  </w:num>
  <w:num w:numId="23" w16cid:durableId="1426731651">
    <w:abstractNumId w:val="8"/>
  </w:num>
  <w:num w:numId="24" w16cid:durableId="1181166427">
    <w:abstractNumId w:val="21"/>
  </w:num>
  <w:num w:numId="25" w16cid:durableId="1889219106">
    <w:abstractNumId w:val="33"/>
  </w:num>
  <w:num w:numId="26" w16cid:durableId="1950041491">
    <w:abstractNumId w:val="30"/>
  </w:num>
  <w:num w:numId="27" w16cid:durableId="1685328096">
    <w:abstractNumId w:val="15"/>
  </w:num>
  <w:num w:numId="28" w16cid:durableId="494999920">
    <w:abstractNumId w:val="29"/>
  </w:num>
  <w:num w:numId="29" w16cid:durableId="631902835">
    <w:abstractNumId w:val="23"/>
  </w:num>
  <w:num w:numId="30" w16cid:durableId="38172024">
    <w:abstractNumId w:val="24"/>
  </w:num>
  <w:num w:numId="31" w16cid:durableId="1244030835">
    <w:abstractNumId w:val="17"/>
  </w:num>
  <w:num w:numId="32" w16cid:durableId="91514166">
    <w:abstractNumId w:val="5"/>
  </w:num>
  <w:num w:numId="33" w16cid:durableId="181865123">
    <w:abstractNumId w:val="2"/>
  </w:num>
  <w:num w:numId="34" w16cid:durableId="1987934491">
    <w:abstractNumId w:val="6"/>
  </w:num>
  <w:num w:numId="35" w16cid:durableId="1778255931">
    <w:abstractNumId w:val="2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339"/>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87282"/>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6EAD"/>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2E4A"/>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4AB4"/>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5D6E"/>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4193"/>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37EFD"/>
    <w:rsid w:val="0044064E"/>
    <w:rsid w:val="0044103E"/>
    <w:rsid w:val="004413BA"/>
    <w:rsid w:val="0044216E"/>
    <w:rsid w:val="00443D94"/>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77EC1"/>
    <w:rsid w:val="0058031C"/>
    <w:rsid w:val="00583613"/>
    <w:rsid w:val="00583687"/>
    <w:rsid w:val="00585029"/>
    <w:rsid w:val="00592B81"/>
    <w:rsid w:val="00592D09"/>
    <w:rsid w:val="00592D9C"/>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D70A2"/>
    <w:rsid w:val="005E1047"/>
    <w:rsid w:val="005E4BC9"/>
    <w:rsid w:val="005E555C"/>
    <w:rsid w:val="005E588F"/>
    <w:rsid w:val="005E77DD"/>
    <w:rsid w:val="005F0C60"/>
    <w:rsid w:val="005F2C3D"/>
    <w:rsid w:val="005F6A8E"/>
    <w:rsid w:val="005F70B5"/>
    <w:rsid w:val="00606BEC"/>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6533"/>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4BC2"/>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3E2A"/>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0EA2"/>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A5986"/>
    <w:rsid w:val="007B0423"/>
    <w:rsid w:val="007B0EAC"/>
    <w:rsid w:val="007B157F"/>
    <w:rsid w:val="007B1747"/>
    <w:rsid w:val="007B29DC"/>
    <w:rsid w:val="007B2F22"/>
    <w:rsid w:val="007B52E4"/>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183"/>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0712"/>
    <w:rsid w:val="00823177"/>
    <w:rsid w:val="00823E4E"/>
    <w:rsid w:val="008248B8"/>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7499B"/>
    <w:rsid w:val="00981519"/>
    <w:rsid w:val="00981CB5"/>
    <w:rsid w:val="00984A10"/>
    <w:rsid w:val="00984BFE"/>
    <w:rsid w:val="00985056"/>
    <w:rsid w:val="00986B6B"/>
    <w:rsid w:val="00991B5B"/>
    <w:rsid w:val="00992E54"/>
    <w:rsid w:val="009938CC"/>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891"/>
    <w:rsid w:val="009B5CA5"/>
    <w:rsid w:val="009B635D"/>
    <w:rsid w:val="009B6535"/>
    <w:rsid w:val="009B7086"/>
    <w:rsid w:val="009C0D52"/>
    <w:rsid w:val="009C184D"/>
    <w:rsid w:val="009C6E57"/>
    <w:rsid w:val="009C733B"/>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1ECD"/>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3F99"/>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0B5D"/>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3DD3"/>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341"/>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4504"/>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2465"/>
    <w:rsid w:val="00DF3125"/>
    <w:rsid w:val="00DF3717"/>
    <w:rsid w:val="00DF3A31"/>
    <w:rsid w:val="00DF49D8"/>
    <w:rsid w:val="00DF5793"/>
    <w:rsid w:val="00DF7E17"/>
    <w:rsid w:val="00E00009"/>
    <w:rsid w:val="00E003E9"/>
    <w:rsid w:val="00E008DB"/>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0165"/>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62E"/>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3796A"/>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4FF7"/>
    <w:rsid w:val="00FD5D94"/>
    <w:rsid w:val="00FE1981"/>
    <w:rsid w:val="00FE238F"/>
    <w:rsid w:val="00FE30BC"/>
    <w:rsid w:val="00FE31AE"/>
    <w:rsid w:val="00FE36DB"/>
    <w:rsid w:val="00FE3C59"/>
    <w:rsid w:val="00FE44F3"/>
    <w:rsid w:val="00FF2525"/>
    <w:rsid w:val="00FF39BE"/>
    <w:rsid w:val="00FF43A8"/>
    <w:rsid w:val="00FF500A"/>
    <w:rsid w:val="00FF7811"/>
    <w:rsid w:val="00FF7950"/>
    <w:rsid w:val="00FF7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character" w:customStyle="1" w:styleId="cf01">
    <w:name w:val="cf01"/>
    <w:basedOn w:val="DefaultParagraphFont"/>
    <w:rsid w:val="00B01ECD"/>
    <w:rPr>
      <w:rFonts w:ascii="Segoe UI" w:hAnsi="Segoe UI" w:cs="Segoe UI" w:hint="default"/>
      <w:sz w:val="18"/>
      <w:szCs w:val="18"/>
    </w:rPr>
  </w:style>
  <w:style w:type="character" w:customStyle="1" w:styleId="cf11">
    <w:name w:val="cf11"/>
    <w:basedOn w:val="DefaultParagraphFont"/>
    <w:rsid w:val="00B01ECD"/>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329410562">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12664384">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638098001">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krahul@cdot.in"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heoran@cdot.in"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4.vsdx"/><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188</TotalTime>
  <Pages>3</Pages>
  <Words>2720</Words>
  <Characters>15505</Characters>
  <Application>Microsoft Office Word</Application>
  <DocSecurity>0</DocSecurity>
  <Lines>129</Lines>
  <Paragraphs>36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18189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72</cp:revision>
  <cp:lastPrinted>2020-02-13T09:12:00Z</cp:lastPrinted>
  <dcterms:created xsi:type="dcterms:W3CDTF">2020-07-15T14:26:00Z</dcterms:created>
  <dcterms:modified xsi:type="dcterms:W3CDTF">2022-11-16T07:30:00Z</dcterms:modified>
</cp:coreProperties>
</file>