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3AF7FB" w14:textId="369CAB5A" w:rsidR="00C977DC" w:rsidRPr="00EF5EFD" w:rsidRDefault="00B663A8" w:rsidP="00AF0EB1">
            <w:pPr>
              <w:pStyle w:val="oneM2M-CoverTableText"/>
            </w:pPr>
            <w:r>
              <w:t xml:space="preserve"> </w:t>
            </w:r>
            <w:r w:rsidR="00E34652">
              <w:t>SDS</w:t>
            </w:r>
            <w:r w:rsidR="00E47BDC">
              <w:t xml:space="preserve"> </w:t>
            </w:r>
            <w:r w:rsidR="006E37B3">
              <w:t>#</w:t>
            </w:r>
            <w:r w:rsidR="005F18C9">
              <w:t>5</w:t>
            </w:r>
            <w:r w:rsidR="00333761">
              <w:t>7</w:t>
            </w:r>
            <w:r w:rsidR="00333761">
              <w:tab/>
            </w:r>
          </w:p>
        </w:tc>
      </w:tr>
      <w:tr w:rsidR="005A15CD" w:rsidRPr="004B7205"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r w:rsidRPr="00EF5EFD">
              <w:t>Source:*</w:t>
            </w:r>
          </w:p>
        </w:tc>
        <w:tc>
          <w:tcPr>
            <w:tcW w:w="6999" w:type="dxa"/>
            <w:shd w:val="clear" w:color="auto" w:fill="FFFFFF"/>
          </w:tcPr>
          <w:p w14:paraId="539DCB32" w14:textId="77777777"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14:paraId="75C8B0F0" w14:textId="77777777" w:rsidR="007B7314"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67892A7B" w14:textId="2F38DF60" w:rsidR="00333761" w:rsidRPr="00E34652" w:rsidRDefault="00333761" w:rsidP="009C6E57">
            <w:pPr>
              <w:pStyle w:val="oneM2M-CoverTableText"/>
              <w:rPr>
                <w:lang w:val="de-DE"/>
              </w:rPr>
            </w:pPr>
            <w:r w:rsidRPr="00F9774B">
              <w:rPr>
                <w:szCs w:val="22"/>
                <w:lang w:val="de-DE"/>
              </w:rPr>
              <w:t xml:space="preserve">Miguel Angel Reina Ortega, ETSI, </w:t>
            </w:r>
            <w:hyperlink r:id="rId13" w:history="1">
              <w:r w:rsidRPr="00EB69B7">
                <w:rPr>
                  <w:rStyle w:val="Hyperlink"/>
                  <w:szCs w:val="22"/>
                  <w:lang w:val="de-DE"/>
                </w:rPr>
                <w:t>MiguelAngel.ReinaOrtega@etsi.org</w:t>
              </w:r>
            </w:hyperlink>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r w:rsidRPr="00EF5EFD">
              <w:t>Date:*</w:t>
            </w:r>
          </w:p>
        </w:tc>
        <w:tc>
          <w:tcPr>
            <w:tcW w:w="6999" w:type="dxa"/>
            <w:shd w:val="clear" w:color="auto" w:fill="FFFFFF"/>
          </w:tcPr>
          <w:p w14:paraId="5127EB57" w14:textId="2F00195D" w:rsidR="005A15CD" w:rsidRPr="001D01B4" w:rsidRDefault="002059E1" w:rsidP="005D1E12">
            <w:pPr>
              <w:pStyle w:val="oneM2M-CoverTableText"/>
            </w:pPr>
            <w:r>
              <w:t>2022-</w:t>
            </w:r>
            <w:r w:rsidR="007D7511">
              <w:t>11-1</w:t>
            </w:r>
            <w:r w:rsidR="00BA5301">
              <w:t>7</w:t>
            </w:r>
          </w:p>
        </w:tc>
      </w:tr>
      <w:tr w:rsidR="005A15CD" w:rsidRPr="009B635D" w14:paraId="0BB3FF80" w14:textId="77777777" w:rsidTr="00293D54">
        <w:trPr>
          <w:trHeight w:val="371"/>
          <w:jc w:val="center"/>
        </w:trPr>
        <w:tc>
          <w:tcPr>
            <w:tcW w:w="2464" w:type="dxa"/>
            <w:shd w:val="clear" w:color="auto" w:fill="A0A0A3"/>
          </w:tcPr>
          <w:p w14:paraId="4FB4F09B" w14:textId="77777777" w:rsidR="005A15CD" w:rsidRPr="00EF5EFD" w:rsidRDefault="005A15CD" w:rsidP="005A15CD">
            <w:pPr>
              <w:pStyle w:val="oneM2M-CoverTableLeft"/>
            </w:pPr>
            <w:r w:rsidRPr="00EF5EFD">
              <w:t>Reason for Change/s:*</w:t>
            </w:r>
          </w:p>
        </w:tc>
        <w:tc>
          <w:tcPr>
            <w:tcW w:w="6999" w:type="dxa"/>
            <w:shd w:val="clear" w:color="auto" w:fill="FFFFFF"/>
          </w:tcPr>
          <w:p w14:paraId="6B7F3F80" w14:textId="590FD072" w:rsidR="005A15CD" w:rsidRPr="00EF5EFD" w:rsidRDefault="00FB2829" w:rsidP="005A15CD">
            <w:pPr>
              <w:pStyle w:val="oneM2M-CoverTableText"/>
            </w:pPr>
            <w:r>
              <w:t xml:space="preserve">TS-0001 - </w:t>
            </w:r>
            <w:r w:rsidR="00333761">
              <w:t xml:space="preserve">Another correction for </w:t>
            </w:r>
            <w:r w:rsidR="000E2852">
              <w:t xml:space="preserve">the </w:t>
            </w:r>
            <w:r w:rsidR="00333761" w:rsidRPr="00333761">
              <w:t>notificationStatsInfo and notificationStatsEnable</w:t>
            </w:r>
          </w:p>
        </w:tc>
      </w:tr>
      <w:tr w:rsidR="005A15CD" w:rsidRPr="009B635D" w14:paraId="247212D8" w14:textId="77777777" w:rsidTr="00293D54">
        <w:trPr>
          <w:trHeight w:val="371"/>
          <w:jc w:val="center"/>
        </w:trPr>
        <w:tc>
          <w:tcPr>
            <w:tcW w:w="2464" w:type="dxa"/>
            <w:shd w:val="clear" w:color="auto" w:fill="A0A0A3"/>
          </w:tcPr>
          <w:p w14:paraId="135D777E" w14:textId="77777777" w:rsidR="005A15CD" w:rsidRPr="00EF5EFD" w:rsidRDefault="005A15CD" w:rsidP="005A15CD">
            <w:pPr>
              <w:pStyle w:val="oneM2M-CoverTableLeft"/>
            </w:pPr>
            <w:r w:rsidRPr="00EF5EFD">
              <w:t>CR  against:  Release*</w:t>
            </w:r>
          </w:p>
        </w:tc>
        <w:tc>
          <w:tcPr>
            <w:tcW w:w="6999" w:type="dxa"/>
            <w:shd w:val="clear" w:color="auto" w:fill="FFFFFF"/>
          </w:tcPr>
          <w:p w14:paraId="03BDD3C6" w14:textId="237340F1" w:rsidR="005A15CD" w:rsidRPr="00883855" w:rsidRDefault="005A15CD" w:rsidP="005A15CD">
            <w:pPr>
              <w:pStyle w:val="1tableentryleft"/>
              <w:rPr>
                <w:rFonts w:ascii="Times New Roman" w:hAnsi="Times New Roman"/>
                <w:sz w:val="24"/>
              </w:rPr>
            </w:pPr>
            <w:r>
              <w:t xml:space="preserve">Release </w:t>
            </w:r>
            <w:r w:rsidR="00333761">
              <w:t>5</w:t>
            </w:r>
          </w:p>
        </w:tc>
      </w:tr>
      <w:tr w:rsidR="005A15CD" w:rsidRPr="009B635D" w14:paraId="3E1B8D36" w14:textId="77777777" w:rsidTr="00293D54">
        <w:trPr>
          <w:trHeight w:val="371"/>
          <w:jc w:val="center"/>
        </w:trPr>
        <w:tc>
          <w:tcPr>
            <w:tcW w:w="2464" w:type="dxa"/>
            <w:shd w:val="clear" w:color="auto" w:fill="A0A0A3"/>
          </w:tcPr>
          <w:p w14:paraId="4749BFFC"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73570661"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6C9C9D4A"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F4B0902"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5A15CD" w:rsidRPr="00864E1F" w:rsidRDefault="005A15CD" w:rsidP="005A15CD">
            <w:pPr>
              <w:pStyle w:val="1tableentryleft"/>
              <w:ind w:left="568"/>
              <w:rPr>
                <w:szCs w:val="22"/>
              </w:rPr>
            </w:pPr>
            <w:r>
              <w:rPr>
                <w:szCs w:val="22"/>
              </w:rPr>
              <w:t>mirror CR number: (Note to Rapporteur - use latest agreed revision)</w:t>
            </w:r>
          </w:p>
          <w:p w14:paraId="403675B2"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044DF779"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47394D0D" w14:textId="77777777" w:rsidTr="00293D54">
        <w:trPr>
          <w:trHeight w:val="371"/>
          <w:jc w:val="center"/>
        </w:trPr>
        <w:tc>
          <w:tcPr>
            <w:tcW w:w="2464" w:type="dxa"/>
            <w:shd w:val="clear" w:color="auto" w:fill="A0A0A3"/>
          </w:tcPr>
          <w:p w14:paraId="4205298F" w14:textId="77777777" w:rsidR="005A15CD" w:rsidRPr="00EF5EFD" w:rsidRDefault="005A15CD" w:rsidP="005A15CD">
            <w:pPr>
              <w:pStyle w:val="oneM2M-CoverTableLeft"/>
            </w:pPr>
            <w:r w:rsidRPr="00EF5EFD">
              <w:t>CR  against:  TS/TR*</w:t>
            </w:r>
          </w:p>
        </w:tc>
        <w:tc>
          <w:tcPr>
            <w:tcW w:w="6999" w:type="dxa"/>
            <w:shd w:val="clear" w:color="auto" w:fill="FFFFFF"/>
          </w:tcPr>
          <w:p w14:paraId="5B181DBA" w14:textId="768C816D" w:rsidR="005A15CD" w:rsidRPr="00EF5EFD" w:rsidRDefault="005A15CD" w:rsidP="00AA6800">
            <w:pPr>
              <w:pStyle w:val="oneM2M-CoverTableText"/>
            </w:pPr>
            <w:r>
              <w:t>TS-</w:t>
            </w:r>
            <w:r w:rsidR="0042320E">
              <w:t>0</w:t>
            </w:r>
            <w:r w:rsidR="00645475">
              <w:t>0</w:t>
            </w:r>
            <w:r w:rsidR="00333761">
              <w:t>01</w:t>
            </w:r>
            <w:r>
              <w:t xml:space="preserve"> </w:t>
            </w:r>
            <w:r w:rsidR="00227790">
              <w:t>v.</w:t>
            </w:r>
            <w:r w:rsidR="00645475">
              <w:t>4.</w:t>
            </w:r>
            <w:r w:rsidR="00333761">
              <w:t>16.0</w:t>
            </w:r>
          </w:p>
        </w:tc>
      </w:tr>
      <w:tr w:rsidR="005A15CD" w:rsidRPr="009B635D" w14:paraId="730D0C84" w14:textId="77777777" w:rsidTr="00293D54">
        <w:trPr>
          <w:trHeight w:val="371"/>
          <w:jc w:val="center"/>
        </w:trPr>
        <w:tc>
          <w:tcPr>
            <w:tcW w:w="2464" w:type="dxa"/>
            <w:shd w:val="clear" w:color="auto" w:fill="A0A0A3"/>
          </w:tcPr>
          <w:p w14:paraId="7C4DB573"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7F3D72CA" w:rsidR="005409F0" w:rsidRPr="009B635D" w:rsidRDefault="00954C46" w:rsidP="005409F0">
            <w:pPr>
              <w:rPr>
                <w:lang w:eastAsia="ko-KR"/>
              </w:rPr>
            </w:pPr>
            <w:r w:rsidRPr="00954C46">
              <w:rPr>
                <w:lang w:eastAsia="ko-KR"/>
              </w:rPr>
              <w:t>9.6.8</w:t>
            </w:r>
            <w:r>
              <w:rPr>
                <w:lang w:eastAsia="ko-KR"/>
              </w:rPr>
              <w:t xml:space="preserve">, </w:t>
            </w:r>
            <w:r>
              <w:rPr>
                <w:lang w:val="en-US"/>
              </w:rPr>
              <w:t>9.6.</w:t>
            </w:r>
            <w:r>
              <w:rPr>
                <w:rFonts w:eastAsiaTheme="minorEastAsia"/>
                <w:lang w:val="en-US" w:eastAsia="zh-CN"/>
              </w:rPr>
              <w:t xml:space="preserve">58, </w:t>
            </w:r>
            <w:r w:rsidRPr="00954C46">
              <w:rPr>
                <w:rFonts w:eastAsiaTheme="minorEastAsia"/>
                <w:lang w:val="en-US" w:eastAsia="zh-CN"/>
              </w:rPr>
              <w:t>10.2.10.22</w:t>
            </w:r>
            <w:r w:rsidR="00EB09B2">
              <w:rPr>
                <w:rFonts w:eastAsiaTheme="minorEastAsia"/>
                <w:lang w:val="en-US" w:eastAsia="zh-CN"/>
              </w:rPr>
              <w:t xml:space="preserve">, </w:t>
            </w:r>
            <w:r w:rsidR="00EB09B2" w:rsidRPr="00EB09B2">
              <w:rPr>
                <w:rFonts w:eastAsiaTheme="minorEastAsia"/>
                <w:lang w:val="en-US" w:eastAsia="zh-CN"/>
              </w:rPr>
              <w:t>10.2.10.27</w:t>
            </w:r>
          </w:p>
        </w:tc>
      </w:tr>
      <w:tr w:rsidR="005A15CD"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43067">
              <w:rPr>
                <w:rFonts w:ascii="Times New Roman" w:hAnsi="Times New Roman"/>
                <w:sz w:val="24"/>
              </w:rPr>
            </w:r>
            <w:r w:rsidR="00B4306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BC17A61" w14:textId="63FEEA8E" w:rsidR="005A15CD" w:rsidRPr="0039551C" w:rsidRDefault="00333761"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8809D3F" w14:textId="18FD9D64" w:rsidR="005A15CD" w:rsidRPr="0039551C" w:rsidRDefault="00333761"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291D7B11"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6B06F45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5A15CD" w:rsidRPr="00EF5EFD" w:rsidRDefault="005A15CD" w:rsidP="00A920F9">
            <w:pPr>
              <w:pStyle w:val="1tableentryleft"/>
              <w:rPr>
                <w:rFonts w:ascii="Times New Roman" w:hAnsi="Times New Roman"/>
                <w:sz w:val="24"/>
              </w:rPr>
            </w:pPr>
          </w:p>
        </w:tc>
      </w:tr>
      <w:tr w:rsidR="005A15CD"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3067">
              <w:rPr>
                <w:rFonts w:ascii="Times New Roman" w:hAnsi="Times New Roman"/>
                <w:szCs w:val="22"/>
              </w:rPr>
            </w:r>
            <w:r w:rsidR="00B43067">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43067">
              <w:rPr>
                <w:rFonts w:ascii="Times New Roman" w:hAnsi="Times New Roman"/>
                <w:sz w:val="24"/>
              </w:rPr>
            </w:r>
            <w:r w:rsidR="00B4306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43067">
              <w:rPr>
                <w:rFonts w:ascii="Times New Roman" w:hAnsi="Times New Roman"/>
                <w:sz w:val="24"/>
              </w:rPr>
            </w:r>
            <w:r w:rsidR="00B43067">
              <w:rPr>
                <w:rFonts w:ascii="Times New Roman" w:hAnsi="Times New Roman"/>
                <w:sz w:val="24"/>
              </w:rPr>
              <w:fldChar w:fldCharType="separate"/>
            </w:r>
            <w:r>
              <w:rPr>
                <w:rFonts w:ascii="Times New Roman" w:hAnsi="Times New Roman"/>
                <w:sz w:val="24"/>
              </w:rPr>
              <w:fldChar w:fldCharType="end"/>
            </w:r>
          </w:p>
          <w:p w14:paraId="79907C64" w14:textId="77777777" w:rsidR="005A15CD" w:rsidRPr="0039551C" w:rsidRDefault="005A15CD" w:rsidP="005A15CD">
            <w:pPr>
              <w:pStyle w:val="1tableentryleft"/>
              <w:rPr>
                <w:rFonts w:ascii="Times New Roman" w:hAnsi="Times New Roman"/>
                <w:szCs w:val="22"/>
              </w:rPr>
            </w:pPr>
          </w:p>
        </w:tc>
      </w:tr>
      <w:tr w:rsidR="005A15CD" w:rsidRPr="009B635D" w14:paraId="5FE4038D" w14:textId="77777777" w:rsidTr="005E555C">
        <w:trPr>
          <w:trHeight w:val="373"/>
          <w:jc w:val="center"/>
        </w:trPr>
        <w:tc>
          <w:tcPr>
            <w:tcW w:w="9463" w:type="dxa"/>
            <w:gridSpan w:val="2"/>
            <w:shd w:val="clear" w:color="auto" w:fill="A0A0A3"/>
          </w:tcPr>
          <w:p w14:paraId="3F23EA65"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28B3DDBE"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1B44DFFB" w14:textId="5FFF6EE6" w:rsidR="00333761" w:rsidRDefault="00333761" w:rsidP="00333761">
      <w:pPr>
        <w:pStyle w:val="Kommentartext"/>
      </w:pPr>
      <w:r>
        <w:t xml:space="preserve">The </w:t>
      </w:r>
      <w:r w:rsidRPr="00333761">
        <w:rPr>
          <w:i/>
        </w:rPr>
        <w:t>notificationStatsInfo</w:t>
      </w:r>
      <w:r>
        <w:t xml:space="preserve"> attribute that is present in the &lt;crossResourceSubscription&gt; and &lt;subscription&gt; resource types is an optional attribute. It is filled, depending on the state of the </w:t>
      </w:r>
      <w:r w:rsidRPr="00AE0535">
        <w:rPr>
          <w:i/>
          <w:iCs/>
        </w:rPr>
        <w:t>notificationStatsEnable</w:t>
      </w:r>
      <w:r>
        <w:t xml:space="preserve"> attribute</w:t>
      </w:r>
      <w:r w:rsidR="00AE0535">
        <w:t xml:space="preserve"> (of the same resource type)</w:t>
      </w:r>
      <w:r>
        <w:t>, with notification statistics.</w:t>
      </w:r>
    </w:p>
    <w:p w14:paraId="19E04B17" w14:textId="12DA6FD7" w:rsidR="00333761" w:rsidRDefault="00333761" w:rsidP="00333761">
      <w:pPr>
        <w:pStyle w:val="Kommentartext"/>
      </w:pPr>
      <w:r>
        <w:t xml:space="preserve">There is, however, a discrepancy in the definitions of these attributes: The </w:t>
      </w:r>
      <w:r w:rsidRPr="00AE0535">
        <w:rPr>
          <w:i/>
        </w:rPr>
        <w:t xml:space="preserve">notificationStatsEnable </w:t>
      </w:r>
      <w:r>
        <w:t xml:space="preserve">attribute is </w:t>
      </w:r>
      <w:r w:rsidR="00AE0535">
        <w:t xml:space="preserve">defined as </w:t>
      </w:r>
      <w:r>
        <w:t xml:space="preserve">mandatory and, if not present in a CREATE request, is provided with a default value by the CSE. This </w:t>
      </w:r>
      <w:r w:rsidR="00AE0535">
        <w:t>implies</w:t>
      </w:r>
      <w:r>
        <w:t xml:space="preserve"> that the</w:t>
      </w:r>
      <w:r w:rsidR="00AE0535">
        <w:t xml:space="preserve"> </w:t>
      </w:r>
      <w:r w:rsidRPr="00AE0535">
        <w:rPr>
          <w:i/>
        </w:rPr>
        <w:t>notificationStatsInfo</w:t>
      </w:r>
      <w:r>
        <w:t xml:space="preserve"> attribute is always present as well. In TS-0001, though, it is defined as "0..1(L)", meaning optional, which in this case is not necessary.</w:t>
      </w:r>
    </w:p>
    <w:p w14:paraId="5627DB7C" w14:textId="22C9DFEE" w:rsidR="00FE5B1F" w:rsidRPr="00FE5B1F" w:rsidRDefault="008A0E58" w:rsidP="00333761">
      <w:pPr>
        <w:pStyle w:val="Kommentartext"/>
      </w:pPr>
      <w:r>
        <w:t xml:space="preserve">There is another problem that is been solved by change 4: If the </w:t>
      </w:r>
      <w:r>
        <w:rPr>
          <w:i/>
        </w:rPr>
        <w:t>notificationStatsEnable</w:t>
      </w:r>
      <w:r>
        <w:t xml:space="preserve"> attribute is updated to true (independent from its current value), then the </w:t>
      </w:r>
      <w:r>
        <w:rPr>
          <w:i/>
        </w:rPr>
        <w:t>notificationsStatsInfo</w:t>
      </w:r>
      <w:r>
        <w:t xml:space="preserve"> attribute is only emptied. But empty lists are usually not allowed for optional list attributes. The changes correct this by removing the </w:t>
      </w:r>
      <w:r>
        <w:rPr>
          <w:i/>
        </w:rPr>
        <w:t>notificationsStatsInfo</w:t>
      </w:r>
      <w:r>
        <w:t xml:space="preserve"> attribute instead of emptying it.</w:t>
      </w:r>
    </w:p>
    <w:p w14:paraId="366EC99B" w14:textId="04F31BEF" w:rsidR="00333761" w:rsidRDefault="00333761" w:rsidP="00333761">
      <w:pPr>
        <w:pStyle w:val="Kommentartext"/>
      </w:pPr>
      <w:r>
        <w:t>The</w:t>
      </w:r>
      <w:r w:rsidR="0002521C">
        <w:t xml:space="preserve"> proposed</w:t>
      </w:r>
      <w:r>
        <w:t xml:space="preserve"> changes in this CR will </w:t>
      </w:r>
      <w:r w:rsidR="00274029">
        <w:t>address</w:t>
      </w:r>
      <w:r>
        <w:t xml:space="preserve"> the problems</w:t>
      </w:r>
      <w:r w:rsidR="0002521C">
        <w:t xml:space="preserve"> </w:t>
      </w:r>
      <w:r w:rsidR="00894FB7">
        <w:t xml:space="preserve">described above </w:t>
      </w:r>
      <w:r w:rsidR="0002521C">
        <w:t>in TS-</w:t>
      </w:r>
      <w:r w:rsidR="0002521C" w:rsidRPr="007A1BE4">
        <w:t xml:space="preserve">0001. </w:t>
      </w:r>
      <w:r w:rsidR="007A1BE4" w:rsidRPr="007A1BE4">
        <w:t>SDS</w:t>
      </w:r>
      <w:r w:rsidR="007A1BE4">
        <w:t>-2022-0184</w:t>
      </w:r>
      <w:r w:rsidR="0002521C">
        <w:t xml:space="preserve"> propose</w:t>
      </w:r>
      <w:r w:rsidR="007A1BE4">
        <w:t xml:space="preserve">s </w:t>
      </w:r>
      <w:r w:rsidR="004B7205">
        <w:t xml:space="preserve">the </w:t>
      </w:r>
      <w:r w:rsidR="0002521C">
        <w:t>necessary changes for TS-0004.</w:t>
      </w:r>
    </w:p>
    <w:p w14:paraId="7A02FA8A" w14:textId="3F14E6A0" w:rsidR="00280C24" w:rsidRDefault="00280C24" w:rsidP="00333761">
      <w:pPr>
        <w:pStyle w:val="Kommentartext"/>
      </w:pPr>
      <w:r>
        <w:t>Change 1 provides the necessary changes for the &lt;subscription&gt; resource type.</w:t>
      </w:r>
    </w:p>
    <w:p w14:paraId="37F2179B" w14:textId="347F0F2B" w:rsidR="00595DE5" w:rsidRDefault="00280C24" w:rsidP="00333761">
      <w:pPr>
        <w:pStyle w:val="Kommentartext"/>
      </w:pPr>
      <w:r>
        <w:t>Change 2 provides the necessary changes for the &lt;crossResourceSubscription&gt; resource type.</w:t>
      </w:r>
    </w:p>
    <w:p w14:paraId="074D403C" w14:textId="073A6214" w:rsidR="00400FE9" w:rsidRDefault="00595DE5" w:rsidP="00333761">
      <w:pPr>
        <w:pStyle w:val="Kommentartext"/>
      </w:pPr>
      <w:r>
        <w:t>Change 3</w:t>
      </w:r>
      <w:ins w:id="4" w:author="Kraft, Andreas" w:date="2022-11-17T13:39:00Z">
        <w:r w:rsidR="00AC1657">
          <w:t xml:space="preserve"> </w:t>
        </w:r>
      </w:ins>
      <w:r w:rsidR="00400FE9">
        <w:t>removes a superfluous clarification in clause 10.2.10.22 that describes what NOT to do and that is confusing in this part of the specification. It is better specified in the procedures in TS-0004.</w:t>
      </w:r>
    </w:p>
    <w:p w14:paraId="2139A2E1" w14:textId="797CFBA9" w:rsidR="00595DE5" w:rsidRDefault="00595DE5" w:rsidP="00333761">
      <w:pPr>
        <w:pStyle w:val="Kommentartext"/>
      </w:pPr>
      <w:r>
        <w:lastRenderedPageBreak/>
        <w:t>Change 4 provides the necessary changes for the Notification Recording procedure</w:t>
      </w:r>
      <w:r w:rsidR="000E2852">
        <w:t xml:space="preserve"> in clause 10.2.10.27</w:t>
      </w:r>
      <w:r>
        <w:t>.</w:t>
      </w:r>
    </w:p>
    <w:p w14:paraId="3A34C7B2" w14:textId="407D55B6" w:rsidR="00E607EA" w:rsidRDefault="00E607EA" w:rsidP="00C02DC1">
      <w:pPr>
        <w:pStyle w:val="Kommentartext"/>
        <w:rPr>
          <w:ins w:id="5" w:author="Kraft, Andreas" w:date="2022-11-16T11:49:00Z"/>
        </w:rPr>
      </w:pPr>
      <w:r>
        <w:br w:type="page"/>
      </w:r>
    </w:p>
    <w:p w14:paraId="15DDCAD6" w14:textId="3A153C87" w:rsidR="00C15C4D" w:rsidRDefault="0030420F" w:rsidP="00C15C4D">
      <w:pPr>
        <w:pStyle w:val="berschrift3"/>
        <w:rPr>
          <w:lang w:val="en-US"/>
        </w:rPr>
      </w:pPr>
      <w:bookmarkStart w:id="6" w:name="_Toc445302706"/>
      <w:bookmarkStart w:id="7" w:name="_Toc445389873"/>
      <w:bookmarkStart w:id="8" w:name="_Toc447042930"/>
      <w:bookmarkStart w:id="9" w:name="_Toc457493690"/>
      <w:bookmarkStart w:id="10" w:name="_Toc459976789"/>
      <w:bookmarkStart w:id="11" w:name="_Toc470163970"/>
      <w:bookmarkStart w:id="12" w:name="_Toc470164552"/>
      <w:bookmarkStart w:id="13" w:name="_Toc475715161"/>
      <w:bookmarkStart w:id="14" w:name="_Toc479348963"/>
      <w:bookmarkStart w:id="15" w:name="_Toc484070411"/>
      <w:bookmarkStart w:id="16" w:name="_Toc505694254"/>
      <w:r w:rsidRPr="0083538B">
        <w:lastRenderedPageBreak/>
        <w:t>**********************</w:t>
      </w:r>
      <w:r>
        <w:rPr>
          <w:lang w:val="en-US"/>
        </w:rPr>
        <w:t xml:space="preserve">  </w:t>
      </w:r>
      <w:r w:rsidR="00494E50" w:rsidRPr="00F24E21">
        <w:t xml:space="preserve">Start of </w:t>
      </w:r>
      <w:r w:rsidR="005409F0" w:rsidRPr="00B5326A">
        <w:rPr>
          <w:lang w:val="en-US"/>
        </w:rPr>
        <w:t>C</w:t>
      </w:r>
      <w:r w:rsidR="00494E50" w:rsidRPr="00F24E21">
        <w:t xml:space="preserve">hange </w:t>
      </w:r>
      <w:r w:rsidR="00B660B1" w:rsidRPr="00F24E21">
        <w:t>1</w:t>
      </w:r>
      <w:r>
        <w:rPr>
          <w:lang w:val="en-US"/>
        </w:rPr>
        <w:t xml:space="preserve">   </w:t>
      </w:r>
      <w:r w:rsidRPr="0083538B">
        <w:t>**********************</w:t>
      </w:r>
      <w:bookmarkEnd w:id="2"/>
      <w:bookmarkEnd w:id="3"/>
      <w:bookmarkEnd w:id="6"/>
      <w:bookmarkEnd w:id="7"/>
      <w:bookmarkEnd w:id="8"/>
      <w:bookmarkEnd w:id="9"/>
      <w:bookmarkEnd w:id="10"/>
      <w:bookmarkEnd w:id="11"/>
      <w:bookmarkEnd w:id="12"/>
      <w:bookmarkEnd w:id="13"/>
      <w:bookmarkEnd w:id="14"/>
      <w:bookmarkEnd w:id="15"/>
      <w:bookmarkEnd w:id="16"/>
      <w:r w:rsidR="00B0766B">
        <w:rPr>
          <w:lang w:val="en-US"/>
        </w:rPr>
        <w:t>*******</w:t>
      </w:r>
    </w:p>
    <w:p w14:paraId="4AD465C8" w14:textId="77777777" w:rsidR="0002521C" w:rsidRDefault="0002521C" w:rsidP="0002521C">
      <w:pPr>
        <w:pStyle w:val="berschrift3"/>
        <w:rPr>
          <w:lang w:val="en-GB"/>
        </w:rPr>
      </w:pPr>
      <w:bookmarkStart w:id="17" w:name="_Toc445302722"/>
      <w:bookmarkStart w:id="18" w:name="_Toc445389889"/>
      <w:bookmarkStart w:id="19" w:name="_Toc447042948"/>
      <w:bookmarkStart w:id="20" w:name="_Toc457493709"/>
      <w:bookmarkStart w:id="21" w:name="_Toc459976808"/>
      <w:bookmarkStart w:id="22" w:name="_Toc470163989"/>
      <w:bookmarkStart w:id="23" w:name="_Toc470164571"/>
      <w:bookmarkStart w:id="24" w:name="_Toc475715180"/>
      <w:bookmarkStart w:id="25" w:name="_Toc479348982"/>
      <w:bookmarkStart w:id="26" w:name="_Toc484070430"/>
      <w:bookmarkStart w:id="27" w:name="_Toc64040086"/>
      <w:bookmarkStart w:id="28" w:name="_Toc111653249"/>
      <w:r>
        <w:t>9.6.8</w:t>
      </w:r>
      <w:r>
        <w:tab/>
        <w:t>Resource Type</w:t>
      </w:r>
      <w:r>
        <w:rPr>
          <w:i/>
        </w:rPr>
        <w:t xml:space="preserve"> subscription</w:t>
      </w:r>
      <w:bookmarkEnd w:id="17"/>
      <w:bookmarkEnd w:id="18"/>
      <w:bookmarkEnd w:id="19"/>
      <w:bookmarkEnd w:id="20"/>
      <w:bookmarkEnd w:id="21"/>
      <w:bookmarkEnd w:id="22"/>
      <w:bookmarkEnd w:id="23"/>
      <w:bookmarkEnd w:id="24"/>
      <w:bookmarkEnd w:id="25"/>
      <w:bookmarkEnd w:id="26"/>
      <w:bookmarkEnd w:id="27"/>
      <w:bookmarkEnd w:id="28"/>
    </w:p>
    <w:p w14:paraId="515191F5" w14:textId="77777777" w:rsidR="0002521C" w:rsidRDefault="0002521C" w:rsidP="0002521C">
      <w:pPr>
        <w:keepNext/>
        <w:keepLines/>
      </w:pPr>
      <w:r>
        <w:t xml:space="preserve">The </w:t>
      </w:r>
      <w:r>
        <w:rPr>
          <w:i/>
        </w:rPr>
        <w:t>&lt;subscription&gt;</w:t>
      </w:r>
      <w:r>
        <w:t xml:space="preserve"> resource contains subscription information for its subscribed-to resource.</w:t>
      </w:r>
    </w:p>
    <w:p w14:paraId="415937D9" w14:textId="77777777" w:rsidR="0002521C" w:rsidRDefault="0002521C" w:rsidP="0002521C">
      <w:pPr>
        <w:keepNext/>
        <w:keepLines/>
      </w:pPr>
      <w:r>
        <w:t xml:space="preserve">A subscription to a resource allows an entity in the oneM2M architecture to be notified about changes of the subscribed-to resource. The </w:t>
      </w:r>
      <w:r>
        <w:rPr>
          <w:i/>
        </w:rPr>
        <w:t>&lt;subscription&gt;</w:t>
      </w:r>
      <w:r>
        <w:t xml:space="preserve"> resource shall represent a subscription to a subscribed-to resource. In order to establish a subscription, a </w:t>
      </w:r>
      <w:r>
        <w:rPr>
          <w:i/>
        </w:rPr>
        <w:t>&lt;subscription&gt;</w:t>
      </w:r>
      <w:r>
        <w:t xml:space="preserve"> resource shall be </w:t>
      </w:r>
      <w:r>
        <w:rPr>
          <w:rFonts w:eastAsiaTheme="minorEastAsia"/>
          <w:lang w:eastAsia="zh-CN"/>
        </w:rPr>
        <w:t>created</w:t>
      </w:r>
      <w:r>
        <w:t xml:space="preserve"> as</w:t>
      </w:r>
      <w:r>
        <w:rPr>
          <w:rFonts w:eastAsiaTheme="minorEastAsia"/>
          <w:lang w:eastAsia="zh-CN"/>
        </w:rPr>
        <w:t xml:space="preserve"> a</w:t>
      </w:r>
      <w:r>
        <w:t xml:space="preserve"> child resource of the subscribed-to resource. The &lt;</w:t>
      </w:r>
      <w:r>
        <w:rPr>
          <w:i/>
        </w:rPr>
        <w:t>subscription</w:t>
      </w:r>
      <w:r>
        <w:t xml:space="preserve">&gt; child resource contains information about the exact scope of the subscription and targets to be notified. For example, </w:t>
      </w:r>
      <w:r>
        <w:rPr>
          <w:rFonts w:eastAsiaTheme="minorEastAsia"/>
          <w:lang w:eastAsia="zh-CN"/>
        </w:rPr>
        <w:t xml:space="preserve">a </w:t>
      </w:r>
      <w:r>
        <w:rPr>
          <w:i/>
        </w:rPr>
        <w:t>&lt;container&gt;</w:t>
      </w:r>
      <w:r>
        <w:t xml:space="preserve"> resource having a </w:t>
      </w:r>
      <w:r>
        <w:rPr>
          <w:i/>
        </w:rPr>
        <w:t>&lt;subscription&gt;</w:t>
      </w:r>
      <w:r>
        <w:t xml:space="preserve"> resource as a child resource (see clause 9.6.6) shall result in notification(s) of target(s) configured in the &lt;</w:t>
      </w:r>
      <w:r>
        <w:rPr>
          <w:i/>
        </w:rPr>
        <w:t>subscription</w:t>
      </w:r>
      <w:r>
        <w:t>&gt; child resource when changes to the parent &lt;</w:t>
      </w:r>
      <w:r>
        <w:rPr>
          <w:i/>
        </w:rPr>
        <w:t>container</w:t>
      </w:r>
      <w:r>
        <w:t>&gt; resource matching with notification event criteria described by the child &lt;</w:t>
      </w:r>
      <w:r>
        <w:rPr>
          <w:i/>
        </w:rPr>
        <w:t>subscription</w:t>
      </w:r>
      <w:r>
        <w:t xml:space="preserve">&gt; resource occur. A </w:t>
      </w:r>
      <w:r>
        <w:rPr>
          <w:i/>
        </w:rPr>
        <w:t>&lt;subscription&gt;</w:t>
      </w:r>
      <w:r>
        <w:t xml:space="preserve"> resource shall be deleted when the parent subscribed-to resource is deleted.</w:t>
      </w:r>
    </w:p>
    <w:p w14:paraId="16C0637D" w14:textId="77777777" w:rsidR="0002521C" w:rsidRDefault="0002521C" w:rsidP="0002521C">
      <w:r>
        <w:t xml:space="preserve">In general, an Originator shall be able to create a resource of </w:t>
      </w:r>
      <w:r>
        <w:rPr>
          <w:i/>
        </w:rPr>
        <w:t>&lt;subscription&gt;</w:t>
      </w:r>
      <w:r>
        <w:t xml:space="preserve"> resource type when the Originator has RETRIEVE privilege to the subscribe</w:t>
      </w:r>
      <w:r>
        <w:rPr>
          <w:rFonts w:eastAsiaTheme="minorEastAsia"/>
          <w:lang w:eastAsia="zh-CN"/>
        </w:rPr>
        <w:t>d</w:t>
      </w:r>
      <w:r>
        <w:t xml:space="preserve">-to resource. The Originator which creates a </w:t>
      </w:r>
      <w:r>
        <w:rPr>
          <w:i/>
        </w:rPr>
        <w:t>&lt;subscription&gt;</w:t>
      </w:r>
      <w:r>
        <w:t xml:space="preserve"> resource becomes the resource subscriber. </w:t>
      </w:r>
    </w:p>
    <w:p w14:paraId="6DB57C36" w14:textId="77777777" w:rsidR="0002521C" w:rsidRDefault="0002521C" w:rsidP="0002521C">
      <w:r>
        <w:t>A &lt;subscription&gt; resource can be configured to implement a blocking "UPDATE" to a resource or attributes of a resource whereby a notification is sent to the notification target to respond with the result of the "UPDATE" request.</w:t>
      </w:r>
    </w:p>
    <w:p w14:paraId="666B2098" w14:textId="77777777" w:rsidR="0002521C" w:rsidRDefault="0002521C" w:rsidP="0002521C">
      <w:pPr>
        <w:rPr>
          <w:lang w:eastAsia="ko-KR"/>
        </w:rPr>
      </w:pPr>
      <w:r>
        <w:t xml:space="preserve">Each </w:t>
      </w:r>
      <w:r>
        <w:rPr>
          <w:i/>
        </w:rPr>
        <w:t>&lt;subscription&gt;</w:t>
      </w:r>
      <w:r>
        <w:t xml:space="preserve"> may include notification policies that specify which, when, and how notifications are sent. These notification policies may work in conjunction with CMDH policies.</w:t>
      </w:r>
    </w:p>
    <w:p w14:paraId="36CE6686" w14:textId="77777777" w:rsidR="0002521C" w:rsidRDefault="0002521C" w:rsidP="0002521C">
      <w:pPr>
        <w:rPr>
          <w:rFonts w:eastAsiaTheme="minorEastAsia"/>
          <w:lang w:eastAsia="zh-CN"/>
        </w:rPr>
      </w:pPr>
      <w:r>
        <w:t xml:space="preserve">When a </w:t>
      </w:r>
      <w:r>
        <w:rPr>
          <w:i/>
        </w:rPr>
        <w:t>&lt;subscription&gt;</w:t>
      </w:r>
      <w:r>
        <w:t xml:space="preserve"> resource is deleted, a Notify request shall be sent to the</w:t>
      </w:r>
      <w:r>
        <w:rPr>
          <w:rFonts w:eastAsiaTheme="minorEastAsia"/>
          <w:lang w:eastAsia="zh-CN"/>
        </w:rPr>
        <w:t xml:space="preserve"> </w:t>
      </w:r>
      <w:r>
        <w:t xml:space="preserve">target indicated by the attribute </w:t>
      </w:r>
      <w:r>
        <w:rPr>
          <w:i/>
        </w:rPr>
        <w:t>subscriberURI</w:t>
      </w:r>
      <w:r>
        <w:t xml:space="preserve"> if it is provided by the Subscriber.</w:t>
      </w:r>
      <w:bookmarkStart w:id="29" w:name="_MON_1533620870"/>
      <w:bookmarkEnd w:id="29"/>
    </w:p>
    <w:p w14:paraId="273FED76" w14:textId="77777777" w:rsidR="0002521C" w:rsidRDefault="0002521C" w:rsidP="0002521C">
      <w:pPr>
        <w:keepNext/>
        <w:keepLines/>
        <w:rPr>
          <w:rFonts w:eastAsia="Times New Roman"/>
        </w:rPr>
      </w:pPr>
      <w:r>
        <w:t xml:space="preserve">The </w:t>
      </w:r>
      <w:r>
        <w:rPr>
          <w:i/>
        </w:rPr>
        <w:t>&lt;subscription&gt;</w:t>
      </w:r>
      <w:r>
        <w:t xml:space="preserve"> resource shall contain the child resources specified in table 9.6.8-1.</w:t>
      </w:r>
    </w:p>
    <w:p w14:paraId="5A8585FB" w14:textId="77777777" w:rsidR="0002521C" w:rsidRDefault="0002521C" w:rsidP="0002521C">
      <w:pPr>
        <w:pStyle w:val="TH"/>
      </w:pPr>
      <w:r>
        <w:t xml:space="preserve">Table 9.6.8-1: Child resources of </w:t>
      </w:r>
      <w:r>
        <w:rPr>
          <w:i/>
        </w:rPr>
        <w:t>&lt;subscription&gt;</w:t>
      </w:r>
      <w: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02521C" w14:paraId="080CE231" w14:textId="77777777" w:rsidTr="0002521C">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F71DE47" w14:textId="77777777" w:rsidR="0002521C" w:rsidRDefault="0002521C">
            <w:pPr>
              <w:pStyle w:val="TAH"/>
              <w:rPr>
                <w:rFonts w:eastAsia="Arial Unicode MS"/>
              </w:rPr>
            </w:pPr>
            <w:r>
              <w:rPr>
                <w:rFonts w:eastAsia="Arial Unicode MS"/>
              </w:rPr>
              <w:t xml:space="preserve">Child Resources </w:t>
            </w:r>
            <w:r>
              <w:rPr>
                <w:rFonts w:eastAsia="Arial Unicode MS"/>
                <w:lang w:eastAsia="ko-KR"/>
              </w:rPr>
              <w:t>of &lt;</w:t>
            </w:r>
            <w:r>
              <w:rPr>
                <w:rFonts w:eastAsia="Arial Unicode MS"/>
                <w:i/>
                <w:lang w:eastAsia="ko-KR"/>
              </w:rPr>
              <w:t>subscription</w:t>
            </w:r>
            <w:r>
              <w:rPr>
                <w:rFonts w:eastAsia="Arial Unicode MS"/>
                <w:lang w:eastAsia="ko-KR"/>
              </w:rPr>
              <w:t>&gt;</w:t>
            </w:r>
          </w:p>
        </w:tc>
        <w:tc>
          <w:tcPr>
            <w:tcW w:w="1728" w:type="dxa"/>
            <w:tcBorders>
              <w:top w:val="single" w:sz="4" w:space="0" w:color="000000"/>
              <w:left w:val="single" w:sz="4" w:space="0" w:color="000000"/>
              <w:bottom w:val="single" w:sz="4" w:space="0" w:color="000000"/>
              <w:right w:val="single" w:sz="4" w:space="0" w:color="000000"/>
            </w:tcBorders>
            <w:shd w:val="clear" w:color="auto" w:fill="E0E0E0"/>
            <w:hideMark/>
          </w:tcPr>
          <w:p w14:paraId="5E691971" w14:textId="77777777" w:rsidR="0002521C" w:rsidRDefault="0002521C">
            <w:pPr>
              <w:pStyle w:val="TAH"/>
              <w:rPr>
                <w:rFonts w:eastAsia="Arial Unicode MS" w:cs="Arial"/>
              </w:rPr>
            </w:pPr>
            <w:r>
              <w:rPr>
                <w:rFonts w:eastAsia="Arial Unicode MS" w:cs="Arial"/>
              </w:rPr>
              <w:t>Child Resource Type</w:t>
            </w:r>
          </w:p>
        </w:tc>
        <w:tc>
          <w:tcPr>
            <w:tcW w:w="10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101E11E" w14:textId="77777777" w:rsidR="0002521C" w:rsidRDefault="0002521C">
            <w:pPr>
              <w:pStyle w:val="TAH"/>
              <w:rPr>
                <w:rFonts w:eastAsia="Arial Unicode MS"/>
              </w:rPr>
            </w:pPr>
            <w:r>
              <w:rPr>
                <w:rFonts w:eastAsia="Arial Unicode MS" w:cs="Arial"/>
              </w:rPr>
              <w:t>Multiplicity</w:t>
            </w:r>
          </w:p>
        </w:tc>
        <w:tc>
          <w:tcPr>
            <w:tcW w:w="37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025DFF0" w14:textId="77777777" w:rsidR="0002521C" w:rsidRDefault="0002521C">
            <w:pPr>
              <w:pStyle w:val="TAH"/>
              <w:rPr>
                <w:rFonts w:eastAsia="Arial Unicode MS"/>
              </w:rPr>
            </w:pPr>
            <w:r>
              <w:rPr>
                <w:rFonts w:eastAsia="Arial Unicode MS"/>
              </w:rPr>
              <w:t>Description</w:t>
            </w:r>
          </w:p>
        </w:tc>
      </w:tr>
      <w:tr w:rsidR="0002521C" w14:paraId="7899EA4C"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hideMark/>
          </w:tcPr>
          <w:p w14:paraId="714E353C" w14:textId="77777777" w:rsidR="0002521C" w:rsidRDefault="0002521C">
            <w:pPr>
              <w:pStyle w:val="TAL"/>
              <w:rPr>
                <w:rFonts w:eastAsia="Arial Unicode MS"/>
                <w:i/>
              </w:rPr>
            </w:pPr>
            <w:r>
              <w:rPr>
                <w:rFonts w:eastAsia="Arial Unicode MS"/>
                <w:i/>
                <w:lang w:eastAsia="zh-CN"/>
              </w:rPr>
              <w:t>notificationSchedule</w:t>
            </w:r>
          </w:p>
        </w:tc>
        <w:tc>
          <w:tcPr>
            <w:tcW w:w="1728" w:type="dxa"/>
            <w:tcBorders>
              <w:top w:val="single" w:sz="4" w:space="0" w:color="000000"/>
              <w:left w:val="single" w:sz="4" w:space="0" w:color="000000"/>
              <w:bottom w:val="single" w:sz="4" w:space="0" w:color="000000"/>
              <w:right w:val="single" w:sz="4" w:space="0" w:color="000000"/>
            </w:tcBorders>
            <w:hideMark/>
          </w:tcPr>
          <w:p w14:paraId="605D2AEB" w14:textId="77777777" w:rsidR="0002521C" w:rsidRDefault="0002521C">
            <w:pPr>
              <w:pStyle w:val="TAL"/>
              <w:jc w:val="center"/>
              <w:rPr>
                <w:rFonts w:eastAsia="Times New Roman"/>
                <w:i/>
              </w:rPr>
            </w:pPr>
            <w:r>
              <w:rPr>
                <w:rFonts w:eastAsia="Arial Unicode MS"/>
                <w:i/>
                <w:lang w:eastAsia="zh-CN"/>
              </w:rPr>
              <w:t>&lt;schedule&gt;</w:t>
            </w:r>
          </w:p>
        </w:tc>
        <w:tc>
          <w:tcPr>
            <w:tcW w:w="1083" w:type="dxa"/>
            <w:tcBorders>
              <w:top w:val="single" w:sz="4" w:space="0" w:color="000000"/>
              <w:left w:val="single" w:sz="4" w:space="0" w:color="000000"/>
              <w:bottom w:val="single" w:sz="4" w:space="0" w:color="000000"/>
              <w:right w:val="single" w:sz="4" w:space="0" w:color="000000"/>
            </w:tcBorders>
            <w:hideMark/>
          </w:tcPr>
          <w:p w14:paraId="71445767" w14:textId="77777777" w:rsidR="0002521C" w:rsidRDefault="0002521C">
            <w:pPr>
              <w:pStyle w:val="TAC"/>
              <w:rPr>
                <w:rFonts w:eastAsia="Arial Unicode MS"/>
              </w:rPr>
            </w:pPr>
            <w:r>
              <w:rPr>
                <w:rFonts w:eastAsia="Arial Unicode MS"/>
                <w:lang w:eastAsia="zh-CN"/>
              </w:rPr>
              <w:t>0..1</w:t>
            </w:r>
          </w:p>
        </w:tc>
        <w:tc>
          <w:tcPr>
            <w:tcW w:w="3744" w:type="dxa"/>
            <w:tcBorders>
              <w:top w:val="single" w:sz="4" w:space="0" w:color="000000"/>
              <w:left w:val="single" w:sz="4" w:space="0" w:color="000000"/>
              <w:bottom w:val="single" w:sz="4" w:space="0" w:color="000000"/>
              <w:right w:val="single" w:sz="4" w:space="0" w:color="000000"/>
            </w:tcBorders>
            <w:hideMark/>
          </w:tcPr>
          <w:p w14:paraId="65DA090B" w14:textId="77777777" w:rsidR="0002521C" w:rsidRDefault="0002521C">
            <w:pPr>
              <w:pStyle w:val="TAL"/>
              <w:rPr>
                <w:rFonts w:eastAsia="Arial Unicode MS"/>
                <w:lang w:eastAsia="ko-KR"/>
              </w:rPr>
            </w:pPr>
            <w:r>
              <w:rPr>
                <w:rFonts w:eastAsia="Arial Unicode MS"/>
              </w:rPr>
              <w:t xml:space="preserve">In the context of the </w:t>
            </w:r>
            <w:r>
              <w:rPr>
                <w:rFonts w:eastAsia="Arial Unicode MS"/>
                <w:i/>
              </w:rPr>
              <w:t>&lt;subscription&gt;</w:t>
            </w:r>
            <w:r>
              <w:rPr>
                <w:rFonts w:eastAsia="Arial Unicode MS"/>
              </w:rPr>
              <w:t xml:space="preserve"> resource, the </w:t>
            </w:r>
            <w:r>
              <w:rPr>
                <w:rFonts w:eastAsia="Arial Unicode MS"/>
                <w:i/>
              </w:rPr>
              <w:t>notificationSchedule</w:t>
            </w:r>
            <w:r>
              <w:rPr>
                <w:rFonts w:eastAsia="Arial Unicode MS"/>
              </w:rPr>
              <w:t xml:space="preserve"> specifies when notifications may be sent by the Hosting CSE to the </w:t>
            </w:r>
            <w:r>
              <w:rPr>
                <w:rFonts w:eastAsia="Arial Unicode MS"/>
                <w:i/>
              </w:rPr>
              <w:t>notificationURI(s).</w:t>
            </w:r>
            <w:r>
              <w:rPr>
                <w:rFonts w:eastAsia="Arial Unicode MS"/>
                <w:lang w:eastAsia="ko-KR"/>
              </w:rPr>
              <w:t xml:space="preserve"> </w:t>
            </w:r>
            <w:r>
              <w:rPr>
                <w:rFonts w:eastAsia="Arial Unicode MS"/>
              </w:rPr>
              <w:t>See clause 9.6.</w:t>
            </w:r>
            <w:r>
              <w:rPr>
                <w:rFonts w:eastAsia="Arial Unicode MS"/>
                <w:lang w:eastAsia="zh-CN"/>
              </w:rPr>
              <w:t>9.</w:t>
            </w:r>
          </w:p>
        </w:tc>
      </w:tr>
      <w:tr w:rsidR="0002521C" w:rsidRPr="0002521C" w14:paraId="7E11647C"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hideMark/>
          </w:tcPr>
          <w:p w14:paraId="43BE56C0" w14:textId="77777777" w:rsidR="0002521C" w:rsidRDefault="0002521C">
            <w:pPr>
              <w:pStyle w:val="TAL"/>
              <w:rPr>
                <w:rFonts w:eastAsia="Arial Unicode MS"/>
                <w:i/>
                <w:lang w:eastAsia="zh-CN"/>
              </w:rPr>
            </w:pPr>
            <w:r>
              <w:rPr>
                <w:rFonts w:eastAsia="Arial Unicode MS"/>
                <w:i/>
              </w:rPr>
              <w:t>[variable]</w:t>
            </w:r>
          </w:p>
        </w:tc>
        <w:tc>
          <w:tcPr>
            <w:tcW w:w="1728" w:type="dxa"/>
            <w:tcBorders>
              <w:top w:val="single" w:sz="4" w:space="0" w:color="000000"/>
              <w:left w:val="single" w:sz="4" w:space="0" w:color="000000"/>
              <w:bottom w:val="single" w:sz="4" w:space="0" w:color="000000"/>
              <w:right w:val="single" w:sz="4" w:space="0" w:color="000000"/>
            </w:tcBorders>
            <w:hideMark/>
          </w:tcPr>
          <w:p w14:paraId="7812E860" w14:textId="77777777" w:rsidR="0002521C" w:rsidRDefault="0002521C">
            <w:pPr>
              <w:pStyle w:val="TAL"/>
              <w:jc w:val="center"/>
              <w:rPr>
                <w:rFonts w:eastAsia="Arial Unicode MS"/>
                <w:i/>
                <w:lang w:eastAsia="zh-CN"/>
              </w:rPr>
            </w:pPr>
            <w:r>
              <w:rPr>
                <w:rFonts w:eastAsia="Arial Unicode MS"/>
                <w:i/>
              </w:rPr>
              <w:t>&lt;notificationTargetMg</w:t>
            </w:r>
            <w:r>
              <w:rPr>
                <w:rFonts w:eastAsia="Arial Unicode MS"/>
                <w:i/>
                <w:lang w:eastAsia="zh-CN"/>
              </w:rPr>
              <w:t>m</w:t>
            </w:r>
            <w:r>
              <w:rPr>
                <w:rFonts w:eastAsia="Arial Unicode MS"/>
                <w:i/>
              </w:rPr>
              <w:t>tPolicyRef&gt;</w:t>
            </w:r>
          </w:p>
        </w:tc>
        <w:tc>
          <w:tcPr>
            <w:tcW w:w="1083" w:type="dxa"/>
            <w:tcBorders>
              <w:top w:val="single" w:sz="4" w:space="0" w:color="000000"/>
              <w:left w:val="single" w:sz="4" w:space="0" w:color="000000"/>
              <w:bottom w:val="single" w:sz="4" w:space="0" w:color="000000"/>
              <w:right w:val="single" w:sz="4" w:space="0" w:color="000000"/>
            </w:tcBorders>
            <w:hideMark/>
          </w:tcPr>
          <w:p w14:paraId="0869A8E8" w14:textId="77777777" w:rsidR="0002521C" w:rsidRDefault="0002521C">
            <w:pPr>
              <w:pStyle w:val="TAC"/>
              <w:rPr>
                <w:rFonts w:eastAsia="Arial Unicode MS"/>
                <w:lang w:eastAsia="zh-CN"/>
              </w:rPr>
            </w:pPr>
            <w:r>
              <w:rPr>
                <w:rFonts w:eastAsia="Arial Unicode MS"/>
              </w:rPr>
              <w:t>0..n</w:t>
            </w:r>
          </w:p>
        </w:tc>
        <w:tc>
          <w:tcPr>
            <w:tcW w:w="3744" w:type="dxa"/>
            <w:tcBorders>
              <w:top w:val="single" w:sz="4" w:space="0" w:color="000000"/>
              <w:left w:val="single" w:sz="4" w:space="0" w:color="000000"/>
              <w:bottom w:val="single" w:sz="4" w:space="0" w:color="000000"/>
              <w:right w:val="single" w:sz="4" w:space="0" w:color="000000"/>
            </w:tcBorders>
            <w:hideMark/>
          </w:tcPr>
          <w:p w14:paraId="588193D6" w14:textId="77777777" w:rsidR="0002521C" w:rsidRDefault="0002521C">
            <w:pPr>
              <w:pStyle w:val="TAL"/>
              <w:rPr>
                <w:rFonts w:eastAsia="Arial Unicode MS"/>
              </w:rPr>
            </w:pPr>
            <w:r>
              <w:t>See 9.6.</w:t>
            </w:r>
            <w:r>
              <w:rPr>
                <w:rFonts w:eastAsia="SimSun"/>
                <w:lang w:eastAsia="zh-CN"/>
              </w:rPr>
              <w:t>31</w:t>
            </w:r>
            <w:r>
              <w:t xml:space="preserve"> for this type of resource. </w:t>
            </w:r>
          </w:p>
        </w:tc>
      </w:tr>
      <w:tr w:rsidR="0002521C" w:rsidRPr="0002521C" w14:paraId="4B5C05AE"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hideMark/>
          </w:tcPr>
          <w:p w14:paraId="7C48F0E3" w14:textId="77777777" w:rsidR="0002521C" w:rsidRDefault="0002521C">
            <w:pPr>
              <w:pStyle w:val="TAL"/>
              <w:rPr>
                <w:rFonts w:eastAsia="Arial Unicode MS"/>
                <w:i/>
                <w:lang w:eastAsia="zh-CN"/>
              </w:rPr>
            </w:pPr>
            <w:r>
              <w:rPr>
                <w:rFonts w:eastAsia="Arial Unicode MS"/>
                <w:i/>
                <w:lang w:eastAsia="zh-CN"/>
              </w:rPr>
              <w:t>nstr</w:t>
            </w:r>
          </w:p>
        </w:tc>
        <w:tc>
          <w:tcPr>
            <w:tcW w:w="1728" w:type="dxa"/>
            <w:tcBorders>
              <w:top w:val="single" w:sz="4" w:space="0" w:color="000000"/>
              <w:left w:val="single" w:sz="4" w:space="0" w:color="000000"/>
              <w:bottom w:val="single" w:sz="4" w:space="0" w:color="000000"/>
              <w:right w:val="single" w:sz="4" w:space="0" w:color="000000"/>
            </w:tcBorders>
            <w:hideMark/>
          </w:tcPr>
          <w:p w14:paraId="154E40CF" w14:textId="77777777" w:rsidR="0002521C" w:rsidRDefault="0002521C">
            <w:pPr>
              <w:pStyle w:val="TAL"/>
              <w:jc w:val="center"/>
              <w:rPr>
                <w:rFonts w:eastAsia="Arial Unicode MS"/>
                <w:i/>
                <w:lang w:eastAsia="zh-CN"/>
              </w:rPr>
            </w:pPr>
            <w:r>
              <w:rPr>
                <w:rFonts w:eastAsia="Arial Unicode MS"/>
                <w:i/>
                <w:lang w:eastAsia="ko-KR"/>
              </w:rPr>
              <w:t>&lt;notificationTargetSelfReference&gt;</w:t>
            </w:r>
          </w:p>
        </w:tc>
        <w:tc>
          <w:tcPr>
            <w:tcW w:w="1083" w:type="dxa"/>
            <w:tcBorders>
              <w:top w:val="single" w:sz="4" w:space="0" w:color="000000"/>
              <w:left w:val="single" w:sz="4" w:space="0" w:color="000000"/>
              <w:bottom w:val="single" w:sz="4" w:space="0" w:color="000000"/>
              <w:right w:val="single" w:sz="4" w:space="0" w:color="000000"/>
            </w:tcBorders>
            <w:hideMark/>
          </w:tcPr>
          <w:p w14:paraId="761900EA" w14:textId="77777777" w:rsidR="0002521C" w:rsidRDefault="0002521C">
            <w:pPr>
              <w:pStyle w:val="TAC"/>
              <w:rPr>
                <w:rFonts w:eastAsia="Arial Unicode MS"/>
                <w:lang w:eastAsia="zh-CN"/>
              </w:rPr>
            </w:pPr>
            <w:r>
              <w:rPr>
                <w:rFonts w:eastAsia="Arial Unicode MS"/>
                <w:lang w:eastAsia="ko-KR"/>
              </w:rPr>
              <w:t>1</w:t>
            </w:r>
          </w:p>
        </w:tc>
        <w:tc>
          <w:tcPr>
            <w:tcW w:w="3744" w:type="dxa"/>
            <w:tcBorders>
              <w:top w:val="single" w:sz="4" w:space="0" w:color="000000"/>
              <w:left w:val="single" w:sz="4" w:space="0" w:color="000000"/>
              <w:bottom w:val="single" w:sz="4" w:space="0" w:color="000000"/>
              <w:right w:val="single" w:sz="4" w:space="0" w:color="000000"/>
            </w:tcBorders>
            <w:hideMark/>
          </w:tcPr>
          <w:p w14:paraId="3845084B" w14:textId="77777777" w:rsidR="0002521C" w:rsidRDefault="0002521C">
            <w:pPr>
              <w:pStyle w:val="TAL"/>
              <w:rPr>
                <w:rFonts w:eastAsia="Arial Unicode MS"/>
              </w:rPr>
            </w:pPr>
            <w:r>
              <w:rPr>
                <w:lang w:eastAsia="ko-KR"/>
              </w:rPr>
              <w:t>See 9.6.</w:t>
            </w:r>
            <w:r>
              <w:rPr>
                <w:rFonts w:eastAsia="SimSun"/>
                <w:lang w:eastAsia="zh-CN"/>
              </w:rPr>
              <w:t>34</w:t>
            </w:r>
            <w:r>
              <w:rPr>
                <w:lang w:eastAsia="ko-KR"/>
              </w:rPr>
              <w:t xml:space="preserve"> for this type of resource.</w:t>
            </w:r>
          </w:p>
        </w:tc>
      </w:tr>
      <w:tr w:rsidR="0002521C" w14:paraId="0AF64424"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hideMark/>
          </w:tcPr>
          <w:p w14:paraId="2452B549" w14:textId="77777777" w:rsidR="0002521C" w:rsidRDefault="0002521C">
            <w:pPr>
              <w:pStyle w:val="TAL"/>
              <w:rPr>
                <w:rFonts w:eastAsia="Arial Unicode MS"/>
                <w:i/>
                <w:lang w:eastAsia="zh-CN"/>
              </w:rPr>
            </w:pPr>
            <w:r>
              <w:rPr>
                <w:rFonts w:eastAsia="Arial Unicode MS"/>
                <w:i/>
                <w:lang w:eastAsia="zh-CN"/>
              </w:rPr>
              <w:t>[variable]</w:t>
            </w:r>
          </w:p>
        </w:tc>
        <w:tc>
          <w:tcPr>
            <w:tcW w:w="1728" w:type="dxa"/>
            <w:tcBorders>
              <w:top w:val="single" w:sz="4" w:space="0" w:color="000000"/>
              <w:left w:val="single" w:sz="4" w:space="0" w:color="000000"/>
              <w:bottom w:val="single" w:sz="4" w:space="0" w:color="000000"/>
              <w:right w:val="single" w:sz="4" w:space="0" w:color="000000"/>
            </w:tcBorders>
            <w:hideMark/>
          </w:tcPr>
          <w:p w14:paraId="14017987" w14:textId="77777777" w:rsidR="0002521C" w:rsidRDefault="0002521C">
            <w:pPr>
              <w:pStyle w:val="TAL"/>
              <w:jc w:val="center"/>
              <w:rPr>
                <w:rFonts w:eastAsia="Arial Unicode MS"/>
                <w:i/>
                <w:lang w:eastAsia="ko-KR"/>
              </w:rPr>
            </w:pPr>
            <w:r>
              <w:rPr>
                <w:rFonts w:eastAsia="Arial Unicode MS"/>
                <w:i/>
                <w:lang w:eastAsia="ko-KR"/>
              </w:rPr>
              <w:t>&lt;transaction&gt;</w:t>
            </w:r>
          </w:p>
        </w:tc>
        <w:tc>
          <w:tcPr>
            <w:tcW w:w="1083" w:type="dxa"/>
            <w:tcBorders>
              <w:top w:val="single" w:sz="4" w:space="0" w:color="000000"/>
              <w:left w:val="single" w:sz="4" w:space="0" w:color="000000"/>
              <w:bottom w:val="single" w:sz="4" w:space="0" w:color="000000"/>
              <w:right w:val="single" w:sz="4" w:space="0" w:color="000000"/>
            </w:tcBorders>
            <w:hideMark/>
          </w:tcPr>
          <w:p w14:paraId="179FF8E0" w14:textId="77777777" w:rsidR="0002521C" w:rsidRDefault="0002521C">
            <w:pPr>
              <w:pStyle w:val="TAC"/>
              <w:rPr>
                <w:rFonts w:eastAsia="Arial Unicode MS"/>
                <w:lang w:eastAsia="ko-KR"/>
              </w:rPr>
            </w:pPr>
            <w:r>
              <w:rPr>
                <w:rFonts w:eastAsia="Arial Unicode MS"/>
                <w:lang w:eastAsia="ko-KR"/>
              </w:rPr>
              <w:t>0..n</w:t>
            </w:r>
          </w:p>
        </w:tc>
        <w:tc>
          <w:tcPr>
            <w:tcW w:w="3744" w:type="dxa"/>
            <w:tcBorders>
              <w:top w:val="single" w:sz="4" w:space="0" w:color="000000"/>
              <w:left w:val="single" w:sz="4" w:space="0" w:color="000000"/>
              <w:bottom w:val="single" w:sz="4" w:space="0" w:color="000000"/>
              <w:right w:val="single" w:sz="4" w:space="0" w:color="000000"/>
            </w:tcBorders>
            <w:hideMark/>
          </w:tcPr>
          <w:p w14:paraId="6F1B7221" w14:textId="77777777" w:rsidR="0002521C" w:rsidRDefault="0002521C">
            <w:pPr>
              <w:pStyle w:val="TAL"/>
              <w:rPr>
                <w:rFonts w:eastAsiaTheme="minorEastAsia"/>
                <w:lang w:eastAsia="zh-CN"/>
              </w:rPr>
            </w:pPr>
            <w:r>
              <w:rPr>
                <w:lang w:eastAsia="ko-KR"/>
              </w:rPr>
              <w:t>See clause 9.6.4</w:t>
            </w:r>
            <w:r>
              <w:rPr>
                <w:rFonts w:eastAsiaTheme="minorEastAsia"/>
                <w:lang w:eastAsia="zh-CN"/>
              </w:rPr>
              <w:t>8</w:t>
            </w:r>
          </w:p>
        </w:tc>
      </w:tr>
    </w:tbl>
    <w:p w14:paraId="24A0DF23" w14:textId="77777777" w:rsidR="0002521C" w:rsidRDefault="0002521C" w:rsidP="0002521C">
      <w:pPr>
        <w:rPr>
          <w:rFonts w:eastAsia="Times New Roman"/>
        </w:rPr>
      </w:pPr>
    </w:p>
    <w:p w14:paraId="4A9D152F" w14:textId="77777777" w:rsidR="0002521C" w:rsidRDefault="0002521C" w:rsidP="0002521C">
      <w:r>
        <w:t xml:space="preserve">The </w:t>
      </w:r>
      <w:r>
        <w:rPr>
          <w:i/>
        </w:rPr>
        <w:t>&lt;subscription&gt;</w:t>
      </w:r>
      <w:r>
        <w:t xml:space="preserve"> resource shall contain the attributes specified in table 9.6.8-2.</w:t>
      </w:r>
    </w:p>
    <w:p w14:paraId="07429341" w14:textId="77777777" w:rsidR="0002521C" w:rsidRDefault="0002521C" w:rsidP="0002521C">
      <w:pPr>
        <w:pStyle w:val="TH"/>
        <w:keepNext w:val="0"/>
        <w:keepLines w:val="0"/>
      </w:pPr>
      <w:r>
        <w:t xml:space="preserve">Table 9.6.8-2: Attributes of </w:t>
      </w:r>
      <w:r>
        <w:rPr>
          <w:i/>
        </w:rPr>
        <w:t>&lt;subscription&gt;</w:t>
      </w:r>
      <w: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64"/>
        <w:gridCol w:w="5040"/>
      </w:tblGrid>
      <w:tr w:rsidR="0002521C" w14:paraId="199E9BEB" w14:textId="77777777" w:rsidTr="0002521C">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17DCA9" w14:textId="77777777" w:rsidR="0002521C" w:rsidRDefault="0002521C">
            <w:pPr>
              <w:pStyle w:val="TAH"/>
              <w:keepNext w:val="0"/>
              <w:keepLines w:val="0"/>
              <w:rPr>
                <w:rFonts w:eastAsia="Arial Unicode MS"/>
              </w:rPr>
            </w:pPr>
            <w:r>
              <w:rPr>
                <w:rFonts w:eastAsia="Arial Unicode MS"/>
              </w:rPr>
              <w:t xml:space="preserve">Attributes of </w:t>
            </w:r>
            <w:r>
              <w:rPr>
                <w:rFonts w:eastAsia="Arial Unicode MS"/>
                <w:i/>
              </w:rPr>
              <w:t>&lt;subscription&gt;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791423" w14:textId="77777777" w:rsidR="0002521C" w:rsidRDefault="0002521C">
            <w:pPr>
              <w:pStyle w:val="TAH"/>
              <w:keepNext w:val="0"/>
              <w:keepLines w:val="0"/>
              <w:rPr>
                <w:rFonts w:eastAsia="Arial Unicode MS"/>
              </w:rPr>
            </w:pPr>
            <w:r>
              <w:rPr>
                <w:rFonts w:eastAsia="Arial Unicode MS"/>
              </w:rPr>
              <w:t>Multiplicity</w:t>
            </w:r>
          </w:p>
        </w:tc>
        <w:tc>
          <w:tcPr>
            <w:tcW w:w="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066D44" w14:textId="77777777" w:rsidR="0002521C" w:rsidRDefault="0002521C">
            <w:pPr>
              <w:pStyle w:val="TAH"/>
              <w:keepNext w:val="0"/>
              <w:keepLines w:val="0"/>
              <w:rPr>
                <w:rFonts w:eastAsia="Arial Unicode MS"/>
              </w:rPr>
            </w:pPr>
            <w:r>
              <w:rPr>
                <w:rFonts w:eastAsia="Arial Unicode MS"/>
              </w:rPr>
              <w:t>RW/</w:t>
            </w:r>
          </w:p>
          <w:p w14:paraId="0F9A886C" w14:textId="77777777" w:rsidR="0002521C" w:rsidRDefault="0002521C">
            <w:pPr>
              <w:pStyle w:val="TAH"/>
              <w:keepNext w:val="0"/>
              <w:keepLines w:val="0"/>
              <w:rPr>
                <w:rFonts w:eastAsia="Arial Unicode MS"/>
              </w:rPr>
            </w:pPr>
            <w:r>
              <w:rPr>
                <w:rFonts w:eastAsia="Arial Unicode MS"/>
              </w:rPr>
              <w:t>RO/</w:t>
            </w:r>
          </w:p>
          <w:p w14:paraId="36704BFC" w14:textId="77777777" w:rsidR="0002521C" w:rsidRDefault="0002521C">
            <w:pPr>
              <w:pStyle w:val="TAH"/>
              <w:keepNext w:val="0"/>
              <w:keepLines w:val="0"/>
              <w:rPr>
                <w:rFonts w:eastAsia="Arial Unicode MS"/>
              </w:rPr>
            </w:pPr>
            <w:r>
              <w:rPr>
                <w:rFonts w:eastAsia="Arial Unicode MS"/>
              </w:rPr>
              <w:t>WO</w:t>
            </w:r>
          </w:p>
        </w:tc>
        <w:tc>
          <w:tcPr>
            <w:tcW w:w="50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1FD798" w14:textId="77777777" w:rsidR="0002521C" w:rsidRDefault="0002521C">
            <w:pPr>
              <w:pStyle w:val="TAH"/>
              <w:keepNext w:val="0"/>
              <w:keepLines w:val="0"/>
              <w:rPr>
                <w:rFonts w:eastAsia="Arial Unicode MS"/>
              </w:rPr>
            </w:pPr>
            <w:r>
              <w:rPr>
                <w:rFonts w:eastAsia="Arial Unicode MS"/>
              </w:rPr>
              <w:t>Description</w:t>
            </w:r>
          </w:p>
        </w:tc>
      </w:tr>
      <w:tr w:rsidR="0002521C" w14:paraId="7541D3E5"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4D03499" w14:textId="77777777" w:rsidR="0002521C" w:rsidRDefault="0002521C">
            <w:pPr>
              <w:pStyle w:val="TAL"/>
              <w:keepNext w:val="0"/>
              <w:keepLines w:val="0"/>
              <w:rPr>
                <w:rFonts w:eastAsia="Arial Unicode MS"/>
                <w:i/>
              </w:rPr>
            </w:pPr>
            <w:r>
              <w:rPr>
                <w:rFonts w:eastAsia="Arial Unicode MS"/>
                <w:i/>
              </w:rPr>
              <w:t>resourceType</w:t>
            </w:r>
          </w:p>
        </w:tc>
        <w:tc>
          <w:tcPr>
            <w:tcW w:w="1077" w:type="dxa"/>
            <w:tcBorders>
              <w:top w:val="single" w:sz="4" w:space="0" w:color="000000"/>
              <w:left w:val="single" w:sz="4" w:space="0" w:color="000000"/>
              <w:bottom w:val="single" w:sz="4" w:space="0" w:color="000000"/>
              <w:right w:val="single" w:sz="4" w:space="0" w:color="000000"/>
            </w:tcBorders>
            <w:hideMark/>
          </w:tcPr>
          <w:p w14:paraId="727ED48E" w14:textId="77777777" w:rsidR="0002521C" w:rsidRDefault="0002521C">
            <w:pPr>
              <w:pStyle w:val="TAC"/>
              <w:keepNext w:val="0"/>
              <w:keepLines w:val="0"/>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single" w:sz="4" w:space="0" w:color="000000"/>
            </w:tcBorders>
            <w:hideMark/>
          </w:tcPr>
          <w:p w14:paraId="06AD38E9" w14:textId="77777777" w:rsidR="0002521C" w:rsidRDefault="0002521C">
            <w:pPr>
              <w:pStyle w:val="TAC"/>
              <w:keepNext w:val="0"/>
              <w:keepLines w:val="0"/>
              <w:rPr>
                <w:rFonts w:eastAsia="Arial Unicode MS"/>
                <w:lang w:eastAsia="zh-CN"/>
              </w:rPr>
            </w:pPr>
            <w:r>
              <w:rPr>
                <w:rFonts w:eastAsia="Arial Unicode MS"/>
                <w:lang w:eastAsia="zh-CN"/>
              </w:rPr>
              <w:t>RO</w:t>
            </w:r>
          </w:p>
        </w:tc>
        <w:tc>
          <w:tcPr>
            <w:tcW w:w="5040" w:type="dxa"/>
            <w:tcBorders>
              <w:top w:val="single" w:sz="4" w:space="0" w:color="000000"/>
              <w:left w:val="single" w:sz="4" w:space="0" w:color="000000"/>
              <w:bottom w:val="single" w:sz="4" w:space="0" w:color="000000"/>
              <w:right w:val="single" w:sz="4" w:space="0" w:color="000000"/>
            </w:tcBorders>
            <w:hideMark/>
          </w:tcPr>
          <w:p w14:paraId="3E6CF6B8" w14:textId="77777777" w:rsidR="0002521C" w:rsidRDefault="0002521C">
            <w:pPr>
              <w:pStyle w:val="TAL"/>
              <w:keepNext w:val="0"/>
              <w:keepLines w:val="0"/>
              <w:rPr>
                <w:rFonts w:eastAsia="Arial Unicode MS"/>
              </w:rPr>
            </w:pPr>
            <w:r>
              <w:rPr>
                <w:rFonts w:eastAsia="Arial Unicode MS"/>
              </w:rPr>
              <w:t>See clause 9.6.1.3.</w:t>
            </w:r>
          </w:p>
        </w:tc>
      </w:tr>
      <w:tr w:rsidR="0002521C" w14:paraId="28C3FC9B"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96AFD56" w14:textId="77777777" w:rsidR="0002521C" w:rsidRDefault="0002521C">
            <w:pPr>
              <w:pStyle w:val="TAL"/>
              <w:keepNext w:val="0"/>
              <w:keepLines w:val="0"/>
              <w:rPr>
                <w:rFonts w:eastAsia="Arial Unicode MS"/>
                <w:i/>
              </w:rPr>
            </w:pPr>
            <w:r>
              <w:rPr>
                <w:rFonts w:eastAsia="Arial Unicode MS"/>
                <w:i/>
                <w:lang w:eastAsia="ko-KR"/>
              </w:rPr>
              <w:t>resourceID</w:t>
            </w:r>
          </w:p>
        </w:tc>
        <w:tc>
          <w:tcPr>
            <w:tcW w:w="1077" w:type="dxa"/>
            <w:tcBorders>
              <w:top w:val="single" w:sz="4" w:space="0" w:color="000000"/>
              <w:left w:val="single" w:sz="4" w:space="0" w:color="000000"/>
              <w:bottom w:val="single" w:sz="4" w:space="0" w:color="000000"/>
              <w:right w:val="single" w:sz="4" w:space="0" w:color="000000"/>
            </w:tcBorders>
            <w:hideMark/>
          </w:tcPr>
          <w:p w14:paraId="1885C3E8" w14:textId="77777777" w:rsidR="0002521C" w:rsidRDefault="0002521C">
            <w:pPr>
              <w:pStyle w:val="TAC"/>
              <w:keepNext w:val="0"/>
              <w:keepLines w:val="0"/>
              <w:rPr>
                <w:rFonts w:eastAsia="Arial Unicode MS"/>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5EB951E7" w14:textId="77777777" w:rsidR="0002521C" w:rsidRDefault="0002521C">
            <w:pPr>
              <w:pStyle w:val="TAC"/>
              <w:keepNext w:val="0"/>
              <w:keepLines w:val="0"/>
              <w:rPr>
                <w:rFonts w:eastAsia="Arial Unicode MS"/>
              </w:rPr>
            </w:pPr>
            <w:r>
              <w:rPr>
                <w:rFonts w:eastAsia="Arial Unicode MS"/>
                <w:lang w:eastAsia="ko-KR"/>
              </w:rPr>
              <w:t>RO</w:t>
            </w:r>
          </w:p>
        </w:tc>
        <w:tc>
          <w:tcPr>
            <w:tcW w:w="5040" w:type="dxa"/>
            <w:tcBorders>
              <w:top w:val="single" w:sz="4" w:space="0" w:color="000000"/>
              <w:left w:val="single" w:sz="4" w:space="0" w:color="000000"/>
              <w:bottom w:val="single" w:sz="4" w:space="0" w:color="000000"/>
              <w:right w:val="single" w:sz="4" w:space="0" w:color="000000"/>
            </w:tcBorders>
            <w:hideMark/>
          </w:tcPr>
          <w:p w14:paraId="0687F4B8" w14:textId="77777777" w:rsidR="0002521C" w:rsidRDefault="0002521C">
            <w:pPr>
              <w:pStyle w:val="TAL"/>
              <w:keepNext w:val="0"/>
              <w:keepLines w:val="0"/>
              <w:rPr>
                <w:rFonts w:eastAsia="Arial Unicode MS"/>
              </w:rPr>
            </w:pPr>
            <w:r>
              <w:rPr>
                <w:rFonts w:eastAsia="Arial Unicode MS"/>
              </w:rPr>
              <w:t>See clause 9.6.1.3.</w:t>
            </w:r>
          </w:p>
        </w:tc>
      </w:tr>
      <w:tr w:rsidR="0002521C" w14:paraId="1575FC61"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BE7DE9" w14:textId="77777777" w:rsidR="0002521C" w:rsidRDefault="0002521C">
            <w:pPr>
              <w:pStyle w:val="TAL"/>
              <w:keepNext w:val="0"/>
              <w:keepLines w:val="0"/>
              <w:rPr>
                <w:rFonts w:eastAsia="Arial Unicode MS"/>
                <w:i/>
                <w:lang w:eastAsia="ko-KR"/>
              </w:rPr>
            </w:pPr>
            <w:r>
              <w:rPr>
                <w:rFonts w:eastAsia="Arial Unicode MS"/>
                <w:i/>
              </w:rPr>
              <w:t>resourceName</w:t>
            </w:r>
          </w:p>
        </w:tc>
        <w:tc>
          <w:tcPr>
            <w:tcW w:w="1077" w:type="dxa"/>
            <w:tcBorders>
              <w:top w:val="single" w:sz="4" w:space="0" w:color="000000"/>
              <w:left w:val="single" w:sz="4" w:space="0" w:color="000000"/>
              <w:bottom w:val="single" w:sz="4" w:space="0" w:color="000000"/>
              <w:right w:val="single" w:sz="4" w:space="0" w:color="000000"/>
            </w:tcBorders>
            <w:hideMark/>
          </w:tcPr>
          <w:p w14:paraId="03F0FE95" w14:textId="77777777" w:rsidR="0002521C" w:rsidRDefault="0002521C">
            <w:pPr>
              <w:pStyle w:val="TAC"/>
              <w:keepNext w:val="0"/>
              <w:keepLines w:val="0"/>
              <w:rPr>
                <w:rFonts w:eastAsia="Arial Unicode MS"/>
                <w:lang w:eastAsia="ko-KR"/>
              </w:rPr>
            </w:pPr>
            <w:r>
              <w:rPr>
                <w:rFonts w:eastAsia="Arial Unicode MS"/>
              </w:rPr>
              <w:t>1</w:t>
            </w:r>
          </w:p>
        </w:tc>
        <w:tc>
          <w:tcPr>
            <w:tcW w:w="864" w:type="dxa"/>
            <w:tcBorders>
              <w:top w:val="single" w:sz="4" w:space="0" w:color="000000"/>
              <w:left w:val="single" w:sz="4" w:space="0" w:color="000000"/>
              <w:bottom w:val="single" w:sz="4" w:space="0" w:color="000000"/>
              <w:right w:val="single" w:sz="4" w:space="0" w:color="000000"/>
            </w:tcBorders>
            <w:hideMark/>
          </w:tcPr>
          <w:p w14:paraId="4F6350AE" w14:textId="77777777" w:rsidR="0002521C" w:rsidRDefault="0002521C">
            <w:pPr>
              <w:pStyle w:val="TAC"/>
              <w:keepNext w:val="0"/>
              <w:keepLines w:val="0"/>
              <w:rPr>
                <w:rFonts w:eastAsia="Arial Unicode MS"/>
                <w:lang w:eastAsia="ko-KR"/>
              </w:rPr>
            </w:pPr>
            <w:r>
              <w:rPr>
                <w:rFonts w:eastAsia="Arial Unicode MS"/>
              </w:rPr>
              <w:t>WO</w:t>
            </w:r>
          </w:p>
        </w:tc>
        <w:tc>
          <w:tcPr>
            <w:tcW w:w="5040" w:type="dxa"/>
            <w:tcBorders>
              <w:top w:val="single" w:sz="4" w:space="0" w:color="000000"/>
              <w:left w:val="single" w:sz="4" w:space="0" w:color="000000"/>
              <w:bottom w:val="single" w:sz="4" w:space="0" w:color="000000"/>
              <w:right w:val="single" w:sz="4" w:space="0" w:color="000000"/>
            </w:tcBorders>
            <w:hideMark/>
          </w:tcPr>
          <w:p w14:paraId="301AF6AC" w14:textId="77777777" w:rsidR="0002521C" w:rsidRDefault="0002521C">
            <w:pPr>
              <w:pStyle w:val="TAL"/>
              <w:keepNext w:val="0"/>
              <w:keepLines w:val="0"/>
              <w:rPr>
                <w:rFonts w:eastAsia="Arial Unicode MS"/>
              </w:rPr>
            </w:pPr>
            <w:r>
              <w:rPr>
                <w:rFonts w:eastAsia="Arial Unicode MS"/>
              </w:rPr>
              <w:t>See clause 9.6.1.3.</w:t>
            </w:r>
          </w:p>
        </w:tc>
      </w:tr>
      <w:tr w:rsidR="0002521C" w14:paraId="776A5004"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A5FCB2F" w14:textId="77777777" w:rsidR="0002521C" w:rsidRDefault="0002521C">
            <w:pPr>
              <w:pStyle w:val="TAL"/>
              <w:keepNext w:val="0"/>
              <w:keepLines w:val="0"/>
              <w:rPr>
                <w:rFonts w:eastAsia="Arial Unicode MS"/>
                <w:i/>
              </w:rPr>
            </w:pPr>
            <w:r>
              <w:rPr>
                <w:rFonts w:eastAsia="Arial Unicode MS"/>
                <w:i/>
              </w:rPr>
              <w:t>parentID</w:t>
            </w:r>
          </w:p>
        </w:tc>
        <w:tc>
          <w:tcPr>
            <w:tcW w:w="1077" w:type="dxa"/>
            <w:tcBorders>
              <w:top w:val="single" w:sz="4" w:space="0" w:color="000000"/>
              <w:left w:val="single" w:sz="4" w:space="0" w:color="000000"/>
              <w:bottom w:val="single" w:sz="4" w:space="0" w:color="000000"/>
              <w:right w:val="single" w:sz="4" w:space="0" w:color="000000"/>
            </w:tcBorders>
            <w:hideMark/>
          </w:tcPr>
          <w:p w14:paraId="7802C1E2" w14:textId="77777777" w:rsidR="0002521C" w:rsidRDefault="0002521C">
            <w:pPr>
              <w:pStyle w:val="TAC"/>
              <w:keepNext w:val="0"/>
              <w:keepLines w:val="0"/>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single" w:sz="4" w:space="0" w:color="000000"/>
            </w:tcBorders>
            <w:hideMark/>
          </w:tcPr>
          <w:p w14:paraId="1CD4E5F4" w14:textId="77777777" w:rsidR="0002521C" w:rsidRDefault="0002521C">
            <w:pPr>
              <w:pStyle w:val="TAC"/>
              <w:keepNext w:val="0"/>
              <w:keepLines w:val="0"/>
              <w:rPr>
                <w:rFonts w:eastAsia="Arial Unicode MS"/>
              </w:rPr>
            </w:pPr>
            <w:r>
              <w:rPr>
                <w:rFonts w:eastAsia="Arial Unicode MS"/>
              </w:rPr>
              <w:t>RO</w:t>
            </w:r>
          </w:p>
        </w:tc>
        <w:tc>
          <w:tcPr>
            <w:tcW w:w="5040" w:type="dxa"/>
            <w:tcBorders>
              <w:top w:val="single" w:sz="4" w:space="0" w:color="000000"/>
              <w:left w:val="single" w:sz="4" w:space="0" w:color="000000"/>
              <w:bottom w:val="single" w:sz="4" w:space="0" w:color="000000"/>
              <w:right w:val="single" w:sz="4" w:space="0" w:color="000000"/>
            </w:tcBorders>
            <w:hideMark/>
          </w:tcPr>
          <w:p w14:paraId="2E867604" w14:textId="77777777" w:rsidR="0002521C" w:rsidRDefault="0002521C">
            <w:pPr>
              <w:pStyle w:val="TAL"/>
              <w:keepNext w:val="0"/>
              <w:keepLines w:val="0"/>
              <w:rPr>
                <w:rFonts w:eastAsia="Arial Unicode MS"/>
              </w:rPr>
            </w:pPr>
            <w:r>
              <w:rPr>
                <w:rFonts w:eastAsia="Arial Unicode MS"/>
              </w:rPr>
              <w:t>See clause 9.6.1.3.</w:t>
            </w:r>
          </w:p>
        </w:tc>
      </w:tr>
      <w:tr w:rsidR="0002521C" w14:paraId="7EF82A3A"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48C9E1E" w14:textId="77777777" w:rsidR="0002521C" w:rsidRDefault="0002521C">
            <w:pPr>
              <w:pStyle w:val="TAL"/>
              <w:keepNext w:val="0"/>
              <w:keepLines w:val="0"/>
              <w:rPr>
                <w:rFonts w:eastAsia="Arial Unicode MS"/>
                <w:i/>
              </w:rPr>
            </w:pPr>
            <w:r>
              <w:rPr>
                <w:rFonts w:eastAsia="Arial Unicode MS"/>
                <w:i/>
              </w:rPr>
              <w:t>expirationTime</w:t>
            </w:r>
          </w:p>
        </w:tc>
        <w:tc>
          <w:tcPr>
            <w:tcW w:w="1077" w:type="dxa"/>
            <w:tcBorders>
              <w:top w:val="single" w:sz="4" w:space="0" w:color="000000"/>
              <w:left w:val="single" w:sz="4" w:space="0" w:color="000000"/>
              <w:bottom w:val="single" w:sz="4" w:space="0" w:color="000000"/>
              <w:right w:val="single" w:sz="4" w:space="0" w:color="000000"/>
            </w:tcBorders>
            <w:hideMark/>
          </w:tcPr>
          <w:p w14:paraId="619AB7B1" w14:textId="77777777" w:rsidR="0002521C" w:rsidRDefault="0002521C">
            <w:pPr>
              <w:pStyle w:val="TAC"/>
              <w:keepNext w:val="0"/>
              <w:keepLines w:val="0"/>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single" w:sz="4" w:space="0" w:color="000000"/>
            </w:tcBorders>
            <w:hideMark/>
          </w:tcPr>
          <w:p w14:paraId="0785F67E" w14:textId="77777777" w:rsidR="0002521C" w:rsidRDefault="0002521C">
            <w:pPr>
              <w:pStyle w:val="TAC"/>
              <w:keepNext w:val="0"/>
              <w:keepLines w:val="0"/>
              <w:rPr>
                <w:rFonts w:eastAsia="Arial Unicode MS"/>
              </w:rPr>
            </w:pPr>
            <w:r>
              <w:rPr>
                <w:rFonts w:eastAsia="Arial Unicode MS"/>
              </w:rPr>
              <w:t>RW</w:t>
            </w:r>
          </w:p>
        </w:tc>
        <w:tc>
          <w:tcPr>
            <w:tcW w:w="5040" w:type="dxa"/>
            <w:tcBorders>
              <w:top w:val="single" w:sz="4" w:space="0" w:color="000000"/>
              <w:left w:val="single" w:sz="4" w:space="0" w:color="000000"/>
              <w:bottom w:val="single" w:sz="4" w:space="0" w:color="000000"/>
              <w:right w:val="single" w:sz="4" w:space="0" w:color="000000"/>
            </w:tcBorders>
            <w:hideMark/>
          </w:tcPr>
          <w:p w14:paraId="394DF68C" w14:textId="77777777" w:rsidR="0002521C" w:rsidRDefault="0002521C">
            <w:pPr>
              <w:pStyle w:val="TAL"/>
              <w:keepNext w:val="0"/>
              <w:keepLines w:val="0"/>
              <w:rPr>
                <w:rFonts w:eastAsia="Arial Unicode MS"/>
              </w:rPr>
            </w:pPr>
            <w:r>
              <w:rPr>
                <w:rFonts w:eastAsia="Arial Unicode MS"/>
              </w:rPr>
              <w:t>See clause 9.6.1.3.</w:t>
            </w:r>
          </w:p>
        </w:tc>
      </w:tr>
      <w:tr w:rsidR="0002521C" w14:paraId="25312092"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178FD51" w14:textId="77777777" w:rsidR="0002521C" w:rsidRDefault="0002521C">
            <w:pPr>
              <w:pStyle w:val="TAL"/>
              <w:keepNext w:val="0"/>
              <w:keepLines w:val="0"/>
              <w:rPr>
                <w:rFonts w:eastAsia="Arial Unicode MS"/>
                <w:i/>
              </w:rPr>
            </w:pPr>
            <w:r>
              <w:rPr>
                <w:rFonts w:eastAsia="Arial Unicode MS"/>
                <w:i/>
              </w:rPr>
              <w:t>creationTime</w:t>
            </w:r>
          </w:p>
        </w:tc>
        <w:tc>
          <w:tcPr>
            <w:tcW w:w="1077" w:type="dxa"/>
            <w:tcBorders>
              <w:top w:val="single" w:sz="4" w:space="0" w:color="000000"/>
              <w:left w:val="single" w:sz="4" w:space="0" w:color="000000"/>
              <w:bottom w:val="single" w:sz="4" w:space="0" w:color="000000"/>
              <w:right w:val="single" w:sz="4" w:space="0" w:color="000000"/>
            </w:tcBorders>
            <w:hideMark/>
          </w:tcPr>
          <w:p w14:paraId="699AC4D8" w14:textId="77777777" w:rsidR="0002521C" w:rsidRDefault="0002521C">
            <w:pPr>
              <w:pStyle w:val="TAC"/>
              <w:keepNext w:val="0"/>
              <w:keepLines w:val="0"/>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single" w:sz="4" w:space="0" w:color="000000"/>
            </w:tcBorders>
            <w:hideMark/>
          </w:tcPr>
          <w:p w14:paraId="717E8A0D" w14:textId="77777777" w:rsidR="0002521C" w:rsidRDefault="0002521C">
            <w:pPr>
              <w:pStyle w:val="TAC"/>
              <w:keepNext w:val="0"/>
              <w:keepLines w:val="0"/>
              <w:rPr>
                <w:rFonts w:eastAsia="Arial Unicode MS"/>
              </w:rPr>
            </w:pPr>
            <w:r>
              <w:rPr>
                <w:rFonts w:eastAsia="Arial Unicode MS"/>
              </w:rPr>
              <w:t>RO</w:t>
            </w:r>
          </w:p>
        </w:tc>
        <w:tc>
          <w:tcPr>
            <w:tcW w:w="5040" w:type="dxa"/>
            <w:tcBorders>
              <w:top w:val="single" w:sz="4" w:space="0" w:color="000000"/>
              <w:left w:val="single" w:sz="4" w:space="0" w:color="000000"/>
              <w:bottom w:val="single" w:sz="4" w:space="0" w:color="000000"/>
              <w:right w:val="single" w:sz="4" w:space="0" w:color="000000"/>
            </w:tcBorders>
            <w:hideMark/>
          </w:tcPr>
          <w:p w14:paraId="1E831108" w14:textId="77777777" w:rsidR="0002521C" w:rsidRDefault="0002521C">
            <w:pPr>
              <w:pStyle w:val="TAL"/>
              <w:keepNext w:val="0"/>
              <w:keepLines w:val="0"/>
              <w:rPr>
                <w:rFonts w:eastAsia="Arial Unicode MS"/>
              </w:rPr>
            </w:pPr>
            <w:r>
              <w:rPr>
                <w:rFonts w:eastAsia="Arial Unicode MS"/>
              </w:rPr>
              <w:t>See clause 9.6.1.3.</w:t>
            </w:r>
          </w:p>
        </w:tc>
      </w:tr>
      <w:tr w:rsidR="0002521C" w14:paraId="2AF0DE44"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8BB5183" w14:textId="77777777" w:rsidR="0002521C" w:rsidRDefault="0002521C">
            <w:pPr>
              <w:pStyle w:val="TAL"/>
              <w:keepNext w:val="0"/>
              <w:keepLines w:val="0"/>
              <w:rPr>
                <w:rFonts w:eastAsia="Arial Unicode MS"/>
                <w:i/>
              </w:rPr>
            </w:pPr>
            <w:r>
              <w:rPr>
                <w:rFonts w:eastAsia="Arial Unicode MS"/>
                <w:i/>
              </w:rPr>
              <w:t>lastModifiedTime</w:t>
            </w:r>
          </w:p>
        </w:tc>
        <w:tc>
          <w:tcPr>
            <w:tcW w:w="1077" w:type="dxa"/>
            <w:tcBorders>
              <w:top w:val="single" w:sz="4" w:space="0" w:color="000000"/>
              <w:left w:val="single" w:sz="4" w:space="0" w:color="000000"/>
              <w:bottom w:val="single" w:sz="4" w:space="0" w:color="000000"/>
              <w:right w:val="single" w:sz="4" w:space="0" w:color="000000"/>
            </w:tcBorders>
            <w:hideMark/>
          </w:tcPr>
          <w:p w14:paraId="7532EB93" w14:textId="77777777" w:rsidR="0002521C" w:rsidRDefault="0002521C">
            <w:pPr>
              <w:pStyle w:val="TAC"/>
              <w:keepNext w:val="0"/>
              <w:keepLines w:val="0"/>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single" w:sz="4" w:space="0" w:color="000000"/>
            </w:tcBorders>
            <w:hideMark/>
          </w:tcPr>
          <w:p w14:paraId="3D845034" w14:textId="77777777" w:rsidR="0002521C" w:rsidRDefault="0002521C">
            <w:pPr>
              <w:pStyle w:val="TAC"/>
              <w:keepNext w:val="0"/>
              <w:keepLines w:val="0"/>
              <w:rPr>
                <w:rFonts w:eastAsia="Arial Unicode MS"/>
              </w:rPr>
            </w:pPr>
            <w:r>
              <w:rPr>
                <w:rFonts w:eastAsia="Arial Unicode MS"/>
              </w:rPr>
              <w:t>RO</w:t>
            </w:r>
          </w:p>
        </w:tc>
        <w:tc>
          <w:tcPr>
            <w:tcW w:w="5040" w:type="dxa"/>
            <w:tcBorders>
              <w:top w:val="single" w:sz="4" w:space="0" w:color="000000"/>
              <w:left w:val="single" w:sz="4" w:space="0" w:color="000000"/>
              <w:bottom w:val="single" w:sz="4" w:space="0" w:color="000000"/>
              <w:right w:val="single" w:sz="4" w:space="0" w:color="000000"/>
            </w:tcBorders>
            <w:hideMark/>
          </w:tcPr>
          <w:p w14:paraId="1805A0A7" w14:textId="77777777" w:rsidR="0002521C" w:rsidRDefault="0002521C">
            <w:pPr>
              <w:pStyle w:val="TAL"/>
              <w:keepNext w:val="0"/>
              <w:keepLines w:val="0"/>
              <w:rPr>
                <w:rFonts w:eastAsia="Arial Unicode MS"/>
              </w:rPr>
            </w:pPr>
            <w:r>
              <w:rPr>
                <w:rFonts w:eastAsia="Arial Unicode MS"/>
              </w:rPr>
              <w:t>See clause 9.6.1.3.</w:t>
            </w:r>
          </w:p>
        </w:tc>
      </w:tr>
      <w:tr w:rsidR="0002521C" w14:paraId="36A7751D"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58BA7FF" w14:textId="77777777" w:rsidR="0002521C" w:rsidRDefault="0002521C">
            <w:pPr>
              <w:pStyle w:val="TAL"/>
              <w:keepNext w:val="0"/>
              <w:keepLines w:val="0"/>
              <w:rPr>
                <w:rFonts w:eastAsia="Arial Unicode MS"/>
                <w:i/>
              </w:rPr>
            </w:pPr>
            <w:r>
              <w:rPr>
                <w:rFonts w:eastAsia="Arial Unicode MS"/>
                <w:i/>
              </w:rPr>
              <w:t>labels</w:t>
            </w:r>
          </w:p>
        </w:tc>
        <w:tc>
          <w:tcPr>
            <w:tcW w:w="1077" w:type="dxa"/>
            <w:tcBorders>
              <w:top w:val="single" w:sz="4" w:space="0" w:color="000000"/>
              <w:left w:val="single" w:sz="4" w:space="0" w:color="000000"/>
              <w:bottom w:val="single" w:sz="4" w:space="0" w:color="000000"/>
              <w:right w:val="single" w:sz="4" w:space="0" w:color="000000"/>
            </w:tcBorders>
            <w:hideMark/>
          </w:tcPr>
          <w:p w14:paraId="09B8E4EA" w14:textId="77777777" w:rsidR="0002521C" w:rsidRDefault="0002521C">
            <w:pPr>
              <w:pStyle w:val="TAC"/>
              <w:keepNext w:val="0"/>
              <w:keepLines w:val="0"/>
              <w:rPr>
                <w:rFonts w:eastAsia="Arial Unicode MS"/>
              </w:rPr>
            </w:pPr>
            <w:r>
              <w:rPr>
                <w:rFonts w:eastAsia="Arial Unicode MS"/>
                <w:lang w:eastAsia="zh-CN"/>
              </w:rPr>
              <w:t>0..</w:t>
            </w:r>
            <w:r>
              <w:rPr>
                <w:rFonts w:eastAsia="Arial Unicode MS"/>
              </w:rPr>
              <w:t>1 (L)</w:t>
            </w:r>
          </w:p>
        </w:tc>
        <w:tc>
          <w:tcPr>
            <w:tcW w:w="864" w:type="dxa"/>
            <w:tcBorders>
              <w:top w:val="single" w:sz="4" w:space="0" w:color="000000"/>
              <w:left w:val="single" w:sz="4" w:space="0" w:color="000000"/>
              <w:bottom w:val="single" w:sz="4" w:space="0" w:color="000000"/>
              <w:right w:val="single" w:sz="4" w:space="0" w:color="000000"/>
            </w:tcBorders>
            <w:hideMark/>
          </w:tcPr>
          <w:p w14:paraId="1532A17A" w14:textId="77777777" w:rsidR="0002521C" w:rsidRDefault="0002521C">
            <w:pPr>
              <w:pStyle w:val="TAC"/>
              <w:keepNext w:val="0"/>
              <w:keepLines w:val="0"/>
              <w:rPr>
                <w:rFonts w:eastAsia="Arial Unicode MS"/>
              </w:rPr>
            </w:pPr>
            <w:r>
              <w:rPr>
                <w:rFonts w:eastAsia="Arial Unicode MS"/>
              </w:rPr>
              <w:t>RW</w:t>
            </w:r>
          </w:p>
        </w:tc>
        <w:tc>
          <w:tcPr>
            <w:tcW w:w="5040" w:type="dxa"/>
            <w:tcBorders>
              <w:top w:val="single" w:sz="4" w:space="0" w:color="000000"/>
              <w:left w:val="single" w:sz="4" w:space="0" w:color="000000"/>
              <w:bottom w:val="single" w:sz="4" w:space="0" w:color="000000"/>
              <w:right w:val="single" w:sz="4" w:space="0" w:color="000000"/>
            </w:tcBorders>
            <w:hideMark/>
          </w:tcPr>
          <w:p w14:paraId="52698F33" w14:textId="77777777" w:rsidR="0002521C" w:rsidRDefault="0002521C">
            <w:pPr>
              <w:pStyle w:val="TAL"/>
              <w:keepNext w:val="0"/>
              <w:keepLines w:val="0"/>
              <w:rPr>
                <w:rFonts w:eastAsia="Arial Unicode MS"/>
              </w:rPr>
            </w:pPr>
            <w:r>
              <w:rPr>
                <w:rFonts w:eastAsia="Arial Unicode MS"/>
              </w:rPr>
              <w:t>See clause 9.6.1.3.</w:t>
            </w:r>
          </w:p>
        </w:tc>
      </w:tr>
      <w:tr w:rsidR="0002521C" w14:paraId="662D0225"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144AE5A" w14:textId="77777777" w:rsidR="0002521C" w:rsidRDefault="0002521C">
            <w:pPr>
              <w:pStyle w:val="TAL"/>
              <w:keepNext w:val="0"/>
              <w:keepLines w:val="0"/>
              <w:rPr>
                <w:rFonts w:eastAsia="Arial Unicode MS"/>
                <w:i/>
              </w:rPr>
            </w:pPr>
            <w:r>
              <w:rPr>
                <w:rFonts w:eastAsia="Arial Unicode MS"/>
                <w:i/>
              </w:rPr>
              <w:t>accessControlPolicyIDs</w:t>
            </w:r>
          </w:p>
        </w:tc>
        <w:tc>
          <w:tcPr>
            <w:tcW w:w="1077" w:type="dxa"/>
            <w:tcBorders>
              <w:top w:val="single" w:sz="4" w:space="0" w:color="000000"/>
              <w:left w:val="single" w:sz="4" w:space="0" w:color="000000"/>
              <w:bottom w:val="single" w:sz="4" w:space="0" w:color="000000"/>
              <w:right w:val="single" w:sz="4" w:space="0" w:color="000000"/>
            </w:tcBorders>
            <w:hideMark/>
          </w:tcPr>
          <w:p w14:paraId="52E1A436" w14:textId="77777777" w:rsidR="0002521C" w:rsidRDefault="0002521C">
            <w:pPr>
              <w:pStyle w:val="TAC"/>
              <w:keepNext w:val="0"/>
              <w:keepLines w:val="0"/>
              <w:rPr>
                <w:rFonts w:eastAsia="Arial Unicode MS"/>
              </w:rPr>
            </w:pPr>
            <w:r>
              <w:rPr>
                <w:rFonts w:eastAsia="Arial Unicode MS"/>
              </w:rPr>
              <w:t>0..1 (L)</w:t>
            </w:r>
          </w:p>
        </w:tc>
        <w:tc>
          <w:tcPr>
            <w:tcW w:w="864" w:type="dxa"/>
            <w:tcBorders>
              <w:top w:val="single" w:sz="4" w:space="0" w:color="000000"/>
              <w:left w:val="single" w:sz="4" w:space="0" w:color="000000"/>
              <w:bottom w:val="single" w:sz="4" w:space="0" w:color="000000"/>
              <w:right w:val="single" w:sz="4" w:space="0" w:color="000000"/>
            </w:tcBorders>
            <w:hideMark/>
          </w:tcPr>
          <w:p w14:paraId="35658C93" w14:textId="77777777" w:rsidR="0002521C" w:rsidRDefault="0002521C">
            <w:pPr>
              <w:pStyle w:val="TAC"/>
              <w:keepNext w:val="0"/>
              <w:keepLines w:val="0"/>
              <w:rPr>
                <w:rFonts w:eastAsia="Arial Unicode MS"/>
              </w:rPr>
            </w:pPr>
            <w:r>
              <w:rPr>
                <w:rFonts w:eastAsia="Arial Unicode MS"/>
              </w:rPr>
              <w:t>RW</w:t>
            </w:r>
          </w:p>
        </w:tc>
        <w:tc>
          <w:tcPr>
            <w:tcW w:w="5040" w:type="dxa"/>
            <w:tcBorders>
              <w:top w:val="single" w:sz="4" w:space="0" w:color="000000"/>
              <w:left w:val="single" w:sz="4" w:space="0" w:color="000000"/>
              <w:bottom w:val="single" w:sz="4" w:space="0" w:color="000000"/>
              <w:right w:val="single" w:sz="4" w:space="0" w:color="000000"/>
            </w:tcBorders>
          </w:tcPr>
          <w:p w14:paraId="13CEBEE5" w14:textId="77777777" w:rsidR="0002521C" w:rsidRDefault="0002521C">
            <w:pPr>
              <w:pStyle w:val="TAL"/>
              <w:keepNext w:val="0"/>
              <w:keepLines w:val="0"/>
              <w:rPr>
                <w:rFonts w:eastAsia="Arial Unicode MS"/>
              </w:rPr>
            </w:pPr>
            <w:r>
              <w:rPr>
                <w:rFonts w:eastAsia="Arial Unicode MS"/>
              </w:rPr>
              <w:t>See clause 9.6.1.3.</w:t>
            </w:r>
            <w:r>
              <w:rPr>
                <w:rFonts w:eastAsia="Arial Unicode MS"/>
              </w:rPr>
              <w:br/>
            </w:r>
          </w:p>
          <w:p w14:paraId="7D7E0259" w14:textId="77777777" w:rsidR="0002521C" w:rsidRDefault="0002521C">
            <w:pPr>
              <w:pStyle w:val="TAL"/>
              <w:keepNext w:val="0"/>
              <w:keepLines w:val="0"/>
              <w:rPr>
                <w:rFonts w:eastAsia="Arial Unicode MS"/>
              </w:rPr>
            </w:pPr>
          </w:p>
        </w:tc>
      </w:tr>
      <w:tr w:rsidR="0002521C" w14:paraId="4D45892B"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7B84258" w14:textId="77777777" w:rsidR="0002521C" w:rsidRDefault="0002521C">
            <w:pPr>
              <w:pStyle w:val="TAL"/>
              <w:keepNext w:val="0"/>
              <w:keepLines w:val="0"/>
              <w:rPr>
                <w:rFonts w:eastAsia="Arial Unicode MS"/>
                <w:i/>
              </w:rPr>
            </w:pPr>
            <w:r>
              <w:rPr>
                <w:rFonts w:eastAsia="Arial Unicode MS"/>
                <w:i/>
                <w:lang w:eastAsia="ko-KR"/>
              </w:rPr>
              <w:lastRenderedPageBreak/>
              <w:t>dynamicAuthorizationConsultationIDs</w:t>
            </w:r>
          </w:p>
        </w:tc>
        <w:tc>
          <w:tcPr>
            <w:tcW w:w="1077" w:type="dxa"/>
            <w:tcBorders>
              <w:top w:val="single" w:sz="4" w:space="0" w:color="000000"/>
              <w:left w:val="single" w:sz="4" w:space="0" w:color="000000"/>
              <w:bottom w:val="single" w:sz="4" w:space="0" w:color="000000"/>
              <w:right w:val="single" w:sz="4" w:space="0" w:color="000000"/>
            </w:tcBorders>
            <w:hideMark/>
          </w:tcPr>
          <w:p w14:paraId="22D6224E" w14:textId="77777777" w:rsidR="0002521C" w:rsidRDefault="0002521C">
            <w:pPr>
              <w:pStyle w:val="TAC"/>
              <w:keepNext w:val="0"/>
              <w:keepLines w:val="0"/>
              <w:rPr>
                <w:rFonts w:eastAsia="Arial Unicode MS"/>
              </w:rPr>
            </w:pPr>
            <w:r>
              <w:rPr>
                <w:rFonts w:eastAsia="Arial Unicode MS"/>
                <w:lang w:eastAsia="ko-KR"/>
              </w:rPr>
              <w:t>0..1 (L)</w:t>
            </w:r>
          </w:p>
        </w:tc>
        <w:tc>
          <w:tcPr>
            <w:tcW w:w="864" w:type="dxa"/>
            <w:tcBorders>
              <w:top w:val="single" w:sz="4" w:space="0" w:color="000000"/>
              <w:left w:val="single" w:sz="4" w:space="0" w:color="000000"/>
              <w:bottom w:val="single" w:sz="4" w:space="0" w:color="000000"/>
              <w:right w:val="single" w:sz="4" w:space="0" w:color="000000"/>
            </w:tcBorders>
            <w:hideMark/>
          </w:tcPr>
          <w:p w14:paraId="0BEED93D" w14:textId="77777777" w:rsidR="0002521C" w:rsidRDefault="0002521C">
            <w:pPr>
              <w:pStyle w:val="TAC"/>
              <w:keepNext w:val="0"/>
              <w:keepLines w:val="0"/>
              <w:rPr>
                <w:rFonts w:eastAsia="Arial Unicode MS"/>
              </w:rPr>
            </w:pPr>
            <w:r>
              <w:rPr>
                <w:rFonts w:eastAsia="Arial Unicode MS"/>
                <w:lang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6510B6E6" w14:textId="77777777" w:rsidR="0002521C" w:rsidRDefault="0002521C">
            <w:pPr>
              <w:pStyle w:val="TAL"/>
              <w:keepNext w:val="0"/>
              <w:keepLines w:val="0"/>
              <w:rPr>
                <w:rFonts w:eastAsia="Arial Unicode MS"/>
              </w:rPr>
            </w:pPr>
            <w:r>
              <w:rPr>
                <w:rFonts w:eastAsia="Arial Unicode MS"/>
              </w:rPr>
              <w:t>See clause 9.6.1.3.</w:t>
            </w:r>
          </w:p>
        </w:tc>
      </w:tr>
      <w:tr w:rsidR="0002521C" w14:paraId="77C89336"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FAC1ADF" w14:textId="77777777" w:rsidR="0002521C" w:rsidRDefault="0002521C">
            <w:pPr>
              <w:pStyle w:val="TAL"/>
              <w:keepNext w:val="0"/>
              <w:keepLines w:val="0"/>
              <w:rPr>
                <w:rFonts w:eastAsia="Arial Unicode MS"/>
                <w:i/>
                <w:lang w:eastAsia="ko-KR"/>
              </w:rPr>
            </w:pPr>
            <w:r>
              <w:rPr>
                <w:i/>
                <w:lang w:eastAsia="ko-KR"/>
              </w:rPr>
              <w:t>creator</w:t>
            </w:r>
          </w:p>
        </w:tc>
        <w:tc>
          <w:tcPr>
            <w:tcW w:w="1077" w:type="dxa"/>
            <w:tcBorders>
              <w:top w:val="single" w:sz="4" w:space="0" w:color="000000"/>
              <w:left w:val="single" w:sz="4" w:space="0" w:color="000000"/>
              <w:bottom w:val="single" w:sz="4" w:space="0" w:color="000000"/>
              <w:right w:val="single" w:sz="4" w:space="0" w:color="000000"/>
            </w:tcBorders>
            <w:hideMark/>
          </w:tcPr>
          <w:p w14:paraId="088FDE91" w14:textId="77777777" w:rsidR="0002521C" w:rsidRDefault="0002521C">
            <w:pPr>
              <w:pStyle w:val="TAC"/>
              <w:keepNext w:val="0"/>
              <w:keepLines w:val="0"/>
              <w:rPr>
                <w:rFonts w:eastAsia="Arial Unicode MS"/>
                <w:lang w:eastAsia="ko-KR"/>
              </w:rPr>
            </w:pPr>
            <w:r>
              <w:rPr>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125A1667" w14:textId="77777777" w:rsidR="0002521C" w:rsidRDefault="0002521C">
            <w:pPr>
              <w:pStyle w:val="TAC"/>
              <w:keepNext w:val="0"/>
              <w:keepLines w:val="0"/>
              <w:rPr>
                <w:rFonts w:eastAsia="Arial Unicode MS"/>
                <w:lang w:eastAsia="ko-KR"/>
              </w:rPr>
            </w:pPr>
            <w:r>
              <w:rPr>
                <w:lang w:eastAsia="ko-KR"/>
              </w:rPr>
              <w:t>RO</w:t>
            </w:r>
          </w:p>
        </w:tc>
        <w:tc>
          <w:tcPr>
            <w:tcW w:w="5040" w:type="dxa"/>
            <w:tcBorders>
              <w:top w:val="single" w:sz="4" w:space="0" w:color="000000"/>
              <w:left w:val="single" w:sz="4" w:space="0" w:color="000000"/>
              <w:bottom w:val="single" w:sz="4" w:space="0" w:color="000000"/>
              <w:right w:val="single" w:sz="4" w:space="0" w:color="000000"/>
            </w:tcBorders>
            <w:hideMark/>
          </w:tcPr>
          <w:p w14:paraId="251A29F6" w14:textId="77777777" w:rsidR="0002521C" w:rsidRDefault="0002521C">
            <w:pPr>
              <w:pStyle w:val="TAL"/>
              <w:keepNext w:val="0"/>
              <w:keepLines w:val="0"/>
              <w:rPr>
                <w:rFonts w:eastAsia="Arial Unicode MS"/>
              </w:rPr>
            </w:pPr>
            <w:r>
              <w:rPr>
                <w:rFonts w:eastAsia="Arial Unicode MS"/>
              </w:rPr>
              <w:t>See clause 9.6.1.3.</w:t>
            </w:r>
          </w:p>
        </w:tc>
      </w:tr>
      <w:tr w:rsidR="0002521C" w14:paraId="4C7AC1B4"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4C47E71" w14:textId="77777777" w:rsidR="0002521C" w:rsidRDefault="0002521C">
            <w:pPr>
              <w:pStyle w:val="TAL"/>
              <w:keepNext w:val="0"/>
              <w:keepLines w:val="0"/>
              <w:rPr>
                <w:rFonts w:eastAsia="Arial Unicode MS"/>
                <w:i/>
              </w:rPr>
            </w:pPr>
            <w:r>
              <w:rPr>
                <w:rFonts w:eastAsia="Arial Unicode MS" w:cs="Arial"/>
                <w:i/>
                <w:szCs w:val="18"/>
                <w:lang w:eastAsia="ko-KR"/>
              </w:rPr>
              <w:t>custodian</w:t>
            </w:r>
          </w:p>
        </w:tc>
        <w:tc>
          <w:tcPr>
            <w:tcW w:w="1077" w:type="dxa"/>
            <w:tcBorders>
              <w:top w:val="single" w:sz="4" w:space="0" w:color="000000"/>
              <w:left w:val="single" w:sz="4" w:space="0" w:color="000000"/>
              <w:bottom w:val="single" w:sz="4" w:space="0" w:color="000000"/>
              <w:right w:val="single" w:sz="4" w:space="0" w:color="000000"/>
            </w:tcBorders>
            <w:hideMark/>
          </w:tcPr>
          <w:p w14:paraId="6133B0C1" w14:textId="77777777" w:rsidR="0002521C" w:rsidRDefault="0002521C">
            <w:pPr>
              <w:pStyle w:val="TAL"/>
              <w:keepNext w:val="0"/>
              <w:keepLines w:val="0"/>
              <w:jc w:val="center"/>
              <w:rPr>
                <w:rFonts w:eastAsia="Arial Unicode MS"/>
              </w:rPr>
            </w:pPr>
            <w:r>
              <w:rPr>
                <w:rFonts w:eastAsia="Arial Unicode MS" w:cs="Arial"/>
                <w:szCs w:val="18"/>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1710D80C" w14:textId="77777777" w:rsidR="0002521C" w:rsidRDefault="0002521C">
            <w:pPr>
              <w:pStyle w:val="TAL"/>
              <w:keepNext w:val="0"/>
              <w:keepLines w:val="0"/>
              <w:jc w:val="center"/>
              <w:rPr>
                <w:rFonts w:eastAsia="Arial Unicode MS"/>
              </w:rPr>
            </w:pPr>
            <w:r>
              <w:rPr>
                <w:rFonts w:eastAsia="Arial Unicode MS" w:cs="Arial"/>
                <w:szCs w:val="18"/>
                <w:lang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7C3D0877" w14:textId="77777777" w:rsidR="0002521C" w:rsidRDefault="0002521C">
            <w:pPr>
              <w:pStyle w:val="TAL"/>
              <w:keepNext w:val="0"/>
              <w:keepLines w:val="0"/>
              <w:rPr>
                <w:rFonts w:eastAsia="Arial Unicode MS"/>
              </w:rPr>
            </w:pPr>
            <w:r>
              <w:rPr>
                <w:rFonts w:eastAsia="Arial Unicode MS" w:cs="Arial"/>
              </w:rPr>
              <w:t>See clause 9.6.1.3</w:t>
            </w:r>
          </w:p>
        </w:tc>
      </w:tr>
      <w:tr w:rsidR="0002521C" w:rsidRPr="0002521C" w14:paraId="5D51BE6F"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C65F5A1" w14:textId="77777777" w:rsidR="0002521C" w:rsidRDefault="0002521C">
            <w:pPr>
              <w:pStyle w:val="TAL"/>
              <w:keepNext w:val="0"/>
              <w:keepLines w:val="0"/>
              <w:rPr>
                <w:rFonts w:eastAsia="Arial Unicode MS"/>
                <w:i/>
              </w:rPr>
            </w:pPr>
            <w:r>
              <w:rPr>
                <w:rFonts w:eastAsia="Arial Unicode MS"/>
                <w:i/>
              </w:rPr>
              <w:t>eventNotificationCriteria</w:t>
            </w:r>
          </w:p>
        </w:tc>
        <w:tc>
          <w:tcPr>
            <w:tcW w:w="1077" w:type="dxa"/>
            <w:tcBorders>
              <w:top w:val="single" w:sz="4" w:space="0" w:color="000000"/>
              <w:left w:val="single" w:sz="4" w:space="0" w:color="000000"/>
              <w:bottom w:val="single" w:sz="4" w:space="0" w:color="000000"/>
              <w:right w:val="single" w:sz="4" w:space="0" w:color="000000"/>
            </w:tcBorders>
            <w:hideMark/>
          </w:tcPr>
          <w:p w14:paraId="0E8CCFCC" w14:textId="77777777" w:rsidR="0002521C" w:rsidRDefault="0002521C">
            <w:pPr>
              <w:pStyle w:val="TAL"/>
              <w:keepNext w:val="0"/>
              <w:keepLines w:val="0"/>
              <w:jc w:val="center"/>
              <w:rPr>
                <w:rFonts w:eastAsia="Arial Unicode MS"/>
              </w:rPr>
            </w:pPr>
            <w:r>
              <w:rPr>
                <w:rFonts w:eastAsia="Arial Unicode MS"/>
              </w:rPr>
              <w:t>0..1</w:t>
            </w:r>
          </w:p>
        </w:tc>
        <w:tc>
          <w:tcPr>
            <w:tcW w:w="864" w:type="dxa"/>
            <w:tcBorders>
              <w:top w:val="single" w:sz="4" w:space="0" w:color="000000"/>
              <w:left w:val="single" w:sz="4" w:space="0" w:color="000000"/>
              <w:bottom w:val="single" w:sz="4" w:space="0" w:color="000000"/>
              <w:right w:val="single" w:sz="4" w:space="0" w:color="000000"/>
            </w:tcBorders>
            <w:hideMark/>
          </w:tcPr>
          <w:p w14:paraId="4B0C8253" w14:textId="77777777" w:rsidR="0002521C" w:rsidRDefault="0002521C">
            <w:pPr>
              <w:pStyle w:val="TAL"/>
              <w:keepNext w:val="0"/>
              <w:keepLines w:val="0"/>
              <w:jc w:val="center"/>
              <w:rPr>
                <w:rFonts w:eastAsia="Arial Unicode MS"/>
              </w:rPr>
            </w:pPr>
            <w:r>
              <w:rPr>
                <w:rFonts w:eastAsia="Arial Unicode MS"/>
              </w:rPr>
              <w:t>RW</w:t>
            </w:r>
          </w:p>
        </w:tc>
        <w:tc>
          <w:tcPr>
            <w:tcW w:w="5040" w:type="dxa"/>
            <w:tcBorders>
              <w:top w:val="single" w:sz="4" w:space="0" w:color="000000"/>
              <w:left w:val="single" w:sz="4" w:space="0" w:color="000000"/>
              <w:bottom w:val="single" w:sz="4" w:space="0" w:color="000000"/>
              <w:right w:val="single" w:sz="4" w:space="0" w:color="000000"/>
            </w:tcBorders>
            <w:hideMark/>
          </w:tcPr>
          <w:p w14:paraId="39F0935A" w14:textId="77777777" w:rsidR="0002521C" w:rsidRDefault="0002521C">
            <w:pPr>
              <w:pStyle w:val="TAL"/>
              <w:keepNext w:val="0"/>
              <w:keepLines w:val="0"/>
              <w:rPr>
                <w:rFonts w:eastAsia="Arial Unicode MS"/>
                <w:lang w:eastAsia="ko-KR"/>
              </w:rPr>
            </w:pPr>
            <w:r>
              <w:rPr>
                <w:rFonts w:eastAsia="Arial Unicode MS"/>
              </w:rPr>
              <w:t xml:space="preserve">This attribute (notification policy) indicates the event criteria for which a notification is to be generated. </w:t>
            </w:r>
            <w:r>
              <w:t xml:space="preserve">When no </w:t>
            </w:r>
            <w:r>
              <w:rPr>
                <w:i/>
              </w:rPr>
              <w:t>eventNotificationCriteria</w:t>
            </w:r>
            <w:r>
              <w:t xml:space="preserve"> attribute is present in a &lt;</w:t>
            </w:r>
            <w:r>
              <w:rPr>
                <w:i/>
              </w:rPr>
              <w:t>subscription</w:t>
            </w:r>
            <w:r>
              <w:t>&gt; resource, the Hosting CSE shall trigger notifications for this subscription when any of the attributes of the subscribed-to resource is modified.</w:t>
            </w:r>
          </w:p>
        </w:tc>
      </w:tr>
      <w:tr w:rsidR="0002521C" w:rsidRPr="0002521C" w14:paraId="4A222BB7"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40380E4" w14:textId="77777777" w:rsidR="0002521C" w:rsidRDefault="0002521C">
            <w:pPr>
              <w:pStyle w:val="TAL"/>
              <w:keepNext w:val="0"/>
              <w:keepLines w:val="0"/>
              <w:rPr>
                <w:rFonts w:eastAsia="Arial Unicode MS"/>
                <w:i/>
              </w:rPr>
            </w:pPr>
            <w:r>
              <w:rPr>
                <w:rFonts w:eastAsia="Arial Unicode MS"/>
                <w:i/>
                <w:lang w:eastAsia="ko-KR"/>
              </w:rPr>
              <w:t>expirationCounter</w:t>
            </w:r>
          </w:p>
        </w:tc>
        <w:tc>
          <w:tcPr>
            <w:tcW w:w="1077" w:type="dxa"/>
            <w:tcBorders>
              <w:top w:val="single" w:sz="4" w:space="0" w:color="000000"/>
              <w:left w:val="single" w:sz="4" w:space="0" w:color="000000"/>
              <w:bottom w:val="single" w:sz="4" w:space="0" w:color="000000"/>
              <w:right w:val="single" w:sz="4" w:space="0" w:color="000000"/>
            </w:tcBorders>
            <w:hideMark/>
          </w:tcPr>
          <w:p w14:paraId="35747921" w14:textId="77777777" w:rsidR="0002521C" w:rsidRDefault="0002521C">
            <w:pPr>
              <w:pStyle w:val="TAC"/>
              <w:keepNext w:val="0"/>
              <w:keepLines w:val="0"/>
              <w:rPr>
                <w:rFonts w:eastAsia="Arial Unicode MS"/>
              </w:rPr>
            </w:pPr>
            <w:r>
              <w:rPr>
                <w:rFonts w:eastAsia="Arial Unicode MS"/>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5057B9B5" w14:textId="77777777" w:rsidR="0002521C" w:rsidRDefault="0002521C">
            <w:pPr>
              <w:pStyle w:val="TAC"/>
              <w:keepNext w:val="0"/>
              <w:keepLines w:val="0"/>
              <w:rPr>
                <w:rFonts w:eastAsia="Arial Unicode MS"/>
              </w:rPr>
            </w:pPr>
            <w:r>
              <w:rPr>
                <w:rFonts w:eastAsia="Arial Unicode MS"/>
                <w:lang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507C42F9" w14:textId="77777777" w:rsidR="0002521C" w:rsidRDefault="0002521C">
            <w:pPr>
              <w:pStyle w:val="TAL"/>
              <w:keepNext w:val="0"/>
              <w:keepLines w:val="0"/>
              <w:rPr>
                <w:rFonts w:eastAsia="Arial Unicode MS"/>
                <w:lang w:eastAsia="ko-KR"/>
              </w:rPr>
            </w:pPr>
            <w:r>
              <w:rPr>
                <w:rFonts w:eastAsia="Arial Unicode MS"/>
              </w:rPr>
              <w:t>This attribute (notification policy) indicates that the subscriber wants to set the life of this subscription to a limit of a maximum number of notifications.</w:t>
            </w:r>
            <w:r>
              <w:rPr>
                <w:rFonts w:eastAsia="Arial Unicode MS"/>
                <w:lang w:eastAsia="ko-KR"/>
              </w:rPr>
              <w:t xml:space="preserve"> When the number of notifications sent reaches the count of this counter, the </w:t>
            </w:r>
            <w:r>
              <w:rPr>
                <w:rFonts w:eastAsia="Arial Unicode MS"/>
                <w:i/>
                <w:lang w:eastAsia="ko-KR"/>
              </w:rPr>
              <w:t>&lt;subscription&gt;</w:t>
            </w:r>
            <w:r>
              <w:rPr>
                <w:rFonts w:eastAsia="Arial Unicode MS"/>
                <w:lang w:eastAsia="ko-KR"/>
              </w:rPr>
              <w:t xml:space="preserve"> resource shall be deleted, regardless of any other policy.</w:t>
            </w:r>
          </w:p>
        </w:tc>
      </w:tr>
      <w:tr w:rsidR="0002521C" w:rsidRPr="0002521C" w14:paraId="3F98C7AC"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BF3DC7B" w14:textId="77777777" w:rsidR="0002521C" w:rsidRDefault="0002521C">
            <w:pPr>
              <w:pStyle w:val="TAL"/>
              <w:keepNext w:val="0"/>
              <w:keepLines w:val="0"/>
              <w:rPr>
                <w:rFonts w:eastAsia="Arial Unicode MS"/>
                <w:i/>
              </w:rPr>
            </w:pPr>
            <w:r>
              <w:rPr>
                <w:rFonts w:eastAsia="Arial Unicode MS"/>
                <w:i/>
              </w:rPr>
              <w:t>notificationURI</w:t>
            </w:r>
          </w:p>
        </w:tc>
        <w:tc>
          <w:tcPr>
            <w:tcW w:w="1077" w:type="dxa"/>
            <w:tcBorders>
              <w:top w:val="single" w:sz="4" w:space="0" w:color="000000"/>
              <w:left w:val="single" w:sz="4" w:space="0" w:color="000000"/>
              <w:bottom w:val="single" w:sz="4" w:space="0" w:color="000000"/>
              <w:right w:val="single" w:sz="4" w:space="0" w:color="000000"/>
            </w:tcBorders>
            <w:hideMark/>
          </w:tcPr>
          <w:p w14:paraId="755E1BB8" w14:textId="77777777" w:rsidR="0002521C" w:rsidRDefault="0002521C">
            <w:pPr>
              <w:pStyle w:val="TAC"/>
              <w:keepNext w:val="0"/>
              <w:keepLines w:val="0"/>
              <w:rPr>
                <w:rFonts w:eastAsia="Arial Unicode MS"/>
              </w:rPr>
            </w:pPr>
            <w:r>
              <w:rPr>
                <w:rFonts w:eastAsia="Arial Unicode MS"/>
              </w:rPr>
              <w:t>1 (L)</w:t>
            </w:r>
          </w:p>
        </w:tc>
        <w:tc>
          <w:tcPr>
            <w:tcW w:w="864" w:type="dxa"/>
            <w:tcBorders>
              <w:top w:val="single" w:sz="4" w:space="0" w:color="000000"/>
              <w:left w:val="single" w:sz="4" w:space="0" w:color="000000"/>
              <w:bottom w:val="single" w:sz="4" w:space="0" w:color="000000"/>
              <w:right w:val="single" w:sz="4" w:space="0" w:color="000000"/>
            </w:tcBorders>
            <w:hideMark/>
          </w:tcPr>
          <w:p w14:paraId="365A5529" w14:textId="77777777" w:rsidR="0002521C" w:rsidRDefault="0002521C">
            <w:pPr>
              <w:pStyle w:val="TAC"/>
              <w:keepNext w:val="0"/>
              <w:keepLines w:val="0"/>
              <w:rPr>
                <w:rFonts w:eastAsia="Arial Unicode MS"/>
              </w:rPr>
            </w:pPr>
            <w:r>
              <w:rPr>
                <w:rFonts w:eastAsia="Arial Unicode MS"/>
              </w:rPr>
              <w:t>RW</w:t>
            </w:r>
          </w:p>
        </w:tc>
        <w:tc>
          <w:tcPr>
            <w:tcW w:w="5040" w:type="dxa"/>
            <w:tcBorders>
              <w:top w:val="single" w:sz="4" w:space="0" w:color="000000"/>
              <w:left w:val="single" w:sz="4" w:space="0" w:color="000000"/>
              <w:bottom w:val="single" w:sz="4" w:space="0" w:color="000000"/>
              <w:right w:val="single" w:sz="4" w:space="0" w:color="000000"/>
            </w:tcBorders>
          </w:tcPr>
          <w:p w14:paraId="4281CE5A" w14:textId="77777777" w:rsidR="0002521C" w:rsidRDefault="0002521C">
            <w:pPr>
              <w:pStyle w:val="TAL"/>
              <w:keepNext w:val="0"/>
              <w:keepLines w:val="0"/>
              <w:rPr>
                <w:rFonts w:eastAsia="Times New Roman"/>
              </w:rPr>
            </w:pPr>
            <w:r>
              <w:t xml:space="preserve">This attribute shall be configured as a list consisting of one or more targets that the Hosting CSE shall send notifications to. A target shall be formatted as a oneM2M compliant Resource-ID as defined in clause 7.2 or as an identifier compliant with a oneM2M supported protocol binding (e.g. http, coap, mqtt). </w:t>
            </w:r>
          </w:p>
          <w:p w14:paraId="08D61EFA" w14:textId="77777777" w:rsidR="0002521C" w:rsidRDefault="0002521C">
            <w:pPr>
              <w:pStyle w:val="TAL"/>
              <w:keepNext w:val="0"/>
              <w:keepLines w:val="0"/>
            </w:pPr>
            <w:r>
              <w:t>If a target is formatted as a oneM2M compliant Resource-ID, then the target shall be formatted as a structured or unstructured CSE-Relative-Resource-ID, SP-Relative-Resource-ID, and/or Absolute-Resource-ID</w:t>
            </w:r>
            <w:r>
              <w:rPr>
                <w:rFonts w:eastAsiaTheme="minorEastAsia"/>
                <w:lang w:eastAsia="zh-CN"/>
              </w:rPr>
              <w:t xml:space="preserve"> </w:t>
            </w:r>
            <w:r>
              <w:t>of an &lt;</w:t>
            </w:r>
            <w:r>
              <w:rPr>
                <w:i/>
              </w:rPr>
              <w:t>AE</w:t>
            </w:r>
            <w:r>
              <w:t>&gt; or &lt;CSEBase&gt; resource. A Hosting CSE shall use this information to determine proper pointOfAccess, requestReachability and/or pollingChannel information needed to send a notification to the target. The following is an example.</w:t>
            </w:r>
          </w:p>
          <w:p w14:paraId="196F0CDA" w14:textId="77777777" w:rsidR="0002521C" w:rsidRDefault="0002521C">
            <w:pPr>
              <w:pStyle w:val="TB1"/>
              <w:keepNext w:val="0"/>
              <w:keepLines w:val="0"/>
              <w:rPr>
                <w:rFonts w:eastAsia="MS PGothic"/>
              </w:rPr>
            </w:pPr>
            <w:r>
              <w:rPr>
                <w:rFonts w:eastAsia="MS PGothic"/>
              </w:rPr>
              <w:t>/CSE0001/AE0001</w:t>
            </w:r>
          </w:p>
          <w:p w14:paraId="544CCB3B" w14:textId="77777777" w:rsidR="0002521C" w:rsidRDefault="0002521C">
            <w:pPr>
              <w:pStyle w:val="TAL"/>
              <w:keepNext w:val="0"/>
              <w:keepLines w:val="0"/>
              <w:rPr>
                <w:rFonts w:eastAsia="Times New Roman"/>
              </w:rPr>
            </w:pPr>
            <w:r>
              <w:t>For a target that is formatted as an identifier compliant with a oneM2M supported protocol binding, the details of this format are defined by the respective oneM2M protocol specification. The following is an example of an HTTP URI compliant with oneM2M HTTP protocol binding.</w:t>
            </w:r>
          </w:p>
          <w:p w14:paraId="211D6D94" w14:textId="77777777" w:rsidR="0002521C" w:rsidRDefault="0002521C">
            <w:pPr>
              <w:pStyle w:val="TB1"/>
              <w:keepNext w:val="0"/>
              <w:keepLines w:val="0"/>
              <w:rPr>
                <w:rFonts w:eastAsia="MS PGothic"/>
                <w:color w:val="365F91"/>
              </w:rPr>
            </w:pPr>
            <w:r>
              <w:rPr>
                <w:rFonts w:eastAsia="MS PGothic"/>
              </w:rPr>
              <w:t>https://172.25.30.25:7000/notification/handler</w:t>
            </w:r>
          </w:p>
          <w:p w14:paraId="010183C3" w14:textId="77777777" w:rsidR="0002521C" w:rsidRDefault="0002521C">
            <w:pPr>
              <w:pStyle w:val="TAL"/>
              <w:keepNext w:val="0"/>
              <w:keepLines w:val="0"/>
              <w:rPr>
                <w:rFonts w:eastAsiaTheme="minorEastAsia"/>
                <w:lang w:eastAsia="zh-CN"/>
              </w:rPr>
            </w:pPr>
            <w:r>
              <w:t xml:space="preserve">For a subscription to a &lt;fanoutpoint&gt; resource, if &lt;subscription&gt; resource in request contains a notificationForwardingURI, then the group hosting CSE shall configure the </w:t>
            </w:r>
            <w:r>
              <w:rPr>
                <w:i/>
              </w:rPr>
              <w:t>notificationURI</w:t>
            </w:r>
            <w:r>
              <w:t xml:space="preserve"> of the fanout subscription request with a</w:t>
            </w:r>
            <w:r>
              <w:rPr>
                <w:rFonts w:eastAsiaTheme="minorEastAsia"/>
                <w:lang w:eastAsia="zh-CN"/>
              </w:rPr>
              <w:t>n</w:t>
            </w:r>
            <w:r>
              <w:t xml:space="preserve"> address specified by the </w:t>
            </w:r>
            <w:r>
              <w:rPr>
                <w:rFonts w:eastAsiaTheme="minorEastAsia"/>
                <w:lang w:eastAsia="zh-CN"/>
              </w:rPr>
              <w:t>G</w:t>
            </w:r>
            <w:r>
              <w:t xml:space="preserve">roup Hosting CSE that can be used by the Group Hosting CSE to receive aggregated notifications. </w:t>
            </w:r>
          </w:p>
          <w:p w14:paraId="32287DC6" w14:textId="77777777" w:rsidR="0002521C" w:rsidRDefault="0002521C">
            <w:pPr>
              <w:pStyle w:val="TAL"/>
              <w:rPr>
                <w:rFonts w:eastAsiaTheme="minorEastAsia"/>
                <w:lang w:eastAsia="zh-CN"/>
              </w:rPr>
            </w:pPr>
          </w:p>
          <w:p w14:paraId="566DD5AB" w14:textId="77777777" w:rsidR="0002521C" w:rsidRDefault="0002521C">
            <w:pPr>
              <w:pStyle w:val="TAL"/>
              <w:rPr>
                <w:rFonts w:eastAsia="Times New Roman"/>
                <w:lang w:eastAsia="ko-KR"/>
              </w:rPr>
            </w:pPr>
            <w:r>
              <w:rPr>
                <w:lang w:eastAsia="ko-KR"/>
              </w:rPr>
              <w:t>A notification serialization type may be appended to each notification target configured in this list. The Hosting CSE shall serialize notifications and send it to a notification target based on this serialization type indicator. Possible serialization types are defined in oneM2M TS-0004 [3] (e.g. XML, JSON or CBOR). If a notification serialization type is not appended to a notification target, a default shall apply based on the Hosting CSE local policy. The syntax for appending a serialization type to a notification target shall use the "?" delimiter character as shown in the below examples.</w:t>
            </w:r>
          </w:p>
          <w:p w14:paraId="4EAAE410" w14:textId="77777777" w:rsidR="0002521C" w:rsidRDefault="0002521C">
            <w:pPr>
              <w:pStyle w:val="TB1"/>
              <w:rPr>
                <w:lang w:eastAsia="ko-KR"/>
              </w:rPr>
            </w:pPr>
            <w:r>
              <w:rPr>
                <w:lang w:eastAsia="ko-KR"/>
              </w:rPr>
              <w:t>http://mydomain/notificationHandler?ct=json</w:t>
            </w:r>
          </w:p>
          <w:p w14:paraId="0CFC215E" w14:textId="77777777" w:rsidR="0002521C" w:rsidRDefault="0002521C">
            <w:pPr>
              <w:pStyle w:val="TB1"/>
              <w:rPr>
                <w:rFonts w:eastAsia="MS PGothic"/>
              </w:rPr>
            </w:pPr>
            <w:r>
              <w:rPr>
                <w:lang w:eastAsia="ko-KR"/>
              </w:rPr>
              <w:t>CSE02/base/ae2?ct=xml</w:t>
            </w:r>
          </w:p>
        </w:tc>
      </w:tr>
      <w:tr w:rsidR="0002521C" w:rsidRPr="0002521C" w14:paraId="0600FFD3"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330F7FC" w14:textId="77777777" w:rsidR="0002521C" w:rsidRDefault="0002521C">
            <w:pPr>
              <w:pStyle w:val="TAL"/>
              <w:keepNext w:val="0"/>
              <w:keepLines w:val="0"/>
              <w:rPr>
                <w:rFonts w:eastAsia="Arial Unicode MS"/>
                <w:i/>
              </w:rPr>
            </w:pPr>
            <w:r>
              <w:rPr>
                <w:rFonts w:eastAsia="Arial Unicode MS"/>
                <w:i/>
              </w:rPr>
              <w:t>groupID</w:t>
            </w:r>
          </w:p>
        </w:tc>
        <w:tc>
          <w:tcPr>
            <w:tcW w:w="1077" w:type="dxa"/>
            <w:tcBorders>
              <w:top w:val="single" w:sz="4" w:space="0" w:color="000000"/>
              <w:left w:val="single" w:sz="4" w:space="0" w:color="000000"/>
              <w:bottom w:val="single" w:sz="4" w:space="0" w:color="000000"/>
              <w:right w:val="single" w:sz="4" w:space="0" w:color="000000"/>
            </w:tcBorders>
            <w:hideMark/>
          </w:tcPr>
          <w:p w14:paraId="68A66AF7" w14:textId="77777777" w:rsidR="0002521C" w:rsidRDefault="0002521C">
            <w:pPr>
              <w:pStyle w:val="TAC"/>
              <w:keepNext w:val="0"/>
              <w:keepLines w:val="0"/>
              <w:rPr>
                <w:rFonts w:eastAsia="Arial Unicode MS"/>
              </w:rPr>
            </w:pPr>
            <w:r>
              <w:rPr>
                <w:rFonts w:eastAsia="Arial Unicode MS"/>
              </w:rPr>
              <w:t>0..1</w:t>
            </w:r>
          </w:p>
        </w:tc>
        <w:tc>
          <w:tcPr>
            <w:tcW w:w="864" w:type="dxa"/>
            <w:tcBorders>
              <w:top w:val="single" w:sz="4" w:space="0" w:color="000000"/>
              <w:left w:val="single" w:sz="4" w:space="0" w:color="000000"/>
              <w:bottom w:val="single" w:sz="4" w:space="0" w:color="000000"/>
              <w:right w:val="single" w:sz="4" w:space="0" w:color="000000"/>
            </w:tcBorders>
            <w:hideMark/>
          </w:tcPr>
          <w:p w14:paraId="53627F90" w14:textId="77777777" w:rsidR="0002521C" w:rsidRDefault="0002521C">
            <w:pPr>
              <w:pStyle w:val="TAC"/>
              <w:keepNext w:val="0"/>
              <w:keepLines w:val="0"/>
              <w:rPr>
                <w:rFonts w:eastAsia="Arial Unicode MS"/>
              </w:rPr>
            </w:pPr>
            <w:r>
              <w:rPr>
                <w:rFonts w:eastAsia="Arial Unicode MS"/>
              </w:rPr>
              <w:t>RW</w:t>
            </w:r>
          </w:p>
        </w:tc>
        <w:tc>
          <w:tcPr>
            <w:tcW w:w="5040" w:type="dxa"/>
            <w:tcBorders>
              <w:top w:val="single" w:sz="4" w:space="0" w:color="000000"/>
              <w:left w:val="single" w:sz="4" w:space="0" w:color="000000"/>
              <w:bottom w:val="single" w:sz="4" w:space="0" w:color="000000"/>
              <w:right w:val="single" w:sz="4" w:space="0" w:color="000000"/>
            </w:tcBorders>
            <w:hideMark/>
          </w:tcPr>
          <w:p w14:paraId="04C49E7E" w14:textId="77777777" w:rsidR="0002521C" w:rsidRDefault="0002521C">
            <w:pPr>
              <w:pStyle w:val="TAL"/>
              <w:keepNext w:val="0"/>
              <w:keepLines w:val="0"/>
              <w:rPr>
                <w:rFonts w:eastAsia="Arial Unicode MS"/>
              </w:rPr>
            </w:pPr>
            <w:r>
              <w:rPr>
                <w:rFonts w:eastAsia="Arial Unicode MS"/>
                <w:lang w:eastAsia="zh-CN"/>
              </w:rPr>
              <w:t xml:space="preserve">The ID of a </w:t>
            </w:r>
            <w:r>
              <w:rPr>
                <w:rFonts w:eastAsia="Arial Unicode MS"/>
                <w:i/>
                <w:lang w:eastAsia="zh-CN"/>
              </w:rPr>
              <w:t>&lt;group&gt;</w:t>
            </w:r>
            <w:r>
              <w:rPr>
                <w:rFonts w:eastAsia="Arial Unicode MS"/>
                <w:lang w:eastAsia="zh-CN"/>
              </w:rPr>
              <w:t xml:space="preserve"> resource in case the subscription is </w:t>
            </w:r>
            <w:r>
              <w:rPr>
                <w:rFonts w:eastAsia="Arial Unicode MS"/>
                <w:lang w:eastAsia="zh-CN"/>
              </w:rPr>
              <w:lastRenderedPageBreak/>
              <w:t xml:space="preserve">made through a group. This attribute may be used in the </w:t>
            </w:r>
            <w:r>
              <w:rPr>
                <w:rFonts w:eastAsia="Arial Unicode MS"/>
                <w:b/>
                <w:i/>
                <w:lang w:eastAsia="zh-CN"/>
              </w:rPr>
              <w:t xml:space="preserve">Filter Criteria </w:t>
            </w:r>
            <w:r>
              <w:rPr>
                <w:rFonts w:eastAsia="Arial Unicode MS"/>
                <w:lang w:eastAsia="zh-CN"/>
              </w:rPr>
              <w:t>to discover all subscription resources created via a &lt;fanOutPoint&gt; resource to a specific groupID.</w:t>
            </w:r>
          </w:p>
        </w:tc>
      </w:tr>
      <w:tr w:rsidR="0002521C" w14:paraId="70D9FB52"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F62F008" w14:textId="77777777" w:rsidR="0002521C" w:rsidRDefault="0002521C">
            <w:pPr>
              <w:pStyle w:val="TAL"/>
              <w:keepNext w:val="0"/>
              <w:keepLines w:val="0"/>
              <w:rPr>
                <w:rFonts w:eastAsia="Arial Unicode MS"/>
                <w:i/>
              </w:rPr>
            </w:pPr>
            <w:r>
              <w:rPr>
                <w:rFonts w:eastAsia="Arial Unicode MS"/>
                <w:i/>
              </w:rPr>
              <w:lastRenderedPageBreak/>
              <w:t>notificationForwardingURI</w:t>
            </w:r>
          </w:p>
        </w:tc>
        <w:tc>
          <w:tcPr>
            <w:tcW w:w="1077" w:type="dxa"/>
            <w:tcBorders>
              <w:top w:val="single" w:sz="4" w:space="0" w:color="000000"/>
              <w:left w:val="single" w:sz="4" w:space="0" w:color="000000"/>
              <w:bottom w:val="single" w:sz="4" w:space="0" w:color="000000"/>
              <w:right w:val="single" w:sz="4" w:space="0" w:color="000000"/>
            </w:tcBorders>
            <w:hideMark/>
          </w:tcPr>
          <w:p w14:paraId="419F4D74" w14:textId="77777777" w:rsidR="0002521C" w:rsidRDefault="0002521C">
            <w:pPr>
              <w:pStyle w:val="TAC"/>
              <w:keepNext w:val="0"/>
              <w:keepLines w:val="0"/>
              <w:rPr>
                <w:rFonts w:eastAsia="Arial Unicode MS"/>
              </w:rPr>
            </w:pPr>
            <w:r>
              <w:rPr>
                <w:rFonts w:eastAsia="Arial Unicode MS"/>
              </w:rPr>
              <w:t>0..1(L)</w:t>
            </w:r>
          </w:p>
        </w:tc>
        <w:tc>
          <w:tcPr>
            <w:tcW w:w="864" w:type="dxa"/>
            <w:tcBorders>
              <w:top w:val="single" w:sz="4" w:space="0" w:color="000000"/>
              <w:left w:val="single" w:sz="4" w:space="0" w:color="000000"/>
              <w:bottom w:val="single" w:sz="4" w:space="0" w:color="000000"/>
              <w:right w:val="single" w:sz="4" w:space="0" w:color="000000"/>
            </w:tcBorders>
            <w:hideMark/>
          </w:tcPr>
          <w:p w14:paraId="176B405F" w14:textId="77777777" w:rsidR="0002521C" w:rsidRDefault="0002521C">
            <w:pPr>
              <w:pStyle w:val="TAC"/>
              <w:keepNext w:val="0"/>
              <w:keepLines w:val="0"/>
              <w:rPr>
                <w:rFonts w:eastAsia="Arial Unicode MS"/>
              </w:rPr>
            </w:pPr>
            <w:r>
              <w:rPr>
                <w:rFonts w:eastAsia="Arial Unicode MS"/>
              </w:rPr>
              <w:t>RW</w:t>
            </w:r>
          </w:p>
        </w:tc>
        <w:tc>
          <w:tcPr>
            <w:tcW w:w="5040" w:type="dxa"/>
            <w:tcBorders>
              <w:top w:val="single" w:sz="4" w:space="0" w:color="000000"/>
              <w:left w:val="single" w:sz="4" w:space="0" w:color="000000"/>
              <w:bottom w:val="single" w:sz="4" w:space="0" w:color="000000"/>
              <w:right w:val="single" w:sz="4" w:space="0" w:color="000000"/>
            </w:tcBorders>
          </w:tcPr>
          <w:p w14:paraId="08913F34" w14:textId="77777777" w:rsidR="0002521C" w:rsidRDefault="0002521C">
            <w:pPr>
              <w:pStyle w:val="TAL"/>
              <w:keepNext w:val="0"/>
              <w:keepLines w:val="0"/>
              <w:rPr>
                <w:rFonts w:eastAsia="SimSun"/>
                <w:lang w:eastAsia="zh-CN"/>
              </w:rPr>
            </w:pPr>
            <w:r>
              <w:rPr>
                <w:lang w:eastAsia="zh-CN"/>
              </w:rPr>
              <w:t>The attribute shall be present only for group related subscriptions. If the subscriber intends the Group Hosting CSE to aggregate the notifications,</w:t>
            </w:r>
            <w:r>
              <w:rPr>
                <w:rFonts w:eastAsiaTheme="minorEastAsia"/>
                <w:lang w:eastAsia="zh-CN"/>
              </w:rPr>
              <w:t xml:space="preserve"> </w:t>
            </w:r>
            <w:r>
              <w:rPr>
                <w:lang w:eastAsia="zh-CN"/>
              </w:rPr>
              <w:t xml:space="preserve">the attribute shall be set identical to the </w:t>
            </w:r>
            <w:r>
              <w:rPr>
                <w:i/>
                <w:lang w:eastAsia="zh-CN"/>
              </w:rPr>
              <w:t xml:space="preserve">notificationURI </w:t>
            </w:r>
            <w:r>
              <w:rPr>
                <w:lang w:eastAsia="zh-CN"/>
              </w:rPr>
              <w:t xml:space="preserve">attribute. It shall be used by </w:t>
            </w:r>
            <w:r>
              <w:rPr>
                <w:rFonts w:eastAsiaTheme="minorEastAsia"/>
                <w:lang w:eastAsia="zh-CN"/>
              </w:rPr>
              <w:t>G</w:t>
            </w:r>
            <w:r>
              <w:rPr>
                <w:lang w:eastAsia="zh-CN"/>
              </w:rPr>
              <w:t>roup Hosting CSE</w:t>
            </w:r>
            <w:r>
              <w:rPr>
                <w:rFonts w:eastAsia="SimSun"/>
                <w:lang w:eastAsia="zh-CN"/>
              </w:rPr>
              <w:t xml:space="preserve"> </w:t>
            </w:r>
            <w:r>
              <w:rPr>
                <w:lang w:eastAsia="zh-CN"/>
              </w:rPr>
              <w:t>for forwarding aggregated notifications. See clauses 10.2.7.1</w:t>
            </w:r>
            <w:r>
              <w:rPr>
                <w:rFonts w:eastAsiaTheme="minorEastAsia"/>
                <w:lang w:eastAsia="zh-CN"/>
              </w:rPr>
              <w:t>0</w:t>
            </w:r>
            <w:r>
              <w:rPr>
                <w:lang w:eastAsia="zh-CN"/>
              </w:rPr>
              <w:t xml:space="preserve"> and 10.2.7.1</w:t>
            </w:r>
            <w:r>
              <w:rPr>
                <w:rFonts w:eastAsiaTheme="minorEastAsia"/>
                <w:lang w:eastAsia="zh-CN"/>
              </w:rPr>
              <w:t>1</w:t>
            </w:r>
            <w:r>
              <w:rPr>
                <w:lang w:eastAsia="zh-CN"/>
              </w:rPr>
              <w:t>.</w:t>
            </w:r>
          </w:p>
          <w:p w14:paraId="47325454" w14:textId="77777777" w:rsidR="0002521C" w:rsidRDefault="0002521C">
            <w:pPr>
              <w:pStyle w:val="TAL"/>
              <w:keepNext w:val="0"/>
              <w:keepLines w:val="0"/>
              <w:rPr>
                <w:rFonts w:eastAsia="SimSun"/>
              </w:rPr>
            </w:pPr>
          </w:p>
        </w:tc>
      </w:tr>
      <w:tr w:rsidR="0002521C" w:rsidRPr="0002521C" w14:paraId="011D0739"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58B6CB3" w14:textId="77777777" w:rsidR="0002521C" w:rsidRDefault="0002521C">
            <w:pPr>
              <w:pStyle w:val="TAL"/>
              <w:keepNext w:val="0"/>
              <w:keepLines w:val="0"/>
              <w:rPr>
                <w:rFonts w:eastAsia="Arial Unicode MS"/>
                <w:i/>
                <w:lang w:eastAsia="ko-KR"/>
              </w:rPr>
            </w:pPr>
            <w:r>
              <w:rPr>
                <w:rFonts w:eastAsia="Arial Unicode MS"/>
                <w:i/>
                <w:lang w:eastAsia="ko-KR"/>
              </w:rPr>
              <w:t>batchNotify</w:t>
            </w:r>
          </w:p>
        </w:tc>
        <w:tc>
          <w:tcPr>
            <w:tcW w:w="1077" w:type="dxa"/>
            <w:tcBorders>
              <w:top w:val="single" w:sz="4" w:space="0" w:color="000000"/>
              <w:left w:val="single" w:sz="4" w:space="0" w:color="000000"/>
              <w:bottom w:val="single" w:sz="4" w:space="0" w:color="000000"/>
              <w:right w:val="single" w:sz="4" w:space="0" w:color="000000"/>
            </w:tcBorders>
            <w:hideMark/>
          </w:tcPr>
          <w:p w14:paraId="00D60F3C" w14:textId="77777777" w:rsidR="0002521C" w:rsidRDefault="0002521C">
            <w:pPr>
              <w:pStyle w:val="TAC"/>
              <w:keepNext w:val="0"/>
              <w:keepLines w:val="0"/>
              <w:rPr>
                <w:rFonts w:eastAsia="Arial Unicode MS"/>
                <w:lang w:eastAsia="ko-KR"/>
              </w:rPr>
            </w:pPr>
            <w:r>
              <w:rPr>
                <w:rFonts w:eastAsia="Arial Unicode MS"/>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2F131C2F" w14:textId="77777777" w:rsidR="0002521C" w:rsidRDefault="0002521C">
            <w:pPr>
              <w:pStyle w:val="TAC"/>
              <w:keepNext w:val="0"/>
              <w:keepLines w:val="0"/>
              <w:rPr>
                <w:rFonts w:eastAsia="Arial Unicode MS"/>
                <w:lang w:eastAsia="ko-KR"/>
              </w:rPr>
            </w:pPr>
            <w:r>
              <w:rPr>
                <w:rFonts w:eastAsia="Arial Unicode MS"/>
                <w:lang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0B2CF113" w14:textId="77777777" w:rsidR="0002521C" w:rsidRDefault="0002521C">
            <w:pPr>
              <w:pStyle w:val="TAL"/>
              <w:keepNext w:val="0"/>
              <w:keepLines w:val="0"/>
              <w:rPr>
                <w:rFonts w:eastAsia="Arial Unicode MS"/>
                <w:lang w:eastAsia="zh-CN"/>
              </w:rPr>
            </w:pPr>
            <w:r>
              <w:rPr>
                <w:rFonts w:eastAsia="Arial Unicode MS"/>
              </w:rPr>
              <w:t xml:space="preserve">This attribute (notification policy) indicates that the </w:t>
            </w:r>
            <w:r>
              <w:rPr>
                <w:rFonts w:eastAsia="Arial Unicode MS"/>
                <w:lang w:eastAsia="zh-CN"/>
              </w:rPr>
              <w:t>subscription originator</w:t>
            </w:r>
            <w:r>
              <w:rPr>
                <w:rFonts w:eastAsia="Arial Unicode MS"/>
              </w:rPr>
              <w:t xml:space="preserve"> wants to receive batches of notifications rather than receiving them one at a time. This attribute include</w:t>
            </w:r>
            <w:r>
              <w:rPr>
                <w:rFonts w:eastAsia="Arial Unicode MS"/>
                <w:lang w:eastAsia="zh-CN"/>
              </w:rPr>
              <w:t>s</w:t>
            </w:r>
            <w:r>
              <w:rPr>
                <w:rFonts w:eastAsia="Arial Unicode MS"/>
              </w:rPr>
              <w:t xml:space="preserve">: the number of notifications to be batched for delivery and </w:t>
            </w:r>
            <w:r>
              <w:rPr>
                <w:rFonts w:eastAsia="Arial Unicode MS"/>
                <w:lang w:eastAsia="zh-CN"/>
              </w:rPr>
              <w:t>the</w:t>
            </w:r>
            <w:r>
              <w:rPr>
                <w:rFonts w:eastAsia="Arial Unicode MS"/>
              </w:rPr>
              <w:t xml:space="preserve"> duration. </w:t>
            </w:r>
            <w:r>
              <w:rPr>
                <w:rFonts w:eastAsia="Arial Unicode MS"/>
                <w:lang w:eastAsia="ko-KR"/>
              </w:rPr>
              <w:t xml:space="preserve">When only the number is specified by the subscription originator, the Hosting CSE shall set the default duration given by M2M Service Provider. </w:t>
            </w:r>
          </w:p>
          <w:p w14:paraId="56291525" w14:textId="77777777" w:rsidR="0002521C" w:rsidRDefault="0002521C">
            <w:pPr>
              <w:pStyle w:val="TAL"/>
              <w:keepNext w:val="0"/>
              <w:keepLines w:val="0"/>
              <w:rPr>
                <w:rFonts w:eastAsia="Arial Unicode MS"/>
              </w:rPr>
            </w:pPr>
            <w:r>
              <w:rPr>
                <w:rFonts w:eastAsia="Arial Unicode MS"/>
                <w:lang w:eastAsia="zh-CN"/>
              </w:rPr>
              <w:t xml:space="preserve">If </w:t>
            </w:r>
            <w:r>
              <w:rPr>
                <w:rFonts w:eastAsia="Arial Unicode MS"/>
                <w:i/>
                <w:lang w:eastAsia="zh-CN"/>
              </w:rPr>
              <w:t>batchNotify</w:t>
            </w:r>
            <w:r>
              <w:rPr>
                <w:rFonts w:eastAsia="Arial Unicode MS"/>
                <w:lang w:eastAsia="zh-CN"/>
              </w:rPr>
              <w:t xml:space="preserve"> is used simultaneously with </w:t>
            </w:r>
            <w:r>
              <w:rPr>
                <w:rFonts w:eastAsia="Arial Unicode MS"/>
                <w:i/>
                <w:lang w:eastAsia="zh-CN"/>
              </w:rPr>
              <w:t>latestNotify</w:t>
            </w:r>
            <w:r>
              <w:rPr>
                <w:rFonts w:eastAsia="Arial Unicode MS"/>
                <w:lang w:eastAsia="zh-CN"/>
              </w:rPr>
              <w:t xml:space="preserve">, only the latest notification shall be sent and have the </w:t>
            </w:r>
            <w:r>
              <w:rPr>
                <w:rFonts w:eastAsia="Arial Unicode MS"/>
                <w:b/>
                <w:i/>
                <w:lang w:eastAsia="zh-CN"/>
              </w:rPr>
              <w:t>Event Category</w:t>
            </w:r>
            <w:r>
              <w:rPr>
                <w:rFonts w:eastAsia="Arial Unicode MS"/>
                <w:lang w:eastAsia="zh-CN"/>
              </w:rPr>
              <w:t xml:space="preserve"> set to "latest"</w:t>
            </w:r>
            <w:r>
              <w:rPr>
                <w:rFonts w:eastAsia="Arial Unicode MS"/>
                <w:lang w:eastAsia="ko-KR"/>
              </w:rPr>
              <w:t>.</w:t>
            </w:r>
          </w:p>
        </w:tc>
      </w:tr>
      <w:tr w:rsidR="0002521C" w:rsidRPr="0002521C" w14:paraId="308AC794"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1AAB82C" w14:textId="77777777" w:rsidR="0002521C" w:rsidRDefault="0002521C">
            <w:pPr>
              <w:pStyle w:val="TAL"/>
              <w:keepNext w:val="0"/>
              <w:keepLines w:val="0"/>
              <w:rPr>
                <w:rFonts w:eastAsia="Arial Unicode MS"/>
                <w:i/>
                <w:lang w:eastAsia="ko-KR"/>
              </w:rPr>
            </w:pPr>
            <w:r>
              <w:rPr>
                <w:rFonts w:eastAsia="Arial Unicode MS"/>
                <w:i/>
                <w:lang w:eastAsia="ko-KR"/>
              </w:rPr>
              <w:t>rateLimit</w:t>
            </w:r>
          </w:p>
        </w:tc>
        <w:tc>
          <w:tcPr>
            <w:tcW w:w="1077" w:type="dxa"/>
            <w:tcBorders>
              <w:top w:val="single" w:sz="4" w:space="0" w:color="000000"/>
              <w:left w:val="single" w:sz="4" w:space="0" w:color="000000"/>
              <w:bottom w:val="single" w:sz="4" w:space="0" w:color="000000"/>
              <w:right w:val="single" w:sz="4" w:space="0" w:color="000000"/>
            </w:tcBorders>
            <w:hideMark/>
          </w:tcPr>
          <w:p w14:paraId="1D685F1B" w14:textId="77777777" w:rsidR="0002521C" w:rsidRDefault="0002521C">
            <w:pPr>
              <w:pStyle w:val="TAC"/>
              <w:keepNext w:val="0"/>
              <w:keepLines w:val="0"/>
              <w:rPr>
                <w:rFonts w:eastAsia="Arial Unicode MS"/>
                <w:lang w:eastAsia="ko-KR"/>
              </w:rPr>
            </w:pPr>
            <w:r>
              <w:rPr>
                <w:rFonts w:eastAsia="Arial Unicode MS"/>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48155C0F" w14:textId="77777777" w:rsidR="0002521C" w:rsidRDefault="0002521C">
            <w:pPr>
              <w:pStyle w:val="TAC"/>
              <w:keepNext w:val="0"/>
              <w:keepLines w:val="0"/>
              <w:rPr>
                <w:rFonts w:eastAsia="Arial Unicode MS"/>
                <w:lang w:eastAsia="ko-KR"/>
              </w:rPr>
            </w:pPr>
            <w:r>
              <w:rPr>
                <w:rFonts w:eastAsia="Arial Unicode MS"/>
                <w:lang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76798FB3" w14:textId="77777777" w:rsidR="0002521C" w:rsidRDefault="0002521C">
            <w:pPr>
              <w:pStyle w:val="TAL"/>
              <w:keepNext w:val="0"/>
              <w:keepLines w:val="0"/>
              <w:rPr>
                <w:rFonts w:eastAsia="Arial Unicode MS"/>
              </w:rPr>
            </w:pPr>
            <w:r>
              <w:rPr>
                <w:rFonts w:eastAsia="Arial Unicode MS"/>
              </w:rPr>
              <w:t xml:space="preserve">This attribute (notification policy) indicates that the subscriber wants to limit the rate at which it receives notifications. This attribute expresses the subscriber's notification policy and includes two values: a maximum number of events that may be sent within some duration, and the </w:t>
            </w:r>
            <w:r>
              <w:rPr>
                <w:rFonts w:eastAsia="Arial Unicode MS"/>
                <w:i/>
              </w:rPr>
              <w:t>rateLimit</w:t>
            </w:r>
            <w:r>
              <w:rPr>
                <w:rFonts w:eastAsia="Arial Unicode MS"/>
              </w:rPr>
              <w:t xml:space="preserve"> window duration. When the number of generated notifications within the </w:t>
            </w:r>
            <w:r>
              <w:rPr>
                <w:rFonts w:eastAsia="Arial Unicode MS"/>
                <w:i/>
              </w:rPr>
              <w:t>rateLimit</w:t>
            </w:r>
            <w:r>
              <w:rPr>
                <w:rFonts w:eastAsia="Arial Unicode MS"/>
              </w:rPr>
              <w:t xml:space="preserve"> window duration exceeds the maximum number, notification events are temporarily stored, until the end of the window duration, when the sending of notification events restarts in the next window duration. The sending of notification events continues as long as the maximum number of notification events is not exceeded during the window duration. The </w:t>
            </w:r>
            <w:r>
              <w:rPr>
                <w:rFonts w:eastAsia="Arial Unicode MS"/>
                <w:i/>
              </w:rPr>
              <w:t>rateLimit</w:t>
            </w:r>
            <w:r>
              <w:rPr>
                <w:rFonts w:eastAsia="Arial Unicode MS"/>
              </w:rPr>
              <w:t xml:space="preserve"> policy may be used simultaneously with other notification policies.</w:t>
            </w:r>
          </w:p>
        </w:tc>
      </w:tr>
      <w:tr w:rsidR="0002521C" w:rsidRPr="0002521C" w14:paraId="0C545950"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71754DA" w14:textId="77777777" w:rsidR="0002521C" w:rsidRDefault="0002521C">
            <w:pPr>
              <w:pStyle w:val="TAL"/>
              <w:keepNext w:val="0"/>
              <w:keepLines w:val="0"/>
              <w:rPr>
                <w:rFonts w:eastAsia="Arial Unicode MS"/>
                <w:i/>
                <w:lang w:eastAsia="ko-KR"/>
              </w:rPr>
            </w:pPr>
            <w:r>
              <w:rPr>
                <w:rFonts w:eastAsia="Arial Unicode MS"/>
                <w:i/>
                <w:lang w:eastAsia="ko-KR"/>
              </w:rPr>
              <w:t>preSubscriptionNotify</w:t>
            </w:r>
          </w:p>
        </w:tc>
        <w:tc>
          <w:tcPr>
            <w:tcW w:w="1077" w:type="dxa"/>
            <w:tcBorders>
              <w:top w:val="single" w:sz="4" w:space="0" w:color="000000"/>
              <w:left w:val="single" w:sz="4" w:space="0" w:color="000000"/>
              <w:bottom w:val="single" w:sz="4" w:space="0" w:color="000000"/>
              <w:right w:val="single" w:sz="4" w:space="0" w:color="000000"/>
            </w:tcBorders>
            <w:hideMark/>
          </w:tcPr>
          <w:p w14:paraId="351F121A" w14:textId="77777777" w:rsidR="0002521C" w:rsidRDefault="0002521C">
            <w:pPr>
              <w:pStyle w:val="TAC"/>
              <w:keepNext w:val="0"/>
              <w:keepLines w:val="0"/>
              <w:rPr>
                <w:rFonts w:eastAsia="Arial Unicode MS"/>
                <w:lang w:eastAsia="ko-KR"/>
              </w:rPr>
            </w:pPr>
            <w:r>
              <w:rPr>
                <w:rFonts w:eastAsia="Arial Unicode MS"/>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0406404C" w14:textId="77777777" w:rsidR="0002521C" w:rsidRDefault="0002521C">
            <w:pPr>
              <w:pStyle w:val="TAC"/>
              <w:keepNext w:val="0"/>
              <w:keepLines w:val="0"/>
              <w:rPr>
                <w:rFonts w:eastAsia="Arial Unicode MS"/>
                <w:lang w:eastAsia="ko-KR"/>
              </w:rPr>
            </w:pPr>
            <w:r>
              <w:rPr>
                <w:rFonts w:eastAsia="Arial Unicode MS"/>
                <w:lang w:eastAsia="ko-KR"/>
              </w:rPr>
              <w:t>WO</w:t>
            </w:r>
          </w:p>
        </w:tc>
        <w:tc>
          <w:tcPr>
            <w:tcW w:w="5040" w:type="dxa"/>
            <w:tcBorders>
              <w:top w:val="single" w:sz="4" w:space="0" w:color="000000"/>
              <w:left w:val="single" w:sz="4" w:space="0" w:color="000000"/>
              <w:bottom w:val="single" w:sz="4" w:space="0" w:color="000000"/>
              <w:right w:val="single" w:sz="4" w:space="0" w:color="000000"/>
            </w:tcBorders>
            <w:hideMark/>
          </w:tcPr>
          <w:p w14:paraId="7EDD56B5" w14:textId="77777777" w:rsidR="0002521C" w:rsidRDefault="0002521C">
            <w:pPr>
              <w:pStyle w:val="TAL"/>
              <w:keepNext w:val="0"/>
              <w:keepLines w:val="0"/>
              <w:rPr>
                <w:rFonts w:eastAsia="Arial Unicode MS"/>
              </w:rPr>
            </w:pPr>
            <w:r>
              <w:rPr>
                <w:rFonts w:eastAsia="Arial Unicode MS"/>
              </w:rPr>
              <w:t xml:space="preserve">This attribute (notification policy) indicates that the subscriber wants to be sent notifications for events that were generated prior to the creation of this subscription. This attribute has a value of the number of prior notification events requested. If up-to-date caching of retained events is supported on the Hosting CSE and contains the subscribed events, then prior notification events will be sent up to the number requested. The </w:t>
            </w:r>
            <w:r>
              <w:rPr>
                <w:rFonts w:eastAsia="Arial Unicode MS"/>
                <w:i/>
                <w:lang w:eastAsia="ko-KR"/>
              </w:rPr>
              <w:t>preSubscriptionNotify</w:t>
            </w:r>
            <w:r>
              <w:rPr>
                <w:rFonts w:eastAsia="Arial Unicode MS"/>
                <w:lang w:eastAsia="ko-KR"/>
              </w:rPr>
              <w:t xml:space="preserve"> policy may be used simultaneously with any other notification policy.</w:t>
            </w:r>
          </w:p>
        </w:tc>
      </w:tr>
      <w:tr w:rsidR="0002521C" w:rsidRPr="0002521C" w14:paraId="1EBE7056" w14:textId="77777777" w:rsidTr="0002521C">
        <w:trPr>
          <w:cantSplit/>
          <w:jc w:val="center"/>
        </w:trPr>
        <w:tc>
          <w:tcPr>
            <w:tcW w:w="2304" w:type="dxa"/>
            <w:tcBorders>
              <w:top w:val="single" w:sz="4" w:space="0" w:color="000000"/>
              <w:left w:val="single" w:sz="4" w:space="0" w:color="000000"/>
              <w:bottom w:val="single" w:sz="4" w:space="0" w:color="000000"/>
              <w:right w:val="single" w:sz="4" w:space="0" w:color="000000"/>
            </w:tcBorders>
            <w:hideMark/>
          </w:tcPr>
          <w:p w14:paraId="1AF319C5" w14:textId="77777777" w:rsidR="0002521C" w:rsidRDefault="0002521C">
            <w:pPr>
              <w:pStyle w:val="TAL"/>
              <w:keepNext w:val="0"/>
              <w:keepLines w:val="0"/>
              <w:rPr>
                <w:rFonts w:eastAsia="Arial Unicode MS"/>
                <w:i/>
                <w:lang w:eastAsia="ko-KR"/>
              </w:rPr>
            </w:pPr>
            <w:r>
              <w:rPr>
                <w:i/>
                <w:lang w:eastAsia="ko-KR"/>
              </w:rPr>
              <w:t>pendingNotification</w:t>
            </w:r>
          </w:p>
        </w:tc>
        <w:tc>
          <w:tcPr>
            <w:tcW w:w="1077" w:type="dxa"/>
            <w:tcBorders>
              <w:top w:val="single" w:sz="4" w:space="0" w:color="000000"/>
              <w:left w:val="single" w:sz="4" w:space="0" w:color="000000"/>
              <w:bottom w:val="single" w:sz="4" w:space="0" w:color="000000"/>
              <w:right w:val="single" w:sz="4" w:space="0" w:color="000000"/>
            </w:tcBorders>
            <w:hideMark/>
          </w:tcPr>
          <w:p w14:paraId="7B306DE2" w14:textId="77777777" w:rsidR="0002521C" w:rsidRDefault="0002521C">
            <w:pPr>
              <w:pStyle w:val="TAC"/>
              <w:keepNext w:val="0"/>
              <w:keepLines w:val="0"/>
              <w:rPr>
                <w:rFonts w:eastAsia="Arial Unicode MS"/>
                <w:lang w:eastAsia="ko-KR"/>
              </w:rPr>
            </w:pPr>
            <w:r>
              <w:rPr>
                <w:rFonts w:eastAsia="Arial Unicode MS"/>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0BF476B5" w14:textId="77777777" w:rsidR="0002521C" w:rsidRDefault="0002521C">
            <w:pPr>
              <w:pStyle w:val="TAC"/>
              <w:keepNext w:val="0"/>
              <w:keepLines w:val="0"/>
              <w:rPr>
                <w:rFonts w:eastAsia="Arial Unicode MS"/>
                <w:lang w:eastAsia="ko-KR"/>
              </w:rPr>
            </w:pPr>
            <w:r>
              <w:rPr>
                <w:rFonts w:eastAsia="Arial Unicode MS"/>
                <w:lang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3C7ABE1E" w14:textId="77777777" w:rsidR="0002521C" w:rsidRDefault="0002521C">
            <w:pPr>
              <w:pStyle w:val="TAL"/>
              <w:keepNext w:val="0"/>
              <w:keepLines w:val="0"/>
              <w:rPr>
                <w:rFonts w:eastAsia="Arial Unicode MS" w:cs="Arial"/>
                <w:szCs w:val="18"/>
              </w:rPr>
            </w:pPr>
            <w:r>
              <w:rPr>
                <w:rFonts w:eastAsia="Arial Unicode MS" w:cs="Arial"/>
                <w:szCs w:val="18"/>
                <w:lang w:eastAsia="ko-KR"/>
              </w:rPr>
              <w:t>This attribute (notification policy), if set, i</w:t>
            </w:r>
            <w:r>
              <w:rPr>
                <w:rFonts w:eastAsia="Arial Unicode MS" w:cs="Arial"/>
                <w:szCs w:val="18"/>
              </w:rPr>
              <w:t xml:space="preserve">ndicates </w:t>
            </w:r>
            <w:r>
              <w:rPr>
                <w:rFonts w:eastAsia="Arial Unicode MS" w:cs="Arial"/>
                <w:szCs w:val="18"/>
                <w:lang w:eastAsia="ko-KR"/>
              </w:rPr>
              <w:t xml:space="preserve">how missed </w:t>
            </w:r>
            <w:r>
              <w:rPr>
                <w:rFonts w:eastAsia="Arial Unicode MS" w:cs="Arial"/>
                <w:szCs w:val="18"/>
              </w:rPr>
              <w:t>notification</w:t>
            </w:r>
            <w:r>
              <w:rPr>
                <w:rFonts w:eastAsia="Arial Unicode MS" w:cs="Arial"/>
                <w:szCs w:val="18"/>
                <w:lang w:eastAsia="ko-KR"/>
              </w:rPr>
              <w:t>s</w:t>
            </w:r>
            <w:r>
              <w:rPr>
                <w:rFonts w:eastAsia="Arial Unicode MS" w:cs="Arial"/>
                <w:szCs w:val="18"/>
              </w:rPr>
              <w:t xml:space="preserve"> </w:t>
            </w:r>
            <w:r>
              <w:rPr>
                <w:rFonts w:eastAsia="Arial Unicode MS" w:cs="Arial"/>
                <w:szCs w:val="18"/>
                <w:lang w:eastAsia="ko-KR"/>
              </w:rPr>
              <w:t xml:space="preserve">due to </w:t>
            </w:r>
            <w:r>
              <w:rPr>
                <w:rFonts w:eastAsia="Arial Unicode MS" w:cs="Arial"/>
                <w:szCs w:val="18"/>
              </w:rPr>
              <w:t>a period of</w:t>
            </w:r>
            <w:r>
              <w:rPr>
                <w:rFonts w:eastAsia="Arial Unicode MS" w:cs="Arial"/>
                <w:szCs w:val="18"/>
                <w:lang w:eastAsia="ko-KR"/>
              </w:rPr>
              <w:t xml:space="preserve"> </w:t>
            </w:r>
            <w:r>
              <w:rPr>
                <w:rFonts w:eastAsia="Arial Unicode MS" w:cs="Arial"/>
                <w:szCs w:val="18"/>
                <w:lang w:eastAsia="zh-CN"/>
              </w:rPr>
              <w:t xml:space="preserve">no </w:t>
            </w:r>
            <w:r>
              <w:rPr>
                <w:rFonts w:eastAsia="Arial Unicode MS" w:cs="Arial"/>
                <w:szCs w:val="18"/>
                <w:lang w:eastAsia="ko-KR"/>
              </w:rPr>
              <w:t xml:space="preserve">connectivity </w:t>
            </w:r>
            <w:r>
              <w:rPr>
                <w:rFonts w:eastAsia="Arial Unicode MS" w:cs="Arial"/>
                <w:szCs w:val="18"/>
                <w:lang w:eastAsia="zh-CN"/>
              </w:rPr>
              <w:t xml:space="preserve">are handled </w:t>
            </w:r>
            <w:r>
              <w:rPr>
                <w:rFonts w:eastAsia="Arial Unicode MS" w:cs="Arial"/>
                <w:szCs w:val="18"/>
                <w:lang w:eastAsia="ko-KR"/>
              </w:rPr>
              <w:t>(according to the reachability and notification schedules).</w:t>
            </w:r>
            <w:r>
              <w:rPr>
                <w:rFonts w:eastAsia="Arial Unicode MS" w:cs="Arial"/>
                <w:szCs w:val="18"/>
              </w:rPr>
              <w:t xml:space="preserve"> The possible values for </w:t>
            </w:r>
            <w:r>
              <w:rPr>
                <w:rFonts w:eastAsia="Arial Unicode MS" w:cs="Arial"/>
                <w:i/>
                <w:szCs w:val="18"/>
              </w:rPr>
              <w:t>pe</w:t>
            </w:r>
            <w:r>
              <w:rPr>
                <w:rFonts w:eastAsia="Arial Unicode MS" w:cs="Arial"/>
                <w:i/>
                <w:szCs w:val="18"/>
                <w:lang w:eastAsia="ko-KR"/>
              </w:rPr>
              <w:t>n</w:t>
            </w:r>
            <w:r>
              <w:rPr>
                <w:rFonts w:eastAsia="Arial Unicode MS" w:cs="Arial"/>
                <w:i/>
                <w:szCs w:val="18"/>
              </w:rPr>
              <w:t>dingNotification</w:t>
            </w:r>
            <w:r>
              <w:rPr>
                <w:rFonts w:eastAsia="Arial Unicode MS" w:cs="Arial"/>
                <w:i/>
                <w:szCs w:val="18"/>
                <w:lang w:eastAsia="ko-KR"/>
              </w:rPr>
              <w:t xml:space="preserve"> are</w:t>
            </w:r>
            <w:r>
              <w:rPr>
                <w:rFonts w:eastAsia="Arial Unicode MS" w:cs="Arial"/>
                <w:szCs w:val="18"/>
              </w:rPr>
              <w:t>:</w:t>
            </w:r>
          </w:p>
          <w:p w14:paraId="4BDC5FDC" w14:textId="77777777" w:rsidR="0002521C" w:rsidRDefault="0002521C">
            <w:pPr>
              <w:pStyle w:val="TB1"/>
              <w:keepNext w:val="0"/>
              <w:keepLines w:val="0"/>
              <w:tabs>
                <w:tab w:val="left" w:pos="653"/>
              </w:tabs>
              <w:ind w:left="653"/>
              <w:rPr>
                <w:rFonts w:eastAsia="Arial Unicode MS"/>
              </w:rPr>
            </w:pPr>
            <w:r>
              <w:rPr>
                <w:rFonts w:eastAsia="Arial Unicode MS"/>
              </w:rPr>
              <w:t>"sendLatest"</w:t>
            </w:r>
            <w:r>
              <w:rPr>
                <w:rFonts w:eastAsia="Arial Unicode MS"/>
                <w:lang w:eastAsia="ko-KR"/>
              </w:rPr>
              <w:t>;</w:t>
            </w:r>
          </w:p>
          <w:p w14:paraId="60566864" w14:textId="77777777" w:rsidR="0002521C" w:rsidRDefault="0002521C">
            <w:pPr>
              <w:pStyle w:val="TB1"/>
              <w:keepNext w:val="0"/>
              <w:keepLines w:val="0"/>
              <w:tabs>
                <w:tab w:val="left" w:pos="653"/>
              </w:tabs>
              <w:ind w:left="653"/>
              <w:rPr>
                <w:rFonts w:eastAsia="Arial Unicode MS"/>
                <w:lang w:eastAsia="ko-KR"/>
              </w:rPr>
            </w:pPr>
            <w:r>
              <w:rPr>
                <w:rFonts w:eastAsia="Arial Unicode MS"/>
              </w:rPr>
              <w:t>"sendAll</w:t>
            </w:r>
            <w:r>
              <w:rPr>
                <w:rFonts w:eastAsia="Arial Unicode MS"/>
                <w:lang w:eastAsia="ko-KR"/>
              </w:rPr>
              <w:t>Pending</w:t>
            </w:r>
            <w:r>
              <w:rPr>
                <w:rFonts w:eastAsia="Arial Unicode MS"/>
              </w:rPr>
              <w:t>"</w:t>
            </w:r>
            <w:r>
              <w:rPr>
                <w:rFonts w:eastAsia="Arial Unicode MS"/>
                <w:lang w:eastAsia="ko-KR"/>
              </w:rPr>
              <w:t>.</w:t>
            </w:r>
          </w:p>
          <w:p w14:paraId="6DEFACA0" w14:textId="77777777" w:rsidR="0002521C" w:rsidRDefault="0002521C">
            <w:pPr>
              <w:pStyle w:val="TAL"/>
              <w:keepNext w:val="0"/>
              <w:keepLines w:val="0"/>
              <w:rPr>
                <w:rFonts w:eastAsia="Arial Unicode MS"/>
              </w:rPr>
            </w:pPr>
            <w:r>
              <w:rPr>
                <w:rFonts w:eastAsia="Arial Unicode MS" w:cs="Arial"/>
                <w:szCs w:val="18"/>
                <w:lang w:eastAsia="ko-KR"/>
              </w:rPr>
              <w:t xml:space="preserve">This policy depends upon </w:t>
            </w:r>
            <w:r>
              <w:rPr>
                <w:rFonts w:eastAsia="Arial Unicode MS"/>
              </w:rPr>
              <w:t xml:space="preserve">caching of retained </w:t>
            </w:r>
            <w:r>
              <w:rPr>
                <w:rFonts w:eastAsia="Arial Unicode MS"/>
                <w:lang w:eastAsia="ko-KR"/>
              </w:rPr>
              <w:t>notification</w:t>
            </w:r>
            <w:r>
              <w:rPr>
                <w:rFonts w:eastAsia="Arial Unicode MS"/>
              </w:rPr>
              <w:t>s on the hosted CSE</w:t>
            </w:r>
            <w:r>
              <w:rPr>
                <w:rFonts w:eastAsia="Arial Unicode MS" w:cs="Arial"/>
                <w:szCs w:val="18"/>
                <w:lang w:eastAsia="ko-KR"/>
              </w:rPr>
              <w:t>.</w:t>
            </w:r>
            <w:r>
              <w:rPr>
                <w:rFonts w:eastAsia="Arial Unicode MS" w:cs="Arial"/>
                <w:szCs w:val="18"/>
              </w:rPr>
              <w:t xml:space="preserve"> </w:t>
            </w:r>
            <w:r>
              <w:rPr>
                <w:rFonts w:eastAsia="Arial Unicode MS" w:cs="Arial"/>
                <w:szCs w:val="18"/>
                <w:lang w:eastAsia="ko-KR"/>
              </w:rPr>
              <w:t>When this attribute is set to "</w:t>
            </w:r>
            <w:r>
              <w:rPr>
                <w:rFonts w:eastAsia="Arial Unicode MS" w:cs="Arial"/>
                <w:szCs w:val="18"/>
                <w:lang w:eastAsia="zh-CN"/>
              </w:rPr>
              <w:t>sendLatest</w:t>
            </w:r>
            <w:r>
              <w:rPr>
                <w:rFonts w:eastAsia="Arial Unicode MS" w:cs="Arial"/>
                <w:szCs w:val="18"/>
                <w:lang w:eastAsia="ko-KR"/>
              </w:rPr>
              <w:t xml:space="preserve">", only the last notification shall be sent and it shall have the </w:t>
            </w:r>
            <w:r>
              <w:rPr>
                <w:rFonts w:eastAsia="Arial Unicode MS" w:cs="Arial"/>
                <w:b/>
                <w:i/>
                <w:szCs w:val="18"/>
                <w:lang w:eastAsia="ko-KR"/>
              </w:rPr>
              <w:t>Event Category</w:t>
            </w:r>
            <w:r>
              <w:rPr>
                <w:rFonts w:eastAsia="Arial Unicode MS" w:cs="Arial"/>
                <w:szCs w:val="18"/>
                <w:lang w:eastAsia="ko-KR"/>
              </w:rPr>
              <w:t xml:space="preserve"> set to "latest". If this attribute is not present, the Hosting CSE sends no missed notifications. This policy applies to all notifications regardless of the selected delivery policy (</w:t>
            </w:r>
            <w:r>
              <w:rPr>
                <w:rFonts w:eastAsia="Arial Unicode MS" w:cs="Arial"/>
                <w:i/>
                <w:szCs w:val="18"/>
                <w:lang w:eastAsia="ko-KR"/>
              </w:rPr>
              <w:t>batchNotify</w:t>
            </w:r>
            <w:r>
              <w:rPr>
                <w:rFonts w:eastAsia="Arial Unicode MS" w:cs="Arial"/>
                <w:szCs w:val="18"/>
                <w:lang w:eastAsia="ko-KR"/>
              </w:rPr>
              <w:t xml:space="preserve">, </w:t>
            </w:r>
            <w:r>
              <w:rPr>
                <w:rFonts w:eastAsia="Arial Unicode MS" w:cs="Arial"/>
                <w:i/>
                <w:szCs w:val="18"/>
                <w:lang w:eastAsia="ko-KR"/>
              </w:rPr>
              <w:t>latestNotify</w:t>
            </w:r>
            <w:r>
              <w:rPr>
                <w:rFonts w:eastAsia="Arial Unicode MS" w:cs="Arial"/>
                <w:szCs w:val="18"/>
                <w:lang w:eastAsia="ko-KR"/>
              </w:rPr>
              <w:t>, etc.) Note that unreachability due to reasons other than scheduling is not covered by this policy.</w:t>
            </w:r>
          </w:p>
        </w:tc>
      </w:tr>
      <w:tr w:rsidR="0002521C" w:rsidRPr="0002521C" w14:paraId="5A591F9F"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AE8509D" w14:textId="77777777" w:rsidR="0002521C" w:rsidRDefault="0002521C">
            <w:pPr>
              <w:pStyle w:val="TAL"/>
              <w:rPr>
                <w:rFonts w:eastAsia="Arial Unicode MS"/>
                <w:i/>
                <w:lang w:eastAsia="ko-KR"/>
              </w:rPr>
            </w:pPr>
            <w:r>
              <w:rPr>
                <w:rFonts w:eastAsia="Arial Unicode MS"/>
                <w:i/>
              </w:rPr>
              <w:lastRenderedPageBreak/>
              <w:t>notificationStoragePriority</w:t>
            </w:r>
          </w:p>
        </w:tc>
        <w:tc>
          <w:tcPr>
            <w:tcW w:w="1077" w:type="dxa"/>
            <w:tcBorders>
              <w:top w:val="single" w:sz="4" w:space="0" w:color="000000"/>
              <w:left w:val="single" w:sz="4" w:space="0" w:color="000000"/>
              <w:bottom w:val="single" w:sz="4" w:space="0" w:color="000000"/>
              <w:right w:val="single" w:sz="4" w:space="0" w:color="000000"/>
            </w:tcBorders>
            <w:hideMark/>
          </w:tcPr>
          <w:p w14:paraId="0D694173" w14:textId="77777777" w:rsidR="0002521C" w:rsidRDefault="0002521C">
            <w:pPr>
              <w:pStyle w:val="TAC"/>
              <w:rPr>
                <w:rFonts w:eastAsia="Arial Unicode MS"/>
                <w:lang w:eastAsia="ko-KR"/>
              </w:rPr>
            </w:pPr>
            <w:r>
              <w:rPr>
                <w:rFonts w:eastAsia="Arial Unicode MS"/>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1A0084EA" w14:textId="77777777" w:rsidR="0002521C" w:rsidRDefault="0002521C">
            <w:pPr>
              <w:pStyle w:val="TAC"/>
              <w:rPr>
                <w:rFonts w:eastAsia="Arial Unicode MS"/>
                <w:lang w:eastAsia="ko-KR"/>
              </w:rPr>
            </w:pPr>
            <w:r>
              <w:rPr>
                <w:rFonts w:eastAsia="Arial Unicode MS"/>
                <w:lang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20F7B7F6" w14:textId="77777777" w:rsidR="0002521C" w:rsidRDefault="0002521C">
            <w:pPr>
              <w:pStyle w:val="TAL"/>
              <w:rPr>
                <w:rFonts w:eastAsia="Arial Unicode MS"/>
              </w:rPr>
            </w:pPr>
            <w:r>
              <w:rPr>
                <w:rFonts w:eastAsia="Arial Unicode MS"/>
              </w:rPr>
              <w:t>Indicates that the subscriber wants to set a priority for this subscription relative to other subscriptions belonging to this same subscriber. This attribute sets a number within the priority range. When storage of notifications exceeds the allocated size, this policy is used as an input with the storage congestion policy (</w:t>
            </w:r>
            <w:r>
              <w:rPr>
                <w:rFonts w:eastAsia="Arial Unicode MS"/>
                <w:i/>
              </w:rPr>
              <w:t>notificationCongestionPolicy</w:t>
            </w:r>
            <w:r>
              <w:rPr>
                <w:rFonts w:eastAsia="Arial Unicode MS"/>
              </w:rPr>
              <w:t>) specified in clause 9.6.3 to determine which stored and generated notifications to drop and which ones to retain.</w:t>
            </w:r>
          </w:p>
        </w:tc>
      </w:tr>
      <w:tr w:rsidR="0002521C" w:rsidRPr="0002521C" w14:paraId="74C38B59"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81F0D00" w14:textId="77777777" w:rsidR="0002521C" w:rsidRDefault="0002521C">
            <w:pPr>
              <w:pStyle w:val="TAL"/>
              <w:rPr>
                <w:rFonts w:eastAsia="Arial Unicode MS"/>
                <w:i/>
              </w:rPr>
            </w:pPr>
            <w:r>
              <w:rPr>
                <w:rFonts w:eastAsia="Arial Unicode MS"/>
                <w:i/>
                <w:lang w:eastAsia="zh-CN"/>
              </w:rPr>
              <w:t>latestNotify</w:t>
            </w:r>
          </w:p>
        </w:tc>
        <w:tc>
          <w:tcPr>
            <w:tcW w:w="1077" w:type="dxa"/>
            <w:tcBorders>
              <w:top w:val="single" w:sz="4" w:space="0" w:color="000000"/>
              <w:left w:val="single" w:sz="4" w:space="0" w:color="000000"/>
              <w:bottom w:val="single" w:sz="4" w:space="0" w:color="000000"/>
              <w:right w:val="single" w:sz="4" w:space="0" w:color="000000"/>
            </w:tcBorders>
            <w:hideMark/>
          </w:tcPr>
          <w:p w14:paraId="4A42849A" w14:textId="77777777" w:rsidR="0002521C" w:rsidRDefault="0002521C">
            <w:pPr>
              <w:pStyle w:val="TAL"/>
              <w:jc w:val="center"/>
              <w:rPr>
                <w:rFonts w:eastAsia="Arial Unicode MS"/>
                <w:lang w:eastAsia="ko-KR"/>
              </w:rPr>
            </w:pPr>
            <w:r>
              <w:rPr>
                <w:rFonts w:eastAsia="Arial Unicode MS"/>
                <w:lang w:eastAsia="zh-CN"/>
              </w:rPr>
              <w:t>0..1</w:t>
            </w:r>
          </w:p>
        </w:tc>
        <w:tc>
          <w:tcPr>
            <w:tcW w:w="864" w:type="dxa"/>
            <w:tcBorders>
              <w:top w:val="single" w:sz="4" w:space="0" w:color="000000"/>
              <w:left w:val="single" w:sz="4" w:space="0" w:color="000000"/>
              <w:bottom w:val="single" w:sz="4" w:space="0" w:color="000000"/>
              <w:right w:val="single" w:sz="4" w:space="0" w:color="000000"/>
            </w:tcBorders>
            <w:hideMark/>
          </w:tcPr>
          <w:p w14:paraId="74E5EC59" w14:textId="77777777" w:rsidR="0002521C" w:rsidRDefault="0002521C">
            <w:pPr>
              <w:pStyle w:val="TAL"/>
              <w:jc w:val="center"/>
              <w:rPr>
                <w:rFonts w:eastAsia="Arial Unicode MS"/>
                <w:lang w:eastAsia="ko-KR"/>
              </w:rPr>
            </w:pPr>
            <w:r>
              <w:rPr>
                <w:rFonts w:eastAsia="Arial Unicode MS"/>
                <w:lang w:eastAsia="zh-CN"/>
              </w:rPr>
              <w:t>RW</w:t>
            </w:r>
          </w:p>
        </w:tc>
        <w:tc>
          <w:tcPr>
            <w:tcW w:w="5040" w:type="dxa"/>
            <w:tcBorders>
              <w:top w:val="single" w:sz="4" w:space="0" w:color="000000"/>
              <w:left w:val="single" w:sz="4" w:space="0" w:color="000000"/>
              <w:bottom w:val="single" w:sz="4" w:space="0" w:color="000000"/>
              <w:right w:val="single" w:sz="4" w:space="0" w:color="000000"/>
            </w:tcBorders>
            <w:hideMark/>
          </w:tcPr>
          <w:p w14:paraId="33A8FB75" w14:textId="77777777" w:rsidR="0002521C" w:rsidRDefault="0002521C">
            <w:pPr>
              <w:pStyle w:val="TAL"/>
              <w:rPr>
                <w:rFonts w:eastAsia="Arial Unicode MS"/>
                <w:lang w:eastAsia="zh-CN"/>
              </w:rPr>
            </w:pPr>
            <w:r>
              <w:rPr>
                <w:rFonts w:eastAsia="Arial Unicode MS"/>
              </w:rPr>
              <w:t xml:space="preserve">This attribute (notification policy) </w:t>
            </w:r>
            <w:r>
              <w:rPr>
                <w:rFonts w:eastAsia="Arial Unicode MS"/>
                <w:lang w:eastAsia="ko-KR"/>
              </w:rPr>
              <w:t>i</w:t>
            </w:r>
            <w:r>
              <w:rPr>
                <w:rFonts w:eastAsia="Arial Unicode MS"/>
                <w:lang w:eastAsia="zh-CN"/>
              </w:rPr>
              <w:t>ndicates if the subscriber wants only the latest notification. If</w:t>
            </w:r>
            <w:r>
              <w:rPr>
                <w:rFonts w:eastAsia="Arial Unicode MS"/>
                <w:lang w:eastAsia="ko-KR"/>
              </w:rPr>
              <w:t xml:space="preserve"> multiple</w:t>
            </w:r>
            <w:r>
              <w:rPr>
                <w:rFonts w:eastAsia="Arial Unicode MS"/>
                <w:lang w:eastAsia="zh-CN"/>
              </w:rPr>
              <w:t xml:space="preserve"> notifications </w:t>
            </w:r>
            <w:r>
              <w:rPr>
                <w:rFonts w:eastAsia="Arial Unicode MS"/>
                <w:lang w:eastAsia="ko-KR"/>
              </w:rPr>
              <w:t xml:space="preserve">of this subscription </w:t>
            </w:r>
            <w:r>
              <w:rPr>
                <w:rFonts w:eastAsia="Arial Unicode MS"/>
                <w:lang w:eastAsia="zh-CN"/>
              </w:rPr>
              <w:t xml:space="preserve">are buffered, and if the value of this attribute is set to true, then only the last notification shall be sent and it shall have the </w:t>
            </w:r>
            <w:r>
              <w:rPr>
                <w:rFonts w:eastAsia="Arial Unicode MS" w:cs="Arial"/>
                <w:b/>
                <w:i/>
                <w:szCs w:val="18"/>
                <w:lang w:eastAsia="ko-KR"/>
              </w:rPr>
              <w:t>Event Category</w:t>
            </w:r>
            <w:r>
              <w:rPr>
                <w:rFonts w:eastAsia="Arial Unicode MS" w:cs="Arial"/>
                <w:szCs w:val="18"/>
                <w:lang w:eastAsia="ko-KR"/>
              </w:rPr>
              <w:t xml:space="preserve"> </w:t>
            </w:r>
            <w:r>
              <w:rPr>
                <w:rFonts w:eastAsia="Arial Unicode MS"/>
                <w:lang w:eastAsia="zh-CN"/>
              </w:rPr>
              <w:t>value set to "latest".</w:t>
            </w:r>
          </w:p>
        </w:tc>
      </w:tr>
      <w:tr w:rsidR="0002521C" w:rsidRPr="0002521C" w14:paraId="27BBBD97"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CC5B8FD" w14:textId="77777777" w:rsidR="0002521C" w:rsidRDefault="0002521C">
            <w:pPr>
              <w:pStyle w:val="TAL"/>
              <w:rPr>
                <w:rFonts w:eastAsia="Arial Unicode MS"/>
                <w:i/>
              </w:rPr>
            </w:pPr>
            <w:r>
              <w:rPr>
                <w:i/>
              </w:rPr>
              <w:t>notificationContentType</w:t>
            </w:r>
          </w:p>
        </w:tc>
        <w:tc>
          <w:tcPr>
            <w:tcW w:w="1077" w:type="dxa"/>
            <w:tcBorders>
              <w:top w:val="single" w:sz="4" w:space="0" w:color="000000"/>
              <w:left w:val="single" w:sz="4" w:space="0" w:color="000000"/>
              <w:bottom w:val="single" w:sz="4" w:space="0" w:color="000000"/>
              <w:right w:val="single" w:sz="4" w:space="0" w:color="000000"/>
            </w:tcBorders>
            <w:hideMark/>
          </w:tcPr>
          <w:p w14:paraId="18568BDE" w14:textId="77777777" w:rsidR="0002521C" w:rsidRDefault="0002521C">
            <w:pPr>
              <w:pStyle w:val="TAC"/>
              <w:rPr>
                <w:rFonts w:eastAsia="Arial Unicode MS"/>
                <w:lang w:eastAsia="ko-KR"/>
              </w:rPr>
            </w:pPr>
            <w:r>
              <w:t>1</w:t>
            </w:r>
          </w:p>
        </w:tc>
        <w:tc>
          <w:tcPr>
            <w:tcW w:w="864" w:type="dxa"/>
            <w:tcBorders>
              <w:top w:val="single" w:sz="4" w:space="0" w:color="000000"/>
              <w:left w:val="single" w:sz="4" w:space="0" w:color="000000"/>
              <w:bottom w:val="single" w:sz="4" w:space="0" w:color="000000"/>
              <w:right w:val="single" w:sz="4" w:space="0" w:color="000000"/>
            </w:tcBorders>
            <w:hideMark/>
          </w:tcPr>
          <w:p w14:paraId="4B4081D7" w14:textId="77777777" w:rsidR="0002521C" w:rsidRDefault="0002521C">
            <w:pPr>
              <w:pStyle w:val="TAC"/>
              <w:rPr>
                <w:rFonts w:eastAsia="Arial Unicode MS"/>
                <w:lang w:eastAsia="ko-KR"/>
              </w:rPr>
            </w:pPr>
            <w:r>
              <w:t>RW</w:t>
            </w:r>
          </w:p>
        </w:tc>
        <w:tc>
          <w:tcPr>
            <w:tcW w:w="5040" w:type="dxa"/>
            <w:tcBorders>
              <w:top w:val="single" w:sz="4" w:space="0" w:color="000000"/>
              <w:left w:val="single" w:sz="4" w:space="0" w:color="000000"/>
              <w:bottom w:val="single" w:sz="4" w:space="0" w:color="000000"/>
              <w:right w:val="single" w:sz="4" w:space="0" w:color="000000"/>
            </w:tcBorders>
          </w:tcPr>
          <w:p w14:paraId="04C1E5CF" w14:textId="77777777" w:rsidR="0002521C" w:rsidRDefault="0002521C">
            <w:pPr>
              <w:keepNext/>
              <w:keepLines/>
              <w:spacing w:after="0"/>
              <w:rPr>
                <w:rFonts w:ascii="Arial" w:eastAsia="Arial Unicode MS" w:hAnsi="Arial"/>
                <w:sz w:val="18"/>
                <w:szCs w:val="18"/>
                <w:lang w:eastAsia="ko-KR"/>
              </w:rPr>
            </w:pPr>
            <w:r>
              <w:rPr>
                <w:lang w:eastAsia="ko-KR"/>
              </w:rPr>
              <w:t>Indicates a notification content t</w:t>
            </w:r>
            <w:r>
              <w:t>ype that shall be contained in notifications.</w:t>
            </w:r>
            <w:r>
              <w:rPr>
                <w:rFonts w:ascii="Arial" w:eastAsia="Arial Unicode MS" w:hAnsi="Arial"/>
                <w:sz w:val="18"/>
                <w:szCs w:val="18"/>
                <w:lang w:eastAsia="ko-KR"/>
              </w:rPr>
              <w:t xml:space="preserve"> For example, "modified attributes" or "all attributes".</w:t>
            </w:r>
          </w:p>
          <w:p w14:paraId="1D99DB5E" w14:textId="77777777" w:rsidR="0002521C" w:rsidRDefault="0002521C">
            <w:pPr>
              <w:pStyle w:val="TB1"/>
              <w:tabs>
                <w:tab w:val="left" w:pos="0"/>
              </w:tabs>
              <w:rPr>
                <w:rFonts w:eastAsia="Arial Unicode MS"/>
                <w:szCs w:val="18"/>
                <w:lang w:eastAsia="ko-KR"/>
              </w:rPr>
            </w:pPr>
          </w:p>
          <w:p w14:paraId="32815C39" w14:textId="77777777" w:rsidR="0002521C" w:rsidRDefault="0002521C">
            <w:pPr>
              <w:pStyle w:val="TB1"/>
              <w:tabs>
                <w:tab w:val="left" w:pos="0"/>
              </w:tabs>
              <w:rPr>
                <w:rFonts w:eastAsia="Arial Unicode MS" w:cs="Arial"/>
                <w:szCs w:val="18"/>
                <w:lang w:eastAsia="zh-CN"/>
              </w:rPr>
            </w:pPr>
            <w:r>
              <w:rPr>
                <w:rFonts w:eastAsia="Arial Unicode MS"/>
                <w:szCs w:val="18"/>
                <w:lang w:eastAsia="ko-KR"/>
              </w:rPr>
              <w:t xml:space="preserve">For a list of the default and allowed values of </w:t>
            </w:r>
            <w:r>
              <w:rPr>
                <w:rFonts w:eastAsia="Arial Unicode MS"/>
                <w:i/>
                <w:iCs/>
                <w:szCs w:val="18"/>
                <w:lang w:eastAsia="ko-KR"/>
              </w:rPr>
              <w:t>notificationContentType</w:t>
            </w:r>
            <w:r>
              <w:rPr>
                <w:rFonts w:eastAsia="Arial Unicode MS"/>
                <w:szCs w:val="18"/>
                <w:lang w:eastAsia="ko-KR"/>
              </w:rPr>
              <w:t xml:space="preserve"> for each of the supported values of </w:t>
            </w:r>
            <w:r>
              <w:rPr>
                <w:rFonts w:eastAsia="Arial Unicode MS"/>
                <w:i/>
                <w:iCs/>
                <w:szCs w:val="18"/>
                <w:lang w:eastAsia="ko-KR"/>
              </w:rPr>
              <w:t>notificationEventType</w:t>
            </w:r>
            <w:r>
              <w:rPr>
                <w:rFonts w:eastAsia="Arial Unicode MS"/>
                <w:szCs w:val="18"/>
                <w:lang w:eastAsia="ko-KR"/>
              </w:rPr>
              <w:t xml:space="preserve"> refer to table 9.6.8-4</w:t>
            </w:r>
            <w:r>
              <w:rPr>
                <w:rFonts w:eastAsia="Arial Unicode MS"/>
                <w:lang w:eastAsia="ko-KR"/>
              </w:rPr>
              <w:t>.</w:t>
            </w:r>
          </w:p>
        </w:tc>
      </w:tr>
      <w:tr w:rsidR="0002521C" w:rsidRPr="0002521C" w14:paraId="6BD63ED6"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tcPr>
          <w:p w14:paraId="68651D40" w14:textId="77777777" w:rsidR="0002521C" w:rsidRDefault="0002521C">
            <w:pPr>
              <w:pStyle w:val="TAL"/>
              <w:rPr>
                <w:i/>
                <w:lang w:eastAsia="ko-KR"/>
              </w:rPr>
            </w:pPr>
            <w:r>
              <w:rPr>
                <w:i/>
                <w:lang w:eastAsia="ko-KR"/>
              </w:rPr>
              <w:t>notificationEventCat</w:t>
            </w:r>
          </w:p>
          <w:p w14:paraId="0A200076" w14:textId="77777777" w:rsidR="0002521C" w:rsidRDefault="0002521C">
            <w:pPr>
              <w:pStyle w:val="TAL"/>
              <w:rPr>
                <w:rFonts w:eastAsia="Times New Roman"/>
                <w:i/>
              </w:rPr>
            </w:pPr>
          </w:p>
        </w:tc>
        <w:tc>
          <w:tcPr>
            <w:tcW w:w="1077" w:type="dxa"/>
            <w:tcBorders>
              <w:top w:val="single" w:sz="4" w:space="0" w:color="000000"/>
              <w:left w:val="single" w:sz="4" w:space="0" w:color="000000"/>
              <w:bottom w:val="single" w:sz="4" w:space="0" w:color="000000"/>
              <w:right w:val="single" w:sz="4" w:space="0" w:color="000000"/>
            </w:tcBorders>
            <w:hideMark/>
          </w:tcPr>
          <w:p w14:paraId="08BE6B0A" w14:textId="77777777" w:rsidR="0002521C" w:rsidRDefault="0002521C">
            <w:pPr>
              <w:pStyle w:val="TAL"/>
              <w:jc w:val="center"/>
            </w:pPr>
            <w:r>
              <w:rPr>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0C1D0CA4" w14:textId="77777777" w:rsidR="0002521C" w:rsidRDefault="0002521C">
            <w:pPr>
              <w:pStyle w:val="TAL"/>
              <w:jc w:val="center"/>
            </w:pPr>
            <w:r>
              <w:rPr>
                <w:lang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517AB749" w14:textId="77777777" w:rsidR="0002521C" w:rsidRDefault="0002521C">
            <w:pPr>
              <w:pStyle w:val="TAL"/>
              <w:rPr>
                <w:lang w:eastAsia="ko-KR"/>
              </w:rPr>
            </w:pPr>
            <w:r>
              <w:rPr>
                <w:lang w:eastAsia="ko-KR"/>
              </w:rPr>
              <w:t xml:space="preserve">This attribute (notification policy) indicates the subscriber's requested </w:t>
            </w:r>
            <w:r>
              <w:rPr>
                <w:rFonts w:eastAsia="Arial Unicode MS" w:cs="Arial"/>
                <w:b/>
                <w:i/>
                <w:szCs w:val="18"/>
                <w:lang w:eastAsia="ko-KR"/>
              </w:rPr>
              <w:t>Event Category</w:t>
            </w:r>
            <w:r>
              <w:rPr>
                <w:rFonts w:eastAsia="Arial Unicode MS" w:cs="Arial"/>
                <w:szCs w:val="18"/>
                <w:lang w:eastAsia="ko-KR"/>
              </w:rPr>
              <w:t xml:space="preserve"> </w:t>
            </w:r>
            <w:r>
              <w:rPr>
                <w:lang w:eastAsia="ko-KR"/>
              </w:rPr>
              <w:t>to be used for notification messages generated by this subscription.</w:t>
            </w:r>
          </w:p>
        </w:tc>
      </w:tr>
      <w:tr w:rsidR="0002521C" w:rsidRPr="0002521C" w14:paraId="76BD4E84"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5359759" w14:textId="77777777" w:rsidR="0002521C" w:rsidRDefault="0002521C">
            <w:pPr>
              <w:pStyle w:val="TAL"/>
              <w:rPr>
                <w:i/>
                <w:lang w:eastAsia="ko-KR"/>
              </w:rPr>
            </w:pPr>
            <w:r>
              <w:rPr>
                <w:i/>
                <w:lang w:eastAsia="ko-KR"/>
              </w:rPr>
              <w:t>subscriberURI</w:t>
            </w:r>
          </w:p>
        </w:tc>
        <w:tc>
          <w:tcPr>
            <w:tcW w:w="1077" w:type="dxa"/>
            <w:tcBorders>
              <w:top w:val="single" w:sz="4" w:space="0" w:color="000000"/>
              <w:left w:val="single" w:sz="4" w:space="0" w:color="000000"/>
              <w:bottom w:val="single" w:sz="4" w:space="0" w:color="000000"/>
              <w:right w:val="single" w:sz="4" w:space="0" w:color="000000"/>
            </w:tcBorders>
            <w:hideMark/>
          </w:tcPr>
          <w:p w14:paraId="43FBF1B2" w14:textId="77777777" w:rsidR="0002521C" w:rsidRDefault="0002521C">
            <w:pPr>
              <w:pStyle w:val="TAL"/>
              <w:jc w:val="center"/>
              <w:rPr>
                <w:lang w:eastAsia="ko-KR"/>
              </w:rPr>
            </w:pPr>
            <w:r>
              <w:rPr>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337414A1" w14:textId="77777777" w:rsidR="0002521C" w:rsidRDefault="0002521C">
            <w:pPr>
              <w:pStyle w:val="TAL"/>
              <w:jc w:val="center"/>
              <w:rPr>
                <w:lang w:eastAsia="ko-KR"/>
              </w:rPr>
            </w:pPr>
            <w:r>
              <w:rPr>
                <w:lang w:eastAsia="ko-KR"/>
              </w:rPr>
              <w:t>WO</w:t>
            </w:r>
          </w:p>
        </w:tc>
        <w:tc>
          <w:tcPr>
            <w:tcW w:w="5040" w:type="dxa"/>
            <w:tcBorders>
              <w:top w:val="single" w:sz="4" w:space="0" w:color="000000"/>
              <w:left w:val="single" w:sz="4" w:space="0" w:color="000000"/>
              <w:bottom w:val="single" w:sz="4" w:space="0" w:color="000000"/>
              <w:right w:val="single" w:sz="4" w:space="0" w:color="000000"/>
            </w:tcBorders>
            <w:hideMark/>
          </w:tcPr>
          <w:p w14:paraId="07482B99" w14:textId="77777777" w:rsidR="0002521C" w:rsidRDefault="0002521C">
            <w:pPr>
              <w:pStyle w:val="TAL"/>
              <w:rPr>
                <w:lang w:eastAsia="ko-KR"/>
              </w:rPr>
            </w:pPr>
            <w:r>
              <w:t>This attribute shall be configured with the target of the subscriber</w:t>
            </w:r>
            <w:r>
              <w:rPr>
                <w:rFonts w:eastAsia="SimSun"/>
                <w:lang w:eastAsia="zh-CN"/>
              </w:rPr>
              <w:t xml:space="preserve">. </w:t>
            </w:r>
            <w:r>
              <w:t>The target is used by the Hosting CSE to determine where to send a notification when the subscription is deleted.</w:t>
            </w:r>
            <w:r>
              <w:rPr>
                <w:rFonts w:eastAsia="SimSun"/>
                <w:lang w:eastAsia="zh-CN"/>
              </w:rPr>
              <w:t xml:space="preserve"> </w:t>
            </w:r>
            <w:r>
              <w:t>A target shall be formatted as a oneM2M compliant Resource-ID as defined in clause 7.2 or as an identifier compliant with one of the oneM2M supported protocol bindings (the detailed format of which are defined by each respective oneM2M protocol binding specification).</w:t>
            </w:r>
          </w:p>
        </w:tc>
      </w:tr>
      <w:tr w:rsidR="0002521C" w:rsidRPr="0002521C" w14:paraId="37321F0B"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77A1829" w14:textId="77777777" w:rsidR="0002521C" w:rsidRDefault="0002521C">
            <w:pPr>
              <w:pStyle w:val="TAL"/>
              <w:rPr>
                <w:i/>
                <w:lang w:eastAsia="ko-KR"/>
              </w:rPr>
            </w:pPr>
            <w:r>
              <w:rPr>
                <w:rFonts w:eastAsia="Arial Unicode MS"/>
                <w:i/>
                <w:lang w:eastAsia="ko-KR"/>
              </w:rPr>
              <w:t>associatedCrossResourceSub</w:t>
            </w:r>
          </w:p>
        </w:tc>
        <w:tc>
          <w:tcPr>
            <w:tcW w:w="1077" w:type="dxa"/>
            <w:tcBorders>
              <w:top w:val="single" w:sz="4" w:space="0" w:color="000000"/>
              <w:left w:val="single" w:sz="4" w:space="0" w:color="000000"/>
              <w:bottom w:val="single" w:sz="4" w:space="0" w:color="000000"/>
              <w:right w:val="single" w:sz="4" w:space="0" w:color="000000"/>
            </w:tcBorders>
            <w:hideMark/>
          </w:tcPr>
          <w:p w14:paraId="01FDC0A1" w14:textId="77777777" w:rsidR="0002521C" w:rsidRDefault="0002521C">
            <w:pPr>
              <w:pStyle w:val="TAL"/>
              <w:jc w:val="center"/>
              <w:rPr>
                <w:lang w:eastAsia="ko-KR"/>
              </w:rPr>
            </w:pPr>
            <w:r>
              <w:rPr>
                <w:rFonts w:eastAsia="Arial Unicode MS"/>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7ED38AE5" w14:textId="77777777" w:rsidR="0002521C" w:rsidRDefault="0002521C">
            <w:pPr>
              <w:pStyle w:val="TAL"/>
              <w:jc w:val="center"/>
              <w:rPr>
                <w:lang w:eastAsia="ko-KR"/>
              </w:rPr>
            </w:pPr>
            <w:r>
              <w:rPr>
                <w:rFonts w:eastAsia="Arial Unicode MS"/>
                <w:lang w:val="en-US"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14846C0E" w14:textId="77777777" w:rsidR="0002521C" w:rsidRDefault="0002521C">
            <w:pPr>
              <w:pStyle w:val="TAL"/>
              <w:rPr>
                <w:rFonts w:eastAsia="Times New Roman"/>
              </w:rPr>
            </w:pPr>
            <w:r>
              <w:rPr>
                <w:rFonts w:eastAsia="Arial Unicode MS"/>
              </w:rPr>
              <w:t xml:space="preserve">This attribute lists </w:t>
            </w:r>
            <w:r>
              <w:rPr>
                <w:rFonts w:eastAsia="Arial Unicode MS"/>
                <w:i/>
              </w:rPr>
              <w:t xml:space="preserve">the identifier of &lt;crossResourceSubscription&gt; </w:t>
            </w:r>
            <w:r>
              <w:rPr>
                <w:rFonts w:eastAsia="Arial Unicode MS"/>
              </w:rPr>
              <w:t xml:space="preserve">resources where this </w:t>
            </w:r>
            <w:r>
              <w:rPr>
                <w:rFonts w:eastAsia="Arial Unicode MS"/>
                <w:i/>
              </w:rPr>
              <w:t>&lt;subscription&gt;</w:t>
            </w:r>
            <w:r>
              <w:rPr>
                <w:rFonts w:eastAsia="Arial Unicode MS"/>
              </w:rPr>
              <w:t xml:space="preserve"> is involved in. </w:t>
            </w:r>
          </w:p>
        </w:tc>
      </w:tr>
      <w:tr w:rsidR="0002521C" w:rsidRPr="0002521C" w14:paraId="6EAE0A3F"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8DDA730" w14:textId="77777777" w:rsidR="0002521C" w:rsidRDefault="0002521C">
            <w:pPr>
              <w:pStyle w:val="TAL"/>
              <w:rPr>
                <w:rFonts w:eastAsia="Arial Unicode MS"/>
                <w:i/>
                <w:lang w:eastAsia="ko-KR"/>
              </w:rPr>
            </w:pPr>
            <w:r>
              <w:rPr>
                <w:rFonts w:eastAsia="Arial Unicode MS"/>
                <w:i/>
                <w:lang w:eastAsia="ko-KR"/>
              </w:rPr>
              <w:t>primitiveProfileID</w:t>
            </w:r>
          </w:p>
        </w:tc>
        <w:tc>
          <w:tcPr>
            <w:tcW w:w="1077" w:type="dxa"/>
            <w:tcBorders>
              <w:top w:val="single" w:sz="4" w:space="0" w:color="000000"/>
              <w:left w:val="single" w:sz="4" w:space="0" w:color="000000"/>
              <w:bottom w:val="single" w:sz="4" w:space="0" w:color="000000"/>
              <w:right w:val="single" w:sz="4" w:space="0" w:color="000000"/>
            </w:tcBorders>
            <w:hideMark/>
          </w:tcPr>
          <w:p w14:paraId="0A63AD24" w14:textId="77777777" w:rsidR="0002521C" w:rsidRDefault="0002521C">
            <w:pPr>
              <w:pStyle w:val="TAL"/>
              <w:jc w:val="center"/>
              <w:rPr>
                <w:rFonts w:eastAsia="Arial Unicode MS"/>
                <w:lang w:eastAsia="ko-KR"/>
              </w:rPr>
            </w:pPr>
            <w:r>
              <w:rPr>
                <w:rFonts w:eastAsia="Arial Unicode MS"/>
                <w:lang w:eastAsia="ko-KR"/>
              </w:rPr>
              <w:t>0..1</w:t>
            </w:r>
          </w:p>
        </w:tc>
        <w:tc>
          <w:tcPr>
            <w:tcW w:w="864" w:type="dxa"/>
            <w:tcBorders>
              <w:top w:val="single" w:sz="4" w:space="0" w:color="000000"/>
              <w:left w:val="single" w:sz="4" w:space="0" w:color="000000"/>
              <w:bottom w:val="single" w:sz="4" w:space="0" w:color="000000"/>
              <w:right w:val="single" w:sz="4" w:space="0" w:color="000000"/>
            </w:tcBorders>
            <w:hideMark/>
          </w:tcPr>
          <w:p w14:paraId="2CF5E33E" w14:textId="77777777" w:rsidR="0002521C" w:rsidRDefault="0002521C">
            <w:pPr>
              <w:pStyle w:val="TAL"/>
              <w:jc w:val="center"/>
              <w:rPr>
                <w:rFonts w:eastAsia="Arial Unicode MS"/>
                <w:lang w:val="en-US" w:eastAsia="ko-KR"/>
              </w:rPr>
            </w:pPr>
            <w:r>
              <w:rPr>
                <w:rFonts w:eastAsia="Arial Unicode MS"/>
                <w:lang w:val="en-US" w:eastAsia="ko-KR"/>
              </w:rPr>
              <w:t>RW</w:t>
            </w:r>
          </w:p>
        </w:tc>
        <w:tc>
          <w:tcPr>
            <w:tcW w:w="5040" w:type="dxa"/>
            <w:tcBorders>
              <w:top w:val="single" w:sz="4" w:space="0" w:color="000000"/>
              <w:left w:val="single" w:sz="4" w:space="0" w:color="000000"/>
              <w:bottom w:val="single" w:sz="4" w:space="0" w:color="000000"/>
              <w:right w:val="single" w:sz="4" w:space="0" w:color="000000"/>
            </w:tcBorders>
            <w:hideMark/>
          </w:tcPr>
          <w:p w14:paraId="701B9EF5" w14:textId="77777777" w:rsidR="0002521C" w:rsidRDefault="0002521C">
            <w:pPr>
              <w:pStyle w:val="TAL"/>
              <w:rPr>
                <w:rFonts w:eastAsia="Arial Unicode MS"/>
              </w:rPr>
            </w:pPr>
            <w:r>
              <w:rPr>
                <w:rFonts w:eastAsia="Arial Unicode MS"/>
              </w:rPr>
              <w:t>This attribute lists the identifier of a</w:t>
            </w:r>
            <w:r>
              <w:rPr>
                <w:rFonts w:eastAsia="Arial Unicode MS"/>
                <w:i/>
              </w:rPr>
              <w:t xml:space="preserve"> &lt;primitiveProfile&gt; </w:t>
            </w:r>
            <w:r>
              <w:rPr>
                <w:rFonts w:eastAsia="Arial Unicode MS"/>
              </w:rPr>
              <w:t xml:space="preserve">resource that specifies attributes and parameters to be added, removed, or modified in the notifications for this subscription. </w:t>
            </w:r>
          </w:p>
        </w:tc>
      </w:tr>
      <w:tr w:rsidR="0002521C" w14:paraId="1C1173CC"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5CC0CCC" w14:textId="77777777" w:rsidR="0002521C" w:rsidRDefault="0002521C">
            <w:pPr>
              <w:pStyle w:val="TAL"/>
              <w:rPr>
                <w:rFonts w:eastAsia="Arial Unicode MS"/>
                <w:i/>
                <w:lang w:eastAsia="ko-KR"/>
              </w:rPr>
            </w:pPr>
            <w:r>
              <w:rPr>
                <w:rFonts w:cs="Arial"/>
                <w:i/>
                <w:iCs/>
                <w:szCs w:val="18"/>
              </w:rPr>
              <w:t>notificationStatsEnable</w:t>
            </w:r>
          </w:p>
        </w:tc>
        <w:tc>
          <w:tcPr>
            <w:tcW w:w="1077" w:type="dxa"/>
            <w:tcBorders>
              <w:top w:val="single" w:sz="4" w:space="0" w:color="000000"/>
              <w:left w:val="single" w:sz="4" w:space="0" w:color="000000"/>
              <w:bottom w:val="single" w:sz="4" w:space="0" w:color="000000"/>
              <w:right w:val="single" w:sz="4" w:space="0" w:color="000000"/>
            </w:tcBorders>
            <w:hideMark/>
          </w:tcPr>
          <w:p w14:paraId="2013B5F8" w14:textId="269BBA9B" w:rsidR="0002521C" w:rsidRDefault="0002521C">
            <w:pPr>
              <w:pStyle w:val="TAL"/>
              <w:jc w:val="center"/>
              <w:rPr>
                <w:rFonts w:eastAsia="Arial Unicode MS"/>
                <w:lang w:eastAsia="ko-KR"/>
              </w:rPr>
            </w:pPr>
            <w:del w:id="30" w:author="Kraft, Andreas" w:date="2022-11-16T11:32:00Z">
              <w:r w:rsidDel="00894FB7">
                <w:rPr>
                  <w:rFonts w:eastAsia="Arial Unicode MS"/>
                  <w:lang w:eastAsia="ko-KR"/>
                </w:rPr>
                <w:delText>1</w:delText>
              </w:r>
            </w:del>
            <w:ins w:id="31" w:author="Kraft, Andreas" w:date="2022-11-16T11:32:00Z">
              <w:r w:rsidR="00894FB7">
                <w:rPr>
                  <w:rFonts w:eastAsia="Arial Unicode MS"/>
                  <w:lang w:eastAsia="ko-KR"/>
                </w:rPr>
                <w:t>0..1</w:t>
              </w:r>
            </w:ins>
          </w:p>
        </w:tc>
        <w:tc>
          <w:tcPr>
            <w:tcW w:w="864" w:type="dxa"/>
            <w:tcBorders>
              <w:top w:val="single" w:sz="4" w:space="0" w:color="000000"/>
              <w:left w:val="single" w:sz="4" w:space="0" w:color="000000"/>
              <w:bottom w:val="single" w:sz="4" w:space="0" w:color="000000"/>
              <w:right w:val="single" w:sz="4" w:space="0" w:color="000000"/>
            </w:tcBorders>
            <w:hideMark/>
          </w:tcPr>
          <w:p w14:paraId="2F38A5FD" w14:textId="77777777" w:rsidR="0002521C" w:rsidRDefault="0002521C">
            <w:pPr>
              <w:pStyle w:val="TAL"/>
              <w:jc w:val="center"/>
              <w:rPr>
                <w:rFonts w:eastAsia="Arial Unicode MS"/>
                <w:lang w:val="en-US" w:eastAsia="ko-KR"/>
              </w:rPr>
            </w:pPr>
            <w:r>
              <w:rPr>
                <w:rFonts w:eastAsia="Arial Unicode MS"/>
                <w:lang w:val="en-US" w:eastAsia="ko-KR"/>
              </w:rPr>
              <w:t>RW</w:t>
            </w:r>
          </w:p>
        </w:tc>
        <w:tc>
          <w:tcPr>
            <w:tcW w:w="5040" w:type="dxa"/>
            <w:tcBorders>
              <w:top w:val="single" w:sz="4" w:space="0" w:color="000000"/>
              <w:left w:val="single" w:sz="4" w:space="0" w:color="000000"/>
              <w:bottom w:val="single" w:sz="4" w:space="0" w:color="000000"/>
              <w:right w:val="single" w:sz="4" w:space="0" w:color="000000"/>
            </w:tcBorders>
          </w:tcPr>
          <w:p w14:paraId="2B44ABE9" w14:textId="77777777" w:rsidR="0002521C" w:rsidRDefault="0002521C">
            <w:pPr>
              <w:pStyle w:val="TAL"/>
              <w:keepNext w:val="0"/>
              <w:keepLines w:val="0"/>
              <w:rPr>
                <w:rFonts w:eastAsia="Arial Unicode MS"/>
              </w:rPr>
            </w:pPr>
            <w:r>
              <w:rPr>
                <w:rFonts w:eastAsia="Arial Unicode MS"/>
              </w:rPr>
              <w:t xml:space="preserve">When set to "TRUE", the Hosting CSE shall </w:t>
            </w:r>
            <w:r>
              <w:rPr>
                <w:rFonts w:cs="Arial"/>
                <w:szCs w:val="18"/>
              </w:rPr>
              <w:t xml:space="preserve">clear any statistics that were previously stored in the </w:t>
            </w:r>
            <w:r>
              <w:rPr>
                <w:rFonts w:eastAsia="Arial Unicode MS"/>
                <w:i/>
                <w:iCs/>
              </w:rPr>
              <w:t>notificationStatsInfo</w:t>
            </w:r>
            <w:r>
              <w:rPr>
                <w:rFonts w:eastAsia="Arial Unicode MS"/>
              </w:rPr>
              <w:t xml:space="preserve"> </w:t>
            </w:r>
            <w:r>
              <w:rPr>
                <w:rFonts w:cs="Arial"/>
                <w:szCs w:val="18"/>
              </w:rPr>
              <w:t>attribute</w:t>
            </w:r>
            <w:r>
              <w:rPr>
                <w:rFonts w:eastAsia="Arial Unicode MS"/>
              </w:rPr>
              <w:t xml:space="preserve"> and start recording notification statistics </w:t>
            </w:r>
            <w:r>
              <w:rPr>
                <w:rFonts w:cs="Arial"/>
                <w:szCs w:val="18"/>
              </w:rPr>
              <w:t>for each notification generated for this resource</w:t>
            </w:r>
            <w:r>
              <w:rPr>
                <w:rFonts w:eastAsia="Arial Unicode MS"/>
              </w:rPr>
              <w:t xml:space="preserve">.  </w:t>
            </w:r>
          </w:p>
          <w:p w14:paraId="0483CAB0" w14:textId="77777777" w:rsidR="0002521C" w:rsidRDefault="0002521C">
            <w:pPr>
              <w:pStyle w:val="TAL"/>
              <w:keepNext w:val="0"/>
              <w:keepLines w:val="0"/>
              <w:rPr>
                <w:rFonts w:eastAsia="Arial Unicode MS"/>
              </w:rPr>
            </w:pPr>
          </w:p>
          <w:p w14:paraId="4F036886" w14:textId="77777777" w:rsidR="0002521C" w:rsidRDefault="0002521C">
            <w:pPr>
              <w:pStyle w:val="TAL"/>
              <w:keepNext w:val="0"/>
              <w:keepLines w:val="0"/>
              <w:rPr>
                <w:rFonts w:eastAsia="Arial Unicode MS"/>
              </w:rPr>
            </w:pPr>
            <w:r>
              <w:rPr>
                <w:rFonts w:eastAsia="Arial Unicode MS"/>
              </w:rPr>
              <w:t xml:space="preserve">When set to "FALSE", the Hosting CSE shall stop recording notification statistics for this resource and maintain the current value of the </w:t>
            </w:r>
            <w:r>
              <w:rPr>
                <w:rFonts w:eastAsia="Arial Unicode MS"/>
                <w:i/>
                <w:iCs/>
              </w:rPr>
              <w:t>notificationStatsInfo</w:t>
            </w:r>
            <w:r>
              <w:rPr>
                <w:rFonts w:eastAsia="Arial Unicode MS"/>
              </w:rPr>
              <w:t xml:space="preserve"> attribute. </w:t>
            </w:r>
          </w:p>
          <w:p w14:paraId="50CDCB6C" w14:textId="77777777" w:rsidR="0002521C" w:rsidRDefault="0002521C">
            <w:pPr>
              <w:pStyle w:val="TAL"/>
              <w:keepNext w:val="0"/>
              <w:keepLines w:val="0"/>
              <w:rPr>
                <w:rFonts w:eastAsia="Arial Unicode MS"/>
              </w:rPr>
            </w:pPr>
          </w:p>
          <w:p w14:paraId="0201D9E9" w14:textId="3F52A360" w:rsidR="0002521C" w:rsidRDefault="0002521C">
            <w:pPr>
              <w:rPr>
                <w:rFonts w:eastAsia="Arial Unicode MS"/>
              </w:rPr>
            </w:pPr>
            <w:del w:id="32" w:author="Kraft, Andreas" w:date="2022-11-16T11:32:00Z">
              <w:r w:rsidDel="00894FB7">
                <w:rPr>
                  <w:rFonts w:eastAsia="Arial Unicode MS"/>
                </w:rPr>
                <w:delText>Default is "FALSE"</w:delText>
              </w:r>
            </w:del>
          </w:p>
        </w:tc>
      </w:tr>
      <w:tr w:rsidR="0002521C" w:rsidRPr="0002521C" w14:paraId="0D6026BA" w14:textId="77777777" w:rsidTr="0002521C">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4941CC5" w14:textId="77777777" w:rsidR="0002521C" w:rsidRDefault="0002521C">
            <w:pPr>
              <w:pStyle w:val="TAL"/>
              <w:rPr>
                <w:rFonts w:eastAsia="Arial Unicode MS"/>
                <w:i/>
                <w:lang w:eastAsia="ko-KR"/>
              </w:rPr>
            </w:pPr>
            <w:r>
              <w:rPr>
                <w:rFonts w:cs="Arial"/>
                <w:i/>
                <w:iCs/>
                <w:szCs w:val="18"/>
              </w:rPr>
              <w:t>notificationStatsInfo</w:t>
            </w:r>
          </w:p>
        </w:tc>
        <w:tc>
          <w:tcPr>
            <w:tcW w:w="1077" w:type="dxa"/>
            <w:tcBorders>
              <w:top w:val="single" w:sz="4" w:space="0" w:color="000000"/>
              <w:left w:val="single" w:sz="4" w:space="0" w:color="000000"/>
              <w:bottom w:val="single" w:sz="4" w:space="0" w:color="000000"/>
              <w:right w:val="single" w:sz="4" w:space="0" w:color="000000"/>
            </w:tcBorders>
            <w:hideMark/>
          </w:tcPr>
          <w:p w14:paraId="2120A33C" w14:textId="77777777" w:rsidR="0002521C" w:rsidRDefault="0002521C">
            <w:pPr>
              <w:pStyle w:val="TAL"/>
              <w:jc w:val="center"/>
              <w:rPr>
                <w:rFonts w:eastAsia="Arial Unicode MS"/>
                <w:lang w:eastAsia="ko-KR"/>
              </w:rPr>
            </w:pPr>
            <w:r>
              <w:rPr>
                <w:rFonts w:eastAsia="Arial Unicode MS"/>
                <w:lang w:eastAsia="ko-KR"/>
              </w:rPr>
              <w:t>0..1(L)</w:t>
            </w:r>
          </w:p>
        </w:tc>
        <w:tc>
          <w:tcPr>
            <w:tcW w:w="864" w:type="dxa"/>
            <w:tcBorders>
              <w:top w:val="single" w:sz="4" w:space="0" w:color="000000"/>
              <w:left w:val="single" w:sz="4" w:space="0" w:color="000000"/>
              <w:bottom w:val="single" w:sz="4" w:space="0" w:color="000000"/>
              <w:right w:val="single" w:sz="4" w:space="0" w:color="000000"/>
            </w:tcBorders>
            <w:hideMark/>
          </w:tcPr>
          <w:p w14:paraId="7C22FD53" w14:textId="77777777" w:rsidR="0002521C" w:rsidRDefault="0002521C">
            <w:pPr>
              <w:pStyle w:val="TAL"/>
              <w:jc w:val="center"/>
              <w:rPr>
                <w:rFonts w:eastAsia="Arial Unicode MS"/>
                <w:lang w:val="en-US" w:eastAsia="ko-KR"/>
              </w:rPr>
            </w:pPr>
            <w:r>
              <w:rPr>
                <w:rFonts w:eastAsia="Arial Unicode MS"/>
                <w:lang w:val="en-US" w:eastAsia="ko-KR"/>
              </w:rPr>
              <w:t>RO</w:t>
            </w:r>
          </w:p>
        </w:tc>
        <w:tc>
          <w:tcPr>
            <w:tcW w:w="5040" w:type="dxa"/>
            <w:tcBorders>
              <w:top w:val="single" w:sz="4" w:space="0" w:color="000000"/>
              <w:left w:val="single" w:sz="4" w:space="0" w:color="000000"/>
              <w:bottom w:val="single" w:sz="4" w:space="0" w:color="000000"/>
              <w:right w:val="single" w:sz="4" w:space="0" w:color="000000"/>
            </w:tcBorders>
            <w:hideMark/>
          </w:tcPr>
          <w:p w14:paraId="655D52C2" w14:textId="77777777" w:rsidR="0002521C" w:rsidRDefault="0002521C">
            <w:pPr>
              <w:rPr>
                <w:rFonts w:ascii="Arial" w:eastAsia="Times New Roman" w:hAnsi="Arial" w:cs="Arial"/>
                <w:sz w:val="18"/>
                <w:szCs w:val="18"/>
              </w:rPr>
            </w:pPr>
            <w:r>
              <w:rPr>
                <w:rFonts w:ascii="Arial" w:hAnsi="Arial" w:cs="Arial"/>
                <w:sz w:val="18"/>
                <w:szCs w:val="18"/>
              </w:rPr>
              <w:t xml:space="preserve">A list containing notification statistics recorded by the Hosting CSE for each notification target specified by the </w:t>
            </w:r>
            <w:r>
              <w:rPr>
                <w:rFonts w:ascii="Arial" w:hAnsi="Arial" w:cs="Arial"/>
                <w:i/>
                <w:iCs/>
                <w:sz w:val="18"/>
                <w:szCs w:val="18"/>
              </w:rPr>
              <w:t>notificationURI</w:t>
            </w:r>
            <w:r>
              <w:rPr>
                <w:rFonts w:ascii="Arial" w:hAnsi="Arial" w:cs="Arial"/>
                <w:sz w:val="18"/>
                <w:szCs w:val="18"/>
              </w:rPr>
              <w:t xml:space="preserve"> attribute of this resource.  The Hosting CSE shall maintain a separate set of notification statistics that include:</w:t>
            </w:r>
          </w:p>
          <w:p w14:paraId="483CD530" w14:textId="77777777" w:rsidR="0002521C" w:rsidRDefault="0002521C" w:rsidP="0002521C">
            <w:pPr>
              <w:numPr>
                <w:ilvl w:val="0"/>
                <w:numId w:val="26"/>
              </w:numPr>
              <w:textAlignment w:val="auto"/>
              <w:rPr>
                <w:rFonts w:ascii="Arial" w:hAnsi="Arial" w:cs="Arial"/>
                <w:sz w:val="18"/>
                <w:szCs w:val="18"/>
              </w:rPr>
            </w:pPr>
            <w:r>
              <w:rPr>
                <w:rFonts w:ascii="Arial" w:hAnsi="Arial" w:cs="Arial"/>
                <w:sz w:val="18"/>
                <w:szCs w:val="18"/>
              </w:rPr>
              <w:t>Total number of notification requests sent to a notification target</w:t>
            </w:r>
          </w:p>
          <w:p w14:paraId="60CB5DD0" w14:textId="77777777" w:rsidR="0002521C" w:rsidRDefault="0002521C" w:rsidP="0002521C">
            <w:pPr>
              <w:numPr>
                <w:ilvl w:val="0"/>
                <w:numId w:val="26"/>
              </w:numPr>
              <w:textAlignment w:val="auto"/>
              <w:rPr>
                <w:rFonts w:ascii="Arial" w:hAnsi="Arial" w:cs="Arial"/>
                <w:sz w:val="18"/>
                <w:szCs w:val="18"/>
              </w:rPr>
            </w:pPr>
            <w:r>
              <w:rPr>
                <w:rFonts w:ascii="Arial" w:hAnsi="Arial" w:cs="Arial"/>
                <w:sz w:val="18"/>
                <w:szCs w:val="18"/>
              </w:rPr>
              <w:t xml:space="preserve">Total number of notification responses received </w:t>
            </w:r>
            <w:r>
              <w:rPr>
                <w:rFonts w:ascii="Arial" w:hAnsi="Arial" w:cs="Arial"/>
                <w:sz w:val="18"/>
                <w:szCs w:val="18"/>
              </w:rPr>
              <w:lastRenderedPageBreak/>
              <w:t>from a notification target</w:t>
            </w:r>
          </w:p>
          <w:p w14:paraId="74DAEA6C" w14:textId="77777777" w:rsidR="0002521C" w:rsidRDefault="0002521C">
            <w:pPr>
              <w:rPr>
                <w:rFonts w:eastAsia="Arial Unicode MS"/>
              </w:rPr>
            </w:pPr>
            <w:r>
              <w:rPr>
                <w:rFonts w:ascii="Arial" w:hAnsi="Arial" w:cs="Arial"/>
                <w:sz w:val="18"/>
                <w:szCs w:val="18"/>
              </w:rPr>
              <w:t>Refer to oneM2M TS 0004 [3] for further details regarding the format of this attribute.</w:t>
            </w:r>
          </w:p>
        </w:tc>
      </w:tr>
    </w:tbl>
    <w:p w14:paraId="3CBA59DA" w14:textId="77777777" w:rsidR="0002521C" w:rsidRDefault="0002521C" w:rsidP="0002521C">
      <w:pPr>
        <w:rPr>
          <w:rFonts w:eastAsia="Times New Roman"/>
        </w:rPr>
      </w:pPr>
    </w:p>
    <w:p w14:paraId="5415E772" w14:textId="77777777" w:rsidR="0002521C" w:rsidRDefault="0002521C" w:rsidP="0002521C">
      <w:pPr>
        <w:keepNext/>
        <w:keepLines/>
      </w:pPr>
      <w:r>
        <w:lastRenderedPageBreak/>
        <w:t xml:space="preserve">Table 9.6.8-3 describes the </w:t>
      </w:r>
      <w:r>
        <w:rPr>
          <w:i/>
        </w:rPr>
        <w:t>eventNotificationCriteria</w:t>
      </w:r>
      <w:r>
        <w:t xml:space="preserve"> conditions.</w:t>
      </w:r>
    </w:p>
    <w:p w14:paraId="675CE5CA" w14:textId="77777777" w:rsidR="0002521C" w:rsidRDefault="0002521C" w:rsidP="0002521C">
      <w:pPr>
        <w:pStyle w:val="TH"/>
      </w:pPr>
      <w:r>
        <w:t xml:space="preserve">Table 9.6.8-3: </w:t>
      </w:r>
      <w:r>
        <w:rPr>
          <w:i/>
        </w:rPr>
        <w:t>eventNotificationCriteria</w:t>
      </w:r>
      <w:r>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02521C" w14:paraId="5C571389" w14:textId="77777777" w:rsidTr="0002521C">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1E86D5E" w14:textId="77777777" w:rsidR="0002521C" w:rsidRDefault="0002521C">
            <w:pPr>
              <w:pStyle w:val="TAH"/>
              <w:rPr>
                <w:rFonts w:eastAsia="Arial Unicode MS"/>
              </w:rPr>
            </w:pPr>
            <w:r>
              <w:rPr>
                <w:rFonts w:eastAsia="Arial Unicode MS"/>
              </w:rPr>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CB89A11" w14:textId="77777777" w:rsidR="0002521C" w:rsidRDefault="0002521C">
            <w:pPr>
              <w:pStyle w:val="TAH"/>
              <w:rPr>
                <w:rFonts w:eastAsia="Arial Unicode MS"/>
              </w:rPr>
            </w:pPr>
            <w:r>
              <w:rPr>
                <w:rFonts w:eastAsia="Arial Unicode MS"/>
              </w:rPr>
              <w:t>Multiplicity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50FB862C" w14:textId="77777777" w:rsidR="0002521C" w:rsidRDefault="0002521C">
            <w:pPr>
              <w:pStyle w:val="TAH"/>
              <w:rPr>
                <w:rFonts w:eastAsia="Arial Unicode MS"/>
              </w:rPr>
            </w:pPr>
            <w:r>
              <w:rPr>
                <w:rFonts w:eastAsia="Arial Unicode MS"/>
              </w:rPr>
              <w:t>Matching condition</w:t>
            </w:r>
          </w:p>
        </w:tc>
      </w:tr>
      <w:tr w:rsidR="0002521C" w:rsidRPr="0002521C" w14:paraId="7E193671"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13954889" w14:textId="77777777" w:rsidR="0002521C" w:rsidRDefault="0002521C">
            <w:pPr>
              <w:pStyle w:val="TAL"/>
              <w:rPr>
                <w:rFonts w:eastAsia="Arial Unicode MS"/>
                <w:i/>
              </w:rPr>
            </w:pPr>
            <w:r>
              <w:rPr>
                <w:rFonts w:eastAsia="Arial Unicode MS"/>
                <w:i/>
              </w:rPr>
              <w:t>createdBefore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610C7A79" w14:textId="77777777" w:rsidR="0002521C" w:rsidRDefault="0002521C">
            <w:pPr>
              <w:pStyle w:val="TAL"/>
              <w:jc w:val="center"/>
              <w:rPr>
                <w:rFonts w:eastAsia="Arial Unicode MS"/>
              </w:rPr>
            </w:pPr>
            <w:r>
              <w:rPr>
                <w:rFonts w:eastAsia="Arial Unicode MS"/>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36C35178" w14:textId="77777777" w:rsidR="0002521C" w:rsidRDefault="0002521C">
            <w:pPr>
              <w:pStyle w:val="TAL"/>
              <w:rPr>
                <w:rFonts w:eastAsia="Arial Unicode MS"/>
              </w:rPr>
            </w:pPr>
            <w:r>
              <w:rPr>
                <w:rFonts w:eastAsia="Arial Unicode MS"/>
              </w:rPr>
              <w:t>T</w:t>
            </w:r>
            <w:r>
              <w:t xml:space="preserve">he </w:t>
            </w:r>
            <w:r>
              <w:rPr>
                <w:i/>
              </w:rPr>
              <w:t>creationTime</w:t>
            </w:r>
            <w:r>
              <w:t xml:space="preserve"> attribute of the resource is chronologically before the specified value.</w:t>
            </w:r>
          </w:p>
        </w:tc>
      </w:tr>
      <w:tr w:rsidR="0002521C" w:rsidRPr="0002521C" w14:paraId="62146D0F"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84A82B1" w14:textId="77777777" w:rsidR="0002521C" w:rsidRDefault="0002521C">
            <w:pPr>
              <w:pStyle w:val="TAL"/>
              <w:rPr>
                <w:rFonts w:eastAsia="Arial Unicode MS"/>
                <w:i/>
              </w:rPr>
            </w:pPr>
            <w:r>
              <w:rPr>
                <w:rFonts w:eastAsia="Arial Unicode MS"/>
                <w:i/>
              </w:rPr>
              <w:t>createdAfter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D847AAB" w14:textId="77777777" w:rsidR="0002521C" w:rsidRDefault="0002521C">
            <w:pPr>
              <w:pStyle w:val="TAL"/>
              <w:jc w:val="center"/>
              <w:rPr>
                <w:rFonts w:eastAsia="Arial Unicode MS"/>
              </w:rPr>
            </w:pPr>
            <w:r>
              <w:rPr>
                <w:rFonts w:eastAsia="Arial Unicode MS"/>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6E62DF10" w14:textId="77777777" w:rsidR="0002521C" w:rsidRDefault="0002521C">
            <w:pPr>
              <w:pStyle w:val="TAL"/>
              <w:rPr>
                <w:rFonts w:eastAsia="Arial Unicode MS"/>
              </w:rPr>
            </w:pPr>
            <w:r>
              <w:rPr>
                <w:rFonts w:eastAsia="Arial Unicode MS"/>
              </w:rPr>
              <w:t>T</w:t>
            </w:r>
            <w:r>
              <w:t xml:space="preserve">he </w:t>
            </w:r>
            <w:r>
              <w:rPr>
                <w:i/>
              </w:rPr>
              <w:t>creationTime</w:t>
            </w:r>
            <w:r>
              <w:t xml:space="preserve"> attribute of the resource is chronologically after the specified value.</w:t>
            </w:r>
          </w:p>
        </w:tc>
      </w:tr>
      <w:tr w:rsidR="0002521C" w:rsidRPr="0002521C" w14:paraId="54F86517"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44A8C937" w14:textId="77777777" w:rsidR="0002521C" w:rsidRDefault="0002521C">
            <w:pPr>
              <w:pStyle w:val="TAL"/>
              <w:rPr>
                <w:rFonts w:eastAsia="Arial Unicode MS"/>
                <w:i/>
              </w:rPr>
            </w:pPr>
            <w:r>
              <w:rPr>
                <w:rFonts w:eastAsia="Arial Unicode MS"/>
                <w:i/>
              </w:rPr>
              <w:t>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A3C2AFC" w14:textId="77777777" w:rsidR="0002521C" w:rsidRDefault="0002521C">
            <w:pPr>
              <w:pStyle w:val="TAL"/>
              <w:jc w:val="center"/>
              <w:rPr>
                <w:rFonts w:eastAsia="Arial Unicode MS"/>
              </w:rPr>
            </w:pPr>
            <w:r>
              <w:rPr>
                <w:rFonts w:eastAsia="Arial Unicode MS"/>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1149BD86" w14:textId="77777777" w:rsidR="0002521C" w:rsidRDefault="0002521C">
            <w:pPr>
              <w:pStyle w:val="TAL"/>
              <w:rPr>
                <w:rFonts w:eastAsia="Arial Unicode MS"/>
              </w:rPr>
            </w:pPr>
            <w:r>
              <w:t xml:space="preserve">The </w:t>
            </w:r>
            <w:r>
              <w:rPr>
                <w:rFonts w:eastAsia="Arial Unicode MS"/>
                <w:i/>
              </w:rPr>
              <w:t>lastModifiedTime</w:t>
            </w:r>
            <w:r>
              <w:t xml:space="preserve"> attribute of the resource is chronologically after the specified value.</w:t>
            </w:r>
          </w:p>
        </w:tc>
      </w:tr>
      <w:tr w:rsidR="0002521C" w:rsidRPr="0002521C" w14:paraId="428855F2"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584B1206" w14:textId="77777777" w:rsidR="0002521C" w:rsidRDefault="0002521C">
            <w:pPr>
              <w:pStyle w:val="TAL"/>
              <w:rPr>
                <w:rFonts w:eastAsia="Arial Unicode MS"/>
                <w:i/>
              </w:rPr>
            </w:pPr>
            <w:r>
              <w:rPr>
                <w:rFonts w:eastAsia="Arial Unicode MS"/>
                <w:i/>
              </w:rPr>
              <w:t>unmodifiedSince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52FF54E2" w14:textId="77777777" w:rsidR="0002521C" w:rsidRDefault="0002521C">
            <w:pPr>
              <w:pStyle w:val="TAL"/>
              <w:jc w:val="center"/>
              <w:rPr>
                <w:rFonts w:eastAsia="Arial Unicode MS"/>
              </w:rPr>
            </w:pPr>
            <w:r>
              <w:rPr>
                <w:rFonts w:eastAsia="Arial Unicode MS"/>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286840BD" w14:textId="77777777" w:rsidR="0002521C" w:rsidRDefault="0002521C">
            <w:pPr>
              <w:pStyle w:val="TAL"/>
              <w:rPr>
                <w:rFonts w:eastAsia="Arial Unicode MS"/>
              </w:rPr>
            </w:pPr>
            <w:r>
              <w:rPr>
                <w:rFonts w:eastAsia="Arial Unicode MS"/>
              </w:rPr>
              <w:t>T</w:t>
            </w:r>
            <w:r>
              <w:t xml:space="preserve">he </w:t>
            </w:r>
            <w:r>
              <w:rPr>
                <w:rFonts w:eastAsia="Arial Unicode MS"/>
                <w:i/>
              </w:rPr>
              <w:t>lastModifiedTime</w:t>
            </w:r>
            <w:r>
              <w:t xml:space="preserve"> attribute of the resource is chronologically before the specified value.</w:t>
            </w:r>
          </w:p>
        </w:tc>
      </w:tr>
      <w:tr w:rsidR="0002521C" w:rsidRPr="0002521C" w14:paraId="5A3F2921"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356031A" w14:textId="77777777" w:rsidR="0002521C" w:rsidRDefault="0002521C">
            <w:pPr>
              <w:pStyle w:val="TAL"/>
              <w:rPr>
                <w:rFonts w:eastAsia="Arial Unicode MS"/>
                <w:i/>
              </w:rPr>
            </w:pPr>
            <w:r>
              <w:rPr>
                <w:rFonts w:eastAsia="Arial Unicode MS"/>
                <w:i/>
                <w:lang w:eastAsia="ko-KR"/>
              </w:rPr>
              <w:t>stateTagSmaller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5C1BC4A" w14:textId="77777777" w:rsidR="0002521C" w:rsidRDefault="0002521C">
            <w:pPr>
              <w:pStyle w:val="TAL"/>
              <w:jc w:val="center"/>
              <w:rPr>
                <w:rFonts w:eastAsia="Arial Unicode MS"/>
              </w:rPr>
            </w:pPr>
            <w:r>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44610D11" w14:textId="77777777" w:rsidR="0002521C" w:rsidRDefault="0002521C">
            <w:pPr>
              <w:pStyle w:val="TAL"/>
              <w:rPr>
                <w:rFonts w:eastAsia="Arial Unicode MS"/>
              </w:rPr>
            </w:pPr>
            <w:r>
              <w:rPr>
                <w:rFonts w:eastAsia="Arial Unicode MS"/>
              </w:rPr>
              <w:t xml:space="preserve">The </w:t>
            </w:r>
            <w:r>
              <w:rPr>
                <w:rFonts w:eastAsia="Arial Unicode MS"/>
                <w:i/>
                <w:lang w:eastAsia="ko-KR"/>
              </w:rPr>
              <w:t>state</w:t>
            </w:r>
            <w:r>
              <w:rPr>
                <w:rFonts w:eastAsia="Arial Unicode MS"/>
                <w:i/>
              </w:rPr>
              <w:t>Tag</w:t>
            </w:r>
            <w:r>
              <w:rPr>
                <w:rFonts w:eastAsia="Arial Unicode MS"/>
              </w:rPr>
              <w:t xml:space="preserve"> attribute of the resource is </w:t>
            </w:r>
            <w:r>
              <w:rPr>
                <w:rFonts w:eastAsia="Arial Unicode MS"/>
                <w:lang w:eastAsia="ko-KR"/>
              </w:rPr>
              <w:t>smaller than</w:t>
            </w:r>
            <w:r>
              <w:rPr>
                <w:rFonts w:eastAsia="Arial Unicode MS"/>
              </w:rPr>
              <w:t xml:space="preserve"> the specified value.</w:t>
            </w:r>
          </w:p>
        </w:tc>
      </w:tr>
      <w:tr w:rsidR="0002521C" w:rsidRPr="0002521C" w14:paraId="74A8CFC6"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4419BCAB" w14:textId="77777777" w:rsidR="0002521C" w:rsidRDefault="0002521C">
            <w:pPr>
              <w:pStyle w:val="TAL"/>
              <w:rPr>
                <w:rFonts w:eastAsia="Arial Unicode MS"/>
                <w:i/>
              </w:rPr>
            </w:pPr>
            <w:r>
              <w:rPr>
                <w:rFonts w:eastAsia="Arial Unicode MS"/>
                <w:i/>
                <w:lang w:eastAsia="ko-KR"/>
              </w:rPr>
              <w:t>stateTagBigger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2A67B241" w14:textId="77777777" w:rsidR="0002521C" w:rsidRDefault="0002521C">
            <w:pPr>
              <w:pStyle w:val="TAL"/>
              <w:jc w:val="center"/>
              <w:rPr>
                <w:rFonts w:eastAsia="Arial Unicode MS"/>
              </w:rPr>
            </w:pPr>
            <w:r>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672E420D" w14:textId="77777777" w:rsidR="0002521C" w:rsidRDefault="0002521C">
            <w:pPr>
              <w:pStyle w:val="TAL"/>
              <w:rPr>
                <w:rFonts w:eastAsia="Arial Unicode MS"/>
              </w:rPr>
            </w:pPr>
            <w:r>
              <w:rPr>
                <w:rFonts w:eastAsia="Arial Unicode MS"/>
              </w:rPr>
              <w:t xml:space="preserve">The </w:t>
            </w:r>
            <w:r>
              <w:rPr>
                <w:rFonts w:eastAsia="Arial Unicode MS"/>
                <w:i/>
                <w:lang w:eastAsia="ko-KR"/>
              </w:rPr>
              <w:t>state</w:t>
            </w:r>
            <w:r>
              <w:rPr>
                <w:rFonts w:eastAsia="Arial Unicode MS"/>
                <w:i/>
              </w:rPr>
              <w:t>Tag</w:t>
            </w:r>
            <w:r>
              <w:rPr>
                <w:rFonts w:eastAsia="Arial Unicode MS"/>
              </w:rPr>
              <w:t xml:space="preserve"> attribute of the resource is </w:t>
            </w:r>
            <w:r>
              <w:rPr>
                <w:rFonts w:eastAsia="Arial Unicode MS"/>
                <w:lang w:eastAsia="ko-KR"/>
              </w:rPr>
              <w:t>bigger than</w:t>
            </w:r>
            <w:r>
              <w:rPr>
                <w:rFonts w:eastAsia="Arial Unicode MS"/>
              </w:rPr>
              <w:t xml:space="preserve"> the specified value.</w:t>
            </w:r>
          </w:p>
        </w:tc>
      </w:tr>
      <w:tr w:rsidR="0002521C" w:rsidRPr="0002521C" w14:paraId="7D903E89"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B37E415" w14:textId="77777777" w:rsidR="0002521C" w:rsidRDefault="0002521C">
            <w:pPr>
              <w:pStyle w:val="TAL"/>
              <w:rPr>
                <w:rFonts w:eastAsia="Arial Unicode MS"/>
                <w:i/>
              </w:rPr>
            </w:pPr>
            <w:r>
              <w:rPr>
                <w:rFonts w:eastAsia="Arial Unicode MS"/>
                <w:i/>
              </w:rPr>
              <w:t>expireBefore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7A35A48F" w14:textId="77777777" w:rsidR="0002521C" w:rsidRDefault="0002521C">
            <w:pPr>
              <w:pStyle w:val="TAL"/>
              <w:jc w:val="center"/>
              <w:rPr>
                <w:rFonts w:eastAsia="Arial Unicode MS"/>
              </w:rPr>
            </w:pPr>
            <w:r>
              <w:rPr>
                <w:rFonts w:eastAsia="Arial Unicode MS"/>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76F70538" w14:textId="77777777" w:rsidR="0002521C" w:rsidRDefault="0002521C">
            <w:pPr>
              <w:pStyle w:val="TAL"/>
              <w:rPr>
                <w:rFonts w:eastAsia="Arial Unicode MS"/>
              </w:rPr>
            </w:pPr>
            <w:r>
              <w:rPr>
                <w:rFonts w:eastAsia="Arial Unicode MS"/>
              </w:rPr>
              <w:t xml:space="preserve">The </w:t>
            </w:r>
            <w:r>
              <w:rPr>
                <w:rFonts w:eastAsia="Arial Unicode MS"/>
                <w:i/>
              </w:rPr>
              <w:t>expirationTime</w:t>
            </w:r>
            <w:r>
              <w:rPr>
                <w:rFonts w:eastAsia="Arial Unicode MS"/>
              </w:rPr>
              <w:t xml:space="preserve"> attribute of the resource is chronologically before the specified value.</w:t>
            </w:r>
          </w:p>
        </w:tc>
      </w:tr>
      <w:tr w:rsidR="0002521C" w:rsidRPr="0002521C" w14:paraId="4D13085E"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1BBFE17" w14:textId="77777777" w:rsidR="0002521C" w:rsidRDefault="0002521C">
            <w:pPr>
              <w:pStyle w:val="TAL"/>
              <w:rPr>
                <w:rFonts w:eastAsia="Arial Unicode MS"/>
                <w:i/>
              </w:rPr>
            </w:pPr>
            <w:r>
              <w:rPr>
                <w:rFonts w:eastAsia="Arial Unicode MS"/>
                <w:i/>
              </w:rPr>
              <w:t>expireAfter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40F769F" w14:textId="77777777" w:rsidR="0002521C" w:rsidRDefault="0002521C">
            <w:pPr>
              <w:pStyle w:val="TAL"/>
              <w:jc w:val="center"/>
              <w:rPr>
                <w:rFonts w:eastAsia="Arial Unicode MS"/>
              </w:rPr>
            </w:pPr>
            <w:r>
              <w:rPr>
                <w:rFonts w:eastAsia="Arial Unicode MS"/>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2046896E" w14:textId="77777777" w:rsidR="0002521C" w:rsidRDefault="0002521C">
            <w:pPr>
              <w:pStyle w:val="TAL"/>
              <w:rPr>
                <w:rFonts w:eastAsia="Arial Unicode MS"/>
              </w:rPr>
            </w:pPr>
            <w:r>
              <w:rPr>
                <w:rFonts w:eastAsia="Arial Unicode MS"/>
              </w:rPr>
              <w:t xml:space="preserve">The </w:t>
            </w:r>
            <w:r>
              <w:rPr>
                <w:rFonts w:eastAsia="Arial Unicode MS"/>
                <w:i/>
              </w:rPr>
              <w:t>expirationTime</w:t>
            </w:r>
            <w:r>
              <w:rPr>
                <w:rFonts w:eastAsia="Arial Unicode MS"/>
              </w:rPr>
              <w:t xml:space="preserve"> attribute of the resource is chronologically after the specified value.</w:t>
            </w:r>
          </w:p>
        </w:tc>
      </w:tr>
      <w:tr w:rsidR="0002521C" w:rsidRPr="0002521C" w14:paraId="5649963C"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6E34DBF5" w14:textId="77777777" w:rsidR="0002521C" w:rsidRDefault="0002521C">
            <w:pPr>
              <w:pStyle w:val="TAL"/>
              <w:rPr>
                <w:rFonts w:eastAsia="Arial Unicode MS"/>
                <w:i/>
              </w:rPr>
            </w:pPr>
            <w:r>
              <w:rPr>
                <w:rFonts w:eastAsia="Arial Unicode MS"/>
                <w:i/>
              </w:rPr>
              <w:t>sizeAbove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7CE72FB9" w14:textId="77777777" w:rsidR="0002521C" w:rsidRDefault="0002521C">
            <w:pPr>
              <w:pStyle w:val="TAL"/>
              <w:jc w:val="center"/>
              <w:rPr>
                <w:rFonts w:eastAsia="Arial Unicode MS"/>
              </w:rPr>
            </w:pPr>
            <w:r>
              <w:rPr>
                <w:rFonts w:eastAsia="Arial Unicode MS"/>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4C1ED7CC" w14:textId="77777777" w:rsidR="0002521C" w:rsidRDefault="0002521C">
            <w:pPr>
              <w:pStyle w:val="TAL"/>
              <w:rPr>
                <w:rFonts w:eastAsia="Arial Unicode MS"/>
              </w:rPr>
            </w:pPr>
            <w:r>
              <w:rPr>
                <w:rFonts w:eastAsia="Arial Unicode MS"/>
              </w:rPr>
              <w:t>T</w:t>
            </w:r>
            <w:r>
              <w:t xml:space="preserve">he </w:t>
            </w:r>
            <w:r>
              <w:rPr>
                <w:i/>
              </w:rPr>
              <w:t>contentSize</w:t>
            </w:r>
            <w:r>
              <w:t xml:space="preserve"> attribute of the </w:t>
            </w:r>
            <w:r>
              <w:rPr>
                <w:i/>
              </w:rPr>
              <w:t xml:space="preserve">&lt;contentInstance&gt; </w:t>
            </w:r>
            <w:r>
              <w:t>resource is equal to or greater than the specified value.</w:t>
            </w:r>
          </w:p>
        </w:tc>
      </w:tr>
      <w:tr w:rsidR="0002521C" w:rsidRPr="0002521C" w14:paraId="0FB2DF5D"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60154F91" w14:textId="77777777" w:rsidR="0002521C" w:rsidRDefault="0002521C">
            <w:pPr>
              <w:pStyle w:val="TAL"/>
              <w:rPr>
                <w:rFonts w:eastAsia="Arial Unicode MS"/>
                <w:i/>
              </w:rPr>
            </w:pPr>
            <w:r>
              <w:rPr>
                <w:rFonts w:eastAsia="Arial Unicode MS"/>
                <w:i/>
              </w:rPr>
              <w:t>sizeBelow</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2C9A4A5D" w14:textId="77777777" w:rsidR="0002521C" w:rsidRDefault="0002521C">
            <w:pPr>
              <w:pStyle w:val="TAL"/>
              <w:jc w:val="center"/>
              <w:rPr>
                <w:rFonts w:eastAsia="Arial Unicode MS"/>
              </w:rPr>
            </w:pPr>
            <w:r>
              <w:rPr>
                <w:rFonts w:eastAsia="Arial Unicode MS"/>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36239FB6" w14:textId="77777777" w:rsidR="0002521C" w:rsidRDefault="0002521C">
            <w:pPr>
              <w:pStyle w:val="TAL"/>
              <w:rPr>
                <w:rFonts w:eastAsia="Arial Unicode MS"/>
              </w:rPr>
            </w:pPr>
            <w:r>
              <w:t xml:space="preserve">The </w:t>
            </w:r>
            <w:r>
              <w:rPr>
                <w:i/>
              </w:rPr>
              <w:t>contentSize</w:t>
            </w:r>
            <w:r>
              <w:t xml:space="preserve"> attribute of the </w:t>
            </w:r>
            <w:r>
              <w:rPr>
                <w:i/>
              </w:rPr>
              <w:t>&lt;contentInstance&gt;</w:t>
            </w:r>
            <w:r>
              <w:t xml:space="preserve"> resource is smaller than the specified value.</w:t>
            </w:r>
          </w:p>
        </w:tc>
      </w:tr>
      <w:tr w:rsidR="0002521C" w:rsidRPr="0002521C" w14:paraId="5E67CA4D"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5C2FA8E2" w14:textId="77777777" w:rsidR="0002521C" w:rsidRDefault="0002521C">
            <w:pPr>
              <w:pStyle w:val="TAL"/>
              <w:rPr>
                <w:rFonts w:eastAsia="Arial Unicode MS"/>
                <w:i/>
              </w:rPr>
            </w:pPr>
            <w:r>
              <w:rPr>
                <w:i/>
                <w:lang w:eastAsia="ko-KR"/>
              </w:rPr>
              <w:t>notificationE</w:t>
            </w:r>
            <w:r>
              <w:rPr>
                <w:rFonts w:eastAsia="Arial Unicode MS"/>
                <w:i/>
                <w:lang w:eastAsia="ko-KR"/>
              </w:rPr>
              <w:t>ventType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2B6EC57D" w14:textId="77777777" w:rsidR="0002521C" w:rsidRDefault="0002521C">
            <w:pPr>
              <w:pStyle w:val="TAL"/>
              <w:jc w:val="center"/>
              <w:rPr>
                <w:rFonts w:eastAsia="Arial Unicode MS"/>
                <w:lang w:eastAsia="zh-CN"/>
              </w:rPr>
            </w:pPr>
            <w:r>
              <w:rPr>
                <w:rFonts w:eastAsia="Arial Unicode MS"/>
                <w:lang w:eastAsia="ko-KR"/>
              </w:rPr>
              <w:t>0..</w:t>
            </w:r>
            <w:r>
              <w:rPr>
                <w:rFonts w:eastAsia="Arial Unicode MS"/>
                <w:lang w:eastAsia="zh-CN"/>
              </w:rPr>
              <w:t>5</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539B08A7" w14:textId="77777777" w:rsidR="0002521C" w:rsidRDefault="0002521C">
            <w:pPr>
              <w:keepNext/>
              <w:keepLines/>
              <w:spacing w:after="0"/>
              <w:rPr>
                <w:rFonts w:ascii="Arial" w:eastAsia="Times New Roman" w:hAnsi="Arial"/>
                <w:sz w:val="18"/>
                <w:lang w:eastAsia="ko-KR"/>
              </w:rPr>
            </w:pPr>
            <w:r>
              <w:rPr>
                <w:rFonts w:ascii="Arial" w:hAnsi="Arial"/>
                <w:sz w:val="18"/>
                <w:lang w:eastAsia="ko-KR"/>
              </w:rPr>
              <w:t>The type of event</w:t>
            </w:r>
            <w:r>
              <w:rPr>
                <w:rFonts w:ascii="Arial" w:eastAsiaTheme="minorEastAsia" w:hAnsi="Arial"/>
                <w:sz w:val="18"/>
                <w:lang w:eastAsia="zh-CN"/>
              </w:rPr>
              <w:t xml:space="preserve"> </w:t>
            </w:r>
            <w:r>
              <w:rPr>
                <w:rFonts w:ascii="Arial" w:hAnsi="Arial"/>
                <w:sz w:val="18"/>
                <w:lang w:eastAsia="ko-KR"/>
              </w:rPr>
              <w:t xml:space="preserve">that shall trigger a notification. If multiple </w:t>
            </w:r>
            <w:r>
              <w:rPr>
                <w:i/>
                <w:lang w:eastAsia="ko-KR"/>
              </w:rPr>
              <w:t>notificationE</w:t>
            </w:r>
            <w:r>
              <w:rPr>
                <w:rFonts w:eastAsia="Arial Unicode MS"/>
                <w:i/>
                <w:lang w:eastAsia="ko-KR"/>
              </w:rPr>
              <w:t>ventType</w:t>
            </w:r>
            <w:r>
              <w:rPr>
                <w:rFonts w:ascii="Arial" w:hAnsi="Arial"/>
                <w:sz w:val="18"/>
                <w:lang w:eastAsia="ko-KR"/>
              </w:rPr>
              <w:t xml:space="preserve"> tags are present, a notification shall be triggered if any of the configured events occur. Note that not all combinations of event type are meaningful. Possible notification event type values are: </w:t>
            </w:r>
          </w:p>
          <w:p w14:paraId="7DA7CA01" w14:textId="77777777" w:rsidR="0002521C" w:rsidRDefault="0002521C" w:rsidP="0002521C">
            <w:pPr>
              <w:keepNext/>
              <w:keepLines/>
              <w:numPr>
                <w:ilvl w:val="0"/>
                <w:numId w:val="27"/>
              </w:numPr>
              <w:spacing w:after="0"/>
              <w:ind w:left="800" w:hanging="400"/>
              <w:textAlignment w:val="auto"/>
              <w:rPr>
                <w:rFonts w:ascii="Arial" w:hAnsi="Arial" w:cs="Arial"/>
                <w:sz w:val="18"/>
                <w:szCs w:val="18"/>
                <w:lang w:eastAsia="ko-KR"/>
              </w:rPr>
            </w:pPr>
            <w:r>
              <w:rPr>
                <w:rFonts w:ascii="Arial" w:hAnsi="Arial" w:cs="Arial"/>
                <w:sz w:val="18"/>
                <w:szCs w:val="18"/>
                <w:lang w:eastAsia="ko-KR"/>
              </w:rPr>
              <w:t>Update to attributes of the subscribed-to resource</w:t>
            </w:r>
          </w:p>
          <w:p w14:paraId="28FD7250" w14:textId="77777777" w:rsidR="0002521C" w:rsidRDefault="0002521C" w:rsidP="0002521C">
            <w:pPr>
              <w:keepNext/>
              <w:keepLines/>
              <w:numPr>
                <w:ilvl w:val="0"/>
                <w:numId w:val="27"/>
              </w:numPr>
              <w:spacing w:after="0"/>
              <w:ind w:left="800" w:hanging="400"/>
              <w:textAlignment w:val="auto"/>
              <w:rPr>
                <w:rFonts w:ascii="Arial" w:hAnsi="Arial" w:cs="Arial"/>
                <w:sz w:val="18"/>
                <w:szCs w:val="18"/>
                <w:lang w:eastAsia="ko-KR"/>
              </w:rPr>
            </w:pPr>
            <w:r>
              <w:rPr>
                <w:rFonts w:ascii="Arial" w:hAnsi="Arial" w:cs="Arial"/>
                <w:sz w:val="18"/>
                <w:szCs w:val="18"/>
                <w:lang w:eastAsia="ko-KR"/>
              </w:rPr>
              <w:t>Deletion of the subscribed-to resource,</w:t>
            </w:r>
          </w:p>
          <w:p w14:paraId="1E173AE9" w14:textId="77777777" w:rsidR="0002521C" w:rsidRDefault="0002521C" w:rsidP="0002521C">
            <w:pPr>
              <w:keepNext/>
              <w:keepLines/>
              <w:numPr>
                <w:ilvl w:val="0"/>
                <w:numId w:val="27"/>
              </w:numPr>
              <w:spacing w:after="0"/>
              <w:ind w:left="800" w:hanging="400"/>
              <w:textAlignment w:val="auto"/>
              <w:rPr>
                <w:rFonts w:ascii="Arial" w:hAnsi="Arial" w:cs="Arial"/>
                <w:sz w:val="18"/>
                <w:szCs w:val="18"/>
                <w:lang w:eastAsia="ko-KR"/>
              </w:rPr>
            </w:pPr>
            <w:r>
              <w:rPr>
                <w:rFonts w:ascii="Arial" w:hAnsi="Arial" w:cs="Arial"/>
                <w:sz w:val="18"/>
                <w:szCs w:val="18"/>
                <w:lang w:eastAsia="ko-KR"/>
              </w:rPr>
              <w:t xml:space="preserve">Creation of a direct child of the subscribed-to resource, </w:t>
            </w:r>
          </w:p>
          <w:p w14:paraId="7C3BB9EF" w14:textId="77777777" w:rsidR="0002521C" w:rsidRDefault="0002521C" w:rsidP="0002521C">
            <w:pPr>
              <w:keepNext/>
              <w:keepLines/>
              <w:numPr>
                <w:ilvl w:val="0"/>
                <w:numId w:val="27"/>
              </w:numPr>
              <w:spacing w:after="0"/>
              <w:ind w:left="800" w:hanging="400"/>
              <w:textAlignment w:val="auto"/>
              <w:rPr>
                <w:rFonts w:ascii="Arial" w:hAnsi="Arial" w:cs="Arial"/>
                <w:sz w:val="18"/>
                <w:szCs w:val="18"/>
                <w:lang w:eastAsia="ko-KR"/>
              </w:rPr>
            </w:pPr>
            <w:r>
              <w:rPr>
                <w:rFonts w:ascii="Arial" w:hAnsi="Arial" w:cs="Arial"/>
                <w:sz w:val="18"/>
                <w:szCs w:val="18"/>
                <w:lang w:eastAsia="ko-KR"/>
              </w:rPr>
              <w:t>Deletion of a direct child of the subscribed-to resource</w:t>
            </w:r>
          </w:p>
          <w:p w14:paraId="1A58F5FF" w14:textId="77777777" w:rsidR="0002521C" w:rsidRDefault="0002521C" w:rsidP="0002521C">
            <w:pPr>
              <w:keepNext/>
              <w:keepLines/>
              <w:numPr>
                <w:ilvl w:val="0"/>
                <w:numId w:val="27"/>
              </w:numPr>
              <w:spacing w:after="0"/>
              <w:ind w:left="800" w:hanging="400"/>
              <w:textAlignment w:val="auto"/>
              <w:rPr>
                <w:rFonts w:ascii="Arial" w:hAnsi="Arial" w:cs="Arial"/>
                <w:sz w:val="18"/>
                <w:szCs w:val="18"/>
                <w:lang w:eastAsia="ko-KR"/>
              </w:rPr>
            </w:pPr>
            <w:r>
              <w:rPr>
                <w:rFonts w:ascii="Arial" w:hAnsi="Arial" w:cs="Arial"/>
                <w:sz w:val="18"/>
                <w:szCs w:val="18"/>
                <w:lang w:eastAsia="ko-KR"/>
              </w:rPr>
              <w:t>An attempt to retrieve a &lt;</w:t>
            </w:r>
            <w:r>
              <w:rPr>
                <w:rFonts w:ascii="Arial" w:hAnsi="Arial" w:cs="Arial"/>
                <w:i/>
                <w:sz w:val="18"/>
                <w:szCs w:val="18"/>
                <w:lang w:eastAsia="ko-KR"/>
              </w:rPr>
              <w:t>contentInstance</w:t>
            </w:r>
            <w:r>
              <w:rPr>
                <w:rFonts w:ascii="Arial" w:hAnsi="Arial" w:cs="Arial"/>
                <w:sz w:val="18"/>
                <w:szCs w:val="18"/>
                <w:lang w:eastAsia="ko-KR"/>
              </w:rPr>
              <w:t>&gt; direct-child-resource of a subscribed-to &lt;</w:t>
            </w:r>
            <w:r>
              <w:rPr>
                <w:rFonts w:ascii="Arial" w:hAnsi="Arial" w:cs="Arial"/>
                <w:i/>
                <w:sz w:val="18"/>
                <w:szCs w:val="18"/>
                <w:lang w:eastAsia="ko-KR"/>
              </w:rPr>
              <w:t>container</w:t>
            </w:r>
            <w:r>
              <w:rPr>
                <w:rFonts w:ascii="Arial" w:hAnsi="Arial" w:cs="Arial"/>
                <w:sz w:val="18"/>
                <w:szCs w:val="18"/>
                <w:lang w:eastAsia="ko-KR"/>
              </w:rPr>
              <w:t>&gt; resource is performed while this &lt;</w:t>
            </w:r>
            <w:r>
              <w:rPr>
                <w:rFonts w:ascii="Arial" w:hAnsi="Arial" w:cs="Arial"/>
                <w:i/>
                <w:sz w:val="18"/>
                <w:szCs w:val="18"/>
                <w:lang w:eastAsia="ko-KR"/>
              </w:rPr>
              <w:t>contentInstance</w:t>
            </w:r>
            <w:r>
              <w:rPr>
                <w:rFonts w:ascii="Arial" w:hAnsi="Arial" w:cs="Arial"/>
                <w:sz w:val="18"/>
                <w:szCs w:val="18"/>
                <w:lang w:eastAsia="ko-KR"/>
              </w:rPr>
              <w:t xml:space="preserve">&gt; child resource is an obsolete resource or the reference used for retrieving this resource is not assigned. This retrieval is performed by a RETRIEVE request targeting the subscribed-to resource with the Result Content parameter set to either "child-resources" or "attributes+child-resources". This value for the </w:t>
            </w:r>
            <w:r>
              <w:rPr>
                <w:rFonts w:ascii="Arial" w:hAnsi="Arial" w:cs="Arial"/>
                <w:i/>
                <w:sz w:val="18"/>
                <w:szCs w:val="18"/>
                <w:lang w:eastAsia="ko-KR"/>
              </w:rPr>
              <w:t>notificationEventType</w:t>
            </w:r>
            <w:r>
              <w:rPr>
                <w:rFonts w:ascii="Arial" w:hAnsi="Arial" w:cs="Arial"/>
                <w:sz w:val="18"/>
                <w:szCs w:val="18"/>
                <w:lang w:eastAsia="ko-KR"/>
              </w:rPr>
              <w:t xml:space="preserve"> tag implies that the subscribed-to resource shall be an &lt;</w:t>
            </w:r>
            <w:r>
              <w:rPr>
                <w:rFonts w:ascii="Arial" w:hAnsi="Arial" w:cs="Arial"/>
                <w:i/>
                <w:sz w:val="18"/>
                <w:szCs w:val="18"/>
                <w:lang w:eastAsia="ko-KR"/>
              </w:rPr>
              <w:t>container</w:t>
            </w:r>
            <w:r>
              <w:rPr>
                <w:rFonts w:ascii="Arial" w:hAnsi="Arial" w:cs="Arial"/>
                <w:sz w:val="18"/>
                <w:szCs w:val="18"/>
                <w:lang w:eastAsia="ko-KR"/>
              </w:rPr>
              <w:t>&gt; resource. Otherwise this setting is not valid.</w:t>
            </w:r>
          </w:p>
          <w:p w14:paraId="61E1E7F7" w14:textId="77777777" w:rsidR="0002521C" w:rsidRDefault="0002521C" w:rsidP="0002521C">
            <w:pPr>
              <w:keepNext/>
              <w:keepLines/>
              <w:numPr>
                <w:ilvl w:val="0"/>
                <w:numId w:val="27"/>
              </w:numPr>
              <w:spacing w:after="0"/>
              <w:ind w:left="800" w:hanging="400"/>
              <w:textAlignment w:val="auto"/>
              <w:rPr>
                <w:rFonts w:ascii="Arial" w:hAnsi="Arial" w:cs="Arial"/>
                <w:sz w:val="18"/>
                <w:szCs w:val="18"/>
                <w:lang w:eastAsia="ko-KR"/>
              </w:rPr>
            </w:pPr>
            <w:r>
              <w:rPr>
                <w:rFonts w:ascii="Arial" w:hAnsi="Arial" w:cs="Arial"/>
                <w:sz w:val="18"/>
                <w:szCs w:val="18"/>
                <w:lang w:eastAsia="ko-KR"/>
              </w:rPr>
              <w:t>Trigger Received targeting the MN/ASN-AE associated with the &lt;AE&gt; parent resource. This implies that the subscribed-to resource shall be an &lt;</w:t>
            </w:r>
            <w:r>
              <w:rPr>
                <w:rFonts w:ascii="Arial" w:hAnsi="Arial" w:cs="Arial"/>
                <w:i/>
                <w:sz w:val="18"/>
                <w:szCs w:val="18"/>
                <w:lang w:eastAsia="ko-KR"/>
              </w:rPr>
              <w:t>AE</w:t>
            </w:r>
            <w:r>
              <w:rPr>
                <w:rFonts w:ascii="Arial" w:hAnsi="Arial" w:cs="Arial"/>
                <w:sz w:val="18"/>
                <w:szCs w:val="18"/>
                <w:lang w:eastAsia="ko-KR"/>
              </w:rPr>
              <w:t>&gt; resource instance. Otherwise this setting is not valid.</w:t>
            </w:r>
          </w:p>
          <w:p w14:paraId="328CCEA4" w14:textId="77777777" w:rsidR="0002521C" w:rsidRDefault="0002521C" w:rsidP="0002521C">
            <w:pPr>
              <w:keepNext/>
              <w:keepLines/>
              <w:numPr>
                <w:ilvl w:val="0"/>
                <w:numId w:val="27"/>
              </w:numPr>
              <w:spacing w:after="0"/>
              <w:ind w:left="800" w:hanging="400"/>
              <w:textAlignment w:val="auto"/>
              <w:rPr>
                <w:rFonts w:ascii="Arial" w:hAnsi="Arial" w:cs="Arial"/>
                <w:sz w:val="18"/>
                <w:szCs w:val="18"/>
                <w:lang w:eastAsia="ko-KR"/>
              </w:rPr>
            </w:pPr>
            <w:r>
              <w:rPr>
                <w:rFonts w:ascii="Arial" w:hAnsi="Arial" w:cs="Arial"/>
                <w:sz w:val="18"/>
                <w:szCs w:val="18"/>
                <w:lang w:eastAsia="ko-KR"/>
              </w:rPr>
              <w:t>Update to attributes of the</w:t>
            </w:r>
            <w:r>
              <w:rPr>
                <w:rFonts w:ascii="Arial" w:hAnsi="Arial" w:cs="Arial"/>
                <w:i/>
                <w:sz w:val="18"/>
                <w:szCs w:val="18"/>
                <w:lang w:eastAsia="ko-KR"/>
              </w:rPr>
              <w:t xml:space="preserve"> </w:t>
            </w:r>
            <w:r>
              <w:rPr>
                <w:rFonts w:ascii="Arial" w:hAnsi="Arial" w:cs="Arial"/>
                <w:sz w:val="18"/>
                <w:szCs w:val="18"/>
                <w:lang w:eastAsia="ko-KR"/>
              </w:rPr>
              <w:t xml:space="preserve">subscribed-to resource with blocking of the triggering UPDATE operation. For this </w:t>
            </w:r>
            <w:r>
              <w:rPr>
                <w:rFonts w:ascii="Arial" w:hAnsi="Arial" w:cs="Arial"/>
                <w:i/>
                <w:sz w:val="18"/>
                <w:szCs w:val="18"/>
                <w:lang w:eastAsia="ko-KR"/>
              </w:rPr>
              <w:t>notificationEventType</w:t>
            </w:r>
            <w:r>
              <w:rPr>
                <w:rFonts w:ascii="Arial" w:hAnsi="Arial" w:cs="Arial"/>
                <w:sz w:val="18"/>
                <w:szCs w:val="18"/>
                <w:lang w:eastAsia="ko-KR"/>
              </w:rPr>
              <w:t xml:space="preserve"> value setting, only one single Notification Target shall be present in the </w:t>
            </w:r>
            <w:r>
              <w:rPr>
                <w:rFonts w:ascii="Arial" w:hAnsi="Arial" w:cs="Arial"/>
                <w:i/>
                <w:sz w:val="18"/>
                <w:szCs w:val="18"/>
                <w:lang w:eastAsia="ko-KR"/>
              </w:rPr>
              <w:t>notificationURI</w:t>
            </w:r>
            <w:r>
              <w:rPr>
                <w:rFonts w:ascii="Arial" w:hAnsi="Arial" w:cs="Arial"/>
                <w:sz w:val="18"/>
                <w:szCs w:val="18"/>
                <w:lang w:eastAsia="ko-KR"/>
              </w:rPr>
              <w:t xml:space="preserve"> attribute – see </w:t>
            </w:r>
            <w:r>
              <w:rPr>
                <w:rFonts w:ascii="Arial" w:hAnsi="Arial" w:cs="Arial"/>
                <w:i/>
                <w:sz w:val="18"/>
                <w:szCs w:val="18"/>
                <w:lang w:eastAsia="ko-KR"/>
              </w:rPr>
              <w:t>notificationURI</w:t>
            </w:r>
            <w:r>
              <w:rPr>
                <w:rFonts w:ascii="Arial" w:hAnsi="Arial" w:cs="Arial"/>
                <w:sz w:val="18"/>
                <w:szCs w:val="18"/>
                <w:lang w:eastAsia="ko-KR"/>
              </w:rPr>
              <w:t xml:space="preserve"> attribute definition. This value for the </w:t>
            </w:r>
            <w:r>
              <w:rPr>
                <w:rFonts w:ascii="Arial" w:hAnsi="Arial" w:cs="Arial"/>
                <w:i/>
                <w:sz w:val="18"/>
                <w:szCs w:val="18"/>
                <w:lang w:eastAsia="ko-KR"/>
              </w:rPr>
              <w:t>notificationEventType</w:t>
            </w:r>
            <w:r>
              <w:rPr>
                <w:rFonts w:ascii="Arial" w:hAnsi="Arial" w:cs="Arial"/>
                <w:sz w:val="18"/>
                <w:szCs w:val="18"/>
                <w:lang w:eastAsia="ko-KR"/>
              </w:rPr>
              <w:t xml:space="preserve"> tag shall not be combined with any other </w:t>
            </w:r>
            <w:r>
              <w:rPr>
                <w:rFonts w:ascii="Arial" w:hAnsi="Arial" w:cs="Arial"/>
                <w:i/>
                <w:sz w:val="18"/>
                <w:szCs w:val="18"/>
                <w:lang w:eastAsia="ko-KR"/>
              </w:rPr>
              <w:t>notificationEventType</w:t>
            </w:r>
            <w:r>
              <w:rPr>
                <w:rFonts w:ascii="Arial" w:hAnsi="Arial" w:cs="Arial"/>
                <w:sz w:val="18"/>
                <w:szCs w:val="18"/>
                <w:lang w:eastAsia="ko-KR"/>
              </w:rPr>
              <w:t xml:space="preserve"> tag value. This value for </w:t>
            </w:r>
            <w:r>
              <w:rPr>
                <w:rFonts w:ascii="Arial" w:hAnsi="Arial" w:cs="Arial"/>
                <w:i/>
                <w:sz w:val="18"/>
                <w:szCs w:val="18"/>
                <w:lang w:eastAsia="ko-KR"/>
              </w:rPr>
              <w:t>notificationE</w:t>
            </w:r>
            <w:r>
              <w:rPr>
                <w:rFonts w:ascii="Arial" w:eastAsia="Arial Unicode MS" w:hAnsi="Arial" w:cs="Arial"/>
                <w:i/>
                <w:sz w:val="18"/>
                <w:szCs w:val="18"/>
                <w:lang w:eastAsia="ko-KR"/>
              </w:rPr>
              <w:t xml:space="preserve">ventType </w:t>
            </w:r>
            <w:r>
              <w:rPr>
                <w:rFonts w:ascii="Arial" w:hAnsi="Arial" w:cs="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w:t>
            </w:r>
            <w:r>
              <w:rPr>
                <w:rFonts w:ascii="Arial" w:hAnsi="Arial" w:cs="Arial"/>
                <w:sz w:val="18"/>
                <w:szCs w:val="18"/>
                <w:lang w:eastAsia="ko-KR"/>
              </w:rPr>
              <w:lastRenderedPageBreak/>
              <w:t xml:space="preserve">shall be blocked by the Hosting CSE until a notification request was sent out and a corresponding response message was received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 For any subscribed-to resource there shall exist a maximum of one subscription with this setting of </w:t>
            </w:r>
            <w:r>
              <w:rPr>
                <w:rFonts w:ascii="Arial" w:hAnsi="Arial" w:cs="Arial"/>
                <w:i/>
                <w:sz w:val="18"/>
                <w:szCs w:val="18"/>
                <w:lang w:eastAsia="ko-KR"/>
              </w:rPr>
              <w:t>notificationEventType</w:t>
            </w:r>
            <w:r>
              <w:rPr>
                <w:rFonts w:ascii="Arial" w:hAnsi="Arial" w:cs="Arial"/>
                <w:sz w:val="18"/>
                <w:szCs w:val="18"/>
                <w:lang w:eastAsia="ko-KR"/>
              </w:rPr>
              <w:t xml:space="preserve">. All other notification policies shall not be allowed when this setting of </w:t>
            </w:r>
            <w:r>
              <w:rPr>
                <w:rFonts w:ascii="Arial" w:hAnsi="Arial" w:cs="Arial"/>
                <w:i/>
                <w:sz w:val="18"/>
                <w:szCs w:val="18"/>
                <w:lang w:eastAsia="ko-KR"/>
              </w:rPr>
              <w:t>notificationEventType</w:t>
            </w:r>
            <w:r>
              <w:rPr>
                <w:rFonts w:ascii="Arial" w:hAnsi="Arial" w:cs="Arial"/>
                <w:sz w:val="18"/>
                <w:szCs w:val="18"/>
                <w:lang w:eastAsia="ko-KR"/>
              </w:rPr>
              <w:t xml:space="preserve"> is used. The </w:t>
            </w:r>
            <w:r>
              <w:rPr>
                <w:rFonts w:ascii="Arial" w:hAnsi="Arial" w:cs="Arial"/>
                <w:i/>
                <w:sz w:val="18"/>
                <w:szCs w:val="18"/>
                <w:lang w:eastAsia="ko-KR"/>
              </w:rPr>
              <w:t>notificationContentType</w:t>
            </w:r>
            <w:r>
              <w:rPr>
                <w:rFonts w:ascii="Arial" w:hAnsi="Arial" w:cs="Arial"/>
                <w:sz w:val="18"/>
                <w:szCs w:val="18"/>
                <w:lang w:eastAsia="ko-KR"/>
              </w:rPr>
              <w:t xml:space="preserve"> shall be "modified attributes". When an UPDATE operation has been blocked due to triggering this type of notification, any other occurring UPDATE or DELETE requests to the same resource shall be handled only after the blocked UPDATE operation has been completed. </w:t>
            </w:r>
          </w:p>
          <w:p w14:paraId="5EE0303C" w14:textId="77777777" w:rsidR="0002521C" w:rsidRDefault="0002521C" w:rsidP="0002521C">
            <w:pPr>
              <w:keepNext/>
              <w:keepLines/>
              <w:numPr>
                <w:ilvl w:val="0"/>
                <w:numId w:val="27"/>
              </w:numPr>
              <w:spacing w:after="0"/>
              <w:ind w:left="800" w:hanging="400"/>
              <w:textAlignment w:val="auto"/>
              <w:rPr>
                <w:rFonts w:ascii="Arial" w:hAnsi="Arial" w:cs="Arial"/>
                <w:sz w:val="18"/>
                <w:szCs w:val="18"/>
                <w:lang w:eastAsia="ko-KR"/>
              </w:rPr>
            </w:pPr>
            <w:r>
              <w:rPr>
                <w:rFonts w:ascii="Arial" w:hAnsi="Arial" w:cs="Arial"/>
                <w:sz w:val="18"/>
                <w:szCs w:val="18"/>
                <w:lang w:eastAsia="ko-KR"/>
              </w:rPr>
              <w:t xml:space="preserve">Report on missing data points. This </w:t>
            </w:r>
            <w:r>
              <w:rPr>
                <w:rFonts w:ascii="Arial" w:hAnsi="Arial" w:cs="Arial"/>
                <w:i/>
                <w:iCs/>
                <w:sz w:val="18"/>
                <w:szCs w:val="18"/>
                <w:lang w:eastAsia="ko-KR"/>
              </w:rPr>
              <w:t>notificationEventType</w:t>
            </w:r>
            <w:r>
              <w:rPr>
                <w:rFonts w:ascii="Arial" w:hAnsi="Arial" w:cs="Arial"/>
                <w:sz w:val="18"/>
                <w:szCs w:val="18"/>
                <w:lang w:eastAsia="ko-KR"/>
              </w:rPr>
              <w:t xml:space="preserve"> value shall not be combined with any other </w:t>
            </w:r>
            <w:r>
              <w:rPr>
                <w:rFonts w:ascii="Arial" w:hAnsi="Arial" w:cs="Arial"/>
                <w:i/>
                <w:iCs/>
                <w:sz w:val="18"/>
                <w:szCs w:val="18"/>
                <w:lang w:eastAsia="ko-KR"/>
              </w:rPr>
              <w:t>not</w:t>
            </w:r>
            <w:r>
              <w:rPr>
                <w:rFonts w:ascii="Arial" w:hAnsi="Arial" w:cs="Arial"/>
                <w:i/>
                <w:sz w:val="18"/>
                <w:szCs w:val="18"/>
                <w:lang w:eastAsia="ko-KR"/>
              </w:rPr>
              <w:t>ificationEventType</w:t>
            </w:r>
            <w:r>
              <w:rPr>
                <w:rFonts w:ascii="Arial" w:hAnsi="Arial" w:cs="Arial"/>
                <w:sz w:val="18"/>
                <w:szCs w:val="18"/>
                <w:lang w:eastAsia="ko-KR"/>
              </w:rPr>
              <w:t xml:space="preserve"> value.</w:t>
            </w:r>
          </w:p>
          <w:p w14:paraId="59A752A6" w14:textId="77777777" w:rsidR="0002521C" w:rsidRDefault="0002521C">
            <w:pPr>
              <w:keepNext/>
              <w:keepLines/>
              <w:spacing w:after="0"/>
              <w:rPr>
                <w:rFonts w:ascii="Arial" w:eastAsia="Times New Roman" w:hAnsi="Arial"/>
                <w:sz w:val="18"/>
                <w:lang w:eastAsia="ko-KR"/>
              </w:rPr>
            </w:pPr>
          </w:p>
          <w:p w14:paraId="031A96E1" w14:textId="77777777" w:rsidR="0002521C" w:rsidRDefault="0002521C">
            <w:pPr>
              <w:keepNext/>
              <w:keepLines/>
              <w:spacing w:after="0"/>
              <w:rPr>
                <w:rFonts w:ascii="Arial" w:hAnsi="Arial"/>
                <w:sz w:val="18"/>
                <w:lang w:eastAsia="ko-KR"/>
              </w:rPr>
            </w:pPr>
            <w:r>
              <w:rPr>
                <w:rFonts w:ascii="Arial" w:hAnsi="Arial"/>
                <w:sz w:val="18"/>
                <w:lang w:eastAsia="ko-KR"/>
              </w:rPr>
              <w:t xml:space="preserve">The other conditions in </w:t>
            </w:r>
            <w:r>
              <w:rPr>
                <w:rFonts w:ascii="Arial" w:hAnsi="Arial"/>
                <w:i/>
                <w:sz w:val="18"/>
                <w:lang w:eastAsia="ko-KR"/>
              </w:rPr>
              <w:t xml:space="preserve">eventNotificationCriteria </w:t>
            </w:r>
            <w:r>
              <w:rPr>
                <w:rFonts w:ascii="Arial" w:hAnsi="Arial"/>
                <w:sz w:val="18"/>
                <w:lang w:eastAsia="ko-KR"/>
              </w:rPr>
              <w:t xml:space="preserve">conditions apply </w:t>
            </w:r>
            <w:r>
              <w:rPr>
                <w:rFonts w:ascii="Arial" w:eastAsiaTheme="minorEastAsia" w:hAnsi="Arial"/>
                <w:sz w:val="18"/>
                <w:lang w:eastAsia="zh-CN"/>
              </w:rPr>
              <w:t>within</w:t>
            </w:r>
            <w:r>
              <w:rPr>
                <w:rFonts w:ascii="Arial" w:hAnsi="Arial"/>
                <w:sz w:val="18"/>
                <w:lang w:eastAsia="ko-KR"/>
              </w:rPr>
              <w:t xml:space="preserve"> the scope of the selected</w:t>
            </w:r>
            <w:r>
              <w:rPr>
                <w:rFonts w:ascii="Arial" w:hAnsi="Arial"/>
                <w:i/>
                <w:sz w:val="18"/>
                <w:lang w:eastAsia="ko-KR"/>
              </w:rPr>
              <w:t xml:space="preserve"> notificationEventType.</w:t>
            </w:r>
          </w:p>
          <w:p w14:paraId="2E1AF0C8" w14:textId="77777777" w:rsidR="0002521C" w:rsidRDefault="0002521C">
            <w:pPr>
              <w:keepNext/>
              <w:keepLines/>
              <w:spacing w:after="0"/>
              <w:rPr>
                <w:rFonts w:ascii="Arial" w:hAnsi="Arial"/>
                <w:sz w:val="18"/>
                <w:lang w:eastAsia="ko-KR"/>
              </w:rPr>
            </w:pPr>
            <w:r>
              <w:rPr>
                <w:rFonts w:ascii="Arial" w:hAnsi="Arial"/>
                <w:sz w:val="18"/>
                <w:lang w:eastAsia="ko-KR"/>
              </w:rPr>
              <w:t>For example, if notificationEventType is "Creati</w:t>
            </w:r>
            <w:r>
              <w:rPr>
                <w:rFonts w:ascii="Arial" w:eastAsia="SimSun" w:hAnsi="Arial"/>
                <w:sz w:val="18"/>
                <w:lang w:eastAsia="zh-CN"/>
              </w:rPr>
              <w:t>o</w:t>
            </w:r>
            <w:r>
              <w:rPr>
                <w:rFonts w:ascii="Arial" w:hAnsi="Arial"/>
                <w:sz w:val="18"/>
                <w:lang w:eastAsia="ko-KR"/>
              </w:rPr>
              <w:t xml:space="preserve">n of a direct child of the subscribed-to resource" then other </w:t>
            </w:r>
            <w:r>
              <w:rPr>
                <w:rFonts w:ascii="Arial" w:hAnsi="Arial"/>
                <w:i/>
                <w:sz w:val="18"/>
                <w:lang w:eastAsia="ko-KR"/>
              </w:rPr>
              <w:t>eventNotificationCriteria</w:t>
            </w:r>
            <w:r>
              <w:rPr>
                <w:rFonts w:ascii="Arial" w:hAnsi="Arial"/>
                <w:sz w:val="18"/>
                <w:lang w:eastAsia="ko-KR"/>
              </w:rPr>
              <w:t xml:space="preserve"> conditions is applied to the direct child resources of the subscribed-to resource.</w:t>
            </w:r>
          </w:p>
          <w:p w14:paraId="5A940797" w14:textId="77777777" w:rsidR="0002521C" w:rsidRDefault="0002521C">
            <w:pPr>
              <w:pStyle w:val="TAL"/>
              <w:rPr>
                <w:rFonts w:eastAsia="SimSun"/>
                <w:lang w:eastAsia="zh-CN"/>
              </w:rPr>
            </w:pPr>
            <w:r>
              <w:rPr>
                <w:lang w:eastAsia="ko-KR"/>
              </w:rPr>
              <w:t>If this condition is not specified, the default value is "Update to attributes of the subscribed-to resource"</w:t>
            </w:r>
            <w:r>
              <w:rPr>
                <w:rFonts w:eastAsia="SimSun"/>
                <w:lang w:eastAsia="zh-CN"/>
              </w:rPr>
              <w:t>.</w:t>
            </w:r>
            <w:r>
              <w:rPr>
                <w:rFonts w:eastAsia="SimSun"/>
              </w:rPr>
              <w:t xml:space="preserve"> This default value shall  apply only if </w:t>
            </w:r>
            <w:r>
              <w:rPr>
                <w:rFonts w:eastAsia="SimSun"/>
                <w:i/>
                <w:iCs/>
              </w:rPr>
              <w:t>operationMonitor</w:t>
            </w:r>
            <w:r>
              <w:rPr>
                <w:rFonts w:eastAsia="SimSun"/>
              </w:rPr>
              <w:t xml:space="preserve"> is not present in the resource.</w:t>
            </w:r>
          </w:p>
          <w:p w14:paraId="7BF42204" w14:textId="77777777" w:rsidR="0002521C" w:rsidRDefault="0002521C">
            <w:pPr>
              <w:pStyle w:val="TAL"/>
              <w:rPr>
                <w:rFonts w:eastAsia="SimSun"/>
                <w:lang w:eastAsia="zh-CN"/>
              </w:rPr>
            </w:pPr>
            <w:r>
              <w:rPr>
                <w:lang w:eastAsia="ko-KR"/>
              </w:rPr>
              <w:t>The notion of "obsolete resource" is defined in clause 9.6.1.3.2 (</w:t>
            </w:r>
            <w:r>
              <w:t>Common attributes</w:t>
            </w:r>
            <w:r>
              <w:rPr>
                <w:lang w:eastAsia="ko-KR"/>
              </w:rPr>
              <w:t>)</w:t>
            </w:r>
            <w:r>
              <w:rPr>
                <w:rFonts w:eastAsia="SimSun"/>
                <w:lang w:eastAsia="zh-CN"/>
              </w:rPr>
              <w:t>.</w:t>
            </w:r>
          </w:p>
          <w:p w14:paraId="5FC9DE73" w14:textId="77777777" w:rsidR="0002521C" w:rsidRDefault="0002521C">
            <w:pPr>
              <w:pStyle w:val="TAL"/>
              <w:rPr>
                <w:rFonts w:eastAsia="SimSun"/>
                <w:lang w:eastAsia="zh-CN"/>
              </w:rPr>
            </w:pPr>
            <w:r>
              <w:rPr>
                <w:rFonts w:eastAsia="Arial Unicode MS"/>
                <w:szCs w:val="18"/>
                <w:lang w:eastAsia="ko-KR"/>
              </w:rPr>
              <w:t xml:space="preserve">For a list of the default and allowed values of </w:t>
            </w:r>
            <w:r>
              <w:rPr>
                <w:rFonts w:eastAsia="Arial Unicode MS"/>
                <w:i/>
                <w:iCs/>
                <w:szCs w:val="18"/>
                <w:lang w:eastAsia="ko-KR"/>
              </w:rPr>
              <w:t>notificationContentType</w:t>
            </w:r>
            <w:r>
              <w:rPr>
                <w:rFonts w:eastAsia="Arial Unicode MS"/>
                <w:szCs w:val="18"/>
                <w:lang w:eastAsia="ko-KR"/>
              </w:rPr>
              <w:t xml:space="preserve"> for each of the supported values of </w:t>
            </w:r>
            <w:r>
              <w:rPr>
                <w:rFonts w:eastAsia="Arial Unicode MS"/>
                <w:i/>
                <w:iCs/>
                <w:szCs w:val="18"/>
                <w:lang w:eastAsia="ko-KR"/>
              </w:rPr>
              <w:t>notificationEventType</w:t>
            </w:r>
            <w:r>
              <w:rPr>
                <w:rFonts w:eastAsia="Arial Unicode MS"/>
                <w:szCs w:val="18"/>
                <w:lang w:eastAsia="ko-KR"/>
              </w:rPr>
              <w:t xml:space="preserve"> refer to Table 9.6.8-4</w:t>
            </w:r>
            <w:r>
              <w:rPr>
                <w:rFonts w:eastAsia="Arial Unicode MS"/>
                <w:lang w:eastAsia="ko-KR"/>
              </w:rPr>
              <w:t>.</w:t>
            </w:r>
          </w:p>
        </w:tc>
      </w:tr>
      <w:tr w:rsidR="0002521C" w:rsidRPr="0002521C" w14:paraId="25D75A48"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4EC8D4B9" w14:textId="77777777" w:rsidR="0002521C" w:rsidRDefault="0002521C">
            <w:pPr>
              <w:pStyle w:val="TAL"/>
              <w:keepNext w:val="0"/>
              <w:keepLines w:val="0"/>
              <w:rPr>
                <w:rFonts w:eastAsia="Arial Unicode MS"/>
                <w:i/>
              </w:rPr>
            </w:pPr>
            <w:r>
              <w:rPr>
                <w:rFonts w:eastAsia="Arial Unicode MS"/>
                <w:i/>
              </w:rPr>
              <w:lastRenderedPageBreak/>
              <w:t>operationMonitor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9959481" w14:textId="77777777" w:rsidR="0002521C" w:rsidRDefault="0002521C">
            <w:pPr>
              <w:pStyle w:val="TAL"/>
              <w:keepNext w:val="0"/>
              <w:keepLines w:val="0"/>
              <w:jc w:val="center"/>
              <w:rPr>
                <w:rFonts w:eastAsia="Arial Unicode MS"/>
                <w:lang w:eastAsia="zh-CN"/>
              </w:rPr>
            </w:pPr>
            <w:r>
              <w:rPr>
                <w:rFonts w:eastAsia="Arial Unicode MS"/>
              </w:rPr>
              <w:t>0..</w:t>
            </w:r>
            <w:r>
              <w:rPr>
                <w:rFonts w:eastAsia="Arial Unicode MS"/>
                <w:lang w:eastAsia="zh-CN"/>
              </w:rPr>
              <w:t>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A6EBD6E" w14:textId="77777777" w:rsidR="0002521C" w:rsidRDefault="0002521C">
            <w:pPr>
              <w:pStyle w:val="TAL"/>
              <w:keepNext w:val="0"/>
              <w:keepLines w:val="0"/>
              <w:rPr>
                <w:rFonts w:eastAsia="Arial Unicode MS"/>
                <w:lang w:eastAsia="zh-CN"/>
              </w:rPr>
            </w:pPr>
            <w:r>
              <w:rPr>
                <w:rFonts w:eastAsia="Arial Unicode MS"/>
              </w:rPr>
              <w:t xml:space="preserve">The operations and/or the Originators accessing the subscribed-to resource matches with the specified value. It allows monitoring which operation and/or </w:t>
            </w:r>
            <w:r>
              <w:rPr>
                <w:rFonts w:eastAsia="Arial Unicode MS"/>
                <w:lang w:eastAsia="zh-CN"/>
              </w:rPr>
              <w:t>which</w:t>
            </w:r>
            <w:r>
              <w:rPr>
                <w:rFonts w:eastAsia="Arial Unicode MS"/>
              </w:rPr>
              <w:t xml:space="preserve"> Originator is attempt</w:t>
            </w:r>
            <w:r>
              <w:rPr>
                <w:rFonts w:eastAsia="Arial Unicode MS"/>
                <w:lang w:eastAsia="zh-CN"/>
              </w:rPr>
              <w:t>ing</w:t>
            </w:r>
            <w:r>
              <w:rPr>
                <w:rFonts w:eastAsia="Arial Unicode MS"/>
              </w:rPr>
              <w:t xml:space="preserve"> to the </w:t>
            </w:r>
            <w:r>
              <w:rPr>
                <w:rFonts w:eastAsia="Arial Unicode MS"/>
                <w:lang w:eastAsia="zh-CN"/>
              </w:rPr>
              <w:t xml:space="preserve">access </w:t>
            </w:r>
            <w:r>
              <w:rPr>
                <w:rFonts w:eastAsia="Arial Unicode MS"/>
              </w:rPr>
              <w:t xml:space="preserve">subscribed-to resource regardless of whether the operation is performed. This feature is useful to </w:t>
            </w:r>
            <w:r>
              <w:rPr>
                <w:rFonts w:eastAsia="Arial Unicode MS"/>
                <w:lang w:eastAsia="zh-CN"/>
              </w:rPr>
              <w:t>detect</w:t>
            </w:r>
            <w:r>
              <w:rPr>
                <w:rFonts w:eastAsia="Arial Unicode MS"/>
              </w:rPr>
              <w:t xml:space="preserve"> AEs</w:t>
            </w:r>
            <w:r>
              <w:rPr>
                <w:rFonts w:eastAsia="Arial Unicode MS"/>
                <w:lang w:eastAsia="zh-CN"/>
              </w:rPr>
              <w:t xml:space="preserve"> that send requests to a subscribed-to resource and that result in a successful or failure response</w:t>
            </w:r>
            <w:r>
              <w:rPr>
                <w:rFonts w:eastAsia="Arial Unicode MS"/>
              </w:rPr>
              <w:t>. Possible arguments are operation(s) (e.g.: CREATE, RETRIEVE, UPDATE, DELETE, NOTIFY) and/or Originator identifier(s).</w:t>
            </w:r>
          </w:p>
          <w:p w14:paraId="1565F104" w14:textId="77777777" w:rsidR="0002521C" w:rsidRDefault="0002521C">
            <w:pPr>
              <w:pStyle w:val="TAL"/>
              <w:keepNext w:val="0"/>
              <w:keepLines w:val="0"/>
              <w:rPr>
                <w:rFonts w:eastAsia="Arial Unicode MS"/>
                <w:lang w:eastAsia="zh-CN"/>
              </w:rPr>
            </w:pPr>
          </w:p>
          <w:p w14:paraId="02DBE7F2" w14:textId="77777777" w:rsidR="0002521C" w:rsidRDefault="0002521C">
            <w:pPr>
              <w:pStyle w:val="TAL"/>
              <w:keepNext w:val="0"/>
              <w:keepLines w:val="0"/>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14:paraId="495DD8F3" w14:textId="77777777" w:rsidR="0002521C" w:rsidRDefault="0002521C">
            <w:pPr>
              <w:pStyle w:val="TAL"/>
              <w:keepNext w:val="0"/>
              <w:keepLines w:val="0"/>
              <w:rPr>
                <w:rFonts w:eastAsia="Arial Unicode MS"/>
              </w:rPr>
            </w:pPr>
          </w:p>
          <w:p w14:paraId="3058B84C" w14:textId="77777777" w:rsidR="0002521C" w:rsidRDefault="0002521C">
            <w:pPr>
              <w:pStyle w:val="TAL"/>
              <w:keepNext w:val="0"/>
              <w:keepLines w:val="0"/>
              <w:rPr>
                <w:rFonts w:eastAsia="Arial Unicode MS"/>
              </w:rPr>
            </w:pPr>
            <w:r>
              <w:rPr>
                <w:rFonts w:eastAsia="Arial Unicode MS"/>
              </w:rPr>
              <w:t>If a set of operation(s) is included in this tag and no Originator identifier, any of the listed operations shall trigger a notification.</w:t>
            </w:r>
          </w:p>
          <w:p w14:paraId="56A31A2B" w14:textId="77777777" w:rsidR="0002521C" w:rsidRDefault="0002521C">
            <w:pPr>
              <w:pStyle w:val="TAL"/>
              <w:keepNext w:val="0"/>
              <w:keepLines w:val="0"/>
              <w:rPr>
                <w:rFonts w:eastAsia="Arial Unicode MS"/>
              </w:rPr>
            </w:pPr>
          </w:p>
          <w:p w14:paraId="4A2FC64D" w14:textId="77777777" w:rsidR="0002521C" w:rsidRDefault="0002521C">
            <w:pPr>
              <w:pStyle w:val="TAL"/>
              <w:keepNext w:val="0"/>
              <w:keepLines w:val="0"/>
              <w:rPr>
                <w:rFonts w:eastAsia="Arial Unicode MS"/>
                <w:lang w:eastAsia="zh-CN"/>
              </w:rPr>
            </w:pPr>
            <w:r>
              <w:rPr>
                <w:rFonts w:eastAsia="Arial Unicode MS"/>
              </w:rPr>
              <w:t xml:space="preserve">If both, a set of Originator identifiers and a set of operations are listed, then any of the listed operations initiated from any of the </w:t>
            </w:r>
            <w:r>
              <w:rPr>
                <w:rFonts w:eastAsia="Arial Unicode MS"/>
              </w:rPr>
              <w:lastRenderedPageBreak/>
              <w:t>listed Originators shall trigger the notification.</w:t>
            </w:r>
          </w:p>
        </w:tc>
      </w:tr>
      <w:tr w:rsidR="0002521C" w:rsidRPr="0002521C" w14:paraId="49CE2764"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51AF3B9F" w14:textId="77777777" w:rsidR="0002521C" w:rsidRDefault="0002521C">
            <w:pPr>
              <w:pStyle w:val="TAL"/>
              <w:rPr>
                <w:rFonts w:eastAsia="Arial Unicode MS"/>
                <w:i/>
              </w:rPr>
            </w:pPr>
            <w:r>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A8F16D5" w14:textId="77777777" w:rsidR="0002521C" w:rsidRDefault="0002521C">
            <w:pPr>
              <w:pStyle w:val="TAL"/>
              <w:jc w:val="center"/>
              <w:rPr>
                <w:rFonts w:eastAsia="Arial Unicode MS"/>
              </w:rPr>
            </w:pPr>
            <w:r>
              <w:rPr>
                <w:rFonts w:eastAsia="Arial Unicode MS"/>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E6BBB93" w14:textId="77777777" w:rsidR="0002521C" w:rsidRDefault="0002521C">
            <w:pPr>
              <w:pStyle w:val="TAL"/>
              <w:rPr>
                <w:rFonts w:eastAsia="Arial Unicode MS"/>
              </w:rPr>
            </w:pPr>
            <w:r>
              <w:rPr>
                <w:rFonts w:eastAsia="Arial Unicode MS"/>
              </w:rPr>
              <w:t>A list of attribute names of a subscribed-to-resource.</w:t>
            </w:r>
            <w:r>
              <w:rPr>
                <w:rFonts w:eastAsia="Arial Unicode MS"/>
                <w:lang w:eastAsia="zh-CN"/>
              </w:rPr>
              <w:t xml:space="preserve"> </w:t>
            </w:r>
            <w:r>
              <w:rPr>
                <w:rFonts w:eastAsia="Arial Unicode MS"/>
              </w:rPr>
              <w:t xml:space="preserve">This list is only applicable when </w:t>
            </w:r>
            <w:r>
              <w:rPr>
                <w:i/>
                <w:lang w:eastAsia="ko-KR"/>
              </w:rPr>
              <w:t>notificationE</w:t>
            </w:r>
            <w:r>
              <w:rPr>
                <w:rFonts w:eastAsia="Arial Unicode MS"/>
                <w:i/>
              </w:rPr>
              <w:t>ventType</w:t>
            </w:r>
            <w:r>
              <w:rPr>
                <w:rFonts w:eastAsia="Arial Unicode MS"/>
              </w:rPr>
              <w:t xml:space="preserve"> has a value of "Update to attributes of the subscribed-to resource". or "</w:t>
            </w:r>
            <w:r>
              <w:rPr>
                <w:lang w:eastAsia="zh-CN"/>
              </w:rPr>
              <w:t>Update to attributes of the subscribed-to resource with blocking of the triggering UPDATE operation</w:t>
            </w:r>
            <w:r>
              <w:rPr>
                <w:rFonts w:eastAsia="Arial Unicode MS"/>
              </w:rPr>
              <w:t>".</w:t>
            </w:r>
          </w:p>
          <w:p w14:paraId="3607DA35" w14:textId="77777777" w:rsidR="0002521C" w:rsidRDefault="0002521C">
            <w:pPr>
              <w:pStyle w:val="TAL"/>
              <w:rPr>
                <w:rFonts w:eastAsia="Arial Unicode MS"/>
              </w:rPr>
            </w:pPr>
          </w:p>
          <w:p w14:paraId="664AFAFE" w14:textId="77777777" w:rsidR="0002521C" w:rsidRDefault="0002521C">
            <w:pPr>
              <w:pStyle w:val="TAL"/>
              <w:rPr>
                <w:rFonts w:eastAsia="Arial Unicode MS"/>
              </w:rPr>
            </w:pPr>
            <w:r>
              <w:rPr>
                <w:rFonts w:eastAsia="Arial Unicode MS"/>
              </w:rPr>
              <w:t>If this list is present, then it is used to specify a subset of a subscribed-to</w:t>
            </w:r>
            <w:r>
              <w:rPr>
                <w:rFonts w:eastAsia="Arial Unicode MS"/>
                <w:lang w:eastAsia="zh-CN"/>
              </w:rPr>
              <w:t xml:space="preserve"> </w:t>
            </w:r>
            <w:r>
              <w:rPr>
                <w:rFonts w:eastAsia="Arial Unicode MS"/>
              </w:rPr>
              <w:t xml:space="preserve">resource's attributes for which updates shall result in a notification. If ANY attribute specified on this list is updated, then a notification shall be generated. If an attribute that is not specified in this list is updated, then a notification shall not be generated. </w:t>
            </w:r>
          </w:p>
          <w:p w14:paraId="658BD702" w14:textId="77777777" w:rsidR="0002521C" w:rsidRDefault="0002521C">
            <w:pPr>
              <w:pStyle w:val="TAL"/>
              <w:rPr>
                <w:rFonts w:eastAsia="Arial Unicode MS"/>
              </w:rPr>
            </w:pPr>
          </w:p>
          <w:p w14:paraId="40C467C7" w14:textId="77777777" w:rsidR="0002521C" w:rsidRDefault="0002521C">
            <w:pPr>
              <w:pStyle w:val="TAL"/>
              <w:rPr>
                <w:rFonts w:eastAsia="Arial Unicode MS"/>
                <w:lang w:eastAsia="zh-CN"/>
              </w:rPr>
            </w:pPr>
            <w:r>
              <w:rPr>
                <w:rFonts w:eastAsia="Arial Unicode MS"/>
              </w:rPr>
              <w:t>If this list is not presented, then the default attribute list is the full set of a subscribed-to</w:t>
            </w:r>
            <w:r>
              <w:rPr>
                <w:rFonts w:eastAsia="Arial Unicode MS"/>
                <w:lang w:eastAsia="zh-CN"/>
              </w:rPr>
              <w:t xml:space="preserve"> </w:t>
            </w:r>
            <w:r>
              <w:rPr>
                <w:rFonts w:eastAsia="Arial Unicode MS"/>
              </w:rPr>
              <w:t>resource's attributes. If ANY attribute of a subscribed-to</w:t>
            </w:r>
            <w:r>
              <w:rPr>
                <w:rFonts w:eastAsia="Arial Unicode MS"/>
                <w:lang w:eastAsia="zh-CN"/>
              </w:rPr>
              <w:t xml:space="preserve"> </w:t>
            </w:r>
            <w:r>
              <w:rPr>
                <w:rFonts w:eastAsia="Arial Unicode MS"/>
              </w:rPr>
              <w:t>resou</w:t>
            </w:r>
            <w:r>
              <w:rPr>
                <w:rFonts w:eastAsia="Arial Unicode MS"/>
                <w:lang w:eastAsia="zh-CN"/>
              </w:rPr>
              <w:t>r</w:t>
            </w:r>
            <w:r>
              <w:rPr>
                <w:rFonts w:eastAsia="Arial Unicode MS"/>
              </w:rPr>
              <w:t>ce is updated, then a notification shall be generated.</w:t>
            </w:r>
          </w:p>
        </w:tc>
      </w:tr>
      <w:tr w:rsidR="0002521C" w:rsidRPr="0002521C" w14:paraId="0BBCCAF0"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4CA08F7" w14:textId="77777777" w:rsidR="0002521C" w:rsidRDefault="0002521C">
            <w:pPr>
              <w:pStyle w:val="TAL"/>
              <w:rPr>
                <w:rFonts w:eastAsia="Arial Unicode MS"/>
                <w:i/>
              </w:rPr>
            </w:pPr>
            <w:r>
              <w:rPr>
                <w:rFonts w:eastAsia="Arial Unicode MS"/>
                <w:i/>
                <w:lang w:eastAsia="zh-CN"/>
              </w:rPr>
              <w:t>childR</w:t>
            </w:r>
            <w:r>
              <w:rPr>
                <w:rFonts w:eastAsia="Arial Unicode MS"/>
                <w:i/>
              </w:rPr>
              <w:t>esourceType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55C692D8" w14:textId="77777777" w:rsidR="0002521C" w:rsidRDefault="0002521C">
            <w:pPr>
              <w:pStyle w:val="TAL"/>
              <w:jc w:val="center"/>
              <w:rPr>
                <w:rFonts w:eastAsia="Arial Unicode MS"/>
              </w:rPr>
            </w:pPr>
            <w:r>
              <w:rPr>
                <w:rFonts w:eastAsia="Arial Unicode MS"/>
              </w:rPr>
              <w:t>0.. 1 (L)</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3DFC3B44" w14:textId="77777777" w:rsidR="0002521C" w:rsidRDefault="0002521C">
            <w:pPr>
              <w:pStyle w:val="TAL"/>
              <w:rPr>
                <w:rFonts w:eastAsia="Arial Unicode MS"/>
              </w:rPr>
            </w:pPr>
            <w:r>
              <w:rPr>
                <w:rFonts w:eastAsia="Arial Unicode MS"/>
              </w:rPr>
              <w:t xml:space="preserve">A list of resource types. This list is only applicable when </w:t>
            </w:r>
            <w:r>
              <w:rPr>
                <w:i/>
                <w:lang w:eastAsia="ko-KR"/>
              </w:rPr>
              <w:t>notificationE</w:t>
            </w:r>
            <w:r>
              <w:rPr>
                <w:rFonts w:eastAsia="Arial Unicode MS"/>
                <w:i/>
              </w:rPr>
              <w:t>ventType</w:t>
            </w:r>
            <w:r>
              <w:rPr>
                <w:rFonts w:eastAsia="Arial Unicode MS"/>
              </w:rPr>
              <w:t xml:space="preserve"> has a value of "</w:t>
            </w:r>
            <w:r>
              <w:rPr>
                <w:lang w:eastAsia="ko-KR"/>
              </w:rPr>
              <w:t>Creati</w:t>
            </w:r>
            <w:r>
              <w:rPr>
                <w:rFonts w:eastAsia="SimSun"/>
                <w:lang w:eastAsia="zh-CN"/>
              </w:rPr>
              <w:t>o</w:t>
            </w:r>
            <w:r>
              <w:rPr>
                <w:lang w:eastAsia="ko-KR"/>
              </w:rPr>
              <w:t>n of a direct child of the subscribed-to resource</w:t>
            </w:r>
            <w:r>
              <w:rPr>
                <w:rFonts w:eastAsia="Arial Unicode MS"/>
              </w:rPr>
              <w:t>" or "</w:t>
            </w:r>
            <w:r>
              <w:rPr>
                <w:rFonts w:cs="Arial"/>
                <w:szCs w:val="18"/>
                <w:lang w:eastAsia="ko-KR"/>
              </w:rPr>
              <w:t>Deletion of a direct child of the subscribed-to resource</w:t>
            </w:r>
            <w:r>
              <w:rPr>
                <w:rFonts w:eastAsia="Arial Unicode MS"/>
              </w:rPr>
              <w:t>".</w:t>
            </w:r>
          </w:p>
          <w:p w14:paraId="107A6E88" w14:textId="77777777" w:rsidR="0002521C" w:rsidRDefault="0002521C">
            <w:pPr>
              <w:pStyle w:val="TAL"/>
              <w:rPr>
                <w:rFonts w:eastAsia="Arial Unicode MS"/>
              </w:rPr>
            </w:pPr>
          </w:p>
          <w:p w14:paraId="43EF0E2E" w14:textId="77777777" w:rsidR="0002521C" w:rsidRDefault="0002521C">
            <w:pPr>
              <w:pStyle w:val="TAL"/>
              <w:rPr>
                <w:rFonts w:eastAsia="Arial Unicode MS"/>
              </w:rPr>
            </w:pPr>
            <w:r>
              <w:rPr>
                <w:rFonts w:eastAsia="Arial Unicode MS"/>
              </w:rPr>
              <w:t xml:space="preserve">If this list is present, then it is used to specify a subset of resource type for direct child resource of which creation or deletion shall result in a notification. If ANY resource type specified on this list is created or deleted, then a notification shall be generated. If a resource type that is not specified in this list is created or deleted, then a notification shall not be generated. </w:t>
            </w:r>
          </w:p>
          <w:p w14:paraId="44FFCC15" w14:textId="77777777" w:rsidR="0002521C" w:rsidRDefault="0002521C">
            <w:pPr>
              <w:pStyle w:val="TAL"/>
              <w:rPr>
                <w:rFonts w:eastAsia="Arial Unicode MS"/>
              </w:rPr>
            </w:pPr>
          </w:p>
          <w:p w14:paraId="24452583" w14:textId="77777777" w:rsidR="0002521C" w:rsidRDefault="0002521C">
            <w:pPr>
              <w:pStyle w:val="TAL"/>
              <w:rPr>
                <w:rFonts w:eastAsia="Arial Unicode MS"/>
              </w:rPr>
            </w:pPr>
            <w:r>
              <w:rPr>
                <w:rFonts w:eastAsia="Arial Unicode MS"/>
              </w:rPr>
              <w:t xml:space="preserve">If this list is not present, then the default resource type list is the full set of a direct child resource. </w:t>
            </w:r>
          </w:p>
        </w:tc>
      </w:tr>
      <w:tr w:rsidR="0002521C" w:rsidRPr="0002521C" w14:paraId="6549F9F2"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64C22371" w14:textId="77777777" w:rsidR="0002521C" w:rsidRDefault="0002521C">
            <w:pPr>
              <w:pStyle w:val="TAL"/>
              <w:rPr>
                <w:rFonts w:eastAsia="Arial Unicode MS"/>
                <w:i/>
              </w:rPr>
            </w:pPr>
            <w:r>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6D6801E" w14:textId="77777777" w:rsidR="0002521C" w:rsidRDefault="0002521C">
            <w:pPr>
              <w:pStyle w:val="TAL"/>
              <w:jc w:val="center"/>
              <w:rPr>
                <w:rFonts w:eastAsia="Arial Unicode MS"/>
              </w:rPr>
            </w:pPr>
            <w:r>
              <w:rPr>
                <w:rFonts w:eastAsia="Arial Unicode MS"/>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6DFDBF1C" w14:textId="77777777" w:rsidR="0002521C" w:rsidRDefault="0002521C">
            <w:pPr>
              <w:pStyle w:val="TAL"/>
              <w:rPr>
                <w:rFonts w:eastAsia="SimSun"/>
                <w:lang w:eastAsia="zh-CN"/>
              </w:rPr>
            </w:pPr>
            <w:r>
              <w:t xml:space="preserve">The </w:t>
            </w:r>
            <w:r>
              <w:rPr>
                <w:i/>
                <w:lang w:eastAsia="zh-CN"/>
              </w:rPr>
              <w:t xml:space="preserve">missingData </w:t>
            </w:r>
            <w:r>
              <w:rPr>
                <w:lang w:eastAsia="zh-CN"/>
              </w:rPr>
              <w:t xml:space="preserve">includes </w:t>
            </w:r>
            <w:r>
              <w:t>two values</w:t>
            </w:r>
            <w:r>
              <w:rPr>
                <w:rFonts w:eastAsia="SimSun"/>
                <w:lang w:eastAsia="zh-CN"/>
              </w:rPr>
              <w:t>:</w:t>
            </w:r>
            <w:r>
              <w:t xml:space="preserve"> a </w:t>
            </w:r>
            <w:r>
              <w:rPr>
                <w:lang w:eastAsia="zh-CN"/>
              </w:rPr>
              <w:t>minimum</w:t>
            </w:r>
            <w:r>
              <w:t xml:space="preserve"> specified</w:t>
            </w:r>
            <w:r>
              <w:rPr>
                <w:lang w:eastAsia="zh-CN"/>
              </w:rPr>
              <w:t xml:space="preserve"> missing</w:t>
            </w:r>
            <w:r>
              <w:t xml:space="preserve"> number of</w:t>
            </w:r>
            <w:r>
              <w:rPr>
                <w:lang w:eastAsia="zh-CN"/>
              </w:rPr>
              <w:t xml:space="preserve"> the Time Series Data </w:t>
            </w:r>
            <w:r>
              <w:t xml:space="preserve">within </w:t>
            </w:r>
            <w:r>
              <w:rPr>
                <w:lang w:eastAsia="zh-CN"/>
              </w:rPr>
              <w:t>the</w:t>
            </w:r>
            <w:r>
              <w:t xml:space="preserve"> specified window duration, and the window duration.</w:t>
            </w:r>
            <w:r>
              <w:rPr>
                <w:lang w:eastAsia="zh-CN"/>
              </w:rPr>
              <w:t xml:space="preserve"> The condition only applies to subscribed-to resources of type </w:t>
            </w:r>
            <w:r>
              <w:rPr>
                <w:i/>
                <w:lang w:eastAsia="zh-CN"/>
              </w:rPr>
              <w:t>&lt;timeSeries&gt;</w:t>
            </w:r>
            <w:r>
              <w:rPr>
                <w:lang w:eastAsia="zh-CN"/>
              </w:rPr>
              <w:t xml:space="preserve">. This condition is ignored unless </w:t>
            </w:r>
            <w:r>
              <w:rPr>
                <w:i/>
                <w:iCs/>
                <w:lang w:eastAsia="zh-CN"/>
              </w:rPr>
              <w:t xml:space="preserve">notificationEventType </w:t>
            </w:r>
            <w:r>
              <w:rPr>
                <w:lang w:eastAsia="zh-CN"/>
              </w:rPr>
              <w:t>has a value of "Report on missing data points". If this attribute is modified by an UPDATE the associated timer/counter are stopped and restarted with the new values.</w:t>
            </w:r>
          </w:p>
          <w:p w14:paraId="3A998890" w14:textId="77777777" w:rsidR="0002521C" w:rsidRDefault="0002521C">
            <w:pPr>
              <w:pStyle w:val="TAL"/>
              <w:rPr>
                <w:rFonts w:eastAsia="Times New Roman"/>
                <w:lang w:eastAsia="zh-CN"/>
              </w:rPr>
            </w:pPr>
            <w:r>
              <w:rPr>
                <w:lang w:eastAsia="zh-CN"/>
              </w:rPr>
              <w:t xml:space="preserve">The first detected missing data point starts the timer associated with the window duration. </w:t>
            </w:r>
          </w:p>
          <w:p w14:paraId="2F18CBAA" w14:textId="77777777" w:rsidR="0002521C" w:rsidRDefault="0002521C">
            <w:pPr>
              <w:pStyle w:val="TAL"/>
              <w:rPr>
                <w:rFonts w:eastAsia="SimSun"/>
                <w:i/>
                <w:lang w:eastAsia="zh-CN"/>
              </w:rPr>
            </w:pPr>
            <w:r>
              <w:rPr>
                <w:lang w:eastAsia="zh-CN"/>
              </w:rPr>
              <w:t>The window duration is restarted upon its expiry until such time as the entire subscription is terminated or not refreshed. More details about NOTIFICATIONS related to data reporting is found in clause 10.2.4.29</w:t>
            </w:r>
          </w:p>
        </w:tc>
      </w:tr>
      <w:tr w:rsidR="0002521C" w14:paraId="12344436" w14:textId="77777777" w:rsidTr="0002521C">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620693CD" w14:textId="77777777" w:rsidR="0002521C" w:rsidRDefault="0002521C">
            <w:pPr>
              <w:pStyle w:val="TAL"/>
              <w:rPr>
                <w:rFonts w:eastAsia="Times New Roman"/>
                <w:i/>
                <w:lang w:eastAsia="zh-CN"/>
              </w:rPr>
            </w:pPr>
            <w:r>
              <w:rPr>
                <w:rFonts w:eastAsia="Arial Unicode MS"/>
                <w:i/>
                <w:color w:val="000000"/>
                <w:lang w:eastAsia="ko-KR"/>
              </w:rPr>
              <w:t>filterOperation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316105FA" w14:textId="77777777" w:rsidR="0002521C" w:rsidRDefault="0002521C">
            <w:pPr>
              <w:pStyle w:val="TAL"/>
              <w:jc w:val="center"/>
              <w:rPr>
                <w:rFonts w:eastAsia="Arial Unicode MS"/>
              </w:rPr>
            </w:pPr>
            <w:r>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hideMark/>
          </w:tcPr>
          <w:p w14:paraId="722F0DE0" w14:textId="77777777" w:rsidR="0002521C" w:rsidRDefault="0002521C">
            <w:pPr>
              <w:pStyle w:val="TAL"/>
              <w:rPr>
                <w:rFonts w:eastAsia="Times New Roman"/>
              </w:rPr>
            </w:pPr>
            <w:r>
              <w:rPr>
                <w:rFonts w:eastAsia="Arial Unicode MS"/>
              </w:rPr>
              <w:t>Indicates the logical operation (AND/OR</w:t>
            </w:r>
            <w:r>
              <w:rPr>
                <w:rFonts w:eastAsia="Arial Unicode MS"/>
                <w:lang w:eastAsia="zh-CN"/>
              </w:rPr>
              <w:t>/XOR</w:t>
            </w:r>
            <w:r>
              <w:rPr>
                <w:rFonts w:eastAsia="Arial Unicode MS"/>
              </w:rPr>
              <w:t xml:space="preserve">) to be used for </w:t>
            </w:r>
            <w:r>
              <w:rPr>
                <w:rFonts w:eastAsia="Arial Unicode MS"/>
                <w:lang w:eastAsia="zh-CN"/>
              </w:rPr>
              <w:t>the</w:t>
            </w:r>
            <w:r>
              <w:rPr>
                <w:rFonts w:eastAsia="Arial Unicode MS"/>
              </w:rPr>
              <w:t xml:space="preserve"> condition tags</w:t>
            </w:r>
            <w:r>
              <w:rPr>
                <w:rFonts w:eastAsia="Arial Unicode MS"/>
                <w:lang w:eastAsia="zh-CN"/>
              </w:rPr>
              <w:t xml:space="preserve"> </w:t>
            </w:r>
            <w:r>
              <w:rPr>
                <w:rFonts w:eastAsia="Arial Unicode MS"/>
                <w:i/>
              </w:rPr>
              <w:t>createdBefore, createdAfter, modifiedSince, unmodifiedSince, stateTagSmaller, stateTagBigger, expireBefore, expireAfter, sizeAbove, sizeBelow</w:t>
            </w:r>
            <w:r>
              <w:rPr>
                <w:rFonts w:eastAsia="Arial Unicode MS"/>
              </w:rPr>
              <w:t>. The default value is logical AND.</w:t>
            </w:r>
          </w:p>
        </w:tc>
      </w:tr>
    </w:tbl>
    <w:p w14:paraId="7A298C94" w14:textId="77777777" w:rsidR="0002521C" w:rsidRDefault="0002521C" w:rsidP="0002521C">
      <w:pPr>
        <w:rPr>
          <w:rFonts w:eastAsia="SimSun"/>
          <w:lang w:eastAsia="zh-CN"/>
        </w:rPr>
      </w:pPr>
    </w:p>
    <w:p w14:paraId="2702F61D" w14:textId="77777777" w:rsidR="0002521C" w:rsidRDefault="0002521C" w:rsidP="0002521C">
      <w:pPr>
        <w:rPr>
          <w:rFonts w:eastAsia="Times New Roman"/>
        </w:rPr>
      </w:pPr>
      <w:r>
        <w:t>The rules when multiple conditions are used together shall be as follows:</w:t>
      </w:r>
    </w:p>
    <w:p w14:paraId="37A88330" w14:textId="77777777" w:rsidR="0002521C" w:rsidRDefault="0002521C" w:rsidP="0002521C">
      <w:pPr>
        <w:pStyle w:val="B1"/>
      </w:pPr>
      <w:r>
        <w:rPr>
          <w:rFonts w:eastAsia="SimSun"/>
          <w:lang w:eastAsia="zh-CN"/>
        </w:rPr>
        <w:t>D</w:t>
      </w:r>
      <w:r>
        <w:t>ifferent condition tags shall use the "AND</w:t>
      </w:r>
      <w:r>
        <w:rPr>
          <w:rFonts w:eastAsia="SimSun"/>
          <w:lang w:eastAsia="zh-CN"/>
        </w:rPr>
        <w:t>/OR</w:t>
      </w:r>
      <w:r>
        <w:rPr>
          <w:rFonts w:eastAsia="Arial Unicode MS"/>
          <w:lang w:eastAsia="zh-CN"/>
        </w:rPr>
        <w:t>/XOR</w:t>
      </w:r>
      <w:r>
        <w:t>" logical operation</w:t>
      </w:r>
      <w:r>
        <w:rPr>
          <w:rFonts w:eastAsia="SimSun"/>
          <w:lang w:eastAsia="zh-CN"/>
        </w:rPr>
        <w:t xml:space="preserve"> </w:t>
      </w:r>
      <w:r>
        <w:t xml:space="preserve">based on the </w:t>
      </w:r>
      <w:r>
        <w:rPr>
          <w:rFonts w:eastAsia="Arial Unicode MS"/>
          <w:i/>
          <w:lang w:eastAsia="ko-KR"/>
        </w:rPr>
        <w:t xml:space="preserve">filterOperation </w:t>
      </w:r>
      <w:r>
        <w:t>specified;</w:t>
      </w:r>
    </w:p>
    <w:p w14:paraId="56BD9B4F" w14:textId="77777777" w:rsidR="0002521C" w:rsidRDefault="0002521C" w:rsidP="0002521C">
      <w:pPr>
        <w:pStyle w:val="B1"/>
      </w:pPr>
      <w:r>
        <w:rPr>
          <w:rFonts w:eastAsia="SimSun"/>
          <w:lang w:eastAsia="zh-CN"/>
        </w:rPr>
        <w:t>S</w:t>
      </w:r>
      <w:r>
        <w:t xml:space="preserve">ame condition tags shall use the "OR" logical operation. </w:t>
      </w:r>
    </w:p>
    <w:p w14:paraId="42FBFB7E" w14:textId="77777777" w:rsidR="0002521C" w:rsidRDefault="0002521C" w:rsidP="0002521C">
      <w:r>
        <w:rPr>
          <w:lang w:val="en-US"/>
        </w:rPr>
        <w:t>The XOR operation evaluates to true if and only if an odd number of its inputs are true.</w:t>
      </w:r>
    </w:p>
    <w:p w14:paraId="57EBE9CA" w14:textId="77777777" w:rsidR="0002521C" w:rsidRDefault="0002521C" w:rsidP="0002521C">
      <w:r>
        <w:t>No mixed AND/OR</w:t>
      </w:r>
      <w:r>
        <w:rPr>
          <w:rFonts w:eastAsia="Arial Unicode MS"/>
          <w:lang w:eastAsia="zh-CN"/>
        </w:rPr>
        <w:t>/XOR</w:t>
      </w:r>
      <w:r>
        <w:t xml:space="preserve"> filter operation will be supported.</w:t>
      </w:r>
    </w:p>
    <w:p w14:paraId="1074BC22" w14:textId="77777777" w:rsidR="0002521C" w:rsidRDefault="0002521C" w:rsidP="0002521C">
      <w:pPr>
        <w:rPr>
          <w:rFonts w:eastAsia="Times New Roman"/>
        </w:rPr>
      </w:pPr>
      <w:r>
        <w:lastRenderedPageBreak/>
        <w:t xml:space="preserve">Table 9.6.8-4 defines the </w:t>
      </w:r>
      <w:r>
        <w:rPr>
          <w:rFonts w:eastAsia="Arial Unicode MS"/>
          <w:szCs w:val="18"/>
          <w:lang w:eastAsia="ko-KR"/>
        </w:rPr>
        <w:t xml:space="preserve">default and allowed values of </w:t>
      </w:r>
      <w:r>
        <w:rPr>
          <w:rFonts w:eastAsia="Arial Unicode MS"/>
          <w:i/>
          <w:iCs/>
          <w:szCs w:val="18"/>
          <w:lang w:eastAsia="ko-KR"/>
        </w:rPr>
        <w:t>notificationContentType</w:t>
      </w:r>
      <w:r>
        <w:rPr>
          <w:rFonts w:eastAsia="Arial Unicode MS"/>
          <w:szCs w:val="18"/>
          <w:lang w:eastAsia="ko-KR"/>
        </w:rPr>
        <w:t xml:space="preserve"> for each of the supported values of </w:t>
      </w:r>
      <w:r>
        <w:rPr>
          <w:rFonts w:eastAsia="Arial Unicode MS"/>
          <w:i/>
          <w:iCs/>
          <w:szCs w:val="18"/>
          <w:lang w:eastAsia="ko-KR"/>
        </w:rPr>
        <w:t>notificationEventType</w:t>
      </w:r>
      <w:r>
        <w:t>.</w:t>
      </w:r>
    </w:p>
    <w:p w14:paraId="69621E58" w14:textId="77777777" w:rsidR="0002521C" w:rsidRDefault="0002521C" w:rsidP="0002521C">
      <w:pPr>
        <w:pStyle w:val="TH"/>
        <w:rPr>
          <w:rFonts w:eastAsia="Arial Unicode MS"/>
          <w:i/>
          <w:iCs/>
          <w:szCs w:val="18"/>
          <w:lang w:eastAsia="ko-KR"/>
        </w:rPr>
      </w:pPr>
      <w:r>
        <w:t xml:space="preserve">Table 9.6.8-4: </w:t>
      </w:r>
      <w:bookmarkStart w:id="33" w:name="_Hlk6467941"/>
      <w:r>
        <w:t xml:space="preserve">Default and allowed values of </w:t>
      </w:r>
      <w:r>
        <w:rPr>
          <w:i/>
        </w:rPr>
        <w:t>notificationContentType</w:t>
      </w:r>
      <w:bookmarkEnd w:id="33"/>
    </w:p>
    <w:tbl>
      <w:tblPr>
        <w:tblW w:w="930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993"/>
        <w:gridCol w:w="993"/>
        <w:gridCol w:w="959"/>
        <w:gridCol w:w="906"/>
        <w:gridCol w:w="906"/>
        <w:gridCol w:w="906"/>
        <w:gridCol w:w="977"/>
      </w:tblGrid>
      <w:tr w:rsidR="0002521C" w14:paraId="28F65716" w14:textId="77777777" w:rsidTr="0002521C">
        <w:tc>
          <w:tcPr>
            <w:tcW w:w="1668" w:type="dxa"/>
            <w:tcBorders>
              <w:top w:val="single" w:sz="4" w:space="0" w:color="auto"/>
              <w:left w:val="single" w:sz="4" w:space="0" w:color="auto"/>
              <w:bottom w:val="single" w:sz="4" w:space="0" w:color="auto"/>
              <w:right w:val="single" w:sz="4" w:space="0" w:color="auto"/>
              <w:tl2br w:val="single" w:sz="4" w:space="0" w:color="000000"/>
            </w:tcBorders>
            <w:vAlign w:val="center"/>
          </w:tcPr>
          <w:p w14:paraId="7433066F" w14:textId="77777777" w:rsidR="0002521C" w:rsidRDefault="0002521C">
            <w:pPr>
              <w:jc w:val="right"/>
              <w:rPr>
                <w:rFonts w:eastAsia="Times New Roman"/>
                <w:b/>
                <w:bCs/>
                <w:sz w:val="15"/>
                <w:lang w:eastAsia="ko-KR"/>
              </w:rPr>
            </w:pPr>
            <w:r>
              <w:rPr>
                <w:b/>
                <w:bCs/>
                <w:sz w:val="15"/>
              </w:rPr>
              <w:t>notificationEventType</w:t>
            </w:r>
          </w:p>
          <w:p w14:paraId="648AC2D0" w14:textId="77777777" w:rsidR="0002521C" w:rsidRDefault="0002521C">
            <w:pPr>
              <w:rPr>
                <w:b/>
                <w:bCs/>
                <w:sz w:val="15"/>
                <w:lang w:eastAsia="ko-KR"/>
              </w:rPr>
            </w:pPr>
          </w:p>
          <w:p w14:paraId="3A609462" w14:textId="77777777" w:rsidR="0002521C" w:rsidRDefault="0002521C">
            <w:r>
              <w:rPr>
                <w:b/>
                <w:bCs/>
                <w:sz w:val="15"/>
                <w:lang w:eastAsia="ko-KR"/>
              </w:rPr>
              <w:t>notificationContentType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293FE1" w14:textId="77777777" w:rsidR="0002521C" w:rsidRDefault="0002521C">
            <w:pPr>
              <w:jc w:val="center"/>
            </w:pPr>
            <w:r>
              <w:rPr>
                <w:b/>
                <w:lang w:eastAsia="ko-KR"/>
              </w:rPr>
              <w:t>A</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847122" w14:textId="77777777" w:rsidR="0002521C" w:rsidRDefault="0002521C">
            <w:pPr>
              <w:jc w:val="center"/>
            </w:pPr>
            <w:r>
              <w:rPr>
                <w:b/>
                <w:lang w:eastAsia="ko-KR"/>
              </w:rPr>
              <w:t>B</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F4E963" w14:textId="77777777" w:rsidR="0002521C" w:rsidRDefault="0002521C">
            <w:pPr>
              <w:jc w:val="center"/>
            </w:pPr>
            <w:r>
              <w:rPr>
                <w:b/>
                <w:lang w:eastAsia="ko-KR"/>
              </w:rPr>
              <w:t>C</w:t>
            </w:r>
          </w:p>
        </w:tc>
        <w:tc>
          <w:tcPr>
            <w:tcW w:w="958" w:type="dxa"/>
            <w:tcBorders>
              <w:top w:val="single" w:sz="4" w:space="0" w:color="auto"/>
              <w:left w:val="single" w:sz="4" w:space="0" w:color="auto"/>
              <w:bottom w:val="single" w:sz="4" w:space="0" w:color="auto"/>
              <w:right w:val="single" w:sz="4" w:space="0" w:color="auto"/>
            </w:tcBorders>
            <w:vAlign w:val="center"/>
            <w:hideMark/>
          </w:tcPr>
          <w:p w14:paraId="24AA521C" w14:textId="77777777" w:rsidR="0002521C" w:rsidRDefault="0002521C">
            <w:pPr>
              <w:jc w:val="center"/>
            </w:pPr>
            <w:r>
              <w:rPr>
                <w:b/>
                <w:lang w:eastAsia="ko-KR"/>
              </w:rPr>
              <w:t>D</w:t>
            </w:r>
          </w:p>
        </w:tc>
        <w:tc>
          <w:tcPr>
            <w:tcW w:w="905" w:type="dxa"/>
            <w:tcBorders>
              <w:top w:val="single" w:sz="4" w:space="0" w:color="auto"/>
              <w:left w:val="single" w:sz="4" w:space="0" w:color="auto"/>
              <w:bottom w:val="single" w:sz="4" w:space="0" w:color="auto"/>
              <w:right w:val="single" w:sz="4" w:space="0" w:color="auto"/>
            </w:tcBorders>
            <w:vAlign w:val="center"/>
            <w:hideMark/>
          </w:tcPr>
          <w:p w14:paraId="351CB92A" w14:textId="77777777" w:rsidR="0002521C" w:rsidRDefault="0002521C">
            <w:pPr>
              <w:jc w:val="center"/>
            </w:pPr>
            <w:r>
              <w:rPr>
                <w:b/>
                <w:lang w:eastAsia="ko-KR"/>
              </w:rPr>
              <w:t>E</w:t>
            </w:r>
          </w:p>
        </w:tc>
        <w:tc>
          <w:tcPr>
            <w:tcW w:w="905" w:type="dxa"/>
            <w:tcBorders>
              <w:top w:val="single" w:sz="4" w:space="0" w:color="auto"/>
              <w:left w:val="single" w:sz="4" w:space="0" w:color="auto"/>
              <w:bottom w:val="single" w:sz="4" w:space="0" w:color="auto"/>
              <w:right w:val="single" w:sz="4" w:space="0" w:color="auto"/>
            </w:tcBorders>
            <w:vAlign w:val="center"/>
            <w:hideMark/>
          </w:tcPr>
          <w:p w14:paraId="29F8548E" w14:textId="77777777" w:rsidR="0002521C" w:rsidRDefault="0002521C">
            <w:pPr>
              <w:jc w:val="center"/>
            </w:pPr>
            <w:r>
              <w:rPr>
                <w:b/>
                <w:lang w:eastAsia="ko-KR"/>
              </w:rPr>
              <w:t>F</w:t>
            </w:r>
          </w:p>
        </w:tc>
        <w:tc>
          <w:tcPr>
            <w:tcW w:w="905" w:type="dxa"/>
            <w:tcBorders>
              <w:top w:val="single" w:sz="4" w:space="0" w:color="auto"/>
              <w:left w:val="single" w:sz="4" w:space="0" w:color="auto"/>
              <w:bottom w:val="single" w:sz="4" w:space="0" w:color="auto"/>
              <w:right w:val="single" w:sz="4" w:space="0" w:color="auto"/>
            </w:tcBorders>
            <w:vAlign w:val="center"/>
            <w:hideMark/>
          </w:tcPr>
          <w:p w14:paraId="36D08C53" w14:textId="77777777" w:rsidR="0002521C" w:rsidRDefault="0002521C">
            <w:pPr>
              <w:jc w:val="center"/>
            </w:pPr>
            <w:r>
              <w:rPr>
                <w:b/>
                <w:lang w:eastAsia="ko-KR"/>
              </w:rPr>
              <w:t>G</w:t>
            </w:r>
          </w:p>
        </w:tc>
        <w:tc>
          <w:tcPr>
            <w:tcW w:w="976" w:type="dxa"/>
            <w:tcBorders>
              <w:top w:val="single" w:sz="4" w:space="0" w:color="auto"/>
              <w:left w:val="single" w:sz="4" w:space="0" w:color="auto"/>
              <w:bottom w:val="single" w:sz="4" w:space="0" w:color="auto"/>
              <w:right w:val="single" w:sz="4" w:space="0" w:color="auto"/>
            </w:tcBorders>
            <w:vAlign w:val="center"/>
            <w:hideMark/>
          </w:tcPr>
          <w:p w14:paraId="79A42397" w14:textId="77777777" w:rsidR="0002521C" w:rsidRDefault="0002521C">
            <w:pPr>
              <w:jc w:val="center"/>
              <w:rPr>
                <w:b/>
                <w:lang w:eastAsia="ko-KR"/>
              </w:rPr>
            </w:pPr>
            <w:r>
              <w:rPr>
                <w:b/>
                <w:lang w:eastAsia="ko-KR"/>
              </w:rPr>
              <w:t>H</w:t>
            </w:r>
          </w:p>
        </w:tc>
      </w:tr>
      <w:tr w:rsidR="0002521C" w14:paraId="75BCC262" w14:textId="77777777" w:rsidTr="0002521C">
        <w:trPr>
          <w:trHeight w:val="1289"/>
        </w:trPr>
        <w:tc>
          <w:tcPr>
            <w:tcW w:w="1668" w:type="dxa"/>
            <w:tcBorders>
              <w:top w:val="single" w:sz="4" w:space="0" w:color="auto"/>
              <w:left w:val="single" w:sz="4" w:space="0" w:color="auto"/>
              <w:bottom w:val="single" w:sz="4" w:space="0" w:color="auto"/>
              <w:right w:val="single" w:sz="4" w:space="0" w:color="auto"/>
            </w:tcBorders>
          </w:tcPr>
          <w:p w14:paraId="0D77AAF5" w14:textId="77777777" w:rsidR="0002521C" w:rsidRDefault="0002521C">
            <w:pPr>
              <w:rPr>
                <w:lang w:eastAsia="ko-KR"/>
              </w:rPr>
            </w:pPr>
          </w:p>
          <w:p w14:paraId="42E622D0" w14:textId="77777777" w:rsidR="0002521C" w:rsidRDefault="0002521C">
            <w:r>
              <w:rPr>
                <w:lang w:eastAsia="ko-KR"/>
              </w:rPr>
              <w:t>"modified attributes";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D26D0B" w14:textId="77777777" w:rsidR="0002521C" w:rsidRDefault="0002521C">
            <w:r>
              <w:rPr>
                <w:lang w:eastAsia="ko-KR"/>
              </w:rPr>
              <w:t>valid</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ADEC8D" w14:textId="77777777" w:rsidR="0002521C" w:rsidRDefault="0002521C">
            <w:r>
              <w:rPr>
                <w:lang w:eastAsia="ko-KR"/>
              </w:rPr>
              <w:t>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58C7D9" w14:textId="77777777" w:rsidR="0002521C" w:rsidRDefault="0002521C">
            <w:r>
              <w:rPr>
                <w:lang w:eastAsia="ko-KR"/>
              </w:rPr>
              <w:t>n/a</w:t>
            </w:r>
          </w:p>
        </w:tc>
        <w:tc>
          <w:tcPr>
            <w:tcW w:w="958" w:type="dxa"/>
            <w:tcBorders>
              <w:top w:val="single" w:sz="4" w:space="0" w:color="auto"/>
              <w:left w:val="single" w:sz="4" w:space="0" w:color="auto"/>
              <w:bottom w:val="single" w:sz="4" w:space="0" w:color="auto"/>
              <w:right w:val="single" w:sz="4" w:space="0" w:color="auto"/>
            </w:tcBorders>
            <w:vAlign w:val="center"/>
            <w:hideMark/>
          </w:tcPr>
          <w:p w14:paraId="57F79584" w14:textId="77777777" w:rsidR="0002521C" w:rsidRDefault="0002521C">
            <w:r>
              <w:rPr>
                <w:lang w:eastAsia="ko-KR"/>
              </w:rPr>
              <w:t>n/a</w:t>
            </w:r>
          </w:p>
        </w:tc>
        <w:tc>
          <w:tcPr>
            <w:tcW w:w="905" w:type="dxa"/>
            <w:tcBorders>
              <w:top w:val="single" w:sz="4" w:space="0" w:color="auto"/>
              <w:left w:val="single" w:sz="4" w:space="0" w:color="auto"/>
              <w:bottom w:val="single" w:sz="4" w:space="0" w:color="auto"/>
              <w:right w:val="single" w:sz="4" w:space="0" w:color="auto"/>
            </w:tcBorders>
            <w:vAlign w:val="center"/>
            <w:hideMark/>
          </w:tcPr>
          <w:p w14:paraId="502FBFF2" w14:textId="77777777" w:rsidR="0002521C" w:rsidRDefault="0002521C">
            <w:r>
              <w:rPr>
                <w:lang w:eastAsia="ko-KR"/>
              </w:rPr>
              <w:t>n/a</w:t>
            </w:r>
          </w:p>
        </w:tc>
        <w:tc>
          <w:tcPr>
            <w:tcW w:w="905" w:type="dxa"/>
            <w:tcBorders>
              <w:top w:val="single" w:sz="4" w:space="0" w:color="auto"/>
              <w:left w:val="single" w:sz="4" w:space="0" w:color="auto"/>
              <w:bottom w:val="single" w:sz="4" w:space="0" w:color="auto"/>
              <w:right w:val="single" w:sz="4" w:space="0" w:color="auto"/>
            </w:tcBorders>
          </w:tcPr>
          <w:p w14:paraId="52E37C55" w14:textId="77777777" w:rsidR="0002521C" w:rsidRDefault="0002521C">
            <w:pPr>
              <w:rPr>
                <w:lang w:eastAsia="ko-KR"/>
              </w:rPr>
            </w:pPr>
          </w:p>
          <w:p w14:paraId="7C25A569" w14:textId="77777777" w:rsidR="0002521C" w:rsidRDefault="0002521C">
            <w:r>
              <w:rPr>
                <w:lang w:eastAsia="ko-KR"/>
              </w:rPr>
              <w:t>n/a</w:t>
            </w:r>
          </w:p>
        </w:tc>
        <w:tc>
          <w:tcPr>
            <w:tcW w:w="905" w:type="dxa"/>
            <w:tcBorders>
              <w:top w:val="single" w:sz="4" w:space="0" w:color="auto"/>
              <w:left w:val="single" w:sz="4" w:space="0" w:color="auto"/>
              <w:bottom w:val="single" w:sz="4" w:space="0" w:color="auto"/>
              <w:right w:val="single" w:sz="4" w:space="0" w:color="auto"/>
            </w:tcBorders>
          </w:tcPr>
          <w:p w14:paraId="4B47B9DC" w14:textId="77777777" w:rsidR="0002521C" w:rsidRDefault="0002521C">
            <w:pPr>
              <w:rPr>
                <w:lang w:eastAsia="ko-KR"/>
              </w:rPr>
            </w:pPr>
          </w:p>
          <w:p w14:paraId="19B20B8F" w14:textId="77777777" w:rsidR="0002521C" w:rsidRDefault="0002521C">
            <w:r>
              <w:rPr>
                <w:lang w:eastAsia="ko-KR"/>
              </w:rPr>
              <w:t>valid (default)</w:t>
            </w:r>
          </w:p>
        </w:tc>
        <w:tc>
          <w:tcPr>
            <w:tcW w:w="976" w:type="dxa"/>
            <w:tcBorders>
              <w:top w:val="single" w:sz="4" w:space="0" w:color="auto"/>
              <w:left w:val="single" w:sz="4" w:space="0" w:color="auto"/>
              <w:bottom w:val="single" w:sz="4" w:space="0" w:color="auto"/>
              <w:right w:val="single" w:sz="4" w:space="0" w:color="auto"/>
            </w:tcBorders>
          </w:tcPr>
          <w:p w14:paraId="5E72303C" w14:textId="77777777" w:rsidR="0002521C" w:rsidRDefault="0002521C"/>
          <w:p w14:paraId="5DB14BFB" w14:textId="77777777" w:rsidR="0002521C" w:rsidRDefault="0002521C">
            <w:pPr>
              <w:rPr>
                <w:lang w:eastAsia="ko-KR"/>
              </w:rPr>
            </w:pPr>
            <w:r>
              <w:t>n/a</w:t>
            </w:r>
          </w:p>
        </w:tc>
      </w:tr>
      <w:tr w:rsidR="0002521C" w14:paraId="4113F2A3" w14:textId="77777777" w:rsidTr="0002521C">
        <w:trPr>
          <w:trHeight w:val="972"/>
        </w:trPr>
        <w:tc>
          <w:tcPr>
            <w:tcW w:w="1668" w:type="dxa"/>
            <w:tcBorders>
              <w:top w:val="single" w:sz="4" w:space="0" w:color="auto"/>
              <w:left w:val="single" w:sz="4" w:space="0" w:color="auto"/>
              <w:bottom w:val="single" w:sz="4" w:space="0" w:color="auto"/>
              <w:right w:val="single" w:sz="4" w:space="0" w:color="auto"/>
            </w:tcBorders>
          </w:tcPr>
          <w:p w14:paraId="657A2083" w14:textId="77777777" w:rsidR="0002521C" w:rsidRDefault="0002521C">
            <w:pPr>
              <w:rPr>
                <w:lang w:eastAsia="ko-KR"/>
              </w:rPr>
            </w:pPr>
          </w:p>
          <w:p w14:paraId="193E259F" w14:textId="77777777" w:rsidR="0002521C" w:rsidRDefault="0002521C">
            <w:r>
              <w:rPr>
                <w:lang w:eastAsia="ko-KR"/>
              </w:rPr>
              <w:t>"all attributes";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360B0C" w14:textId="77777777" w:rsidR="0002521C" w:rsidRDefault="0002521C">
            <w:r>
              <w:rPr>
                <w:lang w:eastAsia="ko-KR"/>
              </w:rPr>
              <w:t>valid (default)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528D5F" w14:textId="77777777" w:rsidR="0002521C" w:rsidRDefault="0002521C">
            <w:r>
              <w:rPr>
                <w:lang w:eastAsia="ko-KR"/>
              </w:rPr>
              <w:t>valid (default)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065053" w14:textId="77777777" w:rsidR="0002521C" w:rsidRDefault="0002521C">
            <w:r>
              <w:rPr>
                <w:lang w:eastAsia="ko-KR"/>
              </w:rPr>
              <w:t>valid (default)</w:t>
            </w:r>
          </w:p>
        </w:tc>
        <w:tc>
          <w:tcPr>
            <w:tcW w:w="958" w:type="dxa"/>
            <w:tcBorders>
              <w:top w:val="single" w:sz="4" w:space="0" w:color="auto"/>
              <w:left w:val="single" w:sz="4" w:space="0" w:color="auto"/>
              <w:bottom w:val="single" w:sz="4" w:space="0" w:color="auto"/>
              <w:right w:val="single" w:sz="4" w:space="0" w:color="auto"/>
            </w:tcBorders>
            <w:vAlign w:val="center"/>
            <w:hideMark/>
          </w:tcPr>
          <w:p w14:paraId="33446E13" w14:textId="77777777" w:rsidR="0002521C" w:rsidRDefault="0002521C">
            <w:r>
              <w:rPr>
                <w:lang w:eastAsia="ko-KR"/>
              </w:rPr>
              <w:t>valid (default)</w:t>
            </w:r>
          </w:p>
        </w:tc>
        <w:tc>
          <w:tcPr>
            <w:tcW w:w="905" w:type="dxa"/>
            <w:tcBorders>
              <w:top w:val="single" w:sz="4" w:space="0" w:color="auto"/>
              <w:left w:val="single" w:sz="4" w:space="0" w:color="auto"/>
              <w:bottom w:val="single" w:sz="4" w:space="0" w:color="auto"/>
              <w:right w:val="single" w:sz="4" w:space="0" w:color="auto"/>
            </w:tcBorders>
            <w:vAlign w:val="center"/>
            <w:hideMark/>
          </w:tcPr>
          <w:p w14:paraId="633F9449" w14:textId="77777777" w:rsidR="0002521C" w:rsidRDefault="0002521C">
            <w:r>
              <w:rPr>
                <w:lang w:eastAsia="ko-KR"/>
              </w:rPr>
              <w:t>valid (default)</w:t>
            </w:r>
          </w:p>
        </w:tc>
        <w:tc>
          <w:tcPr>
            <w:tcW w:w="905" w:type="dxa"/>
            <w:tcBorders>
              <w:top w:val="single" w:sz="4" w:space="0" w:color="auto"/>
              <w:left w:val="single" w:sz="4" w:space="0" w:color="auto"/>
              <w:bottom w:val="single" w:sz="4" w:space="0" w:color="auto"/>
              <w:right w:val="single" w:sz="4" w:space="0" w:color="auto"/>
            </w:tcBorders>
          </w:tcPr>
          <w:p w14:paraId="19289601" w14:textId="77777777" w:rsidR="0002521C" w:rsidRDefault="0002521C">
            <w:pPr>
              <w:rPr>
                <w:lang w:eastAsia="ko-KR"/>
              </w:rPr>
            </w:pPr>
          </w:p>
          <w:p w14:paraId="450F63E7" w14:textId="77777777" w:rsidR="0002521C" w:rsidRDefault="0002521C">
            <w:pPr>
              <w:rPr>
                <w:lang w:eastAsia="ko-KR"/>
              </w:rPr>
            </w:pPr>
            <w:r>
              <w:t>n/a</w:t>
            </w:r>
          </w:p>
        </w:tc>
        <w:tc>
          <w:tcPr>
            <w:tcW w:w="905" w:type="dxa"/>
            <w:tcBorders>
              <w:top w:val="single" w:sz="4" w:space="0" w:color="auto"/>
              <w:left w:val="single" w:sz="4" w:space="0" w:color="auto"/>
              <w:bottom w:val="single" w:sz="4" w:space="0" w:color="auto"/>
              <w:right w:val="single" w:sz="4" w:space="0" w:color="auto"/>
            </w:tcBorders>
          </w:tcPr>
          <w:p w14:paraId="7A786FF4" w14:textId="77777777" w:rsidR="0002521C" w:rsidRDefault="0002521C"/>
          <w:p w14:paraId="796BD813" w14:textId="77777777" w:rsidR="0002521C" w:rsidRDefault="0002521C">
            <w:r>
              <w:t>n/a</w:t>
            </w:r>
          </w:p>
        </w:tc>
        <w:tc>
          <w:tcPr>
            <w:tcW w:w="976" w:type="dxa"/>
            <w:tcBorders>
              <w:top w:val="single" w:sz="4" w:space="0" w:color="auto"/>
              <w:left w:val="single" w:sz="4" w:space="0" w:color="auto"/>
              <w:bottom w:val="single" w:sz="4" w:space="0" w:color="auto"/>
              <w:right w:val="single" w:sz="4" w:space="0" w:color="auto"/>
            </w:tcBorders>
          </w:tcPr>
          <w:p w14:paraId="394D5B98" w14:textId="77777777" w:rsidR="0002521C" w:rsidRDefault="0002521C"/>
          <w:p w14:paraId="67BFB873" w14:textId="77777777" w:rsidR="0002521C" w:rsidRDefault="0002521C">
            <w:r>
              <w:t>n/a</w:t>
            </w:r>
          </w:p>
        </w:tc>
      </w:tr>
      <w:tr w:rsidR="0002521C" w14:paraId="1CFE0D72" w14:textId="77777777" w:rsidTr="0002521C">
        <w:tc>
          <w:tcPr>
            <w:tcW w:w="1668" w:type="dxa"/>
            <w:tcBorders>
              <w:top w:val="single" w:sz="4" w:space="0" w:color="auto"/>
              <w:left w:val="single" w:sz="4" w:space="0" w:color="auto"/>
              <w:bottom w:val="single" w:sz="4" w:space="0" w:color="auto"/>
              <w:right w:val="single" w:sz="4" w:space="0" w:color="auto"/>
            </w:tcBorders>
            <w:hideMark/>
          </w:tcPr>
          <w:p w14:paraId="35502F68" w14:textId="77777777" w:rsidR="0002521C" w:rsidRDefault="0002521C">
            <w:r>
              <w:rPr>
                <w:lang w:eastAsia="ko-KR"/>
              </w:rPr>
              <w:t xml:space="preserve">"ID" of the resource indicated in the </w:t>
            </w:r>
            <w:r>
              <w:rPr>
                <w:i/>
                <w:lang w:eastAsia="ko-KR"/>
              </w:rPr>
              <w:t>notificationEventType</w:t>
            </w:r>
            <w:r>
              <w:rPr>
                <w:lang w:eastAsia="ko-KR"/>
              </w:rPr>
              <w:t xml:space="preserve"> condition.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377A9A" w14:textId="77777777" w:rsidR="0002521C" w:rsidRDefault="0002521C">
            <w:r>
              <w:rPr>
                <w:lang w:eastAsia="ko-KR"/>
              </w:rPr>
              <w:t>valid</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674D45" w14:textId="77777777" w:rsidR="0002521C" w:rsidRDefault="0002521C">
            <w:r>
              <w:rPr>
                <w:lang w:eastAsia="ko-KR"/>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0C3C69" w14:textId="77777777" w:rsidR="0002521C" w:rsidRDefault="0002521C">
            <w:r>
              <w:rPr>
                <w:lang w:eastAsia="ko-KR"/>
              </w:rPr>
              <w:t>valid</w:t>
            </w:r>
          </w:p>
        </w:tc>
        <w:tc>
          <w:tcPr>
            <w:tcW w:w="958" w:type="dxa"/>
            <w:tcBorders>
              <w:top w:val="single" w:sz="4" w:space="0" w:color="auto"/>
              <w:left w:val="single" w:sz="4" w:space="0" w:color="auto"/>
              <w:bottom w:val="single" w:sz="4" w:space="0" w:color="auto"/>
              <w:right w:val="single" w:sz="4" w:space="0" w:color="auto"/>
            </w:tcBorders>
            <w:vAlign w:val="center"/>
            <w:hideMark/>
          </w:tcPr>
          <w:p w14:paraId="51767B02" w14:textId="77777777" w:rsidR="0002521C" w:rsidRDefault="0002521C">
            <w:r>
              <w:rPr>
                <w:lang w:eastAsia="ko-KR"/>
              </w:rPr>
              <w:t>valid</w:t>
            </w:r>
          </w:p>
        </w:tc>
        <w:tc>
          <w:tcPr>
            <w:tcW w:w="905" w:type="dxa"/>
            <w:tcBorders>
              <w:top w:val="single" w:sz="4" w:space="0" w:color="auto"/>
              <w:left w:val="single" w:sz="4" w:space="0" w:color="auto"/>
              <w:bottom w:val="single" w:sz="4" w:space="0" w:color="auto"/>
              <w:right w:val="single" w:sz="4" w:space="0" w:color="auto"/>
            </w:tcBorders>
            <w:vAlign w:val="center"/>
            <w:hideMark/>
          </w:tcPr>
          <w:p w14:paraId="4959E706" w14:textId="77777777" w:rsidR="0002521C" w:rsidRDefault="0002521C">
            <w:r>
              <w:rPr>
                <w:lang w:eastAsia="ko-KR"/>
              </w:rPr>
              <w:t>valid</w:t>
            </w:r>
          </w:p>
        </w:tc>
        <w:tc>
          <w:tcPr>
            <w:tcW w:w="905" w:type="dxa"/>
            <w:tcBorders>
              <w:top w:val="single" w:sz="4" w:space="0" w:color="auto"/>
              <w:left w:val="single" w:sz="4" w:space="0" w:color="auto"/>
              <w:bottom w:val="single" w:sz="4" w:space="0" w:color="auto"/>
              <w:right w:val="single" w:sz="4" w:space="0" w:color="auto"/>
            </w:tcBorders>
            <w:vAlign w:val="center"/>
            <w:hideMark/>
          </w:tcPr>
          <w:p w14:paraId="1900AF38" w14:textId="77777777" w:rsidR="0002521C" w:rsidRDefault="0002521C">
            <w:r>
              <w:rPr>
                <w:lang w:eastAsia="ko-KR"/>
              </w:rPr>
              <w:t>n/a</w:t>
            </w:r>
          </w:p>
        </w:tc>
        <w:tc>
          <w:tcPr>
            <w:tcW w:w="905" w:type="dxa"/>
            <w:tcBorders>
              <w:top w:val="single" w:sz="4" w:space="0" w:color="auto"/>
              <w:left w:val="single" w:sz="4" w:space="0" w:color="auto"/>
              <w:bottom w:val="single" w:sz="4" w:space="0" w:color="auto"/>
              <w:right w:val="single" w:sz="4" w:space="0" w:color="auto"/>
            </w:tcBorders>
            <w:vAlign w:val="center"/>
            <w:hideMark/>
          </w:tcPr>
          <w:p w14:paraId="4A4EA93F" w14:textId="77777777" w:rsidR="0002521C" w:rsidRDefault="0002521C">
            <w:r>
              <w:rPr>
                <w:lang w:eastAsia="ko-KR"/>
              </w:rPr>
              <w:t>n/a</w:t>
            </w:r>
          </w:p>
        </w:tc>
        <w:tc>
          <w:tcPr>
            <w:tcW w:w="976" w:type="dxa"/>
            <w:tcBorders>
              <w:top w:val="single" w:sz="4" w:space="0" w:color="auto"/>
              <w:left w:val="single" w:sz="4" w:space="0" w:color="auto"/>
              <w:bottom w:val="single" w:sz="4" w:space="0" w:color="auto"/>
              <w:right w:val="single" w:sz="4" w:space="0" w:color="auto"/>
            </w:tcBorders>
          </w:tcPr>
          <w:p w14:paraId="46BFAEAD" w14:textId="77777777" w:rsidR="0002521C" w:rsidRDefault="0002521C"/>
          <w:p w14:paraId="429D060E" w14:textId="77777777" w:rsidR="0002521C" w:rsidRDefault="0002521C">
            <w:pPr>
              <w:rPr>
                <w:lang w:eastAsia="ko-KR"/>
              </w:rPr>
            </w:pPr>
            <w:r>
              <w:t>n/a</w:t>
            </w:r>
          </w:p>
        </w:tc>
      </w:tr>
      <w:tr w:rsidR="0002521C" w14:paraId="2C6085DC" w14:textId="77777777" w:rsidTr="0002521C">
        <w:tc>
          <w:tcPr>
            <w:tcW w:w="1668" w:type="dxa"/>
            <w:tcBorders>
              <w:top w:val="single" w:sz="4" w:space="0" w:color="auto"/>
              <w:left w:val="single" w:sz="4" w:space="0" w:color="auto"/>
              <w:bottom w:val="single" w:sz="4" w:space="0" w:color="auto"/>
              <w:right w:val="single" w:sz="4" w:space="0" w:color="auto"/>
            </w:tcBorders>
            <w:hideMark/>
          </w:tcPr>
          <w:p w14:paraId="59569765" w14:textId="77777777" w:rsidR="0002521C" w:rsidRDefault="0002521C">
            <w:pPr>
              <w:rPr>
                <w:rFonts w:eastAsia="Arial Unicode MS"/>
                <w:szCs w:val="18"/>
                <w:lang w:eastAsia="ko-KR"/>
              </w:rPr>
            </w:pPr>
            <w:r>
              <w:rPr>
                <w:rFonts w:eastAsia="Arial Unicode MS"/>
                <w:szCs w:val="18"/>
                <w:lang w:eastAsia="ko-KR"/>
              </w:rPr>
              <w:t>"Trigger Payload"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FAD462" w14:textId="77777777" w:rsidR="0002521C" w:rsidRDefault="0002521C">
            <w:pPr>
              <w:rPr>
                <w:rFonts w:eastAsia="Arial Unicode MS"/>
                <w:szCs w:val="18"/>
                <w:lang w:eastAsia="ko-KR"/>
              </w:rPr>
            </w:pPr>
            <w:r>
              <w:rPr>
                <w:rFonts w:eastAsia="Arial Unicode MS"/>
                <w:szCs w:val="18"/>
                <w:lang w:eastAsia="ko-KR"/>
              </w:rPr>
              <w:t>n/a</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B29382" w14:textId="77777777" w:rsidR="0002521C" w:rsidRDefault="0002521C">
            <w:pPr>
              <w:rPr>
                <w:rFonts w:eastAsia="Arial Unicode MS"/>
                <w:szCs w:val="18"/>
                <w:lang w:eastAsia="ko-KR"/>
              </w:rPr>
            </w:pPr>
            <w:r>
              <w:rPr>
                <w:rFonts w:eastAsia="Arial Unicode MS"/>
                <w:szCs w:val="18"/>
                <w:lang w:eastAsia="ko-KR"/>
              </w:rPr>
              <w:t>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1CF40" w14:textId="77777777" w:rsidR="0002521C" w:rsidRDefault="0002521C">
            <w:pPr>
              <w:rPr>
                <w:rFonts w:eastAsia="Arial Unicode MS"/>
                <w:szCs w:val="18"/>
                <w:lang w:eastAsia="ko-KR"/>
              </w:rPr>
            </w:pPr>
            <w:r>
              <w:rPr>
                <w:rFonts w:eastAsia="Arial Unicode MS"/>
                <w:szCs w:val="18"/>
                <w:lang w:eastAsia="ko-KR"/>
              </w:rPr>
              <w:t>n/a</w:t>
            </w:r>
          </w:p>
        </w:tc>
        <w:tc>
          <w:tcPr>
            <w:tcW w:w="958" w:type="dxa"/>
            <w:tcBorders>
              <w:top w:val="single" w:sz="4" w:space="0" w:color="auto"/>
              <w:left w:val="single" w:sz="4" w:space="0" w:color="auto"/>
              <w:bottom w:val="single" w:sz="4" w:space="0" w:color="auto"/>
              <w:right w:val="single" w:sz="4" w:space="0" w:color="auto"/>
            </w:tcBorders>
            <w:vAlign w:val="center"/>
            <w:hideMark/>
          </w:tcPr>
          <w:p w14:paraId="5B0888BD" w14:textId="77777777" w:rsidR="0002521C" w:rsidRDefault="0002521C">
            <w:pPr>
              <w:rPr>
                <w:rFonts w:eastAsia="Arial Unicode MS"/>
                <w:szCs w:val="18"/>
                <w:lang w:eastAsia="ko-KR"/>
              </w:rPr>
            </w:pPr>
            <w:r>
              <w:rPr>
                <w:rFonts w:eastAsia="Arial Unicode MS"/>
                <w:szCs w:val="18"/>
                <w:lang w:eastAsia="ko-KR"/>
              </w:rPr>
              <w:t>n/a</w:t>
            </w:r>
          </w:p>
        </w:tc>
        <w:tc>
          <w:tcPr>
            <w:tcW w:w="905" w:type="dxa"/>
            <w:tcBorders>
              <w:top w:val="single" w:sz="4" w:space="0" w:color="auto"/>
              <w:left w:val="single" w:sz="4" w:space="0" w:color="auto"/>
              <w:bottom w:val="single" w:sz="4" w:space="0" w:color="auto"/>
              <w:right w:val="single" w:sz="4" w:space="0" w:color="auto"/>
            </w:tcBorders>
            <w:vAlign w:val="center"/>
            <w:hideMark/>
          </w:tcPr>
          <w:p w14:paraId="7172A73B" w14:textId="77777777" w:rsidR="0002521C" w:rsidRDefault="0002521C">
            <w:pPr>
              <w:rPr>
                <w:rFonts w:eastAsia="Arial Unicode MS"/>
                <w:szCs w:val="18"/>
                <w:lang w:eastAsia="ko-KR"/>
              </w:rPr>
            </w:pPr>
            <w:r>
              <w:rPr>
                <w:rFonts w:eastAsia="Arial Unicode MS"/>
                <w:szCs w:val="18"/>
                <w:lang w:eastAsia="ko-KR"/>
              </w:rPr>
              <w:t>n/a</w:t>
            </w:r>
          </w:p>
        </w:tc>
        <w:tc>
          <w:tcPr>
            <w:tcW w:w="905" w:type="dxa"/>
            <w:tcBorders>
              <w:top w:val="single" w:sz="4" w:space="0" w:color="auto"/>
              <w:left w:val="single" w:sz="4" w:space="0" w:color="auto"/>
              <w:bottom w:val="single" w:sz="4" w:space="0" w:color="auto"/>
              <w:right w:val="single" w:sz="4" w:space="0" w:color="auto"/>
            </w:tcBorders>
            <w:hideMark/>
          </w:tcPr>
          <w:p w14:paraId="568663D7" w14:textId="77777777" w:rsidR="0002521C" w:rsidRDefault="0002521C">
            <w:pPr>
              <w:rPr>
                <w:rFonts w:eastAsia="Arial Unicode MS"/>
                <w:szCs w:val="18"/>
                <w:lang w:eastAsia="ko-KR"/>
              </w:rPr>
            </w:pPr>
            <w:r>
              <w:rPr>
                <w:rFonts w:eastAsia="Arial Unicode MS"/>
                <w:szCs w:val="18"/>
                <w:lang w:eastAsia="ko-KR"/>
              </w:rPr>
              <w:t>valid (default)</w:t>
            </w:r>
          </w:p>
        </w:tc>
        <w:tc>
          <w:tcPr>
            <w:tcW w:w="905" w:type="dxa"/>
            <w:tcBorders>
              <w:top w:val="single" w:sz="4" w:space="0" w:color="auto"/>
              <w:left w:val="single" w:sz="4" w:space="0" w:color="auto"/>
              <w:bottom w:val="single" w:sz="4" w:space="0" w:color="auto"/>
              <w:right w:val="single" w:sz="4" w:space="0" w:color="auto"/>
            </w:tcBorders>
            <w:hideMark/>
          </w:tcPr>
          <w:p w14:paraId="7CB10E09" w14:textId="77777777" w:rsidR="0002521C" w:rsidRDefault="0002521C">
            <w:pPr>
              <w:rPr>
                <w:rFonts w:eastAsia="Arial Unicode MS"/>
                <w:szCs w:val="18"/>
                <w:lang w:eastAsia="ko-KR"/>
              </w:rPr>
            </w:pPr>
            <w:r>
              <w:rPr>
                <w:rFonts w:eastAsia="Arial Unicode MS"/>
                <w:szCs w:val="18"/>
                <w:lang w:eastAsia="ko-KR"/>
              </w:rPr>
              <w:t>n/a</w:t>
            </w:r>
          </w:p>
        </w:tc>
        <w:tc>
          <w:tcPr>
            <w:tcW w:w="976" w:type="dxa"/>
            <w:tcBorders>
              <w:top w:val="single" w:sz="4" w:space="0" w:color="auto"/>
              <w:left w:val="single" w:sz="4" w:space="0" w:color="auto"/>
              <w:bottom w:val="single" w:sz="4" w:space="0" w:color="auto"/>
              <w:right w:val="single" w:sz="4" w:space="0" w:color="auto"/>
            </w:tcBorders>
          </w:tcPr>
          <w:p w14:paraId="2F7474CB" w14:textId="77777777" w:rsidR="0002521C" w:rsidRDefault="0002521C">
            <w:pPr>
              <w:rPr>
                <w:rFonts w:eastAsia="Times New Roman"/>
              </w:rPr>
            </w:pPr>
          </w:p>
          <w:p w14:paraId="21B15D99" w14:textId="77777777" w:rsidR="0002521C" w:rsidRDefault="0002521C">
            <w:pPr>
              <w:rPr>
                <w:rFonts w:eastAsia="Arial Unicode MS"/>
                <w:szCs w:val="18"/>
                <w:lang w:eastAsia="ko-KR"/>
              </w:rPr>
            </w:pPr>
            <w:r>
              <w:t>n/a</w:t>
            </w:r>
          </w:p>
        </w:tc>
      </w:tr>
      <w:tr w:rsidR="0002521C" w14:paraId="2D9A6273" w14:textId="77777777" w:rsidTr="0002521C">
        <w:tc>
          <w:tcPr>
            <w:tcW w:w="1668" w:type="dxa"/>
            <w:tcBorders>
              <w:top w:val="single" w:sz="4" w:space="0" w:color="auto"/>
              <w:left w:val="single" w:sz="4" w:space="0" w:color="auto"/>
              <w:bottom w:val="single" w:sz="4" w:space="0" w:color="auto"/>
              <w:right w:val="single" w:sz="4" w:space="0" w:color="auto"/>
            </w:tcBorders>
            <w:hideMark/>
          </w:tcPr>
          <w:p w14:paraId="0DFC0325" w14:textId="77777777" w:rsidR="0002521C" w:rsidRDefault="0002521C">
            <w:pPr>
              <w:rPr>
                <w:rFonts w:eastAsia="Arial Unicode MS"/>
                <w:szCs w:val="18"/>
                <w:lang w:eastAsia="ko-KR"/>
              </w:rPr>
            </w:pPr>
            <w:r>
              <w:rPr>
                <w:rFonts w:eastAsia="Arial Unicode MS"/>
                <w:szCs w:val="18"/>
                <w:lang w:eastAsia="ko-KR"/>
              </w:rPr>
              <w:t>"TimeSeries notification"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115B17" w14:textId="77777777" w:rsidR="0002521C" w:rsidRDefault="0002521C">
            <w:pPr>
              <w:rPr>
                <w:rFonts w:eastAsia="Arial Unicode MS"/>
                <w:szCs w:val="18"/>
                <w:lang w:eastAsia="ko-KR"/>
              </w:rPr>
            </w:pPr>
            <w:r>
              <w:rPr>
                <w:rFonts w:eastAsia="Arial Unicode MS"/>
                <w:szCs w:val="18"/>
                <w:lang w:eastAsia="ko-KR"/>
              </w:rPr>
              <w:t>n/a</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E0411E" w14:textId="77777777" w:rsidR="0002521C" w:rsidRDefault="0002521C">
            <w:pPr>
              <w:rPr>
                <w:rFonts w:eastAsia="Arial Unicode MS"/>
                <w:szCs w:val="18"/>
                <w:lang w:eastAsia="ko-KR"/>
              </w:rPr>
            </w:pPr>
            <w:r>
              <w:rPr>
                <w:rFonts w:eastAsia="Arial Unicode MS"/>
                <w:szCs w:val="18"/>
                <w:lang w:eastAsia="ko-KR"/>
              </w:rPr>
              <w:t>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2F0BD7" w14:textId="77777777" w:rsidR="0002521C" w:rsidRDefault="0002521C">
            <w:pPr>
              <w:rPr>
                <w:rFonts w:eastAsia="Arial Unicode MS"/>
                <w:szCs w:val="18"/>
                <w:lang w:eastAsia="ko-KR"/>
              </w:rPr>
            </w:pPr>
            <w:r>
              <w:rPr>
                <w:rFonts w:eastAsia="Arial Unicode MS"/>
                <w:szCs w:val="18"/>
                <w:lang w:eastAsia="ko-KR"/>
              </w:rPr>
              <w:t>n/a</w:t>
            </w:r>
          </w:p>
        </w:tc>
        <w:tc>
          <w:tcPr>
            <w:tcW w:w="958" w:type="dxa"/>
            <w:tcBorders>
              <w:top w:val="single" w:sz="4" w:space="0" w:color="auto"/>
              <w:left w:val="single" w:sz="4" w:space="0" w:color="auto"/>
              <w:bottom w:val="single" w:sz="4" w:space="0" w:color="auto"/>
              <w:right w:val="single" w:sz="4" w:space="0" w:color="auto"/>
            </w:tcBorders>
            <w:vAlign w:val="center"/>
            <w:hideMark/>
          </w:tcPr>
          <w:p w14:paraId="11E61F55" w14:textId="77777777" w:rsidR="0002521C" w:rsidRDefault="0002521C">
            <w:pPr>
              <w:rPr>
                <w:rFonts w:eastAsia="Arial Unicode MS"/>
                <w:szCs w:val="18"/>
                <w:lang w:eastAsia="ko-KR"/>
              </w:rPr>
            </w:pPr>
            <w:r>
              <w:rPr>
                <w:rFonts w:eastAsia="Arial Unicode MS"/>
                <w:szCs w:val="18"/>
                <w:lang w:eastAsia="ko-KR"/>
              </w:rPr>
              <w:t>n/a</w:t>
            </w:r>
          </w:p>
        </w:tc>
        <w:tc>
          <w:tcPr>
            <w:tcW w:w="905" w:type="dxa"/>
            <w:tcBorders>
              <w:top w:val="single" w:sz="4" w:space="0" w:color="auto"/>
              <w:left w:val="single" w:sz="4" w:space="0" w:color="auto"/>
              <w:bottom w:val="single" w:sz="4" w:space="0" w:color="auto"/>
              <w:right w:val="single" w:sz="4" w:space="0" w:color="auto"/>
            </w:tcBorders>
            <w:vAlign w:val="center"/>
            <w:hideMark/>
          </w:tcPr>
          <w:p w14:paraId="444CCCD5" w14:textId="77777777" w:rsidR="0002521C" w:rsidRDefault="0002521C">
            <w:pPr>
              <w:rPr>
                <w:rFonts w:eastAsia="Arial Unicode MS"/>
                <w:szCs w:val="18"/>
                <w:lang w:eastAsia="ko-KR"/>
              </w:rPr>
            </w:pPr>
            <w:r>
              <w:rPr>
                <w:rFonts w:eastAsia="Arial Unicode MS"/>
                <w:szCs w:val="18"/>
                <w:lang w:eastAsia="ko-KR"/>
              </w:rPr>
              <w:t>n/a</w:t>
            </w:r>
          </w:p>
        </w:tc>
        <w:tc>
          <w:tcPr>
            <w:tcW w:w="905" w:type="dxa"/>
            <w:tcBorders>
              <w:top w:val="single" w:sz="4" w:space="0" w:color="auto"/>
              <w:left w:val="single" w:sz="4" w:space="0" w:color="auto"/>
              <w:bottom w:val="single" w:sz="4" w:space="0" w:color="auto"/>
              <w:right w:val="single" w:sz="4" w:space="0" w:color="auto"/>
            </w:tcBorders>
            <w:vAlign w:val="center"/>
            <w:hideMark/>
          </w:tcPr>
          <w:p w14:paraId="515ACFC2" w14:textId="77777777" w:rsidR="0002521C" w:rsidRDefault="0002521C">
            <w:pPr>
              <w:rPr>
                <w:rFonts w:eastAsia="Arial Unicode MS"/>
                <w:szCs w:val="18"/>
                <w:lang w:eastAsia="ko-KR"/>
              </w:rPr>
            </w:pPr>
            <w:r>
              <w:rPr>
                <w:rFonts w:eastAsia="Arial Unicode MS"/>
                <w:szCs w:val="18"/>
                <w:lang w:eastAsia="ko-KR"/>
              </w:rPr>
              <w:t>n/a</w:t>
            </w:r>
          </w:p>
        </w:tc>
        <w:tc>
          <w:tcPr>
            <w:tcW w:w="905" w:type="dxa"/>
            <w:tcBorders>
              <w:top w:val="single" w:sz="4" w:space="0" w:color="auto"/>
              <w:left w:val="single" w:sz="4" w:space="0" w:color="auto"/>
              <w:bottom w:val="single" w:sz="4" w:space="0" w:color="auto"/>
              <w:right w:val="single" w:sz="4" w:space="0" w:color="auto"/>
            </w:tcBorders>
            <w:vAlign w:val="center"/>
            <w:hideMark/>
          </w:tcPr>
          <w:p w14:paraId="23E13127" w14:textId="77777777" w:rsidR="0002521C" w:rsidRDefault="0002521C">
            <w:pPr>
              <w:rPr>
                <w:rFonts w:eastAsia="Arial Unicode MS"/>
                <w:szCs w:val="18"/>
                <w:lang w:eastAsia="ko-KR"/>
              </w:rPr>
            </w:pPr>
            <w:r>
              <w:rPr>
                <w:rFonts w:eastAsia="Arial Unicode MS"/>
                <w:szCs w:val="18"/>
                <w:lang w:eastAsia="ko-KR"/>
              </w:rPr>
              <w:t>n/a</w:t>
            </w:r>
          </w:p>
        </w:tc>
        <w:tc>
          <w:tcPr>
            <w:tcW w:w="976" w:type="dxa"/>
            <w:tcBorders>
              <w:top w:val="single" w:sz="4" w:space="0" w:color="auto"/>
              <w:left w:val="single" w:sz="4" w:space="0" w:color="auto"/>
              <w:bottom w:val="single" w:sz="4" w:space="0" w:color="auto"/>
              <w:right w:val="single" w:sz="4" w:space="0" w:color="auto"/>
            </w:tcBorders>
            <w:hideMark/>
          </w:tcPr>
          <w:p w14:paraId="11275952" w14:textId="77777777" w:rsidR="0002521C" w:rsidRDefault="0002521C">
            <w:pPr>
              <w:rPr>
                <w:rFonts w:eastAsia="Arial Unicode MS"/>
                <w:szCs w:val="18"/>
                <w:lang w:eastAsia="ko-KR"/>
              </w:rPr>
            </w:pPr>
            <w:r>
              <w:rPr>
                <w:rFonts w:eastAsia="Arial Unicode MS"/>
                <w:szCs w:val="18"/>
                <w:lang w:eastAsia="ko-KR"/>
              </w:rPr>
              <w:t>valid (default)</w:t>
            </w:r>
          </w:p>
        </w:tc>
      </w:tr>
    </w:tbl>
    <w:p w14:paraId="16BFB072" w14:textId="77777777" w:rsidR="0002521C" w:rsidRDefault="0002521C" w:rsidP="0002521C">
      <w:pPr>
        <w:rPr>
          <w:rFonts w:eastAsia="Times New Roman"/>
        </w:rPr>
      </w:pPr>
    </w:p>
    <w:p w14:paraId="06D1081B" w14:textId="77777777" w:rsidR="0002521C" w:rsidRDefault="0002521C" w:rsidP="005D1E12">
      <w:pPr>
        <w:pStyle w:val="berschrift3"/>
      </w:pPr>
    </w:p>
    <w:p w14:paraId="01D6464D" w14:textId="78E049F7" w:rsidR="005409F0" w:rsidRDefault="005D1E12" w:rsidP="005D1E12">
      <w:pPr>
        <w:pStyle w:val="berschrift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14:paraId="4F827F91" w14:textId="29D224AE" w:rsidR="00280C24" w:rsidRDefault="00280C24">
      <w:pPr>
        <w:overflowPunct/>
        <w:autoSpaceDE/>
        <w:autoSpaceDN/>
        <w:adjustRightInd/>
        <w:spacing w:after="0"/>
        <w:textAlignment w:val="auto"/>
        <w:rPr>
          <w:lang w:val="en-US"/>
        </w:rPr>
      </w:pPr>
      <w:r>
        <w:rPr>
          <w:lang w:val="en-US"/>
        </w:rPr>
        <w:br w:type="page"/>
      </w:r>
    </w:p>
    <w:p w14:paraId="08339AFD" w14:textId="76E9E2A5" w:rsidR="00280C24" w:rsidRDefault="00280C24" w:rsidP="00280C24">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Pr="004902EA">
        <w:rPr>
          <w:lang w:val="en-US"/>
        </w:rPr>
        <w:t>2</w:t>
      </w:r>
      <w:r>
        <w:rPr>
          <w:lang w:val="en-US"/>
        </w:rPr>
        <w:t xml:space="preserve">   </w:t>
      </w:r>
      <w:r w:rsidRPr="0083538B">
        <w:t>**********************</w:t>
      </w:r>
      <w:r>
        <w:rPr>
          <w:lang w:val="en-US"/>
        </w:rPr>
        <w:t>*******</w:t>
      </w:r>
    </w:p>
    <w:p w14:paraId="3C9571E7" w14:textId="77777777" w:rsidR="004902EA" w:rsidRDefault="004902EA" w:rsidP="004902EA">
      <w:pPr>
        <w:pStyle w:val="berschrift3"/>
        <w:rPr>
          <w:lang w:val="en-US"/>
        </w:rPr>
      </w:pPr>
      <w:bookmarkStart w:id="34" w:name="_Toc64040140"/>
      <w:bookmarkStart w:id="35" w:name="_Toc111653303"/>
      <w:r>
        <w:rPr>
          <w:lang w:val="en-US"/>
        </w:rPr>
        <w:t>9.6.</w:t>
      </w:r>
      <w:r>
        <w:rPr>
          <w:rFonts w:eastAsiaTheme="minorEastAsia"/>
          <w:lang w:val="en-US" w:eastAsia="zh-CN"/>
        </w:rPr>
        <w:t>58</w:t>
      </w:r>
      <w:r>
        <w:tab/>
        <w:t>R</w:t>
      </w:r>
      <w:r>
        <w:rPr>
          <w:lang w:val="en-US"/>
        </w:rPr>
        <w:t xml:space="preserve">esource Type </w:t>
      </w:r>
      <w:r>
        <w:rPr>
          <w:i/>
          <w:lang w:val="en-US"/>
        </w:rPr>
        <w:t>crossResourceSubscription</w:t>
      </w:r>
      <w:bookmarkEnd w:id="34"/>
      <w:bookmarkEnd w:id="35"/>
      <w:r>
        <w:rPr>
          <w:lang w:val="en-US"/>
        </w:rPr>
        <w:t xml:space="preserve"> </w:t>
      </w:r>
    </w:p>
    <w:p w14:paraId="4C3F7B3E" w14:textId="77777777" w:rsidR="004902EA" w:rsidRDefault="004902EA" w:rsidP="004902EA">
      <w:pPr>
        <w:snapToGrid w:val="0"/>
        <w:spacing w:after="0"/>
        <w:rPr>
          <w:color w:val="000000"/>
        </w:rPr>
      </w:pPr>
      <w:r>
        <w:rPr>
          <w:color w:val="000000"/>
        </w:rPr>
        <w:t>The &lt;</w:t>
      </w:r>
      <w:r>
        <w:rPr>
          <w:i/>
          <w:color w:val="000000"/>
        </w:rPr>
        <w:t>crossResourceSubscription</w:t>
      </w:r>
      <w:r>
        <w:rPr>
          <w:color w:val="000000"/>
        </w:rPr>
        <w:t xml:space="preserve">&gt; resource represents a cross-resource subscription over a set of target resources which could be existing </w:t>
      </w:r>
      <w:r>
        <w:rPr>
          <w:i/>
          <w:color w:val="000000"/>
        </w:rPr>
        <w:t>&lt;subscription&gt;</w:t>
      </w:r>
      <w:r>
        <w:rPr>
          <w:color w:val="000000"/>
        </w:rPr>
        <w:t xml:space="preserve"> and/or other subscribable oneM2M resources. The Hosting CSE shall generate a cross-resource notifications only when expected changes occur on a designated number of target resources concurrently within a time window.  The &lt;</w:t>
      </w:r>
      <w:r>
        <w:rPr>
          <w:i/>
          <w:color w:val="000000"/>
        </w:rPr>
        <w:t>crossResourceSubscription</w:t>
      </w:r>
      <w:r>
        <w:rPr>
          <w:color w:val="000000"/>
        </w:rPr>
        <w:t xml:space="preserve">&gt; resource shall specify the involved target resources in order to generate cross-resource notification. </w:t>
      </w:r>
    </w:p>
    <w:p w14:paraId="3A67C893" w14:textId="77777777" w:rsidR="004902EA" w:rsidRDefault="004902EA" w:rsidP="004902EA">
      <w:pPr>
        <w:snapToGrid w:val="0"/>
      </w:pPr>
    </w:p>
    <w:p w14:paraId="3A867B15" w14:textId="77777777" w:rsidR="004902EA" w:rsidRDefault="004902EA" w:rsidP="004902EA">
      <w:pPr>
        <w:snapToGrid w:val="0"/>
      </w:pPr>
      <w:r>
        <w:t>The &lt;</w:t>
      </w:r>
      <w:r>
        <w:rPr>
          <w:i/>
        </w:rPr>
        <w:t>crossResourceSubscription</w:t>
      </w:r>
      <w:r>
        <w:t>&gt; resource shall contain the child resources specified in table 9.6.</w:t>
      </w:r>
      <w:r>
        <w:rPr>
          <w:rFonts w:eastAsiaTheme="minorEastAsia"/>
          <w:lang w:eastAsia="zh-CN"/>
        </w:rPr>
        <w:t>58</w:t>
      </w:r>
      <w:r>
        <w:t>-1.</w:t>
      </w:r>
    </w:p>
    <w:p w14:paraId="542C99A3" w14:textId="77777777" w:rsidR="004902EA" w:rsidRDefault="004902EA" w:rsidP="004902EA">
      <w:pPr>
        <w:pStyle w:val="Beschriftung"/>
        <w:snapToGrid w:val="0"/>
        <w:spacing w:before="0" w:after="0"/>
        <w:jc w:val="center"/>
      </w:pPr>
      <w:r>
        <w:t>Table 9.6.</w:t>
      </w:r>
      <w:r>
        <w:rPr>
          <w:rFonts w:eastAsiaTheme="minorEastAsia"/>
          <w:lang w:eastAsia="zh-CN"/>
        </w:rPr>
        <w:t>58</w:t>
      </w:r>
      <w:r>
        <w:t>-1: Child resources of &lt;</w:t>
      </w:r>
      <w:r>
        <w:rPr>
          <w:i/>
        </w:rPr>
        <w:t>crossResourceSubscription</w:t>
      </w:r>
      <w:r>
        <w:t>&gt; resource</w:t>
      </w:r>
    </w:p>
    <w:p w14:paraId="4E0EE738" w14:textId="77777777" w:rsidR="004902EA" w:rsidRDefault="004902EA" w:rsidP="004902EA">
      <w:pPr>
        <w:pStyle w:val="Beschriftung"/>
        <w:snapToGrid w:val="0"/>
        <w:spacing w:before="0" w:after="0"/>
        <w:jc w:val="cente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27"/>
        <w:gridCol w:w="2070"/>
        <w:gridCol w:w="1170"/>
        <w:gridCol w:w="5063"/>
      </w:tblGrid>
      <w:tr w:rsidR="004902EA" w14:paraId="4DC0E706" w14:textId="77777777" w:rsidTr="004902EA">
        <w:trPr>
          <w:tblHeader/>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CC9237D" w14:textId="77777777" w:rsidR="004902EA" w:rsidRDefault="004902EA">
            <w:pPr>
              <w:pStyle w:val="TAH"/>
              <w:snapToGrid w:val="0"/>
              <w:rPr>
                <w:rFonts w:ascii="Times New Roman" w:eastAsia="Arial Unicode MS" w:hAnsi="Times New Roman"/>
              </w:rPr>
            </w:pPr>
            <w:r>
              <w:rPr>
                <w:rFonts w:ascii="Times New Roman" w:eastAsia="Arial Unicode MS" w:hAnsi="Times New Roman"/>
              </w:rPr>
              <w:t>Child Resources of &lt;</w:t>
            </w:r>
            <w:r>
              <w:rPr>
                <w:rFonts w:ascii="Times New Roman" w:eastAsia="Arial Unicode MS" w:hAnsi="Times New Roman"/>
                <w:i/>
              </w:rPr>
              <w:t>crossResourceSubscription</w:t>
            </w:r>
            <w:r>
              <w:rPr>
                <w:rFonts w:ascii="Times New Roman" w:eastAsia="Arial Unicode MS" w:hAnsi="Times New Roman"/>
              </w:rPr>
              <w:t>&gt;</w:t>
            </w:r>
          </w:p>
        </w:tc>
        <w:tc>
          <w:tcPr>
            <w:tcW w:w="2070" w:type="dxa"/>
            <w:tcBorders>
              <w:top w:val="single" w:sz="4" w:space="0" w:color="000000"/>
              <w:left w:val="single" w:sz="4" w:space="0" w:color="000000"/>
              <w:bottom w:val="single" w:sz="4" w:space="0" w:color="000000"/>
              <w:right w:val="single" w:sz="4" w:space="0" w:color="000000"/>
            </w:tcBorders>
            <w:shd w:val="clear" w:color="auto" w:fill="E0E0E0"/>
            <w:hideMark/>
          </w:tcPr>
          <w:p w14:paraId="3B634B93" w14:textId="77777777" w:rsidR="004902EA" w:rsidRDefault="004902EA">
            <w:pPr>
              <w:pStyle w:val="TAH"/>
              <w:snapToGrid w:val="0"/>
              <w:rPr>
                <w:rFonts w:ascii="Times New Roman" w:eastAsia="Arial Unicode MS" w:hAnsi="Times New Roman"/>
              </w:rPr>
            </w:pPr>
            <w:r>
              <w:rPr>
                <w:rFonts w:ascii="Times New Roman" w:eastAsia="Arial Unicode MS" w:hAnsi="Times New Roman"/>
              </w:rPr>
              <w:t>Child Resource Type</w:t>
            </w:r>
          </w:p>
        </w:tc>
        <w:tc>
          <w:tcPr>
            <w:tcW w:w="117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B572615" w14:textId="77777777" w:rsidR="004902EA" w:rsidRDefault="004902EA">
            <w:pPr>
              <w:pStyle w:val="TAH"/>
              <w:snapToGrid w:val="0"/>
              <w:rPr>
                <w:rFonts w:ascii="Times New Roman" w:eastAsia="Arial Unicode MS" w:hAnsi="Times New Roman"/>
              </w:rPr>
            </w:pPr>
            <w:r>
              <w:rPr>
                <w:rFonts w:ascii="Times New Roman" w:eastAsia="Arial Unicode MS" w:hAnsi="Times New Roman"/>
              </w:rPr>
              <w:t>Multiplicity</w:t>
            </w:r>
          </w:p>
        </w:tc>
        <w:tc>
          <w:tcPr>
            <w:tcW w:w="506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5CF21D" w14:textId="77777777" w:rsidR="004902EA" w:rsidRDefault="004902EA">
            <w:pPr>
              <w:pStyle w:val="TAH"/>
              <w:snapToGrid w:val="0"/>
              <w:rPr>
                <w:rFonts w:ascii="Times New Roman" w:eastAsia="Arial Unicode MS" w:hAnsi="Times New Roman"/>
              </w:rPr>
            </w:pPr>
            <w:r>
              <w:rPr>
                <w:rFonts w:ascii="Times New Roman" w:eastAsia="Arial Unicode MS" w:hAnsi="Times New Roman"/>
              </w:rPr>
              <w:t>Description</w:t>
            </w:r>
          </w:p>
        </w:tc>
      </w:tr>
      <w:tr w:rsidR="004902EA" w14:paraId="65160E62" w14:textId="77777777" w:rsidTr="004902EA">
        <w:trPr>
          <w:jc w:val="center"/>
        </w:trPr>
        <w:tc>
          <w:tcPr>
            <w:tcW w:w="1327" w:type="dxa"/>
            <w:tcBorders>
              <w:top w:val="single" w:sz="4" w:space="0" w:color="000000"/>
              <w:left w:val="single" w:sz="4" w:space="0" w:color="000000"/>
              <w:bottom w:val="single" w:sz="4" w:space="0" w:color="000000"/>
              <w:right w:val="single" w:sz="4" w:space="0" w:color="000000"/>
            </w:tcBorders>
            <w:hideMark/>
          </w:tcPr>
          <w:p w14:paraId="7C6BBCA0" w14:textId="77777777" w:rsidR="004902EA" w:rsidRDefault="004902EA">
            <w:pPr>
              <w:pStyle w:val="TAL"/>
              <w:rPr>
                <w:rFonts w:eastAsia="Arial Unicode MS"/>
                <w:i/>
              </w:rPr>
            </w:pPr>
            <w:r>
              <w:rPr>
                <w:rFonts w:eastAsia="Arial Unicode MS"/>
                <w:i/>
                <w:lang w:eastAsia="zh-CN"/>
              </w:rPr>
              <w:t>notificationSchedule</w:t>
            </w:r>
          </w:p>
        </w:tc>
        <w:tc>
          <w:tcPr>
            <w:tcW w:w="2070" w:type="dxa"/>
            <w:tcBorders>
              <w:top w:val="single" w:sz="4" w:space="0" w:color="000000"/>
              <w:left w:val="single" w:sz="4" w:space="0" w:color="000000"/>
              <w:bottom w:val="single" w:sz="4" w:space="0" w:color="000000"/>
              <w:right w:val="single" w:sz="4" w:space="0" w:color="000000"/>
            </w:tcBorders>
            <w:hideMark/>
          </w:tcPr>
          <w:p w14:paraId="4C303219" w14:textId="77777777" w:rsidR="004902EA" w:rsidRDefault="004902EA">
            <w:pPr>
              <w:pStyle w:val="TAL"/>
              <w:jc w:val="center"/>
              <w:rPr>
                <w:rFonts w:eastAsia="Times New Roman"/>
                <w:i/>
              </w:rPr>
            </w:pPr>
            <w:r>
              <w:rPr>
                <w:rFonts w:eastAsia="Arial Unicode MS"/>
                <w:i/>
                <w:lang w:eastAsia="zh-CN"/>
              </w:rPr>
              <w:t>&lt;schedule&gt;</w:t>
            </w:r>
          </w:p>
        </w:tc>
        <w:tc>
          <w:tcPr>
            <w:tcW w:w="1170" w:type="dxa"/>
            <w:tcBorders>
              <w:top w:val="single" w:sz="4" w:space="0" w:color="000000"/>
              <w:left w:val="single" w:sz="4" w:space="0" w:color="000000"/>
              <w:bottom w:val="single" w:sz="4" w:space="0" w:color="000000"/>
              <w:right w:val="single" w:sz="4" w:space="0" w:color="000000"/>
            </w:tcBorders>
            <w:hideMark/>
          </w:tcPr>
          <w:p w14:paraId="6FFEB92E" w14:textId="77777777" w:rsidR="004902EA" w:rsidRDefault="004902EA">
            <w:pPr>
              <w:pStyle w:val="TAC"/>
              <w:rPr>
                <w:rFonts w:eastAsia="Arial Unicode MS"/>
              </w:rPr>
            </w:pPr>
            <w:r>
              <w:rPr>
                <w:rFonts w:eastAsia="Arial Unicode MS"/>
                <w:lang w:eastAsia="zh-CN"/>
              </w:rPr>
              <w:t>0..1</w:t>
            </w:r>
          </w:p>
        </w:tc>
        <w:tc>
          <w:tcPr>
            <w:tcW w:w="5062" w:type="dxa"/>
            <w:tcBorders>
              <w:top w:val="single" w:sz="4" w:space="0" w:color="000000"/>
              <w:left w:val="single" w:sz="4" w:space="0" w:color="000000"/>
              <w:bottom w:val="single" w:sz="4" w:space="0" w:color="000000"/>
              <w:right w:val="single" w:sz="4" w:space="0" w:color="000000"/>
            </w:tcBorders>
            <w:hideMark/>
          </w:tcPr>
          <w:p w14:paraId="1A12FA39" w14:textId="77777777" w:rsidR="004902EA" w:rsidRDefault="004902EA">
            <w:pPr>
              <w:pStyle w:val="TAL"/>
              <w:snapToGrid w:val="0"/>
              <w:rPr>
                <w:rFonts w:eastAsia="Arial Unicode MS" w:cs="Arial"/>
              </w:rPr>
            </w:pPr>
            <w:r>
              <w:rPr>
                <w:rFonts w:eastAsia="Arial Unicode MS" w:cs="Arial"/>
                <w:szCs w:val="18"/>
              </w:rPr>
              <w:t>See clause 9.6.9.</w:t>
            </w:r>
          </w:p>
        </w:tc>
      </w:tr>
      <w:tr w:rsidR="004902EA" w14:paraId="4C072EC3" w14:textId="77777777" w:rsidTr="004902EA">
        <w:trPr>
          <w:jc w:val="center"/>
        </w:trPr>
        <w:tc>
          <w:tcPr>
            <w:tcW w:w="1327" w:type="dxa"/>
            <w:tcBorders>
              <w:top w:val="single" w:sz="4" w:space="0" w:color="000000"/>
              <w:left w:val="single" w:sz="4" w:space="0" w:color="000000"/>
              <w:bottom w:val="single" w:sz="4" w:space="0" w:color="000000"/>
              <w:right w:val="single" w:sz="4" w:space="0" w:color="000000"/>
            </w:tcBorders>
            <w:hideMark/>
          </w:tcPr>
          <w:p w14:paraId="1A32AFDA" w14:textId="77777777" w:rsidR="004902EA" w:rsidRDefault="004902EA">
            <w:pPr>
              <w:pStyle w:val="TAL"/>
              <w:rPr>
                <w:rFonts w:eastAsia="Arial Unicode MS"/>
                <w:i/>
                <w:lang w:eastAsia="zh-CN"/>
              </w:rPr>
            </w:pPr>
            <w:r>
              <w:rPr>
                <w:rFonts w:eastAsia="Arial Unicode MS"/>
                <w:i/>
              </w:rPr>
              <w:t>[variable]</w:t>
            </w:r>
          </w:p>
        </w:tc>
        <w:tc>
          <w:tcPr>
            <w:tcW w:w="2070" w:type="dxa"/>
            <w:tcBorders>
              <w:top w:val="single" w:sz="4" w:space="0" w:color="000000"/>
              <w:left w:val="single" w:sz="4" w:space="0" w:color="000000"/>
              <w:bottom w:val="single" w:sz="4" w:space="0" w:color="000000"/>
              <w:right w:val="single" w:sz="4" w:space="0" w:color="000000"/>
            </w:tcBorders>
            <w:hideMark/>
          </w:tcPr>
          <w:p w14:paraId="25910767" w14:textId="77777777" w:rsidR="004902EA" w:rsidRDefault="004902EA">
            <w:pPr>
              <w:pStyle w:val="TAL"/>
              <w:jc w:val="center"/>
              <w:rPr>
                <w:rFonts w:eastAsia="Arial Unicode MS"/>
                <w:i/>
                <w:lang w:eastAsia="zh-CN"/>
              </w:rPr>
            </w:pPr>
            <w:r>
              <w:rPr>
                <w:rFonts w:eastAsia="Arial Unicode MS"/>
                <w:i/>
              </w:rPr>
              <w:t>&lt;notificationTargetMg</w:t>
            </w:r>
            <w:r>
              <w:rPr>
                <w:rFonts w:eastAsia="Arial Unicode MS"/>
                <w:i/>
                <w:lang w:eastAsia="zh-CN"/>
              </w:rPr>
              <w:t>m</w:t>
            </w:r>
            <w:r>
              <w:rPr>
                <w:rFonts w:eastAsia="Arial Unicode MS"/>
                <w:i/>
              </w:rPr>
              <w:t>tPolicyRef&gt;</w:t>
            </w:r>
          </w:p>
        </w:tc>
        <w:tc>
          <w:tcPr>
            <w:tcW w:w="1170" w:type="dxa"/>
            <w:tcBorders>
              <w:top w:val="single" w:sz="4" w:space="0" w:color="000000"/>
              <w:left w:val="single" w:sz="4" w:space="0" w:color="000000"/>
              <w:bottom w:val="single" w:sz="4" w:space="0" w:color="000000"/>
              <w:right w:val="single" w:sz="4" w:space="0" w:color="000000"/>
            </w:tcBorders>
            <w:hideMark/>
          </w:tcPr>
          <w:p w14:paraId="47D5BFA7" w14:textId="77777777" w:rsidR="004902EA" w:rsidRDefault="004902EA">
            <w:pPr>
              <w:pStyle w:val="TAC"/>
              <w:rPr>
                <w:rFonts w:eastAsia="Arial Unicode MS"/>
                <w:lang w:eastAsia="zh-CN"/>
              </w:rPr>
            </w:pPr>
            <w:r>
              <w:rPr>
                <w:rFonts w:eastAsia="Arial Unicode MS"/>
              </w:rPr>
              <w:t>0..n</w:t>
            </w:r>
          </w:p>
        </w:tc>
        <w:tc>
          <w:tcPr>
            <w:tcW w:w="5062" w:type="dxa"/>
            <w:tcBorders>
              <w:top w:val="single" w:sz="4" w:space="0" w:color="000000"/>
              <w:left w:val="single" w:sz="4" w:space="0" w:color="000000"/>
              <w:bottom w:val="single" w:sz="4" w:space="0" w:color="000000"/>
              <w:right w:val="single" w:sz="4" w:space="0" w:color="000000"/>
            </w:tcBorders>
            <w:hideMark/>
          </w:tcPr>
          <w:p w14:paraId="6E263D36" w14:textId="77777777" w:rsidR="004902EA" w:rsidRDefault="004902EA">
            <w:pPr>
              <w:pStyle w:val="TAL"/>
              <w:snapToGrid w:val="0"/>
              <w:rPr>
                <w:rFonts w:eastAsia="Arial Unicode MS" w:cs="Arial"/>
              </w:rPr>
            </w:pPr>
            <w:r>
              <w:rPr>
                <w:rFonts w:eastAsia="Arial Unicode MS" w:cs="Arial"/>
                <w:szCs w:val="18"/>
              </w:rPr>
              <w:t>See clause 9.6.31.</w:t>
            </w:r>
          </w:p>
        </w:tc>
      </w:tr>
      <w:tr w:rsidR="004902EA" w14:paraId="5965E1B4" w14:textId="77777777" w:rsidTr="004902EA">
        <w:trPr>
          <w:jc w:val="center"/>
        </w:trPr>
        <w:tc>
          <w:tcPr>
            <w:tcW w:w="1327" w:type="dxa"/>
            <w:tcBorders>
              <w:top w:val="single" w:sz="4" w:space="0" w:color="000000"/>
              <w:left w:val="single" w:sz="4" w:space="0" w:color="000000"/>
              <w:bottom w:val="single" w:sz="4" w:space="0" w:color="000000"/>
              <w:right w:val="single" w:sz="4" w:space="0" w:color="000000"/>
            </w:tcBorders>
            <w:hideMark/>
          </w:tcPr>
          <w:p w14:paraId="4A99C947" w14:textId="77777777" w:rsidR="004902EA" w:rsidRDefault="004902EA">
            <w:pPr>
              <w:pStyle w:val="TAL"/>
              <w:rPr>
                <w:rFonts w:eastAsia="Arial Unicode MS"/>
                <w:i/>
                <w:lang w:eastAsia="zh-CN"/>
              </w:rPr>
            </w:pPr>
            <w:r>
              <w:rPr>
                <w:rFonts w:eastAsia="Arial Unicode MS"/>
                <w:i/>
                <w:lang w:eastAsia="zh-CN"/>
              </w:rPr>
              <w:t>nstr</w:t>
            </w:r>
          </w:p>
        </w:tc>
        <w:tc>
          <w:tcPr>
            <w:tcW w:w="2070" w:type="dxa"/>
            <w:tcBorders>
              <w:top w:val="single" w:sz="4" w:space="0" w:color="000000"/>
              <w:left w:val="single" w:sz="4" w:space="0" w:color="000000"/>
              <w:bottom w:val="single" w:sz="4" w:space="0" w:color="000000"/>
              <w:right w:val="single" w:sz="4" w:space="0" w:color="000000"/>
            </w:tcBorders>
            <w:hideMark/>
          </w:tcPr>
          <w:p w14:paraId="08CB8BDA" w14:textId="77777777" w:rsidR="004902EA" w:rsidRDefault="004902EA">
            <w:pPr>
              <w:pStyle w:val="TAL"/>
              <w:jc w:val="center"/>
              <w:rPr>
                <w:rFonts w:eastAsia="Arial Unicode MS"/>
                <w:i/>
                <w:lang w:eastAsia="zh-CN"/>
              </w:rPr>
            </w:pPr>
            <w:r>
              <w:rPr>
                <w:rFonts w:eastAsia="Arial Unicode MS"/>
                <w:i/>
                <w:lang w:eastAsia="ko-KR"/>
              </w:rPr>
              <w:t>&lt;notificationTargetSelfReference&gt;</w:t>
            </w:r>
          </w:p>
        </w:tc>
        <w:tc>
          <w:tcPr>
            <w:tcW w:w="1170" w:type="dxa"/>
            <w:tcBorders>
              <w:top w:val="single" w:sz="4" w:space="0" w:color="000000"/>
              <w:left w:val="single" w:sz="4" w:space="0" w:color="000000"/>
              <w:bottom w:val="single" w:sz="4" w:space="0" w:color="000000"/>
              <w:right w:val="single" w:sz="4" w:space="0" w:color="000000"/>
            </w:tcBorders>
            <w:hideMark/>
          </w:tcPr>
          <w:p w14:paraId="03C0E29F" w14:textId="77777777" w:rsidR="004902EA" w:rsidRDefault="004902EA">
            <w:pPr>
              <w:pStyle w:val="TAC"/>
              <w:rPr>
                <w:rFonts w:eastAsia="Arial Unicode MS"/>
                <w:lang w:eastAsia="zh-CN"/>
              </w:rPr>
            </w:pPr>
            <w:r>
              <w:rPr>
                <w:rFonts w:eastAsia="Arial Unicode MS"/>
                <w:lang w:eastAsia="ko-KR"/>
              </w:rPr>
              <w:t>1</w:t>
            </w:r>
          </w:p>
        </w:tc>
        <w:tc>
          <w:tcPr>
            <w:tcW w:w="5062" w:type="dxa"/>
            <w:tcBorders>
              <w:top w:val="single" w:sz="4" w:space="0" w:color="000000"/>
              <w:left w:val="single" w:sz="4" w:space="0" w:color="000000"/>
              <w:bottom w:val="single" w:sz="4" w:space="0" w:color="000000"/>
              <w:right w:val="single" w:sz="4" w:space="0" w:color="000000"/>
            </w:tcBorders>
            <w:hideMark/>
          </w:tcPr>
          <w:p w14:paraId="19C298A0" w14:textId="77777777" w:rsidR="004902EA" w:rsidRDefault="004902EA">
            <w:pPr>
              <w:pStyle w:val="TAL"/>
              <w:snapToGrid w:val="0"/>
              <w:rPr>
                <w:rFonts w:eastAsia="Arial Unicode MS" w:cs="Arial"/>
              </w:rPr>
            </w:pPr>
            <w:r>
              <w:rPr>
                <w:rFonts w:eastAsia="Arial Unicode MS" w:cs="Arial"/>
                <w:szCs w:val="18"/>
              </w:rPr>
              <w:t>See clause 9.6.34.</w:t>
            </w:r>
          </w:p>
        </w:tc>
      </w:tr>
      <w:tr w:rsidR="004902EA" w14:paraId="69350583" w14:textId="77777777" w:rsidTr="004902EA">
        <w:trPr>
          <w:jc w:val="center"/>
        </w:trPr>
        <w:tc>
          <w:tcPr>
            <w:tcW w:w="1327" w:type="dxa"/>
            <w:tcBorders>
              <w:top w:val="single" w:sz="4" w:space="0" w:color="000000"/>
              <w:left w:val="single" w:sz="4" w:space="0" w:color="000000"/>
              <w:bottom w:val="single" w:sz="4" w:space="0" w:color="000000"/>
              <w:right w:val="single" w:sz="4" w:space="0" w:color="000000"/>
            </w:tcBorders>
            <w:hideMark/>
          </w:tcPr>
          <w:p w14:paraId="34909D58" w14:textId="77777777" w:rsidR="004902EA" w:rsidRDefault="004902EA">
            <w:pPr>
              <w:pStyle w:val="TAL"/>
              <w:rPr>
                <w:rFonts w:eastAsia="Arial Unicode MS"/>
                <w:i/>
                <w:lang w:eastAsia="zh-CN"/>
              </w:rPr>
            </w:pPr>
            <w:r>
              <w:rPr>
                <w:rFonts w:eastAsia="Arial Unicode MS"/>
                <w:i/>
                <w:lang w:eastAsia="zh-CN"/>
              </w:rPr>
              <w:t>[variable]</w:t>
            </w:r>
          </w:p>
        </w:tc>
        <w:tc>
          <w:tcPr>
            <w:tcW w:w="2070" w:type="dxa"/>
            <w:tcBorders>
              <w:top w:val="single" w:sz="4" w:space="0" w:color="000000"/>
              <w:left w:val="single" w:sz="4" w:space="0" w:color="000000"/>
              <w:bottom w:val="single" w:sz="4" w:space="0" w:color="000000"/>
              <w:right w:val="single" w:sz="4" w:space="0" w:color="000000"/>
            </w:tcBorders>
            <w:hideMark/>
          </w:tcPr>
          <w:p w14:paraId="2AF1027A" w14:textId="77777777" w:rsidR="004902EA" w:rsidRDefault="004902EA">
            <w:pPr>
              <w:pStyle w:val="TAL"/>
              <w:jc w:val="center"/>
              <w:rPr>
                <w:rFonts w:eastAsia="Arial Unicode MS"/>
                <w:i/>
                <w:lang w:eastAsia="ko-KR"/>
              </w:rPr>
            </w:pPr>
            <w:r>
              <w:rPr>
                <w:rFonts w:eastAsia="Arial Unicode MS"/>
                <w:i/>
                <w:lang w:eastAsia="ko-KR"/>
              </w:rPr>
              <w:t>&lt;transaction&gt;</w:t>
            </w:r>
          </w:p>
        </w:tc>
        <w:tc>
          <w:tcPr>
            <w:tcW w:w="1170" w:type="dxa"/>
            <w:tcBorders>
              <w:top w:val="single" w:sz="4" w:space="0" w:color="000000"/>
              <w:left w:val="single" w:sz="4" w:space="0" w:color="000000"/>
              <w:bottom w:val="single" w:sz="4" w:space="0" w:color="000000"/>
              <w:right w:val="single" w:sz="4" w:space="0" w:color="000000"/>
            </w:tcBorders>
            <w:hideMark/>
          </w:tcPr>
          <w:p w14:paraId="7AF8BD10" w14:textId="77777777" w:rsidR="004902EA" w:rsidRDefault="004902EA">
            <w:pPr>
              <w:pStyle w:val="TAC"/>
              <w:rPr>
                <w:rFonts w:eastAsia="Arial Unicode MS"/>
                <w:lang w:eastAsia="ko-KR"/>
              </w:rPr>
            </w:pPr>
            <w:r>
              <w:rPr>
                <w:rFonts w:eastAsia="Arial Unicode MS"/>
                <w:lang w:eastAsia="ko-KR"/>
              </w:rPr>
              <w:t>0..n</w:t>
            </w:r>
          </w:p>
        </w:tc>
        <w:tc>
          <w:tcPr>
            <w:tcW w:w="5062" w:type="dxa"/>
            <w:tcBorders>
              <w:top w:val="single" w:sz="4" w:space="0" w:color="000000"/>
              <w:left w:val="single" w:sz="4" w:space="0" w:color="000000"/>
              <w:bottom w:val="single" w:sz="4" w:space="0" w:color="000000"/>
              <w:right w:val="single" w:sz="4" w:space="0" w:color="000000"/>
            </w:tcBorders>
            <w:hideMark/>
          </w:tcPr>
          <w:p w14:paraId="3379F83D" w14:textId="77777777" w:rsidR="004902EA" w:rsidRDefault="004902EA">
            <w:pPr>
              <w:pStyle w:val="TAL"/>
              <w:snapToGrid w:val="0"/>
              <w:rPr>
                <w:rFonts w:eastAsia="Arial Unicode MS" w:cs="Arial"/>
                <w:szCs w:val="18"/>
              </w:rPr>
            </w:pPr>
            <w:r>
              <w:rPr>
                <w:lang w:eastAsia="ko-KR"/>
              </w:rPr>
              <w:t>See clause 9.6.4</w:t>
            </w:r>
            <w:r>
              <w:rPr>
                <w:rFonts w:eastAsiaTheme="minorEastAsia"/>
                <w:lang w:eastAsia="zh-CN"/>
              </w:rPr>
              <w:t>8</w:t>
            </w:r>
          </w:p>
        </w:tc>
      </w:tr>
    </w:tbl>
    <w:p w14:paraId="32216C20" w14:textId="77777777" w:rsidR="004902EA" w:rsidRDefault="004902EA" w:rsidP="004902EA">
      <w:pPr>
        <w:snapToGrid w:val="0"/>
        <w:rPr>
          <w:rFonts w:eastAsia="Times New Roman"/>
        </w:rPr>
      </w:pPr>
    </w:p>
    <w:p w14:paraId="473DD2EE" w14:textId="77777777" w:rsidR="004902EA" w:rsidRDefault="004902EA" w:rsidP="004902EA">
      <w:pPr>
        <w:snapToGrid w:val="0"/>
      </w:pPr>
      <w:r>
        <w:t>The &lt;</w:t>
      </w:r>
      <w:r>
        <w:rPr>
          <w:i/>
        </w:rPr>
        <w:t>crossResourceSubscription</w:t>
      </w:r>
      <w:r>
        <w:t>&gt; resource shall contain the attributes specified in table 9.6.</w:t>
      </w:r>
      <w:r>
        <w:rPr>
          <w:rFonts w:eastAsiaTheme="minorEastAsia"/>
          <w:lang w:eastAsia="zh-CN"/>
        </w:rPr>
        <w:t>58</w:t>
      </w:r>
      <w:r>
        <w:t xml:space="preserve">-2. </w:t>
      </w:r>
    </w:p>
    <w:p w14:paraId="29D1BCFE" w14:textId="77777777" w:rsidR="004902EA" w:rsidRDefault="004902EA" w:rsidP="004902EA">
      <w:pPr>
        <w:pStyle w:val="Beschriftung"/>
        <w:snapToGrid w:val="0"/>
        <w:spacing w:before="0" w:after="0"/>
        <w:jc w:val="center"/>
      </w:pPr>
      <w:r>
        <w:t>Table 9.6.</w:t>
      </w:r>
      <w:r>
        <w:rPr>
          <w:rFonts w:eastAsiaTheme="minorEastAsia"/>
          <w:lang w:eastAsia="zh-CN"/>
        </w:rPr>
        <w:t>58</w:t>
      </w:r>
      <w:r>
        <w:t>-2: Attributes of &lt;</w:t>
      </w:r>
      <w:r>
        <w:rPr>
          <w:i/>
        </w:rPr>
        <w:t>crossResourceSubscription</w:t>
      </w:r>
      <w:r>
        <w:t>&gt; resource</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10"/>
        <w:gridCol w:w="900"/>
        <w:gridCol w:w="1169"/>
        <w:gridCol w:w="5276"/>
      </w:tblGrid>
      <w:tr w:rsidR="004902EA" w14:paraId="57B8D280" w14:textId="77777777" w:rsidTr="004902EA">
        <w:trPr>
          <w:tblHeader/>
          <w:jc w:val="center"/>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E4C2F84" w14:textId="77777777" w:rsidR="004902EA" w:rsidRDefault="004902EA">
            <w:pPr>
              <w:pStyle w:val="TAH"/>
              <w:keepNext w:val="0"/>
              <w:keepLines w:val="0"/>
              <w:snapToGrid w:val="0"/>
              <w:rPr>
                <w:rFonts w:eastAsia="Arial Unicode MS" w:cs="Arial"/>
                <w:szCs w:val="18"/>
              </w:rPr>
            </w:pPr>
            <w:r>
              <w:rPr>
                <w:rFonts w:eastAsia="Arial Unicode MS" w:cs="Arial"/>
                <w:szCs w:val="18"/>
              </w:rPr>
              <w:t xml:space="preserve">Attributes of </w:t>
            </w:r>
            <w:r>
              <w:rPr>
                <w:rFonts w:eastAsia="Arial Unicode MS" w:cs="Arial"/>
                <w:szCs w:val="18"/>
              </w:rPr>
              <w:br/>
              <w:t>&lt;</w:t>
            </w:r>
            <w:r>
              <w:rPr>
                <w:rFonts w:eastAsia="Arial Unicode MS" w:cs="Arial"/>
                <w:i/>
                <w:szCs w:val="18"/>
              </w:rPr>
              <w:t>crossResourceSubscription</w:t>
            </w:r>
            <w:r>
              <w:rPr>
                <w:rFonts w:eastAsia="Arial Unicode MS" w:cs="Arial"/>
                <w:szCs w:val="18"/>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BC7D396" w14:textId="77777777" w:rsidR="004902EA" w:rsidRDefault="004902EA">
            <w:pPr>
              <w:pStyle w:val="TAH"/>
              <w:keepNext w:val="0"/>
              <w:keepLines w:val="0"/>
              <w:snapToGrid w:val="0"/>
              <w:rPr>
                <w:rFonts w:eastAsia="Arial Unicode MS" w:cs="Arial"/>
                <w:szCs w:val="18"/>
              </w:rPr>
            </w:pPr>
            <w:r>
              <w:rPr>
                <w:rFonts w:eastAsia="Arial Unicode MS" w:cs="Arial"/>
                <w:szCs w:val="18"/>
              </w:rPr>
              <w:t>Multiplicity</w:t>
            </w:r>
          </w:p>
        </w:tc>
        <w:tc>
          <w:tcPr>
            <w:tcW w:w="117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0D0C6A" w14:textId="77777777" w:rsidR="004902EA" w:rsidRDefault="004902EA">
            <w:pPr>
              <w:pStyle w:val="TAH"/>
              <w:keepNext w:val="0"/>
              <w:keepLines w:val="0"/>
              <w:snapToGrid w:val="0"/>
              <w:rPr>
                <w:rFonts w:eastAsia="Arial Unicode MS" w:cs="Arial"/>
                <w:szCs w:val="18"/>
              </w:rPr>
            </w:pPr>
            <w:r>
              <w:rPr>
                <w:rFonts w:eastAsia="Arial Unicode MS" w:cs="Arial"/>
                <w:szCs w:val="18"/>
              </w:rPr>
              <w:t>RW/</w:t>
            </w:r>
          </w:p>
          <w:p w14:paraId="5BA22023" w14:textId="77777777" w:rsidR="004902EA" w:rsidRDefault="004902EA">
            <w:pPr>
              <w:pStyle w:val="TAH"/>
              <w:keepNext w:val="0"/>
              <w:keepLines w:val="0"/>
              <w:snapToGrid w:val="0"/>
              <w:rPr>
                <w:rFonts w:eastAsia="Arial Unicode MS" w:cs="Arial"/>
                <w:szCs w:val="18"/>
              </w:rPr>
            </w:pPr>
            <w:r>
              <w:rPr>
                <w:rFonts w:eastAsia="Arial Unicode MS" w:cs="Arial"/>
                <w:szCs w:val="18"/>
              </w:rPr>
              <w:t>RO/</w:t>
            </w:r>
          </w:p>
          <w:p w14:paraId="75B7D28D" w14:textId="77777777" w:rsidR="004902EA" w:rsidRDefault="004902EA">
            <w:pPr>
              <w:pStyle w:val="TAH"/>
              <w:keepNext w:val="0"/>
              <w:keepLines w:val="0"/>
              <w:snapToGrid w:val="0"/>
              <w:rPr>
                <w:rFonts w:eastAsia="Arial Unicode MS" w:cs="Arial"/>
                <w:szCs w:val="18"/>
              </w:rPr>
            </w:pPr>
            <w:r>
              <w:rPr>
                <w:rFonts w:eastAsia="Arial Unicode MS" w:cs="Arial"/>
                <w:szCs w:val="18"/>
              </w:rPr>
              <w:t>WO</w:t>
            </w:r>
          </w:p>
        </w:tc>
        <w:tc>
          <w:tcPr>
            <w:tcW w:w="527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156462" w14:textId="77777777" w:rsidR="004902EA" w:rsidRDefault="004902EA">
            <w:pPr>
              <w:pStyle w:val="TAH"/>
              <w:keepNext w:val="0"/>
              <w:keepLines w:val="0"/>
              <w:snapToGrid w:val="0"/>
              <w:rPr>
                <w:rFonts w:eastAsia="Arial Unicode MS" w:cs="Arial"/>
                <w:szCs w:val="18"/>
              </w:rPr>
            </w:pPr>
            <w:r>
              <w:rPr>
                <w:rFonts w:eastAsia="Arial Unicode MS" w:cs="Arial"/>
                <w:szCs w:val="18"/>
              </w:rPr>
              <w:t>Description</w:t>
            </w:r>
          </w:p>
        </w:tc>
      </w:tr>
      <w:tr w:rsidR="004902EA" w14:paraId="3F9BCA47"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68705C9A" w14:textId="77777777" w:rsidR="004902EA" w:rsidRDefault="004902EA">
            <w:pPr>
              <w:pStyle w:val="TAL"/>
              <w:keepNext w:val="0"/>
              <w:keepLines w:val="0"/>
              <w:rPr>
                <w:rFonts w:eastAsia="Arial Unicode MS" w:cs="Arial"/>
                <w:i/>
                <w:szCs w:val="18"/>
              </w:rPr>
            </w:pPr>
            <w:r>
              <w:rPr>
                <w:rFonts w:eastAsia="Arial Unicode MS" w:cs="Arial"/>
                <w:i/>
                <w:szCs w:val="18"/>
              </w:rPr>
              <w:t>resourceType</w:t>
            </w:r>
          </w:p>
        </w:tc>
        <w:tc>
          <w:tcPr>
            <w:tcW w:w="900" w:type="dxa"/>
            <w:tcBorders>
              <w:top w:val="single" w:sz="4" w:space="0" w:color="000000"/>
              <w:left w:val="single" w:sz="4" w:space="0" w:color="000000"/>
              <w:bottom w:val="single" w:sz="4" w:space="0" w:color="000000"/>
              <w:right w:val="single" w:sz="4" w:space="0" w:color="000000"/>
            </w:tcBorders>
            <w:hideMark/>
          </w:tcPr>
          <w:p w14:paraId="399D738F" w14:textId="77777777" w:rsidR="004902EA" w:rsidRDefault="004902EA">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68671933" w14:textId="77777777" w:rsidR="004902EA" w:rsidRDefault="004902EA">
            <w:pPr>
              <w:pStyle w:val="TAC"/>
              <w:keepNext w:val="0"/>
              <w:keepLines w:val="0"/>
              <w:rPr>
                <w:rFonts w:eastAsia="Arial Unicode MS" w:cs="Arial"/>
                <w:szCs w:val="18"/>
              </w:rPr>
            </w:pPr>
            <w:r>
              <w:rPr>
                <w:rFonts w:eastAsia="Arial Unicode MS" w:cs="Arial"/>
                <w:szCs w:val="18"/>
              </w:rPr>
              <w:t>RO</w:t>
            </w:r>
          </w:p>
        </w:tc>
        <w:tc>
          <w:tcPr>
            <w:tcW w:w="5279" w:type="dxa"/>
            <w:tcBorders>
              <w:top w:val="single" w:sz="4" w:space="0" w:color="000000"/>
              <w:left w:val="single" w:sz="4" w:space="0" w:color="000000"/>
              <w:bottom w:val="single" w:sz="4" w:space="0" w:color="000000"/>
              <w:right w:val="single" w:sz="4" w:space="0" w:color="000000"/>
            </w:tcBorders>
            <w:hideMark/>
          </w:tcPr>
          <w:p w14:paraId="563EBB14" w14:textId="77777777" w:rsidR="004902EA" w:rsidRDefault="004902EA">
            <w:pPr>
              <w:pStyle w:val="TAL"/>
              <w:keepNext w:val="0"/>
              <w:keepLines w:val="0"/>
              <w:rPr>
                <w:rFonts w:eastAsia="Arial Unicode MS" w:cs="Arial"/>
                <w:szCs w:val="18"/>
              </w:rPr>
            </w:pPr>
            <w:r>
              <w:rPr>
                <w:rFonts w:eastAsia="Arial Unicode MS" w:cs="Arial"/>
                <w:szCs w:val="18"/>
              </w:rPr>
              <w:t>See clause 9.6.1.3.</w:t>
            </w:r>
          </w:p>
        </w:tc>
      </w:tr>
      <w:tr w:rsidR="004902EA" w14:paraId="38779E4A"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56ABE1BB" w14:textId="77777777" w:rsidR="004902EA" w:rsidRDefault="004902EA">
            <w:pPr>
              <w:pStyle w:val="TAL"/>
              <w:keepNext w:val="0"/>
              <w:keepLines w:val="0"/>
              <w:rPr>
                <w:rFonts w:eastAsia="Arial Unicode MS" w:cs="Arial"/>
                <w:i/>
                <w:szCs w:val="18"/>
              </w:rPr>
            </w:pPr>
            <w:r>
              <w:rPr>
                <w:rFonts w:eastAsia="Arial Unicode MS" w:cs="Arial"/>
                <w:i/>
                <w:szCs w:val="18"/>
                <w:lang w:eastAsia="ko-KR"/>
              </w:rPr>
              <w:t>resourceID</w:t>
            </w:r>
          </w:p>
        </w:tc>
        <w:tc>
          <w:tcPr>
            <w:tcW w:w="900" w:type="dxa"/>
            <w:tcBorders>
              <w:top w:val="single" w:sz="4" w:space="0" w:color="000000"/>
              <w:left w:val="single" w:sz="4" w:space="0" w:color="000000"/>
              <w:bottom w:val="single" w:sz="4" w:space="0" w:color="000000"/>
              <w:right w:val="single" w:sz="4" w:space="0" w:color="000000"/>
            </w:tcBorders>
            <w:hideMark/>
          </w:tcPr>
          <w:p w14:paraId="1AFF97E8" w14:textId="77777777" w:rsidR="004902EA" w:rsidRDefault="004902EA">
            <w:pPr>
              <w:pStyle w:val="TAC"/>
              <w:keepNext w:val="0"/>
              <w:keepLines w:val="0"/>
              <w:rPr>
                <w:rFonts w:eastAsia="Arial Unicode MS" w:cs="Arial"/>
                <w:szCs w:val="18"/>
              </w:rPr>
            </w:pPr>
            <w:r>
              <w:rPr>
                <w:rFonts w:eastAsia="Arial Unicode MS" w:cs="Arial"/>
                <w:szCs w:val="18"/>
                <w:lang w:eastAsia="ko-KR"/>
              </w:rPr>
              <w:t>1</w:t>
            </w:r>
          </w:p>
        </w:tc>
        <w:tc>
          <w:tcPr>
            <w:tcW w:w="1170" w:type="dxa"/>
            <w:tcBorders>
              <w:top w:val="single" w:sz="4" w:space="0" w:color="000000"/>
              <w:left w:val="single" w:sz="4" w:space="0" w:color="000000"/>
              <w:bottom w:val="single" w:sz="4" w:space="0" w:color="000000"/>
              <w:right w:val="single" w:sz="4" w:space="0" w:color="000000"/>
            </w:tcBorders>
            <w:hideMark/>
          </w:tcPr>
          <w:p w14:paraId="5A735202" w14:textId="77777777" w:rsidR="004902EA" w:rsidRDefault="004902EA">
            <w:pPr>
              <w:pStyle w:val="TAC"/>
              <w:keepNext w:val="0"/>
              <w:keepLines w:val="0"/>
              <w:rPr>
                <w:rFonts w:eastAsia="Arial Unicode MS" w:cs="Arial"/>
                <w:szCs w:val="18"/>
              </w:rPr>
            </w:pPr>
            <w:r>
              <w:rPr>
                <w:rFonts w:eastAsia="Arial Unicode MS" w:cs="Arial"/>
                <w:szCs w:val="18"/>
                <w:lang w:eastAsia="ko-KR"/>
              </w:rPr>
              <w:t>RO</w:t>
            </w:r>
          </w:p>
        </w:tc>
        <w:tc>
          <w:tcPr>
            <w:tcW w:w="5279" w:type="dxa"/>
            <w:tcBorders>
              <w:top w:val="single" w:sz="4" w:space="0" w:color="000000"/>
              <w:left w:val="single" w:sz="4" w:space="0" w:color="000000"/>
              <w:bottom w:val="single" w:sz="4" w:space="0" w:color="000000"/>
              <w:right w:val="single" w:sz="4" w:space="0" w:color="000000"/>
            </w:tcBorders>
            <w:hideMark/>
          </w:tcPr>
          <w:p w14:paraId="151DEF72" w14:textId="77777777" w:rsidR="004902EA" w:rsidRDefault="004902EA">
            <w:pPr>
              <w:pStyle w:val="TAL"/>
              <w:keepNext w:val="0"/>
              <w:keepLines w:val="0"/>
              <w:rPr>
                <w:rFonts w:eastAsia="Arial Unicode MS" w:cs="Arial"/>
                <w:szCs w:val="18"/>
              </w:rPr>
            </w:pPr>
            <w:r>
              <w:rPr>
                <w:rFonts w:eastAsia="Arial Unicode MS" w:cs="Arial"/>
                <w:szCs w:val="18"/>
              </w:rPr>
              <w:t>See clause 9.6.1.3.</w:t>
            </w:r>
          </w:p>
        </w:tc>
      </w:tr>
      <w:tr w:rsidR="004902EA" w14:paraId="6053142A"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6000475C" w14:textId="77777777" w:rsidR="004902EA" w:rsidRDefault="004902EA">
            <w:pPr>
              <w:pStyle w:val="TAL"/>
              <w:keepNext w:val="0"/>
              <w:keepLines w:val="0"/>
              <w:rPr>
                <w:rFonts w:eastAsia="Arial Unicode MS" w:cs="Arial"/>
                <w:i/>
                <w:szCs w:val="18"/>
                <w:lang w:eastAsia="ko-KR"/>
              </w:rPr>
            </w:pPr>
            <w:r>
              <w:rPr>
                <w:rFonts w:eastAsia="Arial Unicode MS" w:cs="Arial"/>
                <w:i/>
                <w:szCs w:val="18"/>
              </w:rPr>
              <w:t>resourceName</w:t>
            </w:r>
          </w:p>
        </w:tc>
        <w:tc>
          <w:tcPr>
            <w:tcW w:w="900" w:type="dxa"/>
            <w:tcBorders>
              <w:top w:val="single" w:sz="4" w:space="0" w:color="000000"/>
              <w:left w:val="single" w:sz="4" w:space="0" w:color="000000"/>
              <w:bottom w:val="single" w:sz="4" w:space="0" w:color="000000"/>
              <w:right w:val="single" w:sz="4" w:space="0" w:color="000000"/>
            </w:tcBorders>
            <w:hideMark/>
          </w:tcPr>
          <w:p w14:paraId="05BE8365" w14:textId="77777777" w:rsidR="004902EA" w:rsidRDefault="004902EA">
            <w:pPr>
              <w:pStyle w:val="TAC"/>
              <w:keepNext w:val="0"/>
              <w:keepLines w:val="0"/>
              <w:rPr>
                <w:rFonts w:eastAsia="Arial Unicode MS" w:cs="Arial"/>
                <w:szCs w:val="18"/>
                <w:lang w:eastAsia="ko-KR"/>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78C36D8A" w14:textId="77777777" w:rsidR="004902EA" w:rsidRDefault="004902EA">
            <w:pPr>
              <w:pStyle w:val="TAC"/>
              <w:keepNext w:val="0"/>
              <w:keepLines w:val="0"/>
              <w:rPr>
                <w:rFonts w:eastAsia="Arial Unicode MS" w:cs="Arial"/>
                <w:szCs w:val="18"/>
                <w:lang w:eastAsia="ko-KR"/>
              </w:rPr>
            </w:pPr>
            <w:r>
              <w:rPr>
                <w:rFonts w:eastAsia="Arial Unicode MS" w:cs="Arial"/>
                <w:szCs w:val="18"/>
              </w:rPr>
              <w:t>WO</w:t>
            </w:r>
          </w:p>
        </w:tc>
        <w:tc>
          <w:tcPr>
            <w:tcW w:w="5279" w:type="dxa"/>
            <w:tcBorders>
              <w:top w:val="single" w:sz="4" w:space="0" w:color="000000"/>
              <w:left w:val="single" w:sz="4" w:space="0" w:color="000000"/>
              <w:bottom w:val="single" w:sz="4" w:space="0" w:color="000000"/>
              <w:right w:val="single" w:sz="4" w:space="0" w:color="000000"/>
            </w:tcBorders>
            <w:hideMark/>
          </w:tcPr>
          <w:p w14:paraId="7C4E3BA5" w14:textId="77777777" w:rsidR="004902EA" w:rsidRDefault="004902EA">
            <w:pPr>
              <w:pStyle w:val="TAL"/>
              <w:keepNext w:val="0"/>
              <w:keepLines w:val="0"/>
              <w:rPr>
                <w:rFonts w:eastAsia="Arial Unicode MS" w:cs="Arial"/>
                <w:szCs w:val="18"/>
              </w:rPr>
            </w:pPr>
            <w:r>
              <w:rPr>
                <w:rFonts w:eastAsia="Arial Unicode MS" w:cs="Arial"/>
                <w:szCs w:val="18"/>
              </w:rPr>
              <w:t>See clause 9.6.1.3.</w:t>
            </w:r>
          </w:p>
        </w:tc>
      </w:tr>
      <w:tr w:rsidR="004902EA" w14:paraId="2C0AB59B"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6E396666" w14:textId="77777777" w:rsidR="004902EA" w:rsidRDefault="004902EA">
            <w:pPr>
              <w:pStyle w:val="TAL"/>
              <w:keepNext w:val="0"/>
              <w:keepLines w:val="0"/>
              <w:rPr>
                <w:rFonts w:eastAsia="Arial Unicode MS" w:cs="Arial"/>
                <w:i/>
                <w:szCs w:val="18"/>
              </w:rPr>
            </w:pPr>
            <w:r>
              <w:rPr>
                <w:rFonts w:eastAsia="Arial Unicode MS" w:cs="Arial"/>
                <w:i/>
                <w:szCs w:val="18"/>
              </w:rPr>
              <w:t>parentID</w:t>
            </w:r>
          </w:p>
        </w:tc>
        <w:tc>
          <w:tcPr>
            <w:tcW w:w="900" w:type="dxa"/>
            <w:tcBorders>
              <w:top w:val="single" w:sz="4" w:space="0" w:color="000000"/>
              <w:left w:val="single" w:sz="4" w:space="0" w:color="000000"/>
              <w:bottom w:val="single" w:sz="4" w:space="0" w:color="000000"/>
              <w:right w:val="single" w:sz="4" w:space="0" w:color="000000"/>
            </w:tcBorders>
            <w:hideMark/>
          </w:tcPr>
          <w:p w14:paraId="2B1A3A69" w14:textId="77777777" w:rsidR="004902EA" w:rsidRDefault="004902EA">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283FA297" w14:textId="77777777" w:rsidR="004902EA" w:rsidRDefault="004902EA">
            <w:pPr>
              <w:pStyle w:val="TAC"/>
              <w:keepNext w:val="0"/>
              <w:keepLines w:val="0"/>
              <w:rPr>
                <w:rFonts w:eastAsia="Arial Unicode MS" w:cs="Arial"/>
                <w:szCs w:val="18"/>
              </w:rPr>
            </w:pPr>
            <w:r>
              <w:rPr>
                <w:rFonts w:eastAsia="Arial Unicode MS" w:cs="Arial"/>
                <w:szCs w:val="18"/>
              </w:rPr>
              <w:t>RO</w:t>
            </w:r>
          </w:p>
        </w:tc>
        <w:tc>
          <w:tcPr>
            <w:tcW w:w="5279" w:type="dxa"/>
            <w:tcBorders>
              <w:top w:val="single" w:sz="4" w:space="0" w:color="000000"/>
              <w:left w:val="single" w:sz="4" w:space="0" w:color="000000"/>
              <w:bottom w:val="single" w:sz="4" w:space="0" w:color="000000"/>
              <w:right w:val="single" w:sz="4" w:space="0" w:color="000000"/>
            </w:tcBorders>
            <w:hideMark/>
          </w:tcPr>
          <w:p w14:paraId="2C4D4988" w14:textId="77777777" w:rsidR="004902EA" w:rsidRDefault="004902EA">
            <w:pPr>
              <w:pStyle w:val="TAL"/>
              <w:keepNext w:val="0"/>
              <w:keepLines w:val="0"/>
              <w:rPr>
                <w:rFonts w:eastAsia="Arial Unicode MS" w:cs="Arial"/>
                <w:szCs w:val="18"/>
              </w:rPr>
            </w:pPr>
            <w:r>
              <w:rPr>
                <w:rFonts w:eastAsia="Arial Unicode MS" w:cs="Arial"/>
                <w:szCs w:val="18"/>
              </w:rPr>
              <w:t>See clause 9.6.1.3.</w:t>
            </w:r>
          </w:p>
        </w:tc>
      </w:tr>
      <w:tr w:rsidR="004902EA" w14:paraId="0997169E"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31E5D4ED" w14:textId="77777777" w:rsidR="004902EA" w:rsidRDefault="004902EA">
            <w:pPr>
              <w:pStyle w:val="TAL"/>
              <w:keepNext w:val="0"/>
              <w:keepLines w:val="0"/>
              <w:rPr>
                <w:rFonts w:eastAsia="Arial Unicode MS" w:cs="Arial"/>
                <w:i/>
                <w:szCs w:val="18"/>
              </w:rPr>
            </w:pPr>
            <w:r>
              <w:rPr>
                <w:rFonts w:eastAsia="Arial Unicode MS" w:cs="Arial"/>
                <w:i/>
                <w:szCs w:val="18"/>
              </w:rPr>
              <w:t>expirationTime</w:t>
            </w:r>
          </w:p>
        </w:tc>
        <w:tc>
          <w:tcPr>
            <w:tcW w:w="900" w:type="dxa"/>
            <w:tcBorders>
              <w:top w:val="single" w:sz="4" w:space="0" w:color="000000"/>
              <w:left w:val="single" w:sz="4" w:space="0" w:color="000000"/>
              <w:bottom w:val="single" w:sz="4" w:space="0" w:color="000000"/>
              <w:right w:val="single" w:sz="4" w:space="0" w:color="000000"/>
            </w:tcBorders>
            <w:hideMark/>
          </w:tcPr>
          <w:p w14:paraId="592644DD" w14:textId="77777777" w:rsidR="004902EA" w:rsidRDefault="004902EA">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2C2CB80A" w14:textId="77777777" w:rsidR="004902EA" w:rsidRDefault="004902EA">
            <w:pPr>
              <w:pStyle w:val="TAC"/>
              <w:keepNext w:val="0"/>
              <w:keepLines w:val="0"/>
              <w:rPr>
                <w:rFonts w:eastAsia="Arial Unicode MS" w:cs="Arial"/>
                <w:szCs w:val="18"/>
              </w:rPr>
            </w:pPr>
            <w:r>
              <w:rPr>
                <w:rFonts w:eastAsia="Arial Unicode MS" w:cs="Arial"/>
                <w:szCs w:val="18"/>
              </w:rPr>
              <w:t>RW</w:t>
            </w:r>
          </w:p>
        </w:tc>
        <w:tc>
          <w:tcPr>
            <w:tcW w:w="5279" w:type="dxa"/>
            <w:tcBorders>
              <w:top w:val="single" w:sz="4" w:space="0" w:color="000000"/>
              <w:left w:val="single" w:sz="4" w:space="0" w:color="000000"/>
              <w:bottom w:val="single" w:sz="4" w:space="0" w:color="000000"/>
              <w:right w:val="single" w:sz="4" w:space="0" w:color="000000"/>
            </w:tcBorders>
            <w:hideMark/>
          </w:tcPr>
          <w:p w14:paraId="4A9D24BC" w14:textId="77777777" w:rsidR="004902EA" w:rsidRDefault="004902EA">
            <w:pPr>
              <w:pStyle w:val="TAL"/>
              <w:keepNext w:val="0"/>
              <w:keepLines w:val="0"/>
              <w:rPr>
                <w:rFonts w:eastAsia="Arial Unicode MS" w:cs="Arial"/>
                <w:szCs w:val="18"/>
              </w:rPr>
            </w:pPr>
            <w:r>
              <w:rPr>
                <w:rFonts w:eastAsia="Arial Unicode MS" w:cs="Arial"/>
                <w:szCs w:val="18"/>
              </w:rPr>
              <w:t xml:space="preserve">See clause 9.6.1.3. </w:t>
            </w:r>
          </w:p>
        </w:tc>
      </w:tr>
      <w:tr w:rsidR="004902EA" w14:paraId="117492CF"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44B6878" w14:textId="77777777" w:rsidR="004902EA" w:rsidRDefault="004902EA">
            <w:pPr>
              <w:pStyle w:val="TAL"/>
              <w:keepNext w:val="0"/>
              <w:keepLines w:val="0"/>
              <w:rPr>
                <w:rFonts w:eastAsia="Arial Unicode MS" w:cs="Arial"/>
                <w:i/>
                <w:szCs w:val="18"/>
              </w:rPr>
            </w:pPr>
            <w:r>
              <w:rPr>
                <w:rFonts w:eastAsia="Arial Unicode MS" w:cs="Arial"/>
                <w:i/>
                <w:szCs w:val="18"/>
              </w:rPr>
              <w:t>accessControlPolicyIDs</w:t>
            </w:r>
          </w:p>
        </w:tc>
        <w:tc>
          <w:tcPr>
            <w:tcW w:w="900" w:type="dxa"/>
            <w:tcBorders>
              <w:top w:val="single" w:sz="4" w:space="0" w:color="000000"/>
              <w:left w:val="single" w:sz="4" w:space="0" w:color="000000"/>
              <w:bottom w:val="single" w:sz="4" w:space="0" w:color="000000"/>
              <w:right w:val="single" w:sz="4" w:space="0" w:color="000000"/>
            </w:tcBorders>
            <w:hideMark/>
          </w:tcPr>
          <w:p w14:paraId="5BF3787E" w14:textId="77777777" w:rsidR="004902EA" w:rsidRDefault="004902EA">
            <w:pPr>
              <w:pStyle w:val="TAC"/>
              <w:keepNext w:val="0"/>
              <w:keepLines w:val="0"/>
              <w:rPr>
                <w:rFonts w:eastAsia="Arial Unicode MS" w:cs="Arial"/>
                <w:szCs w:val="18"/>
              </w:rPr>
            </w:pPr>
            <w:r>
              <w:rPr>
                <w:rFonts w:eastAsia="Arial Unicode MS" w:cs="Arial"/>
                <w:szCs w:val="18"/>
              </w:rPr>
              <w:t>0..1 (L)</w:t>
            </w:r>
          </w:p>
        </w:tc>
        <w:tc>
          <w:tcPr>
            <w:tcW w:w="1170" w:type="dxa"/>
            <w:tcBorders>
              <w:top w:val="single" w:sz="4" w:space="0" w:color="000000"/>
              <w:left w:val="single" w:sz="4" w:space="0" w:color="000000"/>
              <w:bottom w:val="single" w:sz="4" w:space="0" w:color="000000"/>
              <w:right w:val="single" w:sz="4" w:space="0" w:color="000000"/>
            </w:tcBorders>
            <w:hideMark/>
          </w:tcPr>
          <w:p w14:paraId="26625CC1" w14:textId="77777777" w:rsidR="004902EA" w:rsidRDefault="004902EA">
            <w:pPr>
              <w:pStyle w:val="TAC"/>
              <w:keepNext w:val="0"/>
              <w:keepLines w:val="0"/>
              <w:rPr>
                <w:rFonts w:eastAsia="Arial Unicode MS" w:cs="Arial"/>
                <w:szCs w:val="18"/>
              </w:rPr>
            </w:pPr>
            <w:r>
              <w:rPr>
                <w:rFonts w:eastAsia="Arial Unicode MS" w:cs="Arial"/>
                <w:szCs w:val="18"/>
              </w:rPr>
              <w:t>RW</w:t>
            </w:r>
          </w:p>
        </w:tc>
        <w:tc>
          <w:tcPr>
            <w:tcW w:w="5279" w:type="dxa"/>
            <w:tcBorders>
              <w:top w:val="single" w:sz="4" w:space="0" w:color="000000"/>
              <w:left w:val="single" w:sz="4" w:space="0" w:color="000000"/>
              <w:bottom w:val="single" w:sz="4" w:space="0" w:color="000000"/>
              <w:right w:val="single" w:sz="4" w:space="0" w:color="000000"/>
            </w:tcBorders>
            <w:hideMark/>
          </w:tcPr>
          <w:p w14:paraId="268D2FEE" w14:textId="77777777" w:rsidR="004902EA" w:rsidRDefault="004902EA">
            <w:pPr>
              <w:pStyle w:val="TAL"/>
              <w:keepNext w:val="0"/>
              <w:keepLines w:val="0"/>
              <w:rPr>
                <w:rFonts w:eastAsia="Arial Unicode MS" w:cs="Arial"/>
                <w:szCs w:val="18"/>
              </w:rPr>
            </w:pPr>
            <w:r>
              <w:rPr>
                <w:rFonts w:eastAsia="Arial Unicode MS" w:cs="Arial"/>
                <w:szCs w:val="18"/>
              </w:rPr>
              <w:t>See clause 9.6.1.3.</w:t>
            </w:r>
          </w:p>
        </w:tc>
      </w:tr>
      <w:tr w:rsidR="004902EA" w14:paraId="10C6E4E8"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4030BE68" w14:textId="77777777" w:rsidR="004902EA" w:rsidRDefault="004902EA">
            <w:pPr>
              <w:pStyle w:val="TAL"/>
              <w:keepNext w:val="0"/>
              <w:keepLines w:val="0"/>
              <w:rPr>
                <w:rFonts w:eastAsia="Arial Unicode MS" w:cs="Arial"/>
                <w:i/>
                <w:szCs w:val="18"/>
              </w:rPr>
            </w:pPr>
            <w:r>
              <w:rPr>
                <w:rFonts w:eastAsia="Arial Unicode MS" w:cs="Arial"/>
                <w:i/>
                <w:szCs w:val="18"/>
              </w:rPr>
              <w:t>labels</w:t>
            </w:r>
          </w:p>
        </w:tc>
        <w:tc>
          <w:tcPr>
            <w:tcW w:w="900" w:type="dxa"/>
            <w:tcBorders>
              <w:top w:val="single" w:sz="4" w:space="0" w:color="000000"/>
              <w:left w:val="single" w:sz="4" w:space="0" w:color="000000"/>
              <w:bottom w:val="single" w:sz="4" w:space="0" w:color="000000"/>
              <w:right w:val="single" w:sz="4" w:space="0" w:color="000000"/>
            </w:tcBorders>
            <w:hideMark/>
          </w:tcPr>
          <w:p w14:paraId="29055FE5" w14:textId="77777777" w:rsidR="004902EA" w:rsidRDefault="004902EA">
            <w:pPr>
              <w:pStyle w:val="TAC"/>
              <w:keepNext w:val="0"/>
              <w:keepLines w:val="0"/>
              <w:rPr>
                <w:rFonts w:eastAsia="Arial Unicode MS" w:cs="Arial"/>
                <w:szCs w:val="18"/>
              </w:rPr>
            </w:pPr>
            <w:r>
              <w:rPr>
                <w:rFonts w:eastAsia="Arial Unicode MS" w:cs="Arial"/>
                <w:szCs w:val="18"/>
              </w:rPr>
              <w:t>0..1 (L)</w:t>
            </w:r>
          </w:p>
        </w:tc>
        <w:tc>
          <w:tcPr>
            <w:tcW w:w="1170" w:type="dxa"/>
            <w:tcBorders>
              <w:top w:val="single" w:sz="4" w:space="0" w:color="000000"/>
              <w:left w:val="single" w:sz="4" w:space="0" w:color="000000"/>
              <w:bottom w:val="single" w:sz="4" w:space="0" w:color="000000"/>
              <w:right w:val="single" w:sz="4" w:space="0" w:color="000000"/>
            </w:tcBorders>
            <w:hideMark/>
          </w:tcPr>
          <w:p w14:paraId="4E3C8BF0" w14:textId="77777777" w:rsidR="004902EA" w:rsidRDefault="004902EA">
            <w:pPr>
              <w:pStyle w:val="TAC"/>
              <w:keepNext w:val="0"/>
              <w:keepLines w:val="0"/>
              <w:rPr>
                <w:rFonts w:eastAsia="Arial Unicode MS" w:cs="Arial"/>
                <w:szCs w:val="18"/>
                <w:lang w:eastAsia="zh-CN"/>
              </w:rPr>
            </w:pPr>
            <w:r>
              <w:rPr>
                <w:rFonts w:eastAsia="Arial Unicode MS" w:cs="Arial"/>
                <w:szCs w:val="18"/>
                <w:lang w:eastAsia="zh-CN"/>
              </w:rPr>
              <w:t>RW</w:t>
            </w:r>
          </w:p>
        </w:tc>
        <w:tc>
          <w:tcPr>
            <w:tcW w:w="5279" w:type="dxa"/>
            <w:tcBorders>
              <w:top w:val="single" w:sz="4" w:space="0" w:color="000000"/>
              <w:left w:val="single" w:sz="4" w:space="0" w:color="000000"/>
              <w:bottom w:val="single" w:sz="4" w:space="0" w:color="000000"/>
              <w:right w:val="single" w:sz="4" w:space="0" w:color="000000"/>
            </w:tcBorders>
            <w:hideMark/>
          </w:tcPr>
          <w:p w14:paraId="03D1556D" w14:textId="77777777" w:rsidR="004902EA" w:rsidRDefault="004902EA">
            <w:pPr>
              <w:pStyle w:val="TAL"/>
              <w:keepNext w:val="0"/>
              <w:keepLines w:val="0"/>
              <w:rPr>
                <w:rFonts w:eastAsia="Arial Unicode MS" w:cs="Arial"/>
                <w:szCs w:val="18"/>
              </w:rPr>
            </w:pPr>
            <w:r>
              <w:rPr>
                <w:rFonts w:eastAsia="Arial Unicode MS" w:cs="Arial"/>
                <w:szCs w:val="18"/>
              </w:rPr>
              <w:t>See clause 9.6.1</w:t>
            </w:r>
            <w:r>
              <w:rPr>
                <w:rFonts w:eastAsia="Arial Unicode MS" w:cs="Arial"/>
                <w:szCs w:val="18"/>
                <w:lang w:eastAsia="zh-CN"/>
              </w:rPr>
              <w:t>.3</w:t>
            </w:r>
            <w:r>
              <w:rPr>
                <w:rFonts w:eastAsia="Arial Unicode MS" w:cs="Arial"/>
                <w:szCs w:val="18"/>
              </w:rPr>
              <w:t>.</w:t>
            </w:r>
          </w:p>
        </w:tc>
      </w:tr>
      <w:tr w:rsidR="004902EA" w14:paraId="61C29433"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39485580" w14:textId="77777777" w:rsidR="004902EA" w:rsidRDefault="004902EA">
            <w:pPr>
              <w:pStyle w:val="TAL"/>
              <w:keepNext w:val="0"/>
              <w:keepLines w:val="0"/>
              <w:rPr>
                <w:rFonts w:eastAsia="Arial Unicode MS" w:cs="Arial"/>
                <w:i/>
                <w:szCs w:val="18"/>
              </w:rPr>
            </w:pPr>
            <w:r>
              <w:rPr>
                <w:rFonts w:eastAsia="Arial Unicode MS" w:cs="Arial"/>
                <w:i/>
                <w:szCs w:val="18"/>
              </w:rPr>
              <w:t>creationTime</w:t>
            </w:r>
          </w:p>
        </w:tc>
        <w:tc>
          <w:tcPr>
            <w:tcW w:w="900" w:type="dxa"/>
            <w:tcBorders>
              <w:top w:val="single" w:sz="4" w:space="0" w:color="000000"/>
              <w:left w:val="single" w:sz="4" w:space="0" w:color="000000"/>
              <w:bottom w:val="single" w:sz="4" w:space="0" w:color="000000"/>
              <w:right w:val="single" w:sz="4" w:space="0" w:color="000000"/>
            </w:tcBorders>
            <w:hideMark/>
          </w:tcPr>
          <w:p w14:paraId="2704D256" w14:textId="77777777" w:rsidR="004902EA" w:rsidRDefault="004902EA">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7F0607FA" w14:textId="77777777" w:rsidR="004902EA" w:rsidRDefault="004902EA">
            <w:pPr>
              <w:pStyle w:val="TAC"/>
              <w:keepNext w:val="0"/>
              <w:keepLines w:val="0"/>
              <w:rPr>
                <w:rFonts w:eastAsia="Arial Unicode MS" w:cs="Arial"/>
                <w:szCs w:val="18"/>
                <w:lang w:eastAsia="zh-CN"/>
              </w:rPr>
            </w:pPr>
            <w:r>
              <w:rPr>
                <w:rFonts w:eastAsia="Arial Unicode MS" w:cs="Arial"/>
                <w:szCs w:val="18"/>
                <w:lang w:eastAsia="zh-CN"/>
              </w:rPr>
              <w:t>RO</w:t>
            </w:r>
          </w:p>
        </w:tc>
        <w:tc>
          <w:tcPr>
            <w:tcW w:w="5279" w:type="dxa"/>
            <w:tcBorders>
              <w:top w:val="single" w:sz="4" w:space="0" w:color="000000"/>
              <w:left w:val="single" w:sz="4" w:space="0" w:color="000000"/>
              <w:bottom w:val="single" w:sz="4" w:space="0" w:color="000000"/>
              <w:right w:val="single" w:sz="4" w:space="0" w:color="000000"/>
            </w:tcBorders>
            <w:hideMark/>
          </w:tcPr>
          <w:p w14:paraId="256D00C0" w14:textId="77777777" w:rsidR="004902EA" w:rsidRDefault="004902EA">
            <w:pPr>
              <w:pStyle w:val="TAL"/>
              <w:keepNext w:val="0"/>
              <w:keepLines w:val="0"/>
              <w:rPr>
                <w:rFonts w:eastAsia="Arial Unicode MS" w:cs="Arial"/>
                <w:szCs w:val="18"/>
              </w:rPr>
            </w:pPr>
            <w:r>
              <w:rPr>
                <w:rFonts w:eastAsia="Arial Unicode MS" w:cs="Arial"/>
                <w:szCs w:val="18"/>
              </w:rPr>
              <w:t>See clause 9.6.1.3.</w:t>
            </w:r>
          </w:p>
        </w:tc>
      </w:tr>
      <w:tr w:rsidR="004902EA" w14:paraId="205EAA3C"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0BC4930" w14:textId="77777777" w:rsidR="004902EA" w:rsidRDefault="004902EA">
            <w:pPr>
              <w:pStyle w:val="TAL"/>
              <w:keepNext w:val="0"/>
              <w:keepLines w:val="0"/>
              <w:rPr>
                <w:rFonts w:eastAsia="Arial Unicode MS" w:cs="Arial"/>
                <w:i/>
                <w:szCs w:val="18"/>
              </w:rPr>
            </w:pPr>
            <w:r>
              <w:rPr>
                <w:rFonts w:eastAsia="Arial Unicode MS" w:cs="Arial"/>
                <w:i/>
                <w:szCs w:val="18"/>
              </w:rPr>
              <w:t>lastModifiedTime</w:t>
            </w:r>
          </w:p>
        </w:tc>
        <w:tc>
          <w:tcPr>
            <w:tcW w:w="900" w:type="dxa"/>
            <w:tcBorders>
              <w:top w:val="single" w:sz="4" w:space="0" w:color="000000"/>
              <w:left w:val="single" w:sz="4" w:space="0" w:color="000000"/>
              <w:bottom w:val="single" w:sz="4" w:space="0" w:color="000000"/>
              <w:right w:val="single" w:sz="4" w:space="0" w:color="000000"/>
            </w:tcBorders>
            <w:hideMark/>
          </w:tcPr>
          <w:p w14:paraId="5250760D" w14:textId="77777777" w:rsidR="004902EA" w:rsidRDefault="004902EA">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73CDB2BA" w14:textId="77777777" w:rsidR="004902EA" w:rsidRDefault="004902EA">
            <w:pPr>
              <w:pStyle w:val="TAC"/>
              <w:keepNext w:val="0"/>
              <w:keepLines w:val="0"/>
              <w:rPr>
                <w:rFonts w:eastAsia="Arial Unicode MS" w:cs="Arial"/>
                <w:szCs w:val="18"/>
              </w:rPr>
            </w:pPr>
            <w:r>
              <w:rPr>
                <w:rFonts w:eastAsia="Arial Unicode MS" w:cs="Arial"/>
                <w:szCs w:val="18"/>
              </w:rPr>
              <w:t>RO</w:t>
            </w:r>
          </w:p>
        </w:tc>
        <w:tc>
          <w:tcPr>
            <w:tcW w:w="5279" w:type="dxa"/>
            <w:tcBorders>
              <w:top w:val="single" w:sz="4" w:space="0" w:color="000000"/>
              <w:left w:val="single" w:sz="4" w:space="0" w:color="000000"/>
              <w:bottom w:val="single" w:sz="4" w:space="0" w:color="000000"/>
              <w:right w:val="single" w:sz="4" w:space="0" w:color="000000"/>
            </w:tcBorders>
            <w:hideMark/>
          </w:tcPr>
          <w:p w14:paraId="354E855A" w14:textId="77777777" w:rsidR="004902EA" w:rsidRDefault="004902EA">
            <w:pPr>
              <w:pStyle w:val="TAL"/>
              <w:keepNext w:val="0"/>
              <w:keepLines w:val="0"/>
              <w:rPr>
                <w:rFonts w:eastAsia="Arial Unicode MS" w:cs="Arial"/>
                <w:szCs w:val="18"/>
              </w:rPr>
            </w:pPr>
            <w:r>
              <w:rPr>
                <w:rFonts w:eastAsia="Arial Unicode MS" w:cs="Arial"/>
                <w:szCs w:val="18"/>
              </w:rPr>
              <w:t>See clause 9.6.1.3.</w:t>
            </w:r>
          </w:p>
        </w:tc>
      </w:tr>
      <w:tr w:rsidR="004902EA" w14:paraId="2E851378"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6AB57FC9" w14:textId="77777777" w:rsidR="004902EA" w:rsidRDefault="004902EA">
            <w:pPr>
              <w:pStyle w:val="TAL"/>
              <w:keepNext w:val="0"/>
              <w:keepLines w:val="0"/>
              <w:rPr>
                <w:rFonts w:eastAsia="Arial Unicode MS" w:cs="Arial"/>
                <w:i/>
                <w:szCs w:val="18"/>
              </w:rPr>
            </w:pPr>
            <w:r>
              <w:rPr>
                <w:rFonts w:eastAsia="Arial Unicode MS" w:cs="Arial"/>
                <w:i/>
                <w:szCs w:val="18"/>
                <w:lang w:eastAsia="ko-KR"/>
              </w:rPr>
              <w:t>dynamicAuthorizationConsultationIDs</w:t>
            </w:r>
          </w:p>
        </w:tc>
        <w:tc>
          <w:tcPr>
            <w:tcW w:w="900" w:type="dxa"/>
            <w:tcBorders>
              <w:top w:val="single" w:sz="4" w:space="0" w:color="000000"/>
              <w:left w:val="single" w:sz="4" w:space="0" w:color="000000"/>
              <w:bottom w:val="single" w:sz="4" w:space="0" w:color="000000"/>
              <w:right w:val="single" w:sz="4" w:space="0" w:color="000000"/>
            </w:tcBorders>
            <w:hideMark/>
          </w:tcPr>
          <w:p w14:paraId="4FF42081" w14:textId="77777777" w:rsidR="004902EA" w:rsidRDefault="004902EA">
            <w:pPr>
              <w:pStyle w:val="TAL"/>
              <w:keepNext w:val="0"/>
              <w:keepLines w:val="0"/>
              <w:jc w:val="center"/>
              <w:rPr>
                <w:rFonts w:eastAsia="Arial Unicode MS" w:cs="Arial"/>
                <w:szCs w:val="18"/>
              </w:rPr>
            </w:pPr>
            <w:r>
              <w:rPr>
                <w:rFonts w:eastAsia="Arial Unicode MS" w:cs="Arial"/>
                <w:szCs w:val="18"/>
                <w:lang w:eastAsia="ko-KR"/>
              </w:rPr>
              <w:t>0..1 (L)</w:t>
            </w:r>
          </w:p>
        </w:tc>
        <w:tc>
          <w:tcPr>
            <w:tcW w:w="1170" w:type="dxa"/>
            <w:tcBorders>
              <w:top w:val="single" w:sz="4" w:space="0" w:color="000000"/>
              <w:left w:val="single" w:sz="4" w:space="0" w:color="000000"/>
              <w:bottom w:val="single" w:sz="4" w:space="0" w:color="000000"/>
              <w:right w:val="single" w:sz="4" w:space="0" w:color="000000"/>
            </w:tcBorders>
            <w:hideMark/>
          </w:tcPr>
          <w:p w14:paraId="638FD093" w14:textId="77777777" w:rsidR="004902EA" w:rsidRDefault="004902EA">
            <w:pPr>
              <w:pStyle w:val="TAL"/>
              <w:keepNext w:val="0"/>
              <w:keepLines w:val="0"/>
              <w:jc w:val="center"/>
              <w:rPr>
                <w:rFonts w:eastAsia="Arial Unicode MS" w:cs="Arial"/>
                <w:szCs w:val="18"/>
              </w:rPr>
            </w:pPr>
            <w:r>
              <w:rPr>
                <w:rFonts w:eastAsia="Arial Unicode MS" w:cs="Arial"/>
                <w:szCs w:val="18"/>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1F417DD5" w14:textId="77777777" w:rsidR="004902EA" w:rsidRDefault="004902EA">
            <w:pPr>
              <w:pStyle w:val="TAL"/>
              <w:keepNext w:val="0"/>
              <w:keepLines w:val="0"/>
              <w:rPr>
                <w:rFonts w:eastAsia="Arial Unicode MS" w:cs="Arial"/>
                <w:szCs w:val="18"/>
              </w:rPr>
            </w:pPr>
            <w:r>
              <w:rPr>
                <w:rFonts w:eastAsia="Arial Unicode MS" w:cs="Arial"/>
                <w:szCs w:val="18"/>
              </w:rPr>
              <w:t>See clause 9.6.1.3.</w:t>
            </w:r>
          </w:p>
        </w:tc>
      </w:tr>
      <w:tr w:rsidR="004902EA" w14:paraId="6810711E"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4248BA2F" w14:textId="77777777" w:rsidR="004902EA" w:rsidRDefault="004902EA">
            <w:pPr>
              <w:pStyle w:val="TAL"/>
              <w:keepNext w:val="0"/>
              <w:keepLines w:val="0"/>
              <w:rPr>
                <w:rFonts w:eastAsia="Arial Unicode MS" w:cs="Arial"/>
                <w:i/>
                <w:szCs w:val="18"/>
              </w:rPr>
            </w:pPr>
            <w:r>
              <w:rPr>
                <w:rFonts w:eastAsia="Arial Unicode MS" w:cs="Arial"/>
                <w:i/>
                <w:szCs w:val="18"/>
              </w:rPr>
              <w:t>creator</w:t>
            </w:r>
          </w:p>
        </w:tc>
        <w:tc>
          <w:tcPr>
            <w:tcW w:w="900" w:type="dxa"/>
            <w:tcBorders>
              <w:top w:val="single" w:sz="4" w:space="0" w:color="000000"/>
              <w:left w:val="single" w:sz="4" w:space="0" w:color="000000"/>
              <w:bottom w:val="single" w:sz="4" w:space="0" w:color="000000"/>
              <w:right w:val="single" w:sz="4" w:space="0" w:color="000000"/>
            </w:tcBorders>
            <w:hideMark/>
          </w:tcPr>
          <w:p w14:paraId="7B1B83DF" w14:textId="77777777" w:rsidR="004902EA" w:rsidRDefault="004902EA">
            <w:pPr>
              <w:pStyle w:val="TAL"/>
              <w:keepNext w:val="0"/>
              <w:keepLines w:val="0"/>
              <w:jc w:val="center"/>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699F0A4E" w14:textId="77777777" w:rsidR="004902EA" w:rsidRDefault="004902EA">
            <w:pPr>
              <w:pStyle w:val="TAL"/>
              <w:keepNext w:val="0"/>
              <w:keepLines w:val="0"/>
              <w:jc w:val="center"/>
              <w:rPr>
                <w:rFonts w:eastAsia="Arial Unicode MS" w:cs="Arial"/>
                <w:szCs w:val="18"/>
                <w:lang w:eastAsia="zh-CN"/>
              </w:rPr>
            </w:pPr>
            <w:r>
              <w:rPr>
                <w:rFonts w:eastAsia="Arial Unicode MS" w:cs="Arial"/>
                <w:szCs w:val="18"/>
                <w:lang w:eastAsia="zh-CN"/>
              </w:rPr>
              <w:t>RO</w:t>
            </w:r>
          </w:p>
        </w:tc>
        <w:tc>
          <w:tcPr>
            <w:tcW w:w="5279" w:type="dxa"/>
            <w:tcBorders>
              <w:top w:val="single" w:sz="4" w:space="0" w:color="000000"/>
              <w:left w:val="single" w:sz="4" w:space="0" w:color="000000"/>
              <w:bottom w:val="single" w:sz="4" w:space="0" w:color="000000"/>
              <w:right w:val="single" w:sz="4" w:space="0" w:color="000000"/>
            </w:tcBorders>
            <w:hideMark/>
          </w:tcPr>
          <w:p w14:paraId="155B3BC3" w14:textId="77777777" w:rsidR="004902EA" w:rsidRDefault="004902EA">
            <w:pPr>
              <w:pStyle w:val="TAL"/>
              <w:keepNext w:val="0"/>
              <w:keepLines w:val="0"/>
              <w:rPr>
                <w:rFonts w:eastAsia="Arial Unicode MS" w:cs="Arial"/>
                <w:szCs w:val="18"/>
                <w:lang w:eastAsia="zh-CN"/>
              </w:rPr>
            </w:pPr>
            <w:r>
              <w:rPr>
                <w:rFonts w:eastAsia="Arial Unicode MS" w:cs="Arial"/>
                <w:szCs w:val="18"/>
              </w:rPr>
              <w:t>See clause 9.6.1.3</w:t>
            </w:r>
            <w:r>
              <w:rPr>
                <w:rFonts w:eastAsia="Arial Unicode MS" w:cs="Arial"/>
                <w:szCs w:val="18"/>
                <w:lang w:eastAsia="zh-CN"/>
              </w:rPr>
              <w:t>.</w:t>
            </w:r>
          </w:p>
        </w:tc>
      </w:tr>
      <w:tr w:rsidR="004902EA" w14:paraId="25DC08EB"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59D07E76" w14:textId="77777777" w:rsidR="004902EA" w:rsidRDefault="004902EA">
            <w:pPr>
              <w:pStyle w:val="TAL"/>
              <w:keepNext w:val="0"/>
              <w:keepLines w:val="0"/>
              <w:rPr>
                <w:rFonts w:eastAsia="Arial Unicode MS"/>
                <w:i/>
                <w:lang w:eastAsia="ko-KR"/>
              </w:rPr>
            </w:pPr>
            <w:r>
              <w:rPr>
                <w:rFonts w:eastAsia="Arial Unicode MS" w:cs="Arial"/>
                <w:i/>
                <w:szCs w:val="18"/>
                <w:lang w:eastAsia="ko-KR"/>
              </w:rPr>
              <w:t>custodian</w:t>
            </w:r>
          </w:p>
        </w:tc>
        <w:tc>
          <w:tcPr>
            <w:tcW w:w="900" w:type="dxa"/>
            <w:tcBorders>
              <w:top w:val="single" w:sz="4" w:space="0" w:color="000000"/>
              <w:left w:val="single" w:sz="4" w:space="0" w:color="000000"/>
              <w:bottom w:val="single" w:sz="4" w:space="0" w:color="000000"/>
              <w:right w:val="single" w:sz="4" w:space="0" w:color="000000"/>
            </w:tcBorders>
            <w:hideMark/>
          </w:tcPr>
          <w:p w14:paraId="2E906AA8" w14:textId="77777777" w:rsidR="004902EA" w:rsidRDefault="004902EA">
            <w:pPr>
              <w:pStyle w:val="TAC"/>
              <w:keepNext w:val="0"/>
              <w:keepLines w:val="0"/>
              <w:rPr>
                <w:rFonts w:eastAsia="Arial Unicode MS"/>
                <w:lang w:eastAsia="ko-KR"/>
              </w:rPr>
            </w:pPr>
            <w:r>
              <w:rPr>
                <w:rFonts w:eastAsia="Arial Unicode MS" w:cs="Arial"/>
                <w:szCs w:val="18"/>
                <w:lang w:eastAsia="zh-CN"/>
              </w:rPr>
              <w:t>0..</w:t>
            </w: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7558772F" w14:textId="77777777" w:rsidR="004902EA" w:rsidRDefault="004902EA">
            <w:pPr>
              <w:pStyle w:val="TAC"/>
              <w:keepNext w:val="0"/>
              <w:keepLines w:val="0"/>
              <w:rPr>
                <w:rFonts w:eastAsia="Arial Unicode MS"/>
                <w:lang w:eastAsia="ko-KR"/>
              </w:rPr>
            </w:pPr>
            <w:r>
              <w:rPr>
                <w:rFonts w:eastAsia="Arial Unicode MS" w:cs="Arial"/>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5DE14334" w14:textId="77777777" w:rsidR="004902EA" w:rsidRDefault="004902EA">
            <w:pPr>
              <w:pStyle w:val="TAL"/>
              <w:keepNext w:val="0"/>
              <w:keepLines w:val="0"/>
              <w:snapToGrid w:val="0"/>
              <w:rPr>
                <w:rFonts w:eastAsia="Arial Unicode MS" w:cs="Arial"/>
                <w:szCs w:val="18"/>
              </w:rPr>
            </w:pPr>
            <w:r>
              <w:rPr>
                <w:rFonts w:eastAsia="Arial Unicode MS"/>
              </w:rPr>
              <w:t>See clause 9.6.1.3.</w:t>
            </w:r>
          </w:p>
        </w:tc>
      </w:tr>
      <w:tr w:rsidR="004902EA" w14:paraId="514954BC"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54EEFD9" w14:textId="77777777" w:rsidR="004902EA" w:rsidRDefault="004902EA">
            <w:pPr>
              <w:pStyle w:val="TAL"/>
              <w:keepNext w:val="0"/>
              <w:keepLines w:val="0"/>
              <w:rPr>
                <w:rFonts w:eastAsia="Arial Unicode MS"/>
                <w:i/>
              </w:rPr>
            </w:pPr>
            <w:r>
              <w:rPr>
                <w:rFonts w:eastAsia="Arial Unicode MS"/>
                <w:i/>
                <w:lang w:eastAsia="ko-KR"/>
              </w:rPr>
              <w:t>expirationCounter</w:t>
            </w:r>
          </w:p>
        </w:tc>
        <w:tc>
          <w:tcPr>
            <w:tcW w:w="900" w:type="dxa"/>
            <w:tcBorders>
              <w:top w:val="single" w:sz="4" w:space="0" w:color="000000"/>
              <w:left w:val="single" w:sz="4" w:space="0" w:color="000000"/>
              <w:bottom w:val="single" w:sz="4" w:space="0" w:color="000000"/>
              <w:right w:val="single" w:sz="4" w:space="0" w:color="000000"/>
            </w:tcBorders>
            <w:hideMark/>
          </w:tcPr>
          <w:p w14:paraId="40540E74" w14:textId="77777777" w:rsidR="004902EA" w:rsidRDefault="004902EA">
            <w:pPr>
              <w:pStyle w:val="TAC"/>
              <w:keepNext w:val="0"/>
              <w:keepLines w:val="0"/>
              <w:rPr>
                <w:rFonts w:eastAsia="Arial Unicode MS"/>
              </w:rPr>
            </w:pPr>
            <w:r>
              <w:rPr>
                <w:rFonts w:eastAsia="Arial Unicode MS"/>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73BB61F0" w14:textId="77777777" w:rsidR="004902EA" w:rsidRDefault="004902EA">
            <w:pPr>
              <w:pStyle w:val="TAC"/>
              <w:keepNext w:val="0"/>
              <w:keepLines w:val="0"/>
              <w:rPr>
                <w:rFonts w:eastAsia="Arial Unicode MS"/>
              </w:rPr>
            </w:pPr>
            <w:r>
              <w:rPr>
                <w:rFonts w:eastAsia="Arial Unicode MS"/>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76A9204E" w14:textId="77777777" w:rsidR="004902EA" w:rsidRDefault="004902EA">
            <w:pPr>
              <w:pStyle w:val="TAL"/>
              <w:keepNext w:val="0"/>
              <w:keepLines w:val="0"/>
              <w:snapToGrid w:val="0"/>
              <w:rPr>
                <w:rFonts w:eastAsia="Arial Unicode MS" w:cs="Arial"/>
                <w:szCs w:val="18"/>
              </w:rPr>
            </w:pPr>
            <w:r>
              <w:rPr>
                <w:rFonts w:eastAsia="Arial Unicode MS" w:cs="Arial"/>
                <w:szCs w:val="18"/>
              </w:rPr>
              <w:t>See clause 9.6.8.</w:t>
            </w:r>
          </w:p>
        </w:tc>
      </w:tr>
      <w:tr w:rsidR="004902EA" w14:paraId="1A2C56E5"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54488A4" w14:textId="77777777" w:rsidR="004902EA" w:rsidRDefault="004902EA">
            <w:pPr>
              <w:pStyle w:val="TAL"/>
              <w:keepNext w:val="0"/>
              <w:keepLines w:val="0"/>
              <w:rPr>
                <w:rFonts w:eastAsia="Arial Unicode MS"/>
                <w:i/>
              </w:rPr>
            </w:pPr>
            <w:r>
              <w:rPr>
                <w:rFonts w:eastAsia="Arial Unicode MS"/>
                <w:i/>
              </w:rPr>
              <w:t>notificationURI</w:t>
            </w:r>
          </w:p>
        </w:tc>
        <w:tc>
          <w:tcPr>
            <w:tcW w:w="900" w:type="dxa"/>
            <w:tcBorders>
              <w:top w:val="single" w:sz="4" w:space="0" w:color="000000"/>
              <w:left w:val="single" w:sz="4" w:space="0" w:color="000000"/>
              <w:bottom w:val="single" w:sz="4" w:space="0" w:color="000000"/>
              <w:right w:val="single" w:sz="4" w:space="0" w:color="000000"/>
            </w:tcBorders>
            <w:hideMark/>
          </w:tcPr>
          <w:p w14:paraId="313AB4F9" w14:textId="77777777" w:rsidR="004902EA" w:rsidRDefault="004902EA">
            <w:pPr>
              <w:pStyle w:val="TAC"/>
              <w:keepNext w:val="0"/>
              <w:keepLines w:val="0"/>
              <w:rPr>
                <w:rFonts w:eastAsia="Arial Unicode MS"/>
              </w:rPr>
            </w:pPr>
            <w:r>
              <w:rPr>
                <w:rFonts w:eastAsia="Arial Unicode MS"/>
              </w:rPr>
              <w:t>1 (L)</w:t>
            </w:r>
          </w:p>
        </w:tc>
        <w:tc>
          <w:tcPr>
            <w:tcW w:w="1170" w:type="dxa"/>
            <w:tcBorders>
              <w:top w:val="single" w:sz="4" w:space="0" w:color="000000"/>
              <w:left w:val="single" w:sz="4" w:space="0" w:color="000000"/>
              <w:bottom w:val="single" w:sz="4" w:space="0" w:color="000000"/>
              <w:right w:val="single" w:sz="4" w:space="0" w:color="000000"/>
            </w:tcBorders>
            <w:hideMark/>
          </w:tcPr>
          <w:p w14:paraId="343D938B" w14:textId="77777777" w:rsidR="004902EA" w:rsidRDefault="004902EA">
            <w:pPr>
              <w:pStyle w:val="TAC"/>
              <w:keepNext w:val="0"/>
              <w:keepLines w:val="0"/>
              <w:rPr>
                <w:rFonts w:eastAsia="Arial Unicode MS"/>
              </w:rPr>
            </w:pPr>
            <w:r>
              <w:rPr>
                <w:rFonts w:eastAsia="Arial Unicode MS"/>
              </w:rPr>
              <w:t>RW</w:t>
            </w:r>
          </w:p>
        </w:tc>
        <w:tc>
          <w:tcPr>
            <w:tcW w:w="5279" w:type="dxa"/>
            <w:tcBorders>
              <w:top w:val="single" w:sz="4" w:space="0" w:color="000000"/>
              <w:left w:val="single" w:sz="4" w:space="0" w:color="000000"/>
              <w:bottom w:val="single" w:sz="4" w:space="0" w:color="000000"/>
              <w:right w:val="single" w:sz="4" w:space="0" w:color="000000"/>
            </w:tcBorders>
            <w:hideMark/>
          </w:tcPr>
          <w:p w14:paraId="3952023B" w14:textId="77777777" w:rsidR="004902EA" w:rsidRDefault="004902EA">
            <w:pPr>
              <w:pStyle w:val="TAL"/>
              <w:keepNext w:val="0"/>
              <w:keepLines w:val="0"/>
              <w:snapToGrid w:val="0"/>
              <w:rPr>
                <w:rFonts w:eastAsia="Arial Unicode MS" w:cs="Arial"/>
                <w:szCs w:val="18"/>
              </w:rPr>
            </w:pPr>
            <w:r>
              <w:rPr>
                <w:rFonts w:eastAsia="Arial Unicode MS" w:cs="Arial"/>
                <w:szCs w:val="18"/>
              </w:rPr>
              <w:t>See clause 9.6.8.</w:t>
            </w:r>
          </w:p>
        </w:tc>
      </w:tr>
      <w:tr w:rsidR="004902EA" w14:paraId="0EA43839"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tcPr>
          <w:p w14:paraId="320E5148" w14:textId="77777777" w:rsidR="004902EA" w:rsidRDefault="004902EA">
            <w:pPr>
              <w:pStyle w:val="TAL"/>
              <w:rPr>
                <w:rFonts w:eastAsia="Times New Roman"/>
                <w:i/>
                <w:lang w:eastAsia="ko-KR"/>
              </w:rPr>
            </w:pPr>
            <w:r>
              <w:rPr>
                <w:i/>
                <w:lang w:eastAsia="ko-KR"/>
              </w:rPr>
              <w:lastRenderedPageBreak/>
              <w:t>notificationEventCat</w:t>
            </w:r>
          </w:p>
          <w:p w14:paraId="6A50F292" w14:textId="77777777" w:rsidR="004902EA" w:rsidRDefault="004902EA">
            <w:pPr>
              <w:pStyle w:val="TAL"/>
              <w:rPr>
                <w:i/>
              </w:rPr>
            </w:pPr>
          </w:p>
        </w:tc>
        <w:tc>
          <w:tcPr>
            <w:tcW w:w="900" w:type="dxa"/>
            <w:tcBorders>
              <w:top w:val="single" w:sz="4" w:space="0" w:color="000000"/>
              <w:left w:val="single" w:sz="4" w:space="0" w:color="000000"/>
              <w:bottom w:val="single" w:sz="4" w:space="0" w:color="000000"/>
              <w:right w:val="single" w:sz="4" w:space="0" w:color="000000"/>
            </w:tcBorders>
            <w:hideMark/>
          </w:tcPr>
          <w:p w14:paraId="3E76CCD1" w14:textId="77777777" w:rsidR="004902EA" w:rsidRDefault="004902EA">
            <w:pPr>
              <w:pStyle w:val="TAL"/>
              <w:jc w:val="center"/>
            </w:pPr>
            <w:r>
              <w:rPr>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6E9C387A" w14:textId="77777777" w:rsidR="004902EA" w:rsidRDefault="004902EA">
            <w:pPr>
              <w:pStyle w:val="TAL"/>
              <w:jc w:val="cente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7A2F9641" w14:textId="77777777" w:rsidR="004902EA" w:rsidRDefault="004902EA">
            <w:pPr>
              <w:pStyle w:val="TAL"/>
              <w:keepNext w:val="0"/>
              <w:keepLines w:val="0"/>
              <w:snapToGrid w:val="0"/>
              <w:rPr>
                <w:rFonts w:eastAsia="Arial Unicode MS" w:cs="Arial"/>
                <w:szCs w:val="18"/>
              </w:rPr>
            </w:pPr>
            <w:r>
              <w:rPr>
                <w:rFonts w:eastAsia="Arial Unicode MS" w:cs="Arial"/>
                <w:szCs w:val="18"/>
              </w:rPr>
              <w:t>See clause 9.6.8.</w:t>
            </w:r>
          </w:p>
        </w:tc>
      </w:tr>
      <w:tr w:rsidR="004902EA" w14:paraId="33D71D5B"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4D0D98E1" w14:textId="77777777" w:rsidR="004902EA" w:rsidRDefault="004902EA">
            <w:pPr>
              <w:pStyle w:val="TAL"/>
              <w:rPr>
                <w:rFonts w:eastAsia="Times New Roman"/>
                <w:i/>
                <w:lang w:eastAsia="ko-KR"/>
              </w:rPr>
            </w:pPr>
            <w:r>
              <w:rPr>
                <w:i/>
                <w:lang w:eastAsia="ko-KR"/>
              </w:rPr>
              <w:t>subscriberURI</w:t>
            </w:r>
          </w:p>
        </w:tc>
        <w:tc>
          <w:tcPr>
            <w:tcW w:w="900" w:type="dxa"/>
            <w:tcBorders>
              <w:top w:val="single" w:sz="4" w:space="0" w:color="000000"/>
              <w:left w:val="single" w:sz="4" w:space="0" w:color="000000"/>
              <w:bottom w:val="single" w:sz="4" w:space="0" w:color="000000"/>
              <w:right w:val="single" w:sz="4" w:space="0" w:color="000000"/>
            </w:tcBorders>
            <w:hideMark/>
          </w:tcPr>
          <w:p w14:paraId="1DAED618" w14:textId="77777777" w:rsidR="004902EA" w:rsidRDefault="004902EA">
            <w:pPr>
              <w:pStyle w:val="TAL"/>
              <w:jc w:val="center"/>
              <w:rPr>
                <w:lang w:eastAsia="ko-KR"/>
              </w:rPr>
            </w:pPr>
            <w:r>
              <w:rPr>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57580ED7" w14:textId="77777777" w:rsidR="004902EA" w:rsidRDefault="004902EA">
            <w:pPr>
              <w:pStyle w:val="TAL"/>
              <w:jc w:val="center"/>
              <w:rPr>
                <w:lang w:eastAsia="ko-KR"/>
              </w:rPr>
            </w:pPr>
            <w:r>
              <w:rPr>
                <w:lang w:eastAsia="ko-KR"/>
              </w:rPr>
              <w:t>WO</w:t>
            </w:r>
          </w:p>
        </w:tc>
        <w:tc>
          <w:tcPr>
            <w:tcW w:w="5279" w:type="dxa"/>
            <w:tcBorders>
              <w:top w:val="single" w:sz="4" w:space="0" w:color="000000"/>
              <w:left w:val="single" w:sz="4" w:space="0" w:color="000000"/>
              <w:bottom w:val="single" w:sz="4" w:space="0" w:color="000000"/>
              <w:right w:val="single" w:sz="4" w:space="0" w:color="000000"/>
            </w:tcBorders>
            <w:hideMark/>
          </w:tcPr>
          <w:p w14:paraId="683E29D1" w14:textId="77777777" w:rsidR="004902EA" w:rsidRDefault="004902EA">
            <w:pPr>
              <w:pStyle w:val="TAL"/>
              <w:keepNext w:val="0"/>
              <w:keepLines w:val="0"/>
              <w:snapToGrid w:val="0"/>
              <w:rPr>
                <w:rFonts w:eastAsia="Arial Unicode MS" w:cs="Arial"/>
                <w:szCs w:val="18"/>
              </w:rPr>
            </w:pPr>
            <w:r>
              <w:rPr>
                <w:rFonts w:eastAsia="Arial Unicode MS" w:cs="Arial"/>
                <w:szCs w:val="18"/>
              </w:rPr>
              <w:t>See clause 9.6.8.</w:t>
            </w:r>
          </w:p>
        </w:tc>
      </w:tr>
      <w:tr w:rsidR="004902EA" w:rsidRPr="004902EA" w14:paraId="781A52BD"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5E8DEB26" w14:textId="77777777" w:rsidR="004902EA" w:rsidRDefault="004902EA">
            <w:pPr>
              <w:pStyle w:val="TAL"/>
              <w:rPr>
                <w:rFonts w:eastAsia="Times New Roman"/>
                <w:i/>
                <w:lang w:eastAsia="ko-KR"/>
              </w:rPr>
            </w:pPr>
            <w:r>
              <w:rPr>
                <w:i/>
                <w:lang w:eastAsia="ko-KR"/>
              </w:rPr>
              <w:t>regularResourcesAsTarget</w:t>
            </w:r>
          </w:p>
        </w:tc>
        <w:tc>
          <w:tcPr>
            <w:tcW w:w="900" w:type="dxa"/>
            <w:tcBorders>
              <w:top w:val="single" w:sz="4" w:space="0" w:color="000000"/>
              <w:left w:val="single" w:sz="4" w:space="0" w:color="000000"/>
              <w:bottom w:val="single" w:sz="4" w:space="0" w:color="000000"/>
              <w:right w:val="single" w:sz="4" w:space="0" w:color="000000"/>
            </w:tcBorders>
            <w:hideMark/>
          </w:tcPr>
          <w:p w14:paraId="0582E866" w14:textId="77777777" w:rsidR="004902EA" w:rsidRDefault="004902EA">
            <w:pPr>
              <w:pStyle w:val="TAL"/>
              <w:jc w:val="center"/>
              <w:rPr>
                <w:lang w:eastAsia="ko-KR"/>
              </w:rPr>
            </w:pPr>
            <w:r>
              <w:rPr>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0A1A517F" w14:textId="77777777" w:rsidR="004902EA" w:rsidRDefault="004902EA">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2EB530B5" w14:textId="77777777" w:rsidR="004902EA" w:rsidRDefault="004902EA">
            <w:pPr>
              <w:pStyle w:val="TAL"/>
              <w:keepNext w:val="0"/>
              <w:keepLines w:val="0"/>
              <w:snapToGrid w:val="0"/>
              <w:rPr>
                <w:rFonts w:eastAsia="Arial Unicode MS" w:cs="Arial"/>
                <w:szCs w:val="18"/>
              </w:rPr>
            </w:pPr>
            <w:r>
              <w:rPr>
                <w:rFonts w:eastAsia="Arial Unicode MS" w:cs="Arial"/>
                <w:szCs w:val="18"/>
              </w:rPr>
              <w:t xml:space="preserve">This attribute indicates a list of regular resources (i.e. normal resources rather than </w:t>
            </w:r>
            <w:r>
              <w:rPr>
                <w:rFonts w:eastAsia="Arial Unicode MS" w:cs="Arial"/>
                <w:i/>
                <w:szCs w:val="18"/>
              </w:rPr>
              <w:t>&lt;subscription&gt;</w:t>
            </w:r>
            <w:r>
              <w:rPr>
                <w:rFonts w:eastAsia="Arial Unicode MS" w:cs="Arial"/>
                <w:szCs w:val="18"/>
              </w:rPr>
              <w:t xml:space="preserve"> resources), which shall be used as the target resource for this cross-resource subscription. Here, the regular resource is referred to as any subscribable oneM2M resources. </w:t>
            </w:r>
          </w:p>
        </w:tc>
      </w:tr>
      <w:tr w:rsidR="004902EA" w:rsidRPr="004902EA" w14:paraId="1221FBF7"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24E50556" w14:textId="77777777" w:rsidR="004902EA" w:rsidRDefault="004902EA">
            <w:pPr>
              <w:pStyle w:val="TAL"/>
              <w:rPr>
                <w:rFonts w:eastAsia="Times New Roman"/>
                <w:i/>
                <w:lang w:eastAsia="ko-KR"/>
              </w:rPr>
            </w:pPr>
            <w:r>
              <w:rPr>
                <w:i/>
                <w:lang w:eastAsia="ko-KR"/>
              </w:rPr>
              <w:t>subscriptionResourcesAsTarget</w:t>
            </w:r>
          </w:p>
        </w:tc>
        <w:tc>
          <w:tcPr>
            <w:tcW w:w="900" w:type="dxa"/>
            <w:tcBorders>
              <w:top w:val="single" w:sz="4" w:space="0" w:color="000000"/>
              <w:left w:val="single" w:sz="4" w:space="0" w:color="000000"/>
              <w:bottom w:val="single" w:sz="4" w:space="0" w:color="000000"/>
              <w:right w:val="single" w:sz="4" w:space="0" w:color="000000"/>
            </w:tcBorders>
            <w:hideMark/>
          </w:tcPr>
          <w:p w14:paraId="010A84A5" w14:textId="77777777" w:rsidR="004902EA" w:rsidRDefault="004902EA">
            <w:pPr>
              <w:pStyle w:val="TAL"/>
              <w:jc w:val="center"/>
              <w:rPr>
                <w:lang w:eastAsia="ko-KR"/>
              </w:rPr>
            </w:pPr>
            <w:r>
              <w:rPr>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0B8F5D99" w14:textId="77777777" w:rsidR="004902EA" w:rsidRDefault="004902EA">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16067E25" w14:textId="77777777" w:rsidR="004902EA" w:rsidRDefault="004902EA">
            <w:pPr>
              <w:pStyle w:val="TAL"/>
              <w:keepNext w:val="0"/>
              <w:keepLines w:val="0"/>
              <w:snapToGrid w:val="0"/>
              <w:rPr>
                <w:rFonts w:eastAsia="Arial Unicode MS" w:cs="Arial"/>
                <w:szCs w:val="18"/>
              </w:rPr>
            </w:pPr>
            <w:r>
              <w:rPr>
                <w:rFonts w:eastAsia="Arial Unicode MS" w:cs="Arial"/>
                <w:szCs w:val="18"/>
              </w:rPr>
              <w:t xml:space="preserve">This attribute indicates a list of existing </w:t>
            </w:r>
            <w:r>
              <w:rPr>
                <w:rFonts w:eastAsia="Arial Unicode MS" w:cs="Arial"/>
                <w:i/>
                <w:szCs w:val="18"/>
              </w:rPr>
              <w:t>&lt;subscription&gt;</w:t>
            </w:r>
            <w:r>
              <w:rPr>
                <w:rFonts w:eastAsia="Arial Unicode MS" w:cs="Arial"/>
                <w:szCs w:val="18"/>
              </w:rPr>
              <w:t xml:space="preserve"> resources, which shall be used as the target resource for this cross-resource subscription. </w:t>
            </w:r>
          </w:p>
        </w:tc>
      </w:tr>
      <w:tr w:rsidR="004902EA" w14:paraId="2257660B"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3CCBFC7F" w14:textId="77777777" w:rsidR="004902EA" w:rsidRDefault="004902EA">
            <w:pPr>
              <w:pStyle w:val="TAL"/>
              <w:rPr>
                <w:rFonts w:eastAsia="Times New Roman"/>
                <w:i/>
                <w:lang w:eastAsia="ko-KR"/>
              </w:rPr>
            </w:pPr>
            <w:r>
              <w:rPr>
                <w:i/>
                <w:lang w:eastAsia="ko-KR"/>
              </w:rPr>
              <w:t>regularResourcesAsTargetSubscriptions</w:t>
            </w:r>
          </w:p>
        </w:tc>
        <w:tc>
          <w:tcPr>
            <w:tcW w:w="900" w:type="dxa"/>
            <w:tcBorders>
              <w:top w:val="single" w:sz="4" w:space="0" w:color="000000"/>
              <w:left w:val="single" w:sz="4" w:space="0" w:color="000000"/>
              <w:bottom w:val="single" w:sz="4" w:space="0" w:color="000000"/>
              <w:right w:val="single" w:sz="4" w:space="0" w:color="000000"/>
            </w:tcBorders>
            <w:hideMark/>
          </w:tcPr>
          <w:p w14:paraId="78A27A73" w14:textId="77777777" w:rsidR="004902EA" w:rsidRDefault="004902EA">
            <w:pPr>
              <w:pStyle w:val="TAL"/>
              <w:jc w:val="center"/>
              <w:rPr>
                <w:lang w:eastAsia="ko-KR"/>
              </w:rPr>
            </w:pPr>
            <w:r>
              <w:rPr>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0C407BED" w14:textId="77777777" w:rsidR="004902EA" w:rsidRDefault="004902EA">
            <w:pPr>
              <w:pStyle w:val="TAL"/>
              <w:jc w:val="center"/>
              <w:rPr>
                <w:lang w:eastAsia="ko-KR"/>
              </w:rPr>
            </w:pPr>
            <w:r>
              <w:rPr>
                <w:lang w:eastAsia="ko-KR"/>
              </w:rPr>
              <w:t>RO</w:t>
            </w:r>
          </w:p>
        </w:tc>
        <w:tc>
          <w:tcPr>
            <w:tcW w:w="5279" w:type="dxa"/>
            <w:tcBorders>
              <w:top w:val="single" w:sz="4" w:space="0" w:color="000000"/>
              <w:left w:val="single" w:sz="4" w:space="0" w:color="000000"/>
              <w:bottom w:val="single" w:sz="4" w:space="0" w:color="000000"/>
              <w:right w:val="single" w:sz="4" w:space="0" w:color="000000"/>
            </w:tcBorders>
            <w:hideMark/>
          </w:tcPr>
          <w:p w14:paraId="20DEE72D" w14:textId="77777777" w:rsidR="004902EA" w:rsidRDefault="004902EA">
            <w:pPr>
              <w:pStyle w:val="TAL"/>
              <w:keepNext w:val="0"/>
              <w:keepLines w:val="0"/>
              <w:snapToGrid w:val="0"/>
              <w:rPr>
                <w:rFonts w:eastAsia="Arial Unicode MS" w:cs="Arial"/>
                <w:szCs w:val="18"/>
              </w:rPr>
            </w:pPr>
            <w:r>
              <w:rPr>
                <w:rFonts w:eastAsia="Arial Unicode MS" w:cs="Arial"/>
                <w:szCs w:val="18"/>
              </w:rPr>
              <w:t xml:space="preserve">This attribute indicates a list of subscription resources which correspond to the created &lt;subscription&gt; resources created for each entry in </w:t>
            </w:r>
            <w:r>
              <w:rPr>
                <w:rFonts w:eastAsia="Arial Unicode MS" w:cs="Arial"/>
                <w:i/>
                <w:iCs/>
                <w:szCs w:val="18"/>
              </w:rPr>
              <w:t>regularResourcesAsTarget</w:t>
            </w:r>
            <w:r>
              <w:rPr>
                <w:rFonts w:eastAsia="Arial Unicode MS" w:cs="Arial"/>
                <w:szCs w:val="18"/>
              </w:rPr>
              <w:t xml:space="preserve"> attribute. It is mandatory if </w:t>
            </w:r>
            <w:r>
              <w:rPr>
                <w:rFonts w:eastAsia="Arial Unicode MS" w:cs="Arial"/>
                <w:i/>
                <w:iCs/>
                <w:szCs w:val="18"/>
              </w:rPr>
              <w:t xml:space="preserve">regularResourcesAsTarget </w:t>
            </w:r>
            <w:r>
              <w:rPr>
                <w:rFonts w:eastAsia="Arial Unicode MS" w:cs="Arial"/>
                <w:szCs w:val="18"/>
              </w:rPr>
              <w:t>is present.</w:t>
            </w:r>
          </w:p>
        </w:tc>
      </w:tr>
      <w:tr w:rsidR="004902EA" w:rsidRPr="004902EA" w14:paraId="43F3FDD6"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DF26C6C" w14:textId="77777777" w:rsidR="004902EA" w:rsidRDefault="004902EA">
            <w:pPr>
              <w:pStyle w:val="TAL"/>
              <w:rPr>
                <w:rFonts w:eastAsia="Times New Roman"/>
                <w:i/>
                <w:lang w:eastAsia="ko-KR"/>
              </w:rPr>
            </w:pPr>
            <w:r>
              <w:rPr>
                <w:i/>
                <w:lang w:eastAsia="ko-KR"/>
              </w:rPr>
              <w:t>timeWindowType</w:t>
            </w:r>
          </w:p>
        </w:tc>
        <w:tc>
          <w:tcPr>
            <w:tcW w:w="900" w:type="dxa"/>
            <w:tcBorders>
              <w:top w:val="single" w:sz="4" w:space="0" w:color="000000"/>
              <w:left w:val="single" w:sz="4" w:space="0" w:color="000000"/>
              <w:bottom w:val="single" w:sz="4" w:space="0" w:color="000000"/>
              <w:right w:val="single" w:sz="4" w:space="0" w:color="000000"/>
            </w:tcBorders>
            <w:hideMark/>
          </w:tcPr>
          <w:p w14:paraId="28361618" w14:textId="77777777" w:rsidR="004902EA" w:rsidRDefault="004902EA">
            <w:pPr>
              <w:pStyle w:val="TAL"/>
              <w:jc w:val="center"/>
              <w:rPr>
                <w:lang w:eastAsia="ko-KR"/>
              </w:rPr>
            </w:pPr>
            <w:r>
              <w:rPr>
                <w:lang w:eastAsia="ko-KR"/>
              </w:rPr>
              <w:t>1</w:t>
            </w:r>
          </w:p>
        </w:tc>
        <w:tc>
          <w:tcPr>
            <w:tcW w:w="1170" w:type="dxa"/>
            <w:tcBorders>
              <w:top w:val="single" w:sz="4" w:space="0" w:color="000000"/>
              <w:left w:val="single" w:sz="4" w:space="0" w:color="000000"/>
              <w:bottom w:val="single" w:sz="4" w:space="0" w:color="000000"/>
              <w:right w:val="single" w:sz="4" w:space="0" w:color="000000"/>
            </w:tcBorders>
            <w:hideMark/>
          </w:tcPr>
          <w:p w14:paraId="3DFA6CA9" w14:textId="77777777" w:rsidR="004902EA" w:rsidRDefault="004902EA">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4B277658" w14:textId="77777777" w:rsidR="004902EA" w:rsidRDefault="004902EA">
            <w:pPr>
              <w:pStyle w:val="TAL"/>
              <w:jc w:val="both"/>
              <w:rPr>
                <w:rFonts w:eastAsia="Arial Unicode MS"/>
              </w:rPr>
            </w:pPr>
            <w:r>
              <w:rPr>
                <w:rFonts w:eastAsia="Arial Unicode MS"/>
              </w:rPr>
              <w:t>This attribute indicates the type of time window mechanisms (</w:t>
            </w:r>
            <w:r>
              <w:rPr>
                <w:rFonts w:eastAsia="Arial Unicode MS"/>
                <w:i/>
              </w:rPr>
              <w:t>timeWindowType</w:t>
            </w:r>
            <w:r>
              <w:rPr>
                <w:rFonts w:eastAsia="Arial Unicode MS"/>
              </w:rPr>
              <w:t xml:space="preserve"> can stand for periodic time window without any overlapping or for sliding time window where the current time window will be slid to become the next time window when a cross-resource notification is generated) which will be used to determine the generation of a cross-resource notification. </w:t>
            </w:r>
          </w:p>
        </w:tc>
      </w:tr>
      <w:tr w:rsidR="004902EA" w:rsidRPr="004902EA" w14:paraId="2AFAE26F"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25DDBDA" w14:textId="77777777" w:rsidR="004902EA" w:rsidRDefault="004902EA">
            <w:pPr>
              <w:pStyle w:val="TAL"/>
              <w:rPr>
                <w:rFonts w:eastAsia="Times New Roman"/>
                <w:i/>
                <w:lang w:eastAsia="ko-KR"/>
              </w:rPr>
            </w:pPr>
            <w:r>
              <w:rPr>
                <w:i/>
                <w:lang w:eastAsia="ko-KR"/>
              </w:rPr>
              <w:t>timeWindowSize</w:t>
            </w:r>
          </w:p>
        </w:tc>
        <w:tc>
          <w:tcPr>
            <w:tcW w:w="900" w:type="dxa"/>
            <w:tcBorders>
              <w:top w:val="single" w:sz="4" w:space="0" w:color="000000"/>
              <w:left w:val="single" w:sz="4" w:space="0" w:color="000000"/>
              <w:bottom w:val="single" w:sz="4" w:space="0" w:color="000000"/>
              <w:right w:val="single" w:sz="4" w:space="0" w:color="000000"/>
            </w:tcBorders>
            <w:hideMark/>
          </w:tcPr>
          <w:p w14:paraId="65C7FD41" w14:textId="77777777" w:rsidR="004902EA" w:rsidRDefault="004902EA">
            <w:pPr>
              <w:pStyle w:val="TAL"/>
              <w:jc w:val="center"/>
              <w:rPr>
                <w:lang w:eastAsia="ko-KR"/>
              </w:rPr>
            </w:pPr>
            <w:r>
              <w:rPr>
                <w:lang w:eastAsia="ko-KR"/>
              </w:rPr>
              <w:t>1</w:t>
            </w:r>
          </w:p>
        </w:tc>
        <w:tc>
          <w:tcPr>
            <w:tcW w:w="1170" w:type="dxa"/>
            <w:tcBorders>
              <w:top w:val="single" w:sz="4" w:space="0" w:color="000000"/>
              <w:left w:val="single" w:sz="4" w:space="0" w:color="000000"/>
              <w:bottom w:val="single" w:sz="4" w:space="0" w:color="000000"/>
              <w:right w:val="single" w:sz="4" w:space="0" w:color="000000"/>
            </w:tcBorders>
            <w:hideMark/>
          </w:tcPr>
          <w:p w14:paraId="444B9642" w14:textId="77777777" w:rsidR="004902EA" w:rsidRDefault="004902EA">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22D0452F" w14:textId="77777777" w:rsidR="004902EA" w:rsidRDefault="004902EA">
            <w:pPr>
              <w:pStyle w:val="TAL"/>
              <w:jc w:val="both"/>
              <w:rPr>
                <w:rFonts w:eastAsia="Arial Unicode MS"/>
                <w:lang w:val="en-US"/>
              </w:rPr>
            </w:pPr>
            <w:r>
              <w:rPr>
                <w:rFonts w:eastAsia="Arial Unicode MS"/>
              </w:rPr>
              <w:t xml:space="preserve">This attribute indicates the size or time duration of the time window, based on which cross-resource notifications shall be </w:t>
            </w:r>
            <w:r>
              <w:rPr>
                <w:rFonts w:eastAsia="Arial Unicode MS" w:cs="Arial"/>
                <w:szCs w:val="18"/>
              </w:rPr>
              <w:t>generated</w:t>
            </w:r>
            <w:r>
              <w:rPr>
                <w:rFonts w:eastAsia="SimSun" w:cs="Arial"/>
                <w:bCs/>
                <w:color w:val="000000"/>
                <w:szCs w:val="18"/>
              </w:rPr>
              <w:t>. Note that the maximum window size (e.g. 60 seconds) may be enforced by the Hosting CSE for a subscriber; i</w:t>
            </w:r>
            <w:r>
              <w:rPr>
                <w:rFonts w:eastAsia="SimSun" w:cs="Arial"/>
                <w:bCs/>
                <w:color w:val="000000"/>
                <w:szCs w:val="18"/>
                <w:lang w:val="en-US"/>
              </w:rPr>
              <w:t xml:space="preserve">f the </w:t>
            </w:r>
            <w:r>
              <w:rPr>
                <w:rFonts w:eastAsia="SimSun" w:cs="Arial"/>
                <w:bCs/>
                <w:i/>
                <w:color w:val="000000"/>
                <w:szCs w:val="18"/>
                <w:lang w:val="en-US"/>
              </w:rPr>
              <w:t>timeWindowSize</w:t>
            </w:r>
            <w:r>
              <w:rPr>
                <w:rFonts w:eastAsia="SimSun" w:cs="Arial"/>
                <w:bCs/>
                <w:color w:val="000000"/>
                <w:szCs w:val="18"/>
                <w:lang w:val="en-US"/>
              </w:rPr>
              <w:t xml:space="preserve"> indicated or requested by a subscriber is larger than the maximum window size, the Hosting CSE may reject the subscriber's request for cross-resource subscription.</w:t>
            </w:r>
          </w:p>
        </w:tc>
      </w:tr>
      <w:tr w:rsidR="004902EA" w:rsidRPr="004902EA" w14:paraId="0C1EC6F7"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75CD854D" w14:textId="77777777" w:rsidR="004902EA" w:rsidRDefault="004902EA">
            <w:pPr>
              <w:pStyle w:val="TAL"/>
              <w:rPr>
                <w:rFonts w:eastAsia="Times New Roman"/>
                <w:i/>
                <w:lang w:eastAsia="ko-KR"/>
              </w:rPr>
            </w:pPr>
            <w:r>
              <w:rPr>
                <w:i/>
                <w:lang w:eastAsia="ko-KR"/>
              </w:rPr>
              <w:t>eventNotificationCriteriaSet</w:t>
            </w:r>
          </w:p>
        </w:tc>
        <w:tc>
          <w:tcPr>
            <w:tcW w:w="900" w:type="dxa"/>
            <w:tcBorders>
              <w:top w:val="single" w:sz="4" w:space="0" w:color="000000"/>
              <w:left w:val="single" w:sz="4" w:space="0" w:color="000000"/>
              <w:bottom w:val="single" w:sz="4" w:space="0" w:color="000000"/>
              <w:right w:val="single" w:sz="4" w:space="0" w:color="000000"/>
            </w:tcBorders>
            <w:hideMark/>
          </w:tcPr>
          <w:p w14:paraId="687FD807" w14:textId="77777777" w:rsidR="004902EA" w:rsidRDefault="004902EA">
            <w:pPr>
              <w:pStyle w:val="TAL"/>
              <w:jc w:val="center"/>
              <w:rPr>
                <w:lang w:eastAsia="ko-KR"/>
              </w:rPr>
            </w:pPr>
            <w:r>
              <w:rPr>
                <w:rFonts w:eastAsiaTheme="minorEastAsia"/>
                <w:lang w:eastAsia="zh-CN"/>
              </w:rPr>
              <w:t>0..</w:t>
            </w:r>
            <w:r>
              <w:rPr>
                <w:lang w:eastAsia="ko-KR"/>
              </w:rPr>
              <w:t>1(L)</w:t>
            </w:r>
          </w:p>
        </w:tc>
        <w:tc>
          <w:tcPr>
            <w:tcW w:w="1170" w:type="dxa"/>
            <w:tcBorders>
              <w:top w:val="single" w:sz="4" w:space="0" w:color="000000"/>
              <w:left w:val="single" w:sz="4" w:space="0" w:color="000000"/>
              <w:bottom w:val="single" w:sz="4" w:space="0" w:color="000000"/>
              <w:right w:val="single" w:sz="4" w:space="0" w:color="000000"/>
            </w:tcBorders>
            <w:hideMark/>
          </w:tcPr>
          <w:p w14:paraId="0B8F6488" w14:textId="77777777" w:rsidR="004902EA" w:rsidRDefault="004902EA">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tcPr>
          <w:p w14:paraId="17105CAC" w14:textId="77777777" w:rsidR="004902EA" w:rsidRDefault="004902EA">
            <w:pPr>
              <w:pStyle w:val="TAL"/>
              <w:jc w:val="both"/>
              <w:rPr>
                <w:lang w:eastAsia="ko-KR"/>
              </w:rPr>
            </w:pPr>
            <w:r>
              <w:rPr>
                <w:rFonts w:eastAsia="Arial Unicode MS"/>
              </w:rPr>
              <w:t xml:space="preserve">This attribute lists </w:t>
            </w:r>
            <w:r>
              <w:rPr>
                <w:rFonts w:eastAsia="Arial Unicode MS"/>
                <w:i/>
              </w:rPr>
              <w:t>eventNotificationCriteria</w:t>
            </w:r>
            <w:r>
              <w:rPr>
                <w:rFonts w:eastAsia="Arial Unicode MS"/>
              </w:rPr>
              <w:t xml:space="preserve"> for each regular target resource as indicated in </w:t>
            </w:r>
            <w:r>
              <w:rPr>
                <w:i/>
                <w:lang w:eastAsia="ko-KR"/>
              </w:rPr>
              <w:t>regularResourcesAsTarget</w:t>
            </w:r>
            <w:r>
              <w:rPr>
                <w:lang w:eastAsia="ko-KR"/>
              </w:rPr>
              <w:t xml:space="preserve"> attribute and</w:t>
            </w:r>
            <w:r>
              <w:rPr>
                <w:rFonts w:eastAsia="Arial Unicode MS"/>
              </w:rPr>
              <w:t xml:space="preserve"> involved in a cross-resource subscription. If there is only one </w:t>
            </w:r>
            <w:r>
              <w:rPr>
                <w:rFonts w:eastAsia="Arial Unicode MS"/>
                <w:i/>
              </w:rPr>
              <w:t>eventNotificationCriteria</w:t>
            </w:r>
            <w:r>
              <w:rPr>
                <w:rFonts w:eastAsia="Arial Unicode MS"/>
              </w:rPr>
              <w:t xml:space="preserve"> contained in this attribute, it shall be applied to all target resources as indicated by </w:t>
            </w:r>
            <w:r>
              <w:rPr>
                <w:i/>
                <w:lang w:eastAsia="ko-KR"/>
              </w:rPr>
              <w:t>regularResourcesAsTarget</w:t>
            </w:r>
            <w:r>
              <w:rPr>
                <w:rFonts w:eastAsia="Arial Unicode MS"/>
              </w:rPr>
              <w:t xml:space="preserve"> </w:t>
            </w:r>
            <w:r>
              <w:rPr>
                <w:lang w:eastAsia="ko-KR"/>
              </w:rPr>
              <w:t>attribute</w:t>
            </w:r>
            <w:r>
              <w:rPr>
                <w:rFonts w:eastAsia="Arial Unicode MS"/>
              </w:rPr>
              <w:t xml:space="preserve">. If only </w:t>
            </w:r>
            <w:r>
              <w:rPr>
                <w:i/>
                <w:lang w:eastAsia="ko-KR"/>
              </w:rPr>
              <w:t>subscriptionResourcesAsTarget</w:t>
            </w:r>
            <w:r>
              <w:rPr>
                <w:lang w:eastAsia="ko-KR"/>
              </w:rPr>
              <w:t xml:space="preserve"> attribute appears (i.e. no </w:t>
            </w:r>
            <w:r>
              <w:rPr>
                <w:i/>
                <w:lang w:eastAsia="ko-KR"/>
              </w:rPr>
              <w:t>regularResourcesAsTarget</w:t>
            </w:r>
            <w:r>
              <w:rPr>
                <w:lang w:eastAsia="ko-KR"/>
              </w:rPr>
              <w:t xml:space="preserve"> attribute), </w:t>
            </w:r>
            <w:r>
              <w:rPr>
                <w:i/>
                <w:lang w:eastAsia="ko-KR"/>
              </w:rPr>
              <w:t>eventNotificationCriteriaSet</w:t>
            </w:r>
            <w:r>
              <w:rPr>
                <w:lang w:eastAsia="ko-KR"/>
              </w:rPr>
              <w:t xml:space="preserve"> shall not be needed. </w:t>
            </w:r>
          </w:p>
          <w:p w14:paraId="69BFECDA" w14:textId="77777777" w:rsidR="004902EA" w:rsidRDefault="004902EA">
            <w:pPr>
              <w:pStyle w:val="TAL"/>
              <w:jc w:val="both"/>
              <w:rPr>
                <w:lang w:eastAsia="ko-KR"/>
              </w:rPr>
            </w:pPr>
          </w:p>
          <w:p w14:paraId="02EE5425" w14:textId="77777777" w:rsidR="004902EA" w:rsidRDefault="004902EA">
            <w:pPr>
              <w:pStyle w:val="TAL"/>
              <w:jc w:val="both"/>
              <w:rPr>
                <w:rFonts w:eastAsia="Arial Unicode MS"/>
              </w:rPr>
            </w:pPr>
            <w:r>
              <w:rPr>
                <w:rFonts w:eastAsia="Arial Unicode MS"/>
              </w:rPr>
              <w:t xml:space="preserve">See clause 9.6.8 for the description of </w:t>
            </w:r>
            <w:r>
              <w:rPr>
                <w:rFonts w:eastAsia="Arial Unicode MS"/>
                <w:i/>
              </w:rPr>
              <w:t>eventNotificationCriteria</w:t>
            </w:r>
            <w:r>
              <w:rPr>
                <w:rFonts w:eastAsia="Arial Unicode MS"/>
              </w:rPr>
              <w:t>.</w:t>
            </w:r>
          </w:p>
        </w:tc>
      </w:tr>
      <w:tr w:rsidR="004902EA" w14:paraId="1370D12E"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13C3BC11" w14:textId="77777777" w:rsidR="004902EA" w:rsidRDefault="004902EA">
            <w:pPr>
              <w:pStyle w:val="TAL"/>
              <w:rPr>
                <w:rFonts w:eastAsia="Times New Roman"/>
                <w:i/>
                <w:lang w:eastAsia="ko-KR"/>
              </w:rPr>
            </w:pPr>
            <w:r>
              <w:rPr>
                <w:rFonts w:cs="Arial"/>
                <w:i/>
                <w:iCs/>
                <w:szCs w:val="18"/>
              </w:rPr>
              <w:t>notificationStatsEnable</w:t>
            </w:r>
          </w:p>
        </w:tc>
        <w:tc>
          <w:tcPr>
            <w:tcW w:w="900" w:type="dxa"/>
            <w:tcBorders>
              <w:top w:val="single" w:sz="4" w:space="0" w:color="000000"/>
              <w:left w:val="single" w:sz="4" w:space="0" w:color="000000"/>
              <w:bottom w:val="single" w:sz="4" w:space="0" w:color="000000"/>
              <w:right w:val="single" w:sz="4" w:space="0" w:color="000000"/>
            </w:tcBorders>
            <w:hideMark/>
          </w:tcPr>
          <w:p w14:paraId="57128379" w14:textId="3196DEDA" w:rsidR="004902EA" w:rsidRDefault="004902EA">
            <w:pPr>
              <w:pStyle w:val="TAL"/>
              <w:jc w:val="center"/>
              <w:rPr>
                <w:rFonts w:eastAsiaTheme="minorEastAsia"/>
                <w:lang w:eastAsia="zh-CN"/>
              </w:rPr>
            </w:pPr>
            <w:del w:id="36" w:author="Kraft, Andreas" w:date="2022-11-16T11:46:00Z">
              <w:r w:rsidDel="004902EA">
                <w:rPr>
                  <w:rFonts w:eastAsia="Arial Unicode MS"/>
                  <w:lang w:eastAsia="ko-KR"/>
                </w:rPr>
                <w:delText>1</w:delText>
              </w:r>
            </w:del>
            <w:ins w:id="37" w:author="Kraft, Andreas" w:date="2022-11-16T11:46:00Z">
              <w:r>
                <w:rPr>
                  <w:rFonts w:eastAsia="Arial Unicode MS"/>
                  <w:lang w:eastAsia="ko-KR"/>
                </w:rPr>
                <w:t>0..1</w:t>
              </w:r>
            </w:ins>
          </w:p>
        </w:tc>
        <w:tc>
          <w:tcPr>
            <w:tcW w:w="1170" w:type="dxa"/>
            <w:tcBorders>
              <w:top w:val="single" w:sz="4" w:space="0" w:color="000000"/>
              <w:left w:val="single" w:sz="4" w:space="0" w:color="000000"/>
              <w:bottom w:val="single" w:sz="4" w:space="0" w:color="000000"/>
              <w:right w:val="single" w:sz="4" w:space="0" w:color="000000"/>
            </w:tcBorders>
            <w:hideMark/>
          </w:tcPr>
          <w:p w14:paraId="7C4AA975" w14:textId="77777777" w:rsidR="004902EA" w:rsidRDefault="004902EA">
            <w:pPr>
              <w:pStyle w:val="TAL"/>
              <w:jc w:val="center"/>
              <w:rPr>
                <w:rFonts w:eastAsia="Times New Roman"/>
                <w:lang w:eastAsia="ko-KR"/>
              </w:rPr>
            </w:pPr>
            <w:r>
              <w:rPr>
                <w:rFonts w:eastAsia="Arial Unicode MS"/>
                <w:lang w:val="en-US" w:eastAsia="ko-KR"/>
              </w:rPr>
              <w:t>RW</w:t>
            </w:r>
          </w:p>
        </w:tc>
        <w:tc>
          <w:tcPr>
            <w:tcW w:w="5279" w:type="dxa"/>
            <w:tcBorders>
              <w:top w:val="single" w:sz="4" w:space="0" w:color="000000"/>
              <w:left w:val="single" w:sz="4" w:space="0" w:color="000000"/>
              <w:bottom w:val="single" w:sz="4" w:space="0" w:color="000000"/>
              <w:right w:val="single" w:sz="4" w:space="0" w:color="000000"/>
            </w:tcBorders>
          </w:tcPr>
          <w:p w14:paraId="5753F69F" w14:textId="77777777" w:rsidR="004902EA" w:rsidRDefault="004902EA">
            <w:pPr>
              <w:pStyle w:val="TAL"/>
              <w:keepNext w:val="0"/>
              <w:keepLines w:val="0"/>
              <w:rPr>
                <w:rFonts w:eastAsia="Arial Unicode MS"/>
              </w:rPr>
            </w:pPr>
            <w:r>
              <w:rPr>
                <w:rFonts w:eastAsia="Arial Unicode MS"/>
              </w:rPr>
              <w:t xml:space="preserve">When set to "TRUE", the Hosting CSE shall </w:t>
            </w:r>
            <w:r>
              <w:rPr>
                <w:rFonts w:cs="Arial"/>
                <w:szCs w:val="18"/>
              </w:rPr>
              <w:t xml:space="preserve">clear any statistics that were previously stored in the </w:t>
            </w:r>
            <w:r>
              <w:rPr>
                <w:rFonts w:eastAsia="Arial Unicode MS"/>
                <w:i/>
                <w:iCs/>
              </w:rPr>
              <w:t>notificationStatsInfo</w:t>
            </w:r>
            <w:r>
              <w:rPr>
                <w:rFonts w:eastAsia="Arial Unicode MS"/>
              </w:rPr>
              <w:t xml:space="preserve"> </w:t>
            </w:r>
            <w:r>
              <w:rPr>
                <w:rFonts w:cs="Arial"/>
                <w:szCs w:val="18"/>
              </w:rPr>
              <w:t>attribute</w:t>
            </w:r>
            <w:r>
              <w:rPr>
                <w:rFonts w:eastAsia="Arial Unicode MS"/>
              </w:rPr>
              <w:t xml:space="preserve"> and start recording notification statistics </w:t>
            </w:r>
            <w:r>
              <w:rPr>
                <w:rFonts w:cs="Arial"/>
                <w:szCs w:val="18"/>
              </w:rPr>
              <w:t>for each notification generated for this resource</w:t>
            </w:r>
            <w:r>
              <w:rPr>
                <w:rFonts w:eastAsia="Arial Unicode MS"/>
              </w:rPr>
              <w:t xml:space="preserve">.  </w:t>
            </w:r>
          </w:p>
          <w:p w14:paraId="4B291B2F" w14:textId="77777777" w:rsidR="004902EA" w:rsidRDefault="004902EA">
            <w:pPr>
              <w:pStyle w:val="TAL"/>
              <w:keepNext w:val="0"/>
              <w:keepLines w:val="0"/>
              <w:rPr>
                <w:rFonts w:eastAsia="Arial Unicode MS"/>
              </w:rPr>
            </w:pPr>
          </w:p>
          <w:p w14:paraId="0304C9B9" w14:textId="77777777" w:rsidR="004902EA" w:rsidRDefault="004902EA">
            <w:pPr>
              <w:pStyle w:val="TAL"/>
              <w:keepNext w:val="0"/>
              <w:keepLines w:val="0"/>
              <w:rPr>
                <w:rFonts w:eastAsia="Arial Unicode MS"/>
              </w:rPr>
            </w:pPr>
            <w:r>
              <w:rPr>
                <w:rFonts w:eastAsia="Arial Unicode MS"/>
              </w:rPr>
              <w:t xml:space="preserve">When set to "FALSE", the Hosting CSE shall stop recording notification statistics for this resource and maintain the current value of the </w:t>
            </w:r>
            <w:r>
              <w:rPr>
                <w:rFonts w:eastAsia="Arial Unicode MS"/>
                <w:i/>
                <w:iCs/>
              </w:rPr>
              <w:t>notificationStatsInfo</w:t>
            </w:r>
            <w:r>
              <w:rPr>
                <w:rFonts w:eastAsia="Arial Unicode MS"/>
              </w:rPr>
              <w:t xml:space="preserve"> attribute. </w:t>
            </w:r>
          </w:p>
          <w:p w14:paraId="69BB640B" w14:textId="77777777" w:rsidR="004902EA" w:rsidRDefault="004902EA">
            <w:pPr>
              <w:pStyle w:val="TAL"/>
              <w:keepNext w:val="0"/>
              <w:keepLines w:val="0"/>
              <w:rPr>
                <w:rFonts w:eastAsia="Arial Unicode MS"/>
              </w:rPr>
            </w:pPr>
          </w:p>
          <w:p w14:paraId="54F9EFC9" w14:textId="03F01336" w:rsidR="004902EA" w:rsidRDefault="004902EA">
            <w:pPr>
              <w:rPr>
                <w:rFonts w:eastAsia="Arial Unicode MS"/>
              </w:rPr>
            </w:pPr>
            <w:del w:id="38" w:author="Kraft, Andreas" w:date="2022-11-16T11:46:00Z">
              <w:r w:rsidDel="004902EA">
                <w:rPr>
                  <w:rFonts w:eastAsia="Arial Unicode MS"/>
                </w:rPr>
                <w:delText>Default is "FALSE"</w:delText>
              </w:r>
            </w:del>
          </w:p>
        </w:tc>
      </w:tr>
      <w:tr w:rsidR="004902EA" w:rsidRPr="004902EA" w14:paraId="193C556F" w14:textId="77777777" w:rsidTr="004902EA">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6A159F69" w14:textId="77777777" w:rsidR="004902EA" w:rsidRDefault="004902EA">
            <w:pPr>
              <w:pStyle w:val="TAL"/>
              <w:rPr>
                <w:rFonts w:eastAsia="Times New Roman"/>
                <w:i/>
                <w:lang w:eastAsia="ko-KR"/>
              </w:rPr>
            </w:pPr>
            <w:r>
              <w:rPr>
                <w:rFonts w:cs="Arial"/>
                <w:i/>
                <w:iCs/>
                <w:szCs w:val="18"/>
              </w:rPr>
              <w:t>notificationStatsInfo</w:t>
            </w:r>
          </w:p>
        </w:tc>
        <w:tc>
          <w:tcPr>
            <w:tcW w:w="900" w:type="dxa"/>
            <w:tcBorders>
              <w:top w:val="single" w:sz="4" w:space="0" w:color="000000"/>
              <w:left w:val="single" w:sz="4" w:space="0" w:color="000000"/>
              <w:bottom w:val="single" w:sz="4" w:space="0" w:color="000000"/>
              <w:right w:val="single" w:sz="4" w:space="0" w:color="000000"/>
            </w:tcBorders>
            <w:hideMark/>
          </w:tcPr>
          <w:p w14:paraId="5A9166D8" w14:textId="77777777" w:rsidR="004902EA" w:rsidRDefault="004902EA">
            <w:pPr>
              <w:pStyle w:val="TAL"/>
              <w:jc w:val="center"/>
              <w:rPr>
                <w:rFonts w:eastAsiaTheme="minorEastAsia"/>
                <w:lang w:eastAsia="zh-CN"/>
              </w:rPr>
            </w:pPr>
            <w:r>
              <w:rPr>
                <w:rFonts w:eastAsia="Arial Unicode MS"/>
                <w:lang w:eastAsia="ko-KR"/>
              </w:rPr>
              <w:t>0..1(L)</w:t>
            </w:r>
          </w:p>
        </w:tc>
        <w:tc>
          <w:tcPr>
            <w:tcW w:w="1170" w:type="dxa"/>
            <w:tcBorders>
              <w:top w:val="single" w:sz="4" w:space="0" w:color="000000"/>
              <w:left w:val="single" w:sz="4" w:space="0" w:color="000000"/>
              <w:bottom w:val="single" w:sz="4" w:space="0" w:color="000000"/>
              <w:right w:val="single" w:sz="4" w:space="0" w:color="000000"/>
            </w:tcBorders>
            <w:hideMark/>
          </w:tcPr>
          <w:p w14:paraId="1723554C" w14:textId="77777777" w:rsidR="004902EA" w:rsidRDefault="004902EA">
            <w:pPr>
              <w:pStyle w:val="TAL"/>
              <w:jc w:val="center"/>
              <w:rPr>
                <w:rFonts w:eastAsia="Times New Roman"/>
                <w:lang w:eastAsia="ko-KR"/>
              </w:rPr>
            </w:pPr>
            <w:r>
              <w:rPr>
                <w:rFonts w:eastAsia="Arial Unicode MS"/>
                <w:lang w:val="en-US" w:eastAsia="ko-KR"/>
              </w:rPr>
              <w:t>RO</w:t>
            </w:r>
          </w:p>
        </w:tc>
        <w:tc>
          <w:tcPr>
            <w:tcW w:w="5279" w:type="dxa"/>
            <w:tcBorders>
              <w:top w:val="single" w:sz="4" w:space="0" w:color="000000"/>
              <w:left w:val="single" w:sz="4" w:space="0" w:color="000000"/>
              <w:bottom w:val="single" w:sz="4" w:space="0" w:color="000000"/>
              <w:right w:val="single" w:sz="4" w:space="0" w:color="000000"/>
            </w:tcBorders>
            <w:hideMark/>
          </w:tcPr>
          <w:p w14:paraId="418BFC82" w14:textId="77777777" w:rsidR="004902EA" w:rsidRDefault="004902EA">
            <w:pPr>
              <w:rPr>
                <w:rFonts w:ascii="Arial" w:hAnsi="Arial" w:cs="Arial"/>
                <w:sz w:val="18"/>
                <w:szCs w:val="18"/>
              </w:rPr>
            </w:pPr>
            <w:r>
              <w:rPr>
                <w:rFonts w:ascii="Arial" w:hAnsi="Arial" w:cs="Arial"/>
                <w:sz w:val="18"/>
                <w:szCs w:val="18"/>
              </w:rPr>
              <w:t xml:space="preserve">A list containing notification statistics recorded by the Hosting CSE for each notification target specified by the </w:t>
            </w:r>
            <w:r>
              <w:rPr>
                <w:rFonts w:ascii="Arial" w:hAnsi="Arial" w:cs="Arial"/>
                <w:i/>
                <w:iCs/>
                <w:sz w:val="18"/>
                <w:szCs w:val="18"/>
              </w:rPr>
              <w:t>notificationURI</w:t>
            </w:r>
            <w:r>
              <w:rPr>
                <w:rFonts w:ascii="Arial" w:hAnsi="Arial" w:cs="Arial"/>
                <w:sz w:val="18"/>
                <w:szCs w:val="18"/>
              </w:rPr>
              <w:t xml:space="preserve"> attribute of this resource. The Hosting CSE shall maintain a separate set of notification statistics that include:</w:t>
            </w:r>
          </w:p>
          <w:p w14:paraId="3262CE09" w14:textId="77777777" w:rsidR="004902EA" w:rsidRDefault="004902EA" w:rsidP="004902EA">
            <w:pPr>
              <w:numPr>
                <w:ilvl w:val="0"/>
                <w:numId w:val="26"/>
              </w:numPr>
              <w:textAlignment w:val="auto"/>
              <w:rPr>
                <w:rFonts w:ascii="Arial" w:hAnsi="Arial" w:cs="Arial"/>
                <w:sz w:val="18"/>
                <w:szCs w:val="18"/>
              </w:rPr>
            </w:pPr>
            <w:r>
              <w:rPr>
                <w:rFonts w:ascii="Arial" w:hAnsi="Arial" w:cs="Arial"/>
                <w:sz w:val="18"/>
                <w:szCs w:val="18"/>
              </w:rPr>
              <w:t>Total number of notification requests sent to a notification target</w:t>
            </w:r>
          </w:p>
          <w:p w14:paraId="1386FBB3" w14:textId="77777777" w:rsidR="004902EA" w:rsidRDefault="004902EA" w:rsidP="004902EA">
            <w:pPr>
              <w:numPr>
                <w:ilvl w:val="0"/>
                <w:numId w:val="26"/>
              </w:numPr>
              <w:textAlignment w:val="auto"/>
              <w:rPr>
                <w:rFonts w:ascii="Arial" w:hAnsi="Arial" w:cs="Arial"/>
                <w:sz w:val="18"/>
                <w:szCs w:val="18"/>
              </w:rPr>
            </w:pPr>
            <w:r>
              <w:rPr>
                <w:rFonts w:ascii="Arial" w:hAnsi="Arial" w:cs="Arial"/>
                <w:sz w:val="18"/>
                <w:szCs w:val="18"/>
              </w:rPr>
              <w:t>Total number of notification responses received from a notification target</w:t>
            </w:r>
          </w:p>
          <w:p w14:paraId="3C72BFFE" w14:textId="77777777" w:rsidR="004902EA" w:rsidRDefault="004902EA">
            <w:pPr>
              <w:rPr>
                <w:rFonts w:eastAsia="Arial Unicode MS"/>
              </w:rPr>
            </w:pPr>
            <w:r>
              <w:rPr>
                <w:rFonts w:ascii="Arial" w:hAnsi="Arial" w:cs="Arial"/>
                <w:sz w:val="18"/>
                <w:szCs w:val="18"/>
              </w:rPr>
              <w:lastRenderedPageBreak/>
              <w:t>Refer to oneM2M TS 0004 [3] for further details regarding the format of this attribute.</w:t>
            </w:r>
          </w:p>
        </w:tc>
      </w:tr>
    </w:tbl>
    <w:p w14:paraId="3AA634DA" w14:textId="77777777" w:rsidR="004902EA" w:rsidRDefault="004902EA" w:rsidP="004902EA">
      <w:pPr>
        <w:snapToGrid w:val="0"/>
        <w:spacing w:after="0"/>
        <w:rPr>
          <w:rFonts w:eastAsia="Times New Roman"/>
          <w:color w:val="000000"/>
        </w:rPr>
      </w:pPr>
    </w:p>
    <w:p w14:paraId="7DD5F86E" w14:textId="5C1FD948" w:rsidR="00280C24" w:rsidRPr="004902EA" w:rsidRDefault="00280C24" w:rsidP="00280C24"/>
    <w:p w14:paraId="203C3A3C" w14:textId="309D26B6" w:rsidR="00280C24" w:rsidRDefault="00280C24" w:rsidP="00280C24">
      <w:pPr>
        <w:pStyle w:val="berschrift3"/>
        <w:rPr>
          <w:lang w:val="en-US"/>
        </w:rPr>
      </w:pPr>
      <w:r w:rsidRPr="0083538B">
        <w:t>*****</w:t>
      </w:r>
      <w:r>
        <w:t xml:space="preserve">**************** End of Change </w:t>
      </w:r>
      <w:r>
        <w:rPr>
          <w:lang w:val="en-US"/>
        </w:rPr>
        <w:t xml:space="preserve">2 </w:t>
      </w:r>
      <w:r w:rsidRPr="0083538B">
        <w:t>********************************</w:t>
      </w:r>
      <w:r>
        <w:rPr>
          <w:lang w:val="en-US"/>
        </w:rPr>
        <w:t>*</w:t>
      </w:r>
    </w:p>
    <w:p w14:paraId="17E2E112" w14:textId="51978B8B" w:rsidR="00595DE5" w:rsidRDefault="00595DE5">
      <w:pPr>
        <w:overflowPunct/>
        <w:autoSpaceDE/>
        <w:autoSpaceDN/>
        <w:adjustRightInd/>
        <w:spacing w:after="0"/>
        <w:textAlignment w:val="auto"/>
        <w:rPr>
          <w:lang w:val="en-US"/>
        </w:rPr>
      </w:pPr>
      <w:r>
        <w:rPr>
          <w:lang w:val="en-US"/>
        </w:rPr>
        <w:br w:type="page"/>
      </w:r>
    </w:p>
    <w:p w14:paraId="151ED1DD" w14:textId="38BAEB96" w:rsidR="00B162F3" w:rsidRDefault="00B162F3" w:rsidP="00B162F3">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Pr="00B162F3">
        <w:rPr>
          <w:lang w:val="en-US"/>
        </w:rPr>
        <w:t>3</w:t>
      </w:r>
      <w:r>
        <w:rPr>
          <w:lang w:val="en-US"/>
        </w:rPr>
        <w:t xml:space="preserve">   </w:t>
      </w:r>
      <w:r w:rsidRPr="0083538B">
        <w:t>**********************</w:t>
      </w:r>
      <w:r>
        <w:rPr>
          <w:lang w:val="en-US"/>
        </w:rPr>
        <w:t>*******</w:t>
      </w:r>
    </w:p>
    <w:p w14:paraId="1F6A1E8C" w14:textId="77777777" w:rsidR="00386DB7" w:rsidRDefault="00386DB7" w:rsidP="00386DB7">
      <w:pPr>
        <w:pStyle w:val="berschrift4"/>
        <w:rPr>
          <w:rFonts w:eastAsia="Arial Unicode MS"/>
          <w:lang w:val="en-GB"/>
        </w:rPr>
      </w:pPr>
      <w:bookmarkStart w:id="39" w:name="_Toc64040359"/>
      <w:bookmarkStart w:id="40" w:name="_Toc111653522"/>
      <w:r>
        <w:rPr>
          <w:rFonts w:eastAsia="Arial Unicode MS"/>
        </w:rPr>
        <w:t>10.2.10.</w:t>
      </w:r>
      <w:r>
        <w:rPr>
          <w:rFonts w:eastAsia="Arial Unicode MS"/>
          <w:lang w:val="en-US" w:eastAsia="zh-CN"/>
        </w:rPr>
        <w:t>22</w:t>
      </w:r>
      <w:r>
        <w:rPr>
          <w:rFonts w:eastAsia="Arial Unicode MS"/>
        </w:rPr>
        <w:tab/>
        <w:t xml:space="preserve">Create </w:t>
      </w:r>
      <w:r>
        <w:rPr>
          <w:rFonts w:eastAsia="Arial Unicode MS"/>
          <w:i/>
        </w:rPr>
        <w:t>&lt;crossResourceSubscription&gt;</w:t>
      </w:r>
      <w:bookmarkEnd w:id="39"/>
      <w:bookmarkEnd w:id="40"/>
    </w:p>
    <w:p w14:paraId="4522A39F" w14:textId="77777777" w:rsidR="00386DB7" w:rsidRDefault="00386DB7" w:rsidP="00386DB7">
      <w:pPr>
        <w:rPr>
          <w:rFonts w:eastAsia="Arial Unicode MS"/>
        </w:rPr>
      </w:pPr>
      <w:r>
        <w:rPr>
          <w:rFonts w:eastAsia="Arial Unicode MS"/>
        </w:rPr>
        <w:t xml:space="preserve">This procedure shall be used to request the creation of a new </w:t>
      </w:r>
      <w:r>
        <w:rPr>
          <w:rFonts w:eastAsia="Arial Unicode MS"/>
          <w:i/>
        </w:rPr>
        <w:t>&lt;crossResourceSubscription&gt;</w:t>
      </w:r>
      <w:r>
        <w:rPr>
          <w:rFonts w:eastAsia="Arial Unicode MS"/>
        </w:rPr>
        <w:t xml:space="preserve"> resource to be notified for the modifications of multiple subscribed-to target resources. The generic create procedure is described in clause 10.1.</w:t>
      </w:r>
      <w:r>
        <w:rPr>
          <w:rFonts w:eastAsia="Arial Unicode MS"/>
          <w:lang w:eastAsia="zh-CN"/>
        </w:rPr>
        <w:t>2</w:t>
      </w:r>
      <w:r>
        <w:rPr>
          <w:rFonts w:eastAsia="Arial Unicode MS"/>
        </w:rPr>
        <w:t>.</w:t>
      </w:r>
    </w:p>
    <w:p w14:paraId="5CEBDE88" w14:textId="77777777" w:rsidR="00386DB7" w:rsidRDefault="00386DB7" w:rsidP="00386DB7">
      <w:pPr>
        <w:pStyle w:val="TH"/>
        <w:rPr>
          <w:rFonts w:eastAsia="Times New Roman"/>
        </w:rPr>
      </w:pPr>
      <w:r>
        <w:lastRenderedPageBreak/>
        <w:t>Table 10.2.10.</w:t>
      </w:r>
      <w:r>
        <w:rPr>
          <w:rFonts w:eastAsiaTheme="minorEastAsia"/>
          <w:lang w:eastAsia="zh-CN"/>
        </w:rPr>
        <w:t>22</w:t>
      </w:r>
      <w:r>
        <w:t xml:space="preserve">-1: </w:t>
      </w:r>
      <w:r>
        <w:rPr>
          <w:i/>
        </w:rPr>
        <w:t>&lt;crossResourceSubscription&gt;</w:t>
      </w:r>
      <w: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1861"/>
        <w:gridCol w:w="7377"/>
      </w:tblGrid>
      <w:tr w:rsidR="00386DB7" w14:paraId="1F6F3AA6" w14:textId="77777777" w:rsidTr="00386DB7">
        <w:trPr>
          <w:tblHeader/>
          <w:jc w:val="center"/>
        </w:trPr>
        <w:tc>
          <w:tcPr>
            <w:tcW w:w="9238"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FC4E417" w14:textId="77777777" w:rsidR="00386DB7" w:rsidRDefault="00386DB7">
            <w:pPr>
              <w:pStyle w:val="TAH"/>
              <w:rPr>
                <w:lang w:eastAsia="ko-KR"/>
              </w:rPr>
            </w:pPr>
            <w:r>
              <w:rPr>
                <w:i/>
              </w:rPr>
              <w:t>&lt;crossResourceSubscription&gt;</w:t>
            </w:r>
            <w:r>
              <w:rPr>
                <w:lang w:eastAsia="ko-KR"/>
              </w:rPr>
              <w:t xml:space="preserve"> CREATE </w:t>
            </w:r>
          </w:p>
        </w:tc>
      </w:tr>
      <w:tr w:rsidR="00386DB7" w:rsidRPr="00386DB7" w14:paraId="730AAEC5" w14:textId="77777777" w:rsidTr="00386DB7">
        <w:trPr>
          <w:jc w:val="center"/>
        </w:trPr>
        <w:tc>
          <w:tcPr>
            <w:tcW w:w="1861" w:type="dxa"/>
            <w:tcBorders>
              <w:top w:val="single" w:sz="4" w:space="0" w:color="auto"/>
              <w:left w:val="single" w:sz="8" w:space="0" w:color="000000"/>
              <w:bottom w:val="single" w:sz="4" w:space="0" w:color="auto"/>
              <w:right w:val="single" w:sz="4" w:space="0" w:color="auto"/>
            </w:tcBorders>
            <w:hideMark/>
          </w:tcPr>
          <w:p w14:paraId="0929A230" w14:textId="77777777" w:rsidR="00386DB7" w:rsidRDefault="00386DB7">
            <w:pPr>
              <w:pStyle w:val="TAL"/>
              <w:rPr>
                <w:rFonts w:eastAsia="Arial Unicode MS"/>
              </w:rPr>
            </w:pPr>
            <w:r>
              <w:rPr>
                <w:rFonts w:eastAsia="Arial Unicode MS"/>
              </w:rPr>
              <w:t>Information in Request message</w:t>
            </w:r>
          </w:p>
        </w:tc>
        <w:tc>
          <w:tcPr>
            <w:tcW w:w="7377" w:type="dxa"/>
            <w:tcBorders>
              <w:top w:val="single" w:sz="4" w:space="0" w:color="auto"/>
              <w:left w:val="single" w:sz="4" w:space="0" w:color="auto"/>
              <w:bottom w:val="single" w:sz="4" w:space="0" w:color="auto"/>
              <w:right w:val="single" w:sz="8" w:space="0" w:color="000000"/>
            </w:tcBorders>
            <w:hideMark/>
          </w:tcPr>
          <w:p w14:paraId="1D3FC18A" w14:textId="77777777" w:rsidR="00386DB7" w:rsidRDefault="00386DB7">
            <w:pPr>
              <w:pStyle w:val="TAL"/>
              <w:rPr>
                <w:rFonts w:eastAsia="Arial Unicode MS"/>
                <w:lang w:eastAsia="ko-KR"/>
              </w:rPr>
            </w:pPr>
            <w:r>
              <w:rPr>
                <w:rFonts w:eastAsia="Arial Unicode MS"/>
                <w:lang w:eastAsia="ko-KR"/>
              </w:rPr>
              <w:t xml:space="preserve">All </w:t>
            </w:r>
            <w:r>
              <w:rPr>
                <w:rFonts w:eastAsia="Arial Unicode MS"/>
              </w:rPr>
              <w:t>parameters</w:t>
            </w:r>
            <w:r>
              <w:rPr>
                <w:rFonts w:eastAsia="Arial Unicode MS"/>
                <w:lang w:eastAsia="ko-KR"/>
              </w:rPr>
              <w:t xml:space="preserve"> defined in table 8.1.2-3 apply with the specific details for:</w:t>
            </w:r>
          </w:p>
          <w:p w14:paraId="31F08428" w14:textId="77777777" w:rsidR="00386DB7" w:rsidRDefault="00386DB7">
            <w:pPr>
              <w:pStyle w:val="TAL"/>
              <w:rPr>
                <w:rFonts w:eastAsiaTheme="minorEastAsia"/>
                <w:lang w:eastAsia="zh-CN"/>
              </w:rPr>
            </w:pPr>
            <w:r>
              <w:rPr>
                <w:rFonts w:eastAsia="Arial Unicode MS"/>
                <w:b/>
                <w:i/>
              </w:rPr>
              <w:t>Content</w:t>
            </w:r>
            <w:r>
              <w:rPr>
                <w:b/>
              </w:rPr>
              <w:t>:</w:t>
            </w:r>
            <w:r>
              <w:t xml:space="preserve"> The resource content shall provide the information as defined in clause 9.6.</w:t>
            </w:r>
            <w:r>
              <w:rPr>
                <w:rFonts w:eastAsiaTheme="minorEastAsia"/>
                <w:lang w:eastAsia="zh-CN"/>
              </w:rPr>
              <w:t>58</w:t>
            </w:r>
          </w:p>
        </w:tc>
      </w:tr>
      <w:tr w:rsidR="00386DB7" w:rsidRPr="00386DB7" w14:paraId="74A99F19" w14:textId="77777777" w:rsidTr="00386DB7">
        <w:trPr>
          <w:jc w:val="center"/>
        </w:trPr>
        <w:tc>
          <w:tcPr>
            <w:tcW w:w="1861" w:type="dxa"/>
            <w:tcBorders>
              <w:top w:val="single" w:sz="4" w:space="0" w:color="auto"/>
              <w:left w:val="single" w:sz="8" w:space="0" w:color="000000"/>
              <w:bottom w:val="single" w:sz="4" w:space="0" w:color="auto"/>
              <w:right w:val="single" w:sz="4" w:space="0" w:color="auto"/>
            </w:tcBorders>
            <w:hideMark/>
          </w:tcPr>
          <w:p w14:paraId="7BDFBD44" w14:textId="77777777" w:rsidR="00386DB7" w:rsidRDefault="00386DB7">
            <w:pPr>
              <w:pStyle w:val="TAL"/>
              <w:rPr>
                <w:rFonts w:eastAsia="Arial Unicode MS"/>
                <w:color w:val="000000"/>
              </w:rPr>
            </w:pPr>
            <w:r>
              <w:rPr>
                <w:rFonts w:eastAsia="Arial Unicode MS"/>
                <w:color w:val="000000"/>
              </w:rPr>
              <w:t>Processing at Originator before sending Request</w:t>
            </w:r>
          </w:p>
        </w:tc>
        <w:tc>
          <w:tcPr>
            <w:tcW w:w="7377" w:type="dxa"/>
            <w:tcBorders>
              <w:top w:val="single" w:sz="4" w:space="0" w:color="auto"/>
              <w:left w:val="single" w:sz="4" w:space="0" w:color="auto"/>
              <w:bottom w:val="single" w:sz="4" w:space="0" w:color="auto"/>
              <w:right w:val="single" w:sz="8" w:space="0" w:color="000000"/>
            </w:tcBorders>
          </w:tcPr>
          <w:p w14:paraId="516CC3BA" w14:textId="77777777" w:rsidR="00386DB7" w:rsidRDefault="00386DB7">
            <w:pPr>
              <w:pStyle w:val="TAL"/>
              <w:rPr>
                <w:rFonts w:eastAsia="Arial Unicode MS"/>
              </w:rPr>
            </w:pPr>
            <w:r>
              <w:rPr>
                <w:rFonts w:eastAsia="Arial Unicode MS"/>
              </w:rPr>
              <w:t xml:space="preserve">According to clause </w:t>
            </w:r>
            <w:r>
              <w:t>10.</w:t>
            </w:r>
            <w:r>
              <w:rPr>
                <w:rFonts w:eastAsia="Arial Unicode MS"/>
              </w:rPr>
              <w:t>1.</w:t>
            </w:r>
            <w:r>
              <w:rPr>
                <w:rFonts w:eastAsia="Arial Unicode MS"/>
                <w:lang w:eastAsia="zh-CN"/>
              </w:rPr>
              <w:t>2</w:t>
            </w:r>
            <w:r>
              <w:rPr>
                <w:rFonts w:eastAsia="Arial Unicode MS"/>
              </w:rPr>
              <w:t xml:space="preserve"> with the following additions:</w:t>
            </w:r>
          </w:p>
          <w:p w14:paraId="549D914F" w14:textId="77777777" w:rsidR="00386DB7" w:rsidRDefault="00386DB7">
            <w:pPr>
              <w:pStyle w:val="TAL"/>
              <w:rPr>
                <w:rFonts w:eastAsia="Arial Unicode MS"/>
              </w:rPr>
            </w:pPr>
            <w:r>
              <w:rPr>
                <w:rFonts w:eastAsia="Arial Unicode MS"/>
              </w:rPr>
              <w:t xml:space="preserve">The Request shall include at least one of the following attributes: </w:t>
            </w:r>
            <w:r>
              <w:rPr>
                <w:rFonts w:eastAsia="Arial Unicode MS"/>
                <w:i/>
              </w:rPr>
              <w:t>regularResourcesAsTarget</w:t>
            </w:r>
            <w:r>
              <w:rPr>
                <w:rFonts w:eastAsia="Arial Unicode MS"/>
              </w:rPr>
              <w:t xml:space="preserve">, </w:t>
            </w:r>
            <w:r>
              <w:rPr>
                <w:rFonts w:eastAsia="Arial Unicode MS"/>
                <w:i/>
              </w:rPr>
              <w:t>subscriptionResourcesAsTarget</w:t>
            </w:r>
            <w:r>
              <w:rPr>
                <w:rFonts w:eastAsia="Arial Unicode MS"/>
              </w:rPr>
              <w:t xml:space="preserve">. </w:t>
            </w:r>
          </w:p>
          <w:p w14:paraId="3BDC5C44" w14:textId="77777777" w:rsidR="00386DB7" w:rsidRDefault="00386DB7">
            <w:pPr>
              <w:pStyle w:val="TAL"/>
              <w:rPr>
                <w:rFonts w:eastAsia="Arial Unicode MS"/>
              </w:rPr>
            </w:pPr>
            <w:r>
              <w:rPr>
                <w:rFonts w:eastAsia="Arial Unicode MS"/>
              </w:rPr>
              <w:t xml:space="preserve">The Request shall include </w:t>
            </w:r>
            <w:r>
              <w:rPr>
                <w:rFonts w:eastAsia="Arial Unicode MS"/>
                <w:i/>
              </w:rPr>
              <w:t>timeWindowType</w:t>
            </w:r>
            <w:r>
              <w:rPr>
                <w:rFonts w:eastAsia="Arial Unicode MS"/>
              </w:rPr>
              <w:t xml:space="preserve"> and </w:t>
            </w:r>
            <w:r>
              <w:rPr>
                <w:rFonts w:eastAsia="Arial Unicode MS"/>
                <w:i/>
              </w:rPr>
              <w:t>timeWindowSize</w:t>
            </w:r>
            <w:r>
              <w:rPr>
                <w:rFonts w:eastAsia="Arial Unicode MS"/>
              </w:rPr>
              <w:t>.</w:t>
            </w:r>
          </w:p>
          <w:p w14:paraId="0FCC6B02" w14:textId="77777777" w:rsidR="00386DB7" w:rsidRDefault="00386DB7">
            <w:pPr>
              <w:pStyle w:val="TAL"/>
              <w:rPr>
                <w:rFonts w:eastAsia="Arial Unicode MS"/>
              </w:rPr>
            </w:pPr>
            <w:r>
              <w:rPr>
                <w:rFonts w:eastAsia="Arial Unicode MS"/>
              </w:rPr>
              <w:t xml:space="preserve">The Request shall include </w:t>
            </w:r>
            <w:r>
              <w:rPr>
                <w:rFonts w:eastAsia="Arial Unicode MS"/>
                <w:i/>
              </w:rPr>
              <w:t>notificationURI(s)</w:t>
            </w:r>
            <w:r>
              <w:rPr>
                <w:rFonts w:eastAsia="Arial Unicode MS"/>
              </w:rPr>
              <w:t>.</w:t>
            </w:r>
          </w:p>
          <w:p w14:paraId="3031D816" w14:textId="77777777" w:rsidR="00386DB7" w:rsidRDefault="00386DB7">
            <w:pPr>
              <w:pStyle w:val="TAL"/>
              <w:rPr>
                <w:rFonts w:eastAsia="Arial Unicode MS"/>
              </w:rPr>
            </w:pPr>
            <w:r>
              <w:rPr>
                <w:rFonts w:eastAsia="Arial Unicode MS"/>
              </w:rPr>
              <w:t xml:space="preserve">The Request shall include </w:t>
            </w:r>
            <w:r>
              <w:rPr>
                <w:rFonts w:eastAsia="Arial Unicode MS"/>
                <w:i/>
              </w:rPr>
              <w:t>notificationContentType</w:t>
            </w:r>
            <w:r>
              <w:rPr>
                <w:rFonts w:eastAsia="Arial Unicode MS"/>
              </w:rPr>
              <w:t>.</w:t>
            </w:r>
          </w:p>
          <w:p w14:paraId="033B8BDA" w14:textId="77777777" w:rsidR="00386DB7" w:rsidRDefault="00386DB7">
            <w:pPr>
              <w:pStyle w:val="TAL"/>
              <w:rPr>
                <w:rFonts w:eastAsia="Arial Unicode MS"/>
              </w:rPr>
            </w:pPr>
            <w:r>
              <w:rPr>
                <w:rFonts w:eastAsia="Arial Unicode MS"/>
              </w:rPr>
              <w:t xml:space="preserve">The Request shall include </w:t>
            </w:r>
            <w:r>
              <w:rPr>
                <w:rFonts w:eastAsia="Arial Unicode MS"/>
                <w:i/>
              </w:rPr>
              <w:t>eventNotificationCriteriaSet</w:t>
            </w:r>
            <w:r>
              <w:rPr>
                <w:rFonts w:eastAsia="Arial Unicode MS"/>
              </w:rPr>
              <w:t xml:space="preserve"> if </w:t>
            </w:r>
            <w:r>
              <w:rPr>
                <w:rFonts w:eastAsia="Arial Unicode MS"/>
                <w:i/>
              </w:rPr>
              <w:t>regularResourcesAsTarget</w:t>
            </w:r>
            <w:r>
              <w:rPr>
                <w:rFonts w:eastAsia="Arial Unicode MS"/>
              </w:rPr>
              <w:t xml:space="preserve"> is included in the Request. </w:t>
            </w:r>
          </w:p>
          <w:p w14:paraId="1E70E517" w14:textId="77777777" w:rsidR="00386DB7" w:rsidRDefault="00386DB7">
            <w:pPr>
              <w:pStyle w:val="TAL"/>
              <w:rPr>
                <w:rFonts w:eastAsia="Arial Unicode MS"/>
              </w:rPr>
            </w:pPr>
          </w:p>
          <w:p w14:paraId="6C11745A" w14:textId="77777777" w:rsidR="00386DB7" w:rsidRDefault="00386DB7">
            <w:pPr>
              <w:pStyle w:val="TAL"/>
              <w:rPr>
                <w:rFonts w:eastAsia="Arial Unicode MS"/>
                <w:lang w:eastAsia="ko-KR"/>
              </w:rPr>
            </w:pPr>
            <w:r>
              <w:rPr>
                <w:rFonts w:eastAsia="Arial Unicode MS"/>
              </w:rPr>
              <w:t xml:space="preserve">If the request includes </w:t>
            </w:r>
            <w:r>
              <w:rPr>
                <w:rFonts w:eastAsia="Arial Unicode MS"/>
                <w:i/>
              </w:rPr>
              <w:t>notificationURI(s)</w:t>
            </w:r>
            <w:r>
              <w:rPr>
                <w:rFonts w:eastAsia="Arial Unicode MS"/>
              </w:rPr>
              <w:t xml:space="preserve"> which is not the Originator, the Originator should send the request as non-blocking request (see clauses 8.2.2 and 9.6.12)</w:t>
            </w:r>
          </w:p>
        </w:tc>
      </w:tr>
      <w:tr w:rsidR="00386DB7" w:rsidRPr="00386DB7" w14:paraId="2E0E85DB" w14:textId="77777777" w:rsidTr="00386DB7">
        <w:trPr>
          <w:jc w:val="center"/>
        </w:trPr>
        <w:tc>
          <w:tcPr>
            <w:tcW w:w="1861" w:type="dxa"/>
            <w:tcBorders>
              <w:top w:val="single" w:sz="4" w:space="0" w:color="auto"/>
              <w:left w:val="single" w:sz="8" w:space="0" w:color="000000"/>
              <w:bottom w:val="single" w:sz="4" w:space="0" w:color="auto"/>
              <w:right w:val="single" w:sz="4" w:space="0" w:color="auto"/>
            </w:tcBorders>
            <w:hideMark/>
          </w:tcPr>
          <w:p w14:paraId="2A496C68" w14:textId="77777777" w:rsidR="00386DB7" w:rsidRDefault="00386DB7">
            <w:pPr>
              <w:pStyle w:val="TAL"/>
              <w:rPr>
                <w:rFonts w:eastAsia="Arial Unicode MS"/>
                <w:color w:val="000000"/>
              </w:rPr>
            </w:pPr>
            <w:r>
              <w:rPr>
                <w:rFonts w:eastAsia="Arial Unicode MS"/>
                <w:color w:val="000000"/>
              </w:rPr>
              <w:t>Processing at Receiver</w:t>
            </w:r>
          </w:p>
        </w:tc>
        <w:tc>
          <w:tcPr>
            <w:tcW w:w="7377" w:type="dxa"/>
            <w:tcBorders>
              <w:top w:val="single" w:sz="4" w:space="0" w:color="auto"/>
              <w:left w:val="single" w:sz="4" w:space="0" w:color="auto"/>
              <w:bottom w:val="single" w:sz="4" w:space="0" w:color="auto"/>
              <w:right w:val="single" w:sz="8" w:space="0" w:color="000000"/>
            </w:tcBorders>
          </w:tcPr>
          <w:p w14:paraId="5DD0A207" w14:textId="77777777" w:rsidR="00386DB7" w:rsidRDefault="00386DB7">
            <w:pPr>
              <w:pStyle w:val="TAL"/>
              <w:rPr>
                <w:rFonts w:eastAsia="Times New Roman"/>
              </w:rPr>
            </w:pPr>
            <w:r>
              <w:rPr>
                <w:rFonts w:eastAsia="Arial Unicode MS"/>
                <w:szCs w:val="18"/>
              </w:rPr>
              <w:t>According</w:t>
            </w:r>
            <w:r>
              <w:rPr>
                <w:rFonts w:eastAsia="Arial Unicode MS"/>
                <w:szCs w:val="18"/>
                <w:lang w:eastAsia="ko-KR"/>
              </w:rPr>
              <w:t xml:space="preserve"> to clause </w:t>
            </w:r>
            <w:r>
              <w:t>10.1.</w:t>
            </w:r>
            <w:r>
              <w:rPr>
                <w:rFonts w:eastAsia="DengXian"/>
                <w:lang w:eastAsia="zh-CN"/>
              </w:rPr>
              <w:t>2</w:t>
            </w:r>
            <w:r>
              <w:t xml:space="preserve"> with the following additions:</w:t>
            </w:r>
          </w:p>
          <w:p w14:paraId="27E4D4FD" w14:textId="77777777" w:rsidR="00386DB7" w:rsidRDefault="00386DB7">
            <w:pPr>
              <w:pStyle w:val="TAL"/>
              <w:rPr>
                <w:rFonts w:eastAsia="Arial Unicode MS"/>
              </w:rPr>
            </w:pPr>
            <w:r>
              <w:rPr>
                <w:rFonts w:eastAsia="Arial Unicode MS"/>
              </w:rPr>
              <w:t>The Hosting CSE shall validate the followings:</w:t>
            </w:r>
          </w:p>
          <w:p w14:paraId="10CBBDB6" w14:textId="77777777" w:rsidR="00386DB7" w:rsidRDefault="00386DB7" w:rsidP="00386DB7">
            <w:pPr>
              <w:pStyle w:val="TB1"/>
              <w:numPr>
                <w:ilvl w:val="0"/>
                <w:numId w:val="28"/>
              </w:numPr>
              <w:textAlignment w:val="auto"/>
              <w:rPr>
                <w:rFonts w:eastAsia="Arial Unicode MS"/>
              </w:rPr>
            </w:pPr>
            <w:r>
              <w:rPr>
                <w:rFonts w:eastAsia="Arial Unicode MS"/>
              </w:rPr>
              <w:t xml:space="preserve">Check if the Originator has privileges for creating a child resource in the </w:t>
            </w:r>
            <w:r>
              <w:rPr>
                <w:rFonts w:eastAsia="Arial Unicode MS"/>
                <w:b/>
                <w:i/>
              </w:rPr>
              <w:t>To</w:t>
            </w:r>
            <w:r>
              <w:rPr>
                <w:rFonts w:eastAsia="Arial Unicode MS"/>
              </w:rPr>
              <w:t xml:space="preserve"> parameter in the Request.</w:t>
            </w:r>
          </w:p>
          <w:p w14:paraId="7339B3C0" w14:textId="77777777" w:rsidR="00386DB7" w:rsidRDefault="00386DB7" w:rsidP="00386DB7">
            <w:pPr>
              <w:pStyle w:val="TB1"/>
              <w:numPr>
                <w:ilvl w:val="0"/>
                <w:numId w:val="28"/>
              </w:numPr>
              <w:textAlignment w:val="auto"/>
              <w:rPr>
                <w:rFonts w:eastAsia="Arial Unicode MS"/>
              </w:rPr>
            </w:pPr>
            <w:r>
              <w:rPr>
                <w:rFonts w:eastAsia="Arial Unicode MS"/>
                <w:lang w:val="en-US"/>
              </w:rPr>
              <w:t xml:space="preserve">Check </w:t>
            </w:r>
            <w:r>
              <w:rPr>
                <w:rFonts w:eastAsia="Arial Unicode MS"/>
              </w:rPr>
              <w:t xml:space="preserve">if each target resource in </w:t>
            </w:r>
            <w:r>
              <w:rPr>
                <w:rFonts w:eastAsia="Arial Unicode MS"/>
                <w:i/>
              </w:rPr>
              <w:t>regularResourcesAsTarget</w:t>
            </w:r>
            <w:r>
              <w:rPr>
                <w:rFonts w:eastAsia="Arial Unicode MS"/>
              </w:rPr>
              <w:t xml:space="preserve"> is a subscribable resource.</w:t>
            </w:r>
          </w:p>
          <w:p w14:paraId="07B1B547" w14:textId="77777777" w:rsidR="00386DB7" w:rsidRDefault="00386DB7" w:rsidP="00386DB7">
            <w:pPr>
              <w:pStyle w:val="TB1"/>
              <w:numPr>
                <w:ilvl w:val="0"/>
                <w:numId w:val="28"/>
              </w:numPr>
              <w:textAlignment w:val="auto"/>
              <w:rPr>
                <w:rFonts w:eastAsia="Arial Unicode MS"/>
                <w:color w:val="000000"/>
              </w:rPr>
            </w:pPr>
            <w:r>
              <w:rPr>
                <w:rFonts w:eastAsia="Arial Unicode MS"/>
                <w:color w:val="000000"/>
              </w:rPr>
              <w:t>Check if the Originator has  privileges for retrieving the subscribed-to resource</w:t>
            </w:r>
          </w:p>
          <w:p w14:paraId="47842741" w14:textId="77777777" w:rsidR="00386DB7" w:rsidRDefault="00386DB7" w:rsidP="00386DB7">
            <w:pPr>
              <w:pStyle w:val="TB1"/>
              <w:numPr>
                <w:ilvl w:val="0"/>
                <w:numId w:val="28"/>
              </w:numPr>
              <w:textAlignment w:val="auto"/>
              <w:rPr>
                <w:rFonts w:eastAsia="Arial Unicode MS"/>
                <w:color w:val="000000"/>
              </w:rPr>
            </w:pPr>
            <w:r>
              <w:rPr>
                <w:rFonts w:eastAsia="Arial Unicode MS"/>
                <w:color w:val="000000"/>
              </w:rPr>
              <w:t xml:space="preserve">If a notificationURI is not the Originator, the Hosting CSE may send a Notify request to the </w:t>
            </w:r>
            <w:r>
              <w:rPr>
                <w:rFonts w:eastAsia="Arial Unicode MS"/>
                <w:i/>
                <w:color w:val="000000"/>
              </w:rPr>
              <w:t>notificationURI</w:t>
            </w:r>
            <w:r>
              <w:rPr>
                <w:rFonts w:eastAsia="Arial Unicode MS"/>
                <w:color w:val="000000"/>
              </w:rPr>
              <w:t xml:space="preserve"> to verify this </w:t>
            </w:r>
            <w:r>
              <w:rPr>
                <w:rFonts w:eastAsia="Arial Unicode MS"/>
                <w:i/>
                <w:color w:val="000000"/>
              </w:rPr>
              <w:t>&lt;crossResourceSubscription&gt;</w:t>
            </w:r>
            <w:r>
              <w:rPr>
                <w:rFonts w:eastAsia="Arial Unicode MS"/>
                <w:color w:val="000000"/>
              </w:rPr>
              <w:t xml:space="preserve"> creation request. If the Hosting CSE initiates the verification, it shall check if the verification result in the Notify response is successful or not. If any </w:t>
            </w:r>
            <w:r>
              <w:rPr>
                <w:rFonts w:eastAsia="Arial Unicode MS"/>
                <w:i/>
                <w:color w:val="000000"/>
              </w:rPr>
              <w:t>notificationURI</w:t>
            </w:r>
            <w:r>
              <w:rPr>
                <w:rFonts w:eastAsia="Arial Unicode MS"/>
                <w:color w:val="000000"/>
              </w:rPr>
              <w:t xml:space="preserve"> contained in a list fails verification then the </w:t>
            </w:r>
            <w:r>
              <w:rPr>
                <w:rFonts w:eastAsia="Arial Unicode MS"/>
                <w:i/>
                <w:color w:val="000000"/>
              </w:rPr>
              <w:t>&lt;crossResourceSubscription&gt;</w:t>
            </w:r>
            <w:r>
              <w:rPr>
                <w:rFonts w:eastAsia="Arial Unicode MS"/>
                <w:color w:val="000000"/>
              </w:rPr>
              <w:t xml:space="preserve"> create process fails</w:t>
            </w:r>
          </w:p>
          <w:p w14:paraId="33E2C6E0" w14:textId="77777777" w:rsidR="00386DB7" w:rsidRDefault="00386DB7">
            <w:pPr>
              <w:pStyle w:val="TAL"/>
              <w:rPr>
                <w:rFonts w:eastAsia="Arial Unicode MS"/>
              </w:rPr>
            </w:pPr>
          </w:p>
          <w:p w14:paraId="1DF4462F" w14:textId="77777777" w:rsidR="00386DB7" w:rsidRDefault="00386DB7">
            <w:pPr>
              <w:pStyle w:val="TAL"/>
              <w:rPr>
                <w:rFonts w:eastAsia="Arial Unicode MS"/>
              </w:rPr>
            </w:pPr>
            <w:r>
              <w:rPr>
                <w:rFonts w:eastAsia="Arial Unicode MS"/>
              </w:rPr>
              <w:t xml:space="preserve">If any of the checks above fails, the Hosting CSE shall send an unsuccessful response to the Originator with corresponding error information. Otherwise, the Hosting CSE shall use the following procedure to create the </w:t>
            </w:r>
            <w:r>
              <w:rPr>
                <w:rFonts w:eastAsia="Arial Unicode MS"/>
                <w:i/>
              </w:rPr>
              <w:t>&lt;crossResourceSubscription&gt;</w:t>
            </w:r>
            <w:r>
              <w:rPr>
                <w:rFonts w:eastAsia="Arial Unicode MS"/>
              </w:rPr>
              <w:t xml:space="preserve"> resource and send a successful or an unsuccessful response to the Originator.</w:t>
            </w:r>
          </w:p>
          <w:p w14:paraId="3F354580" w14:textId="1C3DFCFD" w:rsidR="00386DB7" w:rsidRDefault="00386DB7" w:rsidP="00386DB7">
            <w:pPr>
              <w:pStyle w:val="TAL"/>
              <w:numPr>
                <w:ilvl w:val="0"/>
                <w:numId w:val="29"/>
              </w:numPr>
              <w:textAlignment w:val="auto"/>
              <w:rPr>
                <w:rFonts w:eastAsia="Arial Unicode MS"/>
              </w:rPr>
            </w:pPr>
            <w:r>
              <w:rPr>
                <w:rFonts w:eastAsia="Arial Unicode MS"/>
              </w:rPr>
              <w:t xml:space="preserve">If </w:t>
            </w:r>
            <w:r>
              <w:rPr>
                <w:rFonts w:eastAsia="Arial Unicode MS"/>
                <w:i/>
              </w:rPr>
              <w:t>regularResourcesAsTarget</w:t>
            </w:r>
            <w:r>
              <w:rPr>
                <w:rFonts w:eastAsia="Arial Unicode MS"/>
              </w:rPr>
              <w:t xml:space="preserve"> is included, the Hosting CSE shall send a CREATE request message to each target resource host to create a </w:t>
            </w:r>
            <w:r>
              <w:rPr>
                <w:rFonts w:eastAsia="Arial Unicode MS"/>
                <w:i/>
              </w:rPr>
              <w:t>&lt;subscription&gt;</w:t>
            </w:r>
            <w:r>
              <w:rPr>
                <w:rFonts w:eastAsia="Arial Unicode MS"/>
              </w:rPr>
              <w:t xml:space="preserve"> child resource under each target resource indicated by</w:t>
            </w:r>
            <w:r>
              <w:rPr>
                <w:rFonts w:eastAsia="Arial Unicode MS"/>
                <w:i/>
              </w:rPr>
              <w:t xml:space="preserve"> regularResourcesAsTarget</w:t>
            </w:r>
            <w:r>
              <w:rPr>
                <w:rFonts w:eastAsia="Arial Unicode MS"/>
              </w:rPr>
              <w:t xml:space="preserve"> using corresponding event notification criteria as included in </w:t>
            </w:r>
            <w:r>
              <w:rPr>
                <w:rFonts w:eastAsia="Arial Unicode MS"/>
                <w:i/>
              </w:rPr>
              <w:t>eventNotificationCriteriaSet.</w:t>
            </w:r>
            <w:r>
              <w:rPr>
                <w:rFonts w:eastAsia="Arial Unicode MS"/>
              </w:rPr>
              <w:t xml:space="preserve"> The </w:t>
            </w:r>
            <w:r>
              <w:rPr>
                <w:rFonts w:eastAsia="Arial Unicode MS"/>
                <w:i/>
              </w:rPr>
              <w:t xml:space="preserve">notificationURI </w:t>
            </w:r>
            <w:r>
              <w:rPr>
                <w:rFonts w:eastAsia="Arial Unicode MS"/>
                <w:iCs/>
              </w:rPr>
              <w:t>attribute</w:t>
            </w:r>
            <w:r>
              <w:rPr>
                <w:rFonts w:eastAsia="Arial Unicode MS"/>
                <w:i/>
              </w:rPr>
              <w:t xml:space="preserve"> </w:t>
            </w:r>
            <w:r>
              <w:rPr>
                <w:rFonts w:eastAsia="Arial Unicode MS"/>
              </w:rPr>
              <w:t xml:space="preserve">for each </w:t>
            </w:r>
            <w:r>
              <w:rPr>
                <w:rFonts w:eastAsia="Arial Unicode MS"/>
                <w:i/>
              </w:rPr>
              <w:t>&lt;subscription&gt;</w:t>
            </w:r>
            <w:r>
              <w:rPr>
                <w:rFonts w:eastAsia="Arial Unicode MS"/>
              </w:rPr>
              <w:t xml:space="preserve"> resource shall be configured to the resource identifier of this &lt;</w:t>
            </w:r>
            <w:r>
              <w:rPr>
                <w:rFonts w:eastAsia="Arial Unicode MS"/>
                <w:i/>
                <w:iCs/>
              </w:rPr>
              <w:t>crossResourceSubscription</w:t>
            </w:r>
            <w:r>
              <w:rPr>
                <w:rFonts w:eastAsia="Arial Unicode MS"/>
              </w:rPr>
              <w:t xml:space="preserve">&gt; resource being created. The </w:t>
            </w:r>
            <w:r>
              <w:rPr>
                <w:rFonts w:eastAsia="Arial Unicode MS"/>
                <w:i/>
              </w:rPr>
              <w:t>associatedCrossResourceSub</w:t>
            </w:r>
            <w:r>
              <w:rPr>
                <w:rFonts w:eastAsia="Arial Unicode MS"/>
              </w:rPr>
              <w:t xml:space="preserve"> attribute of each </w:t>
            </w:r>
            <w:r>
              <w:rPr>
                <w:rFonts w:eastAsia="Arial Unicode MS"/>
                <w:i/>
              </w:rPr>
              <w:t>&lt;subscription&gt;</w:t>
            </w:r>
            <w:r>
              <w:rPr>
                <w:rFonts w:eastAsia="Arial Unicode MS"/>
              </w:rPr>
              <w:t xml:space="preserve"> resource shall be configured with the resource identifier of this </w:t>
            </w:r>
            <w:r>
              <w:rPr>
                <w:rFonts w:eastAsia="Arial Unicode MS"/>
                <w:i/>
              </w:rPr>
              <w:t>&lt;crossResourceSubscription&gt;</w:t>
            </w:r>
            <w:r>
              <w:rPr>
                <w:rFonts w:eastAsia="Arial Unicode MS"/>
              </w:rPr>
              <w:t xml:space="preserve"> resource</w:t>
            </w:r>
            <w:del w:id="41" w:author="Kraft, Andreas" w:date="2022-11-17T13:38:00Z">
              <w:r w:rsidDel="00AC1657">
                <w:rPr>
                  <w:rFonts w:eastAsia="Arial Unicode MS"/>
                </w:rPr>
                <w:delText>. The Hosting CSE shall</w:delText>
              </w:r>
            </w:del>
            <w:del w:id="42" w:author="Kraft, Andreas" w:date="2022-11-16T12:00:00Z">
              <w:r w:rsidDel="00386DB7">
                <w:rPr>
                  <w:rFonts w:eastAsia="Arial Unicode MS"/>
                </w:rPr>
                <w:delText xml:space="preserve"> leave </w:delText>
              </w:r>
            </w:del>
            <w:del w:id="43" w:author="Kraft, Andreas" w:date="2022-11-17T13:38:00Z">
              <w:r w:rsidDel="00AC1657">
                <w:rPr>
                  <w:rFonts w:eastAsia="Arial Unicode MS"/>
                </w:rPr>
                <w:delText xml:space="preserve">the </w:delText>
              </w:r>
              <w:r w:rsidDel="00AC1657">
                <w:rPr>
                  <w:rFonts w:eastAsia="Arial Unicode MS"/>
                  <w:i/>
                  <w:iCs/>
                </w:rPr>
                <w:delText>notificationStatsEnable</w:delText>
              </w:r>
              <w:r w:rsidDel="00AC1657">
                <w:rPr>
                  <w:rFonts w:eastAsia="Arial Unicode MS"/>
                </w:rPr>
                <w:delText xml:space="preserve"> attribute of each &lt;</w:delText>
              </w:r>
              <w:r w:rsidDel="00AC1657">
                <w:rPr>
                  <w:rFonts w:eastAsia="Arial Unicode MS"/>
                  <w:i/>
                  <w:iCs/>
                </w:rPr>
                <w:delText>subscription</w:delText>
              </w:r>
              <w:r w:rsidDel="00AC1657">
                <w:rPr>
                  <w:rFonts w:eastAsia="Arial Unicode MS"/>
                </w:rPr>
                <w:delText xml:space="preserve">&gt; </w:delText>
              </w:r>
            </w:del>
            <w:del w:id="44" w:author="Kraft, Andreas" w:date="2022-11-16T12:00:00Z">
              <w:r w:rsidDel="00386DB7">
                <w:rPr>
                  <w:rFonts w:eastAsia="Arial Unicode MS"/>
                </w:rPr>
                <w:delText xml:space="preserve">resource with a default value of FALSE </w:delText>
              </w:r>
            </w:del>
            <w:del w:id="45" w:author="Kraft, Andreas" w:date="2022-11-17T13:38:00Z">
              <w:r w:rsidDel="00AC1657">
                <w:rPr>
                  <w:rFonts w:eastAsia="Arial Unicode MS"/>
                </w:rPr>
                <w:delText xml:space="preserve">regardless of the value of the </w:delText>
              </w:r>
              <w:r w:rsidDel="00AC1657">
                <w:rPr>
                  <w:rFonts w:eastAsia="Arial Unicode MS"/>
                  <w:i/>
                  <w:iCs/>
                </w:rPr>
                <w:delText>notificationStatsEnable</w:delText>
              </w:r>
              <w:r w:rsidDel="00AC1657">
                <w:rPr>
                  <w:rFonts w:eastAsia="Arial Unicode MS"/>
                </w:rPr>
                <w:delText xml:space="preserve"> attribute of the &lt;</w:delText>
              </w:r>
              <w:r w:rsidDel="00AC1657">
                <w:rPr>
                  <w:rFonts w:eastAsia="Arial Unicode MS"/>
                  <w:i/>
                  <w:iCs/>
                </w:rPr>
                <w:delText>crossResourceSubscription</w:delText>
              </w:r>
              <w:r w:rsidDel="00AC1657">
                <w:rPr>
                  <w:rFonts w:eastAsia="Arial Unicode MS"/>
                </w:rPr>
                <w:delText>&gt; resource</w:delText>
              </w:r>
            </w:del>
            <w:r>
              <w:rPr>
                <w:rFonts w:eastAsia="Arial Unicode MS"/>
              </w:rPr>
              <w:t xml:space="preserve">. In the </w:t>
            </w:r>
            <w:r>
              <w:rPr>
                <w:rFonts w:eastAsia="Arial Unicode MS"/>
                <w:b/>
                <w:bCs/>
                <w:i/>
                <w:iCs/>
              </w:rPr>
              <w:t>From</w:t>
            </w:r>
            <w:r>
              <w:rPr>
                <w:rFonts w:eastAsia="Arial Unicode MS"/>
              </w:rPr>
              <w:t xml:space="preserve"> parameter of each &lt;</w:t>
            </w:r>
            <w:r>
              <w:rPr>
                <w:rFonts w:eastAsia="Arial Unicode MS"/>
                <w:i/>
                <w:iCs/>
              </w:rPr>
              <w:t>subscription</w:t>
            </w:r>
            <w:r>
              <w:rPr>
                <w:rFonts w:eastAsia="Arial Unicode MS"/>
              </w:rPr>
              <w:t xml:space="preserve">&gt; CREATE request, the Hosting CSE shall include the identifier of the Originator of the </w:t>
            </w:r>
            <w:r>
              <w:rPr>
                <w:rFonts w:eastAsia="Arial Unicode MS"/>
                <w:i/>
              </w:rPr>
              <w:t>&lt;crossResourceSubscription&gt;</w:t>
            </w:r>
            <w:r>
              <w:rPr>
                <w:rFonts w:eastAsia="Arial Unicode MS"/>
              </w:rPr>
              <w:t xml:space="preserve"> resource CREATE request, which shall be leveraged by the &lt;</w:t>
            </w:r>
            <w:r>
              <w:rPr>
                <w:rFonts w:eastAsia="Arial Unicode MS"/>
                <w:i/>
                <w:iCs/>
              </w:rPr>
              <w:t>subscription</w:t>
            </w:r>
            <w:r>
              <w:rPr>
                <w:rFonts w:eastAsia="Arial Unicode MS"/>
              </w:rPr>
              <w:t xml:space="preserve">&gt; resource host to verify if the Originator has the privilege to create a </w:t>
            </w:r>
            <w:r>
              <w:rPr>
                <w:rFonts w:eastAsia="Arial Unicode MS"/>
                <w:i/>
              </w:rPr>
              <w:t>&lt;subscription&gt;</w:t>
            </w:r>
            <w:r>
              <w:rPr>
                <w:rFonts w:eastAsia="Arial Unicode MS"/>
              </w:rPr>
              <w:t xml:space="preserve"> resource; if the Originator has no privilege to create this </w:t>
            </w:r>
            <w:r>
              <w:rPr>
                <w:rFonts w:eastAsia="Arial Unicode MS"/>
                <w:i/>
              </w:rPr>
              <w:t>&lt;subscription&gt;</w:t>
            </w:r>
            <w:r>
              <w:rPr>
                <w:rFonts w:eastAsia="Arial Unicode MS"/>
              </w:rPr>
              <w:t xml:space="preserve"> resource, this step shall be regarded as a failure. If any </w:t>
            </w:r>
            <w:r>
              <w:rPr>
                <w:rFonts w:eastAsia="Arial Unicode MS"/>
                <w:i/>
              </w:rPr>
              <w:t xml:space="preserve">&lt;subscription&gt; </w:t>
            </w:r>
            <w:r>
              <w:rPr>
                <w:rFonts w:eastAsia="Arial Unicode MS"/>
              </w:rPr>
              <w:t xml:space="preserve">resource cannot be successfully created, the Hosting CSE shall send an unsuccessful response to the Originator and shall delete any </w:t>
            </w:r>
            <w:r>
              <w:rPr>
                <w:rFonts w:eastAsia="Arial Unicode MS"/>
                <w:i/>
              </w:rPr>
              <w:t>&lt;subscription&gt;</w:t>
            </w:r>
            <w:r>
              <w:rPr>
                <w:rFonts w:eastAsia="Arial Unicode MS"/>
              </w:rPr>
              <w:t xml:space="preserve"> resources that were created during the processing of this </w:t>
            </w:r>
            <w:r>
              <w:rPr>
                <w:rFonts w:eastAsia="Arial Unicode MS"/>
                <w:i/>
              </w:rPr>
              <w:t>&lt;crossResourceSubscription&gt;</w:t>
            </w:r>
            <w:r>
              <w:rPr>
                <w:rFonts w:eastAsia="Arial Unicode MS"/>
              </w:rPr>
              <w:t xml:space="preserve"> resource CREATE request. </w:t>
            </w:r>
          </w:p>
          <w:p w14:paraId="79B823D3" w14:textId="77777777" w:rsidR="00386DB7" w:rsidRDefault="00386DB7" w:rsidP="00386DB7">
            <w:pPr>
              <w:pStyle w:val="TAL"/>
              <w:numPr>
                <w:ilvl w:val="0"/>
                <w:numId w:val="29"/>
              </w:numPr>
              <w:textAlignment w:val="auto"/>
              <w:rPr>
                <w:rFonts w:eastAsia="Arial Unicode MS"/>
              </w:rPr>
            </w:pPr>
            <w:r>
              <w:rPr>
                <w:rFonts w:eastAsia="Arial Unicode MS"/>
              </w:rPr>
              <w:t xml:space="preserve">If </w:t>
            </w:r>
            <w:r>
              <w:rPr>
                <w:rFonts w:eastAsia="Arial Unicode MS"/>
                <w:i/>
              </w:rPr>
              <w:t>subscriptionResourcesAsTarget</w:t>
            </w:r>
            <w:r>
              <w:rPr>
                <w:rFonts w:eastAsia="Arial Unicode MS"/>
              </w:rPr>
              <w:t xml:space="preserve"> is included, the Hosting CSE shall add the resource identifier of</w:t>
            </w:r>
            <w:r>
              <w:rPr>
                <w:rFonts w:eastAsia="Arial Unicode MS"/>
                <w:i/>
              </w:rPr>
              <w:t xml:space="preserve"> </w:t>
            </w:r>
            <w:r>
              <w:rPr>
                <w:rFonts w:eastAsia="Arial Unicode MS"/>
              </w:rPr>
              <w:t xml:space="preserve">this </w:t>
            </w:r>
            <w:r>
              <w:rPr>
                <w:rFonts w:eastAsia="Arial Unicode MS"/>
                <w:i/>
              </w:rPr>
              <w:t>&lt;crossResourceSubscription&gt;</w:t>
            </w:r>
            <w:r>
              <w:rPr>
                <w:rFonts w:eastAsia="Arial Unicode MS"/>
              </w:rPr>
              <w:t xml:space="preserve"> resource to the </w:t>
            </w:r>
            <w:r>
              <w:rPr>
                <w:rFonts w:eastAsia="Arial Unicode MS"/>
                <w:i/>
              </w:rPr>
              <w:t xml:space="preserve">associatedCrossResourceSub </w:t>
            </w:r>
            <w:r>
              <w:rPr>
                <w:rFonts w:eastAsia="Arial Unicode MS"/>
                <w:iCs/>
              </w:rPr>
              <w:t xml:space="preserve">and </w:t>
            </w:r>
            <w:r>
              <w:rPr>
                <w:rFonts w:eastAsia="Arial Unicode MS"/>
                <w:i/>
              </w:rPr>
              <w:t>notificationURI</w:t>
            </w:r>
            <w:r>
              <w:rPr>
                <w:rFonts w:eastAsia="Arial Unicode MS"/>
              </w:rPr>
              <w:t xml:space="preserve"> attributes</w:t>
            </w:r>
            <w:r>
              <w:rPr>
                <w:rFonts w:eastAsia="Arial Unicode MS"/>
                <w:i/>
              </w:rPr>
              <w:t xml:space="preserve"> </w:t>
            </w:r>
            <w:r>
              <w:rPr>
                <w:rFonts w:eastAsia="Arial Unicode MS"/>
              </w:rPr>
              <w:t xml:space="preserve">of each </w:t>
            </w:r>
            <w:r>
              <w:rPr>
                <w:rFonts w:eastAsia="Arial Unicode MS"/>
                <w:i/>
              </w:rPr>
              <w:t>&lt;subscription&gt;</w:t>
            </w:r>
            <w:r>
              <w:rPr>
                <w:rFonts w:eastAsia="Arial Unicode MS"/>
              </w:rPr>
              <w:t xml:space="preserve"> resource as indicated in </w:t>
            </w:r>
            <w:r>
              <w:rPr>
                <w:rFonts w:eastAsia="Arial Unicode MS"/>
                <w:i/>
              </w:rPr>
              <w:t>subscriptionResourcesAsTarget</w:t>
            </w:r>
            <w:r>
              <w:rPr>
                <w:rFonts w:eastAsia="Arial Unicode MS"/>
              </w:rPr>
              <w:t xml:space="preserve"> by issuing an UPDATE request to each </w:t>
            </w:r>
            <w:r>
              <w:rPr>
                <w:rFonts w:eastAsia="Arial Unicode MS"/>
                <w:i/>
              </w:rPr>
              <w:t>&lt;subscription&gt;</w:t>
            </w:r>
            <w:r>
              <w:rPr>
                <w:rFonts w:eastAsia="Arial Unicode MS"/>
              </w:rPr>
              <w:t xml:space="preserve"> resource. In the </w:t>
            </w:r>
            <w:r>
              <w:rPr>
                <w:rFonts w:eastAsia="Arial Unicode MS"/>
                <w:b/>
                <w:bCs/>
                <w:i/>
                <w:iCs/>
              </w:rPr>
              <w:t>From</w:t>
            </w:r>
            <w:r>
              <w:rPr>
                <w:rFonts w:eastAsia="Arial Unicode MS"/>
              </w:rPr>
              <w:t xml:space="preserve"> parameter of each UPDATE request, the Hosting CSE shall include the identifier of the Originator of the </w:t>
            </w:r>
            <w:r>
              <w:rPr>
                <w:rFonts w:eastAsia="Arial Unicode MS"/>
                <w:i/>
              </w:rPr>
              <w:t>&lt;crossResourceSubscription&gt;</w:t>
            </w:r>
            <w:r>
              <w:rPr>
                <w:rFonts w:eastAsia="Arial Unicode MS"/>
              </w:rPr>
              <w:t xml:space="preserve"> resource CREATE request, which shall be leveraged by the </w:t>
            </w:r>
            <w:r>
              <w:rPr>
                <w:rFonts w:eastAsia="Arial Unicode MS"/>
                <w:i/>
              </w:rPr>
              <w:t>&lt;subscription&gt;</w:t>
            </w:r>
            <w:r>
              <w:rPr>
                <w:rFonts w:eastAsia="Arial Unicode MS"/>
              </w:rPr>
              <w:t xml:space="preserve"> resource host to verify if the </w:t>
            </w:r>
            <w:r>
              <w:rPr>
                <w:rFonts w:eastAsia="Arial Unicode MS"/>
              </w:rPr>
              <w:lastRenderedPageBreak/>
              <w:t xml:space="preserve">Originator has the privilege to retrieve the </w:t>
            </w:r>
            <w:r>
              <w:rPr>
                <w:rFonts w:eastAsia="Arial Unicode MS"/>
                <w:i/>
              </w:rPr>
              <w:t>&lt;subscription&gt;</w:t>
            </w:r>
            <w:r>
              <w:rPr>
                <w:rFonts w:eastAsia="Arial Unicode MS"/>
              </w:rPr>
              <w:t xml:space="preserve"> resource and update the </w:t>
            </w:r>
            <w:r>
              <w:rPr>
                <w:rFonts w:eastAsia="Arial Unicode MS"/>
                <w:i/>
              </w:rPr>
              <w:t xml:space="preserve">associatedCrossResourceSub </w:t>
            </w:r>
            <w:r>
              <w:rPr>
                <w:rFonts w:eastAsia="Arial Unicode MS"/>
              </w:rPr>
              <w:t xml:space="preserve">attribute; if the Originator has no privilege to retrieve the </w:t>
            </w:r>
            <w:r>
              <w:rPr>
                <w:rFonts w:eastAsia="Arial Unicode MS"/>
                <w:i/>
              </w:rPr>
              <w:t>&lt;subscription&gt;</w:t>
            </w:r>
            <w:r>
              <w:rPr>
                <w:rFonts w:eastAsia="Arial Unicode MS"/>
              </w:rPr>
              <w:t xml:space="preserve"> resource and update the </w:t>
            </w:r>
            <w:r>
              <w:rPr>
                <w:rFonts w:eastAsia="Arial Unicode MS"/>
                <w:i/>
              </w:rPr>
              <w:t xml:space="preserve">associatedCrossResourceSub </w:t>
            </w:r>
            <w:r>
              <w:rPr>
                <w:rFonts w:eastAsia="Arial Unicode MS"/>
              </w:rPr>
              <w:t>attribute, this step shall be regarded as a failure. If this step is not successfully performed, the Hosting CSE shall send an unsuccessful response to the Originator and shall also delete the resource identifier of</w:t>
            </w:r>
            <w:r>
              <w:rPr>
                <w:rFonts w:eastAsia="Arial Unicode MS"/>
                <w:i/>
              </w:rPr>
              <w:t xml:space="preserve"> </w:t>
            </w:r>
            <w:r>
              <w:rPr>
                <w:rFonts w:eastAsia="Arial Unicode MS"/>
              </w:rPr>
              <w:t xml:space="preserve">this </w:t>
            </w:r>
            <w:r>
              <w:rPr>
                <w:rFonts w:eastAsia="Arial Unicode MS"/>
                <w:i/>
              </w:rPr>
              <w:t>&lt;crossResourceSubscription&gt;</w:t>
            </w:r>
            <w:r>
              <w:rPr>
                <w:rFonts w:eastAsia="Arial Unicode MS"/>
              </w:rPr>
              <w:t xml:space="preserve"> resource from the </w:t>
            </w:r>
            <w:r>
              <w:rPr>
                <w:rFonts w:eastAsia="Arial Unicode MS"/>
                <w:i/>
              </w:rPr>
              <w:t xml:space="preserve">associatedCrossResourceSub </w:t>
            </w:r>
            <w:r>
              <w:rPr>
                <w:rFonts w:eastAsia="Arial Unicode MS"/>
                <w:iCs/>
              </w:rPr>
              <w:t xml:space="preserve">and </w:t>
            </w:r>
            <w:r>
              <w:rPr>
                <w:rFonts w:eastAsia="Arial Unicode MS"/>
                <w:i/>
              </w:rPr>
              <w:t xml:space="preserve">notificationURI </w:t>
            </w:r>
            <w:r>
              <w:rPr>
                <w:rFonts w:eastAsia="Arial Unicode MS"/>
              </w:rPr>
              <w:t>attributes</w:t>
            </w:r>
            <w:r>
              <w:rPr>
                <w:rFonts w:eastAsia="Arial Unicode MS"/>
                <w:i/>
              </w:rPr>
              <w:t xml:space="preserve"> </w:t>
            </w:r>
            <w:r>
              <w:rPr>
                <w:rFonts w:eastAsia="Arial Unicode MS"/>
              </w:rPr>
              <w:t xml:space="preserve">of each </w:t>
            </w:r>
            <w:r>
              <w:rPr>
                <w:rFonts w:eastAsia="Arial Unicode MS"/>
                <w:i/>
              </w:rPr>
              <w:t>&lt;subscription&gt;</w:t>
            </w:r>
            <w:r>
              <w:rPr>
                <w:rFonts w:eastAsia="Arial Unicode MS"/>
              </w:rPr>
              <w:t xml:space="preserve"> resource that was updated during the processing of this </w:t>
            </w:r>
            <w:r>
              <w:rPr>
                <w:rFonts w:eastAsia="Arial Unicode MS"/>
                <w:i/>
              </w:rPr>
              <w:t>&lt;crossResourceSubscription&gt;</w:t>
            </w:r>
            <w:r>
              <w:rPr>
                <w:rFonts w:eastAsia="Arial Unicode MS"/>
              </w:rPr>
              <w:t xml:space="preserve"> resource CREATE request.</w:t>
            </w:r>
          </w:p>
          <w:p w14:paraId="28435E2C" w14:textId="77777777" w:rsidR="00386DB7" w:rsidRDefault="00386DB7" w:rsidP="00386DB7">
            <w:pPr>
              <w:pStyle w:val="TAL"/>
              <w:numPr>
                <w:ilvl w:val="0"/>
                <w:numId w:val="29"/>
              </w:numPr>
              <w:textAlignment w:val="auto"/>
              <w:rPr>
                <w:rFonts w:eastAsia="Arial Unicode MS"/>
              </w:rPr>
            </w:pPr>
            <w:r>
              <w:rPr>
                <w:rFonts w:eastAsia="Arial Unicode MS"/>
              </w:rPr>
              <w:t xml:space="preserve">Otherwise, the Hosting CSE shall send a successful response to the Originator. </w:t>
            </w:r>
          </w:p>
          <w:p w14:paraId="3B809607" w14:textId="77777777" w:rsidR="00386DB7" w:rsidRDefault="00386DB7">
            <w:pPr>
              <w:pStyle w:val="TAL"/>
              <w:ind w:left="720"/>
              <w:rPr>
                <w:rFonts w:eastAsia="Arial Unicode MS"/>
              </w:rPr>
            </w:pPr>
            <w:r>
              <w:rPr>
                <w:rFonts w:eastAsia="Arial Unicode MS"/>
              </w:rPr>
              <w:t xml:space="preserve"> </w:t>
            </w:r>
          </w:p>
          <w:p w14:paraId="4F084E6D" w14:textId="77777777" w:rsidR="00386DB7" w:rsidRDefault="00386DB7">
            <w:pPr>
              <w:pStyle w:val="TAL"/>
              <w:rPr>
                <w:rFonts w:eastAsia="Arial Unicode MS"/>
              </w:rPr>
            </w:pPr>
            <w:r>
              <w:rPr>
                <w:rFonts w:eastAsia="Arial Unicode MS"/>
              </w:rPr>
              <w:t xml:space="preserve">Once the </w:t>
            </w:r>
            <w:r>
              <w:rPr>
                <w:rFonts w:eastAsia="Arial Unicode MS"/>
                <w:i/>
              </w:rPr>
              <w:t>&lt;crossResourceSubscription&gt;</w:t>
            </w:r>
            <w:r>
              <w:rPr>
                <w:rFonts w:eastAsia="Arial Unicode MS"/>
              </w:rPr>
              <w:t xml:space="preserve"> resource is created, the Hosting CSE shall start the time window.</w:t>
            </w:r>
          </w:p>
          <w:p w14:paraId="0CB59B2B" w14:textId="77777777" w:rsidR="00386DB7" w:rsidRDefault="00386DB7">
            <w:pPr>
              <w:pStyle w:val="TAL"/>
              <w:rPr>
                <w:rFonts w:eastAsia="Arial Unicode MS"/>
              </w:rPr>
            </w:pPr>
            <w:r>
              <w:rPr>
                <w:rFonts w:eastAsia="Arial Unicode MS"/>
              </w:rPr>
              <w:t xml:space="preserve">If the </w:t>
            </w:r>
            <w:r>
              <w:rPr>
                <w:rFonts w:eastAsia="Arial Unicode MS"/>
                <w:i/>
                <w:iCs/>
              </w:rPr>
              <w:t>notificationStatsEnable</w:t>
            </w:r>
            <w:r>
              <w:rPr>
                <w:rFonts w:eastAsia="Arial Unicode MS"/>
              </w:rPr>
              <w:t xml:space="preserve"> attribute is set to TRUE, the Hosting CSE shall collect and record notification statistics for the </w:t>
            </w:r>
            <w:r>
              <w:rPr>
                <w:rFonts w:eastAsia="Arial Unicode MS"/>
                <w:i/>
              </w:rPr>
              <w:t>&lt;crossResourceSubscription&gt;</w:t>
            </w:r>
            <w:r>
              <w:rPr>
                <w:rFonts w:eastAsia="Arial Unicode MS"/>
              </w:rPr>
              <w:t xml:space="preserve"> resource as defined in clause 10.2.10.27.</w:t>
            </w:r>
          </w:p>
        </w:tc>
      </w:tr>
      <w:tr w:rsidR="00386DB7" w:rsidRPr="00386DB7" w14:paraId="1564484E" w14:textId="77777777" w:rsidTr="00386DB7">
        <w:trPr>
          <w:jc w:val="center"/>
        </w:trPr>
        <w:tc>
          <w:tcPr>
            <w:tcW w:w="1861" w:type="dxa"/>
            <w:tcBorders>
              <w:top w:val="single" w:sz="4" w:space="0" w:color="auto"/>
              <w:left w:val="single" w:sz="8" w:space="0" w:color="000000"/>
              <w:bottom w:val="single" w:sz="4" w:space="0" w:color="auto"/>
              <w:right w:val="single" w:sz="4" w:space="0" w:color="auto"/>
            </w:tcBorders>
            <w:hideMark/>
          </w:tcPr>
          <w:p w14:paraId="7E31F61A" w14:textId="77777777" w:rsidR="00386DB7" w:rsidRDefault="00386DB7">
            <w:pPr>
              <w:pStyle w:val="TAL"/>
              <w:rPr>
                <w:rFonts w:eastAsia="Arial Unicode MS"/>
              </w:rPr>
            </w:pPr>
            <w:r>
              <w:rPr>
                <w:rFonts w:eastAsia="Arial Unicode MS"/>
              </w:rPr>
              <w:lastRenderedPageBreak/>
              <w:t>Information in Response message</w:t>
            </w:r>
          </w:p>
        </w:tc>
        <w:tc>
          <w:tcPr>
            <w:tcW w:w="7377" w:type="dxa"/>
            <w:tcBorders>
              <w:top w:val="single" w:sz="4" w:space="0" w:color="auto"/>
              <w:left w:val="single" w:sz="4" w:space="0" w:color="auto"/>
              <w:bottom w:val="single" w:sz="4" w:space="0" w:color="auto"/>
              <w:right w:val="single" w:sz="8" w:space="0" w:color="000000"/>
            </w:tcBorders>
            <w:hideMark/>
          </w:tcPr>
          <w:p w14:paraId="5DBB3197" w14:textId="77777777" w:rsidR="00386DB7" w:rsidRDefault="00386DB7">
            <w:pPr>
              <w:pStyle w:val="TAL"/>
              <w:rPr>
                <w:rFonts w:eastAsia="Arial Unicode MS"/>
                <w:szCs w:val="18"/>
                <w:lang w:eastAsia="ko-KR"/>
              </w:rPr>
            </w:pPr>
            <w:r>
              <w:rPr>
                <w:rFonts w:eastAsia="Arial Unicode MS"/>
                <w:szCs w:val="18"/>
                <w:lang w:eastAsia="ko-KR"/>
              </w:rPr>
              <w:t>All parameters defined in table 8.1.3-1 apply with the specific details for:</w:t>
            </w:r>
          </w:p>
          <w:p w14:paraId="716A484B" w14:textId="77777777" w:rsidR="00386DB7" w:rsidRDefault="00386DB7">
            <w:pPr>
              <w:pStyle w:val="TB1"/>
              <w:rPr>
                <w:rFonts w:eastAsia="Arial Unicode MS"/>
                <w:lang w:eastAsia="zh-CN"/>
              </w:rPr>
            </w:pPr>
            <w:r>
              <w:rPr>
                <w:rFonts w:eastAsia="Arial Unicode MS"/>
                <w:b/>
                <w:i/>
                <w:lang w:eastAsia="ko-KR"/>
              </w:rPr>
              <w:t>Content</w:t>
            </w:r>
            <w:r>
              <w:rPr>
                <w:rFonts w:eastAsia="Arial Unicode MS"/>
                <w:b/>
              </w:rPr>
              <w:t>:</w:t>
            </w:r>
            <w:r>
              <w:rPr>
                <w:rFonts w:eastAsia="Arial Unicode MS"/>
              </w:rPr>
              <w:t xml:space="preserve"> </w:t>
            </w:r>
            <w:r>
              <w:rPr>
                <w:rFonts w:eastAsia="Arial Unicode MS"/>
                <w:lang w:eastAsia="ko-KR"/>
              </w:rPr>
              <w:t xml:space="preserve">address of the created </w:t>
            </w:r>
            <w:r>
              <w:rPr>
                <w:rFonts w:eastAsia="Arial Unicode MS"/>
                <w:i/>
                <w:lang w:eastAsia="ko-KR"/>
              </w:rPr>
              <w:t>&lt;crossResourceSubscription&gt;</w:t>
            </w:r>
            <w:r>
              <w:rPr>
                <w:rFonts w:eastAsia="Arial Unicode MS"/>
                <w:lang w:eastAsia="ko-KR"/>
              </w:rPr>
              <w:t xml:space="preserve"> resource, according to clause </w:t>
            </w:r>
            <w:r>
              <w:t>10.1.</w:t>
            </w:r>
            <w:r>
              <w:rPr>
                <w:rFonts w:eastAsia="DengXian"/>
                <w:lang w:eastAsia="zh-CN"/>
              </w:rPr>
              <w:t>2.</w:t>
            </w:r>
          </w:p>
        </w:tc>
      </w:tr>
      <w:tr w:rsidR="00386DB7" w14:paraId="0BC503C1" w14:textId="77777777" w:rsidTr="00386DB7">
        <w:trPr>
          <w:jc w:val="center"/>
        </w:trPr>
        <w:tc>
          <w:tcPr>
            <w:tcW w:w="1861" w:type="dxa"/>
            <w:tcBorders>
              <w:top w:val="single" w:sz="8" w:space="0" w:color="000000"/>
              <w:left w:val="single" w:sz="8" w:space="0" w:color="000000"/>
              <w:bottom w:val="single" w:sz="8" w:space="0" w:color="000000"/>
              <w:right w:val="single" w:sz="4" w:space="0" w:color="auto"/>
            </w:tcBorders>
            <w:hideMark/>
          </w:tcPr>
          <w:p w14:paraId="433690E8" w14:textId="77777777" w:rsidR="00386DB7" w:rsidRDefault="00386DB7">
            <w:pPr>
              <w:pStyle w:val="TAL"/>
              <w:rPr>
                <w:rFonts w:eastAsia="Arial Unicode MS"/>
              </w:rPr>
            </w:pPr>
            <w:r>
              <w:rPr>
                <w:rFonts w:eastAsia="Arial Unicode MS"/>
              </w:rPr>
              <w:t>Processing at Originator after receiving Response</w:t>
            </w:r>
          </w:p>
        </w:tc>
        <w:tc>
          <w:tcPr>
            <w:tcW w:w="7377" w:type="dxa"/>
            <w:tcBorders>
              <w:top w:val="single" w:sz="8" w:space="0" w:color="000000"/>
              <w:left w:val="single" w:sz="4" w:space="0" w:color="auto"/>
              <w:bottom w:val="single" w:sz="8" w:space="0" w:color="000000"/>
              <w:right w:val="single" w:sz="8" w:space="0" w:color="000000"/>
            </w:tcBorders>
            <w:hideMark/>
          </w:tcPr>
          <w:p w14:paraId="1F61F371" w14:textId="77777777" w:rsidR="00386DB7" w:rsidRDefault="00386DB7">
            <w:pPr>
              <w:pStyle w:val="TAL"/>
              <w:rPr>
                <w:rFonts w:eastAsia="DengXian"/>
                <w:szCs w:val="18"/>
                <w:lang w:eastAsia="zh-CN"/>
              </w:rPr>
            </w:pPr>
            <w:r>
              <w:rPr>
                <w:rFonts w:eastAsia="Arial Unicode MS"/>
                <w:szCs w:val="18"/>
                <w:lang w:eastAsia="ko-KR"/>
              </w:rPr>
              <w:t xml:space="preserve">According to clause </w:t>
            </w:r>
            <w:r>
              <w:t>10.1.</w:t>
            </w:r>
            <w:r>
              <w:rPr>
                <w:rFonts w:eastAsia="DengXian"/>
                <w:lang w:eastAsia="zh-CN"/>
              </w:rPr>
              <w:t>2</w:t>
            </w:r>
          </w:p>
        </w:tc>
      </w:tr>
      <w:tr w:rsidR="00386DB7" w14:paraId="3811EA35" w14:textId="77777777" w:rsidTr="00386DB7">
        <w:trPr>
          <w:jc w:val="center"/>
        </w:trPr>
        <w:tc>
          <w:tcPr>
            <w:tcW w:w="1861" w:type="dxa"/>
            <w:tcBorders>
              <w:top w:val="single" w:sz="8" w:space="0" w:color="000000"/>
              <w:left w:val="single" w:sz="8" w:space="0" w:color="000000"/>
              <w:bottom w:val="single" w:sz="8" w:space="0" w:color="000000"/>
              <w:right w:val="single" w:sz="4" w:space="0" w:color="auto"/>
            </w:tcBorders>
            <w:hideMark/>
          </w:tcPr>
          <w:p w14:paraId="202DC474" w14:textId="77777777" w:rsidR="00386DB7" w:rsidRDefault="00386DB7">
            <w:pPr>
              <w:pStyle w:val="TAL"/>
              <w:rPr>
                <w:rFonts w:eastAsia="Arial Unicode MS"/>
              </w:rPr>
            </w:pPr>
            <w:r>
              <w:rPr>
                <w:rFonts w:eastAsia="Arial Unicode MS"/>
              </w:rPr>
              <w:t>Exceptions</w:t>
            </w:r>
          </w:p>
        </w:tc>
        <w:tc>
          <w:tcPr>
            <w:tcW w:w="7377" w:type="dxa"/>
            <w:tcBorders>
              <w:top w:val="single" w:sz="8" w:space="0" w:color="000000"/>
              <w:left w:val="single" w:sz="4" w:space="0" w:color="auto"/>
              <w:bottom w:val="single" w:sz="8" w:space="0" w:color="000000"/>
              <w:right w:val="single" w:sz="8" w:space="0" w:color="000000"/>
            </w:tcBorders>
            <w:hideMark/>
          </w:tcPr>
          <w:p w14:paraId="16D6589B" w14:textId="77777777" w:rsidR="00386DB7" w:rsidRDefault="00386DB7">
            <w:pPr>
              <w:pStyle w:val="TAL"/>
              <w:rPr>
                <w:rFonts w:eastAsia="DengXian"/>
                <w:lang w:eastAsia="zh-CN"/>
              </w:rPr>
            </w:pPr>
            <w:r>
              <w:rPr>
                <w:rFonts w:eastAsia="Arial Unicode MS"/>
                <w:lang w:eastAsia="ko-KR"/>
              </w:rPr>
              <w:t xml:space="preserve">According to clause </w:t>
            </w:r>
            <w:r>
              <w:t>10.1.</w:t>
            </w:r>
            <w:r>
              <w:rPr>
                <w:rFonts w:eastAsia="DengXian"/>
                <w:lang w:eastAsia="zh-CN"/>
              </w:rPr>
              <w:t>2</w:t>
            </w:r>
          </w:p>
        </w:tc>
      </w:tr>
    </w:tbl>
    <w:p w14:paraId="75ECB20E" w14:textId="77777777" w:rsidR="00386DB7" w:rsidRPr="00386DB7" w:rsidRDefault="00386DB7" w:rsidP="00386DB7">
      <w:pPr>
        <w:rPr>
          <w:lang w:val="en-US"/>
        </w:rPr>
      </w:pPr>
    </w:p>
    <w:p w14:paraId="75007094" w14:textId="19444D70" w:rsidR="00B162F3" w:rsidRDefault="00B162F3" w:rsidP="00B162F3">
      <w:pPr>
        <w:pStyle w:val="berschrift3"/>
        <w:rPr>
          <w:lang w:val="en-US"/>
        </w:rPr>
      </w:pPr>
      <w:r w:rsidRPr="0083538B">
        <w:t>*****</w:t>
      </w:r>
      <w:r>
        <w:t xml:space="preserve">**************** End of Change </w:t>
      </w:r>
      <w:r>
        <w:rPr>
          <w:lang w:val="en-US"/>
        </w:rPr>
        <w:t xml:space="preserve">3 </w:t>
      </w:r>
      <w:r w:rsidRPr="0083538B">
        <w:t>********************************</w:t>
      </w:r>
      <w:r>
        <w:rPr>
          <w:lang w:val="en-US"/>
        </w:rPr>
        <w:t>*</w:t>
      </w:r>
    </w:p>
    <w:p w14:paraId="3DD12458" w14:textId="6E518214" w:rsidR="00B72FCB" w:rsidRDefault="00B72FCB">
      <w:pPr>
        <w:overflowPunct/>
        <w:autoSpaceDE/>
        <w:autoSpaceDN/>
        <w:adjustRightInd/>
        <w:spacing w:after="0"/>
        <w:textAlignment w:val="auto"/>
        <w:rPr>
          <w:lang w:val="en-US"/>
        </w:rPr>
      </w:pPr>
      <w:r>
        <w:rPr>
          <w:lang w:val="en-US"/>
        </w:rPr>
        <w:br w:type="page"/>
      </w:r>
    </w:p>
    <w:p w14:paraId="372B09BB" w14:textId="1E0DB04D" w:rsidR="00B162F3" w:rsidRDefault="00B162F3" w:rsidP="00B162F3">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Pr="00B162F3">
        <w:rPr>
          <w:lang w:val="en-US"/>
        </w:rPr>
        <w:t>4</w:t>
      </w:r>
      <w:r>
        <w:rPr>
          <w:lang w:val="en-US"/>
        </w:rPr>
        <w:t xml:space="preserve">   </w:t>
      </w:r>
      <w:r w:rsidRPr="0083538B">
        <w:t>**********************</w:t>
      </w:r>
      <w:r>
        <w:rPr>
          <w:lang w:val="en-US"/>
        </w:rPr>
        <w:t>*******</w:t>
      </w:r>
    </w:p>
    <w:p w14:paraId="31D7376F" w14:textId="77777777" w:rsidR="00271C9A" w:rsidRDefault="00271C9A" w:rsidP="00271C9A">
      <w:pPr>
        <w:pStyle w:val="berschrift4"/>
        <w:rPr>
          <w:rFonts w:eastAsia="Arial Unicode MS"/>
          <w:lang w:val="en-US"/>
        </w:rPr>
      </w:pPr>
      <w:bookmarkStart w:id="46" w:name="_Toc64040364"/>
      <w:bookmarkStart w:id="47" w:name="_Toc111653527"/>
      <w:r>
        <w:rPr>
          <w:rFonts w:eastAsia="Arial Unicode MS"/>
        </w:rPr>
        <w:t>10.2.10.</w:t>
      </w:r>
      <w:r>
        <w:rPr>
          <w:rFonts w:eastAsia="Arial Unicode MS"/>
          <w:lang w:val="en-US" w:eastAsia="zh-CN"/>
        </w:rPr>
        <w:t>27</w:t>
      </w:r>
      <w:r>
        <w:rPr>
          <w:rFonts w:eastAsia="Arial Unicode MS"/>
        </w:rPr>
        <w:tab/>
      </w:r>
      <w:r>
        <w:rPr>
          <w:rFonts w:eastAsia="Arial Unicode MS"/>
          <w:lang w:val="en-US"/>
        </w:rPr>
        <w:t>Notification Recording Procedure</w:t>
      </w:r>
      <w:bookmarkEnd w:id="46"/>
      <w:bookmarkEnd w:id="47"/>
    </w:p>
    <w:p w14:paraId="28766D59" w14:textId="77777777" w:rsidR="00271C9A" w:rsidRDefault="00271C9A" w:rsidP="00271C9A">
      <w:pPr>
        <w:rPr>
          <w:rFonts w:eastAsia="Times New Roman"/>
          <w:lang w:val="en-US"/>
        </w:rPr>
      </w:pPr>
      <w:r>
        <w:rPr>
          <w:lang w:val="en-US"/>
        </w:rPr>
        <w:t>For each &lt;</w:t>
      </w:r>
      <w:r>
        <w:rPr>
          <w:i/>
          <w:iCs/>
          <w:lang w:val="en-US"/>
        </w:rPr>
        <w:t>subscription</w:t>
      </w:r>
      <w:r>
        <w:rPr>
          <w:lang w:val="en-US"/>
        </w:rPr>
        <w:t xml:space="preserve">&gt; and </w:t>
      </w:r>
      <w:r>
        <w:rPr>
          <w:i/>
          <w:lang w:val="en-US"/>
        </w:rPr>
        <w:t>&lt;crossResourceSubsription&gt;</w:t>
      </w:r>
      <w:r>
        <w:rPr>
          <w:lang w:val="en-US"/>
        </w:rPr>
        <w:t xml:space="preserve"> resource, the Hosting CSE shall use the following procedure to record notification statistics.     </w:t>
      </w:r>
    </w:p>
    <w:p w14:paraId="624DC8DF" w14:textId="52406B0F" w:rsidR="00271C9A" w:rsidRDefault="00271C9A" w:rsidP="00271C9A">
      <w:pPr>
        <w:numPr>
          <w:ilvl w:val="0"/>
          <w:numId w:val="26"/>
        </w:numPr>
        <w:textAlignment w:val="auto"/>
        <w:rPr>
          <w:szCs w:val="22"/>
        </w:rPr>
      </w:pPr>
      <w:r>
        <w:rPr>
          <w:szCs w:val="22"/>
        </w:rPr>
        <w:t xml:space="preserve">If the </w:t>
      </w:r>
      <w:r>
        <w:rPr>
          <w:rFonts w:eastAsia="Arial Unicode MS"/>
          <w:i/>
          <w:iCs/>
        </w:rPr>
        <w:t xml:space="preserve">notificationStatsEnable </w:t>
      </w:r>
      <w:r>
        <w:rPr>
          <w:szCs w:val="22"/>
        </w:rPr>
        <w:t xml:space="preserve">attribute of a </w:t>
      </w:r>
      <w:r>
        <w:rPr>
          <w:lang w:val="en-US"/>
        </w:rPr>
        <w:t>&lt;</w:t>
      </w:r>
      <w:r>
        <w:rPr>
          <w:i/>
          <w:iCs/>
          <w:lang w:val="en-US"/>
        </w:rPr>
        <w:t>subscription</w:t>
      </w:r>
      <w:r>
        <w:rPr>
          <w:lang w:val="en-US"/>
        </w:rPr>
        <w:t xml:space="preserve">&gt; or </w:t>
      </w:r>
      <w:r>
        <w:rPr>
          <w:i/>
          <w:lang w:val="en-US"/>
        </w:rPr>
        <w:t>&lt;crossResourceSubsription&gt;</w:t>
      </w:r>
      <w:r>
        <w:rPr>
          <w:lang w:val="en-US"/>
        </w:rPr>
        <w:t xml:space="preserve"> resource</w:t>
      </w:r>
      <w:r>
        <w:rPr>
          <w:szCs w:val="22"/>
        </w:rPr>
        <w:t xml:space="preserve"> is set to TRUE, either upon the successful creation or update of the </w:t>
      </w:r>
      <w:r>
        <w:rPr>
          <w:lang w:val="en-US"/>
        </w:rPr>
        <w:t>&lt;</w:t>
      </w:r>
      <w:r>
        <w:rPr>
          <w:i/>
          <w:iCs/>
          <w:lang w:val="en-US"/>
        </w:rPr>
        <w:t>subscription</w:t>
      </w:r>
      <w:r>
        <w:rPr>
          <w:lang w:val="en-US"/>
        </w:rPr>
        <w:t xml:space="preserve">&gt; or </w:t>
      </w:r>
      <w:r>
        <w:rPr>
          <w:i/>
          <w:lang w:val="en-US"/>
        </w:rPr>
        <w:t>&lt;crossResourceSubsription&gt;</w:t>
      </w:r>
      <w:r>
        <w:rPr>
          <w:lang w:val="en-US"/>
        </w:rPr>
        <w:t xml:space="preserve"> resource, </w:t>
      </w:r>
      <w:r>
        <w:rPr>
          <w:szCs w:val="22"/>
        </w:rPr>
        <w:t xml:space="preserve">the Hosting CSE shall clear any statistics that were stored previously in the </w:t>
      </w:r>
      <w:r>
        <w:rPr>
          <w:i/>
          <w:iCs/>
          <w:szCs w:val="22"/>
        </w:rPr>
        <w:t>notificationStatsInfo</w:t>
      </w:r>
      <w:r>
        <w:rPr>
          <w:szCs w:val="22"/>
        </w:rPr>
        <w:t xml:space="preserve"> attribute </w:t>
      </w:r>
      <w:ins w:id="48" w:author="Kraft, Andreas" w:date="2022-11-17T14:20:00Z">
        <w:r w:rsidR="008A0E58">
          <w:rPr>
            <w:szCs w:val="22"/>
          </w:rPr>
          <w:t xml:space="preserve">by removing the </w:t>
        </w:r>
        <w:r w:rsidR="008A0E58">
          <w:rPr>
            <w:i/>
            <w:iCs/>
            <w:szCs w:val="22"/>
          </w:rPr>
          <w:t>notificationStatsInfo</w:t>
        </w:r>
        <w:r w:rsidR="008A0E58">
          <w:rPr>
            <w:szCs w:val="22"/>
          </w:rPr>
          <w:t xml:space="preserve"> attribute </w:t>
        </w:r>
      </w:ins>
      <w:r>
        <w:rPr>
          <w:szCs w:val="22"/>
        </w:rPr>
        <w:t xml:space="preserve">and begin collecting notification statistics for each notification the Hosting CSE generates and sends to each notification target defined by the </w:t>
      </w:r>
      <w:r>
        <w:rPr>
          <w:i/>
          <w:iCs/>
          <w:szCs w:val="22"/>
        </w:rPr>
        <w:t>notificationURI</w:t>
      </w:r>
      <w:r>
        <w:rPr>
          <w:szCs w:val="22"/>
        </w:rPr>
        <w:t xml:space="preserve"> attribute.</w:t>
      </w:r>
    </w:p>
    <w:p w14:paraId="5D1FEF2C" w14:textId="77777777" w:rsidR="00271C9A" w:rsidRDefault="00271C9A" w:rsidP="00271C9A">
      <w:pPr>
        <w:numPr>
          <w:ilvl w:val="0"/>
          <w:numId w:val="26"/>
        </w:numPr>
        <w:textAlignment w:val="auto"/>
        <w:rPr>
          <w:szCs w:val="22"/>
        </w:rPr>
      </w:pPr>
      <w:r>
        <w:rPr>
          <w:szCs w:val="22"/>
        </w:rPr>
        <w:t xml:space="preserve">While the </w:t>
      </w:r>
      <w:r>
        <w:rPr>
          <w:i/>
          <w:iCs/>
          <w:szCs w:val="22"/>
        </w:rPr>
        <w:t>notificationStatsEnable</w:t>
      </w:r>
      <w:r>
        <w:rPr>
          <w:szCs w:val="22"/>
        </w:rPr>
        <w:t xml:space="preserve"> attribute is set to TRUE, the Hosting CSE shall collect and store the following types of statistics within the </w:t>
      </w:r>
      <w:r>
        <w:rPr>
          <w:i/>
          <w:iCs/>
          <w:szCs w:val="22"/>
        </w:rPr>
        <w:t xml:space="preserve">notificationStatsInfo </w:t>
      </w:r>
      <w:r>
        <w:rPr>
          <w:szCs w:val="22"/>
        </w:rPr>
        <w:t xml:space="preserve">attribute for each notification target defined by the </w:t>
      </w:r>
      <w:r>
        <w:rPr>
          <w:i/>
          <w:iCs/>
          <w:szCs w:val="22"/>
        </w:rPr>
        <w:t>notificationURI</w:t>
      </w:r>
      <w:r>
        <w:rPr>
          <w:szCs w:val="22"/>
        </w:rPr>
        <w:t xml:space="preserve"> attribute.</w:t>
      </w:r>
    </w:p>
    <w:p w14:paraId="2D2754DC" w14:textId="77777777" w:rsidR="00271C9A" w:rsidRDefault="00271C9A" w:rsidP="00271C9A">
      <w:pPr>
        <w:numPr>
          <w:ilvl w:val="1"/>
          <w:numId w:val="26"/>
        </w:numPr>
        <w:textAlignment w:val="auto"/>
        <w:rPr>
          <w:szCs w:val="22"/>
        </w:rPr>
      </w:pPr>
      <w:r>
        <w:rPr>
          <w:szCs w:val="22"/>
        </w:rPr>
        <w:t>Total number of notification requests sent to a notification target</w:t>
      </w:r>
    </w:p>
    <w:p w14:paraId="58EF48A6" w14:textId="77777777" w:rsidR="00271C9A" w:rsidRDefault="00271C9A" w:rsidP="00271C9A">
      <w:pPr>
        <w:numPr>
          <w:ilvl w:val="1"/>
          <w:numId w:val="26"/>
        </w:numPr>
        <w:textAlignment w:val="auto"/>
        <w:rPr>
          <w:szCs w:val="22"/>
        </w:rPr>
      </w:pPr>
      <w:r>
        <w:rPr>
          <w:szCs w:val="22"/>
        </w:rPr>
        <w:t>Total number of notification responses received from a notification target</w:t>
      </w:r>
    </w:p>
    <w:p w14:paraId="6EC2E224" w14:textId="2D294CC8" w:rsidR="00271C9A" w:rsidRDefault="00271C9A" w:rsidP="00271C9A">
      <w:pPr>
        <w:numPr>
          <w:ilvl w:val="0"/>
          <w:numId w:val="26"/>
        </w:numPr>
        <w:textAlignment w:val="auto"/>
        <w:rPr>
          <w:ins w:id="49" w:author="Kraft, Andreas" w:date="2022-11-16T11:55:00Z"/>
          <w:szCs w:val="22"/>
        </w:rPr>
      </w:pPr>
      <w:r>
        <w:rPr>
          <w:szCs w:val="22"/>
        </w:rPr>
        <w:t xml:space="preserve">When the </w:t>
      </w:r>
      <w:r>
        <w:rPr>
          <w:i/>
          <w:iCs/>
          <w:szCs w:val="22"/>
        </w:rPr>
        <w:t xml:space="preserve">notificationStatsEnable </w:t>
      </w:r>
      <w:r>
        <w:rPr>
          <w:szCs w:val="22"/>
        </w:rPr>
        <w:t xml:space="preserve">attribute of a </w:t>
      </w:r>
      <w:r>
        <w:rPr>
          <w:lang w:val="en-US"/>
        </w:rPr>
        <w:t>&lt;</w:t>
      </w:r>
      <w:r>
        <w:rPr>
          <w:i/>
          <w:iCs/>
          <w:lang w:val="en-US"/>
        </w:rPr>
        <w:t>subscription</w:t>
      </w:r>
      <w:r>
        <w:rPr>
          <w:lang w:val="en-US"/>
        </w:rPr>
        <w:t xml:space="preserve">&gt; or </w:t>
      </w:r>
      <w:r>
        <w:rPr>
          <w:i/>
          <w:lang w:val="en-US"/>
        </w:rPr>
        <w:t>&lt;crossResourceSubsription&gt;</w:t>
      </w:r>
      <w:r>
        <w:rPr>
          <w:lang w:val="en-US"/>
        </w:rPr>
        <w:t xml:space="preserve"> resource</w:t>
      </w:r>
      <w:r>
        <w:rPr>
          <w:szCs w:val="22"/>
        </w:rPr>
        <w:t xml:space="preserve"> is set to FALSE, the Hosting CSE shall stop collecting notification statistics for the </w:t>
      </w:r>
      <w:r>
        <w:rPr>
          <w:lang w:val="en-US"/>
        </w:rPr>
        <w:t>&lt;</w:t>
      </w:r>
      <w:r>
        <w:rPr>
          <w:i/>
          <w:iCs/>
          <w:lang w:val="en-US"/>
        </w:rPr>
        <w:t>subscription</w:t>
      </w:r>
      <w:r>
        <w:rPr>
          <w:lang w:val="en-US"/>
        </w:rPr>
        <w:t xml:space="preserve">&gt; or </w:t>
      </w:r>
      <w:r>
        <w:rPr>
          <w:i/>
          <w:lang w:val="en-US"/>
        </w:rPr>
        <w:t>&lt;crossResourceSubsription&gt;</w:t>
      </w:r>
      <w:r>
        <w:rPr>
          <w:lang w:val="en-US"/>
        </w:rPr>
        <w:t xml:space="preserve"> resource. The Hosting CSE shall maintain the current value of the </w:t>
      </w:r>
      <w:r>
        <w:rPr>
          <w:i/>
          <w:iCs/>
          <w:szCs w:val="22"/>
        </w:rPr>
        <w:t>notificationStatsInfo</w:t>
      </w:r>
      <w:r>
        <w:rPr>
          <w:szCs w:val="22"/>
        </w:rPr>
        <w:t xml:space="preserve"> attribute until a subsequent update of the </w:t>
      </w:r>
      <w:r>
        <w:rPr>
          <w:i/>
          <w:iCs/>
          <w:szCs w:val="22"/>
        </w:rPr>
        <w:t xml:space="preserve">notificationStatsEnable </w:t>
      </w:r>
      <w:r>
        <w:rPr>
          <w:szCs w:val="22"/>
        </w:rPr>
        <w:t>attribute to a value of TRUE.</w:t>
      </w:r>
    </w:p>
    <w:p w14:paraId="24735D57" w14:textId="19304588" w:rsidR="00271C9A" w:rsidRPr="00271C9A" w:rsidRDefault="00271C9A" w:rsidP="00271C9A">
      <w:pPr>
        <w:numPr>
          <w:ilvl w:val="0"/>
          <w:numId w:val="26"/>
        </w:numPr>
        <w:textAlignment w:val="auto"/>
        <w:rPr>
          <w:szCs w:val="22"/>
        </w:rPr>
      </w:pPr>
      <w:ins w:id="50" w:author="Kraft, Andreas" w:date="2022-11-16T11:55:00Z">
        <w:r>
          <w:rPr>
            <w:szCs w:val="22"/>
          </w:rPr>
          <w:t xml:space="preserve">When the </w:t>
        </w:r>
        <w:r>
          <w:rPr>
            <w:i/>
            <w:iCs/>
            <w:szCs w:val="22"/>
          </w:rPr>
          <w:t xml:space="preserve">notificationStatsEnable </w:t>
        </w:r>
        <w:r>
          <w:rPr>
            <w:szCs w:val="22"/>
          </w:rPr>
          <w:t xml:space="preserve">attribute of a </w:t>
        </w:r>
        <w:r>
          <w:rPr>
            <w:lang w:val="en-US"/>
          </w:rPr>
          <w:t>&lt;</w:t>
        </w:r>
        <w:r>
          <w:rPr>
            <w:i/>
            <w:iCs/>
            <w:lang w:val="en-US"/>
          </w:rPr>
          <w:t>subscription</w:t>
        </w:r>
        <w:r>
          <w:rPr>
            <w:lang w:val="en-US"/>
          </w:rPr>
          <w:t xml:space="preserve">&gt; or </w:t>
        </w:r>
        <w:r>
          <w:rPr>
            <w:i/>
            <w:lang w:val="en-US"/>
          </w:rPr>
          <w:t>&lt;crossResourceSubsription&gt;</w:t>
        </w:r>
        <w:r>
          <w:rPr>
            <w:lang w:val="en-US"/>
          </w:rPr>
          <w:t xml:space="preserve"> resource</w:t>
        </w:r>
        <w:r>
          <w:rPr>
            <w:szCs w:val="22"/>
          </w:rPr>
          <w:t xml:space="preserve"> is removed from a resource, the Hosting CSE shall stop collecting notification statistics for the </w:t>
        </w:r>
        <w:r>
          <w:rPr>
            <w:lang w:val="en-US"/>
          </w:rPr>
          <w:t>&lt;</w:t>
        </w:r>
        <w:r>
          <w:rPr>
            <w:i/>
            <w:iCs/>
            <w:lang w:val="en-US"/>
          </w:rPr>
          <w:t>subscription</w:t>
        </w:r>
        <w:r>
          <w:rPr>
            <w:lang w:val="en-US"/>
          </w:rPr>
          <w:t xml:space="preserve">&gt; or </w:t>
        </w:r>
        <w:r>
          <w:rPr>
            <w:i/>
            <w:lang w:val="en-US"/>
          </w:rPr>
          <w:t>&lt;crossResourceSubsription&gt;</w:t>
        </w:r>
        <w:r>
          <w:rPr>
            <w:lang w:val="en-US"/>
          </w:rPr>
          <w:t xml:space="preserve"> resource. The Hosting CSE shall also remove the </w:t>
        </w:r>
        <w:r>
          <w:rPr>
            <w:i/>
            <w:iCs/>
            <w:szCs w:val="22"/>
          </w:rPr>
          <w:t>notificationStatsInfo</w:t>
        </w:r>
        <w:r>
          <w:rPr>
            <w:szCs w:val="22"/>
          </w:rPr>
          <w:t xml:space="preserve"> attribute</w:t>
        </w:r>
      </w:ins>
      <w:ins w:id="51" w:author="Kraft, Andreas" w:date="2022-11-16T11:56:00Z">
        <w:r>
          <w:rPr>
            <w:szCs w:val="22"/>
          </w:rPr>
          <w:t>.</w:t>
        </w:r>
      </w:ins>
    </w:p>
    <w:p w14:paraId="0E313864" w14:textId="77777777" w:rsidR="00271C9A" w:rsidRPr="00271C9A" w:rsidRDefault="00271C9A" w:rsidP="00271C9A"/>
    <w:p w14:paraId="057BF10C" w14:textId="2C7E0780" w:rsidR="00B162F3" w:rsidRDefault="00B162F3" w:rsidP="00B162F3">
      <w:pPr>
        <w:pStyle w:val="berschrift3"/>
        <w:rPr>
          <w:lang w:val="en-US"/>
        </w:rPr>
      </w:pPr>
      <w:r w:rsidRPr="0083538B">
        <w:t>*****</w:t>
      </w:r>
      <w:r>
        <w:t xml:space="preserve">**************** End of Change </w:t>
      </w:r>
      <w:r>
        <w:rPr>
          <w:lang w:val="en-US"/>
        </w:rPr>
        <w:t xml:space="preserve">4 </w:t>
      </w:r>
      <w:r w:rsidRPr="0083538B">
        <w:t>********************************</w:t>
      </w:r>
      <w:r>
        <w:rPr>
          <w:lang w:val="en-US"/>
        </w:rPr>
        <w:t>*</w:t>
      </w:r>
    </w:p>
    <w:p w14:paraId="7D7B2A86" w14:textId="77777777" w:rsidR="00B162F3" w:rsidRPr="00595DE5" w:rsidRDefault="00B162F3" w:rsidP="00595DE5">
      <w:pPr>
        <w:rPr>
          <w:lang w:val="en-US"/>
        </w:rPr>
      </w:pPr>
    </w:p>
    <w:p w14:paraId="4CDF7745" w14:textId="77777777" w:rsidR="00280C24" w:rsidRPr="00280C24" w:rsidRDefault="00280C24" w:rsidP="00280C24">
      <w:pPr>
        <w:rPr>
          <w:lang w:val="en-US"/>
        </w:rPr>
      </w:pPr>
    </w:p>
    <w:p w14:paraId="1453ACBA" w14:textId="0C35C448" w:rsidR="005409F0" w:rsidRDefault="005409F0">
      <w:pPr>
        <w:overflowPunct/>
        <w:autoSpaceDE/>
        <w:autoSpaceDN/>
        <w:adjustRightInd/>
        <w:spacing w:after="0"/>
        <w:textAlignment w:val="auto"/>
        <w:rPr>
          <w:rFonts w:ascii="Arial" w:hAnsi="Arial"/>
          <w:sz w:val="28"/>
          <w:lang w:val="en-US"/>
        </w:rPr>
      </w:pPr>
    </w:p>
    <w:sectPr w:rsidR="005409F0"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ABA1" w14:textId="77777777" w:rsidR="00B43067" w:rsidRDefault="00B43067">
      <w:r>
        <w:separator/>
      </w:r>
    </w:p>
  </w:endnote>
  <w:endnote w:type="continuationSeparator" w:id="0">
    <w:p w14:paraId="11045F30" w14:textId="77777777" w:rsidR="00B43067" w:rsidRDefault="00B4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7777777"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14:paraId="66DAFB28" w14:textId="2F5528C1"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B7205">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79E22B7C" w14:textId="77777777" w:rsidR="00D70CBB" w:rsidRPr="00424964" w:rsidRDefault="00D70CBB" w:rsidP="00325EA3">
    <w:pPr>
      <w:pStyle w:val="Fuzeile"/>
      <w:tabs>
        <w:tab w:val="center" w:pos="4678"/>
        <w:tab w:val="right" w:pos="9214"/>
      </w:tabs>
      <w:jc w:val="both"/>
      <w:rPr>
        <w:lang w:val="en-GB"/>
      </w:rPr>
    </w:pPr>
  </w:p>
  <w:p w14:paraId="74AB1AD8" w14:textId="77777777" w:rsidR="00D70CBB" w:rsidRDefault="00D7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C986" w14:textId="77777777" w:rsidR="00B43067" w:rsidRDefault="00B43067">
      <w:r>
        <w:separator/>
      </w:r>
    </w:p>
  </w:footnote>
  <w:footnote w:type="continuationSeparator" w:id="0">
    <w:p w14:paraId="2DE9C180" w14:textId="77777777" w:rsidR="00B43067" w:rsidRDefault="00B4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06CDA2D8"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7A1BE4">
            <w:rPr>
              <w:noProof/>
            </w:rPr>
            <w:t>SDS-2022-0183-TS-0001_-_Another_correction_for_the_notificationStatsInfo_and_notific.docx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Kopfzeile"/>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0C24A6"/>
    <w:multiLevelType w:val="hybridMultilevel"/>
    <w:tmpl w:val="5FDE4E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8AC419D"/>
    <w:multiLevelType w:val="hybridMultilevel"/>
    <w:tmpl w:val="D6EA7148"/>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13C154A"/>
    <w:multiLevelType w:val="hybridMultilevel"/>
    <w:tmpl w:val="A18E7272"/>
    <w:lvl w:ilvl="0" w:tplc="EF50724E">
      <w:start w:val="2022"/>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27"/>
  </w:num>
  <w:num w:numId="3">
    <w:abstractNumId w:val="3"/>
  </w:num>
  <w:num w:numId="4">
    <w:abstractNumId w:val="15"/>
  </w:num>
  <w:num w:numId="5">
    <w:abstractNumId w:val="17"/>
  </w:num>
  <w:num w:numId="6">
    <w:abstractNumId w:val="1"/>
  </w:num>
  <w:num w:numId="7">
    <w:abstractNumId w:val="0"/>
  </w:num>
  <w:num w:numId="8">
    <w:abstractNumId w:val="28"/>
  </w:num>
  <w:num w:numId="9">
    <w:abstractNumId w:val="19"/>
  </w:num>
  <w:num w:numId="10">
    <w:abstractNumId w:val="26"/>
  </w:num>
  <w:num w:numId="11">
    <w:abstractNumId w:val="18"/>
  </w:num>
  <w:num w:numId="12">
    <w:abstractNumId w:val="24"/>
  </w:num>
  <w:num w:numId="13">
    <w:abstractNumId w:val="2"/>
  </w:num>
  <w:num w:numId="14">
    <w:abstractNumId w:val="22"/>
  </w:num>
  <w:num w:numId="15">
    <w:abstractNumId w:val="16"/>
  </w:num>
  <w:num w:numId="16">
    <w:abstractNumId w:val="8"/>
  </w:num>
  <w:num w:numId="17">
    <w:abstractNumId w:val="12"/>
  </w:num>
  <w:num w:numId="18">
    <w:abstractNumId w:val="25"/>
  </w:num>
  <w:num w:numId="19">
    <w:abstractNumId w:val="10"/>
  </w:num>
  <w:num w:numId="20">
    <w:abstractNumId w:val="14"/>
  </w:num>
  <w:num w:numId="21">
    <w:abstractNumId w:val="11"/>
  </w:num>
  <w:num w:numId="22">
    <w:abstractNumId w:val="23"/>
  </w:num>
  <w:num w:numId="23">
    <w:abstractNumId w:val="9"/>
  </w:num>
  <w:num w:numId="24">
    <w:abstractNumId w:val="21"/>
  </w:num>
  <w:num w:numId="25">
    <w:abstractNumId w:val="20"/>
  </w:num>
  <w:num w:numId="26">
    <w:abstractNumId w:val="4"/>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6"/>
  </w:num>
  <w:num w:numId="29">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0F23"/>
    <w:rsid w:val="00022EC3"/>
    <w:rsid w:val="00024617"/>
    <w:rsid w:val="000251B1"/>
    <w:rsid w:val="0002521C"/>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166C"/>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1D36"/>
    <w:rsid w:val="000D253E"/>
    <w:rsid w:val="000D3257"/>
    <w:rsid w:val="000D3681"/>
    <w:rsid w:val="000D6579"/>
    <w:rsid w:val="000D76FA"/>
    <w:rsid w:val="000D7C16"/>
    <w:rsid w:val="000E2852"/>
    <w:rsid w:val="000E5B9F"/>
    <w:rsid w:val="000E7C1D"/>
    <w:rsid w:val="000F0D0C"/>
    <w:rsid w:val="000F1659"/>
    <w:rsid w:val="000F17A4"/>
    <w:rsid w:val="000F2E4E"/>
    <w:rsid w:val="000F4F7B"/>
    <w:rsid w:val="000F59C9"/>
    <w:rsid w:val="000F6B79"/>
    <w:rsid w:val="000F6E98"/>
    <w:rsid w:val="000F720E"/>
    <w:rsid w:val="0010083B"/>
    <w:rsid w:val="00101AE7"/>
    <w:rsid w:val="00110197"/>
    <w:rsid w:val="00110BA5"/>
    <w:rsid w:val="00111458"/>
    <w:rsid w:val="001115E3"/>
    <w:rsid w:val="00111AA9"/>
    <w:rsid w:val="00111B0A"/>
    <w:rsid w:val="001169F7"/>
    <w:rsid w:val="00117366"/>
    <w:rsid w:val="001209A8"/>
    <w:rsid w:val="0012100B"/>
    <w:rsid w:val="001230C9"/>
    <w:rsid w:val="0012356C"/>
    <w:rsid w:val="001238B8"/>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59E1"/>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1C9A"/>
    <w:rsid w:val="00272203"/>
    <w:rsid w:val="002722A7"/>
    <w:rsid w:val="0027374E"/>
    <w:rsid w:val="00274029"/>
    <w:rsid w:val="0028019C"/>
    <w:rsid w:val="00280311"/>
    <w:rsid w:val="00280C24"/>
    <w:rsid w:val="00280E2D"/>
    <w:rsid w:val="002817F7"/>
    <w:rsid w:val="00282E08"/>
    <w:rsid w:val="00283DCE"/>
    <w:rsid w:val="00284EF3"/>
    <w:rsid w:val="00285D8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3A3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3761"/>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1331"/>
    <w:rsid w:val="003531F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6DB7"/>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FCA"/>
    <w:rsid w:val="003D2095"/>
    <w:rsid w:val="003D32EC"/>
    <w:rsid w:val="003D3E04"/>
    <w:rsid w:val="003D5DB4"/>
    <w:rsid w:val="003D6202"/>
    <w:rsid w:val="003D63E8"/>
    <w:rsid w:val="003E0291"/>
    <w:rsid w:val="003E1DA6"/>
    <w:rsid w:val="003E3426"/>
    <w:rsid w:val="003E39CC"/>
    <w:rsid w:val="003E54A5"/>
    <w:rsid w:val="003E6636"/>
    <w:rsid w:val="003F22CB"/>
    <w:rsid w:val="003F578E"/>
    <w:rsid w:val="003F69E0"/>
    <w:rsid w:val="003F7D10"/>
    <w:rsid w:val="00400FE9"/>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4020"/>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02EA"/>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B7205"/>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527C"/>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5DE5"/>
    <w:rsid w:val="00596098"/>
    <w:rsid w:val="005A06BB"/>
    <w:rsid w:val="005A082A"/>
    <w:rsid w:val="005A15CD"/>
    <w:rsid w:val="005A1958"/>
    <w:rsid w:val="005A2DFD"/>
    <w:rsid w:val="005A3A05"/>
    <w:rsid w:val="005B13AF"/>
    <w:rsid w:val="005B5AB9"/>
    <w:rsid w:val="005B67E5"/>
    <w:rsid w:val="005B6A60"/>
    <w:rsid w:val="005B786C"/>
    <w:rsid w:val="005C0172"/>
    <w:rsid w:val="005C33B7"/>
    <w:rsid w:val="005C4044"/>
    <w:rsid w:val="005C5918"/>
    <w:rsid w:val="005C6092"/>
    <w:rsid w:val="005D0CDA"/>
    <w:rsid w:val="005D11CC"/>
    <w:rsid w:val="005D1E12"/>
    <w:rsid w:val="005D50F8"/>
    <w:rsid w:val="005E1047"/>
    <w:rsid w:val="005E4BC9"/>
    <w:rsid w:val="005E555C"/>
    <w:rsid w:val="005E588F"/>
    <w:rsid w:val="005E77DD"/>
    <w:rsid w:val="005F0C60"/>
    <w:rsid w:val="005F18C9"/>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5524"/>
    <w:rsid w:val="00646BB9"/>
    <w:rsid w:val="00646BF7"/>
    <w:rsid w:val="00650C22"/>
    <w:rsid w:val="00651C9D"/>
    <w:rsid w:val="00652910"/>
    <w:rsid w:val="00653A3B"/>
    <w:rsid w:val="0065658B"/>
    <w:rsid w:val="00656794"/>
    <w:rsid w:val="006578ED"/>
    <w:rsid w:val="006579F1"/>
    <w:rsid w:val="006601B4"/>
    <w:rsid w:val="006613C8"/>
    <w:rsid w:val="00661EFB"/>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2C6B"/>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A93"/>
    <w:rsid w:val="00750BBA"/>
    <w:rsid w:val="00750F11"/>
    <w:rsid w:val="00750FFC"/>
    <w:rsid w:val="00751225"/>
    <w:rsid w:val="00751421"/>
    <w:rsid w:val="00751FB6"/>
    <w:rsid w:val="00753A8E"/>
    <w:rsid w:val="007542C6"/>
    <w:rsid w:val="007547C3"/>
    <w:rsid w:val="007550E6"/>
    <w:rsid w:val="00755B41"/>
    <w:rsid w:val="00756BF7"/>
    <w:rsid w:val="0075735D"/>
    <w:rsid w:val="0076090F"/>
    <w:rsid w:val="00760CB5"/>
    <w:rsid w:val="007619D4"/>
    <w:rsid w:val="007620DA"/>
    <w:rsid w:val="00762C57"/>
    <w:rsid w:val="0076382F"/>
    <w:rsid w:val="00763A62"/>
    <w:rsid w:val="007672C7"/>
    <w:rsid w:val="00770884"/>
    <w:rsid w:val="00772B74"/>
    <w:rsid w:val="00773F1A"/>
    <w:rsid w:val="00776E73"/>
    <w:rsid w:val="00780445"/>
    <w:rsid w:val="00782179"/>
    <w:rsid w:val="00782BCD"/>
    <w:rsid w:val="00783AA9"/>
    <w:rsid w:val="007842AA"/>
    <w:rsid w:val="00785F4C"/>
    <w:rsid w:val="007862A8"/>
    <w:rsid w:val="00787554"/>
    <w:rsid w:val="007918A7"/>
    <w:rsid w:val="00791A01"/>
    <w:rsid w:val="00793232"/>
    <w:rsid w:val="0079679A"/>
    <w:rsid w:val="007A0867"/>
    <w:rsid w:val="007A1BE4"/>
    <w:rsid w:val="007A3434"/>
    <w:rsid w:val="007A35C1"/>
    <w:rsid w:val="007A386E"/>
    <w:rsid w:val="007B0423"/>
    <w:rsid w:val="007B0EAC"/>
    <w:rsid w:val="007B157F"/>
    <w:rsid w:val="007B1747"/>
    <w:rsid w:val="007B29DC"/>
    <w:rsid w:val="007B2F22"/>
    <w:rsid w:val="007B55FC"/>
    <w:rsid w:val="007B56B8"/>
    <w:rsid w:val="007B7314"/>
    <w:rsid w:val="007B7941"/>
    <w:rsid w:val="007C1C75"/>
    <w:rsid w:val="007C2C07"/>
    <w:rsid w:val="007C38A1"/>
    <w:rsid w:val="007C7E41"/>
    <w:rsid w:val="007D0309"/>
    <w:rsid w:val="007D0932"/>
    <w:rsid w:val="007D203F"/>
    <w:rsid w:val="007D2488"/>
    <w:rsid w:val="007D2EFA"/>
    <w:rsid w:val="007D5F12"/>
    <w:rsid w:val="007D635E"/>
    <w:rsid w:val="007D6BD1"/>
    <w:rsid w:val="007D751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125"/>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4FB7"/>
    <w:rsid w:val="008957C4"/>
    <w:rsid w:val="008970C2"/>
    <w:rsid w:val="00897A7A"/>
    <w:rsid w:val="00897C59"/>
    <w:rsid w:val="008A0E58"/>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363A"/>
    <w:rsid w:val="008D5AB9"/>
    <w:rsid w:val="008D70F9"/>
    <w:rsid w:val="008E27CC"/>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4C46"/>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878"/>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1657"/>
    <w:rsid w:val="00AC2135"/>
    <w:rsid w:val="00AC5DD5"/>
    <w:rsid w:val="00AC7329"/>
    <w:rsid w:val="00AC7F93"/>
    <w:rsid w:val="00AD03F8"/>
    <w:rsid w:val="00AD08D0"/>
    <w:rsid w:val="00AD1473"/>
    <w:rsid w:val="00AD4588"/>
    <w:rsid w:val="00AE0535"/>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2133"/>
    <w:rsid w:val="00B03B10"/>
    <w:rsid w:val="00B054A2"/>
    <w:rsid w:val="00B059B0"/>
    <w:rsid w:val="00B0766B"/>
    <w:rsid w:val="00B12261"/>
    <w:rsid w:val="00B12CB7"/>
    <w:rsid w:val="00B1314D"/>
    <w:rsid w:val="00B15AA1"/>
    <w:rsid w:val="00B160CB"/>
    <w:rsid w:val="00B162F3"/>
    <w:rsid w:val="00B163E3"/>
    <w:rsid w:val="00B16D63"/>
    <w:rsid w:val="00B17494"/>
    <w:rsid w:val="00B2124E"/>
    <w:rsid w:val="00B23749"/>
    <w:rsid w:val="00B2633D"/>
    <w:rsid w:val="00B273F9"/>
    <w:rsid w:val="00B3053B"/>
    <w:rsid w:val="00B31657"/>
    <w:rsid w:val="00B327CF"/>
    <w:rsid w:val="00B330D9"/>
    <w:rsid w:val="00B33DB6"/>
    <w:rsid w:val="00B33FDC"/>
    <w:rsid w:val="00B34254"/>
    <w:rsid w:val="00B43067"/>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2FCB"/>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301"/>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67DED"/>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B6995"/>
    <w:rsid w:val="00CC06FF"/>
    <w:rsid w:val="00CC1A6A"/>
    <w:rsid w:val="00CC1C4E"/>
    <w:rsid w:val="00CC1E4F"/>
    <w:rsid w:val="00CC3F2A"/>
    <w:rsid w:val="00CC59D3"/>
    <w:rsid w:val="00CC5D68"/>
    <w:rsid w:val="00CC79AD"/>
    <w:rsid w:val="00CD0215"/>
    <w:rsid w:val="00CD184C"/>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5B2C"/>
    <w:rsid w:val="00D165D6"/>
    <w:rsid w:val="00D1761E"/>
    <w:rsid w:val="00D2040E"/>
    <w:rsid w:val="00D218E9"/>
    <w:rsid w:val="00D22DD4"/>
    <w:rsid w:val="00D230FB"/>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515A"/>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6AF"/>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662"/>
    <w:rsid w:val="00E27B6F"/>
    <w:rsid w:val="00E30C79"/>
    <w:rsid w:val="00E32F5C"/>
    <w:rsid w:val="00E34652"/>
    <w:rsid w:val="00E43AA3"/>
    <w:rsid w:val="00E44FB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067D"/>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09B2"/>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53A"/>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6260"/>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829"/>
    <w:rsid w:val="00FB322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E5B1F"/>
    <w:rsid w:val="00FE5CE9"/>
    <w:rsid w:val="00FE78FE"/>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uiPriority w:val="99"/>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65007143">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435707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4294885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90803699">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268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guelAngel.ReinaOrtega@ets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19</Pages>
  <Words>5779</Words>
  <Characters>36409</Characters>
  <Application>Microsoft Office Word</Application>
  <DocSecurity>0</DocSecurity>
  <Lines>303</Lines>
  <Paragraphs>84</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42104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77</cp:revision>
  <cp:lastPrinted>2020-02-13T09:12:00Z</cp:lastPrinted>
  <dcterms:created xsi:type="dcterms:W3CDTF">2020-07-15T14:26:00Z</dcterms:created>
  <dcterms:modified xsi:type="dcterms:W3CDTF">2022-11-17T13:37:00Z</dcterms:modified>
</cp:coreProperties>
</file>