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0ED4AA88" w14:textId="77777777" w:rsidTr="00867EBE">
        <w:trPr>
          <w:trHeight w:val="738"/>
        </w:trPr>
        <w:tc>
          <w:tcPr>
            <w:tcW w:w="1597" w:type="dxa"/>
          </w:tcPr>
          <w:p w14:paraId="4812A87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F9ECEB8"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26D3083D" w14:textId="77777777" w:rsidTr="00410253">
        <w:trPr>
          <w:trHeight w:val="302"/>
          <w:jc w:val="center"/>
        </w:trPr>
        <w:tc>
          <w:tcPr>
            <w:tcW w:w="9463" w:type="dxa"/>
            <w:gridSpan w:val="2"/>
            <w:shd w:val="clear" w:color="auto" w:fill="B42025"/>
          </w:tcPr>
          <w:p w14:paraId="5A6D1BDE"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15485F6F" w14:textId="77777777" w:rsidTr="00293D54">
        <w:trPr>
          <w:trHeight w:val="124"/>
          <w:jc w:val="center"/>
        </w:trPr>
        <w:tc>
          <w:tcPr>
            <w:tcW w:w="2464" w:type="dxa"/>
            <w:shd w:val="clear" w:color="auto" w:fill="A0A0A3"/>
          </w:tcPr>
          <w:p w14:paraId="08EFD7EB"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43AF7FB" w14:textId="369CAB5A" w:rsidR="00C977DC" w:rsidRPr="00EF5EFD" w:rsidRDefault="00B663A8" w:rsidP="00AF0EB1">
            <w:pPr>
              <w:pStyle w:val="oneM2M-CoverTableText"/>
            </w:pPr>
            <w:r>
              <w:t xml:space="preserve"> </w:t>
            </w:r>
            <w:r w:rsidR="00E34652">
              <w:t>SDS</w:t>
            </w:r>
            <w:r w:rsidR="00E47BDC">
              <w:t xml:space="preserve"> </w:t>
            </w:r>
            <w:r w:rsidR="006E37B3">
              <w:t>#</w:t>
            </w:r>
            <w:r w:rsidR="005F18C9">
              <w:t>5</w:t>
            </w:r>
            <w:r w:rsidR="00333761">
              <w:t>7</w:t>
            </w:r>
            <w:r w:rsidR="00333761">
              <w:tab/>
            </w:r>
          </w:p>
        </w:tc>
      </w:tr>
      <w:tr w:rsidR="005A15CD" w:rsidRPr="00FD67E7" w14:paraId="142FB16A" w14:textId="77777777" w:rsidTr="00293D54">
        <w:trPr>
          <w:trHeight w:val="124"/>
          <w:jc w:val="center"/>
        </w:trPr>
        <w:tc>
          <w:tcPr>
            <w:tcW w:w="2464" w:type="dxa"/>
            <w:shd w:val="clear" w:color="auto" w:fill="A0A0A3"/>
          </w:tcPr>
          <w:p w14:paraId="1481D38F" w14:textId="77777777" w:rsidR="005A15CD" w:rsidRPr="00EF5EFD" w:rsidRDefault="005A15CD" w:rsidP="005A15CD">
            <w:pPr>
              <w:pStyle w:val="oneM2M-CoverTableLeft"/>
            </w:pPr>
            <w:r w:rsidRPr="00EF5EFD">
              <w:t>Source:*</w:t>
            </w:r>
          </w:p>
        </w:tc>
        <w:tc>
          <w:tcPr>
            <w:tcW w:w="6999" w:type="dxa"/>
            <w:shd w:val="clear" w:color="auto" w:fill="FFFFFF"/>
          </w:tcPr>
          <w:p w14:paraId="539DCB32" w14:textId="77777777"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Pr="00E34652">
                <w:rPr>
                  <w:rStyle w:val="Hyperlink"/>
                  <w:lang w:val="de-DE"/>
                </w:rPr>
                <w:t>Andreas.Kraft@t-systems.com</w:t>
              </w:r>
            </w:hyperlink>
            <w:r w:rsidR="005D1E12" w:rsidRPr="00E34652">
              <w:rPr>
                <w:lang w:val="de-DE"/>
              </w:rPr>
              <w:t xml:space="preserve"> </w:t>
            </w:r>
          </w:p>
          <w:p w14:paraId="75C8B0F0" w14:textId="77777777" w:rsidR="007B7314" w:rsidRDefault="007B7314" w:rsidP="009C6E57">
            <w:pPr>
              <w:pStyle w:val="oneM2M-CoverTableText"/>
              <w:rPr>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p w14:paraId="67892A7B" w14:textId="2F38DF60" w:rsidR="00333761" w:rsidRPr="00E34652" w:rsidRDefault="00333761" w:rsidP="009C6E57">
            <w:pPr>
              <w:pStyle w:val="oneM2M-CoverTableText"/>
              <w:rPr>
                <w:lang w:val="de-DE"/>
              </w:rPr>
            </w:pPr>
            <w:r w:rsidRPr="00F9774B">
              <w:rPr>
                <w:szCs w:val="22"/>
                <w:lang w:val="de-DE"/>
              </w:rPr>
              <w:t xml:space="preserve">Miguel Angel Reina Ortega, ETSI, </w:t>
            </w:r>
            <w:hyperlink r:id="rId13" w:history="1">
              <w:r w:rsidRPr="00EB69B7">
                <w:rPr>
                  <w:rStyle w:val="Hyperlink"/>
                  <w:szCs w:val="22"/>
                  <w:lang w:val="de-DE"/>
                </w:rPr>
                <w:t>MiguelAngel.ReinaOrtega@etsi.org</w:t>
              </w:r>
            </w:hyperlink>
          </w:p>
        </w:tc>
      </w:tr>
      <w:tr w:rsidR="005A15CD" w:rsidRPr="009B635D" w14:paraId="037C3975" w14:textId="77777777" w:rsidTr="00293D54">
        <w:trPr>
          <w:trHeight w:val="124"/>
          <w:jc w:val="center"/>
        </w:trPr>
        <w:tc>
          <w:tcPr>
            <w:tcW w:w="2464" w:type="dxa"/>
            <w:shd w:val="clear" w:color="auto" w:fill="A0A0A3"/>
          </w:tcPr>
          <w:p w14:paraId="04B5E53C" w14:textId="77777777" w:rsidR="005A15CD" w:rsidRPr="00EF5EFD" w:rsidRDefault="005A15CD" w:rsidP="005A15CD">
            <w:pPr>
              <w:pStyle w:val="oneM2M-CoverTableLeft"/>
            </w:pPr>
            <w:r w:rsidRPr="00EF5EFD">
              <w:t>Date:*</w:t>
            </w:r>
          </w:p>
        </w:tc>
        <w:tc>
          <w:tcPr>
            <w:tcW w:w="6999" w:type="dxa"/>
            <w:shd w:val="clear" w:color="auto" w:fill="FFFFFF"/>
          </w:tcPr>
          <w:p w14:paraId="5127EB57" w14:textId="0738F145" w:rsidR="005A15CD" w:rsidRPr="001D01B4" w:rsidRDefault="002059E1" w:rsidP="005D1E12">
            <w:pPr>
              <w:pStyle w:val="oneM2M-CoverTableText"/>
            </w:pPr>
            <w:r>
              <w:t>2022-</w:t>
            </w:r>
            <w:r w:rsidR="00D83373">
              <w:t>11-1</w:t>
            </w:r>
            <w:r w:rsidR="00AC5728">
              <w:t>7</w:t>
            </w:r>
          </w:p>
        </w:tc>
      </w:tr>
      <w:tr w:rsidR="005A15CD" w:rsidRPr="009B635D" w14:paraId="0BB3FF80" w14:textId="77777777" w:rsidTr="00293D54">
        <w:trPr>
          <w:trHeight w:val="371"/>
          <w:jc w:val="center"/>
        </w:trPr>
        <w:tc>
          <w:tcPr>
            <w:tcW w:w="2464" w:type="dxa"/>
            <w:shd w:val="clear" w:color="auto" w:fill="A0A0A3"/>
          </w:tcPr>
          <w:p w14:paraId="4FB4F09B" w14:textId="77777777" w:rsidR="005A15CD" w:rsidRPr="00EF5EFD" w:rsidRDefault="005A15CD" w:rsidP="005A15CD">
            <w:pPr>
              <w:pStyle w:val="oneM2M-CoverTableLeft"/>
            </w:pPr>
            <w:r w:rsidRPr="00EF5EFD">
              <w:t>Reason for Change/s:*</w:t>
            </w:r>
          </w:p>
        </w:tc>
        <w:tc>
          <w:tcPr>
            <w:tcW w:w="6999" w:type="dxa"/>
            <w:shd w:val="clear" w:color="auto" w:fill="FFFFFF"/>
          </w:tcPr>
          <w:p w14:paraId="6B7F3F80" w14:textId="13439F90" w:rsidR="005A15CD" w:rsidRPr="00EF5EFD" w:rsidRDefault="00333761" w:rsidP="005A15CD">
            <w:pPr>
              <w:pStyle w:val="oneM2M-CoverTableText"/>
            </w:pPr>
            <w:r>
              <w:t>TS-0</w:t>
            </w:r>
            <w:r w:rsidR="00D83373">
              <w:t>004</w:t>
            </w:r>
            <w:r>
              <w:t xml:space="preserve"> </w:t>
            </w:r>
            <w:r w:rsidR="002E37C3">
              <w:t xml:space="preserve">- </w:t>
            </w:r>
            <w:r>
              <w:t xml:space="preserve">Another correction for </w:t>
            </w:r>
            <w:r w:rsidR="000E2852">
              <w:t xml:space="preserve">the </w:t>
            </w:r>
            <w:r w:rsidRPr="00333761">
              <w:t>notificationStatsInfo and notificationStatsEnable attributes</w:t>
            </w:r>
          </w:p>
        </w:tc>
      </w:tr>
      <w:tr w:rsidR="005A15CD" w:rsidRPr="009B635D" w14:paraId="247212D8" w14:textId="77777777" w:rsidTr="00293D54">
        <w:trPr>
          <w:trHeight w:val="371"/>
          <w:jc w:val="center"/>
        </w:trPr>
        <w:tc>
          <w:tcPr>
            <w:tcW w:w="2464" w:type="dxa"/>
            <w:shd w:val="clear" w:color="auto" w:fill="A0A0A3"/>
          </w:tcPr>
          <w:p w14:paraId="135D777E" w14:textId="77777777" w:rsidR="005A15CD" w:rsidRPr="00EF5EFD" w:rsidRDefault="005A15CD" w:rsidP="005A15CD">
            <w:pPr>
              <w:pStyle w:val="oneM2M-CoverTableLeft"/>
            </w:pPr>
            <w:r w:rsidRPr="00EF5EFD">
              <w:t>CR  against:  Release*</w:t>
            </w:r>
          </w:p>
        </w:tc>
        <w:tc>
          <w:tcPr>
            <w:tcW w:w="6999" w:type="dxa"/>
            <w:shd w:val="clear" w:color="auto" w:fill="FFFFFF"/>
          </w:tcPr>
          <w:p w14:paraId="03BDD3C6" w14:textId="237340F1" w:rsidR="005A15CD" w:rsidRPr="00883855" w:rsidRDefault="005A15CD" w:rsidP="005A15CD">
            <w:pPr>
              <w:pStyle w:val="1tableentryleft"/>
              <w:rPr>
                <w:rFonts w:ascii="Times New Roman" w:hAnsi="Times New Roman"/>
                <w:sz w:val="24"/>
              </w:rPr>
            </w:pPr>
            <w:r>
              <w:t xml:space="preserve">Release </w:t>
            </w:r>
            <w:r w:rsidR="00333761">
              <w:t>5</w:t>
            </w:r>
          </w:p>
        </w:tc>
      </w:tr>
      <w:tr w:rsidR="005A15CD" w:rsidRPr="009B635D" w14:paraId="3E1B8D36" w14:textId="77777777" w:rsidTr="00293D54">
        <w:trPr>
          <w:trHeight w:val="371"/>
          <w:jc w:val="center"/>
        </w:trPr>
        <w:tc>
          <w:tcPr>
            <w:tcW w:w="2464" w:type="dxa"/>
            <w:shd w:val="clear" w:color="auto" w:fill="A0A0A3"/>
          </w:tcPr>
          <w:p w14:paraId="4749BFFC"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73570661"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053E9">
              <w:rPr>
                <w:rFonts w:ascii="Times New Roman" w:hAnsi="Times New Roman"/>
                <w:szCs w:val="22"/>
              </w:rPr>
            </w:r>
            <w:r w:rsidR="006053E9">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r>
              <w:rPr>
                <w:szCs w:val="22"/>
              </w:rPr>
              <w:t>xxxx</w:t>
            </w:r>
          </w:p>
          <w:p w14:paraId="6C9C9D4A" w14:textId="77777777"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053E9">
              <w:rPr>
                <w:rFonts w:ascii="Times New Roman" w:hAnsi="Times New Roman"/>
                <w:szCs w:val="22"/>
              </w:rPr>
            </w:r>
            <w:r w:rsidR="006053E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4F4B0902"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053E9">
              <w:rPr>
                <w:rFonts w:ascii="Times New Roman" w:hAnsi="Times New Roman"/>
                <w:szCs w:val="22"/>
              </w:rPr>
            </w:r>
            <w:r w:rsidR="006053E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053E9">
              <w:rPr>
                <w:rFonts w:ascii="Times New Roman" w:hAnsi="Times New Roman"/>
                <w:szCs w:val="22"/>
              </w:rPr>
            </w:r>
            <w:r w:rsidR="006053E9">
              <w:rPr>
                <w:rFonts w:ascii="Times New Roman" w:hAnsi="Times New Roman"/>
                <w:szCs w:val="22"/>
              </w:rPr>
              <w:fldChar w:fldCharType="separate"/>
            </w:r>
            <w:r w:rsidRPr="0039551C">
              <w:rPr>
                <w:rFonts w:ascii="Times New Roman" w:hAnsi="Times New Roman"/>
                <w:szCs w:val="22"/>
              </w:rPr>
              <w:fldChar w:fldCharType="end"/>
            </w:r>
          </w:p>
          <w:p w14:paraId="0CA56593" w14:textId="77777777" w:rsidR="005A15CD" w:rsidRPr="00864E1F" w:rsidRDefault="005A15CD" w:rsidP="005A15CD">
            <w:pPr>
              <w:pStyle w:val="1tableentryleft"/>
              <w:ind w:left="568"/>
              <w:rPr>
                <w:szCs w:val="22"/>
              </w:rPr>
            </w:pPr>
            <w:r>
              <w:rPr>
                <w:szCs w:val="22"/>
              </w:rPr>
              <w:t>mirror CR number: (Note to Rapporteur - use latest agreed revision)</w:t>
            </w:r>
          </w:p>
          <w:p w14:paraId="403675B2" w14:textId="77777777" w:rsidR="005A15CD" w:rsidRDefault="00E34652"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053E9">
              <w:rPr>
                <w:rFonts w:ascii="Times New Roman" w:hAnsi="Times New Roman"/>
                <w:szCs w:val="22"/>
              </w:rPr>
            </w:r>
            <w:r w:rsidR="006053E9">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044DF779"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47394D0D" w14:textId="77777777" w:rsidTr="00293D54">
        <w:trPr>
          <w:trHeight w:val="371"/>
          <w:jc w:val="center"/>
        </w:trPr>
        <w:tc>
          <w:tcPr>
            <w:tcW w:w="2464" w:type="dxa"/>
            <w:shd w:val="clear" w:color="auto" w:fill="A0A0A3"/>
          </w:tcPr>
          <w:p w14:paraId="4205298F" w14:textId="77777777" w:rsidR="005A15CD" w:rsidRPr="00EF5EFD" w:rsidRDefault="005A15CD" w:rsidP="005A15CD">
            <w:pPr>
              <w:pStyle w:val="oneM2M-CoverTableLeft"/>
            </w:pPr>
            <w:r w:rsidRPr="00EF5EFD">
              <w:t>CR  against:  TS/TR*</w:t>
            </w:r>
          </w:p>
        </w:tc>
        <w:tc>
          <w:tcPr>
            <w:tcW w:w="6999" w:type="dxa"/>
            <w:shd w:val="clear" w:color="auto" w:fill="FFFFFF"/>
          </w:tcPr>
          <w:p w14:paraId="5B181DBA" w14:textId="36D69152" w:rsidR="005A15CD" w:rsidRPr="00EF5EFD" w:rsidRDefault="005A15CD" w:rsidP="00AA6800">
            <w:pPr>
              <w:pStyle w:val="oneM2M-CoverTableText"/>
            </w:pPr>
            <w:r>
              <w:t>TS-</w:t>
            </w:r>
            <w:r w:rsidR="0042320E">
              <w:t>0</w:t>
            </w:r>
            <w:r w:rsidR="00645475">
              <w:t>0</w:t>
            </w:r>
            <w:r w:rsidR="00333761">
              <w:t>0</w:t>
            </w:r>
            <w:r w:rsidR="003C3B1D">
              <w:t>4</w:t>
            </w:r>
            <w:r>
              <w:t xml:space="preserve"> </w:t>
            </w:r>
            <w:r w:rsidR="00227790">
              <w:t>v.</w:t>
            </w:r>
            <w:r w:rsidR="00645475">
              <w:t>4.</w:t>
            </w:r>
            <w:r w:rsidR="00333761">
              <w:t>1</w:t>
            </w:r>
            <w:r w:rsidR="003C69A1">
              <w:t>1</w:t>
            </w:r>
            <w:r w:rsidR="00333761">
              <w:t>.0</w:t>
            </w:r>
          </w:p>
        </w:tc>
      </w:tr>
      <w:tr w:rsidR="005A15CD" w:rsidRPr="009B635D" w14:paraId="730D0C84" w14:textId="77777777" w:rsidTr="00293D54">
        <w:trPr>
          <w:trHeight w:val="371"/>
          <w:jc w:val="center"/>
        </w:trPr>
        <w:tc>
          <w:tcPr>
            <w:tcW w:w="2464" w:type="dxa"/>
            <w:shd w:val="clear" w:color="auto" w:fill="A0A0A3"/>
          </w:tcPr>
          <w:p w14:paraId="7C4DB573"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4C36F2CA" w14:textId="2BD1DFD6" w:rsidR="005409F0" w:rsidRPr="009B635D" w:rsidRDefault="002E37C3" w:rsidP="005409F0">
            <w:pPr>
              <w:rPr>
                <w:lang w:eastAsia="ko-KR"/>
              </w:rPr>
            </w:pPr>
            <w:r w:rsidRPr="002E37C3">
              <w:rPr>
                <w:lang w:eastAsia="ko-KR"/>
              </w:rPr>
              <w:t>7.4.8.1</w:t>
            </w:r>
            <w:r>
              <w:rPr>
                <w:lang w:eastAsia="ko-KR"/>
              </w:rPr>
              <w:t xml:space="preserve">, </w:t>
            </w:r>
            <w:r>
              <w:rPr>
                <w:rFonts w:eastAsia="MS Mincho"/>
              </w:rPr>
              <w:t xml:space="preserve">7.4.8.2.1, 7.4.8.2.3, </w:t>
            </w:r>
            <w:r>
              <w:rPr>
                <w:rFonts w:eastAsia="MS Mincho"/>
                <w:lang w:eastAsia="ja-JP"/>
              </w:rPr>
              <w:t xml:space="preserve">7.4.58.1. </w:t>
            </w:r>
            <w:r w:rsidRPr="002E37C3">
              <w:rPr>
                <w:rFonts w:eastAsia="MS Mincho"/>
                <w:lang w:eastAsia="ja-JP"/>
              </w:rPr>
              <w:t>7.4.58.2.1</w:t>
            </w:r>
            <w:r>
              <w:rPr>
                <w:rFonts w:eastAsia="MS Mincho"/>
                <w:lang w:eastAsia="ja-JP"/>
              </w:rPr>
              <w:t xml:space="preserve">, </w:t>
            </w:r>
            <w:r w:rsidRPr="002E37C3">
              <w:rPr>
                <w:rFonts w:eastAsia="MS Mincho"/>
                <w:lang w:eastAsia="ja-JP"/>
              </w:rPr>
              <w:t>7.4.58.2.3</w:t>
            </w:r>
          </w:p>
        </w:tc>
      </w:tr>
      <w:tr w:rsidR="005A15CD" w:rsidRPr="009B635D" w14:paraId="04D8C484"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A61BB0"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D8112F8" w14:textId="77777777"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053E9">
              <w:rPr>
                <w:rFonts w:ascii="Times New Roman" w:hAnsi="Times New Roman"/>
                <w:sz w:val="24"/>
              </w:rPr>
            </w:r>
            <w:r w:rsidR="006053E9">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1BC17A61" w14:textId="63FEEA8E" w:rsidR="005A15CD" w:rsidRPr="0039551C" w:rsidRDefault="00333761"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053E9">
              <w:rPr>
                <w:rFonts w:ascii="Times New Roman" w:hAnsi="Times New Roman"/>
                <w:szCs w:val="22"/>
              </w:rPr>
            </w:r>
            <w:r w:rsidR="006053E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Bug Fix or Correction</w:t>
            </w:r>
          </w:p>
          <w:p w14:paraId="68809D3F" w14:textId="18FD9D64" w:rsidR="005A15CD" w:rsidRPr="0039551C" w:rsidRDefault="00333761"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053E9">
              <w:rPr>
                <w:rFonts w:ascii="Times New Roman" w:hAnsi="Times New Roman"/>
                <w:szCs w:val="22"/>
              </w:rPr>
            </w:r>
            <w:r w:rsidR="006053E9">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291D7B11" w14:textId="77777777"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6053E9">
              <w:rPr>
                <w:rFonts w:ascii="Times New Roman" w:hAnsi="Times New Roman"/>
                <w:szCs w:val="22"/>
              </w:rPr>
            </w:r>
            <w:r w:rsidR="006053E9">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14:paraId="6B06F45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6FAF19DC"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AF7A8D7"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14EC03" w14:textId="77777777" w:rsidR="005A15CD" w:rsidRPr="00EF5EFD" w:rsidRDefault="005A15CD" w:rsidP="00A920F9">
            <w:pPr>
              <w:pStyle w:val="1tableentryleft"/>
              <w:rPr>
                <w:rFonts w:ascii="Times New Roman" w:hAnsi="Times New Roman"/>
                <w:sz w:val="24"/>
              </w:rPr>
            </w:pPr>
          </w:p>
        </w:tc>
      </w:tr>
      <w:tr w:rsidR="005A15CD" w:rsidRPr="009B635D" w14:paraId="370112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B8006E8"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995C107"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053E9">
              <w:rPr>
                <w:rFonts w:ascii="Times New Roman" w:hAnsi="Times New Roman"/>
                <w:szCs w:val="22"/>
              </w:rPr>
            </w:r>
            <w:r w:rsidR="006053E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053E9">
              <w:rPr>
                <w:rFonts w:ascii="Times New Roman" w:hAnsi="Times New Roman"/>
                <w:szCs w:val="22"/>
              </w:rPr>
            </w:r>
            <w:r w:rsidR="006053E9">
              <w:rPr>
                <w:rFonts w:ascii="Times New Roman" w:hAnsi="Times New Roman"/>
                <w:szCs w:val="22"/>
              </w:rPr>
              <w:fldChar w:fldCharType="separate"/>
            </w:r>
            <w:r w:rsidRPr="0039551C">
              <w:rPr>
                <w:rFonts w:ascii="Times New Roman" w:hAnsi="Times New Roman"/>
                <w:szCs w:val="22"/>
              </w:rPr>
              <w:fldChar w:fldCharType="end"/>
            </w:r>
          </w:p>
          <w:p w14:paraId="311B2613"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053E9">
              <w:rPr>
                <w:rFonts w:ascii="Times New Roman" w:hAnsi="Times New Roman"/>
                <w:sz w:val="24"/>
              </w:rPr>
            </w:r>
            <w:r w:rsidR="006053E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6053E9">
              <w:rPr>
                <w:rFonts w:ascii="Times New Roman" w:hAnsi="Times New Roman"/>
                <w:sz w:val="24"/>
              </w:rPr>
            </w:r>
            <w:r w:rsidR="006053E9">
              <w:rPr>
                <w:rFonts w:ascii="Times New Roman" w:hAnsi="Times New Roman"/>
                <w:sz w:val="24"/>
              </w:rPr>
              <w:fldChar w:fldCharType="separate"/>
            </w:r>
            <w:r>
              <w:rPr>
                <w:rFonts w:ascii="Times New Roman" w:hAnsi="Times New Roman"/>
                <w:sz w:val="24"/>
              </w:rPr>
              <w:fldChar w:fldCharType="end"/>
            </w:r>
          </w:p>
          <w:p w14:paraId="79907C64" w14:textId="77777777" w:rsidR="005A15CD" w:rsidRPr="0039551C" w:rsidRDefault="005A15CD" w:rsidP="005A15CD">
            <w:pPr>
              <w:pStyle w:val="1tableentryleft"/>
              <w:rPr>
                <w:rFonts w:ascii="Times New Roman" w:hAnsi="Times New Roman"/>
                <w:szCs w:val="22"/>
              </w:rPr>
            </w:pPr>
          </w:p>
        </w:tc>
      </w:tr>
      <w:tr w:rsidR="005A15CD" w:rsidRPr="009B635D" w14:paraId="5FE4038D" w14:textId="77777777" w:rsidTr="005E555C">
        <w:trPr>
          <w:trHeight w:val="373"/>
          <w:jc w:val="center"/>
        </w:trPr>
        <w:tc>
          <w:tcPr>
            <w:tcW w:w="9463" w:type="dxa"/>
            <w:gridSpan w:val="2"/>
            <w:shd w:val="clear" w:color="auto" w:fill="A0A0A3"/>
          </w:tcPr>
          <w:p w14:paraId="3F23EA65"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4969106A" w14:textId="77777777" w:rsidR="00C977DC" w:rsidRPr="00EF5EFD" w:rsidRDefault="00C977DC" w:rsidP="00C977DC"/>
    <w:p w14:paraId="5EA7845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B8C71D7"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F8317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0D8DFBA5"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AFBADE1"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444A486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0C8BC68"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5FF0E0E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6F2141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7FFA1D2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93C8C9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2E9BA8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3BA649D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56C047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BF516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46D7709"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67C46C5" w14:textId="77777777" w:rsidR="00705130" w:rsidRDefault="00705130" w:rsidP="00AF4837">
      <w:pPr>
        <w:ind w:left="720"/>
        <w:rPr>
          <w:lang w:val="en-US"/>
        </w:rPr>
      </w:pPr>
    </w:p>
    <w:p w14:paraId="28B3DDBE"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1B44DFFB" w14:textId="5FFF6EE6" w:rsidR="00333761" w:rsidRDefault="00333761" w:rsidP="00333761">
      <w:pPr>
        <w:pStyle w:val="Kommentartext"/>
      </w:pPr>
      <w:r>
        <w:t xml:space="preserve">The </w:t>
      </w:r>
      <w:r w:rsidRPr="00333761">
        <w:rPr>
          <w:i/>
        </w:rPr>
        <w:t>notificationStatsInfo</w:t>
      </w:r>
      <w:r>
        <w:t xml:space="preserve"> attribute that is present in the &lt;crossResourceSubscription&gt; and &lt;subscription&gt; resource types is an optional attribute. It is filled, depending on the state of the </w:t>
      </w:r>
      <w:r w:rsidRPr="00AE0535">
        <w:rPr>
          <w:i/>
          <w:iCs/>
        </w:rPr>
        <w:t>notificationStatsEnable</w:t>
      </w:r>
      <w:r>
        <w:t xml:space="preserve"> attribute</w:t>
      </w:r>
      <w:r w:rsidR="00AE0535">
        <w:t xml:space="preserve"> (of the same resource type)</w:t>
      </w:r>
      <w:r>
        <w:t>, with notification statistics.</w:t>
      </w:r>
    </w:p>
    <w:p w14:paraId="19E04B17" w14:textId="070659D0" w:rsidR="00333761" w:rsidRDefault="00333761" w:rsidP="00333761">
      <w:pPr>
        <w:pStyle w:val="Kommentartext"/>
      </w:pPr>
      <w:r>
        <w:t xml:space="preserve">There is, however, a discrepancy in the definitions of these attributes: The </w:t>
      </w:r>
      <w:r w:rsidRPr="00AE0535">
        <w:rPr>
          <w:i/>
        </w:rPr>
        <w:t xml:space="preserve">notificationStatsEnable </w:t>
      </w:r>
      <w:r>
        <w:t xml:space="preserve">attribute is </w:t>
      </w:r>
      <w:r w:rsidR="00AE0535">
        <w:t xml:space="preserve">defined as </w:t>
      </w:r>
      <w:r>
        <w:t xml:space="preserve">mandatory and, if not present in a CREATE request, is provided with a default value by the CSE. This </w:t>
      </w:r>
      <w:r w:rsidR="00AE0535">
        <w:t>implies</w:t>
      </w:r>
      <w:r>
        <w:t xml:space="preserve"> that the</w:t>
      </w:r>
      <w:r w:rsidR="00AE0535">
        <w:t xml:space="preserve"> </w:t>
      </w:r>
      <w:r w:rsidRPr="00AE0535">
        <w:rPr>
          <w:i/>
        </w:rPr>
        <w:t>notificationStatsInfo</w:t>
      </w:r>
      <w:r>
        <w:t xml:space="preserve"> attribute is always present as well. In TS-0001, though, it is defined as "0..1(L)", meaning optional, which in this case is not necessary.</w:t>
      </w:r>
    </w:p>
    <w:p w14:paraId="19B047BF" w14:textId="64B7D21E" w:rsidR="00A05F56" w:rsidRDefault="00523376" w:rsidP="00333761">
      <w:pPr>
        <w:pStyle w:val="Kommentartext"/>
      </w:pPr>
      <w:r>
        <w:t>There is another problem that is been solved by changes 3 and 6</w:t>
      </w:r>
      <w:r w:rsidR="00A05F56">
        <w:t xml:space="preserve">: If the </w:t>
      </w:r>
      <w:r w:rsidR="00A05F56">
        <w:rPr>
          <w:i/>
        </w:rPr>
        <w:t>notificationStatsEnable</w:t>
      </w:r>
      <w:r w:rsidR="00A05F56">
        <w:t xml:space="preserve"> attribute is </w:t>
      </w:r>
      <w:r>
        <w:t>updated</w:t>
      </w:r>
      <w:r w:rsidR="00A05F56">
        <w:t xml:space="preserve"> to true</w:t>
      </w:r>
      <w:r>
        <w:t xml:space="preserve"> (independent from it</w:t>
      </w:r>
      <w:r w:rsidR="00915ABC">
        <w:t>s current value)</w:t>
      </w:r>
      <w:r w:rsidR="00A05F56">
        <w:t xml:space="preserve">, then the </w:t>
      </w:r>
      <w:r w:rsidR="00A05F56">
        <w:rPr>
          <w:i/>
        </w:rPr>
        <w:t>notificationsStatsInfo</w:t>
      </w:r>
      <w:r w:rsidR="00A05F56">
        <w:t xml:space="preserve"> attribute is </w:t>
      </w:r>
      <w:r w:rsidR="00915ABC">
        <w:t>only emptied</w:t>
      </w:r>
      <w:r w:rsidR="00A05F56">
        <w:t>. But empty lists are usually not allowed for optional list attributes</w:t>
      </w:r>
      <w:r w:rsidR="00915ABC">
        <w:t xml:space="preserve">. The changes correct this by removing the </w:t>
      </w:r>
      <w:r w:rsidR="00915ABC">
        <w:rPr>
          <w:i/>
        </w:rPr>
        <w:t>notificationsStatsInfo</w:t>
      </w:r>
      <w:r w:rsidR="00915ABC">
        <w:t xml:space="preserve"> attribute instead of emptying it.</w:t>
      </w:r>
    </w:p>
    <w:p w14:paraId="6D0A5F41" w14:textId="6708F2F2" w:rsidR="00773F2B" w:rsidRDefault="00333761" w:rsidP="00773F2B">
      <w:pPr>
        <w:pStyle w:val="Kommentartext"/>
      </w:pPr>
      <w:r>
        <w:t>The</w:t>
      </w:r>
      <w:r w:rsidR="0002521C">
        <w:t xml:space="preserve"> proposed</w:t>
      </w:r>
      <w:r>
        <w:t xml:space="preserve"> changes in this CR will </w:t>
      </w:r>
      <w:r w:rsidR="003C69A1">
        <w:t>address</w:t>
      </w:r>
      <w:r>
        <w:t xml:space="preserve"> the problems</w:t>
      </w:r>
      <w:r w:rsidR="0002521C">
        <w:t xml:space="preserve"> </w:t>
      </w:r>
      <w:r w:rsidR="00894FB7">
        <w:t xml:space="preserve">described above </w:t>
      </w:r>
      <w:r w:rsidR="0002521C">
        <w:t>in TS-000</w:t>
      </w:r>
      <w:r w:rsidR="003C69A1">
        <w:t>4</w:t>
      </w:r>
      <w:r w:rsidR="0002521C">
        <w:t xml:space="preserve">. </w:t>
      </w:r>
      <w:r w:rsidR="00FD67E7">
        <w:t>SDS-2022-0183 proposes the</w:t>
      </w:r>
      <w:r w:rsidR="0002521C">
        <w:t xml:space="preserve"> necessary changes for TS-000</w:t>
      </w:r>
      <w:r w:rsidR="003C69A1">
        <w:t>1</w:t>
      </w:r>
      <w:r w:rsidR="0002521C">
        <w:t>.</w:t>
      </w:r>
    </w:p>
    <w:p w14:paraId="66E3A85D" w14:textId="0BFDD0C4" w:rsidR="00A05F56" w:rsidRDefault="00A05F56" w:rsidP="00773F2B">
      <w:pPr>
        <w:pStyle w:val="Kommentartext"/>
      </w:pPr>
      <w:r>
        <w:t>Change 1 provides the changes to the &lt;subscription&gt; resource definition.</w:t>
      </w:r>
    </w:p>
    <w:p w14:paraId="1E03B47C" w14:textId="28BBA77B" w:rsidR="00A05F56" w:rsidRDefault="00A05F56" w:rsidP="00773F2B">
      <w:pPr>
        <w:pStyle w:val="Kommentartext"/>
      </w:pPr>
      <w:r>
        <w:t>Change 2 and 3 provide the changes for the &lt;subscription&gt;’s CREATE and UPDATE procedures.</w:t>
      </w:r>
    </w:p>
    <w:p w14:paraId="4214E5E3" w14:textId="4D5B991A" w:rsidR="00A05F56" w:rsidRDefault="00A05F56" w:rsidP="00773F2B">
      <w:pPr>
        <w:pStyle w:val="Kommentartext"/>
      </w:pPr>
      <w:r>
        <w:t>Change 4 provides the changes to the &lt;crossResourceSubscription&gt; definition.</w:t>
      </w:r>
    </w:p>
    <w:p w14:paraId="4E0D697D" w14:textId="45EA4CE6" w:rsidR="00A05F56" w:rsidRDefault="00A05F56" w:rsidP="00773F2B">
      <w:pPr>
        <w:pStyle w:val="Kommentartext"/>
      </w:pPr>
      <w:r>
        <w:lastRenderedPageBreak/>
        <w:t>Change</w:t>
      </w:r>
      <w:r w:rsidR="00523376">
        <w:t>s</w:t>
      </w:r>
      <w:r>
        <w:t xml:space="preserve"> 5</w:t>
      </w:r>
      <w:r w:rsidR="00523376">
        <w:t xml:space="preserve"> and 6</w:t>
      </w:r>
      <w:r>
        <w:t xml:space="preserve"> provides the changes to the </w:t>
      </w:r>
      <w:r w:rsidR="00A66C26">
        <w:t>&lt;crossResourceSubscription&gt;’s CREATE and UPDATE procedures.</w:t>
      </w:r>
    </w:p>
    <w:p w14:paraId="2139A2E1" w14:textId="7DC2CD01" w:rsidR="00595DE5" w:rsidRDefault="00595DE5" w:rsidP="00333761">
      <w:pPr>
        <w:pStyle w:val="Kommentartext"/>
      </w:pPr>
    </w:p>
    <w:p w14:paraId="3A34C7B2" w14:textId="407D55B6" w:rsidR="00E607EA" w:rsidRDefault="00E607EA" w:rsidP="00C02DC1">
      <w:pPr>
        <w:pStyle w:val="Kommentartext"/>
      </w:pPr>
      <w:r>
        <w:br w:type="page"/>
      </w:r>
    </w:p>
    <w:p w14:paraId="15DDCAD6" w14:textId="3A153C87" w:rsidR="00C15C4D" w:rsidRDefault="0030420F" w:rsidP="00C15C4D">
      <w:pPr>
        <w:pStyle w:val="berschrift3"/>
        <w:rPr>
          <w:lang w:val="en-US"/>
        </w:rPr>
      </w:pPr>
      <w:bookmarkStart w:id="4" w:name="_Toc445302706"/>
      <w:bookmarkStart w:id="5" w:name="_Toc445389873"/>
      <w:bookmarkStart w:id="6" w:name="_Toc447042930"/>
      <w:bookmarkStart w:id="7" w:name="_Toc457493690"/>
      <w:bookmarkStart w:id="8" w:name="_Toc459976789"/>
      <w:bookmarkStart w:id="9" w:name="_Toc470163970"/>
      <w:bookmarkStart w:id="10" w:name="_Toc470164552"/>
      <w:bookmarkStart w:id="11" w:name="_Toc475715161"/>
      <w:bookmarkStart w:id="12" w:name="_Toc479348963"/>
      <w:bookmarkStart w:id="13" w:name="_Toc484070411"/>
      <w:bookmarkStart w:id="14" w:name="_Toc505694254"/>
      <w:r w:rsidRPr="0083538B">
        <w:lastRenderedPageBreak/>
        <w:t>**********************</w:t>
      </w:r>
      <w:r>
        <w:rPr>
          <w:lang w:val="en-US"/>
        </w:rPr>
        <w:t xml:space="preserve">  </w:t>
      </w:r>
      <w:r w:rsidR="00494E50" w:rsidRPr="00F24E21">
        <w:t xml:space="preserve">Start of </w:t>
      </w:r>
      <w:r w:rsidR="005409F0" w:rsidRPr="00B5326A">
        <w:rPr>
          <w:lang w:val="en-US"/>
        </w:rPr>
        <w:t>C</w:t>
      </w:r>
      <w:r w:rsidR="00494E50" w:rsidRPr="00F24E21">
        <w:t xml:space="preserve">hange </w:t>
      </w:r>
      <w:r w:rsidR="00B660B1" w:rsidRPr="00F24E21">
        <w:t>1</w:t>
      </w:r>
      <w:r>
        <w:rPr>
          <w:lang w:val="en-US"/>
        </w:rPr>
        <w:t xml:space="preserve">   </w:t>
      </w:r>
      <w:r w:rsidRPr="0083538B">
        <w:t>**********************</w:t>
      </w:r>
      <w:bookmarkEnd w:id="2"/>
      <w:bookmarkEnd w:id="3"/>
      <w:bookmarkEnd w:id="4"/>
      <w:bookmarkEnd w:id="5"/>
      <w:bookmarkEnd w:id="6"/>
      <w:bookmarkEnd w:id="7"/>
      <w:bookmarkEnd w:id="8"/>
      <w:bookmarkEnd w:id="9"/>
      <w:bookmarkEnd w:id="10"/>
      <w:bookmarkEnd w:id="11"/>
      <w:bookmarkEnd w:id="12"/>
      <w:bookmarkEnd w:id="13"/>
      <w:bookmarkEnd w:id="14"/>
      <w:r w:rsidR="00B0766B">
        <w:rPr>
          <w:lang w:val="en-US"/>
        </w:rPr>
        <w:t>*******</w:t>
      </w:r>
    </w:p>
    <w:p w14:paraId="51956DE3" w14:textId="77777777" w:rsidR="00495267" w:rsidRDefault="00495267" w:rsidP="00495267">
      <w:pPr>
        <w:pStyle w:val="berschrift4"/>
        <w:rPr>
          <w:rFonts w:eastAsia="MS Mincho"/>
          <w:lang w:val="en-GB"/>
        </w:rPr>
      </w:pPr>
      <w:bookmarkStart w:id="15" w:name="_Toc526862325"/>
      <w:bookmarkStart w:id="16" w:name="_Toc526977817"/>
      <w:bookmarkStart w:id="17" w:name="_Toc527972463"/>
      <w:bookmarkStart w:id="18" w:name="_Toc528060373"/>
      <w:bookmarkStart w:id="19" w:name="_Toc4148069"/>
      <w:bookmarkStart w:id="20" w:name="_Toc115433862"/>
      <w:r>
        <w:rPr>
          <w:rFonts w:eastAsia="MS Mincho"/>
        </w:rPr>
        <w:t>7.4.8.1</w:t>
      </w:r>
      <w:r>
        <w:rPr>
          <w:rFonts w:eastAsia="MS Mincho"/>
        </w:rPr>
        <w:tab/>
        <w:t>Introduction</w:t>
      </w:r>
      <w:bookmarkEnd w:id="15"/>
      <w:bookmarkEnd w:id="16"/>
      <w:bookmarkEnd w:id="17"/>
      <w:bookmarkEnd w:id="18"/>
      <w:bookmarkEnd w:id="19"/>
      <w:bookmarkEnd w:id="20"/>
    </w:p>
    <w:p w14:paraId="6CA58C5B" w14:textId="77777777" w:rsidR="00495267" w:rsidRDefault="00495267" w:rsidP="00495267">
      <w:pPr>
        <w:rPr>
          <w:rFonts w:eastAsia="MS Mincho"/>
        </w:rPr>
      </w:pPr>
      <w:r>
        <w:rPr>
          <w:rFonts w:eastAsia="MS Mincho"/>
        </w:rPr>
        <w:t xml:space="preserve">The &lt;subscription&gt; resource contains subscription information for its subscribed-to resource. The subscription resource is a child of the subscribed to resource. </w:t>
      </w:r>
    </w:p>
    <w:p w14:paraId="260678AB" w14:textId="77777777" w:rsidR="00495267" w:rsidRDefault="00495267" w:rsidP="00495267">
      <w:pPr>
        <w:rPr>
          <w:rFonts w:eastAsia="MS Mincho"/>
        </w:rPr>
      </w:pPr>
      <w:r>
        <w:rPr>
          <w:rFonts w:eastAsia="MS Mincho"/>
        </w:rPr>
        <w:t>The detailed description can be found in clause 9.6.8 in oneM2M TS</w:t>
      </w:r>
      <w:r>
        <w:t>-0001 [</w:t>
      </w:r>
      <w:r>
        <w:fldChar w:fldCharType="begin"/>
      </w:r>
      <w:r>
        <w:instrText xml:space="preserve">REF REF_ONEM2MTS_0001 \h </w:instrText>
      </w:r>
      <w:r>
        <w:fldChar w:fldCharType="separate"/>
      </w:r>
      <w:r>
        <w:rPr>
          <w:noProof/>
        </w:rPr>
        <w:t>6</w:t>
      </w:r>
      <w:r>
        <w:fldChar w:fldCharType="end"/>
      </w:r>
      <w:r>
        <w:t>]</w:t>
      </w:r>
      <w:r>
        <w:rPr>
          <w:rFonts w:eastAsia="MS Mincho"/>
        </w:rPr>
        <w:t>.</w:t>
      </w:r>
    </w:p>
    <w:p w14:paraId="61500A77" w14:textId="77777777" w:rsidR="00495267" w:rsidRDefault="00495267" w:rsidP="00495267">
      <w:pPr>
        <w:pStyle w:val="TH"/>
        <w:rPr>
          <w:lang w:eastAsia="ko-KR"/>
        </w:rPr>
      </w:pPr>
      <w:bookmarkStart w:id="21" w:name="_Toc526954983"/>
      <w:bookmarkStart w:id="22" w:name="_Toc21706763"/>
      <w:bookmarkStart w:id="23" w:name="_Toc115433121"/>
      <w:r>
        <w:t>Table 7.4.8.1</w:t>
      </w:r>
      <w:r>
        <w:noBreakHyphen/>
      </w:r>
      <w:r>
        <w:fldChar w:fldCharType="begin"/>
      </w:r>
      <w:r>
        <w:instrText xml:space="preserve"> SEQ Table \* ARABIC \s 4 </w:instrText>
      </w:r>
      <w:r>
        <w:fldChar w:fldCharType="separate"/>
      </w:r>
      <w:r>
        <w:t>1</w:t>
      </w:r>
      <w:r>
        <w:fldChar w:fldCharType="end"/>
      </w:r>
      <w:r>
        <w:t xml:space="preserve">: </w:t>
      </w:r>
      <w:r>
        <w:rPr>
          <w:rFonts w:eastAsia="MS Mincho"/>
        </w:rPr>
        <w:t>Data type definition of &lt;</w:t>
      </w:r>
      <w:r>
        <w:rPr>
          <w:lang w:eastAsia="ko-KR"/>
        </w:rPr>
        <w:t>subscription&gt; resource</w:t>
      </w:r>
      <w:bookmarkEnd w:id="21"/>
      <w:bookmarkEnd w:id="22"/>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3546"/>
        <w:gridCol w:w="2835"/>
      </w:tblGrid>
      <w:tr w:rsidR="00495267" w14:paraId="7CD8D1A1" w14:textId="77777777" w:rsidTr="00495267">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56AE68F8" w14:textId="77777777" w:rsidR="00495267" w:rsidRDefault="00495267">
            <w:pPr>
              <w:pStyle w:val="TAH"/>
              <w:rPr>
                <w:rFonts w:eastAsia="MS Mincho"/>
                <w:lang w:eastAsia="ja-JP"/>
              </w:rPr>
            </w:pPr>
            <w:r>
              <w:rPr>
                <w:rFonts w:eastAsia="MS Mincho"/>
                <w:lang w:eastAsia="ja-JP"/>
              </w:rPr>
              <w:t>Data Type ID</w:t>
            </w:r>
          </w:p>
        </w:tc>
        <w:tc>
          <w:tcPr>
            <w:tcW w:w="3546" w:type="dxa"/>
            <w:tcBorders>
              <w:top w:val="single" w:sz="4" w:space="0" w:color="auto"/>
              <w:left w:val="single" w:sz="4" w:space="0" w:color="auto"/>
              <w:bottom w:val="single" w:sz="4" w:space="0" w:color="auto"/>
              <w:right w:val="single" w:sz="4" w:space="0" w:color="auto"/>
            </w:tcBorders>
            <w:shd w:val="clear" w:color="auto" w:fill="BFBFBF"/>
            <w:hideMark/>
          </w:tcPr>
          <w:p w14:paraId="7BFDE7F4" w14:textId="77777777" w:rsidR="00495267" w:rsidRDefault="00495267">
            <w:pPr>
              <w:pStyle w:val="TAH"/>
              <w:rPr>
                <w:rFonts w:eastAsia="MS Mincho"/>
                <w:lang w:eastAsia="ja-JP"/>
              </w:rPr>
            </w:pPr>
            <w:r>
              <w:rPr>
                <w:rFonts w:eastAsia="MS Mincho"/>
                <w:lang w:eastAsia="ja-JP"/>
              </w:rPr>
              <w:t>File Name</w:t>
            </w:r>
          </w:p>
        </w:tc>
        <w:tc>
          <w:tcPr>
            <w:tcW w:w="2835" w:type="dxa"/>
            <w:tcBorders>
              <w:top w:val="single" w:sz="4" w:space="0" w:color="auto"/>
              <w:left w:val="single" w:sz="4" w:space="0" w:color="auto"/>
              <w:bottom w:val="single" w:sz="4" w:space="0" w:color="auto"/>
              <w:right w:val="single" w:sz="4" w:space="0" w:color="auto"/>
            </w:tcBorders>
            <w:shd w:val="clear" w:color="auto" w:fill="BFBFBF"/>
            <w:hideMark/>
          </w:tcPr>
          <w:p w14:paraId="56B87121" w14:textId="77777777" w:rsidR="00495267" w:rsidRDefault="00495267">
            <w:pPr>
              <w:pStyle w:val="TAH"/>
              <w:rPr>
                <w:rFonts w:eastAsia="MS Mincho"/>
                <w:lang w:eastAsia="ja-JP"/>
              </w:rPr>
            </w:pPr>
            <w:r>
              <w:rPr>
                <w:rFonts w:eastAsia="MS Mincho"/>
                <w:lang w:eastAsia="ja-JP"/>
              </w:rPr>
              <w:t>Note</w:t>
            </w:r>
          </w:p>
        </w:tc>
      </w:tr>
      <w:tr w:rsidR="00495267" w14:paraId="1156B023" w14:textId="77777777" w:rsidTr="00495267">
        <w:trPr>
          <w:jc w:val="center"/>
        </w:trPr>
        <w:tc>
          <w:tcPr>
            <w:tcW w:w="2235" w:type="dxa"/>
            <w:tcBorders>
              <w:top w:val="single" w:sz="4" w:space="0" w:color="auto"/>
              <w:left w:val="single" w:sz="4" w:space="0" w:color="auto"/>
              <w:bottom w:val="single" w:sz="4" w:space="0" w:color="auto"/>
              <w:right w:val="single" w:sz="4" w:space="0" w:color="auto"/>
            </w:tcBorders>
            <w:hideMark/>
          </w:tcPr>
          <w:p w14:paraId="24EF1B1B" w14:textId="77777777" w:rsidR="00495267" w:rsidRDefault="00495267">
            <w:pPr>
              <w:pStyle w:val="TAL"/>
              <w:rPr>
                <w:rFonts w:eastAsia="MS Mincho"/>
              </w:rPr>
            </w:pPr>
            <w:r>
              <w:t>subscription</w:t>
            </w:r>
          </w:p>
        </w:tc>
        <w:tc>
          <w:tcPr>
            <w:tcW w:w="3546" w:type="dxa"/>
            <w:tcBorders>
              <w:top w:val="single" w:sz="4" w:space="0" w:color="auto"/>
              <w:left w:val="single" w:sz="4" w:space="0" w:color="auto"/>
              <w:bottom w:val="single" w:sz="4" w:space="0" w:color="auto"/>
              <w:right w:val="single" w:sz="4" w:space="0" w:color="auto"/>
            </w:tcBorders>
            <w:hideMark/>
          </w:tcPr>
          <w:p w14:paraId="03EF99FA" w14:textId="77777777" w:rsidR="00495267" w:rsidRDefault="00495267">
            <w:pPr>
              <w:pStyle w:val="TAL"/>
              <w:rPr>
                <w:rFonts w:eastAsia="MS Mincho"/>
              </w:rPr>
            </w:pPr>
            <w:r>
              <w:t>CDT-subscription.xsd</w:t>
            </w:r>
          </w:p>
        </w:tc>
        <w:tc>
          <w:tcPr>
            <w:tcW w:w="2835" w:type="dxa"/>
            <w:tcBorders>
              <w:top w:val="single" w:sz="4" w:space="0" w:color="auto"/>
              <w:left w:val="single" w:sz="4" w:space="0" w:color="auto"/>
              <w:bottom w:val="single" w:sz="4" w:space="0" w:color="auto"/>
              <w:right w:val="single" w:sz="4" w:space="0" w:color="auto"/>
            </w:tcBorders>
          </w:tcPr>
          <w:p w14:paraId="19F2C405" w14:textId="77777777" w:rsidR="00495267" w:rsidRDefault="00495267">
            <w:pPr>
              <w:pStyle w:val="TAL"/>
            </w:pPr>
          </w:p>
        </w:tc>
      </w:tr>
    </w:tbl>
    <w:p w14:paraId="45AFEAA8" w14:textId="77777777" w:rsidR="00495267" w:rsidRDefault="00495267" w:rsidP="00495267">
      <w:pPr>
        <w:rPr>
          <w:rFonts w:eastAsia="MS Mincho"/>
        </w:rPr>
      </w:pPr>
    </w:p>
    <w:p w14:paraId="08CA14DD" w14:textId="77777777" w:rsidR="00495267" w:rsidRDefault="00495267" w:rsidP="00495267">
      <w:pPr>
        <w:pStyle w:val="TH"/>
      </w:pPr>
      <w:bookmarkStart w:id="24" w:name="_Toc526954984"/>
      <w:bookmarkStart w:id="25" w:name="_Toc21706764"/>
      <w:bookmarkStart w:id="26" w:name="_Toc115433122"/>
      <w:r>
        <w:t>Table 7.4.8.1</w:t>
      </w:r>
      <w:r>
        <w:noBreakHyphen/>
      </w:r>
      <w:r>
        <w:fldChar w:fldCharType="begin"/>
      </w:r>
      <w:r>
        <w:instrText xml:space="preserve"> SEQ Table \* ARABIC \s 4 </w:instrText>
      </w:r>
      <w:r>
        <w:fldChar w:fldCharType="separate"/>
      </w:r>
      <w:r>
        <w:t>2</w:t>
      </w:r>
      <w:r>
        <w:fldChar w:fldCharType="end"/>
      </w:r>
      <w:r>
        <w:t>: Universal/Common Attributes o</w:t>
      </w:r>
      <w:r>
        <w:rPr>
          <w:lang w:eastAsia="ko-KR"/>
        </w:rPr>
        <w:t>f</w:t>
      </w:r>
      <w:r>
        <w:t xml:space="preserve"> </w:t>
      </w:r>
      <w:r>
        <w:rPr>
          <w:lang w:eastAsia="ja-JP"/>
        </w:rPr>
        <w:t>&lt;</w:t>
      </w:r>
      <w:r>
        <w:rPr>
          <w:lang w:eastAsia="ko-KR"/>
        </w:rPr>
        <w:t>subscription&gt; resource</w:t>
      </w:r>
      <w:bookmarkEnd w:id="24"/>
      <w:bookmarkEnd w:id="25"/>
      <w:bookmarkEnd w:id="26"/>
    </w:p>
    <w:tbl>
      <w:tblPr>
        <w:tblW w:w="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80"/>
        <w:gridCol w:w="987"/>
        <w:gridCol w:w="993"/>
      </w:tblGrid>
      <w:tr w:rsidR="00495267" w14:paraId="2C8CC066" w14:textId="77777777" w:rsidTr="00495267">
        <w:trPr>
          <w:jc w:val="center"/>
        </w:trPr>
        <w:tc>
          <w:tcPr>
            <w:tcW w:w="3175"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B8F0FFE" w14:textId="77777777" w:rsidR="00495267" w:rsidRDefault="00495267">
            <w:pPr>
              <w:pStyle w:val="TAH"/>
              <w:rPr>
                <w:rFonts w:eastAsia="MS Mincho"/>
              </w:rPr>
            </w:pPr>
            <w:r>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A655578" w14:textId="77777777" w:rsidR="00495267" w:rsidRDefault="00495267">
            <w:pPr>
              <w:pStyle w:val="TAH"/>
              <w:rPr>
                <w:rFonts w:eastAsia="MS Mincho"/>
              </w:rPr>
            </w:pPr>
            <w:r>
              <w:rPr>
                <w:rFonts w:eastAsia="MS Mincho"/>
              </w:rPr>
              <w:t>Request Optionality</w:t>
            </w:r>
          </w:p>
        </w:tc>
      </w:tr>
      <w:tr w:rsidR="00495267" w14:paraId="7B8BCC64" w14:textId="77777777" w:rsidTr="00495267">
        <w:trPr>
          <w:jc w:val="center"/>
        </w:trPr>
        <w:tc>
          <w:tcPr>
            <w:tcW w:w="3175" w:type="dxa"/>
            <w:vMerge/>
            <w:tcBorders>
              <w:top w:val="single" w:sz="4" w:space="0" w:color="auto"/>
              <w:left w:val="single" w:sz="4" w:space="0" w:color="auto"/>
              <w:bottom w:val="single" w:sz="4" w:space="0" w:color="auto"/>
              <w:right w:val="single" w:sz="4" w:space="0" w:color="auto"/>
            </w:tcBorders>
            <w:vAlign w:val="center"/>
            <w:hideMark/>
          </w:tcPr>
          <w:p w14:paraId="2EBDE0CC" w14:textId="77777777" w:rsidR="00495267" w:rsidRDefault="00495267">
            <w:pPr>
              <w:overflowPunct/>
              <w:autoSpaceDE/>
              <w:autoSpaceDN/>
              <w:adjustRightInd/>
              <w:spacing w:after="0"/>
              <w:rPr>
                <w:rFonts w:ascii="Arial" w:eastAsia="MS Mincho" w:hAnsi="Arial"/>
                <w:b/>
                <w:sz w:val="18"/>
              </w:rPr>
            </w:pPr>
          </w:p>
        </w:tc>
        <w:tc>
          <w:tcPr>
            <w:tcW w:w="986" w:type="dxa"/>
            <w:tcBorders>
              <w:top w:val="single" w:sz="4" w:space="0" w:color="auto"/>
              <w:left w:val="single" w:sz="4" w:space="0" w:color="auto"/>
              <w:bottom w:val="single" w:sz="4" w:space="0" w:color="auto"/>
              <w:right w:val="single" w:sz="4" w:space="0" w:color="auto"/>
            </w:tcBorders>
            <w:shd w:val="clear" w:color="auto" w:fill="BFBFBF"/>
            <w:hideMark/>
          </w:tcPr>
          <w:p w14:paraId="4565C07C" w14:textId="77777777" w:rsidR="00495267" w:rsidRDefault="00495267">
            <w:pPr>
              <w:pStyle w:val="TAH"/>
            </w:pPr>
            <w:r>
              <w:rPr>
                <w:rFonts w:eastAsia="MS Mincho"/>
              </w:rPr>
              <w:t>C</w:t>
            </w:r>
            <w:r>
              <w:t>reate</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6B962EBC" w14:textId="77777777" w:rsidR="00495267" w:rsidRDefault="00495267">
            <w:pPr>
              <w:pStyle w:val="TAH"/>
            </w:pPr>
            <w:r>
              <w:rPr>
                <w:rFonts w:eastAsia="MS Mincho"/>
              </w:rPr>
              <w:t>U</w:t>
            </w:r>
            <w:r>
              <w:t>pdate</w:t>
            </w:r>
          </w:p>
        </w:tc>
      </w:tr>
      <w:tr w:rsidR="00495267" w14:paraId="2097F53D" w14:textId="77777777" w:rsidTr="00495267">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3D2D2053" w14:textId="77777777" w:rsidR="00495267" w:rsidRDefault="00495267">
            <w:pPr>
              <w:pStyle w:val="TAL"/>
              <w:rPr>
                <w:rFonts w:eastAsia="MS Mincho"/>
                <w:i/>
              </w:rPr>
            </w:pPr>
            <w:r>
              <w:rPr>
                <w:rFonts w:eastAsia="MS Mincho"/>
                <w:i/>
              </w:rPr>
              <w:t>@resourceName</w:t>
            </w:r>
          </w:p>
        </w:tc>
        <w:tc>
          <w:tcPr>
            <w:tcW w:w="986" w:type="dxa"/>
            <w:tcBorders>
              <w:top w:val="single" w:sz="4" w:space="0" w:color="auto"/>
              <w:left w:val="single" w:sz="4" w:space="0" w:color="auto"/>
              <w:bottom w:val="single" w:sz="4" w:space="0" w:color="auto"/>
              <w:right w:val="single" w:sz="4" w:space="0" w:color="auto"/>
            </w:tcBorders>
            <w:vAlign w:val="center"/>
            <w:hideMark/>
          </w:tcPr>
          <w:p w14:paraId="073DDDB5" w14:textId="77777777" w:rsidR="00495267" w:rsidRDefault="00495267">
            <w:pPr>
              <w:pStyle w:val="TAC"/>
              <w:rPr>
                <w:rFonts w:eastAsia="MS Mincho"/>
                <w:lang w:eastAsia="ja-JP"/>
              </w:rPr>
            </w:pPr>
            <w:r>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6F1C27" w14:textId="77777777" w:rsidR="00495267" w:rsidRDefault="00495267">
            <w:pPr>
              <w:pStyle w:val="TAC"/>
              <w:rPr>
                <w:rFonts w:eastAsia="MS Mincho"/>
                <w:lang w:eastAsia="ja-JP"/>
              </w:rPr>
            </w:pPr>
            <w:r>
              <w:rPr>
                <w:rFonts w:eastAsia="MS Mincho"/>
                <w:lang w:eastAsia="ja-JP"/>
              </w:rPr>
              <w:t>NP</w:t>
            </w:r>
          </w:p>
        </w:tc>
      </w:tr>
      <w:tr w:rsidR="00495267" w14:paraId="51F48463" w14:textId="77777777" w:rsidTr="00495267">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00A7DC63" w14:textId="77777777" w:rsidR="00495267" w:rsidRDefault="00495267">
            <w:pPr>
              <w:pStyle w:val="TAL"/>
              <w:rPr>
                <w:rFonts w:eastAsia="MS Mincho"/>
                <w:i/>
              </w:rPr>
            </w:pPr>
            <w:r>
              <w:rPr>
                <w:i/>
              </w:rPr>
              <w:t>resourceType</w:t>
            </w:r>
          </w:p>
        </w:tc>
        <w:tc>
          <w:tcPr>
            <w:tcW w:w="986" w:type="dxa"/>
            <w:tcBorders>
              <w:top w:val="single" w:sz="4" w:space="0" w:color="auto"/>
              <w:left w:val="single" w:sz="4" w:space="0" w:color="auto"/>
              <w:bottom w:val="single" w:sz="4" w:space="0" w:color="auto"/>
              <w:right w:val="single" w:sz="4" w:space="0" w:color="auto"/>
            </w:tcBorders>
            <w:vAlign w:val="center"/>
            <w:hideMark/>
          </w:tcPr>
          <w:p w14:paraId="42BE706C" w14:textId="77777777" w:rsidR="00495267" w:rsidRDefault="00495267">
            <w:pPr>
              <w:pStyle w:val="TAC"/>
            </w:pPr>
            <w: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EBAA64" w14:textId="77777777" w:rsidR="00495267" w:rsidRDefault="00495267">
            <w:pPr>
              <w:pStyle w:val="TAC"/>
              <w:rPr>
                <w:rFonts w:eastAsia="MS Mincho"/>
              </w:rPr>
            </w:pPr>
            <w:r>
              <w:t>NP</w:t>
            </w:r>
          </w:p>
        </w:tc>
      </w:tr>
      <w:tr w:rsidR="00495267" w14:paraId="3F3FBD64" w14:textId="77777777" w:rsidTr="00495267">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2C879D70" w14:textId="77777777" w:rsidR="00495267" w:rsidRDefault="00495267">
            <w:pPr>
              <w:pStyle w:val="TAL"/>
              <w:rPr>
                <w:rFonts w:eastAsia="MS Mincho"/>
                <w:i/>
              </w:rPr>
            </w:pPr>
            <w:r>
              <w:rPr>
                <w:i/>
              </w:rPr>
              <w:t>resourceID</w:t>
            </w:r>
          </w:p>
        </w:tc>
        <w:tc>
          <w:tcPr>
            <w:tcW w:w="986" w:type="dxa"/>
            <w:tcBorders>
              <w:top w:val="single" w:sz="4" w:space="0" w:color="auto"/>
              <w:left w:val="single" w:sz="4" w:space="0" w:color="auto"/>
              <w:bottom w:val="single" w:sz="4" w:space="0" w:color="auto"/>
              <w:right w:val="single" w:sz="4" w:space="0" w:color="auto"/>
            </w:tcBorders>
            <w:vAlign w:val="center"/>
            <w:hideMark/>
          </w:tcPr>
          <w:p w14:paraId="69AF9280" w14:textId="77777777" w:rsidR="00495267" w:rsidRDefault="00495267">
            <w:pPr>
              <w:pStyle w:val="TAC"/>
            </w:pPr>
            <w: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9416EA" w14:textId="77777777" w:rsidR="00495267" w:rsidRDefault="00495267">
            <w:pPr>
              <w:pStyle w:val="TAC"/>
              <w:rPr>
                <w:rFonts w:eastAsia="MS Mincho"/>
              </w:rPr>
            </w:pPr>
            <w:r>
              <w:t>NP</w:t>
            </w:r>
          </w:p>
        </w:tc>
      </w:tr>
      <w:tr w:rsidR="00495267" w14:paraId="5568C4D7" w14:textId="77777777" w:rsidTr="00495267">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0B516984" w14:textId="77777777" w:rsidR="00495267" w:rsidRDefault="00495267">
            <w:pPr>
              <w:pStyle w:val="TAL"/>
              <w:rPr>
                <w:rFonts w:eastAsia="MS Mincho"/>
                <w:i/>
              </w:rPr>
            </w:pPr>
            <w:r>
              <w:rPr>
                <w:i/>
              </w:rPr>
              <w:t>parentID</w:t>
            </w:r>
          </w:p>
        </w:tc>
        <w:tc>
          <w:tcPr>
            <w:tcW w:w="986" w:type="dxa"/>
            <w:tcBorders>
              <w:top w:val="single" w:sz="4" w:space="0" w:color="auto"/>
              <w:left w:val="single" w:sz="4" w:space="0" w:color="auto"/>
              <w:bottom w:val="single" w:sz="4" w:space="0" w:color="auto"/>
              <w:right w:val="single" w:sz="4" w:space="0" w:color="auto"/>
            </w:tcBorders>
            <w:vAlign w:val="center"/>
            <w:hideMark/>
          </w:tcPr>
          <w:p w14:paraId="4D49ABAB" w14:textId="77777777" w:rsidR="00495267" w:rsidRDefault="00495267">
            <w:pPr>
              <w:pStyle w:val="TAC"/>
            </w:pPr>
            <w: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4B9A3C" w14:textId="77777777" w:rsidR="00495267" w:rsidRDefault="00495267">
            <w:pPr>
              <w:pStyle w:val="TAC"/>
              <w:rPr>
                <w:rFonts w:eastAsia="MS Mincho"/>
              </w:rPr>
            </w:pPr>
            <w:r>
              <w:t>NP</w:t>
            </w:r>
          </w:p>
        </w:tc>
      </w:tr>
      <w:tr w:rsidR="00495267" w14:paraId="29ABAA28" w14:textId="77777777" w:rsidTr="00495267">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2F544C2A" w14:textId="77777777" w:rsidR="00495267" w:rsidRDefault="00495267">
            <w:pPr>
              <w:pStyle w:val="TAL"/>
              <w:rPr>
                <w:rFonts w:eastAsia="MS Mincho"/>
                <w:i/>
              </w:rPr>
            </w:pPr>
            <w:r>
              <w:rPr>
                <w:i/>
              </w:rPr>
              <w:t>creationTime</w:t>
            </w:r>
          </w:p>
        </w:tc>
        <w:tc>
          <w:tcPr>
            <w:tcW w:w="986" w:type="dxa"/>
            <w:tcBorders>
              <w:top w:val="single" w:sz="4" w:space="0" w:color="auto"/>
              <w:left w:val="single" w:sz="4" w:space="0" w:color="auto"/>
              <w:bottom w:val="single" w:sz="4" w:space="0" w:color="auto"/>
              <w:right w:val="single" w:sz="4" w:space="0" w:color="auto"/>
            </w:tcBorders>
            <w:vAlign w:val="center"/>
            <w:hideMark/>
          </w:tcPr>
          <w:p w14:paraId="4FFABBDA" w14:textId="77777777" w:rsidR="00495267" w:rsidRDefault="00495267">
            <w:pPr>
              <w:pStyle w:val="TAC"/>
            </w:pPr>
            <w: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0576CE" w14:textId="77777777" w:rsidR="00495267" w:rsidRDefault="00495267">
            <w:pPr>
              <w:pStyle w:val="TAC"/>
              <w:rPr>
                <w:rFonts w:eastAsia="MS Mincho"/>
              </w:rPr>
            </w:pPr>
            <w:r>
              <w:t>NP</w:t>
            </w:r>
          </w:p>
        </w:tc>
      </w:tr>
      <w:tr w:rsidR="00495267" w14:paraId="4E84A8E0" w14:textId="77777777" w:rsidTr="00495267">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39AB9AE5" w14:textId="77777777" w:rsidR="00495267" w:rsidRDefault="00495267">
            <w:pPr>
              <w:pStyle w:val="TAL"/>
              <w:rPr>
                <w:rFonts w:eastAsia="MS Mincho"/>
                <w:i/>
              </w:rPr>
            </w:pPr>
            <w:r>
              <w:rPr>
                <w:i/>
              </w:rPr>
              <w:t>lastModifiedTime</w:t>
            </w:r>
          </w:p>
        </w:tc>
        <w:tc>
          <w:tcPr>
            <w:tcW w:w="986" w:type="dxa"/>
            <w:tcBorders>
              <w:top w:val="single" w:sz="4" w:space="0" w:color="auto"/>
              <w:left w:val="single" w:sz="4" w:space="0" w:color="auto"/>
              <w:bottom w:val="single" w:sz="4" w:space="0" w:color="auto"/>
              <w:right w:val="single" w:sz="4" w:space="0" w:color="auto"/>
            </w:tcBorders>
            <w:vAlign w:val="center"/>
            <w:hideMark/>
          </w:tcPr>
          <w:p w14:paraId="07621F48" w14:textId="77777777" w:rsidR="00495267" w:rsidRDefault="00495267">
            <w:pPr>
              <w:pStyle w:val="TAC"/>
            </w:pPr>
            <w: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56C9B2" w14:textId="77777777" w:rsidR="00495267" w:rsidRDefault="00495267">
            <w:pPr>
              <w:pStyle w:val="TAC"/>
              <w:rPr>
                <w:rFonts w:eastAsia="MS Mincho"/>
              </w:rPr>
            </w:pPr>
            <w:r>
              <w:t>NP</w:t>
            </w:r>
          </w:p>
        </w:tc>
      </w:tr>
      <w:tr w:rsidR="00495267" w14:paraId="7D94E2A8" w14:textId="77777777" w:rsidTr="00495267">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524F72D7" w14:textId="77777777" w:rsidR="00495267" w:rsidRDefault="00495267">
            <w:pPr>
              <w:pStyle w:val="TAL"/>
              <w:rPr>
                <w:rFonts w:eastAsia="MS Mincho"/>
                <w:i/>
              </w:rPr>
            </w:pPr>
            <w:r>
              <w:rPr>
                <w:i/>
              </w:rPr>
              <w:t>labels</w:t>
            </w:r>
          </w:p>
        </w:tc>
        <w:tc>
          <w:tcPr>
            <w:tcW w:w="986" w:type="dxa"/>
            <w:tcBorders>
              <w:top w:val="single" w:sz="4" w:space="0" w:color="auto"/>
              <w:left w:val="single" w:sz="4" w:space="0" w:color="auto"/>
              <w:bottom w:val="single" w:sz="4" w:space="0" w:color="auto"/>
              <w:right w:val="single" w:sz="4" w:space="0" w:color="auto"/>
            </w:tcBorders>
            <w:vAlign w:val="center"/>
            <w:hideMark/>
          </w:tcPr>
          <w:p w14:paraId="4CF5774C" w14:textId="77777777" w:rsidR="00495267" w:rsidRDefault="00495267">
            <w:pPr>
              <w:pStyle w:val="TAC"/>
            </w:pPr>
            <w: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EE8C9A" w14:textId="77777777" w:rsidR="00495267" w:rsidRDefault="00495267">
            <w:pPr>
              <w:pStyle w:val="TAC"/>
              <w:rPr>
                <w:rFonts w:eastAsia="MS Mincho"/>
              </w:rPr>
            </w:pPr>
            <w:r>
              <w:t>O</w:t>
            </w:r>
          </w:p>
        </w:tc>
      </w:tr>
      <w:tr w:rsidR="00495267" w14:paraId="03C6F366" w14:textId="77777777" w:rsidTr="00495267">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53C84AD4" w14:textId="77777777" w:rsidR="00495267" w:rsidRDefault="00495267">
            <w:pPr>
              <w:pStyle w:val="TAL"/>
              <w:rPr>
                <w:rFonts w:eastAsia="Times New Roman"/>
                <w:i/>
              </w:rPr>
            </w:pPr>
            <w:r>
              <w:rPr>
                <w:i/>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hideMark/>
          </w:tcPr>
          <w:p w14:paraId="45EB9456" w14:textId="77777777" w:rsidR="00495267" w:rsidRDefault="00495267">
            <w:pPr>
              <w:pStyle w:val="TAC"/>
            </w:pPr>
            <w: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A6819A" w14:textId="77777777" w:rsidR="00495267" w:rsidRDefault="00495267">
            <w:pPr>
              <w:pStyle w:val="TAC"/>
            </w:pPr>
            <w:r>
              <w:t>O</w:t>
            </w:r>
          </w:p>
        </w:tc>
      </w:tr>
      <w:tr w:rsidR="00495267" w14:paraId="52AB1CFF" w14:textId="77777777" w:rsidTr="00495267">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02744CAD" w14:textId="77777777" w:rsidR="00495267" w:rsidRDefault="00495267">
            <w:pPr>
              <w:pStyle w:val="TAL"/>
              <w:rPr>
                <w:i/>
              </w:rPr>
            </w:pPr>
            <w:r>
              <w:rPr>
                <w:i/>
              </w:rPr>
              <w:t>expirationTime</w:t>
            </w:r>
          </w:p>
        </w:tc>
        <w:tc>
          <w:tcPr>
            <w:tcW w:w="986" w:type="dxa"/>
            <w:tcBorders>
              <w:top w:val="single" w:sz="4" w:space="0" w:color="auto"/>
              <w:left w:val="single" w:sz="4" w:space="0" w:color="auto"/>
              <w:bottom w:val="single" w:sz="4" w:space="0" w:color="auto"/>
              <w:right w:val="single" w:sz="4" w:space="0" w:color="auto"/>
            </w:tcBorders>
            <w:vAlign w:val="center"/>
            <w:hideMark/>
          </w:tcPr>
          <w:p w14:paraId="42AE3A4D" w14:textId="77777777" w:rsidR="00495267" w:rsidRDefault="00495267">
            <w:pPr>
              <w:pStyle w:val="TAC"/>
            </w:pPr>
            <w: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FF7152" w14:textId="77777777" w:rsidR="00495267" w:rsidRDefault="00495267">
            <w:pPr>
              <w:pStyle w:val="TAC"/>
            </w:pPr>
            <w:r>
              <w:t>O</w:t>
            </w:r>
          </w:p>
        </w:tc>
      </w:tr>
      <w:tr w:rsidR="00495267" w14:paraId="32AB5E77" w14:textId="77777777" w:rsidTr="00495267">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0984440C" w14:textId="77777777" w:rsidR="00495267" w:rsidRDefault="00495267">
            <w:pPr>
              <w:pStyle w:val="TAL"/>
              <w:rPr>
                <w:i/>
              </w:rPr>
            </w:pPr>
            <w:r>
              <w:rPr>
                <w:rFonts w:eastAsia="MS Mincho"/>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hideMark/>
          </w:tcPr>
          <w:p w14:paraId="323338EE" w14:textId="77777777" w:rsidR="00495267" w:rsidRDefault="00495267">
            <w:pPr>
              <w:pStyle w:val="TAC"/>
            </w:pPr>
            <w:r>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1BE19E" w14:textId="77777777" w:rsidR="00495267" w:rsidRDefault="00495267">
            <w:pPr>
              <w:pStyle w:val="TAC"/>
            </w:pPr>
            <w:r>
              <w:rPr>
                <w:rFonts w:eastAsia="MS Mincho"/>
                <w:lang w:eastAsia="ja-JP"/>
              </w:rPr>
              <w:t>O</w:t>
            </w:r>
          </w:p>
        </w:tc>
      </w:tr>
      <w:tr w:rsidR="00495267" w14:paraId="57EE52EC" w14:textId="77777777" w:rsidTr="00495267">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7353BCA4" w14:textId="77777777" w:rsidR="00495267" w:rsidRDefault="00495267">
            <w:pPr>
              <w:pStyle w:val="TAL"/>
              <w:rPr>
                <w:rFonts w:eastAsia="MS Mincho"/>
                <w:i/>
              </w:rPr>
            </w:pPr>
            <w:r>
              <w:rPr>
                <w:rFonts w:eastAsia="MS Mincho"/>
                <w:i/>
              </w:rPr>
              <w:t>custodian</w:t>
            </w:r>
          </w:p>
        </w:tc>
        <w:tc>
          <w:tcPr>
            <w:tcW w:w="986" w:type="dxa"/>
            <w:tcBorders>
              <w:top w:val="single" w:sz="4" w:space="0" w:color="auto"/>
              <w:left w:val="single" w:sz="4" w:space="0" w:color="auto"/>
              <w:bottom w:val="single" w:sz="4" w:space="0" w:color="auto"/>
              <w:right w:val="single" w:sz="4" w:space="0" w:color="auto"/>
            </w:tcBorders>
            <w:vAlign w:val="center"/>
            <w:hideMark/>
          </w:tcPr>
          <w:p w14:paraId="6E78CF5E" w14:textId="77777777" w:rsidR="00495267" w:rsidRDefault="00495267">
            <w:pPr>
              <w:pStyle w:val="TAC"/>
              <w:rPr>
                <w:rFonts w:eastAsia="MS Mincho"/>
                <w:lang w:eastAsia="ja-JP"/>
              </w:rPr>
            </w:pPr>
            <w:r>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B849A7" w14:textId="77777777" w:rsidR="00495267" w:rsidRDefault="00495267">
            <w:pPr>
              <w:pStyle w:val="TAC"/>
              <w:rPr>
                <w:rFonts w:eastAsia="MS Mincho"/>
                <w:lang w:eastAsia="ja-JP"/>
              </w:rPr>
            </w:pPr>
            <w:r>
              <w:rPr>
                <w:rFonts w:eastAsia="MS Mincho"/>
                <w:lang w:eastAsia="ja-JP"/>
              </w:rPr>
              <w:t>O</w:t>
            </w:r>
          </w:p>
        </w:tc>
      </w:tr>
      <w:tr w:rsidR="00495267" w14:paraId="0A3EB832" w14:textId="77777777" w:rsidTr="00495267">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6CF01DF8" w14:textId="77777777" w:rsidR="00495267" w:rsidRDefault="00495267">
            <w:pPr>
              <w:pStyle w:val="TAL"/>
              <w:rPr>
                <w:rFonts w:eastAsia="MS Mincho"/>
                <w:i/>
              </w:rPr>
            </w:pPr>
            <w:r>
              <w:rPr>
                <w:i/>
              </w:rPr>
              <w:t>creator</w:t>
            </w:r>
          </w:p>
        </w:tc>
        <w:tc>
          <w:tcPr>
            <w:tcW w:w="986" w:type="dxa"/>
            <w:tcBorders>
              <w:top w:val="single" w:sz="4" w:space="0" w:color="auto"/>
              <w:left w:val="single" w:sz="4" w:space="0" w:color="auto"/>
              <w:bottom w:val="single" w:sz="4" w:space="0" w:color="auto"/>
              <w:right w:val="single" w:sz="4" w:space="0" w:color="auto"/>
            </w:tcBorders>
            <w:vAlign w:val="center"/>
            <w:hideMark/>
          </w:tcPr>
          <w:p w14:paraId="52BAA50F" w14:textId="77777777" w:rsidR="00495267" w:rsidRDefault="00495267">
            <w:pPr>
              <w:pStyle w:val="TAC"/>
              <w:rPr>
                <w:rFonts w:eastAsia="MS Mincho"/>
                <w:lang w:eastAsia="ja-JP"/>
              </w:rPr>
            </w:pPr>
            <w: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5B14ED" w14:textId="77777777" w:rsidR="00495267" w:rsidRDefault="00495267">
            <w:pPr>
              <w:pStyle w:val="TAC"/>
              <w:rPr>
                <w:rFonts w:eastAsia="MS Mincho"/>
                <w:lang w:eastAsia="ja-JP"/>
              </w:rPr>
            </w:pPr>
            <w:r>
              <w:t>NP</w:t>
            </w:r>
          </w:p>
        </w:tc>
      </w:tr>
    </w:tbl>
    <w:p w14:paraId="232CFF74" w14:textId="77777777" w:rsidR="00495267" w:rsidRDefault="00495267" w:rsidP="00495267">
      <w:pPr>
        <w:rPr>
          <w:lang w:eastAsia="ko-KR"/>
        </w:rPr>
      </w:pPr>
    </w:p>
    <w:p w14:paraId="1050BBD7" w14:textId="77777777" w:rsidR="00495267" w:rsidRDefault="00495267" w:rsidP="00495267">
      <w:pPr>
        <w:pStyle w:val="TH"/>
      </w:pPr>
      <w:bookmarkStart w:id="27" w:name="_Toc526954985"/>
      <w:bookmarkStart w:id="28" w:name="_Toc21706765"/>
      <w:bookmarkStart w:id="29" w:name="_Toc115433123"/>
      <w:r>
        <w:t>Table 7.4.8.1</w:t>
      </w:r>
      <w:r>
        <w:noBreakHyphen/>
      </w:r>
      <w:r>
        <w:fldChar w:fldCharType="begin"/>
      </w:r>
      <w:r>
        <w:instrText xml:space="preserve"> SEQ Table \* ARABIC \s 4 </w:instrText>
      </w:r>
      <w:r>
        <w:fldChar w:fldCharType="separate"/>
      </w:r>
      <w:r>
        <w:t>3</w:t>
      </w:r>
      <w:r>
        <w:fldChar w:fldCharType="end"/>
      </w:r>
      <w:r>
        <w:t>: Resource Specific Attributes o</w:t>
      </w:r>
      <w:r>
        <w:rPr>
          <w:lang w:eastAsia="ko-KR"/>
        </w:rPr>
        <w:t>f</w:t>
      </w:r>
      <w:r>
        <w:t xml:space="preserve"> </w:t>
      </w:r>
      <w:r>
        <w:rPr>
          <w:lang w:eastAsia="ja-JP"/>
        </w:rPr>
        <w:t>&lt;</w:t>
      </w:r>
      <w:r>
        <w:rPr>
          <w:lang w:eastAsia="ko-KR"/>
        </w:rPr>
        <w:t>subscription&gt; resource</w:t>
      </w:r>
      <w:bookmarkEnd w:id="27"/>
      <w:bookmarkEnd w:id="28"/>
      <w:bookmarkEnd w:id="29"/>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22"/>
        <w:gridCol w:w="986"/>
        <w:gridCol w:w="992"/>
        <w:gridCol w:w="2125"/>
        <w:gridCol w:w="2905"/>
      </w:tblGrid>
      <w:tr w:rsidR="00495267" w14:paraId="023C2442" w14:textId="77777777" w:rsidTr="00495267">
        <w:trPr>
          <w:jc w:val="center"/>
        </w:trPr>
        <w:tc>
          <w:tcPr>
            <w:tcW w:w="2324"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442F183" w14:textId="77777777" w:rsidR="00495267" w:rsidRDefault="00495267">
            <w:pPr>
              <w:pStyle w:val="TAH"/>
              <w:rPr>
                <w:rFonts w:eastAsia="MS Mincho"/>
              </w:rPr>
            </w:pPr>
            <w:r>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737F03B" w14:textId="77777777" w:rsidR="00495267" w:rsidRDefault="00495267">
            <w:pPr>
              <w:pStyle w:val="TAH"/>
              <w:rPr>
                <w:rFonts w:eastAsia="MS Mincho"/>
              </w:rPr>
            </w:pPr>
            <w:r>
              <w:rPr>
                <w:rFonts w:eastAsia="MS Mincho"/>
              </w:rPr>
              <w:t xml:space="preserve">Request Optionality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807BF67" w14:textId="77777777" w:rsidR="00495267" w:rsidRDefault="00495267">
            <w:pPr>
              <w:pStyle w:val="TAH"/>
            </w:pPr>
            <w:r>
              <w:t>Data Type</w:t>
            </w:r>
          </w:p>
        </w:tc>
        <w:tc>
          <w:tcPr>
            <w:tcW w:w="290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3C46C68F" w14:textId="77777777" w:rsidR="00495267" w:rsidRDefault="00495267">
            <w:pPr>
              <w:pStyle w:val="TAH"/>
            </w:pPr>
            <w:r>
              <w:t>Default Value and Constraints</w:t>
            </w:r>
          </w:p>
        </w:tc>
      </w:tr>
      <w:tr w:rsidR="00495267" w14:paraId="2CE6F314" w14:textId="77777777" w:rsidTr="00495267">
        <w:trPr>
          <w:jc w:val="center"/>
        </w:trPr>
        <w:tc>
          <w:tcPr>
            <w:tcW w:w="2324" w:type="dxa"/>
            <w:vMerge/>
            <w:tcBorders>
              <w:top w:val="single" w:sz="4" w:space="0" w:color="auto"/>
              <w:left w:val="single" w:sz="4" w:space="0" w:color="auto"/>
              <w:bottom w:val="single" w:sz="4" w:space="0" w:color="auto"/>
              <w:right w:val="single" w:sz="4" w:space="0" w:color="auto"/>
            </w:tcBorders>
            <w:vAlign w:val="center"/>
            <w:hideMark/>
          </w:tcPr>
          <w:p w14:paraId="5847B651" w14:textId="77777777" w:rsidR="00495267" w:rsidRDefault="00495267">
            <w:pPr>
              <w:overflowPunct/>
              <w:autoSpaceDE/>
              <w:autoSpaceDN/>
              <w:adjustRightInd/>
              <w:spacing w:after="0"/>
              <w:rPr>
                <w:rFonts w:ascii="Arial" w:eastAsia="MS Mincho" w:hAnsi="Arial"/>
                <w:b/>
                <w:sz w:val="18"/>
              </w:rPr>
            </w:pPr>
          </w:p>
        </w:tc>
        <w:tc>
          <w:tcPr>
            <w:tcW w:w="986" w:type="dxa"/>
            <w:tcBorders>
              <w:top w:val="single" w:sz="4" w:space="0" w:color="auto"/>
              <w:left w:val="single" w:sz="4" w:space="0" w:color="auto"/>
              <w:bottom w:val="single" w:sz="4" w:space="0" w:color="auto"/>
              <w:right w:val="single" w:sz="4" w:space="0" w:color="auto"/>
            </w:tcBorders>
            <w:shd w:val="clear" w:color="auto" w:fill="BFBFBF"/>
            <w:hideMark/>
          </w:tcPr>
          <w:p w14:paraId="522A2010" w14:textId="77777777" w:rsidR="00495267" w:rsidRDefault="00495267">
            <w:pPr>
              <w:pStyle w:val="TAH"/>
            </w:pPr>
            <w:r>
              <w:rPr>
                <w:rFonts w:eastAsia="MS Mincho"/>
              </w:rPr>
              <w:t>C</w:t>
            </w:r>
            <w:r>
              <w:t>reate</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351CE01A" w14:textId="77777777" w:rsidR="00495267" w:rsidRDefault="00495267">
            <w:pPr>
              <w:pStyle w:val="TAH"/>
            </w:pPr>
            <w:r>
              <w:rPr>
                <w:rFonts w:eastAsia="MS Mincho"/>
              </w:rPr>
              <w:t>U</w:t>
            </w:r>
            <w:r>
              <w:t>pdate</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FCE1A91" w14:textId="77777777" w:rsidR="00495267" w:rsidRDefault="00495267">
            <w:pPr>
              <w:overflowPunct/>
              <w:autoSpaceDE/>
              <w:autoSpaceDN/>
              <w:adjustRightInd/>
              <w:spacing w:after="0"/>
              <w:rPr>
                <w:rFonts w:ascii="Arial" w:hAnsi="Arial"/>
                <w:b/>
                <w:sz w:val="18"/>
              </w:rPr>
            </w:pPr>
          </w:p>
        </w:tc>
        <w:tc>
          <w:tcPr>
            <w:tcW w:w="2906" w:type="dxa"/>
            <w:vMerge/>
            <w:tcBorders>
              <w:top w:val="single" w:sz="4" w:space="0" w:color="auto"/>
              <w:left w:val="single" w:sz="4" w:space="0" w:color="auto"/>
              <w:bottom w:val="single" w:sz="4" w:space="0" w:color="auto"/>
              <w:right w:val="single" w:sz="4" w:space="0" w:color="auto"/>
            </w:tcBorders>
            <w:vAlign w:val="center"/>
            <w:hideMark/>
          </w:tcPr>
          <w:p w14:paraId="10DDED58" w14:textId="77777777" w:rsidR="00495267" w:rsidRDefault="00495267">
            <w:pPr>
              <w:overflowPunct/>
              <w:autoSpaceDE/>
              <w:autoSpaceDN/>
              <w:adjustRightInd/>
              <w:spacing w:after="0"/>
              <w:rPr>
                <w:rFonts w:ascii="Arial" w:hAnsi="Arial"/>
                <w:b/>
                <w:sz w:val="18"/>
              </w:rPr>
            </w:pPr>
          </w:p>
        </w:tc>
      </w:tr>
      <w:tr w:rsidR="00495267" w:rsidRPr="00495267" w14:paraId="219C3BE4" w14:textId="77777777" w:rsidTr="00495267">
        <w:trPr>
          <w:jc w:val="center"/>
        </w:trPr>
        <w:tc>
          <w:tcPr>
            <w:tcW w:w="2324" w:type="dxa"/>
            <w:tcBorders>
              <w:top w:val="single" w:sz="4" w:space="0" w:color="auto"/>
              <w:left w:val="single" w:sz="4" w:space="0" w:color="auto"/>
              <w:bottom w:val="single" w:sz="4" w:space="0" w:color="auto"/>
              <w:right w:val="single" w:sz="4" w:space="0" w:color="auto"/>
            </w:tcBorders>
            <w:hideMark/>
          </w:tcPr>
          <w:p w14:paraId="33082341" w14:textId="77777777" w:rsidR="00495267" w:rsidRDefault="00495267">
            <w:pPr>
              <w:pStyle w:val="TAL"/>
              <w:rPr>
                <w:rFonts w:eastAsia="MS Mincho"/>
                <w:i/>
              </w:rPr>
            </w:pPr>
            <w:r>
              <w:rPr>
                <w:i/>
              </w:rPr>
              <w:lastRenderedPageBreak/>
              <w:t>eventNotificationCriteria</w:t>
            </w:r>
          </w:p>
        </w:tc>
        <w:tc>
          <w:tcPr>
            <w:tcW w:w="986" w:type="dxa"/>
            <w:tcBorders>
              <w:top w:val="single" w:sz="4" w:space="0" w:color="auto"/>
              <w:left w:val="single" w:sz="4" w:space="0" w:color="auto"/>
              <w:bottom w:val="single" w:sz="4" w:space="0" w:color="auto"/>
              <w:right w:val="single" w:sz="4" w:space="0" w:color="auto"/>
            </w:tcBorders>
            <w:vAlign w:val="center"/>
            <w:hideMark/>
          </w:tcPr>
          <w:p w14:paraId="5A3D380C" w14:textId="77777777" w:rsidR="00495267" w:rsidRDefault="00495267">
            <w:pPr>
              <w:pStyle w:val="TAC"/>
            </w:pPr>
            <w:r>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9C107A" w14:textId="77777777" w:rsidR="00495267" w:rsidRDefault="00495267">
            <w:pPr>
              <w:pStyle w:val="TAC"/>
              <w:rPr>
                <w:rFonts w:eastAsia="MS Mincho"/>
              </w:rPr>
            </w:pPr>
            <w:r>
              <w:rPr>
                <w:lang w:eastAsia="ko-KR"/>
              </w:rPr>
              <w:t>O</w:t>
            </w:r>
          </w:p>
        </w:tc>
        <w:tc>
          <w:tcPr>
            <w:tcW w:w="2126" w:type="dxa"/>
            <w:tcBorders>
              <w:top w:val="single" w:sz="4" w:space="0" w:color="auto"/>
              <w:left w:val="single" w:sz="4" w:space="0" w:color="auto"/>
              <w:bottom w:val="single" w:sz="4" w:space="0" w:color="auto"/>
              <w:right w:val="single" w:sz="4" w:space="0" w:color="auto"/>
            </w:tcBorders>
            <w:hideMark/>
          </w:tcPr>
          <w:p w14:paraId="73311CA4" w14:textId="77777777" w:rsidR="00495267" w:rsidRDefault="00495267">
            <w:pPr>
              <w:pStyle w:val="TAL"/>
              <w:rPr>
                <w:rFonts w:eastAsia="MS Mincho"/>
              </w:rPr>
            </w:pPr>
            <w:r>
              <w:rPr>
                <w:rFonts w:eastAsia="MS Mincho"/>
              </w:rPr>
              <w:t xml:space="preserve">m2m:eventNotificationCriteria </w:t>
            </w:r>
          </w:p>
        </w:tc>
        <w:tc>
          <w:tcPr>
            <w:tcW w:w="2906" w:type="dxa"/>
            <w:tcBorders>
              <w:top w:val="single" w:sz="4" w:space="0" w:color="auto"/>
              <w:left w:val="single" w:sz="4" w:space="0" w:color="auto"/>
              <w:bottom w:val="single" w:sz="4" w:space="0" w:color="auto"/>
              <w:right w:val="single" w:sz="4" w:space="0" w:color="auto"/>
            </w:tcBorders>
            <w:hideMark/>
          </w:tcPr>
          <w:p w14:paraId="3E24B764" w14:textId="77777777" w:rsidR="00495267" w:rsidRDefault="00495267">
            <w:pPr>
              <w:pStyle w:val="TAL"/>
              <w:rPr>
                <w:rFonts w:eastAsia="MS Mincho"/>
                <w:lang w:eastAsia="ja-JP"/>
              </w:rPr>
            </w:pPr>
            <w:r>
              <w:rPr>
                <w:rFonts w:eastAsia="MS Mincho"/>
                <w:lang w:eastAsia="ja-JP"/>
              </w:rPr>
              <w:t xml:space="preserve">Default behaviour is notification on </w:t>
            </w:r>
            <w:r>
              <w:rPr>
                <w:rFonts w:eastAsia="SimSun"/>
              </w:rPr>
              <w:t>Update_of_Resource</w:t>
            </w:r>
          </w:p>
        </w:tc>
      </w:tr>
      <w:tr w:rsidR="00495267" w14:paraId="18CCB604" w14:textId="77777777" w:rsidTr="00495267">
        <w:trPr>
          <w:jc w:val="center"/>
        </w:trPr>
        <w:tc>
          <w:tcPr>
            <w:tcW w:w="2324" w:type="dxa"/>
            <w:tcBorders>
              <w:top w:val="single" w:sz="4" w:space="0" w:color="auto"/>
              <w:left w:val="single" w:sz="4" w:space="0" w:color="auto"/>
              <w:bottom w:val="single" w:sz="4" w:space="0" w:color="auto"/>
              <w:right w:val="single" w:sz="4" w:space="0" w:color="auto"/>
            </w:tcBorders>
            <w:hideMark/>
          </w:tcPr>
          <w:p w14:paraId="01B25507" w14:textId="77777777" w:rsidR="00495267" w:rsidRDefault="00495267">
            <w:pPr>
              <w:pStyle w:val="TAL"/>
              <w:rPr>
                <w:rFonts w:eastAsia="MS Mincho"/>
                <w:i/>
              </w:rPr>
            </w:pPr>
            <w:r>
              <w:rPr>
                <w:i/>
              </w:rPr>
              <w:t>expirationCounter</w:t>
            </w:r>
          </w:p>
        </w:tc>
        <w:tc>
          <w:tcPr>
            <w:tcW w:w="986" w:type="dxa"/>
            <w:tcBorders>
              <w:top w:val="single" w:sz="4" w:space="0" w:color="auto"/>
              <w:left w:val="single" w:sz="4" w:space="0" w:color="auto"/>
              <w:bottom w:val="single" w:sz="4" w:space="0" w:color="auto"/>
              <w:right w:val="single" w:sz="4" w:space="0" w:color="auto"/>
            </w:tcBorders>
            <w:vAlign w:val="center"/>
            <w:hideMark/>
          </w:tcPr>
          <w:p w14:paraId="31748DB0" w14:textId="77777777" w:rsidR="00495267" w:rsidRDefault="00495267">
            <w:pPr>
              <w:pStyle w:val="TAC"/>
            </w:pPr>
            <w:r>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6C6FDB" w14:textId="77777777" w:rsidR="00495267" w:rsidRDefault="00495267">
            <w:pPr>
              <w:pStyle w:val="TAC"/>
              <w:rPr>
                <w:rFonts w:eastAsia="MS Mincho"/>
              </w:rPr>
            </w:pPr>
            <w:r>
              <w:rPr>
                <w:lang w:eastAsia="ko-KR"/>
              </w:rPr>
              <w:t>O</w:t>
            </w:r>
          </w:p>
        </w:tc>
        <w:tc>
          <w:tcPr>
            <w:tcW w:w="2126" w:type="dxa"/>
            <w:tcBorders>
              <w:top w:val="single" w:sz="4" w:space="0" w:color="auto"/>
              <w:left w:val="single" w:sz="4" w:space="0" w:color="auto"/>
              <w:bottom w:val="single" w:sz="4" w:space="0" w:color="auto"/>
              <w:right w:val="single" w:sz="4" w:space="0" w:color="auto"/>
            </w:tcBorders>
            <w:hideMark/>
          </w:tcPr>
          <w:p w14:paraId="5E0C0A03" w14:textId="77777777" w:rsidR="00495267" w:rsidRDefault="00495267">
            <w:pPr>
              <w:pStyle w:val="TAL"/>
              <w:rPr>
                <w:rFonts w:eastAsia="MS Mincho"/>
              </w:rPr>
            </w:pPr>
            <w:r>
              <w:rPr>
                <w:rFonts w:eastAsia="MS Mincho"/>
              </w:rPr>
              <w:t>xs:positiveInteger</w:t>
            </w:r>
          </w:p>
        </w:tc>
        <w:tc>
          <w:tcPr>
            <w:tcW w:w="2906" w:type="dxa"/>
            <w:tcBorders>
              <w:top w:val="single" w:sz="4" w:space="0" w:color="auto"/>
              <w:left w:val="single" w:sz="4" w:space="0" w:color="auto"/>
              <w:bottom w:val="single" w:sz="4" w:space="0" w:color="auto"/>
              <w:right w:val="single" w:sz="4" w:space="0" w:color="auto"/>
            </w:tcBorders>
            <w:hideMark/>
          </w:tcPr>
          <w:p w14:paraId="0EE8ECAF" w14:textId="77777777" w:rsidR="00495267" w:rsidRDefault="00495267">
            <w:pPr>
              <w:pStyle w:val="TAL"/>
              <w:rPr>
                <w:rFonts w:eastAsia="MS Mincho"/>
              </w:rPr>
            </w:pPr>
            <w:r>
              <w:t>No default</w:t>
            </w:r>
          </w:p>
        </w:tc>
      </w:tr>
      <w:tr w:rsidR="00495267" w:rsidRPr="00495267" w14:paraId="04DDF5DE" w14:textId="77777777" w:rsidTr="00495267">
        <w:trPr>
          <w:jc w:val="center"/>
        </w:trPr>
        <w:tc>
          <w:tcPr>
            <w:tcW w:w="2324" w:type="dxa"/>
            <w:tcBorders>
              <w:top w:val="single" w:sz="4" w:space="0" w:color="auto"/>
              <w:left w:val="single" w:sz="4" w:space="0" w:color="auto"/>
              <w:bottom w:val="single" w:sz="4" w:space="0" w:color="auto"/>
              <w:right w:val="single" w:sz="4" w:space="0" w:color="auto"/>
            </w:tcBorders>
            <w:hideMark/>
          </w:tcPr>
          <w:p w14:paraId="006F7306" w14:textId="77777777" w:rsidR="00495267" w:rsidRDefault="00495267">
            <w:pPr>
              <w:pStyle w:val="TAL"/>
              <w:rPr>
                <w:rFonts w:eastAsia="MS Mincho"/>
                <w:i/>
              </w:rPr>
            </w:pPr>
            <w:r>
              <w:rPr>
                <w:i/>
              </w:rPr>
              <w:t>notificationURI</w:t>
            </w:r>
          </w:p>
        </w:tc>
        <w:tc>
          <w:tcPr>
            <w:tcW w:w="986" w:type="dxa"/>
            <w:tcBorders>
              <w:top w:val="single" w:sz="4" w:space="0" w:color="auto"/>
              <w:left w:val="single" w:sz="4" w:space="0" w:color="auto"/>
              <w:bottom w:val="single" w:sz="4" w:space="0" w:color="auto"/>
              <w:right w:val="single" w:sz="4" w:space="0" w:color="auto"/>
            </w:tcBorders>
            <w:vAlign w:val="center"/>
            <w:hideMark/>
          </w:tcPr>
          <w:p w14:paraId="4E9C702A" w14:textId="77777777" w:rsidR="00495267" w:rsidRDefault="00495267">
            <w:pPr>
              <w:pStyle w:val="TAC"/>
            </w:pPr>
            <w:r>
              <w:rPr>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87E3EF" w14:textId="77777777" w:rsidR="00495267" w:rsidRDefault="00495267">
            <w:pPr>
              <w:pStyle w:val="TAC"/>
              <w:rPr>
                <w:rFonts w:eastAsia="MS Mincho"/>
              </w:rPr>
            </w:pPr>
            <w:r>
              <w:rPr>
                <w:lang w:eastAsia="ko-KR"/>
              </w:rPr>
              <w:t>O</w:t>
            </w:r>
          </w:p>
        </w:tc>
        <w:tc>
          <w:tcPr>
            <w:tcW w:w="2126" w:type="dxa"/>
            <w:tcBorders>
              <w:top w:val="single" w:sz="4" w:space="0" w:color="auto"/>
              <w:left w:val="single" w:sz="4" w:space="0" w:color="auto"/>
              <w:bottom w:val="single" w:sz="4" w:space="0" w:color="auto"/>
              <w:right w:val="single" w:sz="4" w:space="0" w:color="auto"/>
            </w:tcBorders>
            <w:hideMark/>
          </w:tcPr>
          <w:p w14:paraId="1240239D" w14:textId="77777777" w:rsidR="00495267" w:rsidRDefault="00495267">
            <w:pPr>
              <w:pStyle w:val="TAL"/>
              <w:rPr>
                <w:rFonts w:eastAsia="MS Mincho"/>
              </w:rPr>
            </w:pPr>
            <w:r>
              <w:rPr>
                <w:rFonts w:eastAsia="MS Mincho"/>
              </w:rPr>
              <w:t>list of xs:anyURI</w:t>
            </w:r>
          </w:p>
        </w:tc>
        <w:tc>
          <w:tcPr>
            <w:tcW w:w="2906" w:type="dxa"/>
            <w:tcBorders>
              <w:top w:val="single" w:sz="4" w:space="0" w:color="auto"/>
              <w:left w:val="single" w:sz="4" w:space="0" w:color="auto"/>
              <w:bottom w:val="single" w:sz="4" w:space="0" w:color="auto"/>
              <w:right w:val="single" w:sz="4" w:space="0" w:color="auto"/>
            </w:tcBorders>
          </w:tcPr>
          <w:p w14:paraId="41A30511" w14:textId="77777777" w:rsidR="00495267" w:rsidRDefault="00495267">
            <w:pPr>
              <w:pStyle w:val="TAL"/>
              <w:rPr>
                <w:rFonts w:eastAsia="Times New Roman"/>
              </w:rPr>
            </w:pPr>
            <w:r>
              <w:t>No default</w:t>
            </w:r>
          </w:p>
          <w:p w14:paraId="26063E82" w14:textId="77777777" w:rsidR="00495267" w:rsidRDefault="00495267">
            <w:pPr>
              <w:pStyle w:val="TAL"/>
              <w:rPr>
                <w:rFonts w:eastAsia="MS Mincho"/>
              </w:rPr>
            </w:pPr>
            <w:r>
              <w:rPr>
                <w:rFonts w:eastAsia="MS Mincho"/>
              </w:rPr>
              <w:t>In this value, it may contain notification serialization type (i.e. xml, json, cbor) per target. This shall be applied only for the URL formatted target (c.f. resource ID). When the type is set, only one type indication shall be appended in the target as the key-value format with delimiter "?",. If the value already contains "?" character for application queries, the type information shall be appended with "&amp;". The key shall be "ct" (content serialization type). Note that this serialization type is in lower cases.</w:t>
            </w:r>
          </w:p>
          <w:p w14:paraId="5898D931" w14:textId="77777777" w:rsidR="00495267" w:rsidRDefault="00495267">
            <w:pPr>
              <w:pStyle w:val="TAL"/>
              <w:rPr>
                <w:rFonts w:eastAsia="MS Mincho"/>
              </w:rPr>
            </w:pPr>
          </w:p>
          <w:p w14:paraId="7AD11014" w14:textId="77777777" w:rsidR="00495267" w:rsidRDefault="00495267">
            <w:pPr>
              <w:pStyle w:val="TAL"/>
              <w:rPr>
                <w:rFonts w:eastAsia="MS Mincho"/>
              </w:rPr>
            </w:pPr>
            <w:r>
              <w:rPr>
                <w:rFonts w:eastAsia="MS Mincho"/>
              </w:rPr>
              <w:t>Examples: http://mydomain/notificationHandler?ct=json</w:t>
            </w:r>
          </w:p>
          <w:p w14:paraId="4162C2F5" w14:textId="77777777" w:rsidR="00495267" w:rsidRDefault="00495267">
            <w:pPr>
              <w:pStyle w:val="TAL"/>
              <w:rPr>
                <w:rFonts w:eastAsia="MS Mincho"/>
              </w:rPr>
            </w:pPr>
            <w:r>
              <w:rPr>
                <w:rFonts w:eastAsia="MS Mincho"/>
              </w:rPr>
              <w:t>http://mydomain/notificationHandler?q=true&amp;ct=json</w:t>
            </w:r>
          </w:p>
        </w:tc>
      </w:tr>
      <w:tr w:rsidR="00495267" w14:paraId="31D76C18" w14:textId="77777777" w:rsidTr="00495267">
        <w:trPr>
          <w:jc w:val="center"/>
        </w:trPr>
        <w:tc>
          <w:tcPr>
            <w:tcW w:w="2324" w:type="dxa"/>
            <w:tcBorders>
              <w:top w:val="single" w:sz="4" w:space="0" w:color="auto"/>
              <w:left w:val="single" w:sz="4" w:space="0" w:color="auto"/>
              <w:bottom w:val="single" w:sz="4" w:space="0" w:color="auto"/>
              <w:right w:val="single" w:sz="4" w:space="0" w:color="auto"/>
            </w:tcBorders>
            <w:hideMark/>
          </w:tcPr>
          <w:p w14:paraId="522DF65A" w14:textId="77777777" w:rsidR="00495267" w:rsidRDefault="00495267">
            <w:pPr>
              <w:pStyle w:val="TAL"/>
              <w:rPr>
                <w:rFonts w:eastAsia="MS Mincho"/>
                <w:i/>
              </w:rPr>
            </w:pPr>
            <w:r>
              <w:rPr>
                <w:i/>
              </w:rPr>
              <w:t>group</w:t>
            </w:r>
            <w:r>
              <w:rPr>
                <w:rFonts w:eastAsia="MS Mincho"/>
                <w:i/>
              </w:rPr>
              <w:t>ID</w:t>
            </w:r>
          </w:p>
        </w:tc>
        <w:tc>
          <w:tcPr>
            <w:tcW w:w="986" w:type="dxa"/>
            <w:tcBorders>
              <w:top w:val="single" w:sz="4" w:space="0" w:color="auto"/>
              <w:left w:val="single" w:sz="4" w:space="0" w:color="auto"/>
              <w:bottom w:val="single" w:sz="4" w:space="0" w:color="auto"/>
              <w:right w:val="single" w:sz="4" w:space="0" w:color="auto"/>
            </w:tcBorders>
            <w:vAlign w:val="center"/>
            <w:hideMark/>
          </w:tcPr>
          <w:p w14:paraId="4850B715" w14:textId="77777777" w:rsidR="00495267" w:rsidRDefault="00495267">
            <w:pPr>
              <w:pStyle w:val="TAC"/>
            </w:pPr>
            <w:r>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8C790B" w14:textId="77777777" w:rsidR="00495267" w:rsidRDefault="00495267">
            <w:pPr>
              <w:pStyle w:val="TAC"/>
              <w:rPr>
                <w:rFonts w:eastAsia="MS Mincho"/>
              </w:rPr>
            </w:pPr>
            <w:r>
              <w:rPr>
                <w:lang w:eastAsia="ko-KR"/>
              </w:rPr>
              <w:t>O</w:t>
            </w:r>
          </w:p>
        </w:tc>
        <w:tc>
          <w:tcPr>
            <w:tcW w:w="2126" w:type="dxa"/>
            <w:tcBorders>
              <w:top w:val="single" w:sz="4" w:space="0" w:color="auto"/>
              <w:left w:val="single" w:sz="4" w:space="0" w:color="auto"/>
              <w:bottom w:val="single" w:sz="4" w:space="0" w:color="auto"/>
              <w:right w:val="single" w:sz="4" w:space="0" w:color="auto"/>
            </w:tcBorders>
            <w:hideMark/>
          </w:tcPr>
          <w:p w14:paraId="370C81B9" w14:textId="77777777" w:rsidR="00495267" w:rsidRDefault="00495267">
            <w:pPr>
              <w:pStyle w:val="TAL"/>
              <w:rPr>
                <w:rFonts w:eastAsia="MS Mincho"/>
              </w:rPr>
            </w:pPr>
            <w:r>
              <w:rPr>
                <w:rFonts w:eastAsia="MS Mincho"/>
              </w:rPr>
              <w:t>xs:anyURI</w:t>
            </w:r>
          </w:p>
        </w:tc>
        <w:tc>
          <w:tcPr>
            <w:tcW w:w="2906" w:type="dxa"/>
            <w:tcBorders>
              <w:top w:val="single" w:sz="4" w:space="0" w:color="auto"/>
              <w:left w:val="single" w:sz="4" w:space="0" w:color="auto"/>
              <w:bottom w:val="single" w:sz="4" w:space="0" w:color="auto"/>
              <w:right w:val="single" w:sz="4" w:space="0" w:color="auto"/>
            </w:tcBorders>
            <w:hideMark/>
          </w:tcPr>
          <w:p w14:paraId="75D9712B" w14:textId="77777777" w:rsidR="00495267" w:rsidRDefault="00495267">
            <w:pPr>
              <w:pStyle w:val="TAL"/>
              <w:rPr>
                <w:rFonts w:eastAsia="MS Mincho"/>
              </w:rPr>
            </w:pPr>
            <w:r>
              <w:t>No default</w:t>
            </w:r>
          </w:p>
        </w:tc>
      </w:tr>
      <w:tr w:rsidR="00495267" w14:paraId="3EAB7725" w14:textId="77777777" w:rsidTr="00495267">
        <w:trPr>
          <w:jc w:val="center"/>
        </w:trPr>
        <w:tc>
          <w:tcPr>
            <w:tcW w:w="2324" w:type="dxa"/>
            <w:tcBorders>
              <w:top w:val="single" w:sz="4" w:space="0" w:color="auto"/>
              <w:left w:val="single" w:sz="4" w:space="0" w:color="auto"/>
              <w:bottom w:val="single" w:sz="4" w:space="0" w:color="auto"/>
              <w:right w:val="single" w:sz="4" w:space="0" w:color="auto"/>
            </w:tcBorders>
            <w:hideMark/>
          </w:tcPr>
          <w:p w14:paraId="305A96BB" w14:textId="77777777" w:rsidR="00495267" w:rsidRDefault="00495267">
            <w:pPr>
              <w:pStyle w:val="TAL"/>
              <w:rPr>
                <w:rFonts w:eastAsia="MS Mincho"/>
                <w:i/>
              </w:rPr>
            </w:pPr>
            <w:r>
              <w:rPr>
                <w:i/>
              </w:rPr>
              <w:t>notificationForwardingURI</w:t>
            </w:r>
          </w:p>
        </w:tc>
        <w:tc>
          <w:tcPr>
            <w:tcW w:w="986" w:type="dxa"/>
            <w:tcBorders>
              <w:top w:val="single" w:sz="4" w:space="0" w:color="auto"/>
              <w:left w:val="single" w:sz="4" w:space="0" w:color="auto"/>
              <w:bottom w:val="single" w:sz="4" w:space="0" w:color="auto"/>
              <w:right w:val="single" w:sz="4" w:space="0" w:color="auto"/>
            </w:tcBorders>
            <w:vAlign w:val="center"/>
            <w:hideMark/>
          </w:tcPr>
          <w:p w14:paraId="1E555EC0" w14:textId="77777777" w:rsidR="00495267" w:rsidRDefault="00495267">
            <w:pPr>
              <w:pStyle w:val="TAC"/>
            </w:pPr>
            <w:r>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20A4EB" w14:textId="77777777" w:rsidR="00495267" w:rsidRDefault="00495267">
            <w:pPr>
              <w:pStyle w:val="TAC"/>
              <w:rPr>
                <w:rFonts w:eastAsia="MS Mincho"/>
              </w:rPr>
            </w:pPr>
            <w:r>
              <w:rPr>
                <w:lang w:eastAsia="ko-KR"/>
              </w:rPr>
              <w:t>O</w:t>
            </w:r>
          </w:p>
        </w:tc>
        <w:tc>
          <w:tcPr>
            <w:tcW w:w="2126" w:type="dxa"/>
            <w:tcBorders>
              <w:top w:val="single" w:sz="4" w:space="0" w:color="auto"/>
              <w:left w:val="single" w:sz="4" w:space="0" w:color="auto"/>
              <w:bottom w:val="single" w:sz="4" w:space="0" w:color="auto"/>
              <w:right w:val="single" w:sz="4" w:space="0" w:color="auto"/>
            </w:tcBorders>
            <w:hideMark/>
          </w:tcPr>
          <w:p w14:paraId="1B63BBEA" w14:textId="77777777" w:rsidR="00495267" w:rsidRDefault="00495267">
            <w:pPr>
              <w:pStyle w:val="TAL"/>
              <w:rPr>
                <w:rFonts w:eastAsia="MS Mincho"/>
              </w:rPr>
            </w:pPr>
            <w:r>
              <w:rPr>
                <w:rFonts w:eastAsia="MS Mincho"/>
              </w:rPr>
              <w:t>xs:anyURI</w:t>
            </w:r>
          </w:p>
        </w:tc>
        <w:tc>
          <w:tcPr>
            <w:tcW w:w="2906" w:type="dxa"/>
            <w:tcBorders>
              <w:top w:val="single" w:sz="4" w:space="0" w:color="auto"/>
              <w:left w:val="single" w:sz="4" w:space="0" w:color="auto"/>
              <w:bottom w:val="single" w:sz="4" w:space="0" w:color="auto"/>
              <w:right w:val="single" w:sz="4" w:space="0" w:color="auto"/>
            </w:tcBorders>
            <w:hideMark/>
          </w:tcPr>
          <w:p w14:paraId="5C2CD31A" w14:textId="77777777" w:rsidR="00495267" w:rsidRDefault="00495267">
            <w:pPr>
              <w:pStyle w:val="TAL"/>
              <w:rPr>
                <w:rFonts w:eastAsia="MS Mincho"/>
              </w:rPr>
            </w:pPr>
            <w:r>
              <w:t>No default</w:t>
            </w:r>
          </w:p>
        </w:tc>
      </w:tr>
      <w:tr w:rsidR="00495267" w14:paraId="0AD53822" w14:textId="77777777" w:rsidTr="00495267">
        <w:trPr>
          <w:jc w:val="center"/>
        </w:trPr>
        <w:tc>
          <w:tcPr>
            <w:tcW w:w="2324" w:type="dxa"/>
            <w:tcBorders>
              <w:top w:val="single" w:sz="4" w:space="0" w:color="auto"/>
              <w:left w:val="single" w:sz="4" w:space="0" w:color="auto"/>
              <w:bottom w:val="single" w:sz="4" w:space="0" w:color="auto"/>
              <w:right w:val="single" w:sz="4" w:space="0" w:color="auto"/>
            </w:tcBorders>
            <w:hideMark/>
          </w:tcPr>
          <w:p w14:paraId="53069318" w14:textId="77777777" w:rsidR="00495267" w:rsidRDefault="00495267">
            <w:pPr>
              <w:pStyle w:val="TAL"/>
              <w:rPr>
                <w:rFonts w:eastAsia="MS Mincho"/>
                <w:i/>
              </w:rPr>
            </w:pPr>
            <w:r>
              <w:rPr>
                <w:i/>
              </w:rPr>
              <w:t>batchNotify</w:t>
            </w:r>
          </w:p>
        </w:tc>
        <w:tc>
          <w:tcPr>
            <w:tcW w:w="986" w:type="dxa"/>
            <w:tcBorders>
              <w:top w:val="single" w:sz="4" w:space="0" w:color="auto"/>
              <w:left w:val="single" w:sz="4" w:space="0" w:color="auto"/>
              <w:bottom w:val="single" w:sz="4" w:space="0" w:color="auto"/>
              <w:right w:val="single" w:sz="4" w:space="0" w:color="auto"/>
            </w:tcBorders>
            <w:vAlign w:val="center"/>
            <w:hideMark/>
          </w:tcPr>
          <w:p w14:paraId="3E45D297" w14:textId="77777777" w:rsidR="00495267" w:rsidRDefault="00495267">
            <w:pPr>
              <w:pStyle w:val="TAC"/>
            </w:pPr>
            <w:r>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ACC0A7" w14:textId="77777777" w:rsidR="00495267" w:rsidRDefault="00495267">
            <w:pPr>
              <w:pStyle w:val="TAC"/>
              <w:rPr>
                <w:rFonts w:eastAsia="MS Mincho"/>
              </w:rPr>
            </w:pPr>
            <w:r>
              <w:rPr>
                <w:lang w:eastAsia="ko-KR"/>
              </w:rPr>
              <w:t>O</w:t>
            </w:r>
          </w:p>
        </w:tc>
        <w:tc>
          <w:tcPr>
            <w:tcW w:w="2126" w:type="dxa"/>
            <w:tcBorders>
              <w:top w:val="single" w:sz="4" w:space="0" w:color="auto"/>
              <w:left w:val="single" w:sz="4" w:space="0" w:color="auto"/>
              <w:bottom w:val="single" w:sz="4" w:space="0" w:color="auto"/>
              <w:right w:val="single" w:sz="4" w:space="0" w:color="auto"/>
            </w:tcBorders>
            <w:hideMark/>
          </w:tcPr>
          <w:p w14:paraId="59677951" w14:textId="77777777" w:rsidR="00495267" w:rsidRDefault="00495267">
            <w:pPr>
              <w:pStyle w:val="TAL"/>
              <w:rPr>
                <w:rFonts w:eastAsia="MS Mincho"/>
              </w:rPr>
            </w:pPr>
            <w:r>
              <w:rPr>
                <w:rFonts w:eastAsia="MS Mincho"/>
              </w:rPr>
              <w:t>m2m:batchNotify</w:t>
            </w:r>
          </w:p>
        </w:tc>
        <w:tc>
          <w:tcPr>
            <w:tcW w:w="2906" w:type="dxa"/>
            <w:tcBorders>
              <w:top w:val="single" w:sz="4" w:space="0" w:color="auto"/>
              <w:left w:val="single" w:sz="4" w:space="0" w:color="auto"/>
              <w:bottom w:val="single" w:sz="4" w:space="0" w:color="auto"/>
              <w:right w:val="single" w:sz="4" w:space="0" w:color="auto"/>
            </w:tcBorders>
            <w:hideMark/>
          </w:tcPr>
          <w:p w14:paraId="71A61088" w14:textId="77777777" w:rsidR="00495267" w:rsidRDefault="00495267">
            <w:pPr>
              <w:pStyle w:val="TAL"/>
              <w:rPr>
                <w:rFonts w:eastAsia="MS Mincho"/>
              </w:rPr>
            </w:pPr>
            <w:r>
              <w:t>No default</w:t>
            </w:r>
          </w:p>
        </w:tc>
      </w:tr>
      <w:tr w:rsidR="00495267" w14:paraId="6DD973BA" w14:textId="77777777" w:rsidTr="00495267">
        <w:trPr>
          <w:jc w:val="center"/>
        </w:trPr>
        <w:tc>
          <w:tcPr>
            <w:tcW w:w="2324" w:type="dxa"/>
            <w:tcBorders>
              <w:top w:val="single" w:sz="4" w:space="0" w:color="auto"/>
              <w:left w:val="single" w:sz="4" w:space="0" w:color="auto"/>
              <w:bottom w:val="single" w:sz="4" w:space="0" w:color="auto"/>
              <w:right w:val="single" w:sz="4" w:space="0" w:color="auto"/>
            </w:tcBorders>
            <w:hideMark/>
          </w:tcPr>
          <w:p w14:paraId="30D7143E" w14:textId="77777777" w:rsidR="00495267" w:rsidRDefault="00495267">
            <w:pPr>
              <w:pStyle w:val="TAL"/>
              <w:rPr>
                <w:rFonts w:eastAsia="MS Mincho"/>
                <w:i/>
              </w:rPr>
            </w:pPr>
            <w:r>
              <w:rPr>
                <w:i/>
              </w:rPr>
              <w:t>rateLimit</w:t>
            </w:r>
          </w:p>
        </w:tc>
        <w:tc>
          <w:tcPr>
            <w:tcW w:w="986" w:type="dxa"/>
            <w:tcBorders>
              <w:top w:val="single" w:sz="4" w:space="0" w:color="auto"/>
              <w:left w:val="single" w:sz="4" w:space="0" w:color="auto"/>
              <w:bottom w:val="single" w:sz="4" w:space="0" w:color="auto"/>
              <w:right w:val="single" w:sz="4" w:space="0" w:color="auto"/>
            </w:tcBorders>
            <w:vAlign w:val="center"/>
            <w:hideMark/>
          </w:tcPr>
          <w:p w14:paraId="46306896" w14:textId="77777777" w:rsidR="00495267" w:rsidRDefault="00495267">
            <w:pPr>
              <w:pStyle w:val="TAC"/>
            </w:pPr>
            <w:r>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292912" w14:textId="77777777" w:rsidR="00495267" w:rsidRDefault="00495267">
            <w:pPr>
              <w:pStyle w:val="TAC"/>
              <w:rPr>
                <w:rFonts w:eastAsia="MS Mincho"/>
              </w:rPr>
            </w:pPr>
            <w:r>
              <w:rPr>
                <w:lang w:eastAsia="ko-KR"/>
              </w:rPr>
              <w:t>O</w:t>
            </w:r>
          </w:p>
        </w:tc>
        <w:tc>
          <w:tcPr>
            <w:tcW w:w="2126" w:type="dxa"/>
            <w:tcBorders>
              <w:top w:val="single" w:sz="4" w:space="0" w:color="auto"/>
              <w:left w:val="single" w:sz="4" w:space="0" w:color="auto"/>
              <w:bottom w:val="single" w:sz="4" w:space="0" w:color="auto"/>
              <w:right w:val="single" w:sz="4" w:space="0" w:color="auto"/>
            </w:tcBorders>
            <w:hideMark/>
          </w:tcPr>
          <w:p w14:paraId="28196491" w14:textId="77777777" w:rsidR="00495267" w:rsidRDefault="00495267">
            <w:pPr>
              <w:pStyle w:val="TAL"/>
              <w:rPr>
                <w:rFonts w:eastAsia="MS Mincho"/>
              </w:rPr>
            </w:pPr>
            <w:r>
              <w:rPr>
                <w:rFonts w:eastAsia="MS Mincho"/>
              </w:rPr>
              <w:t>m2m:rateLimit</w:t>
            </w:r>
          </w:p>
        </w:tc>
        <w:tc>
          <w:tcPr>
            <w:tcW w:w="2906" w:type="dxa"/>
            <w:tcBorders>
              <w:top w:val="single" w:sz="4" w:space="0" w:color="auto"/>
              <w:left w:val="single" w:sz="4" w:space="0" w:color="auto"/>
              <w:bottom w:val="single" w:sz="4" w:space="0" w:color="auto"/>
              <w:right w:val="single" w:sz="4" w:space="0" w:color="auto"/>
            </w:tcBorders>
            <w:hideMark/>
          </w:tcPr>
          <w:p w14:paraId="7133DE06" w14:textId="77777777" w:rsidR="00495267" w:rsidRDefault="00495267">
            <w:pPr>
              <w:pStyle w:val="TAL"/>
              <w:rPr>
                <w:rFonts w:eastAsia="MS Mincho"/>
              </w:rPr>
            </w:pPr>
            <w:r>
              <w:t>No default</w:t>
            </w:r>
          </w:p>
        </w:tc>
      </w:tr>
      <w:tr w:rsidR="00495267" w14:paraId="18CDC82F" w14:textId="77777777" w:rsidTr="00495267">
        <w:trPr>
          <w:jc w:val="center"/>
        </w:trPr>
        <w:tc>
          <w:tcPr>
            <w:tcW w:w="2324" w:type="dxa"/>
            <w:tcBorders>
              <w:top w:val="single" w:sz="4" w:space="0" w:color="auto"/>
              <w:left w:val="single" w:sz="4" w:space="0" w:color="auto"/>
              <w:bottom w:val="single" w:sz="4" w:space="0" w:color="auto"/>
              <w:right w:val="single" w:sz="4" w:space="0" w:color="auto"/>
            </w:tcBorders>
            <w:hideMark/>
          </w:tcPr>
          <w:p w14:paraId="4A39A7F9" w14:textId="77777777" w:rsidR="00495267" w:rsidRDefault="00495267">
            <w:pPr>
              <w:pStyle w:val="TAL"/>
              <w:rPr>
                <w:rFonts w:eastAsia="MS Mincho"/>
                <w:i/>
              </w:rPr>
            </w:pPr>
            <w:r>
              <w:rPr>
                <w:i/>
              </w:rPr>
              <w:t>preSubscriptionNotify</w:t>
            </w:r>
          </w:p>
        </w:tc>
        <w:tc>
          <w:tcPr>
            <w:tcW w:w="986" w:type="dxa"/>
            <w:tcBorders>
              <w:top w:val="single" w:sz="4" w:space="0" w:color="auto"/>
              <w:left w:val="single" w:sz="4" w:space="0" w:color="auto"/>
              <w:bottom w:val="single" w:sz="4" w:space="0" w:color="auto"/>
              <w:right w:val="single" w:sz="4" w:space="0" w:color="auto"/>
            </w:tcBorders>
            <w:vAlign w:val="center"/>
            <w:hideMark/>
          </w:tcPr>
          <w:p w14:paraId="20EDC99C" w14:textId="77777777" w:rsidR="00495267" w:rsidRDefault="00495267">
            <w:pPr>
              <w:pStyle w:val="TAC"/>
            </w:pPr>
            <w:r>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5C2A74" w14:textId="77777777" w:rsidR="00495267" w:rsidRDefault="00495267">
            <w:pPr>
              <w:pStyle w:val="TAC"/>
              <w:rPr>
                <w:rFonts w:eastAsia="MS Mincho"/>
              </w:rPr>
            </w:pPr>
            <w:r>
              <w:rPr>
                <w:lang w:eastAsia="ko-KR"/>
              </w:rPr>
              <w:t>NP</w:t>
            </w:r>
          </w:p>
        </w:tc>
        <w:tc>
          <w:tcPr>
            <w:tcW w:w="2126" w:type="dxa"/>
            <w:tcBorders>
              <w:top w:val="single" w:sz="4" w:space="0" w:color="auto"/>
              <w:left w:val="single" w:sz="4" w:space="0" w:color="auto"/>
              <w:bottom w:val="single" w:sz="4" w:space="0" w:color="auto"/>
              <w:right w:val="single" w:sz="4" w:space="0" w:color="auto"/>
            </w:tcBorders>
            <w:hideMark/>
          </w:tcPr>
          <w:p w14:paraId="33D59A9A" w14:textId="77777777" w:rsidR="00495267" w:rsidRDefault="00495267">
            <w:pPr>
              <w:pStyle w:val="TAL"/>
              <w:rPr>
                <w:rFonts w:eastAsia="MS Mincho"/>
              </w:rPr>
            </w:pPr>
            <w:r>
              <w:rPr>
                <w:rFonts w:eastAsia="MS Mincho"/>
              </w:rPr>
              <w:t>xs:positiveInteger</w:t>
            </w:r>
          </w:p>
        </w:tc>
        <w:tc>
          <w:tcPr>
            <w:tcW w:w="2906" w:type="dxa"/>
            <w:tcBorders>
              <w:top w:val="single" w:sz="4" w:space="0" w:color="auto"/>
              <w:left w:val="single" w:sz="4" w:space="0" w:color="auto"/>
              <w:bottom w:val="single" w:sz="4" w:space="0" w:color="auto"/>
              <w:right w:val="single" w:sz="4" w:space="0" w:color="auto"/>
            </w:tcBorders>
            <w:hideMark/>
          </w:tcPr>
          <w:p w14:paraId="2498E674" w14:textId="77777777" w:rsidR="00495267" w:rsidRDefault="00495267">
            <w:pPr>
              <w:pStyle w:val="TAL"/>
              <w:rPr>
                <w:rFonts w:eastAsia="MS Mincho"/>
              </w:rPr>
            </w:pPr>
            <w:r>
              <w:t>No default</w:t>
            </w:r>
          </w:p>
        </w:tc>
      </w:tr>
      <w:tr w:rsidR="00495267" w14:paraId="37A43935" w14:textId="77777777" w:rsidTr="00495267">
        <w:trPr>
          <w:jc w:val="center"/>
        </w:trPr>
        <w:tc>
          <w:tcPr>
            <w:tcW w:w="2324" w:type="dxa"/>
            <w:tcBorders>
              <w:top w:val="single" w:sz="4" w:space="0" w:color="auto"/>
              <w:left w:val="single" w:sz="4" w:space="0" w:color="auto"/>
              <w:bottom w:val="single" w:sz="4" w:space="0" w:color="auto"/>
              <w:right w:val="single" w:sz="4" w:space="0" w:color="auto"/>
            </w:tcBorders>
            <w:hideMark/>
          </w:tcPr>
          <w:p w14:paraId="298576F6" w14:textId="77777777" w:rsidR="00495267" w:rsidRDefault="00495267">
            <w:pPr>
              <w:pStyle w:val="TAL"/>
              <w:rPr>
                <w:rFonts w:eastAsia="MS Mincho"/>
                <w:i/>
              </w:rPr>
            </w:pPr>
            <w:r>
              <w:rPr>
                <w:i/>
              </w:rPr>
              <w:t>pendingNotification</w:t>
            </w:r>
          </w:p>
        </w:tc>
        <w:tc>
          <w:tcPr>
            <w:tcW w:w="986" w:type="dxa"/>
            <w:tcBorders>
              <w:top w:val="single" w:sz="4" w:space="0" w:color="auto"/>
              <w:left w:val="single" w:sz="4" w:space="0" w:color="auto"/>
              <w:bottom w:val="single" w:sz="4" w:space="0" w:color="auto"/>
              <w:right w:val="single" w:sz="4" w:space="0" w:color="auto"/>
            </w:tcBorders>
            <w:vAlign w:val="center"/>
            <w:hideMark/>
          </w:tcPr>
          <w:p w14:paraId="00318494" w14:textId="77777777" w:rsidR="00495267" w:rsidRDefault="00495267">
            <w:pPr>
              <w:pStyle w:val="TAC"/>
            </w:pPr>
            <w:r>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B7C0A4" w14:textId="77777777" w:rsidR="00495267" w:rsidRDefault="00495267">
            <w:pPr>
              <w:pStyle w:val="TAC"/>
              <w:rPr>
                <w:rFonts w:eastAsia="MS Mincho"/>
              </w:rPr>
            </w:pPr>
            <w:r>
              <w:rPr>
                <w:lang w:eastAsia="ko-KR"/>
              </w:rPr>
              <w:t>O</w:t>
            </w:r>
          </w:p>
        </w:tc>
        <w:tc>
          <w:tcPr>
            <w:tcW w:w="2126" w:type="dxa"/>
            <w:tcBorders>
              <w:top w:val="single" w:sz="4" w:space="0" w:color="auto"/>
              <w:left w:val="single" w:sz="4" w:space="0" w:color="auto"/>
              <w:bottom w:val="single" w:sz="4" w:space="0" w:color="auto"/>
              <w:right w:val="single" w:sz="4" w:space="0" w:color="auto"/>
            </w:tcBorders>
            <w:hideMark/>
          </w:tcPr>
          <w:p w14:paraId="526600C3" w14:textId="77777777" w:rsidR="00495267" w:rsidRDefault="00495267">
            <w:pPr>
              <w:pStyle w:val="TAL"/>
              <w:rPr>
                <w:rFonts w:eastAsia="MS Mincho"/>
              </w:rPr>
            </w:pPr>
            <w:r>
              <w:rPr>
                <w:rFonts w:eastAsia="MS Mincho"/>
              </w:rPr>
              <w:t>m2m:pendingNotification</w:t>
            </w:r>
          </w:p>
        </w:tc>
        <w:tc>
          <w:tcPr>
            <w:tcW w:w="2906" w:type="dxa"/>
            <w:tcBorders>
              <w:top w:val="single" w:sz="4" w:space="0" w:color="auto"/>
              <w:left w:val="single" w:sz="4" w:space="0" w:color="auto"/>
              <w:bottom w:val="single" w:sz="4" w:space="0" w:color="auto"/>
              <w:right w:val="single" w:sz="4" w:space="0" w:color="auto"/>
            </w:tcBorders>
            <w:hideMark/>
          </w:tcPr>
          <w:p w14:paraId="2E380F00" w14:textId="77777777" w:rsidR="00495267" w:rsidRDefault="00495267">
            <w:pPr>
              <w:pStyle w:val="TAL"/>
              <w:rPr>
                <w:rFonts w:eastAsia="MS Mincho"/>
              </w:rPr>
            </w:pPr>
            <w:r>
              <w:t>No default</w:t>
            </w:r>
          </w:p>
        </w:tc>
      </w:tr>
      <w:tr w:rsidR="00495267" w14:paraId="3E50648E" w14:textId="77777777" w:rsidTr="00495267">
        <w:trPr>
          <w:jc w:val="center"/>
        </w:trPr>
        <w:tc>
          <w:tcPr>
            <w:tcW w:w="2324" w:type="dxa"/>
            <w:tcBorders>
              <w:top w:val="single" w:sz="4" w:space="0" w:color="auto"/>
              <w:left w:val="single" w:sz="4" w:space="0" w:color="auto"/>
              <w:bottom w:val="single" w:sz="4" w:space="0" w:color="auto"/>
              <w:right w:val="single" w:sz="4" w:space="0" w:color="auto"/>
            </w:tcBorders>
            <w:hideMark/>
          </w:tcPr>
          <w:p w14:paraId="323387A9" w14:textId="77777777" w:rsidR="00495267" w:rsidRDefault="00495267">
            <w:pPr>
              <w:pStyle w:val="TAL"/>
              <w:rPr>
                <w:rFonts w:eastAsia="MS Mincho"/>
                <w:i/>
              </w:rPr>
            </w:pPr>
            <w:r>
              <w:rPr>
                <w:i/>
              </w:rPr>
              <w:t>notificationStoragePriority</w:t>
            </w:r>
          </w:p>
        </w:tc>
        <w:tc>
          <w:tcPr>
            <w:tcW w:w="986" w:type="dxa"/>
            <w:tcBorders>
              <w:top w:val="single" w:sz="4" w:space="0" w:color="auto"/>
              <w:left w:val="single" w:sz="4" w:space="0" w:color="auto"/>
              <w:bottom w:val="single" w:sz="4" w:space="0" w:color="auto"/>
              <w:right w:val="single" w:sz="4" w:space="0" w:color="auto"/>
            </w:tcBorders>
            <w:vAlign w:val="center"/>
            <w:hideMark/>
          </w:tcPr>
          <w:p w14:paraId="7DE83D53" w14:textId="77777777" w:rsidR="00495267" w:rsidRDefault="00495267">
            <w:pPr>
              <w:pStyle w:val="TAC"/>
            </w:pPr>
            <w:r>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859EAC" w14:textId="77777777" w:rsidR="00495267" w:rsidRDefault="00495267">
            <w:pPr>
              <w:pStyle w:val="TAC"/>
              <w:rPr>
                <w:rFonts w:eastAsia="MS Mincho"/>
              </w:rPr>
            </w:pPr>
            <w:r>
              <w:rPr>
                <w:lang w:eastAsia="ko-KR"/>
              </w:rPr>
              <w:t>O</w:t>
            </w:r>
          </w:p>
        </w:tc>
        <w:tc>
          <w:tcPr>
            <w:tcW w:w="2126" w:type="dxa"/>
            <w:tcBorders>
              <w:top w:val="single" w:sz="4" w:space="0" w:color="auto"/>
              <w:left w:val="single" w:sz="4" w:space="0" w:color="auto"/>
              <w:bottom w:val="single" w:sz="4" w:space="0" w:color="auto"/>
              <w:right w:val="single" w:sz="4" w:space="0" w:color="auto"/>
            </w:tcBorders>
            <w:hideMark/>
          </w:tcPr>
          <w:p w14:paraId="0E2520B4" w14:textId="77777777" w:rsidR="00495267" w:rsidRDefault="00495267">
            <w:pPr>
              <w:pStyle w:val="TAL"/>
              <w:rPr>
                <w:rFonts w:eastAsia="MS Mincho"/>
              </w:rPr>
            </w:pPr>
            <w:r>
              <w:rPr>
                <w:rFonts w:eastAsia="MS Mincho"/>
              </w:rPr>
              <w:t>xs:positiveInteger</w:t>
            </w:r>
          </w:p>
        </w:tc>
        <w:tc>
          <w:tcPr>
            <w:tcW w:w="2906" w:type="dxa"/>
            <w:tcBorders>
              <w:top w:val="single" w:sz="4" w:space="0" w:color="auto"/>
              <w:left w:val="single" w:sz="4" w:space="0" w:color="auto"/>
              <w:bottom w:val="single" w:sz="4" w:space="0" w:color="auto"/>
              <w:right w:val="single" w:sz="4" w:space="0" w:color="auto"/>
            </w:tcBorders>
            <w:hideMark/>
          </w:tcPr>
          <w:p w14:paraId="4164424D" w14:textId="77777777" w:rsidR="00495267" w:rsidRDefault="00495267">
            <w:pPr>
              <w:pStyle w:val="TAL"/>
              <w:rPr>
                <w:rFonts w:eastAsia="MS Mincho"/>
              </w:rPr>
            </w:pPr>
            <w:r>
              <w:t>No default</w:t>
            </w:r>
          </w:p>
        </w:tc>
      </w:tr>
      <w:tr w:rsidR="00495267" w14:paraId="2CCD933E" w14:textId="77777777" w:rsidTr="00495267">
        <w:trPr>
          <w:jc w:val="center"/>
        </w:trPr>
        <w:tc>
          <w:tcPr>
            <w:tcW w:w="2324" w:type="dxa"/>
            <w:tcBorders>
              <w:top w:val="single" w:sz="4" w:space="0" w:color="auto"/>
              <w:left w:val="single" w:sz="4" w:space="0" w:color="auto"/>
              <w:bottom w:val="single" w:sz="4" w:space="0" w:color="auto"/>
              <w:right w:val="single" w:sz="4" w:space="0" w:color="auto"/>
            </w:tcBorders>
            <w:hideMark/>
          </w:tcPr>
          <w:p w14:paraId="2D2E7A99" w14:textId="77777777" w:rsidR="00495267" w:rsidRDefault="00495267">
            <w:pPr>
              <w:pStyle w:val="TAL"/>
              <w:rPr>
                <w:rFonts w:eastAsia="MS Mincho"/>
                <w:i/>
              </w:rPr>
            </w:pPr>
            <w:r>
              <w:rPr>
                <w:i/>
              </w:rPr>
              <w:t>latestNotify</w:t>
            </w:r>
          </w:p>
        </w:tc>
        <w:tc>
          <w:tcPr>
            <w:tcW w:w="986" w:type="dxa"/>
            <w:tcBorders>
              <w:top w:val="single" w:sz="4" w:space="0" w:color="auto"/>
              <w:left w:val="single" w:sz="4" w:space="0" w:color="auto"/>
              <w:bottom w:val="single" w:sz="4" w:space="0" w:color="auto"/>
              <w:right w:val="single" w:sz="4" w:space="0" w:color="auto"/>
            </w:tcBorders>
            <w:vAlign w:val="center"/>
            <w:hideMark/>
          </w:tcPr>
          <w:p w14:paraId="6B21FF58" w14:textId="77777777" w:rsidR="00495267" w:rsidRDefault="00495267">
            <w:pPr>
              <w:pStyle w:val="TAC"/>
            </w:pPr>
            <w:r>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4DC2EA" w14:textId="77777777" w:rsidR="00495267" w:rsidRDefault="00495267">
            <w:pPr>
              <w:pStyle w:val="TAC"/>
              <w:rPr>
                <w:rFonts w:eastAsia="MS Mincho"/>
              </w:rPr>
            </w:pPr>
            <w:r>
              <w:rPr>
                <w:lang w:eastAsia="ko-KR"/>
              </w:rPr>
              <w:t>O</w:t>
            </w:r>
          </w:p>
        </w:tc>
        <w:tc>
          <w:tcPr>
            <w:tcW w:w="2126" w:type="dxa"/>
            <w:tcBorders>
              <w:top w:val="single" w:sz="4" w:space="0" w:color="auto"/>
              <w:left w:val="single" w:sz="4" w:space="0" w:color="auto"/>
              <w:bottom w:val="single" w:sz="4" w:space="0" w:color="auto"/>
              <w:right w:val="single" w:sz="4" w:space="0" w:color="auto"/>
            </w:tcBorders>
            <w:hideMark/>
          </w:tcPr>
          <w:p w14:paraId="4C3B4CDF" w14:textId="77777777" w:rsidR="00495267" w:rsidRDefault="00495267">
            <w:pPr>
              <w:pStyle w:val="TAL"/>
              <w:rPr>
                <w:rFonts w:eastAsia="MS Mincho"/>
              </w:rPr>
            </w:pPr>
            <w:r>
              <w:rPr>
                <w:rFonts w:eastAsia="MS Mincho"/>
              </w:rPr>
              <w:t>xs:</w:t>
            </w:r>
            <w:r>
              <w:rPr>
                <w:rFonts w:eastAsia="MS Mincho"/>
                <w:lang w:eastAsia="ja-JP"/>
              </w:rPr>
              <w:t>b</w:t>
            </w:r>
            <w:r>
              <w:rPr>
                <w:rFonts w:eastAsia="MS Mincho"/>
              </w:rPr>
              <w:t>oolean</w:t>
            </w:r>
          </w:p>
        </w:tc>
        <w:tc>
          <w:tcPr>
            <w:tcW w:w="2906" w:type="dxa"/>
            <w:tcBorders>
              <w:top w:val="single" w:sz="4" w:space="0" w:color="auto"/>
              <w:left w:val="single" w:sz="4" w:space="0" w:color="auto"/>
              <w:bottom w:val="single" w:sz="4" w:space="0" w:color="auto"/>
              <w:right w:val="single" w:sz="4" w:space="0" w:color="auto"/>
            </w:tcBorders>
            <w:hideMark/>
          </w:tcPr>
          <w:p w14:paraId="1A00D3E4" w14:textId="77777777" w:rsidR="00495267" w:rsidRDefault="00495267">
            <w:pPr>
              <w:pStyle w:val="TAL"/>
              <w:rPr>
                <w:rFonts w:eastAsia="MS Mincho"/>
              </w:rPr>
            </w:pPr>
            <w:r>
              <w:t>No default</w:t>
            </w:r>
          </w:p>
        </w:tc>
      </w:tr>
      <w:tr w:rsidR="00495267" w14:paraId="5ECE0997" w14:textId="77777777" w:rsidTr="00495267">
        <w:trPr>
          <w:jc w:val="center"/>
        </w:trPr>
        <w:tc>
          <w:tcPr>
            <w:tcW w:w="2324" w:type="dxa"/>
            <w:tcBorders>
              <w:top w:val="single" w:sz="4" w:space="0" w:color="auto"/>
              <w:left w:val="single" w:sz="4" w:space="0" w:color="auto"/>
              <w:bottom w:val="single" w:sz="4" w:space="0" w:color="auto"/>
              <w:right w:val="single" w:sz="4" w:space="0" w:color="auto"/>
            </w:tcBorders>
            <w:hideMark/>
          </w:tcPr>
          <w:p w14:paraId="65967AF4" w14:textId="77777777" w:rsidR="00495267" w:rsidRDefault="00495267">
            <w:pPr>
              <w:pStyle w:val="TAL"/>
              <w:rPr>
                <w:rFonts w:eastAsia="MS Mincho"/>
                <w:i/>
              </w:rPr>
            </w:pPr>
            <w:r>
              <w:rPr>
                <w:i/>
              </w:rPr>
              <w:t>notificationContentType</w:t>
            </w:r>
          </w:p>
        </w:tc>
        <w:tc>
          <w:tcPr>
            <w:tcW w:w="986" w:type="dxa"/>
            <w:tcBorders>
              <w:top w:val="single" w:sz="4" w:space="0" w:color="auto"/>
              <w:left w:val="single" w:sz="4" w:space="0" w:color="auto"/>
              <w:bottom w:val="single" w:sz="4" w:space="0" w:color="auto"/>
              <w:right w:val="single" w:sz="4" w:space="0" w:color="auto"/>
            </w:tcBorders>
            <w:vAlign w:val="center"/>
            <w:hideMark/>
          </w:tcPr>
          <w:p w14:paraId="58F7BCC7" w14:textId="77777777" w:rsidR="00495267" w:rsidRDefault="00495267">
            <w:pPr>
              <w:pStyle w:val="TAC"/>
            </w:pPr>
            <w:r>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120BD7" w14:textId="77777777" w:rsidR="00495267" w:rsidRDefault="00495267">
            <w:pPr>
              <w:pStyle w:val="TAC"/>
              <w:rPr>
                <w:rFonts w:eastAsia="MS Mincho"/>
              </w:rPr>
            </w:pPr>
            <w:r>
              <w:rPr>
                <w:lang w:eastAsia="ko-KR"/>
              </w:rPr>
              <w:t>O</w:t>
            </w:r>
          </w:p>
        </w:tc>
        <w:tc>
          <w:tcPr>
            <w:tcW w:w="2126" w:type="dxa"/>
            <w:tcBorders>
              <w:top w:val="single" w:sz="4" w:space="0" w:color="auto"/>
              <w:left w:val="single" w:sz="4" w:space="0" w:color="auto"/>
              <w:bottom w:val="single" w:sz="4" w:space="0" w:color="auto"/>
              <w:right w:val="single" w:sz="4" w:space="0" w:color="auto"/>
            </w:tcBorders>
            <w:hideMark/>
          </w:tcPr>
          <w:p w14:paraId="565D0002" w14:textId="77777777" w:rsidR="00495267" w:rsidRDefault="00495267">
            <w:pPr>
              <w:pStyle w:val="TAL"/>
              <w:rPr>
                <w:rFonts w:eastAsia="MS Mincho"/>
              </w:rPr>
            </w:pPr>
            <w:r>
              <w:rPr>
                <w:rFonts w:eastAsia="MS Mincho"/>
              </w:rPr>
              <w:t>m2m:notificationContentType</w:t>
            </w:r>
          </w:p>
        </w:tc>
        <w:tc>
          <w:tcPr>
            <w:tcW w:w="2906" w:type="dxa"/>
            <w:tcBorders>
              <w:top w:val="single" w:sz="4" w:space="0" w:color="auto"/>
              <w:left w:val="single" w:sz="4" w:space="0" w:color="auto"/>
              <w:bottom w:val="single" w:sz="4" w:space="0" w:color="auto"/>
              <w:right w:val="single" w:sz="4" w:space="0" w:color="auto"/>
            </w:tcBorders>
            <w:hideMark/>
          </w:tcPr>
          <w:p w14:paraId="48D642D0" w14:textId="77777777" w:rsidR="00495267" w:rsidRDefault="00495267">
            <w:pPr>
              <w:pStyle w:val="TAL"/>
              <w:rPr>
                <w:rFonts w:eastAsia="MS Mincho"/>
              </w:rPr>
            </w:pPr>
            <w:r>
              <w:t>See TS-0001 [</w:t>
            </w:r>
            <w:r>
              <w:fldChar w:fldCharType="begin"/>
            </w:r>
            <w:r>
              <w:instrText xml:space="preserve">REF REF_ONEM2MTS_0001 \h </w:instrText>
            </w:r>
            <w:r>
              <w:fldChar w:fldCharType="separate"/>
            </w:r>
            <w:r>
              <w:rPr>
                <w:noProof/>
              </w:rPr>
              <w:t>6</w:t>
            </w:r>
            <w:r>
              <w:fldChar w:fldCharType="end"/>
            </w:r>
            <w:r>
              <w:t>]. Table 9.6.8-4.</w:t>
            </w:r>
          </w:p>
        </w:tc>
      </w:tr>
      <w:tr w:rsidR="00495267" w14:paraId="76B58A85" w14:textId="77777777" w:rsidTr="00495267">
        <w:trPr>
          <w:jc w:val="center"/>
        </w:trPr>
        <w:tc>
          <w:tcPr>
            <w:tcW w:w="2324" w:type="dxa"/>
            <w:tcBorders>
              <w:top w:val="single" w:sz="4" w:space="0" w:color="auto"/>
              <w:left w:val="single" w:sz="4" w:space="0" w:color="auto"/>
              <w:bottom w:val="single" w:sz="4" w:space="0" w:color="auto"/>
              <w:right w:val="single" w:sz="4" w:space="0" w:color="auto"/>
            </w:tcBorders>
            <w:hideMark/>
          </w:tcPr>
          <w:p w14:paraId="2152D281" w14:textId="77777777" w:rsidR="00495267" w:rsidRDefault="00495267">
            <w:pPr>
              <w:pStyle w:val="TAL"/>
              <w:rPr>
                <w:rFonts w:eastAsia="MS Mincho"/>
                <w:i/>
              </w:rPr>
            </w:pPr>
            <w:r>
              <w:rPr>
                <w:i/>
              </w:rPr>
              <w:t>notificationEventCat</w:t>
            </w:r>
          </w:p>
        </w:tc>
        <w:tc>
          <w:tcPr>
            <w:tcW w:w="986" w:type="dxa"/>
            <w:tcBorders>
              <w:top w:val="single" w:sz="4" w:space="0" w:color="auto"/>
              <w:left w:val="single" w:sz="4" w:space="0" w:color="auto"/>
              <w:bottom w:val="single" w:sz="4" w:space="0" w:color="auto"/>
              <w:right w:val="single" w:sz="4" w:space="0" w:color="auto"/>
            </w:tcBorders>
            <w:vAlign w:val="center"/>
            <w:hideMark/>
          </w:tcPr>
          <w:p w14:paraId="016260E1" w14:textId="77777777" w:rsidR="00495267" w:rsidRDefault="00495267">
            <w:pPr>
              <w:pStyle w:val="TAC"/>
            </w:pPr>
            <w:r>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2B4C30" w14:textId="77777777" w:rsidR="00495267" w:rsidRDefault="00495267">
            <w:pPr>
              <w:pStyle w:val="TAC"/>
              <w:rPr>
                <w:rFonts w:eastAsia="MS Mincho"/>
              </w:rPr>
            </w:pPr>
            <w:r>
              <w:rPr>
                <w:lang w:eastAsia="ko-KR"/>
              </w:rPr>
              <w:t>O</w:t>
            </w:r>
          </w:p>
        </w:tc>
        <w:tc>
          <w:tcPr>
            <w:tcW w:w="2126" w:type="dxa"/>
            <w:tcBorders>
              <w:top w:val="single" w:sz="4" w:space="0" w:color="auto"/>
              <w:left w:val="single" w:sz="4" w:space="0" w:color="auto"/>
              <w:bottom w:val="single" w:sz="4" w:space="0" w:color="auto"/>
              <w:right w:val="single" w:sz="4" w:space="0" w:color="auto"/>
            </w:tcBorders>
            <w:hideMark/>
          </w:tcPr>
          <w:p w14:paraId="3616ACF9" w14:textId="77777777" w:rsidR="00495267" w:rsidRDefault="00495267">
            <w:pPr>
              <w:pStyle w:val="TAL"/>
              <w:rPr>
                <w:rFonts w:eastAsia="MS Mincho"/>
              </w:rPr>
            </w:pPr>
            <w:r>
              <w:rPr>
                <w:rFonts w:eastAsia="MS Mincho"/>
              </w:rPr>
              <w:t>m2m:eventCat</w:t>
            </w:r>
          </w:p>
        </w:tc>
        <w:tc>
          <w:tcPr>
            <w:tcW w:w="2906" w:type="dxa"/>
            <w:tcBorders>
              <w:top w:val="single" w:sz="4" w:space="0" w:color="auto"/>
              <w:left w:val="single" w:sz="4" w:space="0" w:color="auto"/>
              <w:bottom w:val="single" w:sz="4" w:space="0" w:color="auto"/>
              <w:right w:val="single" w:sz="4" w:space="0" w:color="auto"/>
            </w:tcBorders>
            <w:hideMark/>
          </w:tcPr>
          <w:p w14:paraId="1EF6A21A" w14:textId="77777777" w:rsidR="00495267" w:rsidRDefault="00495267">
            <w:pPr>
              <w:pStyle w:val="TAL"/>
              <w:rPr>
                <w:rFonts w:eastAsia="MS Mincho"/>
              </w:rPr>
            </w:pPr>
            <w:r>
              <w:t>No default</w:t>
            </w:r>
          </w:p>
        </w:tc>
      </w:tr>
      <w:tr w:rsidR="00495267" w14:paraId="6EB04950" w14:textId="77777777" w:rsidTr="00495267">
        <w:trPr>
          <w:jc w:val="center"/>
        </w:trPr>
        <w:tc>
          <w:tcPr>
            <w:tcW w:w="2324" w:type="dxa"/>
            <w:tcBorders>
              <w:top w:val="single" w:sz="4" w:space="0" w:color="auto"/>
              <w:left w:val="single" w:sz="4" w:space="0" w:color="auto"/>
              <w:bottom w:val="single" w:sz="4" w:space="0" w:color="auto"/>
              <w:right w:val="single" w:sz="4" w:space="0" w:color="auto"/>
            </w:tcBorders>
            <w:hideMark/>
          </w:tcPr>
          <w:p w14:paraId="2D9010AC" w14:textId="77777777" w:rsidR="00495267" w:rsidRDefault="00495267">
            <w:pPr>
              <w:pStyle w:val="TAL"/>
              <w:rPr>
                <w:rFonts w:eastAsia="MS Mincho"/>
                <w:i/>
              </w:rPr>
            </w:pPr>
            <w:r>
              <w:rPr>
                <w:i/>
              </w:rPr>
              <w:t>subscriberURI</w:t>
            </w:r>
          </w:p>
        </w:tc>
        <w:tc>
          <w:tcPr>
            <w:tcW w:w="986" w:type="dxa"/>
            <w:tcBorders>
              <w:top w:val="single" w:sz="4" w:space="0" w:color="auto"/>
              <w:left w:val="single" w:sz="4" w:space="0" w:color="auto"/>
              <w:bottom w:val="single" w:sz="4" w:space="0" w:color="auto"/>
              <w:right w:val="single" w:sz="4" w:space="0" w:color="auto"/>
            </w:tcBorders>
            <w:vAlign w:val="center"/>
            <w:hideMark/>
          </w:tcPr>
          <w:p w14:paraId="0ADC4FCF" w14:textId="77777777" w:rsidR="00495267" w:rsidRDefault="00495267">
            <w:pPr>
              <w:pStyle w:val="TAC"/>
            </w:pPr>
            <w:r>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EE69F4" w14:textId="77777777" w:rsidR="00495267" w:rsidRDefault="00495267">
            <w:pPr>
              <w:pStyle w:val="TAC"/>
              <w:rPr>
                <w:rFonts w:eastAsia="MS Mincho"/>
              </w:rPr>
            </w:pPr>
            <w:r>
              <w:rPr>
                <w:lang w:eastAsia="ko-KR"/>
              </w:rPr>
              <w:t>NP</w:t>
            </w:r>
          </w:p>
        </w:tc>
        <w:tc>
          <w:tcPr>
            <w:tcW w:w="2126" w:type="dxa"/>
            <w:tcBorders>
              <w:top w:val="single" w:sz="4" w:space="0" w:color="auto"/>
              <w:left w:val="single" w:sz="4" w:space="0" w:color="auto"/>
              <w:bottom w:val="single" w:sz="4" w:space="0" w:color="auto"/>
              <w:right w:val="single" w:sz="4" w:space="0" w:color="auto"/>
            </w:tcBorders>
            <w:hideMark/>
          </w:tcPr>
          <w:p w14:paraId="1563807F" w14:textId="77777777" w:rsidR="00495267" w:rsidRDefault="00495267">
            <w:pPr>
              <w:pStyle w:val="TAL"/>
              <w:rPr>
                <w:rFonts w:eastAsia="MS Mincho"/>
              </w:rPr>
            </w:pPr>
            <w:r>
              <w:rPr>
                <w:rFonts w:eastAsia="MS Mincho"/>
              </w:rPr>
              <w:t>xs:anyURI</w:t>
            </w:r>
          </w:p>
        </w:tc>
        <w:tc>
          <w:tcPr>
            <w:tcW w:w="2906" w:type="dxa"/>
            <w:tcBorders>
              <w:top w:val="single" w:sz="4" w:space="0" w:color="auto"/>
              <w:left w:val="single" w:sz="4" w:space="0" w:color="auto"/>
              <w:bottom w:val="single" w:sz="4" w:space="0" w:color="auto"/>
              <w:right w:val="single" w:sz="4" w:space="0" w:color="auto"/>
            </w:tcBorders>
            <w:hideMark/>
          </w:tcPr>
          <w:p w14:paraId="25454D39" w14:textId="77777777" w:rsidR="00495267" w:rsidRDefault="00495267">
            <w:pPr>
              <w:pStyle w:val="TAL"/>
              <w:rPr>
                <w:rFonts w:eastAsia="MS Mincho"/>
              </w:rPr>
            </w:pPr>
            <w:r>
              <w:t>No default</w:t>
            </w:r>
          </w:p>
        </w:tc>
      </w:tr>
      <w:tr w:rsidR="00495267" w:rsidRPr="00495267" w14:paraId="24395129" w14:textId="77777777" w:rsidTr="00495267">
        <w:trPr>
          <w:jc w:val="center"/>
        </w:trPr>
        <w:tc>
          <w:tcPr>
            <w:tcW w:w="2324" w:type="dxa"/>
            <w:tcBorders>
              <w:top w:val="single" w:sz="4" w:space="0" w:color="auto"/>
              <w:left w:val="single" w:sz="4" w:space="0" w:color="auto"/>
              <w:bottom w:val="single" w:sz="4" w:space="0" w:color="auto"/>
              <w:right w:val="single" w:sz="4" w:space="0" w:color="auto"/>
            </w:tcBorders>
            <w:hideMark/>
          </w:tcPr>
          <w:p w14:paraId="7BF97872" w14:textId="77777777" w:rsidR="00495267" w:rsidRDefault="00495267">
            <w:pPr>
              <w:pStyle w:val="TAL"/>
              <w:rPr>
                <w:rFonts w:eastAsia="Times New Roman"/>
                <w:i/>
              </w:rPr>
            </w:pPr>
            <w:r>
              <w:rPr>
                <w:rFonts w:eastAsia="Arial"/>
                <w:i/>
              </w:rPr>
              <w:t>associatedCrossResourceSub</w:t>
            </w:r>
          </w:p>
        </w:tc>
        <w:tc>
          <w:tcPr>
            <w:tcW w:w="986" w:type="dxa"/>
            <w:tcBorders>
              <w:top w:val="single" w:sz="4" w:space="0" w:color="auto"/>
              <w:left w:val="single" w:sz="4" w:space="0" w:color="auto"/>
              <w:bottom w:val="single" w:sz="4" w:space="0" w:color="auto"/>
              <w:right w:val="single" w:sz="4" w:space="0" w:color="auto"/>
            </w:tcBorders>
            <w:vAlign w:val="center"/>
            <w:hideMark/>
          </w:tcPr>
          <w:p w14:paraId="2C8EAD51" w14:textId="77777777" w:rsidR="00495267" w:rsidRDefault="00495267">
            <w:pPr>
              <w:pStyle w:val="TAC"/>
              <w:rPr>
                <w:lang w:eastAsia="ko-KR"/>
              </w:rPr>
            </w:pPr>
            <w:r>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9BD8A9" w14:textId="77777777" w:rsidR="00495267" w:rsidRDefault="00495267">
            <w:pPr>
              <w:pStyle w:val="TAC"/>
              <w:rPr>
                <w:lang w:eastAsia="ko-KR"/>
              </w:rPr>
            </w:pPr>
            <w:r>
              <w:rPr>
                <w:lang w:eastAsia="ko-KR"/>
              </w:rPr>
              <w:t>O</w:t>
            </w:r>
          </w:p>
        </w:tc>
        <w:tc>
          <w:tcPr>
            <w:tcW w:w="2126" w:type="dxa"/>
            <w:tcBorders>
              <w:top w:val="single" w:sz="4" w:space="0" w:color="auto"/>
              <w:left w:val="single" w:sz="4" w:space="0" w:color="auto"/>
              <w:bottom w:val="single" w:sz="4" w:space="0" w:color="auto"/>
              <w:right w:val="single" w:sz="4" w:space="0" w:color="auto"/>
            </w:tcBorders>
            <w:hideMark/>
          </w:tcPr>
          <w:p w14:paraId="0DD3BC3D" w14:textId="77777777" w:rsidR="00495267" w:rsidRDefault="00495267">
            <w:pPr>
              <w:pStyle w:val="TAL"/>
              <w:rPr>
                <w:rFonts w:eastAsia="MS Mincho"/>
              </w:rPr>
            </w:pPr>
            <w:r>
              <w:rPr>
                <w:rFonts w:eastAsia="MS Mincho"/>
              </w:rPr>
              <w:t>m2m:listOfURIs</w:t>
            </w:r>
            <w:r>
              <w:t xml:space="preserve"> </w:t>
            </w:r>
          </w:p>
        </w:tc>
        <w:tc>
          <w:tcPr>
            <w:tcW w:w="2906" w:type="dxa"/>
            <w:tcBorders>
              <w:top w:val="single" w:sz="4" w:space="0" w:color="auto"/>
              <w:left w:val="single" w:sz="4" w:space="0" w:color="auto"/>
              <w:bottom w:val="single" w:sz="4" w:space="0" w:color="auto"/>
              <w:right w:val="single" w:sz="4" w:space="0" w:color="auto"/>
            </w:tcBorders>
            <w:hideMark/>
          </w:tcPr>
          <w:p w14:paraId="0EE938EB" w14:textId="77777777" w:rsidR="00495267" w:rsidRDefault="00495267">
            <w:pPr>
              <w:pStyle w:val="TAL"/>
              <w:rPr>
                <w:rFonts w:eastAsia="Times New Roman"/>
              </w:rPr>
            </w:pPr>
            <w:r>
              <w:t>No default. This attribute shall only be modified by a &lt;crossResourceSubscription&gt; Hosting CSE. described in clause 7.4.58</w:t>
            </w:r>
          </w:p>
        </w:tc>
      </w:tr>
      <w:tr w:rsidR="00495267" w14:paraId="2539BDD5" w14:textId="77777777" w:rsidTr="00495267">
        <w:trPr>
          <w:jc w:val="center"/>
        </w:trPr>
        <w:tc>
          <w:tcPr>
            <w:tcW w:w="2324" w:type="dxa"/>
            <w:tcBorders>
              <w:top w:val="single" w:sz="4" w:space="0" w:color="auto"/>
              <w:left w:val="single" w:sz="4" w:space="0" w:color="auto"/>
              <w:bottom w:val="single" w:sz="4" w:space="0" w:color="auto"/>
              <w:right w:val="single" w:sz="4" w:space="0" w:color="auto"/>
            </w:tcBorders>
            <w:hideMark/>
          </w:tcPr>
          <w:p w14:paraId="45EB57CD" w14:textId="77777777" w:rsidR="00495267" w:rsidRDefault="00495267">
            <w:pPr>
              <w:pStyle w:val="TAL"/>
              <w:rPr>
                <w:rFonts w:eastAsia="Arial"/>
                <w:i/>
              </w:rPr>
            </w:pPr>
            <w:r>
              <w:rPr>
                <w:rFonts w:cs="Arial"/>
                <w:i/>
                <w:iCs/>
                <w:szCs w:val="18"/>
              </w:rPr>
              <w:t>notificationStatsEnable</w:t>
            </w:r>
          </w:p>
        </w:tc>
        <w:tc>
          <w:tcPr>
            <w:tcW w:w="986" w:type="dxa"/>
            <w:tcBorders>
              <w:top w:val="single" w:sz="4" w:space="0" w:color="auto"/>
              <w:left w:val="single" w:sz="4" w:space="0" w:color="auto"/>
              <w:bottom w:val="single" w:sz="4" w:space="0" w:color="auto"/>
              <w:right w:val="single" w:sz="4" w:space="0" w:color="auto"/>
            </w:tcBorders>
            <w:vAlign w:val="center"/>
            <w:hideMark/>
          </w:tcPr>
          <w:p w14:paraId="70943F5E" w14:textId="77777777" w:rsidR="00495267" w:rsidRDefault="00495267">
            <w:pPr>
              <w:pStyle w:val="TAC"/>
              <w:rPr>
                <w:rFonts w:eastAsia="Times New Roman"/>
                <w:lang w:eastAsia="ko-KR"/>
              </w:rPr>
            </w:pPr>
            <w:r>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4FE892" w14:textId="77777777" w:rsidR="00495267" w:rsidRDefault="00495267">
            <w:pPr>
              <w:pStyle w:val="TAC"/>
              <w:rPr>
                <w:lang w:eastAsia="ko-KR"/>
              </w:rPr>
            </w:pPr>
            <w:r>
              <w:rPr>
                <w:lang w:eastAsia="ko-KR"/>
              </w:rPr>
              <w:t>O</w:t>
            </w:r>
          </w:p>
        </w:tc>
        <w:tc>
          <w:tcPr>
            <w:tcW w:w="2126" w:type="dxa"/>
            <w:tcBorders>
              <w:top w:val="single" w:sz="4" w:space="0" w:color="auto"/>
              <w:left w:val="single" w:sz="4" w:space="0" w:color="auto"/>
              <w:bottom w:val="single" w:sz="4" w:space="0" w:color="auto"/>
              <w:right w:val="single" w:sz="4" w:space="0" w:color="auto"/>
            </w:tcBorders>
            <w:hideMark/>
          </w:tcPr>
          <w:p w14:paraId="4E99E069" w14:textId="77777777" w:rsidR="00495267" w:rsidRDefault="00495267">
            <w:pPr>
              <w:pStyle w:val="TAL"/>
              <w:rPr>
                <w:rFonts w:eastAsia="MS Mincho"/>
              </w:rPr>
            </w:pPr>
            <w:r>
              <w:rPr>
                <w:rFonts w:eastAsia="MS Mincho"/>
              </w:rPr>
              <w:t>xs:</w:t>
            </w:r>
            <w:r>
              <w:rPr>
                <w:rFonts w:eastAsia="MS Mincho"/>
                <w:lang w:eastAsia="ja-JP"/>
              </w:rPr>
              <w:t>b</w:t>
            </w:r>
            <w:r>
              <w:rPr>
                <w:rFonts w:eastAsia="MS Mincho"/>
              </w:rPr>
              <w:t>oolean</w:t>
            </w:r>
          </w:p>
        </w:tc>
        <w:tc>
          <w:tcPr>
            <w:tcW w:w="2906" w:type="dxa"/>
            <w:tcBorders>
              <w:top w:val="single" w:sz="4" w:space="0" w:color="auto"/>
              <w:left w:val="single" w:sz="4" w:space="0" w:color="auto"/>
              <w:bottom w:val="single" w:sz="4" w:space="0" w:color="auto"/>
              <w:right w:val="single" w:sz="4" w:space="0" w:color="auto"/>
            </w:tcBorders>
            <w:hideMark/>
          </w:tcPr>
          <w:p w14:paraId="0042FEE8" w14:textId="5638DEE7" w:rsidR="00495267" w:rsidRDefault="00495267">
            <w:pPr>
              <w:pStyle w:val="TAL"/>
              <w:rPr>
                <w:rFonts w:eastAsia="Times New Roman"/>
              </w:rPr>
            </w:pPr>
            <w:del w:id="30" w:author="Kraft, Andreas" w:date="2022-11-16T16:09:00Z">
              <w:r w:rsidDel="00495267">
                <w:delText>false</w:delText>
              </w:r>
            </w:del>
            <w:ins w:id="31" w:author="Kraft, Andreas" w:date="2022-11-16T16:09:00Z">
              <w:r>
                <w:t>No default</w:t>
              </w:r>
            </w:ins>
          </w:p>
        </w:tc>
      </w:tr>
      <w:tr w:rsidR="00495267" w14:paraId="486AE115" w14:textId="77777777" w:rsidTr="00495267">
        <w:trPr>
          <w:jc w:val="center"/>
        </w:trPr>
        <w:tc>
          <w:tcPr>
            <w:tcW w:w="2324" w:type="dxa"/>
            <w:tcBorders>
              <w:top w:val="single" w:sz="4" w:space="0" w:color="auto"/>
              <w:left w:val="single" w:sz="4" w:space="0" w:color="auto"/>
              <w:bottom w:val="single" w:sz="4" w:space="0" w:color="auto"/>
              <w:right w:val="single" w:sz="4" w:space="0" w:color="auto"/>
            </w:tcBorders>
            <w:hideMark/>
          </w:tcPr>
          <w:p w14:paraId="33346D06" w14:textId="77777777" w:rsidR="00495267" w:rsidRDefault="00495267">
            <w:pPr>
              <w:pStyle w:val="TAL"/>
              <w:rPr>
                <w:rFonts w:eastAsia="Arial"/>
                <w:i/>
              </w:rPr>
            </w:pPr>
            <w:r>
              <w:rPr>
                <w:rFonts w:cs="Arial"/>
                <w:i/>
                <w:iCs/>
                <w:szCs w:val="18"/>
              </w:rPr>
              <w:t>notificationStatsInfo</w:t>
            </w:r>
          </w:p>
        </w:tc>
        <w:tc>
          <w:tcPr>
            <w:tcW w:w="986" w:type="dxa"/>
            <w:tcBorders>
              <w:top w:val="single" w:sz="4" w:space="0" w:color="auto"/>
              <w:left w:val="single" w:sz="4" w:space="0" w:color="auto"/>
              <w:bottom w:val="single" w:sz="4" w:space="0" w:color="auto"/>
              <w:right w:val="single" w:sz="4" w:space="0" w:color="auto"/>
            </w:tcBorders>
            <w:vAlign w:val="center"/>
            <w:hideMark/>
          </w:tcPr>
          <w:p w14:paraId="7D473C78" w14:textId="77777777" w:rsidR="00495267" w:rsidRDefault="00495267">
            <w:pPr>
              <w:pStyle w:val="TAC"/>
              <w:rPr>
                <w:rFonts w:eastAsia="Times New Roman"/>
                <w:lang w:eastAsia="ko-KR"/>
              </w:rPr>
            </w:pPr>
            <w:r>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E7B7C3" w14:textId="77777777" w:rsidR="00495267" w:rsidRDefault="00495267">
            <w:pPr>
              <w:pStyle w:val="TAC"/>
              <w:rPr>
                <w:lang w:eastAsia="ko-KR"/>
              </w:rPr>
            </w:pPr>
            <w:r>
              <w:rPr>
                <w:lang w:eastAsia="ko-KR"/>
              </w:rPr>
              <w:t>NP</w:t>
            </w:r>
          </w:p>
        </w:tc>
        <w:tc>
          <w:tcPr>
            <w:tcW w:w="2126" w:type="dxa"/>
            <w:tcBorders>
              <w:top w:val="single" w:sz="4" w:space="0" w:color="auto"/>
              <w:left w:val="single" w:sz="4" w:space="0" w:color="auto"/>
              <w:bottom w:val="single" w:sz="4" w:space="0" w:color="auto"/>
              <w:right w:val="single" w:sz="4" w:space="0" w:color="auto"/>
            </w:tcBorders>
            <w:hideMark/>
          </w:tcPr>
          <w:p w14:paraId="44818A88" w14:textId="77777777" w:rsidR="00495267" w:rsidRDefault="00495267">
            <w:pPr>
              <w:pStyle w:val="TAL"/>
              <w:rPr>
                <w:rFonts w:eastAsia="MS Mincho"/>
              </w:rPr>
            </w:pPr>
            <w:r>
              <w:rPr>
                <w:rFonts w:eastAsia="MS Mincho"/>
              </w:rPr>
              <w:t>m2m:setOfNotificationStatsInfo</w:t>
            </w:r>
          </w:p>
        </w:tc>
        <w:tc>
          <w:tcPr>
            <w:tcW w:w="2906" w:type="dxa"/>
            <w:tcBorders>
              <w:top w:val="single" w:sz="4" w:space="0" w:color="auto"/>
              <w:left w:val="single" w:sz="4" w:space="0" w:color="auto"/>
              <w:bottom w:val="single" w:sz="4" w:space="0" w:color="auto"/>
              <w:right w:val="single" w:sz="4" w:space="0" w:color="auto"/>
            </w:tcBorders>
            <w:hideMark/>
          </w:tcPr>
          <w:p w14:paraId="38AC6351" w14:textId="77777777" w:rsidR="00495267" w:rsidRDefault="00495267">
            <w:pPr>
              <w:pStyle w:val="TAL"/>
              <w:rPr>
                <w:rFonts w:eastAsia="Times New Roman"/>
              </w:rPr>
            </w:pPr>
            <w:r>
              <w:t>No default</w:t>
            </w:r>
          </w:p>
        </w:tc>
      </w:tr>
      <w:tr w:rsidR="00495267" w14:paraId="274FFB59" w14:textId="77777777" w:rsidTr="00495267">
        <w:trPr>
          <w:jc w:val="center"/>
        </w:trPr>
        <w:tc>
          <w:tcPr>
            <w:tcW w:w="2324" w:type="dxa"/>
            <w:tcBorders>
              <w:top w:val="single" w:sz="4" w:space="0" w:color="auto"/>
              <w:left w:val="single" w:sz="4" w:space="0" w:color="auto"/>
              <w:bottom w:val="single" w:sz="4" w:space="0" w:color="auto"/>
              <w:right w:val="single" w:sz="4" w:space="0" w:color="auto"/>
            </w:tcBorders>
            <w:hideMark/>
          </w:tcPr>
          <w:p w14:paraId="4749C77B" w14:textId="77777777" w:rsidR="00495267" w:rsidRDefault="00495267">
            <w:pPr>
              <w:pStyle w:val="TAL"/>
              <w:rPr>
                <w:rFonts w:cs="Arial"/>
                <w:i/>
                <w:iCs/>
                <w:szCs w:val="18"/>
              </w:rPr>
            </w:pPr>
            <w:r>
              <w:rPr>
                <w:rFonts w:eastAsia="Arial"/>
                <w:i/>
              </w:rPr>
              <w:t>primitiveProfileID</w:t>
            </w:r>
          </w:p>
        </w:tc>
        <w:tc>
          <w:tcPr>
            <w:tcW w:w="986" w:type="dxa"/>
            <w:tcBorders>
              <w:top w:val="single" w:sz="4" w:space="0" w:color="auto"/>
              <w:left w:val="single" w:sz="4" w:space="0" w:color="auto"/>
              <w:bottom w:val="single" w:sz="4" w:space="0" w:color="auto"/>
              <w:right w:val="single" w:sz="4" w:space="0" w:color="auto"/>
            </w:tcBorders>
            <w:vAlign w:val="center"/>
            <w:hideMark/>
          </w:tcPr>
          <w:p w14:paraId="7476A640" w14:textId="77777777" w:rsidR="00495267" w:rsidRDefault="00495267">
            <w:pPr>
              <w:pStyle w:val="TAC"/>
              <w:rPr>
                <w:lang w:eastAsia="ko-KR"/>
              </w:rPr>
            </w:pPr>
            <w:r>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D4ED06" w14:textId="77777777" w:rsidR="00495267" w:rsidRDefault="00495267">
            <w:pPr>
              <w:pStyle w:val="TAC"/>
              <w:rPr>
                <w:lang w:eastAsia="ko-KR"/>
              </w:rPr>
            </w:pPr>
            <w:r>
              <w:rPr>
                <w:lang w:eastAsia="ko-KR"/>
              </w:rPr>
              <w:t>O</w:t>
            </w:r>
          </w:p>
        </w:tc>
        <w:tc>
          <w:tcPr>
            <w:tcW w:w="2126" w:type="dxa"/>
            <w:tcBorders>
              <w:top w:val="single" w:sz="4" w:space="0" w:color="auto"/>
              <w:left w:val="single" w:sz="4" w:space="0" w:color="auto"/>
              <w:bottom w:val="single" w:sz="4" w:space="0" w:color="auto"/>
              <w:right w:val="single" w:sz="4" w:space="0" w:color="auto"/>
            </w:tcBorders>
            <w:hideMark/>
          </w:tcPr>
          <w:p w14:paraId="3195B7C0" w14:textId="77777777" w:rsidR="00495267" w:rsidRDefault="00495267">
            <w:pPr>
              <w:pStyle w:val="TAL"/>
              <w:rPr>
                <w:rFonts w:eastAsia="MS Mincho"/>
              </w:rPr>
            </w:pPr>
            <w:r>
              <w:rPr>
                <w:rFonts w:eastAsia="MS Mincho"/>
              </w:rPr>
              <w:t>xs:anyURI</w:t>
            </w:r>
          </w:p>
        </w:tc>
        <w:tc>
          <w:tcPr>
            <w:tcW w:w="2906" w:type="dxa"/>
            <w:tcBorders>
              <w:top w:val="single" w:sz="4" w:space="0" w:color="auto"/>
              <w:left w:val="single" w:sz="4" w:space="0" w:color="auto"/>
              <w:bottom w:val="single" w:sz="4" w:space="0" w:color="auto"/>
              <w:right w:val="single" w:sz="4" w:space="0" w:color="auto"/>
            </w:tcBorders>
            <w:hideMark/>
          </w:tcPr>
          <w:p w14:paraId="57B71FE8" w14:textId="77777777" w:rsidR="00495267" w:rsidRDefault="00495267">
            <w:pPr>
              <w:pStyle w:val="TAL"/>
              <w:rPr>
                <w:rFonts w:eastAsia="Times New Roman"/>
              </w:rPr>
            </w:pPr>
            <w:r>
              <w:t>No default</w:t>
            </w:r>
          </w:p>
        </w:tc>
      </w:tr>
    </w:tbl>
    <w:p w14:paraId="426A46AB" w14:textId="77777777" w:rsidR="00495267" w:rsidRDefault="00495267" w:rsidP="00495267">
      <w:pPr>
        <w:rPr>
          <w:highlight w:val="yellow"/>
          <w:lang w:eastAsia="ko-KR"/>
        </w:rPr>
      </w:pPr>
    </w:p>
    <w:p w14:paraId="0225F6F3" w14:textId="77777777" w:rsidR="00495267" w:rsidRDefault="00495267" w:rsidP="00495267">
      <w:pPr>
        <w:pStyle w:val="TH"/>
        <w:rPr>
          <w:rFonts w:eastAsia="MS Mincho"/>
          <w:lang w:eastAsia="ja-JP"/>
        </w:rPr>
      </w:pPr>
      <w:bookmarkStart w:id="32" w:name="_Toc526954986"/>
      <w:bookmarkStart w:id="33" w:name="_Toc21706766"/>
      <w:bookmarkStart w:id="34" w:name="_Toc115433124"/>
      <w:r>
        <w:t>Table 7.4.8.1</w:t>
      </w:r>
      <w:r>
        <w:noBreakHyphen/>
      </w:r>
      <w:r>
        <w:fldChar w:fldCharType="begin"/>
      </w:r>
      <w:r>
        <w:instrText xml:space="preserve"> SEQ Table \* ARABIC \s 4 </w:instrText>
      </w:r>
      <w:r>
        <w:fldChar w:fldCharType="separate"/>
      </w:r>
      <w:r>
        <w:t>4</w:t>
      </w:r>
      <w:r>
        <w:fldChar w:fldCharType="end"/>
      </w:r>
      <w:r>
        <w:t xml:space="preserve">: </w:t>
      </w:r>
      <w:r>
        <w:rPr>
          <w:rFonts w:eastAsia="MS Mincho"/>
          <w:lang w:eastAsia="ja-JP"/>
        </w:rPr>
        <w:t>Reference of child resources</w:t>
      </w:r>
      <w:bookmarkEnd w:id="32"/>
      <w:bookmarkEnd w:id="33"/>
      <w:bookmarkEnd w:id="34"/>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41"/>
        <w:gridCol w:w="2455"/>
        <w:gridCol w:w="1844"/>
        <w:gridCol w:w="2410"/>
      </w:tblGrid>
      <w:tr w:rsidR="00495267" w:rsidRPr="00495267" w14:paraId="108CD03F" w14:textId="77777777" w:rsidTr="00495267">
        <w:trPr>
          <w:jc w:val="center"/>
        </w:trPr>
        <w:tc>
          <w:tcPr>
            <w:tcW w:w="3041" w:type="dxa"/>
            <w:tcBorders>
              <w:top w:val="single" w:sz="4" w:space="0" w:color="auto"/>
              <w:left w:val="single" w:sz="4" w:space="0" w:color="auto"/>
              <w:bottom w:val="single" w:sz="4" w:space="0" w:color="auto"/>
              <w:right w:val="single" w:sz="4" w:space="0" w:color="auto"/>
            </w:tcBorders>
            <w:shd w:val="clear" w:color="auto" w:fill="BFBFBF"/>
            <w:hideMark/>
          </w:tcPr>
          <w:p w14:paraId="057F802E" w14:textId="77777777" w:rsidR="00495267" w:rsidRDefault="00495267">
            <w:pPr>
              <w:pStyle w:val="TAH"/>
              <w:rPr>
                <w:rFonts w:eastAsia="MS Mincho"/>
                <w:lang w:eastAsia="ja-JP"/>
              </w:rPr>
            </w:pPr>
            <w:r>
              <w:rPr>
                <w:rFonts w:eastAsia="MS Mincho"/>
                <w:lang w:eastAsia="ja-JP"/>
              </w:rPr>
              <w:t>Child Resource Type</w:t>
            </w:r>
          </w:p>
        </w:tc>
        <w:tc>
          <w:tcPr>
            <w:tcW w:w="2454" w:type="dxa"/>
            <w:tcBorders>
              <w:top w:val="single" w:sz="4" w:space="0" w:color="auto"/>
              <w:left w:val="single" w:sz="4" w:space="0" w:color="auto"/>
              <w:bottom w:val="single" w:sz="4" w:space="0" w:color="auto"/>
              <w:right w:val="single" w:sz="4" w:space="0" w:color="auto"/>
            </w:tcBorders>
            <w:shd w:val="clear" w:color="auto" w:fill="BFBFBF"/>
            <w:hideMark/>
          </w:tcPr>
          <w:p w14:paraId="07650529" w14:textId="77777777" w:rsidR="00495267" w:rsidRDefault="00495267">
            <w:pPr>
              <w:pStyle w:val="TAH"/>
              <w:rPr>
                <w:rFonts w:eastAsia="MS Mincho"/>
                <w:lang w:eastAsia="ja-JP"/>
              </w:rPr>
            </w:pPr>
            <w:r>
              <w:rPr>
                <w:rFonts w:eastAsia="MS Mincho"/>
                <w:lang w:eastAsia="ja-JP"/>
              </w:rPr>
              <w:t>Child Resource Name</w:t>
            </w:r>
          </w:p>
        </w:tc>
        <w:tc>
          <w:tcPr>
            <w:tcW w:w="1843" w:type="dxa"/>
            <w:tcBorders>
              <w:top w:val="single" w:sz="4" w:space="0" w:color="auto"/>
              <w:left w:val="single" w:sz="4" w:space="0" w:color="auto"/>
              <w:bottom w:val="single" w:sz="4" w:space="0" w:color="auto"/>
              <w:right w:val="single" w:sz="4" w:space="0" w:color="auto"/>
            </w:tcBorders>
            <w:shd w:val="clear" w:color="auto" w:fill="BFBFBF"/>
            <w:hideMark/>
          </w:tcPr>
          <w:p w14:paraId="4983B2F4" w14:textId="77777777" w:rsidR="00495267" w:rsidRDefault="00495267">
            <w:pPr>
              <w:pStyle w:val="TAH"/>
              <w:rPr>
                <w:rFonts w:eastAsia="MS Mincho"/>
                <w:lang w:eastAsia="ja-JP"/>
              </w:rPr>
            </w:pPr>
            <w:r>
              <w:rPr>
                <w:rFonts w:eastAsia="MS Mincho"/>
                <w:lang w:eastAsia="ja-JP"/>
              </w:rPr>
              <w:t>Multiplicity</w:t>
            </w:r>
          </w:p>
        </w:tc>
        <w:tc>
          <w:tcPr>
            <w:tcW w:w="2409" w:type="dxa"/>
            <w:tcBorders>
              <w:top w:val="single" w:sz="4" w:space="0" w:color="auto"/>
              <w:left w:val="single" w:sz="4" w:space="0" w:color="auto"/>
              <w:bottom w:val="single" w:sz="4" w:space="0" w:color="auto"/>
              <w:right w:val="single" w:sz="4" w:space="0" w:color="auto"/>
            </w:tcBorders>
            <w:shd w:val="clear" w:color="auto" w:fill="BFBFBF"/>
            <w:hideMark/>
          </w:tcPr>
          <w:p w14:paraId="5C7506A5" w14:textId="77777777" w:rsidR="00495267" w:rsidRDefault="00495267">
            <w:pPr>
              <w:pStyle w:val="TAH"/>
              <w:rPr>
                <w:rFonts w:eastAsia="MS Mincho"/>
                <w:lang w:eastAsia="ja-JP"/>
              </w:rPr>
            </w:pPr>
            <w:r>
              <w:rPr>
                <w:rFonts w:eastAsia="MS Mincho"/>
                <w:lang w:eastAsia="ja-JP"/>
              </w:rPr>
              <w:t>Ref. to in Resource Type Definition</w:t>
            </w:r>
          </w:p>
        </w:tc>
      </w:tr>
      <w:tr w:rsidR="00495267" w14:paraId="2102AC1B" w14:textId="77777777" w:rsidTr="00495267">
        <w:trPr>
          <w:jc w:val="center"/>
        </w:trPr>
        <w:tc>
          <w:tcPr>
            <w:tcW w:w="3041" w:type="dxa"/>
            <w:tcBorders>
              <w:top w:val="single" w:sz="4" w:space="0" w:color="auto"/>
              <w:left w:val="single" w:sz="4" w:space="0" w:color="auto"/>
              <w:bottom w:val="single" w:sz="4" w:space="0" w:color="auto"/>
              <w:right w:val="single" w:sz="4" w:space="0" w:color="auto"/>
            </w:tcBorders>
            <w:hideMark/>
          </w:tcPr>
          <w:p w14:paraId="051DAE5F" w14:textId="77777777" w:rsidR="00495267" w:rsidRDefault="00495267">
            <w:pPr>
              <w:pStyle w:val="TAL"/>
              <w:rPr>
                <w:rFonts w:eastAsia="MS Mincho"/>
              </w:rPr>
            </w:pPr>
            <w:r>
              <w:t>&lt;schedule&gt;</w:t>
            </w:r>
          </w:p>
        </w:tc>
        <w:tc>
          <w:tcPr>
            <w:tcW w:w="2454" w:type="dxa"/>
            <w:tcBorders>
              <w:top w:val="single" w:sz="4" w:space="0" w:color="auto"/>
              <w:left w:val="single" w:sz="4" w:space="0" w:color="auto"/>
              <w:bottom w:val="single" w:sz="4" w:space="0" w:color="auto"/>
              <w:right w:val="single" w:sz="4" w:space="0" w:color="auto"/>
            </w:tcBorders>
            <w:hideMark/>
          </w:tcPr>
          <w:p w14:paraId="5EB72FCD" w14:textId="77777777" w:rsidR="00495267" w:rsidRDefault="00495267">
            <w:pPr>
              <w:pStyle w:val="TAC"/>
              <w:rPr>
                <w:lang w:eastAsia="ko-KR"/>
              </w:rPr>
            </w:pPr>
            <w:r>
              <w:rPr>
                <w:lang w:eastAsia="ko-KR"/>
              </w:rPr>
              <w:t>notificationSchedule</w:t>
            </w:r>
          </w:p>
        </w:tc>
        <w:tc>
          <w:tcPr>
            <w:tcW w:w="1843" w:type="dxa"/>
            <w:tcBorders>
              <w:top w:val="single" w:sz="4" w:space="0" w:color="auto"/>
              <w:left w:val="single" w:sz="4" w:space="0" w:color="auto"/>
              <w:bottom w:val="single" w:sz="4" w:space="0" w:color="auto"/>
              <w:right w:val="single" w:sz="4" w:space="0" w:color="auto"/>
            </w:tcBorders>
            <w:hideMark/>
          </w:tcPr>
          <w:p w14:paraId="34B1BBA4" w14:textId="77777777" w:rsidR="00495267" w:rsidRDefault="00495267">
            <w:pPr>
              <w:pStyle w:val="TAC"/>
              <w:rPr>
                <w:rFonts w:ascii="Corbel" w:hAnsi="Corbel"/>
                <w:sz w:val="24"/>
                <w:szCs w:val="24"/>
                <w:lang w:eastAsia="ko-KR"/>
              </w:rPr>
            </w:pPr>
            <w:r>
              <w:rPr>
                <w:lang w:eastAsia="ko-KR"/>
              </w:rPr>
              <w:t>0..1</w:t>
            </w:r>
          </w:p>
        </w:tc>
        <w:tc>
          <w:tcPr>
            <w:tcW w:w="2409" w:type="dxa"/>
            <w:tcBorders>
              <w:top w:val="single" w:sz="4" w:space="0" w:color="auto"/>
              <w:left w:val="single" w:sz="4" w:space="0" w:color="auto"/>
              <w:bottom w:val="single" w:sz="4" w:space="0" w:color="auto"/>
              <w:right w:val="single" w:sz="4" w:space="0" w:color="auto"/>
            </w:tcBorders>
            <w:hideMark/>
          </w:tcPr>
          <w:p w14:paraId="21785933" w14:textId="77777777" w:rsidR="00495267" w:rsidRDefault="00495267">
            <w:pPr>
              <w:pStyle w:val="TAL"/>
              <w:rPr>
                <w:lang w:eastAsia="ko-KR"/>
              </w:rPr>
            </w:pPr>
            <w:r>
              <w:t xml:space="preserve">Clause </w:t>
            </w:r>
            <w:r>
              <w:fldChar w:fldCharType="begin"/>
            </w:r>
            <w:r>
              <w:instrText xml:space="preserve"> REF _Ref390430722 \r \h  \* MERGEFORMAT </w:instrText>
            </w:r>
            <w:r>
              <w:fldChar w:fldCharType="separate"/>
            </w:r>
            <w:r>
              <w:t>7.4.9</w:t>
            </w:r>
            <w:r>
              <w:fldChar w:fldCharType="end"/>
            </w:r>
          </w:p>
        </w:tc>
      </w:tr>
      <w:tr w:rsidR="00495267" w14:paraId="450C21F2" w14:textId="77777777" w:rsidTr="00495267">
        <w:trPr>
          <w:jc w:val="center"/>
        </w:trPr>
        <w:tc>
          <w:tcPr>
            <w:tcW w:w="3041" w:type="dxa"/>
            <w:tcBorders>
              <w:top w:val="single" w:sz="4" w:space="0" w:color="auto"/>
              <w:left w:val="single" w:sz="4" w:space="0" w:color="auto"/>
              <w:bottom w:val="single" w:sz="4" w:space="0" w:color="auto"/>
              <w:right w:val="single" w:sz="4" w:space="0" w:color="auto"/>
            </w:tcBorders>
            <w:hideMark/>
          </w:tcPr>
          <w:p w14:paraId="7E915295" w14:textId="77777777" w:rsidR="00495267" w:rsidRDefault="00495267">
            <w:pPr>
              <w:pStyle w:val="TAL"/>
            </w:pPr>
            <w:r>
              <w:rPr>
                <w:rFonts w:eastAsia="MS Mincho"/>
                <w:lang w:eastAsia="ja-JP"/>
              </w:rPr>
              <w:t>&lt;notificationTargetMgmtPolicyRef&gt;</w:t>
            </w:r>
          </w:p>
        </w:tc>
        <w:tc>
          <w:tcPr>
            <w:tcW w:w="2454" w:type="dxa"/>
            <w:tcBorders>
              <w:top w:val="single" w:sz="4" w:space="0" w:color="auto"/>
              <w:left w:val="single" w:sz="4" w:space="0" w:color="auto"/>
              <w:bottom w:val="single" w:sz="4" w:space="0" w:color="auto"/>
              <w:right w:val="single" w:sz="4" w:space="0" w:color="auto"/>
            </w:tcBorders>
            <w:hideMark/>
          </w:tcPr>
          <w:p w14:paraId="281A28F9" w14:textId="77777777" w:rsidR="00495267" w:rsidRDefault="00495267">
            <w:pPr>
              <w:pStyle w:val="TAC"/>
              <w:rPr>
                <w:lang w:eastAsia="ko-KR"/>
              </w:rPr>
            </w:pPr>
            <w:r>
              <w:rPr>
                <w:rFonts w:eastAsia="MS Mincho"/>
                <w:lang w:eastAsia="ja-JP"/>
              </w:rPr>
              <w:t>[variable]</w:t>
            </w:r>
          </w:p>
        </w:tc>
        <w:tc>
          <w:tcPr>
            <w:tcW w:w="1843" w:type="dxa"/>
            <w:tcBorders>
              <w:top w:val="single" w:sz="4" w:space="0" w:color="auto"/>
              <w:left w:val="single" w:sz="4" w:space="0" w:color="auto"/>
              <w:bottom w:val="single" w:sz="4" w:space="0" w:color="auto"/>
              <w:right w:val="single" w:sz="4" w:space="0" w:color="auto"/>
            </w:tcBorders>
            <w:hideMark/>
          </w:tcPr>
          <w:p w14:paraId="0EA2A244" w14:textId="77777777" w:rsidR="00495267" w:rsidRDefault="00495267">
            <w:pPr>
              <w:pStyle w:val="TAC"/>
              <w:rPr>
                <w:lang w:eastAsia="ko-KR"/>
              </w:rPr>
            </w:pPr>
            <w:r>
              <w:rPr>
                <w:rFonts w:eastAsia="MS Mincho"/>
                <w:lang w:eastAsia="ja-JP"/>
              </w:rPr>
              <w:t>0..n</w:t>
            </w:r>
          </w:p>
        </w:tc>
        <w:tc>
          <w:tcPr>
            <w:tcW w:w="2409" w:type="dxa"/>
            <w:tcBorders>
              <w:top w:val="single" w:sz="4" w:space="0" w:color="auto"/>
              <w:left w:val="single" w:sz="4" w:space="0" w:color="auto"/>
              <w:bottom w:val="single" w:sz="4" w:space="0" w:color="auto"/>
              <w:right w:val="single" w:sz="4" w:space="0" w:color="auto"/>
            </w:tcBorders>
            <w:hideMark/>
          </w:tcPr>
          <w:p w14:paraId="1037BAF6" w14:textId="77777777" w:rsidR="00495267" w:rsidRDefault="00495267">
            <w:pPr>
              <w:pStyle w:val="TAL"/>
              <w:rPr>
                <w:rFonts w:eastAsia="Times New Roman"/>
              </w:rPr>
            </w:pPr>
            <w:r>
              <w:rPr>
                <w:rFonts w:eastAsia="MS Mincho"/>
                <w:lang w:eastAsia="ja-JP"/>
              </w:rPr>
              <w:t xml:space="preserve">Clause </w:t>
            </w:r>
            <w:r>
              <w:rPr>
                <w:rFonts w:eastAsia="MS Mincho"/>
                <w:lang w:eastAsia="ja-JP"/>
              </w:rPr>
              <w:fldChar w:fldCharType="begin"/>
            </w:r>
            <w:r>
              <w:rPr>
                <w:rFonts w:eastAsia="MS Mincho"/>
                <w:lang w:eastAsia="ja-JP"/>
              </w:rPr>
              <w:instrText xml:space="preserve"> REF _Ref446975314 \r \h  \* MERGEFORMAT </w:instrText>
            </w:r>
            <w:r>
              <w:rPr>
                <w:rFonts w:eastAsia="MS Mincho"/>
                <w:lang w:eastAsia="ja-JP"/>
              </w:rPr>
            </w:r>
            <w:r>
              <w:rPr>
                <w:rFonts w:eastAsia="MS Mincho"/>
                <w:lang w:eastAsia="ja-JP"/>
              </w:rPr>
              <w:fldChar w:fldCharType="separate"/>
            </w:r>
            <w:r>
              <w:rPr>
                <w:rFonts w:eastAsia="MS Mincho"/>
                <w:lang w:eastAsia="ja-JP"/>
              </w:rPr>
              <w:t>7.4.30</w:t>
            </w:r>
            <w:r>
              <w:rPr>
                <w:rFonts w:eastAsia="MS Mincho"/>
                <w:lang w:eastAsia="ja-JP"/>
              </w:rPr>
              <w:fldChar w:fldCharType="end"/>
            </w:r>
          </w:p>
        </w:tc>
      </w:tr>
      <w:tr w:rsidR="00495267" w14:paraId="437A1DFD" w14:textId="77777777" w:rsidTr="00495267">
        <w:trPr>
          <w:jc w:val="center"/>
        </w:trPr>
        <w:tc>
          <w:tcPr>
            <w:tcW w:w="3041" w:type="dxa"/>
            <w:tcBorders>
              <w:top w:val="single" w:sz="4" w:space="0" w:color="auto"/>
              <w:left w:val="single" w:sz="4" w:space="0" w:color="auto"/>
              <w:bottom w:val="single" w:sz="4" w:space="0" w:color="auto"/>
              <w:right w:val="single" w:sz="4" w:space="0" w:color="auto"/>
            </w:tcBorders>
            <w:hideMark/>
          </w:tcPr>
          <w:p w14:paraId="7D7F0BB0" w14:textId="77777777" w:rsidR="00495267" w:rsidRDefault="00495267">
            <w:pPr>
              <w:pStyle w:val="TAL"/>
              <w:rPr>
                <w:rFonts w:eastAsia="MS Mincho"/>
                <w:lang w:eastAsia="ja-JP"/>
              </w:rPr>
            </w:pPr>
            <w:r>
              <w:rPr>
                <w:rFonts w:eastAsia="MS Mincho"/>
                <w:lang w:eastAsia="ja-JP"/>
              </w:rPr>
              <w:t>&lt;notificationTargetSelfReference&gt;</w:t>
            </w:r>
          </w:p>
        </w:tc>
        <w:tc>
          <w:tcPr>
            <w:tcW w:w="2454" w:type="dxa"/>
            <w:tcBorders>
              <w:top w:val="single" w:sz="4" w:space="0" w:color="auto"/>
              <w:left w:val="single" w:sz="4" w:space="0" w:color="auto"/>
              <w:bottom w:val="single" w:sz="4" w:space="0" w:color="auto"/>
              <w:right w:val="single" w:sz="4" w:space="0" w:color="auto"/>
            </w:tcBorders>
            <w:hideMark/>
          </w:tcPr>
          <w:p w14:paraId="0DF069C8" w14:textId="77777777" w:rsidR="00495267" w:rsidRDefault="00495267">
            <w:pPr>
              <w:pStyle w:val="TAC"/>
              <w:rPr>
                <w:rFonts w:eastAsia="MS Mincho"/>
                <w:lang w:eastAsia="ja-JP"/>
              </w:rPr>
            </w:pPr>
            <w:r>
              <w:rPr>
                <w:rFonts w:eastAsia="MS Mincho"/>
                <w:lang w:eastAsia="ja-JP"/>
              </w:rPr>
              <w:t>ntsr</w:t>
            </w:r>
          </w:p>
        </w:tc>
        <w:tc>
          <w:tcPr>
            <w:tcW w:w="1843" w:type="dxa"/>
            <w:tcBorders>
              <w:top w:val="single" w:sz="4" w:space="0" w:color="auto"/>
              <w:left w:val="single" w:sz="4" w:space="0" w:color="auto"/>
              <w:bottom w:val="single" w:sz="4" w:space="0" w:color="auto"/>
              <w:right w:val="single" w:sz="4" w:space="0" w:color="auto"/>
            </w:tcBorders>
            <w:hideMark/>
          </w:tcPr>
          <w:p w14:paraId="5B16E776" w14:textId="77777777" w:rsidR="00495267" w:rsidRDefault="00495267">
            <w:pPr>
              <w:pStyle w:val="TAC"/>
              <w:rPr>
                <w:rFonts w:eastAsia="MS Mincho"/>
                <w:lang w:eastAsia="ja-JP"/>
              </w:rPr>
            </w:pPr>
            <w:r>
              <w:rPr>
                <w:lang w:eastAsia="ko-KR"/>
              </w:rPr>
              <w:t>1</w:t>
            </w:r>
          </w:p>
        </w:tc>
        <w:tc>
          <w:tcPr>
            <w:tcW w:w="2409" w:type="dxa"/>
            <w:tcBorders>
              <w:top w:val="single" w:sz="4" w:space="0" w:color="auto"/>
              <w:left w:val="single" w:sz="4" w:space="0" w:color="auto"/>
              <w:bottom w:val="single" w:sz="4" w:space="0" w:color="auto"/>
              <w:right w:val="single" w:sz="4" w:space="0" w:color="auto"/>
            </w:tcBorders>
            <w:hideMark/>
          </w:tcPr>
          <w:p w14:paraId="18BA707D" w14:textId="77777777" w:rsidR="00495267" w:rsidRDefault="00495267">
            <w:pPr>
              <w:pStyle w:val="TAL"/>
              <w:rPr>
                <w:rFonts w:eastAsia="MS Mincho"/>
                <w:lang w:eastAsia="ja-JP"/>
              </w:rPr>
            </w:pPr>
            <w:r>
              <w:rPr>
                <w:lang w:eastAsia="ko-KR"/>
              </w:rPr>
              <w:t xml:space="preserve">Clause </w:t>
            </w:r>
            <w:r>
              <w:rPr>
                <w:lang w:eastAsia="ko-KR"/>
              </w:rPr>
              <w:fldChar w:fldCharType="begin"/>
            </w:r>
            <w:r>
              <w:rPr>
                <w:lang w:eastAsia="ko-KR"/>
              </w:rPr>
              <w:instrText xml:space="preserve"> REF _Ref458073026 \r \h  \* MERGEFORMAT </w:instrText>
            </w:r>
            <w:r>
              <w:rPr>
                <w:lang w:eastAsia="ko-KR"/>
              </w:rPr>
            </w:r>
            <w:r>
              <w:rPr>
                <w:lang w:eastAsia="ko-KR"/>
              </w:rPr>
              <w:fldChar w:fldCharType="separate"/>
            </w:r>
            <w:r>
              <w:rPr>
                <w:lang w:eastAsia="ko-KR"/>
              </w:rPr>
              <w:t>7.4.33</w:t>
            </w:r>
            <w:r>
              <w:rPr>
                <w:lang w:eastAsia="ko-KR"/>
              </w:rPr>
              <w:fldChar w:fldCharType="end"/>
            </w:r>
          </w:p>
        </w:tc>
      </w:tr>
      <w:tr w:rsidR="00495267" w14:paraId="40981E48" w14:textId="77777777" w:rsidTr="00495267">
        <w:trPr>
          <w:jc w:val="center"/>
        </w:trPr>
        <w:tc>
          <w:tcPr>
            <w:tcW w:w="3041" w:type="dxa"/>
            <w:tcBorders>
              <w:top w:val="single" w:sz="4" w:space="0" w:color="auto"/>
              <w:left w:val="single" w:sz="4" w:space="0" w:color="auto"/>
              <w:bottom w:val="single" w:sz="4" w:space="0" w:color="auto"/>
              <w:right w:val="single" w:sz="4" w:space="0" w:color="auto"/>
            </w:tcBorders>
            <w:hideMark/>
          </w:tcPr>
          <w:p w14:paraId="3EDD3DB0" w14:textId="77777777" w:rsidR="00495267" w:rsidRDefault="00495267">
            <w:pPr>
              <w:pStyle w:val="TAL"/>
              <w:rPr>
                <w:rFonts w:eastAsia="MS Mincho"/>
                <w:lang w:eastAsia="ja-JP"/>
              </w:rPr>
            </w:pPr>
            <w:r>
              <w:rPr>
                <w:rFonts w:cs="Arial"/>
                <w:szCs w:val="18"/>
              </w:rPr>
              <w:t>&lt;transaction&gt;</w:t>
            </w:r>
          </w:p>
        </w:tc>
        <w:tc>
          <w:tcPr>
            <w:tcW w:w="2454" w:type="dxa"/>
            <w:tcBorders>
              <w:top w:val="single" w:sz="4" w:space="0" w:color="auto"/>
              <w:left w:val="single" w:sz="4" w:space="0" w:color="auto"/>
              <w:bottom w:val="single" w:sz="4" w:space="0" w:color="auto"/>
              <w:right w:val="single" w:sz="4" w:space="0" w:color="auto"/>
            </w:tcBorders>
            <w:hideMark/>
          </w:tcPr>
          <w:p w14:paraId="48946D6B" w14:textId="77777777" w:rsidR="00495267" w:rsidRDefault="00495267">
            <w:pPr>
              <w:pStyle w:val="TAC"/>
              <w:rPr>
                <w:rFonts w:eastAsia="MS Mincho"/>
                <w:lang w:eastAsia="ja-JP"/>
              </w:rPr>
            </w:pPr>
            <w:r>
              <w:rPr>
                <w:rFonts w:cs="Arial"/>
                <w:szCs w:val="18"/>
              </w:rPr>
              <w:t>[variable]</w:t>
            </w:r>
          </w:p>
        </w:tc>
        <w:tc>
          <w:tcPr>
            <w:tcW w:w="1843" w:type="dxa"/>
            <w:tcBorders>
              <w:top w:val="single" w:sz="4" w:space="0" w:color="auto"/>
              <w:left w:val="single" w:sz="4" w:space="0" w:color="auto"/>
              <w:bottom w:val="single" w:sz="4" w:space="0" w:color="auto"/>
              <w:right w:val="single" w:sz="4" w:space="0" w:color="auto"/>
            </w:tcBorders>
            <w:hideMark/>
          </w:tcPr>
          <w:p w14:paraId="01366B9B" w14:textId="77777777" w:rsidR="00495267" w:rsidRDefault="00495267">
            <w:pPr>
              <w:pStyle w:val="TAC"/>
              <w:rPr>
                <w:rFonts w:eastAsia="Times New Roman"/>
                <w:lang w:eastAsia="ko-KR"/>
              </w:rPr>
            </w:pPr>
            <w:r>
              <w:rPr>
                <w:rFonts w:cs="Arial"/>
                <w:szCs w:val="18"/>
              </w:rPr>
              <w:t>0..n</w:t>
            </w:r>
          </w:p>
        </w:tc>
        <w:tc>
          <w:tcPr>
            <w:tcW w:w="2409" w:type="dxa"/>
            <w:tcBorders>
              <w:top w:val="single" w:sz="4" w:space="0" w:color="auto"/>
              <w:left w:val="single" w:sz="4" w:space="0" w:color="auto"/>
              <w:bottom w:val="single" w:sz="4" w:space="0" w:color="auto"/>
              <w:right w:val="single" w:sz="4" w:space="0" w:color="auto"/>
            </w:tcBorders>
            <w:hideMark/>
          </w:tcPr>
          <w:p w14:paraId="1FCAC299" w14:textId="77777777" w:rsidR="00495267" w:rsidRDefault="00495267">
            <w:pPr>
              <w:pStyle w:val="TAL"/>
              <w:rPr>
                <w:lang w:eastAsia="ko-KR"/>
              </w:rPr>
            </w:pPr>
            <w:r>
              <w:rPr>
                <w:rFonts w:cs="Arial"/>
                <w:szCs w:val="18"/>
              </w:rPr>
              <w:t>Clause 7.4.61</w:t>
            </w:r>
          </w:p>
        </w:tc>
      </w:tr>
    </w:tbl>
    <w:p w14:paraId="06D1081B" w14:textId="77777777" w:rsidR="0002521C" w:rsidRDefault="0002521C" w:rsidP="005D1E12">
      <w:pPr>
        <w:pStyle w:val="berschrift3"/>
      </w:pPr>
    </w:p>
    <w:p w14:paraId="01D6464D" w14:textId="78E049F7" w:rsidR="005409F0" w:rsidRDefault="005D1E12" w:rsidP="005D1E12">
      <w:pPr>
        <w:pStyle w:val="berschrift3"/>
        <w:rPr>
          <w:lang w:val="en-US"/>
        </w:rPr>
      </w:pPr>
      <w:r w:rsidRPr="0083538B">
        <w:t>*****</w:t>
      </w:r>
      <w:r>
        <w:t xml:space="preserve">**************** End of Change </w:t>
      </w:r>
      <w:r w:rsidR="00150A6A">
        <w:rPr>
          <w:lang w:val="en-US"/>
        </w:rPr>
        <w:t>1</w:t>
      </w:r>
      <w:r>
        <w:rPr>
          <w:lang w:val="en-US"/>
        </w:rPr>
        <w:t xml:space="preserve"> </w:t>
      </w:r>
      <w:r w:rsidRPr="0083538B">
        <w:t>********************************</w:t>
      </w:r>
      <w:r>
        <w:rPr>
          <w:lang w:val="en-US"/>
        </w:rPr>
        <w:t>*</w:t>
      </w:r>
    </w:p>
    <w:p w14:paraId="4F827F91" w14:textId="29D224AE" w:rsidR="00280C24" w:rsidRDefault="00280C24">
      <w:pPr>
        <w:overflowPunct/>
        <w:autoSpaceDE/>
        <w:autoSpaceDN/>
        <w:adjustRightInd/>
        <w:spacing w:after="0"/>
        <w:textAlignment w:val="auto"/>
        <w:rPr>
          <w:lang w:val="en-US"/>
        </w:rPr>
      </w:pPr>
      <w:r>
        <w:rPr>
          <w:lang w:val="en-US"/>
        </w:rPr>
        <w:br w:type="page"/>
      </w:r>
    </w:p>
    <w:p w14:paraId="08339AFD" w14:textId="76E9E2A5" w:rsidR="00280C24" w:rsidRDefault="00280C24" w:rsidP="00280C24">
      <w:pPr>
        <w:pStyle w:val="berschrift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sidRPr="004902EA">
        <w:rPr>
          <w:lang w:val="en-US"/>
        </w:rPr>
        <w:t>2</w:t>
      </w:r>
      <w:r>
        <w:rPr>
          <w:lang w:val="en-US"/>
        </w:rPr>
        <w:t xml:space="preserve">   </w:t>
      </w:r>
      <w:r w:rsidRPr="0083538B">
        <w:t>**********************</w:t>
      </w:r>
      <w:r>
        <w:rPr>
          <w:lang w:val="en-US"/>
        </w:rPr>
        <w:t>*******</w:t>
      </w:r>
    </w:p>
    <w:p w14:paraId="30DCDAEB" w14:textId="77777777" w:rsidR="00112173" w:rsidRDefault="00112173" w:rsidP="00112173">
      <w:pPr>
        <w:pStyle w:val="berschrift5"/>
        <w:rPr>
          <w:rFonts w:eastAsia="MS Mincho"/>
          <w:lang w:val="en-GB"/>
        </w:rPr>
      </w:pPr>
      <w:bookmarkStart w:id="35" w:name="_Ref394504201"/>
      <w:bookmarkStart w:id="36" w:name="_Toc526862327"/>
      <w:bookmarkStart w:id="37" w:name="_Toc526977819"/>
      <w:bookmarkStart w:id="38" w:name="_Toc527972465"/>
      <w:bookmarkStart w:id="39" w:name="_Toc528060375"/>
      <w:bookmarkStart w:id="40" w:name="_Toc4148071"/>
      <w:bookmarkStart w:id="41" w:name="_Toc115433864"/>
      <w:r>
        <w:rPr>
          <w:rFonts w:eastAsia="MS Mincho"/>
        </w:rPr>
        <w:t>7.4.8.2.1</w:t>
      </w:r>
      <w:r>
        <w:rPr>
          <w:rFonts w:eastAsia="MS Mincho"/>
        </w:rPr>
        <w:tab/>
        <w:t>Create</w:t>
      </w:r>
      <w:bookmarkEnd w:id="35"/>
      <w:bookmarkEnd w:id="36"/>
      <w:bookmarkEnd w:id="37"/>
      <w:bookmarkEnd w:id="38"/>
      <w:bookmarkEnd w:id="39"/>
      <w:bookmarkEnd w:id="40"/>
      <w:bookmarkEnd w:id="41"/>
    </w:p>
    <w:p w14:paraId="23C73E31" w14:textId="77777777" w:rsidR="00112173" w:rsidRDefault="00112173" w:rsidP="00112173">
      <w:pPr>
        <w:rPr>
          <w:rFonts w:eastAsia="Times New Roman"/>
          <w:b/>
          <w:i/>
          <w:iCs/>
        </w:rPr>
      </w:pPr>
      <w:r>
        <w:rPr>
          <w:b/>
          <w:i/>
          <w:iCs/>
          <w:lang w:eastAsia="ko-KR"/>
        </w:rPr>
        <w:t>Originator:</w:t>
      </w:r>
    </w:p>
    <w:p w14:paraId="2DA9A8F5" w14:textId="77777777" w:rsidR="00112173" w:rsidRDefault="00112173" w:rsidP="00112173">
      <w:r>
        <w:t xml:space="preserve">No change from the generic procedures in clause </w:t>
      </w:r>
      <w:r>
        <w:fldChar w:fldCharType="begin"/>
      </w:r>
      <w:r>
        <w:instrText xml:space="preserve"> REF GenericProcedureCreate \r \h </w:instrText>
      </w:r>
      <w:r>
        <w:fldChar w:fldCharType="separate"/>
      </w:r>
      <w:r>
        <w:t>7.2.2.1</w:t>
      </w:r>
      <w:r>
        <w:fldChar w:fldCharType="end"/>
      </w:r>
      <w:r>
        <w:t>.</w:t>
      </w:r>
    </w:p>
    <w:p w14:paraId="60C37999" w14:textId="77777777" w:rsidR="00112173" w:rsidRDefault="00112173" w:rsidP="00112173">
      <w:pPr>
        <w:rPr>
          <w:rFonts w:eastAsia="Times New Roman"/>
          <w:bCs/>
          <w:iCs/>
        </w:rPr>
      </w:pPr>
      <w:r>
        <w:rPr>
          <w:bCs/>
          <w:iCs/>
          <w:lang w:eastAsia="ko-KR"/>
        </w:rPr>
        <w:t xml:space="preserve">If the Originator specifies a </w:t>
      </w:r>
      <w:r>
        <w:rPr>
          <w:bCs/>
          <w:i/>
          <w:lang w:eastAsia="ko-KR"/>
        </w:rPr>
        <w:t>missingData</w:t>
      </w:r>
      <w:r>
        <w:rPr>
          <w:bCs/>
          <w:iCs/>
          <w:lang w:eastAsia="ko-KR"/>
        </w:rPr>
        <w:t xml:space="preserve"> condition with a duration value greater than the </w:t>
      </w:r>
      <w:r>
        <w:rPr>
          <w:bCs/>
          <w:i/>
          <w:lang w:eastAsia="ko-KR"/>
        </w:rPr>
        <w:t>periodicInterval</w:t>
      </w:r>
      <w:r>
        <w:rPr>
          <w:bCs/>
          <w:iCs/>
          <w:lang w:eastAsia="ko-KR"/>
        </w:rPr>
        <w:t xml:space="preserve"> attribute of the &lt;timeSeries&gt; resource no notification on missing data points will be generated.</w:t>
      </w:r>
    </w:p>
    <w:p w14:paraId="461CBE12" w14:textId="77777777" w:rsidR="00112173" w:rsidRDefault="00112173" w:rsidP="00112173">
      <w:pPr>
        <w:rPr>
          <w:b/>
          <w:i/>
          <w:iCs/>
        </w:rPr>
      </w:pPr>
      <w:r>
        <w:rPr>
          <w:b/>
          <w:i/>
          <w:iCs/>
          <w:lang w:eastAsia="ko-KR"/>
        </w:rPr>
        <w:t>Receiver:</w:t>
      </w:r>
    </w:p>
    <w:p w14:paraId="57B48A0F" w14:textId="77777777" w:rsidR="00112173" w:rsidRDefault="00112173" w:rsidP="00112173">
      <w:r>
        <w:t>The following are additional Hosting CSE procedures to the generic resource handling procedures (</w:t>
      </w:r>
      <w:r>
        <w:fldChar w:fldCharType="begin"/>
      </w:r>
      <w:r>
        <w:instrText xml:space="preserve"> REF _Ref392623777 \h </w:instrText>
      </w:r>
      <w:r>
        <w:fldChar w:fldCharType="separate"/>
      </w:r>
      <w:r>
        <w:rPr>
          <w:rFonts w:eastAsia="SimSun"/>
        </w:rPr>
        <w:t>Figure 7.2.2.2</w:t>
      </w:r>
      <w:r>
        <w:rPr>
          <w:rFonts w:eastAsia="SimSun"/>
        </w:rPr>
        <w:noBreakHyphen/>
      </w:r>
      <w:r>
        <w:rPr>
          <w:rFonts w:eastAsia="SimSun"/>
          <w:noProof/>
        </w:rPr>
        <w:t>1</w:t>
      </w:r>
      <w:r>
        <w:fldChar w:fldCharType="end"/>
      </w:r>
      <w:r>
        <w:t xml:space="preserve"> in clause </w:t>
      </w:r>
      <w:r>
        <w:fldChar w:fldCharType="begin"/>
      </w:r>
      <w:r>
        <w:instrText xml:space="preserve"> REF _Ref394466028 \n \h </w:instrText>
      </w:r>
      <w:r>
        <w:fldChar w:fldCharType="separate"/>
      </w:r>
      <w:r>
        <w:t>7.2.2.2</w:t>
      </w:r>
      <w:r>
        <w:fldChar w:fldCharType="end"/>
      </w:r>
      <w:r>
        <w:t>). The additional procedures shall be inserted from Recv-</w:t>
      </w:r>
      <w:r>
        <w:rPr>
          <w:rFonts w:eastAsia="MS Mincho"/>
        </w:rPr>
        <w:t>6.2</w:t>
      </w:r>
      <w:r>
        <w:t xml:space="preserve"> to Recv-</w:t>
      </w:r>
      <w:r>
        <w:rPr>
          <w:rFonts w:eastAsia="MS Mincho"/>
          <w:lang w:eastAsia="ja-JP"/>
        </w:rPr>
        <w:t>6.5</w:t>
      </w:r>
      <w:r>
        <w:t xml:space="preserve"> as below.</w:t>
      </w:r>
    </w:p>
    <w:p w14:paraId="44215344" w14:textId="77777777" w:rsidR="00112173" w:rsidRDefault="00112173" w:rsidP="00112173">
      <w:pPr>
        <w:rPr>
          <w:rFonts w:eastAsia="SimSun"/>
        </w:rPr>
      </w:pPr>
      <w:r>
        <w:rPr>
          <w:lang w:eastAsia="ko-KR"/>
        </w:rPr>
        <w:t>Recv-</w:t>
      </w:r>
      <w:r>
        <w:rPr>
          <w:rFonts w:eastAsia="MS Mincho"/>
          <w:lang w:eastAsia="ja-JP"/>
        </w:rPr>
        <w:t xml:space="preserve">6.3 The following step is in addition to the procedures defined in </w:t>
      </w:r>
      <w:r>
        <w:rPr>
          <w:rFonts w:eastAsia="SimSun"/>
        </w:rPr>
        <w:t>clause 7.3.3.15:</w:t>
      </w:r>
    </w:p>
    <w:p w14:paraId="4D842E2B" w14:textId="77777777" w:rsidR="00112173" w:rsidRDefault="00112173" w:rsidP="00112173">
      <w:pPr>
        <w:ind w:left="284"/>
        <w:rPr>
          <w:lang w:eastAsia="ko-KR"/>
        </w:rPr>
      </w:pPr>
      <w:r>
        <w:rPr>
          <w:lang w:eastAsia="ko-KR"/>
        </w:rPr>
        <w:t xml:space="preserve">Check if the Originator has privileges for retrieving the subscribed-to resource. If the Originator does not have the privilege, the Hosting CSE shall return the response primitive with a </w:t>
      </w:r>
      <w:r>
        <w:rPr>
          <w:b/>
          <w:i/>
          <w:lang w:eastAsia="ko-KR"/>
        </w:rPr>
        <w:t>Response Status Code</w:t>
      </w:r>
      <w:r>
        <w:rPr>
          <w:b/>
          <w:i/>
        </w:rPr>
        <w:t xml:space="preserve"> </w:t>
      </w:r>
      <w:r>
        <w:t>indicating</w:t>
      </w:r>
      <w:r>
        <w:rPr>
          <w:lang w:eastAsia="ko-KR"/>
        </w:rPr>
        <w:t xml:space="preserve"> an "ORIGINATOR_HAS_NO_PRIVILEGE" error.</w:t>
      </w:r>
    </w:p>
    <w:p w14:paraId="62EC18FC" w14:textId="77777777" w:rsidR="00112173" w:rsidRDefault="00112173" w:rsidP="00112173">
      <w:pPr>
        <w:rPr>
          <w:rFonts w:eastAsia="MS Mincho"/>
          <w:lang w:eastAsia="ja-JP"/>
        </w:rPr>
      </w:pPr>
      <w:r>
        <w:rPr>
          <w:lang w:eastAsia="ko-KR"/>
        </w:rPr>
        <w:t>Recv-</w:t>
      </w:r>
      <w:r>
        <w:rPr>
          <w:rFonts w:eastAsia="MS Mincho"/>
          <w:lang w:eastAsia="ja-JP"/>
        </w:rPr>
        <w:t xml:space="preserve">6.4 The following steps are in addition to the procedures defined in </w:t>
      </w:r>
      <w:r>
        <w:rPr>
          <w:rFonts w:eastAsia="SimSun"/>
        </w:rPr>
        <w:t>clause 7.3.3.3:</w:t>
      </w:r>
    </w:p>
    <w:p w14:paraId="168774EF" w14:textId="77777777" w:rsidR="00112173" w:rsidRDefault="00112173" w:rsidP="00112173">
      <w:pPr>
        <w:numPr>
          <w:ilvl w:val="0"/>
          <w:numId w:val="31"/>
        </w:numPr>
        <w:textAlignment w:val="auto"/>
        <w:rPr>
          <w:rFonts w:eastAsia="Times New Roman"/>
          <w:lang w:eastAsia="ko-KR"/>
        </w:rPr>
      </w:pPr>
      <w:r>
        <w:rPr>
          <w:lang w:eastAsia="ko-KR"/>
        </w:rPr>
        <w:t xml:space="preserve">Check if the subscribed-to resource, addressed in the </w:t>
      </w:r>
      <w:r>
        <w:rPr>
          <w:b/>
          <w:i/>
          <w:lang w:eastAsia="ko-KR"/>
        </w:rPr>
        <w:t>To</w:t>
      </w:r>
      <w:r>
        <w:rPr>
          <w:lang w:eastAsia="ko-KR"/>
        </w:rPr>
        <w:t xml:space="preserve"> parameter in the Request, is subscribable. Subscribable resource types are defined in </w:t>
      </w:r>
      <w:r>
        <w:t>TS-0001 [</w:t>
      </w:r>
      <w:r>
        <w:fldChar w:fldCharType="begin"/>
      </w:r>
      <w:r>
        <w:instrText xml:space="preserve"> REF REF_oneM2M_TS0001 \h </w:instrText>
      </w:r>
      <w:r>
        <w:fldChar w:fldCharType="separate"/>
      </w:r>
      <w:r>
        <w:t>6</w:t>
      </w:r>
      <w:r>
        <w:fldChar w:fldCharType="end"/>
      </w:r>
      <w:r>
        <w:t xml:space="preserve">]; they have &lt;subscription&gt; resource types as their child resources. </w:t>
      </w:r>
      <w:r>
        <w:rPr>
          <w:lang w:eastAsia="ko-KR"/>
        </w:rPr>
        <w:t xml:space="preserve">If it is not subscribable, the Hosting CSE shall return the Notify response primitive with a </w:t>
      </w:r>
      <w:r>
        <w:rPr>
          <w:b/>
          <w:i/>
          <w:lang w:eastAsia="ko-KR"/>
        </w:rPr>
        <w:t>Response Status Code</w:t>
      </w:r>
      <w:r>
        <w:rPr>
          <w:b/>
          <w:i/>
        </w:rPr>
        <w:t xml:space="preserve"> </w:t>
      </w:r>
      <w:r>
        <w:t>indicating a</w:t>
      </w:r>
      <w:r>
        <w:rPr>
          <w:lang w:eastAsia="ko-KR"/>
        </w:rPr>
        <w:t xml:space="preserve"> "TARGET_NOT_SUBSCRIBABLE" error instead of the </w:t>
      </w:r>
      <w:r>
        <w:rPr>
          <w:b/>
          <w:i/>
          <w:lang w:eastAsia="ko-KR"/>
        </w:rPr>
        <w:t>Response Status Code</w:t>
      </w:r>
      <w:r>
        <w:rPr>
          <w:b/>
          <w:i/>
        </w:rPr>
        <w:t xml:space="preserve"> </w:t>
      </w:r>
      <w:r>
        <w:rPr>
          <w:lang w:eastAsia="ja-JP"/>
        </w:rPr>
        <w:t>"INVALID_CHILD_RESOURCE_TYPE"</w:t>
      </w:r>
      <w:r>
        <w:rPr>
          <w:lang w:eastAsia="ko-KR"/>
        </w:rPr>
        <w:t>.</w:t>
      </w:r>
    </w:p>
    <w:p w14:paraId="659DB230" w14:textId="77777777" w:rsidR="00112173" w:rsidRDefault="00112173" w:rsidP="00112173">
      <w:pPr>
        <w:pStyle w:val="BN"/>
        <w:numPr>
          <w:ilvl w:val="0"/>
          <w:numId w:val="31"/>
        </w:numPr>
        <w:textAlignment w:val="auto"/>
      </w:pPr>
      <w:r>
        <w:t xml:space="preserve">Check if the </w:t>
      </w:r>
      <w:r>
        <w:rPr>
          <w:i/>
        </w:rPr>
        <w:t xml:space="preserve">notificationEventType </w:t>
      </w:r>
      <w:r>
        <w:t xml:space="preserve">is set to </w:t>
      </w:r>
      <w:r>
        <w:rPr>
          <w:lang w:eastAsia="ko-KR"/>
        </w:rPr>
        <w:t>"</w:t>
      </w:r>
      <w:r>
        <w:rPr>
          <w:rFonts w:eastAsia="SimSun"/>
        </w:rPr>
        <w:t>Blocking_Update</w:t>
      </w:r>
      <w:r>
        <w:rPr>
          <w:lang w:eastAsia="ko-KR"/>
        </w:rPr>
        <w:t>"</w:t>
      </w:r>
      <w:r>
        <w:rPr>
          <w:rFonts w:ascii="Arial" w:hAnsi="Arial" w:cs="Arial"/>
          <w:sz w:val="18"/>
          <w:szCs w:val="18"/>
          <w:lang w:eastAsia="ko-KR"/>
        </w:rPr>
        <w:t>.</w:t>
      </w:r>
    </w:p>
    <w:p w14:paraId="6DC9D292" w14:textId="77777777" w:rsidR="00112173" w:rsidRDefault="00112173" w:rsidP="00112173">
      <w:pPr>
        <w:pStyle w:val="B2"/>
        <w:numPr>
          <w:ilvl w:val="0"/>
          <w:numId w:val="30"/>
        </w:numPr>
        <w:textAlignment w:val="auto"/>
        <w:rPr>
          <w:lang w:eastAsia="ko-KR"/>
        </w:rPr>
      </w:pPr>
      <w:r>
        <w:rPr>
          <w:lang w:eastAsia="ko-KR"/>
        </w:rPr>
        <w:t xml:space="preserve">If the subscribed-to resource already has a subscription with this </w:t>
      </w:r>
      <w:r>
        <w:rPr>
          <w:i/>
          <w:lang w:eastAsia="ko-KR"/>
        </w:rPr>
        <w:t>notificationEventType</w:t>
      </w:r>
      <w:r>
        <w:rPr>
          <w:lang w:eastAsia="ko-KR"/>
        </w:rPr>
        <w:t xml:space="preserve"> the Hosting CSE shall return the response primitive with an </w:t>
      </w:r>
      <w:r>
        <w:rPr>
          <w:b/>
          <w:i/>
          <w:lang w:eastAsia="ko-KR"/>
        </w:rPr>
        <w:t>Response Status Code</w:t>
      </w:r>
      <w:r>
        <w:rPr>
          <w:lang w:eastAsia="ko-KR"/>
        </w:rPr>
        <w:t xml:space="preserve"> indicating a "BLOCKING_SUBSCRIPTION_ALREADY_EXISTS" error if more than one notification of this type could be sent.</w:t>
      </w:r>
    </w:p>
    <w:p w14:paraId="72A023E5" w14:textId="77777777" w:rsidR="00112173" w:rsidRDefault="00112173" w:rsidP="00112173">
      <w:pPr>
        <w:pStyle w:val="B2"/>
        <w:numPr>
          <w:ilvl w:val="0"/>
          <w:numId w:val="30"/>
        </w:numPr>
        <w:textAlignment w:val="auto"/>
        <w:rPr>
          <w:lang w:eastAsia="ko-KR"/>
        </w:rPr>
      </w:pPr>
      <w:r>
        <w:rPr>
          <w:lang w:eastAsia="ko-KR"/>
        </w:rPr>
        <w:t xml:space="preserve">If there is more than one </w:t>
      </w:r>
      <w:r>
        <w:rPr>
          <w:i/>
          <w:lang w:eastAsia="ko-KR"/>
        </w:rPr>
        <w:t>notificationURI</w:t>
      </w:r>
      <w:r>
        <w:rPr>
          <w:lang w:eastAsia="ko-KR"/>
        </w:rPr>
        <w:t xml:space="preserve"> specified, the Hosting CSE shall return the response primitive with a  </w:t>
      </w:r>
      <w:r>
        <w:rPr>
          <w:b/>
          <w:i/>
          <w:lang w:eastAsia="ko-KR"/>
        </w:rPr>
        <w:t>Response Status Code</w:t>
      </w:r>
      <w:r>
        <w:rPr>
          <w:lang w:eastAsia="ko-KR"/>
        </w:rPr>
        <w:t xml:space="preserve"> indicating a "BAD_REQUEST" error.</w:t>
      </w:r>
    </w:p>
    <w:p w14:paraId="048E07F3" w14:textId="77777777" w:rsidR="00112173" w:rsidRDefault="00112173" w:rsidP="00112173">
      <w:pPr>
        <w:pStyle w:val="B2"/>
        <w:numPr>
          <w:ilvl w:val="0"/>
          <w:numId w:val="30"/>
        </w:numPr>
        <w:textAlignment w:val="auto"/>
      </w:pPr>
      <w:r>
        <w:t xml:space="preserve">If any resource-specific attributes of the &lt;subscription&gt; resource other than </w:t>
      </w:r>
      <w:r>
        <w:rPr>
          <w:i/>
        </w:rPr>
        <w:t xml:space="preserve">eventNotificationCriteria </w:t>
      </w:r>
      <w:r>
        <w:t xml:space="preserve">or </w:t>
      </w:r>
      <w:r>
        <w:rPr>
          <w:i/>
        </w:rPr>
        <w:t>notificationURI</w:t>
      </w:r>
      <w:r>
        <w:t xml:space="preserve"> are specified the Hosting CSE shall return the primitive </w:t>
      </w:r>
      <w:r>
        <w:rPr>
          <w:lang w:eastAsia="ko-KR"/>
        </w:rPr>
        <w:t xml:space="preserve">with a </w:t>
      </w:r>
      <w:r>
        <w:rPr>
          <w:b/>
          <w:i/>
          <w:lang w:eastAsia="ko-KR"/>
        </w:rPr>
        <w:t>Response Status Code</w:t>
      </w:r>
      <w:r>
        <w:rPr>
          <w:lang w:eastAsia="ko-KR"/>
        </w:rPr>
        <w:t xml:space="preserve"> indicating a "BAD_REQUEST" error.</w:t>
      </w:r>
    </w:p>
    <w:p w14:paraId="57D39D37" w14:textId="77777777" w:rsidR="00112173" w:rsidRDefault="00112173" w:rsidP="00112173">
      <w:pPr>
        <w:pStyle w:val="B2"/>
        <w:numPr>
          <w:ilvl w:val="0"/>
          <w:numId w:val="30"/>
        </w:numPr>
        <w:textAlignment w:val="auto"/>
      </w:pPr>
      <w:r>
        <w:rPr>
          <w:lang w:eastAsia="ko-KR"/>
        </w:rPr>
        <w:t>If any c</w:t>
      </w:r>
      <w:r>
        <w:t xml:space="preserve">ondition tag of the </w:t>
      </w:r>
      <w:r>
        <w:rPr>
          <w:i/>
        </w:rPr>
        <w:t>eventNotificationCriteria</w:t>
      </w:r>
      <w:r>
        <w:t xml:space="preserve"> attribute other than </w:t>
      </w:r>
      <w:r>
        <w:rPr>
          <w:i/>
        </w:rPr>
        <w:t>attribute</w:t>
      </w:r>
      <w:r>
        <w:t xml:space="preserve"> condition tag is specified, the </w:t>
      </w:r>
      <w:r>
        <w:rPr>
          <w:lang w:eastAsia="ko-KR"/>
        </w:rPr>
        <w:t xml:space="preserve">Hosting CSE shall return the response primitive with a </w:t>
      </w:r>
      <w:r>
        <w:rPr>
          <w:b/>
          <w:i/>
          <w:lang w:eastAsia="ko-KR"/>
        </w:rPr>
        <w:t>Response Status Code</w:t>
      </w:r>
      <w:r>
        <w:rPr>
          <w:lang w:eastAsia="ko-KR"/>
        </w:rPr>
        <w:t xml:space="preserve"> indicating a "BAD_REQUEST" error.</w:t>
      </w:r>
    </w:p>
    <w:p w14:paraId="6C4319B3" w14:textId="77777777" w:rsidR="00112173" w:rsidRDefault="00112173" w:rsidP="00112173">
      <w:pPr>
        <w:pStyle w:val="BN"/>
        <w:numPr>
          <w:ilvl w:val="0"/>
          <w:numId w:val="31"/>
        </w:numPr>
        <w:textAlignment w:val="auto"/>
      </w:pPr>
      <w:bookmarkStart w:id="42" w:name="__DdeLink__324056_1284075393"/>
      <w:r>
        <w:t xml:space="preserve">Check if the </w:t>
      </w:r>
      <w:r>
        <w:rPr>
          <w:i/>
          <w:iCs/>
        </w:rPr>
        <w:t>notificationEventType</w:t>
      </w:r>
      <w:r>
        <w:t xml:space="preserve"> is set to “Report on missing data points”. If the </w:t>
      </w:r>
      <w:r>
        <w:rPr>
          <w:i/>
          <w:iCs/>
        </w:rPr>
        <w:t>missingData</w:t>
      </w:r>
      <w:r>
        <w:t xml:space="preserve"> attribute is not provided as well, </w:t>
      </w:r>
      <w:r>
        <w:rPr>
          <w:lang w:eastAsia="ja-JP"/>
        </w:rPr>
        <w:t xml:space="preserve">the request shall be rejected </w:t>
      </w:r>
      <w:r>
        <w:rPr>
          <w:lang w:eastAsia="ko-KR"/>
        </w:rPr>
        <w:t xml:space="preserve">with a </w:t>
      </w:r>
      <w:r>
        <w:rPr>
          <w:b/>
          <w:i/>
          <w:lang w:eastAsia="ko-KR"/>
        </w:rPr>
        <w:t>Response Status Code</w:t>
      </w:r>
      <w:r>
        <w:rPr>
          <w:lang w:eastAsia="ko-KR"/>
        </w:rPr>
        <w:t xml:space="preserve"> indicating a "BAD_REQUEST" error</w:t>
      </w:r>
      <w:r>
        <w:rPr>
          <w:b/>
          <w:i/>
          <w:lang w:eastAsia="ko-KR"/>
        </w:rPr>
        <w:t>.</w:t>
      </w:r>
      <w:bookmarkEnd w:id="42"/>
    </w:p>
    <w:p w14:paraId="653DD63F" w14:textId="77777777" w:rsidR="00112173" w:rsidRDefault="00112173" w:rsidP="00112173">
      <w:pPr>
        <w:pStyle w:val="BN"/>
        <w:numPr>
          <w:ilvl w:val="0"/>
          <w:numId w:val="31"/>
        </w:numPr>
        <w:textAlignment w:val="auto"/>
      </w:pPr>
      <w:r>
        <w:t xml:space="preserve">Check if the </w:t>
      </w:r>
      <w:r>
        <w:rPr>
          <w:i/>
          <w:iCs/>
        </w:rPr>
        <w:t xml:space="preserve">missingData </w:t>
      </w:r>
      <w:r>
        <w:t>element of eventNotificationCriteria is provided.</w:t>
      </w:r>
    </w:p>
    <w:p w14:paraId="10511039" w14:textId="77777777" w:rsidR="00112173" w:rsidRDefault="00112173" w:rsidP="00112173">
      <w:pPr>
        <w:pStyle w:val="B2"/>
        <w:numPr>
          <w:ilvl w:val="0"/>
          <w:numId w:val="30"/>
        </w:numPr>
        <w:textAlignment w:val="auto"/>
        <w:rPr>
          <w:b/>
          <w:i/>
          <w:lang w:eastAsia="ko-KR"/>
        </w:rPr>
      </w:pPr>
      <w:r>
        <w:t xml:space="preserve">If the subscribed-to resource (i.e. the resource given by the </w:t>
      </w:r>
      <w:r>
        <w:rPr>
          <w:b/>
          <w:i/>
          <w:lang w:eastAsia="ko-KR"/>
        </w:rPr>
        <w:t>To</w:t>
      </w:r>
      <w:r>
        <w:rPr>
          <w:lang w:eastAsia="ko-KR"/>
        </w:rPr>
        <w:t xml:space="preserve"> parameter in the Request) is not a &lt;timeSeries&gt;, </w:t>
      </w:r>
      <w:r>
        <w:rPr>
          <w:lang w:eastAsia="ja-JP"/>
        </w:rPr>
        <w:t xml:space="preserve">the request shall be rejected </w:t>
      </w:r>
      <w:r>
        <w:rPr>
          <w:lang w:eastAsia="ko-KR"/>
        </w:rPr>
        <w:t xml:space="preserve">with a </w:t>
      </w:r>
      <w:r>
        <w:rPr>
          <w:b/>
          <w:i/>
          <w:lang w:eastAsia="ko-KR"/>
        </w:rPr>
        <w:t>Response Status Code</w:t>
      </w:r>
      <w:r>
        <w:rPr>
          <w:lang w:eastAsia="ko-KR"/>
        </w:rPr>
        <w:t xml:space="preserve">  indicating a "BAD_REQUEST" error.</w:t>
      </w:r>
    </w:p>
    <w:p w14:paraId="10E80C50" w14:textId="77777777" w:rsidR="00112173" w:rsidRDefault="00112173" w:rsidP="00112173">
      <w:pPr>
        <w:pStyle w:val="BN"/>
        <w:numPr>
          <w:ilvl w:val="0"/>
          <w:numId w:val="31"/>
        </w:numPr>
        <w:textAlignment w:val="auto"/>
      </w:pPr>
      <w:r>
        <w:t xml:space="preserve">If any of the </w:t>
      </w:r>
      <w:r>
        <w:rPr>
          <w:i/>
          <w:iCs/>
          <w:lang w:eastAsia="ko-KR"/>
        </w:rPr>
        <w:t>notificationURI</w:t>
      </w:r>
      <w:r>
        <w:t xml:space="preserve"> entries are not the Originator, the Hosting CSE may send a Subscription Verification request primitive to each of them as described in</w:t>
      </w:r>
      <w:r>
        <w:rPr>
          <w:rFonts w:eastAsia="MS Mincho"/>
        </w:rPr>
        <w:t xml:space="preserve"> </w:t>
      </w:r>
      <w:r>
        <w:t>clause 7.5.1.2.3.</w:t>
      </w:r>
    </w:p>
    <w:p w14:paraId="312D15FB" w14:textId="77777777" w:rsidR="00112173" w:rsidRDefault="00112173" w:rsidP="00112173">
      <w:pPr>
        <w:pStyle w:val="B20"/>
        <w:rPr>
          <w:lang w:eastAsia="ko-KR"/>
        </w:rPr>
      </w:pPr>
      <w:r>
        <w:rPr>
          <w:lang w:eastAsia="ko-KR"/>
        </w:rPr>
        <w:lastRenderedPageBreak/>
        <w:t>a)</w:t>
      </w:r>
      <w:r>
        <w:rPr>
          <w:lang w:eastAsia="ko-KR"/>
        </w:rPr>
        <w:tab/>
        <w:t xml:space="preserve">If the Hosting CSE cannot send one or more Subscription Verification request primitives, the Hosting CSE shall return the Create &lt;subscription&gt; response primitive with a </w:t>
      </w:r>
      <w:r>
        <w:rPr>
          <w:b/>
          <w:i/>
          <w:lang w:eastAsia="ko-KR"/>
        </w:rPr>
        <w:t>Response Status Code</w:t>
      </w:r>
      <w:r>
        <w:rPr>
          <w:b/>
          <w:i/>
        </w:rPr>
        <w:t xml:space="preserve"> </w:t>
      </w:r>
      <w:r>
        <w:t>indicating</w:t>
      </w:r>
      <w:r>
        <w:rPr>
          <w:lang w:eastAsia="ko-KR"/>
        </w:rPr>
        <w:t xml:space="preserve"> a "SUBSCRIPTION_VERIFICATION_INITIATION_FAILED" error.</w:t>
      </w:r>
    </w:p>
    <w:p w14:paraId="29B10B83" w14:textId="77777777" w:rsidR="00112173" w:rsidRDefault="00112173" w:rsidP="00112173">
      <w:pPr>
        <w:pStyle w:val="B20"/>
        <w:rPr>
          <w:lang w:eastAsia="ko-KR"/>
        </w:rPr>
      </w:pPr>
      <w:r>
        <w:rPr>
          <w:lang w:eastAsia="ko-KR"/>
        </w:rPr>
        <w:t>b)</w:t>
      </w:r>
      <w:r>
        <w:rPr>
          <w:lang w:eastAsia="ko-KR"/>
        </w:rPr>
        <w:tab/>
        <w:t xml:space="preserve">If the Hosting CSE sent all the Subscription Verification request primitives, the Hosting CSE shall check if each Notify response primitive contains a </w:t>
      </w:r>
      <w:r>
        <w:rPr>
          <w:b/>
          <w:i/>
          <w:lang w:eastAsia="ko-KR"/>
        </w:rPr>
        <w:t>Response Status Code</w:t>
      </w:r>
      <w:r>
        <w:rPr>
          <w:b/>
          <w:i/>
        </w:rPr>
        <w:t xml:space="preserve"> </w:t>
      </w:r>
      <w:r>
        <w:t>indicating</w:t>
      </w:r>
      <w:r>
        <w:rPr>
          <w:lang w:eastAsia="ko-KR"/>
        </w:rPr>
        <w:t xml:space="preserve"> "OK". If not, the Hosting CSE shall return the Create &lt;subscription&gt; response primitive containing the </w:t>
      </w:r>
      <w:r>
        <w:rPr>
          <w:b/>
          <w:i/>
          <w:lang w:eastAsia="ko-KR"/>
        </w:rPr>
        <w:t>Response Status Code</w:t>
      </w:r>
      <w:r>
        <w:rPr>
          <w:b/>
          <w:i/>
        </w:rPr>
        <w:t xml:space="preserve"> </w:t>
      </w:r>
      <w:r>
        <w:t xml:space="preserve">indicating a </w:t>
      </w:r>
      <w:r>
        <w:rPr>
          <w:lang w:eastAsia="ko-KR"/>
        </w:rPr>
        <w:t>"SUBSCRIPTION_VERIFICATION_INITIATION_FAILED" error.</w:t>
      </w:r>
    </w:p>
    <w:p w14:paraId="08136574" w14:textId="77777777" w:rsidR="00112173" w:rsidRDefault="00112173" w:rsidP="00112173">
      <w:pPr>
        <w:pStyle w:val="BN"/>
        <w:numPr>
          <w:ilvl w:val="0"/>
          <w:numId w:val="31"/>
        </w:numPr>
        <w:textAlignment w:val="auto"/>
        <w:rPr>
          <w:rFonts w:eastAsia="Times New Roman"/>
          <w:lang w:eastAsia="ko-KR"/>
        </w:rPr>
      </w:pPr>
      <w:r>
        <w:rPr>
          <w:lang w:eastAsia="ko-KR"/>
        </w:rPr>
        <w:t xml:space="preserve">If the Originator provides a value of </w:t>
      </w:r>
      <w:r>
        <w:rPr>
          <w:i/>
          <w:iCs/>
          <w:lang w:eastAsia="ko-KR"/>
        </w:rPr>
        <w:t xml:space="preserve">childResourceType </w:t>
      </w:r>
      <w:r>
        <w:rPr>
          <w:lang w:eastAsia="ko-KR"/>
        </w:rPr>
        <w:t xml:space="preserve">which is not a valid child of the subscribed-to resource, the request shall be rejected with a </w:t>
      </w:r>
      <w:r>
        <w:rPr>
          <w:b/>
          <w:i/>
          <w:lang w:eastAsia="ko-KR"/>
        </w:rPr>
        <w:t>Response Status Code</w:t>
      </w:r>
      <w:r>
        <w:rPr>
          <w:lang w:eastAsia="ko-KR"/>
        </w:rPr>
        <w:t xml:space="preserve"> indicating a “BAD_REQUEST” error</w:t>
      </w:r>
      <w:r>
        <w:rPr>
          <w:b/>
          <w:i/>
          <w:lang w:eastAsia="ko-KR"/>
        </w:rPr>
        <w:t>.</w:t>
      </w:r>
      <w:bookmarkStart w:id="43" w:name="__DdeLink__115463_1320520240"/>
    </w:p>
    <w:p w14:paraId="6B27C3D7" w14:textId="77777777" w:rsidR="00112173" w:rsidRDefault="00112173" w:rsidP="00112173">
      <w:pPr>
        <w:pStyle w:val="BN"/>
        <w:numPr>
          <w:ilvl w:val="0"/>
          <w:numId w:val="31"/>
        </w:numPr>
        <w:textAlignment w:val="auto"/>
        <w:rPr>
          <w:lang w:eastAsia="ko-KR"/>
        </w:rPr>
      </w:pPr>
      <w:r>
        <w:rPr>
          <w:lang w:eastAsia="ko-KR"/>
        </w:rPr>
        <w:t xml:space="preserve">If the Originator provides </w:t>
      </w:r>
      <w:r>
        <w:rPr>
          <w:i/>
          <w:iCs/>
          <w:lang w:eastAsia="ko-KR"/>
        </w:rPr>
        <w:t>missingData</w:t>
      </w:r>
      <w:r>
        <w:rPr>
          <w:lang w:eastAsia="ko-KR"/>
        </w:rPr>
        <w:t xml:space="preserve">, check that subscribed-to resource is of type &lt;timeSeries&gt;. If not, the request shall be rejected with a </w:t>
      </w:r>
      <w:r>
        <w:rPr>
          <w:b/>
          <w:i/>
          <w:lang w:eastAsia="ko-KR"/>
        </w:rPr>
        <w:t>Response Status Code</w:t>
      </w:r>
      <w:r>
        <w:rPr>
          <w:lang w:eastAsia="ko-KR"/>
        </w:rPr>
        <w:t xml:space="preserve"> indicating a "BAD_REQUEST" error</w:t>
      </w:r>
      <w:bookmarkEnd w:id="43"/>
      <w:r>
        <w:rPr>
          <w:i/>
          <w:iCs/>
          <w:lang w:eastAsia="ko-KR"/>
        </w:rPr>
        <w:t>.</w:t>
      </w:r>
    </w:p>
    <w:p w14:paraId="6F9111DA" w14:textId="77777777" w:rsidR="00112173" w:rsidRDefault="00112173" w:rsidP="00112173">
      <w:pPr>
        <w:pStyle w:val="BN"/>
        <w:numPr>
          <w:ilvl w:val="0"/>
          <w:numId w:val="31"/>
        </w:numPr>
        <w:textAlignment w:val="auto"/>
        <w:rPr>
          <w:lang w:eastAsia="ko-KR"/>
        </w:rPr>
      </w:pPr>
      <w:r>
        <w:rPr>
          <w:rFonts w:eastAsia="Arial Unicode MS"/>
        </w:rPr>
        <w:t xml:space="preserve">If both the </w:t>
      </w:r>
      <w:r>
        <w:rPr>
          <w:i/>
          <w:lang w:eastAsia="ko-KR"/>
        </w:rPr>
        <w:t>notificationE</w:t>
      </w:r>
      <w:r>
        <w:rPr>
          <w:rFonts w:eastAsia="Arial Unicode MS"/>
          <w:i/>
          <w:lang w:eastAsia="ko-KR"/>
        </w:rPr>
        <w:t>ventType</w:t>
      </w:r>
      <w:r>
        <w:rPr>
          <w:rFonts w:eastAsia="Arial Unicode MS"/>
        </w:rPr>
        <w:t xml:space="preserve"> and </w:t>
      </w:r>
      <w:r>
        <w:rPr>
          <w:rFonts w:eastAsia="Arial Unicode MS"/>
          <w:i/>
          <w:iCs/>
        </w:rPr>
        <w:t>operationMonitor</w:t>
      </w:r>
      <w:r>
        <w:rPr>
          <w:rFonts w:eastAsia="Arial Unicode MS"/>
        </w:rPr>
        <w:t xml:space="preserve"> are present in the Request, </w:t>
      </w:r>
      <w:r>
        <w:rPr>
          <w:lang w:eastAsia="ko-KR"/>
        </w:rPr>
        <w:t xml:space="preserve">the request shall be rejected with a </w:t>
      </w:r>
      <w:r>
        <w:rPr>
          <w:b/>
          <w:i/>
          <w:lang w:eastAsia="ko-KR"/>
        </w:rPr>
        <w:t>Response Status Code</w:t>
      </w:r>
      <w:r>
        <w:rPr>
          <w:lang w:eastAsia="ko-KR"/>
        </w:rPr>
        <w:t xml:space="preserve"> indicating a "BAD_REQUEST" </w:t>
      </w:r>
      <w:r>
        <w:rPr>
          <w:bCs/>
          <w:iCs/>
          <w:lang w:eastAsia="ko-KR"/>
        </w:rPr>
        <w:t>error</w:t>
      </w:r>
      <w:r>
        <w:rPr>
          <w:b/>
          <w:i/>
          <w:lang w:eastAsia="ko-KR"/>
        </w:rPr>
        <w:t>.</w:t>
      </w:r>
    </w:p>
    <w:p w14:paraId="2B66D70D" w14:textId="77777777" w:rsidR="00112173" w:rsidRDefault="00112173" w:rsidP="00112173">
      <w:pPr>
        <w:pStyle w:val="BN"/>
        <w:numPr>
          <w:ilvl w:val="0"/>
          <w:numId w:val="31"/>
        </w:numPr>
        <w:textAlignment w:val="auto"/>
        <w:rPr>
          <w:lang w:eastAsia="ko-KR"/>
        </w:rPr>
      </w:pPr>
      <w:r>
        <w:rPr>
          <w:lang w:eastAsia="ja-JP"/>
        </w:rPr>
        <w:t xml:space="preserve">If the </w:t>
      </w:r>
      <w:r>
        <w:rPr>
          <w:i/>
        </w:rPr>
        <w:t>notificationContentType</w:t>
      </w:r>
      <w:r>
        <w:rPr>
          <w:lang w:eastAsia="ja-JP"/>
        </w:rPr>
        <w:t xml:space="preserve"> is invalid for a given operation (refer to oneM2M TS-0001 </w:t>
      </w:r>
      <w:r>
        <w:rPr>
          <w:rFonts w:eastAsia="MS Mincho"/>
        </w:rPr>
        <w:t>[</w:t>
      </w:r>
      <w:r>
        <w:rPr>
          <w:rFonts w:eastAsia="MS Mincho"/>
        </w:rPr>
        <w:fldChar w:fldCharType="begin"/>
      </w:r>
      <w:r>
        <w:rPr>
          <w:rFonts w:eastAsia="MS Mincho"/>
        </w:rPr>
        <w:instrText xml:space="preserve">REF REF_ONEM2MTS_0001 \h </w:instrText>
      </w:r>
      <w:r>
        <w:rPr>
          <w:rFonts w:eastAsia="MS Mincho"/>
        </w:rPr>
      </w:r>
      <w:r>
        <w:rPr>
          <w:rFonts w:eastAsia="MS Mincho"/>
        </w:rPr>
        <w:fldChar w:fldCharType="separate"/>
      </w:r>
      <w:r>
        <w:rPr>
          <w:noProof/>
        </w:rPr>
        <w:t>6</w:t>
      </w:r>
      <w:r>
        <w:rPr>
          <w:rFonts w:eastAsia="MS Mincho"/>
        </w:rPr>
        <w:fldChar w:fldCharType="end"/>
      </w:r>
      <w:r>
        <w:rPr>
          <w:rFonts w:eastAsia="MS Mincho"/>
        </w:rPr>
        <w:t xml:space="preserve">] </w:t>
      </w:r>
      <w:r>
        <w:t>Table 9.6.8-4</w:t>
      </w:r>
      <w:r>
        <w:rPr>
          <w:lang w:eastAsia="ja-JP"/>
        </w:rPr>
        <w:t xml:space="preserve">: </w:t>
      </w:r>
      <w:r>
        <w:t xml:space="preserve">Default and allowed values of </w:t>
      </w:r>
      <w:r>
        <w:rPr>
          <w:i/>
        </w:rPr>
        <w:t>notificationContentType</w:t>
      </w:r>
      <w:r>
        <w:rPr>
          <w:lang w:eastAsia="ko-KR"/>
        </w:rPr>
        <w:t>)</w:t>
      </w:r>
      <w:r>
        <w:rPr>
          <w:lang w:eastAsia="ja-JP"/>
        </w:rPr>
        <w:t xml:space="preserve"> the request shall be rejected </w:t>
      </w:r>
      <w:r>
        <w:rPr>
          <w:lang w:eastAsia="ko-KR"/>
        </w:rPr>
        <w:t xml:space="preserve">with a </w:t>
      </w:r>
      <w:r>
        <w:rPr>
          <w:b/>
          <w:i/>
          <w:lang w:eastAsia="ko-KR"/>
        </w:rPr>
        <w:t>Response Status Code</w:t>
      </w:r>
      <w:r>
        <w:rPr>
          <w:lang w:eastAsia="ko-KR"/>
        </w:rPr>
        <w:t xml:space="preserve"> indicating a "BAD_REQUEST" error</w:t>
      </w:r>
      <w:r>
        <w:rPr>
          <w:b/>
          <w:i/>
          <w:lang w:eastAsia="ko-KR"/>
        </w:rPr>
        <w:t>.</w:t>
      </w:r>
    </w:p>
    <w:p w14:paraId="2354D522" w14:textId="77777777" w:rsidR="00112173" w:rsidRDefault="00112173" w:rsidP="00112173">
      <w:pPr>
        <w:pStyle w:val="BN"/>
        <w:rPr>
          <w:lang w:eastAsia="ko-KR"/>
        </w:rPr>
      </w:pPr>
    </w:p>
    <w:p w14:paraId="088130CD" w14:textId="77777777" w:rsidR="00112173" w:rsidRDefault="00112173" w:rsidP="00112173">
      <w:pPr>
        <w:rPr>
          <w:lang w:eastAsia="ko-KR"/>
        </w:rPr>
      </w:pPr>
      <w:r>
        <w:rPr>
          <w:lang w:eastAsia="ko-KR"/>
        </w:rPr>
        <w:t>Recv-</w:t>
      </w:r>
      <w:r>
        <w:rPr>
          <w:rFonts w:eastAsia="MS Mincho"/>
          <w:lang w:eastAsia="ja-JP"/>
        </w:rPr>
        <w:t>6.5: The following steps are in addition to the procedures defined in clause 7.3.3.5:</w:t>
      </w:r>
    </w:p>
    <w:p w14:paraId="5F39EBD5" w14:textId="77777777" w:rsidR="00112173" w:rsidRDefault="00112173" w:rsidP="00112173">
      <w:pPr>
        <w:pStyle w:val="BN"/>
        <w:numPr>
          <w:ilvl w:val="0"/>
          <w:numId w:val="32"/>
        </w:numPr>
        <w:textAlignment w:val="auto"/>
        <w:rPr>
          <w:lang w:eastAsia="ko-KR"/>
        </w:rPr>
      </w:pPr>
      <w:r>
        <w:rPr>
          <w:lang w:eastAsia="ko-KR"/>
        </w:rPr>
        <w:t xml:space="preserve">If the Originator does not provide </w:t>
      </w:r>
      <w:r>
        <w:rPr>
          <w:i/>
          <w:lang w:eastAsia="ko-KR"/>
        </w:rPr>
        <w:t>notificationContentType</w:t>
      </w:r>
      <w:r>
        <w:rPr>
          <w:lang w:eastAsia="ko-KR"/>
        </w:rPr>
        <w:t xml:space="preserve">, the Hosting CSE shall set it according to the default shown in oneM2M </w:t>
      </w:r>
      <w:r>
        <w:rPr>
          <w:lang w:eastAsia="ja-JP"/>
        </w:rPr>
        <w:t xml:space="preserve">TS-0001 </w:t>
      </w:r>
      <w:r>
        <w:rPr>
          <w:rFonts w:eastAsia="MS Mincho"/>
        </w:rPr>
        <w:t>[</w:t>
      </w:r>
      <w:r>
        <w:rPr>
          <w:rFonts w:eastAsia="MS Mincho"/>
        </w:rPr>
        <w:fldChar w:fldCharType="begin"/>
      </w:r>
      <w:r>
        <w:rPr>
          <w:rFonts w:eastAsia="MS Mincho"/>
        </w:rPr>
        <w:instrText xml:space="preserve">REF REF_ONEM2MTS_0001 \h </w:instrText>
      </w:r>
      <w:r>
        <w:rPr>
          <w:rFonts w:eastAsia="MS Mincho"/>
        </w:rPr>
      </w:r>
      <w:r>
        <w:rPr>
          <w:rFonts w:eastAsia="MS Mincho"/>
        </w:rPr>
        <w:fldChar w:fldCharType="separate"/>
      </w:r>
      <w:r>
        <w:rPr>
          <w:noProof/>
        </w:rPr>
        <w:t>6</w:t>
      </w:r>
      <w:r>
        <w:rPr>
          <w:rFonts w:eastAsia="MS Mincho"/>
        </w:rPr>
        <w:fldChar w:fldCharType="end"/>
      </w:r>
      <w:r>
        <w:rPr>
          <w:rFonts w:eastAsia="MS Mincho"/>
        </w:rPr>
        <w:t xml:space="preserve">] </w:t>
      </w:r>
      <w:r>
        <w:t>Table 9.6.8-4</w:t>
      </w:r>
      <w:r>
        <w:rPr>
          <w:lang w:eastAsia="ja-JP"/>
        </w:rPr>
        <w:t xml:space="preserve">: </w:t>
      </w:r>
      <w:r>
        <w:t xml:space="preserve">Default and allowed values of </w:t>
      </w:r>
      <w:r>
        <w:rPr>
          <w:i/>
        </w:rPr>
        <w:t>notificationContentType.</w:t>
      </w:r>
    </w:p>
    <w:p w14:paraId="4C192F88" w14:textId="77777777" w:rsidR="00112173" w:rsidRDefault="00112173" w:rsidP="00112173">
      <w:pPr>
        <w:pStyle w:val="BN"/>
        <w:numPr>
          <w:ilvl w:val="0"/>
          <w:numId w:val="32"/>
        </w:numPr>
        <w:textAlignment w:val="auto"/>
        <w:rPr>
          <w:lang w:eastAsia="ko-KR"/>
        </w:rPr>
      </w:pPr>
      <w:r>
        <w:rPr>
          <w:lang w:eastAsia="ko-KR"/>
        </w:rPr>
        <w:t xml:space="preserve">If the </w:t>
      </w:r>
      <w:r>
        <w:rPr>
          <w:i/>
          <w:lang w:eastAsia="ko-KR"/>
        </w:rPr>
        <w:t>notificationURI</w:t>
      </w:r>
      <w:r>
        <w:rPr>
          <w:lang w:eastAsia="ko-KR"/>
        </w:rPr>
        <w:t xml:space="preserve"> is not the Originator, the Hosting CSE shall set the Originator’s ID as the &lt;subscription&gt; resource's </w:t>
      </w:r>
      <w:r>
        <w:rPr>
          <w:i/>
          <w:lang w:eastAsia="ko-KR"/>
        </w:rPr>
        <w:t>creator</w:t>
      </w:r>
      <w:r>
        <w:rPr>
          <w:lang w:eastAsia="ko-KR"/>
        </w:rPr>
        <w:t xml:space="preserve"> attribute.</w:t>
      </w:r>
    </w:p>
    <w:p w14:paraId="7D41567C" w14:textId="77777777" w:rsidR="00112173" w:rsidRDefault="00112173" w:rsidP="00112173">
      <w:pPr>
        <w:pStyle w:val="BN"/>
        <w:numPr>
          <w:ilvl w:val="0"/>
          <w:numId w:val="32"/>
        </w:numPr>
        <w:textAlignment w:val="auto"/>
        <w:rPr>
          <w:rFonts w:eastAsia="Times New Roman"/>
        </w:rPr>
      </w:pPr>
      <w:r>
        <w:t xml:space="preserve">If the </w:t>
      </w:r>
      <w:r>
        <w:rPr>
          <w:i/>
        </w:rPr>
        <w:t>batchNotify</w:t>
      </w:r>
      <w:r>
        <w:t xml:space="preserve"> attribute is present in the Request but </w:t>
      </w:r>
      <w:r>
        <w:rPr>
          <w:i/>
        </w:rPr>
        <w:t>batchNotify</w:t>
      </w:r>
      <w:r>
        <w:t>/</w:t>
      </w:r>
      <w:r>
        <w:rPr>
          <w:i/>
        </w:rPr>
        <w:t>duration</w:t>
      </w:r>
      <w:r>
        <w:t xml:space="preserve"> is not provided by the Originator, the Hosting CSE shall set the value of </w:t>
      </w:r>
      <w:r>
        <w:rPr>
          <w:i/>
        </w:rPr>
        <w:t>batchNotify</w:t>
      </w:r>
      <w:r>
        <w:t>/</w:t>
      </w:r>
      <w:r>
        <w:rPr>
          <w:i/>
        </w:rPr>
        <w:t>duration</w:t>
      </w:r>
      <w:r>
        <w:t xml:space="preserve"> to the default duration as given by the M2M Service Provider.</w:t>
      </w:r>
    </w:p>
    <w:p w14:paraId="4E9FCA55" w14:textId="55FBD977" w:rsidR="00112173" w:rsidRDefault="00112173" w:rsidP="00112173">
      <w:pPr>
        <w:pStyle w:val="BN"/>
        <w:numPr>
          <w:ilvl w:val="0"/>
          <w:numId w:val="32"/>
        </w:numPr>
        <w:textAlignment w:val="auto"/>
        <w:rPr>
          <w:ins w:id="44" w:author="Kraft, Andreas" w:date="2022-11-16T16:16:00Z"/>
        </w:rPr>
      </w:pPr>
      <w:r>
        <w:rPr>
          <w:lang w:eastAsia="ko-KR"/>
        </w:rPr>
        <w:t xml:space="preserve">If the </w:t>
      </w:r>
      <w:r>
        <w:rPr>
          <w:i/>
          <w:iCs/>
          <w:szCs w:val="22"/>
        </w:rPr>
        <w:t>notificationStatsEnable</w:t>
      </w:r>
      <w:r>
        <w:rPr>
          <w:szCs w:val="22"/>
        </w:rPr>
        <w:t xml:space="preserve"> attribute </w:t>
      </w:r>
      <w:r>
        <w:rPr>
          <w:iCs/>
          <w:lang w:eastAsia="ko-KR"/>
        </w:rPr>
        <w:t xml:space="preserve">is set to true, </w:t>
      </w:r>
      <w:r>
        <w:rPr>
          <w:lang w:eastAsia="ko-KR"/>
        </w:rPr>
        <w:t>the Hosting CSE shall start recording notification statistics in</w:t>
      </w:r>
      <w:r>
        <w:rPr>
          <w:lang w:val="en-US"/>
        </w:rPr>
        <w:t xml:space="preserve"> the </w:t>
      </w:r>
      <w:r>
        <w:rPr>
          <w:i/>
          <w:iCs/>
          <w:szCs w:val="22"/>
        </w:rPr>
        <w:t>notificationStatsInfo</w:t>
      </w:r>
      <w:r>
        <w:rPr>
          <w:szCs w:val="22"/>
        </w:rPr>
        <w:t xml:space="preserve"> attribute </w:t>
      </w:r>
      <w:r>
        <w:rPr>
          <w:lang w:eastAsia="ko-KR"/>
        </w:rPr>
        <w:t>once the &lt;subscription&gt; resource is created.</w:t>
      </w:r>
      <w:ins w:id="45" w:author="Kraft, Andreas" w:date="2022-11-16T16:24:00Z">
        <w:r w:rsidR="00604C5B">
          <w:rPr>
            <w:lang w:eastAsia="ko-KR"/>
          </w:rPr>
          <w:t xml:space="preserve"> The </w:t>
        </w:r>
        <w:r w:rsidR="00604C5B" w:rsidRPr="00604C5B">
          <w:rPr>
            <w:i/>
            <w:lang w:eastAsia="ko-KR"/>
          </w:rPr>
          <w:t>notificationStatsInfo</w:t>
        </w:r>
        <w:r w:rsidR="00604C5B">
          <w:rPr>
            <w:lang w:eastAsia="ko-KR"/>
          </w:rPr>
          <w:t xml:space="preserve"> at</w:t>
        </w:r>
      </w:ins>
      <w:ins w:id="46" w:author="Kraft, Andreas" w:date="2022-11-16T16:25:00Z">
        <w:r w:rsidR="00604C5B">
          <w:rPr>
            <w:lang w:eastAsia="ko-KR"/>
          </w:rPr>
          <w:t xml:space="preserve">tribute </w:t>
        </w:r>
      </w:ins>
      <w:ins w:id="47" w:author="Kraft, Andreas" w:date="2022-11-17T13:41:00Z">
        <w:r w:rsidR="00DF5994">
          <w:rPr>
            <w:lang w:eastAsia="ko-KR"/>
          </w:rPr>
          <w:t>shall</w:t>
        </w:r>
      </w:ins>
      <w:ins w:id="48" w:author="Kraft, Andreas" w:date="2022-11-16T16:25:00Z">
        <w:r w:rsidR="00604C5B">
          <w:rPr>
            <w:lang w:eastAsia="ko-KR"/>
          </w:rPr>
          <w:t xml:space="preserve"> not </w:t>
        </w:r>
      </w:ins>
      <w:ins w:id="49" w:author="Kraft, Andreas" w:date="2022-11-17T13:41:00Z">
        <w:r w:rsidR="00DF5994">
          <w:rPr>
            <w:lang w:eastAsia="ko-KR"/>
          </w:rPr>
          <w:t xml:space="preserve">be </w:t>
        </w:r>
      </w:ins>
      <w:ins w:id="50" w:author="Kraft, Andreas" w:date="2022-11-16T16:25:00Z">
        <w:r w:rsidR="00604C5B">
          <w:rPr>
            <w:lang w:eastAsia="ko-KR"/>
          </w:rPr>
          <w:t xml:space="preserve">added </w:t>
        </w:r>
      </w:ins>
      <w:ins w:id="51" w:author="Kraft, Andreas" w:date="2022-11-17T10:42:00Z">
        <w:r w:rsidR="00BC43CE" w:rsidRPr="00BC43CE">
          <w:rPr>
            <w:lang w:eastAsia="ko-KR"/>
          </w:rPr>
          <w:t>until a first notification statistics entry is added to this attribute</w:t>
        </w:r>
      </w:ins>
      <w:ins w:id="52" w:author="Kraft, Andreas" w:date="2022-11-16T16:27:00Z">
        <w:r w:rsidR="00604C5B">
          <w:rPr>
            <w:lang w:eastAsia="ko-KR"/>
          </w:rPr>
          <w:t>.</w:t>
        </w:r>
      </w:ins>
      <w:ins w:id="53" w:author="Kraft, Andreas" w:date="2022-11-17T10:41:00Z">
        <w:r w:rsidR="00BC43CE">
          <w:rPr>
            <w:lang w:eastAsia="ko-KR"/>
          </w:rPr>
          <w:t xml:space="preserve"> </w:t>
        </w:r>
      </w:ins>
    </w:p>
    <w:p w14:paraId="42D0E74E" w14:textId="2EECF88E" w:rsidR="00112173" w:rsidRDefault="00112173" w:rsidP="00112173">
      <w:pPr>
        <w:pStyle w:val="BN"/>
        <w:numPr>
          <w:ilvl w:val="0"/>
          <w:numId w:val="32"/>
        </w:numPr>
        <w:textAlignment w:val="auto"/>
      </w:pPr>
      <w:ins w:id="54" w:author="Kraft, Andreas" w:date="2022-11-16T16:16:00Z">
        <w:r>
          <w:rPr>
            <w:lang w:eastAsia="ko-KR"/>
          </w:rPr>
          <w:t xml:space="preserve">If the </w:t>
        </w:r>
        <w:r>
          <w:rPr>
            <w:i/>
            <w:iCs/>
            <w:szCs w:val="22"/>
          </w:rPr>
          <w:t>notificationStatsEnable</w:t>
        </w:r>
        <w:r>
          <w:rPr>
            <w:szCs w:val="22"/>
          </w:rPr>
          <w:t xml:space="preserve"> attribute </w:t>
        </w:r>
        <w:r>
          <w:rPr>
            <w:iCs/>
            <w:lang w:eastAsia="ko-KR"/>
          </w:rPr>
          <w:t xml:space="preserve">is set to false, </w:t>
        </w:r>
        <w:r>
          <w:rPr>
            <w:lang w:eastAsia="ko-KR"/>
          </w:rPr>
          <w:t>the Hosting CSE shall not start recording notification statistics</w:t>
        </w:r>
      </w:ins>
      <w:ins w:id="55" w:author="Kraft, Andreas" w:date="2022-11-17T13:43:00Z">
        <w:r w:rsidR="00DF5994">
          <w:rPr>
            <w:lang w:eastAsia="ko-KR"/>
          </w:rPr>
          <w:t xml:space="preserve"> and</w:t>
        </w:r>
      </w:ins>
      <w:ins w:id="56" w:author="Kraft, Andreas" w:date="2022-11-16T16:30:00Z">
        <w:r w:rsidR="00CA15EB">
          <w:rPr>
            <w:lang w:eastAsia="ko-KR"/>
          </w:rPr>
          <w:t xml:space="preserve"> </w:t>
        </w:r>
      </w:ins>
      <w:ins w:id="57" w:author="Kraft, Andreas" w:date="2022-11-17T13:43:00Z">
        <w:r w:rsidR="00DF5994">
          <w:rPr>
            <w:lang w:eastAsia="ko-KR"/>
          </w:rPr>
          <w:t>t</w:t>
        </w:r>
      </w:ins>
      <w:ins w:id="58" w:author="Kraft, Andreas" w:date="2022-11-16T16:30:00Z">
        <w:r w:rsidR="00CA15EB">
          <w:rPr>
            <w:lang w:eastAsia="ko-KR"/>
          </w:rPr>
          <w:t xml:space="preserve">he </w:t>
        </w:r>
        <w:r w:rsidR="00CA15EB" w:rsidRPr="00604C5B">
          <w:rPr>
            <w:i/>
            <w:lang w:eastAsia="ko-KR"/>
          </w:rPr>
          <w:t>notificationStatsInfo</w:t>
        </w:r>
        <w:r w:rsidR="00CA15EB">
          <w:rPr>
            <w:lang w:eastAsia="ko-KR"/>
          </w:rPr>
          <w:t xml:space="preserve"> attribute </w:t>
        </w:r>
      </w:ins>
      <w:ins w:id="59" w:author="Kraft, Andreas" w:date="2022-11-17T13:42:00Z">
        <w:r w:rsidR="00DF5994">
          <w:rPr>
            <w:lang w:eastAsia="ko-KR"/>
          </w:rPr>
          <w:t>shall</w:t>
        </w:r>
      </w:ins>
      <w:ins w:id="60" w:author="Kraft, Andreas" w:date="2022-11-16T16:30:00Z">
        <w:r w:rsidR="00CA15EB">
          <w:rPr>
            <w:lang w:eastAsia="ko-KR"/>
          </w:rPr>
          <w:t xml:space="preserve"> not </w:t>
        </w:r>
      </w:ins>
      <w:ins w:id="61" w:author="Kraft, Andreas" w:date="2022-11-17T13:42:00Z">
        <w:r w:rsidR="00DF5994">
          <w:rPr>
            <w:lang w:eastAsia="ko-KR"/>
          </w:rPr>
          <w:t xml:space="preserve">be </w:t>
        </w:r>
      </w:ins>
      <w:ins w:id="62" w:author="Kraft, Andreas" w:date="2022-11-16T16:30:00Z">
        <w:r w:rsidR="00CA15EB">
          <w:rPr>
            <w:lang w:eastAsia="ko-KR"/>
          </w:rPr>
          <w:t>added.</w:t>
        </w:r>
      </w:ins>
    </w:p>
    <w:p w14:paraId="3AA634DA" w14:textId="77777777" w:rsidR="004902EA" w:rsidRDefault="004902EA" w:rsidP="004902EA">
      <w:pPr>
        <w:snapToGrid w:val="0"/>
        <w:spacing w:after="0"/>
        <w:rPr>
          <w:rFonts w:eastAsia="Times New Roman"/>
          <w:color w:val="000000"/>
        </w:rPr>
      </w:pPr>
    </w:p>
    <w:p w14:paraId="7DD5F86E" w14:textId="5C1FD948" w:rsidR="00280C24" w:rsidRPr="004902EA" w:rsidRDefault="00280C24" w:rsidP="00280C24"/>
    <w:p w14:paraId="203C3A3C" w14:textId="309D26B6" w:rsidR="00280C24" w:rsidRDefault="00280C24" w:rsidP="00280C24">
      <w:pPr>
        <w:pStyle w:val="berschrift3"/>
        <w:rPr>
          <w:lang w:val="en-US"/>
        </w:rPr>
      </w:pPr>
      <w:r w:rsidRPr="0083538B">
        <w:t>*****</w:t>
      </w:r>
      <w:r>
        <w:t xml:space="preserve">**************** End of Change </w:t>
      </w:r>
      <w:r>
        <w:rPr>
          <w:lang w:val="en-US"/>
        </w:rPr>
        <w:t xml:space="preserve">2 </w:t>
      </w:r>
      <w:r w:rsidRPr="0083538B">
        <w:t>********************************</w:t>
      </w:r>
      <w:r>
        <w:rPr>
          <w:lang w:val="en-US"/>
        </w:rPr>
        <w:t>*</w:t>
      </w:r>
    </w:p>
    <w:p w14:paraId="17E2E112" w14:textId="51978B8B" w:rsidR="00595DE5" w:rsidRDefault="00595DE5">
      <w:pPr>
        <w:overflowPunct/>
        <w:autoSpaceDE/>
        <w:autoSpaceDN/>
        <w:adjustRightInd/>
        <w:spacing w:after="0"/>
        <w:textAlignment w:val="auto"/>
        <w:rPr>
          <w:lang w:val="en-US"/>
        </w:rPr>
      </w:pPr>
      <w:r>
        <w:rPr>
          <w:lang w:val="en-US"/>
        </w:rPr>
        <w:br w:type="page"/>
      </w:r>
    </w:p>
    <w:p w14:paraId="151ED1DD" w14:textId="1634BC5C" w:rsidR="00B162F3" w:rsidRDefault="00B162F3" w:rsidP="00B162F3">
      <w:pPr>
        <w:pStyle w:val="berschrift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sidRPr="00B162F3">
        <w:rPr>
          <w:lang w:val="en-US"/>
        </w:rPr>
        <w:t>3</w:t>
      </w:r>
      <w:r>
        <w:rPr>
          <w:lang w:val="en-US"/>
        </w:rPr>
        <w:t xml:space="preserve">   </w:t>
      </w:r>
      <w:r w:rsidRPr="0083538B">
        <w:t>**********************</w:t>
      </w:r>
      <w:r>
        <w:rPr>
          <w:lang w:val="en-US"/>
        </w:rPr>
        <w:t>*******</w:t>
      </w:r>
    </w:p>
    <w:p w14:paraId="6C517DA4" w14:textId="77777777" w:rsidR="00CA2A5A" w:rsidRDefault="00CA2A5A" w:rsidP="00CA2A5A">
      <w:pPr>
        <w:pStyle w:val="berschrift5"/>
        <w:rPr>
          <w:rFonts w:eastAsia="MS Mincho"/>
          <w:lang w:val="en-GB"/>
        </w:rPr>
      </w:pPr>
      <w:bookmarkStart w:id="63" w:name="_Toc526862329"/>
      <w:bookmarkStart w:id="64" w:name="_Toc526977821"/>
      <w:bookmarkStart w:id="65" w:name="_Toc527972467"/>
      <w:bookmarkStart w:id="66" w:name="_Toc528060377"/>
      <w:bookmarkStart w:id="67" w:name="_Toc4148073"/>
      <w:bookmarkStart w:id="68" w:name="_Toc115433866"/>
      <w:r>
        <w:rPr>
          <w:rFonts w:eastAsia="MS Mincho"/>
        </w:rPr>
        <w:t>7.4.8.2.3</w:t>
      </w:r>
      <w:r>
        <w:rPr>
          <w:rFonts w:eastAsia="MS Mincho"/>
        </w:rPr>
        <w:tab/>
        <w:t>Update</w:t>
      </w:r>
      <w:bookmarkEnd w:id="63"/>
      <w:bookmarkEnd w:id="64"/>
      <w:bookmarkEnd w:id="65"/>
      <w:bookmarkEnd w:id="66"/>
      <w:bookmarkEnd w:id="67"/>
      <w:bookmarkEnd w:id="68"/>
    </w:p>
    <w:p w14:paraId="0D4DF571" w14:textId="77777777" w:rsidR="00CA2A5A" w:rsidRDefault="00CA2A5A" w:rsidP="00CA2A5A">
      <w:pPr>
        <w:rPr>
          <w:rFonts w:eastAsia="Times New Roman"/>
          <w:b/>
          <w:i/>
          <w:iCs/>
        </w:rPr>
      </w:pPr>
      <w:r>
        <w:rPr>
          <w:b/>
          <w:i/>
          <w:iCs/>
        </w:rPr>
        <w:t>Originator:</w:t>
      </w:r>
    </w:p>
    <w:p w14:paraId="02CDA315" w14:textId="77777777" w:rsidR="00CA2A5A" w:rsidRDefault="00CA2A5A" w:rsidP="00CA2A5A">
      <w:r>
        <w:t xml:space="preserve">The following change from the generic procedures in clause </w:t>
      </w:r>
      <w:r>
        <w:rPr>
          <w:lang w:eastAsia="ko-KR"/>
        </w:rPr>
        <w:fldChar w:fldCharType="begin"/>
      </w:r>
      <w:r>
        <w:rPr>
          <w:lang w:eastAsia="ko-KR"/>
        </w:rPr>
        <w:instrText xml:space="preserve"> REF _Ref394465943 \r \h </w:instrText>
      </w:r>
      <w:r>
        <w:rPr>
          <w:lang w:eastAsia="ko-KR"/>
        </w:rPr>
      </w:r>
      <w:r>
        <w:rPr>
          <w:lang w:eastAsia="ko-KR"/>
        </w:rPr>
        <w:fldChar w:fldCharType="separate"/>
      </w:r>
      <w:r>
        <w:rPr>
          <w:lang w:eastAsia="ko-KR"/>
        </w:rPr>
        <w:t>7.2.2.1</w:t>
      </w:r>
      <w:r>
        <w:rPr>
          <w:lang w:eastAsia="ko-KR"/>
        </w:rPr>
        <w:fldChar w:fldCharType="end"/>
      </w:r>
      <w:r>
        <w:t>.</w:t>
      </w:r>
    </w:p>
    <w:p w14:paraId="25F6047E" w14:textId="77777777" w:rsidR="00CA2A5A" w:rsidRDefault="00CA2A5A" w:rsidP="00CA2A5A">
      <w:pPr>
        <w:rPr>
          <w:rFonts w:eastAsia="Times New Roman"/>
        </w:rPr>
      </w:pPr>
      <w:r>
        <w:t xml:space="preserve">Orig-1.0: The originator shall not specify </w:t>
      </w:r>
      <w:r>
        <w:rPr>
          <w:i/>
        </w:rPr>
        <w:t>notificationEventType</w:t>
      </w:r>
      <w:r>
        <w:t xml:space="preserve"> set to </w:t>
      </w:r>
      <w:r>
        <w:rPr>
          <w:lang w:eastAsia="ko-KR"/>
        </w:rPr>
        <w:t>"</w:t>
      </w:r>
      <w:r>
        <w:t>Blocking_Update</w:t>
      </w:r>
      <w:r>
        <w:rPr>
          <w:lang w:eastAsia="ko-KR"/>
        </w:rPr>
        <w:t>"</w:t>
      </w:r>
      <w:r>
        <w:t>.</w:t>
      </w:r>
    </w:p>
    <w:p w14:paraId="6A172187" w14:textId="77777777" w:rsidR="00CA2A5A" w:rsidRDefault="00CA2A5A" w:rsidP="00CA2A5A">
      <w:pPr>
        <w:rPr>
          <w:bCs/>
          <w:iCs/>
        </w:rPr>
      </w:pPr>
      <w:r>
        <w:rPr>
          <w:bCs/>
          <w:iCs/>
          <w:lang w:eastAsia="ko-KR"/>
        </w:rPr>
        <w:t xml:space="preserve">If the Originator specifies a </w:t>
      </w:r>
      <w:r>
        <w:rPr>
          <w:bCs/>
          <w:i/>
          <w:lang w:eastAsia="ko-KR"/>
        </w:rPr>
        <w:t>missingData</w:t>
      </w:r>
      <w:r>
        <w:rPr>
          <w:bCs/>
          <w:iCs/>
          <w:lang w:eastAsia="ko-KR"/>
        </w:rPr>
        <w:t xml:space="preserve"> condition with a duration value greater than the </w:t>
      </w:r>
      <w:r>
        <w:rPr>
          <w:bCs/>
          <w:i/>
          <w:lang w:eastAsia="ko-KR"/>
        </w:rPr>
        <w:t>periodicInterval</w:t>
      </w:r>
      <w:r>
        <w:rPr>
          <w:bCs/>
          <w:iCs/>
          <w:lang w:eastAsia="ko-KR"/>
        </w:rPr>
        <w:t xml:space="preserve"> attribute of the &lt;timeSeries&gt; resource no notification on missing data points will be generated.</w:t>
      </w:r>
    </w:p>
    <w:p w14:paraId="146E1B07" w14:textId="77777777" w:rsidR="00CA2A5A" w:rsidRDefault="00CA2A5A" w:rsidP="00CA2A5A">
      <w:pPr>
        <w:rPr>
          <w:b/>
          <w:i/>
          <w:iCs/>
        </w:rPr>
      </w:pPr>
      <w:r>
        <w:rPr>
          <w:b/>
          <w:i/>
          <w:iCs/>
        </w:rPr>
        <w:t>Receiver:</w:t>
      </w:r>
    </w:p>
    <w:p w14:paraId="5F0F8CFE" w14:textId="77777777" w:rsidR="00CA2A5A" w:rsidRDefault="00CA2A5A" w:rsidP="00CA2A5A">
      <w:r>
        <w:t xml:space="preserve">The following are additional Hosting CSE procedures to the generic resource handling procedures in clause </w:t>
      </w:r>
      <w:r>
        <w:rPr>
          <w:lang w:eastAsia="ko-KR"/>
        </w:rPr>
        <w:fldChar w:fldCharType="begin"/>
      </w:r>
      <w:r>
        <w:rPr>
          <w:lang w:eastAsia="ko-KR"/>
        </w:rPr>
        <w:instrText xml:space="preserve"> REF _Ref394466028 \r \h </w:instrText>
      </w:r>
      <w:r>
        <w:rPr>
          <w:lang w:eastAsia="ko-KR"/>
        </w:rPr>
      </w:r>
      <w:r>
        <w:rPr>
          <w:lang w:eastAsia="ko-KR"/>
        </w:rPr>
        <w:fldChar w:fldCharType="separate"/>
      </w:r>
      <w:r>
        <w:rPr>
          <w:lang w:eastAsia="ko-KR"/>
        </w:rPr>
        <w:t>7.2.2.2</w:t>
      </w:r>
      <w:r>
        <w:rPr>
          <w:lang w:eastAsia="ko-KR"/>
        </w:rPr>
        <w:fldChar w:fldCharType="end"/>
      </w:r>
      <w:r>
        <w:t>.</w:t>
      </w:r>
    </w:p>
    <w:p w14:paraId="72A0E7FA" w14:textId="77777777" w:rsidR="00CA2A5A" w:rsidRDefault="00CA2A5A" w:rsidP="00CA2A5A">
      <w:r>
        <w:rPr>
          <w:lang w:eastAsia="ko-KR"/>
        </w:rPr>
        <w:t>Recv-</w:t>
      </w:r>
      <w:r>
        <w:rPr>
          <w:rFonts w:eastAsia="MS Mincho"/>
          <w:lang w:eastAsia="ja-JP"/>
        </w:rPr>
        <w:t xml:space="preserve">6.4: The following steps are in addition to the procedures defined in </w:t>
      </w:r>
      <w:r>
        <w:rPr>
          <w:rFonts w:eastAsia="SimSun"/>
        </w:rPr>
        <w:t>clause 7.3.3.4:</w:t>
      </w:r>
    </w:p>
    <w:p w14:paraId="21F05DC1" w14:textId="77777777" w:rsidR="00CA2A5A" w:rsidRDefault="00CA2A5A" w:rsidP="00CA2A5A">
      <w:pPr>
        <w:pStyle w:val="BN"/>
        <w:numPr>
          <w:ilvl w:val="0"/>
          <w:numId w:val="33"/>
        </w:numPr>
        <w:textAlignment w:val="auto"/>
      </w:pPr>
      <w:r>
        <w:t xml:space="preserve">Check if the </w:t>
      </w:r>
      <w:r>
        <w:rPr>
          <w:i/>
          <w:iCs/>
        </w:rPr>
        <w:t>notificationEventType</w:t>
      </w:r>
      <w:r>
        <w:t xml:space="preserve"> in the request is set to "Blocking_Update". If so, </w:t>
      </w:r>
      <w:r>
        <w:rPr>
          <w:bCs/>
          <w:lang w:eastAsia="ko-KR"/>
        </w:rPr>
        <w:t xml:space="preserve">the request shall be rejected with a </w:t>
      </w:r>
      <w:r>
        <w:rPr>
          <w:b/>
          <w:i/>
          <w:lang w:eastAsia="ko-KR"/>
        </w:rPr>
        <w:t>Response Status Code</w:t>
      </w:r>
      <w:r>
        <w:rPr>
          <w:lang w:eastAsia="ko-KR"/>
        </w:rPr>
        <w:t xml:space="preserve"> indicating a </w:t>
      </w:r>
      <w:r>
        <w:rPr>
          <w:bCs/>
          <w:lang w:eastAsia="ko-KR"/>
        </w:rPr>
        <w:t>"BAD_REQUEST" error</w:t>
      </w:r>
      <w:r>
        <w:t>.</w:t>
      </w:r>
    </w:p>
    <w:p w14:paraId="1D497960" w14:textId="77777777" w:rsidR="00CA2A5A" w:rsidRDefault="00CA2A5A" w:rsidP="00CA2A5A">
      <w:pPr>
        <w:pStyle w:val="BN"/>
        <w:numPr>
          <w:ilvl w:val="0"/>
          <w:numId w:val="33"/>
        </w:numPr>
        <w:textAlignment w:val="auto"/>
      </w:pPr>
      <w:r>
        <w:t xml:space="preserve">Check if the notificationEventType is set to “Report on missing data points”. If the </w:t>
      </w:r>
      <w:r>
        <w:rPr>
          <w:i/>
          <w:iCs/>
        </w:rPr>
        <w:t>missingData</w:t>
      </w:r>
      <w:r>
        <w:t xml:space="preserve"> attribute is not set in the target resource or provided in the request, </w:t>
      </w:r>
      <w:r>
        <w:rPr>
          <w:lang w:eastAsia="ja-JP"/>
        </w:rPr>
        <w:t xml:space="preserve">the request shall be rejected </w:t>
      </w:r>
      <w:r>
        <w:rPr>
          <w:lang w:eastAsia="ko-KR"/>
        </w:rPr>
        <w:t xml:space="preserve">with a </w:t>
      </w:r>
      <w:r>
        <w:rPr>
          <w:b/>
          <w:i/>
          <w:lang w:eastAsia="ko-KR"/>
        </w:rPr>
        <w:t>Response Status Code</w:t>
      </w:r>
      <w:r>
        <w:rPr>
          <w:lang w:eastAsia="ko-KR"/>
        </w:rPr>
        <w:t xml:space="preserve"> indicating a "BAD_REQUEST" error</w:t>
      </w:r>
      <w:r>
        <w:rPr>
          <w:b/>
          <w:i/>
          <w:lang w:eastAsia="ko-KR"/>
        </w:rPr>
        <w:t>.</w:t>
      </w:r>
    </w:p>
    <w:p w14:paraId="26C21D8F" w14:textId="77777777" w:rsidR="00CA2A5A" w:rsidRDefault="00CA2A5A" w:rsidP="00CA2A5A">
      <w:pPr>
        <w:numPr>
          <w:ilvl w:val="0"/>
          <w:numId w:val="33"/>
        </w:numPr>
        <w:suppressAutoHyphens/>
        <w:overflowPunct/>
        <w:autoSpaceDE/>
        <w:adjustRightInd/>
        <w:textAlignment w:val="auto"/>
      </w:pPr>
      <w:r>
        <w:t xml:space="preserve">Check if the </w:t>
      </w:r>
      <w:r>
        <w:rPr>
          <w:i/>
          <w:iCs/>
        </w:rPr>
        <w:t xml:space="preserve">missingData </w:t>
      </w:r>
      <w:r>
        <w:t>element of eventNotificationCriteria is provided.</w:t>
      </w:r>
    </w:p>
    <w:p w14:paraId="7FF4CDF0" w14:textId="77777777" w:rsidR="00CA2A5A" w:rsidRDefault="00CA2A5A" w:rsidP="00CA2A5A">
      <w:pPr>
        <w:pStyle w:val="B2"/>
        <w:numPr>
          <w:ilvl w:val="0"/>
          <w:numId w:val="30"/>
        </w:numPr>
        <w:textAlignment w:val="auto"/>
      </w:pPr>
      <w:r>
        <w:t xml:space="preserve">If the subscribed-to resource (i.e. the resource given by the </w:t>
      </w:r>
      <w:r>
        <w:rPr>
          <w:b/>
          <w:i/>
          <w:lang w:eastAsia="ko-KR"/>
        </w:rPr>
        <w:t>To</w:t>
      </w:r>
      <w:r>
        <w:rPr>
          <w:lang w:eastAsia="ko-KR"/>
        </w:rPr>
        <w:t xml:space="preserve"> parameter in the Request) is not a &lt;timeSeries&gt;, </w:t>
      </w:r>
      <w:r>
        <w:rPr>
          <w:lang w:eastAsia="ja-JP"/>
        </w:rPr>
        <w:t xml:space="preserve">the request shall be rejected </w:t>
      </w:r>
      <w:r>
        <w:rPr>
          <w:lang w:eastAsia="ko-KR"/>
        </w:rPr>
        <w:t xml:space="preserve">with a </w:t>
      </w:r>
      <w:r>
        <w:rPr>
          <w:b/>
          <w:i/>
          <w:lang w:eastAsia="ko-KR"/>
        </w:rPr>
        <w:t>Response Status Code</w:t>
      </w:r>
      <w:r>
        <w:rPr>
          <w:lang w:eastAsia="ko-KR"/>
        </w:rPr>
        <w:t xml:space="preserve">  indicating a "BAD_REQUEST" error.</w:t>
      </w:r>
    </w:p>
    <w:p w14:paraId="6D8D6BF7" w14:textId="77777777" w:rsidR="00CA2A5A" w:rsidRDefault="00CA2A5A" w:rsidP="00CA2A5A">
      <w:pPr>
        <w:pStyle w:val="BN"/>
        <w:numPr>
          <w:ilvl w:val="0"/>
          <w:numId w:val="33"/>
        </w:numPr>
        <w:textAlignment w:val="auto"/>
      </w:pPr>
      <w:r>
        <w:t xml:space="preserve">If the Originator provides a value of </w:t>
      </w:r>
      <w:r>
        <w:rPr>
          <w:i/>
          <w:iCs/>
          <w:lang w:eastAsia="zh-CN"/>
        </w:rPr>
        <w:t>childResourceType</w:t>
      </w:r>
      <w:r>
        <w:rPr>
          <w:lang w:eastAsia="zh-CN"/>
        </w:rPr>
        <w:t xml:space="preserve"> </w:t>
      </w:r>
      <w:r>
        <w:rPr>
          <w:iCs/>
          <w:lang w:eastAsia="ko-KR"/>
        </w:rPr>
        <w:t>which is not a valid child of the</w:t>
      </w:r>
      <w:r>
        <w:rPr>
          <w:i/>
          <w:iCs/>
          <w:lang w:eastAsia="ko-KR"/>
        </w:rPr>
        <w:t xml:space="preserve"> </w:t>
      </w:r>
      <w:r>
        <w:rPr>
          <w:iCs/>
          <w:lang w:eastAsia="ko-KR"/>
        </w:rPr>
        <w:t xml:space="preserve">subscribed-to resource, </w:t>
      </w:r>
      <w:r>
        <w:t xml:space="preserve">the request shall be rejected with a </w:t>
      </w:r>
      <w:r>
        <w:rPr>
          <w:b/>
          <w:i/>
          <w:lang w:eastAsia="ko-KR"/>
        </w:rPr>
        <w:t>Response Status Code</w:t>
      </w:r>
      <w:r>
        <w:rPr>
          <w:lang w:eastAsia="ko-KR"/>
        </w:rPr>
        <w:t xml:space="preserve"> indicating a </w:t>
      </w:r>
      <w:r>
        <w:t xml:space="preserve">“BAD_REQUEST” </w:t>
      </w:r>
      <w:r>
        <w:rPr>
          <w:bCs/>
          <w:iCs/>
          <w:lang w:eastAsia="ko-KR"/>
        </w:rPr>
        <w:t>error</w:t>
      </w:r>
      <w:r>
        <w:rPr>
          <w:lang w:eastAsia="zh-CN"/>
        </w:rPr>
        <w:t>.</w:t>
      </w:r>
    </w:p>
    <w:p w14:paraId="6573E5A1" w14:textId="77777777" w:rsidR="00CA2A5A" w:rsidRDefault="00CA2A5A" w:rsidP="00CA2A5A">
      <w:pPr>
        <w:pStyle w:val="BN"/>
        <w:numPr>
          <w:ilvl w:val="0"/>
          <w:numId w:val="33"/>
        </w:numPr>
        <w:suppressAutoHyphens/>
        <w:overflowPunct/>
        <w:autoSpaceDE/>
        <w:adjustRightInd/>
        <w:textAlignment w:val="auto"/>
        <w:rPr>
          <w:bCs/>
          <w:lang w:eastAsia="ko-KR"/>
        </w:rPr>
      </w:pPr>
      <w:r>
        <w:rPr>
          <w:bCs/>
          <w:lang w:eastAsia="ko-KR"/>
        </w:rPr>
        <w:t xml:space="preserve">If the Originator provides </w:t>
      </w:r>
      <w:r>
        <w:rPr>
          <w:bCs/>
          <w:i/>
          <w:iCs/>
          <w:lang w:eastAsia="ko-KR"/>
        </w:rPr>
        <w:t>missingData</w:t>
      </w:r>
      <w:r>
        <w:rPr>
          <w:bCs/>
          <w:lang w:eastAsia="ko-KR"/>
        </w:rPr>
        <w:t xml:space="preserve">, check that the subscribed-to resource is of type &lt;timeSeries&gt;. If not, the request shall be rejected with a </w:t>
      </w:r>
      <w:r>
        <w:rPr>
          <w:b/>
          <w:i/>
          <w:lang w:eastAsia="ko-KR"/>
        </w:rPr>
        <w:t>Response Status Code</w:t>
      </w:r>
      <w:r>
        <w:rPr>
          <w:lang w:eastAsia="ko-KR"/>
        </w:rPr>
        <w:t xml:space="preserve"> indicating a </w:t>
      </w:r>
      <w:r>
        <w:rPr>
          <w:bCs/>
          <w:lang w:eastAsia="ko-KR"/>
        </w:rPr>
        <w:t xml:space="preserve">"BAD_REQUEST" error. </w:t>
      </w:r>
    </w:p>
    <w:p w14:paraId="2A3D37EB" w14:textId="77777777" w:rsidR="00CA2A5A" w:rsidRDefault="00CA2A5A" w:rsidP="00CA2A5A">
      <w:pPr>
        <w:pStyle w:val="BN"/>
        <w:numPr>
          <w:ilvl w:val="0"/>
          <w:numId w:val="33"/>
        </w:numPr>
        <w:textAlignment w:val="auto"/>
      </w:pPr>
      <w:r>
        <w:t xml:space="preserve">If the UPDATE operation would result in both </w:t>
      </w:r>
      <w:r>
        <w:rPr>
          <w:i/>
          <w:iCs/>
        </w:rPr>
        <w:t>operationMonitor</w:t>
      </w:r>
      <w:r>
        <w:t xml:space="preserve"> and </w:t>
      </w:r>
      <w:r>
        <w:rPr>
          <w:i/>
        </w:rPr>
        <w:t>notificationEventType</w:t>
      </w:r>
      <w:r>
        <w:t xml:space="preserve"> being present in the resource, the request shall be rejected with a </w:t>
      </w:r>
      <w:r>
        <w:rPr>
          <w:b/>
          <w:i/>
          <w:lang w:eastAsia="ko-KR"/>
        </w:rPr>
        <w:t>Response Status Code</w:t>
      </w:r>
      <w:r>
        <w:rPr>
          <w:lang w:eastAsia="ko-KR"/>
        </w:rPr>
        <w:t xml:space="preserve"> indicating a </w:t>
      </w:r>
      <w:r>
        <w:t>“BAD_REQUEST” error.</w:t>
      </w:r>
    </w:p>
    <w:p w14:paraId="0996F177" w14:textId="77777777" w:rsidR="00CA2A5A" w:rsidRDefault="00CA2A5A" w:rsidP="00CA2A5A">
      <w:pPr>
        <w:pStyle w:val="BN"/>
        <w:numPr>
          <w:ilvl w:val="0"/>
          <w:numId w:val="33"/>
        </w:numPr>
        <w:textAlignment w:val="auto"/>
        <w:rPr>
          <w:lang w:eastAsia="ko-KR"/>
        </w:rPr>
      </w:pPr>
      <w:r>
        <w:rPr>
          <w:lang w:eastAsia="ja-JP"/>
        </w:rPr>
        <w:t xml:space="preserve">If the </w:t>
      </w:r>
      <w:r>
        <w:rPr>
          <w:i/>
        </w:rPr>
        <w:t>notificationContentType</w:t>
      </w:r>
      <w:r>
        <w:rPr>
          <w:lang w:eastAsia="ja-JP"/>
        </w:rPr>
        <w:t xml:space="preserve"> is invalid for a given operation (refer to oneM2M TS-0001 </w:t>
      </w:r>
      <w:r>
        <w:rPr>
          <w:rFonts w:eastAsia="MS Mincho"/>
        </w:rPr>
        <w:t>[</w:t>
      </w:r>
      <w:r>
        <w:rPr>
          <w:rFonts w:eastAsia="MS Mincho"/>
        </w:rPr>
        <w:fldChar w:fldCharType="begin"/>
      </w:r>
      <w:r>
        <w:rPr>
          <w:rFonts w:eastAsia="MS Mincho"/>
        </w:rPr>
        <w:instrText xml:space="preserve">REF REF_ONEM2MTS_0001 \h </w:instrText>
      </w:r>
      <w:r>
        <w:rPr>
          <w:rFonts w:eastAsia="MS Mincho"/>
        </w:rPr>
      </w:r>
      <w:r>
        <w:rPr>
          <w:rFonts w:eastAsia="MS Mincho"/>
        </w:rPr>
        <w:fldChar w:fldCharType="separate"/>
      </w:r>
      <w:r>
        <w:rPr>
          <w:noProof/>
        </w:rPr>
        <w:t>6</w:t>
      </w:r>
      <w:r>
        <w:rPr>
          <w:rFonts w:eastAsia="MS Mincho"/>
        </w:rPr>
        <w:fldChar w:fldCharType="end"/>
      </w:r>
      <w:r>
        <w:rPr>
          <w:rFonts w:eastAsia="MS Mincho"/>
        </w:rPr>
        <w:t xml:space="preserve">] </w:t>
      </w:r>
      <w:r>
        <w:t>Table 9.6.8-4</w:t>
      </w:r>
      <w:r>
        <w:rPr>
          <w:lang w:eastAsia="ja-JP"/>
        </w:rPr>
        <w:t xml:space="preserve">: </w:t>
      </w:r>
      <w:r>
        <w:t xml:space="preserve">Default and allowed values of </w:t>
      </w:r>
      <w:r>
        <w:rPr>
          <w:i/>
        </w:rPr>
        <w:t>notificationContentType</w:t>
      </w:r>
      <w:r>
        <w:rPr>
          <w:lang w:eastAsia="ko-KR"/>
        </w:rPr>
        <w:t>)</w:t>
      </w:r>
      <w:r>
        <w:rPr>
          <w:lang w:eastAsia="ja-JP"/>
        </w:rPr>
        <w:t xml:space="preserve"> the request shall be rejected </w:t>
      </w:r>
      <w:r>
        <w:rPr>
          <w:lang w:eastAsia="ko-KR"/>
        </w:rPr>
        <w:t xml:space="preserve">with a </w:t>
      </w:r>
      <w:r>
        <w:rPr>
          <w:b/>
          <w:i/>
          <w:lang w:eastAsia="ko-KR"/>
        </w:rPr>
        <w:t>Response Status Code</w:t>
      </w:r>
      <w:r>
        <w:rPr>
          <w:lang w:eastAsia="ko-KR"/>
        </w:rPr>
        <w:t xml:space="preserve"> indicating a “BAD_REQUEST” </w:t>
      </w:r>
      <w:r>
        <w:rPr>
          <w:bCs/>
          <w:iCs/>
          <w:lang w:eastAsia="ko-KR"/>
        </w:rPr>
        <w:t>error.</w:t>
      </w:r>
    </w:p>
    <w:p w14:paraId="7EBA1374" w14:textId="77777777" w:rsidR="00CA2A5A" w:rsidRDefault="00CA2A5A" w:rsidP="00CA2A5A">
      <w:pPr>
        <w:rPr>
          <w:rFonts w:eastAsia="MS Mincho"/>
          <w:lang w:eastAsia="ja-JP"/>
        </w:rPr>
      </w:pPr>
      <w:r>
        <w:t xml:space="preserve">Recv-6.5. </w:t>
      </w:r>
      <w:r>
        <w:rPr>
          <w:rFonts w:eastAsia="MS Mincho"/>
          <w:lang w:eastAsia="ja-JP"/>
        </w:rPr>
        <w:t xml:space="preserve">The following steps are in addition to the procedures defined in </w:t>
      </w:r>
      <w:r>
        <w:rPr>
          <w:rFonts w:eastAsia="SimSun"/>
        </w:rPr>
        <w:t>clause 7.3.3.7:</w:t>
      </w:r>
    </w:p>
    <w:p w14:paraId="4389564E" w14:textId="77777777" w:rsidR="00CA2A5A" w:rsidRDefault="00CA2A5A" w:rsidP="00CA2A5A">
      <w:pPr>
        <w:pStyle w:val="BN"/>
        <w:numPr>
          <w:ilvl w:val="0"/>
          <w:numId w:val="34"/>
        </w:numPr>
        <w:tabs>
          <w:tab w:val="clear" w:pos="737"/>
        </w:tabs>
        <w:ind w:left="644" w:hanging="360"/>
        <w:textAlignment w:val="auto"/>
        <w:rPr>
          <w:rFonts w:eastAsia="Times New Roman"/>
        </w:rPr>
      </w:pPr>
      <w:r>
        <w:rPr>
          <w:lang w:eastAsia="ko-KR"/>
        </w:rPr>
        <w:t xml:space="preserve">If a </w:t>
      </w:r>
      <w:r>
        <w:t xml:space="preserve">&lt;crossResourceSubscription&gt; </w:t>
      </w:r>
      <w:r>
        <w:rPr>
          <w:lang w:eastAsia="ko-KR"/>
        </w:rPr>
        <w:t xml:space="preserve">resource identifier is removed from </w:t>
      </w:r>
      <w:r>
        <w:rPr>
          <w:i/>
          <w:lang w:eastAsia="ko-KR"/>
        </w:rPr>
        <w:t>associatedCrossResourceSub</w:t>
      </w:r>
      <w:r>
        <w:rPr>
          <w:lang w:eastAsia="ko-KR"/>
        </w:rPr>
        <w:t xml:space="preserve">, </w:t>
      </w:r>
      <w:r>
        <w:t xml:space="preserve">the Hosting CSE shall send a Notify request for Subscription Deletion, using the procedures in clause 7.5.1.2.4, to the &lt;crossResourceSubscription&gt; </w:t>
      </w:r>
      <w:r>
        <w:rPr>
          <w:lang w:eastAsia="ko-KR"/>
        </w:rPr>
        <w:t>Hosting CSE</w:t>
      </w:r>
      <w:r>
        <w:rPr>
          <w:i/>
          <w:lang w:eastAsia="ko-KR"/>
        </w:rPr>
        <w:t>.</w:t>
      </w:r>
    </w:p>
    <w:p w14:paraId="06C0D045" w14:textId="7D0D28CB" w:rsidR="00CA2A5A" w:rsidRPr="00CF1B6D" w:rsidRDefault="00CA2A5A" w:rsidP="00CF1B6D">
      <w:pPr>
        <w:pStyle w:val="BN"/>
        <w:numPr>
          <w:ilvl w:val="0"/>
          <w:numId w:val="32"/>
        </w:numPr>
        <w:textAlignment w:val="auto"/>
      </w:pPr>
      <w:r>
        <w:rPr>
          <w:rFonts w:eastAsia="MS Mincho"/>
        </w:rPr>
        <w:t>I</w:t>
      </w:r>
      <w:r>
        <w:rPr>
          <w:lang w:eastAsia="ko-KR"/>
        </w:rPr>
        <w:t xml:space="preserve">f the </w:t>
      </w:r>
      <w:r>
        <w:rPr>
          <w:i/>
          <w:iCs/>
          <w:szCs w:val="22"/>
        </w:rPr>
        <w:t>notificationStatsEnable</w:t>
      </w:r>
      <w:r>
        <w:rPr>
          <w:szCs w:val="22"/>
        </w:rPr>
        <w:t xml:space="preserve"> attribute in the resource is true and the </w:t>
      </w:r>
      <w:r>
        <w:rPr>
          <w:i/>
          <w:iCs/>
          <w:szCs w:val="22"/>
        </w:rPr>
        <w:t>notificationStatsEnable</w:t>
      </w:r>
      <w:r>
        <w:rPr>
          <w:szCs w:val="22"/>
        </w:rPr>
        <w:t xml:space="preserve"> attribute in the request is false, the Hosting CSE shall stop collecting notification statistics for the </w:t>
      </w:r>
      <w:r>
        <w:rPr>
          <w:i/>
          <w:lang w:val="en-US"/>
        </w:rPr>
        <w:t>&lt;</w:t>
      </w:r>
      <w:r>
        <w:rPr>
          <w:iCs/>
          <w:lang w:val="en-US"/>
        </w:rPr>
        <w:t>subscription</w:t>
      </w:r>
      <w:r>
        <w:rPr>
          <w:i/>
          <w:lang w:val="en-US"/>
        </w:rPr>
        <w:t>&gt;</w:t>
      </w:r>
      <w:r>
        <w:rPr>
          <w:lang w:val="en-US"/>
        </w:rPr>
        <w:t xml:space="preserve"> resource. The Hosting CSE shall maintain the current value of the </w:t>
      </w:r>
      <w:r>
        <w:rPr>
          <w:i/>
          <w:iCs/>
          <w:szCs w:val="22"/>
        </w:rPr>
        <w:t>notificationStatsInfo</w:t>
      </w:r>
      <w:r>
        <w:rPr>
          <w:szCs w:val="22"/>
        </w:rPr>
        <w:t xml:space="preserve"> attribute.</w:t>
      </w:r>
      <w:ins w:id="69" w:author="Kraft, Andreas" w:date="2022-11-16T16:43:00Z">
        <w:r w:rsidR="00CF1B6D">
          <w:rPr>
            <w:szCs w:val="22"/>
          </w:rPr>
          <w:t xml:space="preserve"> If the </w:t>
        </w:r>
        <w:r w:rsidR="00CF1B6D">
          <w:rPr>
            <w:i/>
            <w:iCs/>
            <w:szCs w:val="22"/>
          </w:rPr>
          <w:t>notificationStatsEnable</w:t>
        </w:r>
        <w:r w:rsidR="00CF1B6D">
          <w:rPr>
            <w:iCs/>
            <w:szCs w:val="22"/>
          </w:rPr>
          <w:t xml:space="preserve"> attribute is not present in the resource</w:t>
        </w:r>
      </w:ins>
      <w:ins w:id="70" w:author="Kraft, Andreas" w:date="2022-11-16T16:44:00Z">
        <w:r w:rsidR="00CF1B6D">
          <w:rPr>
            <w:iCs/>
            <w:szCs w:val="22"/>
          </w:rPr>
          <w:t xml:space="preserve"> and </w:t>
        </w:r>
        <w:r w:rsidR="00CF1B6D">
          <w:rPr>
            <w:lang w:eastAsia="ko-KR"/>
          </w:rPr>
          <w:t xml:space="preserve">the </w:t>
        </w:r>
        <w:r w:rsidR="00CF1B6D">
          <w:rPr>
            <w:i/>
            <w:iCs/>
            <w:szCs w:val="22"/>
          </w:rPr>
          <w:t>notificationStatsEnable</w:t>
        </w:r>
        <w:r w:rsidR="00CF1B6D">
          <w:rPr>
            <w:szCs w:val="22"/>
          </w:rPr>
          <w:t xml:space="preserve"> attribute </w:t>
        </w:r>
        <w:r w:rsidR="00CF1B6D">
          <w:rPr>
            <w:iCs/>
            <w:lang w:eastAsia="ko-KR"/>
          </w:rPr>
          <w:t xml:space="preserve">in the request </w:t>
        </w:r>
      </w:ins>
      <w:ins w:id="71" w:author="Kraft, Andreas" w:date="2022-11-16T16:45:00Z">
        <w:r w:rsidR="00CF1B6D">
          <w:rPr>
            <w:iCs/>
            <w:lang w:eastAsia="ko-KR"/>
          </w:rPr>
          <w:t xml:space="preserve">is </w:t>
        </w:r>
      </w:ins>
      <w:ins w:id="72" w:author="Kraft, Andreas" w:date="2022-11-16T16:44:00Z">
        <w:r w:rsidR="00CF1B6D">
          <w:rPr>
            <w:iCs/>
            <w:lang w:eastAsia="ko-KR"/>
          </w:rPr>
          <w:t xml:space="preserve">false, </w:t>
        </w:r>
        <w:r w:rsidR="00CF1B6D">
          <w:rPr>
            <w:lang w:eastAsia="ko-KR"/>
          </w:rPr>
          <w:t>the Hosting CSE shall not start recording notification statistics</w:t>
        </w:r>
      </w:ins>
      <w:ins w:id="73" w:author="Kraft, Andreas" w:date="2022-11-17T13:44:00Z">
        <w:r w:rsidR="003F6F28">
          <w:rPr>
            <w:lang w:eastAsia="ko-KR"/>
          </w:rPr>
          <w:t xml:space="preserve"> and</w:t>
        </w:r>
      </w:ins>
      <w:ins w:id="74" w:author="Kraft, Andreas" w:date="2022-11-16T16:44:00Z">
        <w:r w:rsidR="00CF1B6D">
          <w:rPr>
            <w:lang w:eastAsia="ko-KR"/>
          </w:rPr>
          <w:t xml:space="preserve"> </w:t>
        </w:r>
      </w:ins>
      <w:bookmarkStart w:id="75" w:name="_Hlk119574694"/>
      <w:ins w:id="76" w:author="Kraft, Andreas" w:date="2022-11-17T13:44:00Z">
        <w:r w:rsidR="003F6F28">
          <w:t>t</w:t>
        </w:r>
      </w:ins>
      <w:ins w:id="77" w:author="Kraft, Andreas" w:date="2022-11-16T16:44:00Z">
        <w:r w:rsidR="00CF1B6D" w:rsidRPr="00787076">
          <w:t xml:space="preserve">he </w:t>
        </w:r>
      </w:ins>
      <w:ins w:id="78" w:author="Kraft, Andreas" w:date="2022-11-17T10:49:00Z">
        <w:r w:rsidR="00787076" w:rsidRPr="00787076">
          <w:rPr>
            <w:i/>
          </w:rPr>
          <w:t>notificationStatsInfo</w:t>
        </w:r>
        <w:r w:rsidR="00787076">
          <w:t xml:space="preserve"> attribute shall not be added</w:t>
        </w:r>
      </w:ins>
      <w:ins w:id="79" w:author="Kraft, Andreas" w:date="2022-11-17T10:51:00Z">
        <w:r w:rsidR="00DE488E">
          <w:t xml:space="preserve"> at this time</w:t>
        </w:r>
      </w:ins>
      <w:bookmarkEnd w:id="75"/>
      <w:ins w:id="80" w:author="Kraft, Andreas" w:date="2022-11-16T16:44:00Z">
        <w:r w:rsidR="00CF1B6D">
          <w:rPr>
            <w:lang w:eastAsia="ko-KR"/>
          </w:rPr>
          <w:t>.</w:t>
        </w:r>
      </w:ins>
    </w:p>
    <w:p w14:paraId="3DC301D3" w14:textId="0B14BB97" w:rsidR="00CF1B6D" w:rsidDel="00911ECA" w:rsidRDefault="00CA2A5A" w:rsidP="00911ECA">
      <w:pPr>
        <w:pStyle w:val="BN"/>
        <w:numPr>
          <w:ilvl w:val="0"/>
          <w:numId w:val="32"/>
        </w:numPr>
        <w:textAlignment w:val="auto"/>
        <w:rPr>
          <w:del w:id="81" w:author="Kraft, Andreas" w:date="2022-11-16T16:49:00Z"/>
        </w:rPr>
      </w:pPr>
      <w:r>
        <w:rPr>
          <w:rFonts w:eastAsia="MS Mincho"/>
        </w:rPr>
        <w:t>I</w:t>
      </w:r>
      <w:r>
        <w:rPr>
          <w:lang w:eastAsia="ko-KR"/>
        </w:rPr>
        <w:t xml:space="preserve">f the </w:t>
      </w:r>
      <w:r>
        <w:rPr>
          <w:i/>
          <w:iCs/>
          <w:szCs w:val="22"/>
        </w:rPr>
        <w:t>notificationStatsEnable</w:t>
      </w:r>
      <w:r>
        <w:rPr>
          <w:szCs w:val="22"/>
        </w:rPr>
        <w:t xml:space="preserve"> attribute in </w:t>
      </w:r>
      <w:r w:rsidRPr="00590667">
        <w:rPr>
          <w:szCs w:val="22"/>
        </w:rPr>
        <w:t>the resource is false</w:t>
      </w:r>
      <w:ins w:id="82" w:author="Kraft, Andreas" w:date="2022-11-17T13:57:00Z">
        <w:r w:rsidR="00C2598C" w:rsidRPr="00590667">
          <w:rPr>
            <w:szCs w:val="22"/>
          </w:rPr>
          <w:t xml:space="preserve"> or true,</w:t>
        </w:r>
      </w:ins>
      <w:r w:rsidRPr="00590667">
        <w:rPr>
          <w:szCs w:val="22"/>
        </w:rPr>
        <w:t xml:space="preserve"> and the</w:t>
      </w:r>
      <w:r>
        <w:rPr>
          <w:szCs w:val="22"/>
        </w:rPr>
        <w:t xml:space="preserve"> </w:t>
      </w:r>
      <w:r>
        <w:rPr>
          <w:i/>
          <w:iCs/>
          <w:szCs w:val="22"/>
        </w:rPr>
        <w:t>notificationStatsEnable</w:t>
      </w:r>
      <w:r>
        <w:rPr>
          <w:szCs w:val="22"/>
        </w:rPr>
        <w:t xml:space="preserve"> attribute in the request is true, the Hosting CSE </w:t>
      </w:r>
      <w:r>
        <w:rPr>
          <w:lang w:eastAsia="ko-KR"/>
        </w:rPr>
        <w:t xml:space="preserve">shall update the value of the </w:t>
      </w:r>
      <w:r>
        <w:rPr>
          <w:i/>
          <w:iCs/>
          <w:szCs w:val="22"/>
        </w:rPr>
        <w:t>notificationStatsEnable</w:t>
      </w:r>
      <w:r>
        <w:rPr>
          <w:szCs w:val="22"/>
        </w:rPr>
        <w:t xml:space="preserve"> attribute in the resource </w:t>
      </w:r>
      <w:r w:rsidRPr="00590667">
        <w:rPr>
          <w:szCs w:val="22"/>
        </w:rPr>
        <w:t xml:space="preserve">to true, </w:t>
      </w:r>
      <w:del w:id="83" w:author="Kraft, Andreas" w:date="2022-11-17T13:56:00Z">
        <w:r w:rsidRPr="00590667" w:rsidDel="00C2598C">
          <w:rPr>
            <w:lang w:eastAsia="ko-KR"/>
          </w:rPr>
          <w:delText>delete any values stored in</w:delText>
        </w:r>
      </w:del>
      <w:ins w:id="84" w:author="Kraft, Andreas" w:date="2022-11-17T13:56:00Z">
        <w:r w:rsidR="00C2598C" w:rsidRPr="00590667">
          <w:rPr>
            <w:lang w:eastAsia="ko-KR"/>
          </w:rPr>
          <w:t>remove</w:t>
        </w:r>
      </w:ins>
      <w:r>
        <w:rPr>
          <w:lang w:eastAsia="ko-KR"/>
        </w:rPr>
        <w:t xml:space="preserve"> the </w:t>
      </w:r>
      <w:r>
        <w:rPr>
          <w:i/>
          <w:iCs/>
          <w:szCs w:val="22"/>
        </w:rPr>
        <w:t>notificationStatsInfo</w:t>
      </w:r>
      <w:r>
        <w:rPr>
          <w:szCs w:val="22"/>
        </w:rPr>
        <w:t xml:space="preserve"> attribute of the resource and then </w:t>
      </w:r>
      <w:r>
        <w:rPr>
          <w:lang w:eastAsia="ko-KR"/>
        </w:rPr>
        <w:t>start recording notification statistics</w:t>
      </w:r>
      <w:r>
        <w:rPr>
          <w:szCs w:val="22"/>
        </w:rPr>
        <w:t>.</w:t>
      </w:r>
      <w:ins w:id="85" w:author="Kraft, Andreas" w:date="2022-11-16T16:46:00Z">
        <w:r w:rsidR="00CF1B6D">
          <w:rPr>
            <w:szCs w:val="22"/>
          </w:rPr>
          <w:t xml:space="preserve"> </w:t>
        </w:r>
        <w:r w:rsidR="00CF1B6D">
          <w:rPr>
            <w:lang w:eastAsia="ko-KR"/>
          </w:rPr>
          <w:t xml:space="preserve">If the </w:t>
        </w:r>
        <w:r w:rsidR="00CF1B6D">
          <w:rPr>
            <w:i/>
            <w:iCs/>
            <w:szCs w:val="22"/>
          </w:rPr>
          <w:t>notificationStatsEnable</w:t>
        </w:r>
        <w:r w:rsidR="00CF1B6D">
          <w:rPr>
            <w:szCs w:val="22"/>
          </w:rPr>
          <w:t xml:space="preserve"> attribute is not present in the resource and </w:t>
        </w:r>
        <w:r w:rsidR="00CF1B6D">
          <w:rPr>
            <w:lang w:eastAsia="ko-KR"/>
          </w:rPr>
          <w:lastRenderedPageBreak/>
          <w:t xml:space="preserve">the </w:t>
        </w:r>
        <w:r w:rsidR="00CF1B6D">
          <w:rPr>
            <w:i/>
            <w:iCs/>
            <w:szCs w:val="22"/>
          </w:rPr>
          <w:t>notificationStatsEnable</w:t>
        </w:r>
        <w:r w:rsidR="00CF1B6D">
          <w:rPr>
            <w:iCs/>
            <w:szCs w:val="22"/>
          </w:rPr>
          <w:t xml:space="preserve"> attribute</w:t>
        </w:r>
        <w:r w:rsidR="00CF1B6D">
          <w:rPr>
            <w:szCs w:val="22"/>
          </w:rPr>
          <w:t xml:space="preserve"> </w:t>
        </w:r>
        <w:r w:rsidR="00CF1B6D">
          <w:rPr>
            <w:iCs/>
            <w:lang w:eastAsia="ko-KR"/>
          </w:rPr>
          <w:t xml:space="preserve">in the request </w:t>
        </w:r>
      </w:ins>
      <w:ins w:id="86" w:author="Kraft, Andreas" w:date="2022-11-16T16:47:00Z">
        <w:r w:rsidR="00911ECA">
          <w:rPr>
            <w:iCs/>
            <w:lang w:eastAsia="ko-KR"/>
          </w:rPr>
          <w:t>is true</w:t>
        </w:r>
      </w:ins>
      <w:ins w:id="87" w:author="Kraft, Andreas" w:date="2022-11-16T16:46:00Z">
        <w:r w:rsidR="00CF1B6D">
          <w:rPr>
            <w:iCs/>
            <w:lang w:eastAsia="ko-KR"/>
          </w:rPr>
          <w:t xml:space="preserve">, </w:t>
        </w:r>
        <w:r w:rsidR="00CF1B6D">
          <w:rPr>
            <w:lang w:eastAsia="ko-KR"/>
          </w:rPr>
          <w:t>the Hosting CSE shall start recording notification statistic</w:t>
        </w:r>
      </w:ins>
      <w:ins w:id="88" w:author="Kraft, Andreas" w:date="2022-11-16T16:47:00Z">
        <w:r w:rsidR="00911ECA">
          <w:rPr>
            <w:lang w:eastAsia="ko-KR"/>
          </w:rPr>
          <w:t>s in</w:t>
        </w:r>
        <w:r w:rsidR="00911ECA">
          <w:rPr>
            <w:lang w:val="en-US"/>
          </w:rPr>
          <w:t xml:space="preserve"> the </w:t>
        </w:r>
        <w:r w:rsidR="00911ECA">
          <w:rPr>
            <w:i/>
            <w:iCs/>
            <w:szCs w:val="22"/>
          </w:rPr>
          <w:t>notificationStatsInfo</w:t>
        </w:r>
        <w:r w:rsidR="00911ECA">
          <w:rPr>
            <w:szCs w:val="22"/>
          </w:rPr>
          <w:t xml:space="preserve"> attribute</w:t>
        </w:r>
        <w:r w:rsidR="00911ECA">
          <w:rPr>
            <w:lang w:eastAsia="ko-KR"/>
          </w:rPr>
          <w:t xml:space="preserve">. The </w:t>
        </w:r>
        <w:r w:rsidR="00911ECA" w:rsidRPr="00604C5B">
          <w:rPr>
            <w:i/>
            <w:lang w:eastAsia="ko-KR"/>
          </w:rPr>
          <w:t>notificationStatsInfo</w:t>
        </w:r>
      </w:ins>
      <w:ins w:id="89" w:author="Kraft, Andreas" w:date="2022-11-17T10:48:00Z">
        <w:r w:rsidR="00787076">
          <w:rPr>
            <w:i/>
            <w:lang w:eastAsia="ko-KR"/>
          </w:rPr>
          <w:t xml:space="preserve"> </w:t>
        </w:r>
      </w:ins>
      <w:ins w:id="90" w:author="Kraft, Andreas" w:date="2022-11-16T16:47:00Z">
        <w:r w:rsidR="00911ECA">
          <w:rPr>
            <w:lang w:eastAsia="ko-KR"/>
          </w:rPr>
          <w:t xml:space="preserve">attribute </w:t>
        </w:r>
      </w:ins>
      <w:ins w:id="91" w:author="Kraft, Andreas" w:date="2022-11-17T13:46:00Z">
        <w:r w:rsidR="007D07FD">
          <w:rPr>
            <w:lang w:eastAsia="ko-KR"/>
          </w:rPr>
          <w:t>shall</w:t>
        </w:r>
      </w:ins>
      <w:ins w:id="92" w:author="Kraft, Andreas" w:date="2022-11-16T16:47:00Z">
        <w:r w:rsidR="00911ECA">
          <w:rPr>
            <w:lang w:eastAsia="ko-KR"/>
          </w:rPr>
          <w:t xml:space="preserve"> not </w:t>
        </w:r>
      </w:ins>
      <w:ins w:id="93" w:author="Kraft, Andreas" w:date="2022-11-17T13:46:00Z">
        <w:r w:rsidR="007D07FD">
          <w:rPr>
            <w:lang w:eastAsia="ko-KR"/>
          </w:rPr>
          <w:t xml:space="preserve">be </w:t>
        </w:r>
      </w:ins>
      <w:ins w:id="94" w:author="Kraft, Andreas" w:date="2022-11-16T16:47:00Z">
        <w:r w:rsidR="00911ECA">
          <w:rPr>
            <w:lang w:eastAsia="ko-KR"/>
          </w:rPr>
          <w:t xml:space="preserve">added </w:t>
        </w:r>
      </w:ins>
      <w:ins w:id="95" w:author="Kraft, Andreas" w:date="2022-11-17T10:43:00Z">
        <w:r w:rsidR="00BC43CE" w:rsidRPr="00BC43CE">
          <w:rPr>
            <w:lang w:eastAsia="ko-KR"/>
          </w:rPr>
          <w:t>until a first notification statistics entry is added to this attribute</w:t>
        </w:r>
      </w:ins>
      <w:ins w:id="96" w:author="Kraft, Andreas" w:date="2022-11-16T16:47:00Z">
        <w:r w:rsidR="00911ECA">
          <w:rPr>
            <w:lang w:eastAsia="ko-KR"/>
          </w:rPr>
          <w:t>.</w:t>
        </w:r>
      </w:ins>
    </w:p>
    <w:p w14:paraId="37429D66" w14:textId="77777777" w:rsidR="00CA2A5A" w:rsidRDefault="00CA2A5A" w:rsidP="00CA2A5A">
      <w:pPr>
        <w:pStyle w:val="BN"/>
        <w:numPr>
          <w:ilvl w:val="0"/>
          <w:numId w:val="35"/>
        </w:numPr>
        <w:spacing w:after="240"/>
        <w:textAlignment w:val="auto"/>
        <w:rPr>
          <w:color w:val="000000"/>
        </w:rPr>
      </w:pPr>
      <w:r>
        <w:rPr>
          <w:color w:val="000000"/>
          <w:lang w:val="en-US"/>
        </w:rPr>
        <w:t xml:space="preserve">Check if the </w:t>
      </w:r>
      <w:r>
        <w:rPr>
          <w:i/>
          <w:iCs/>
          <w:color w:val="000000"/>
          <w:lang w:val="en-US"/>
        </w:rPr>
        <w:t>pendingNotification</w:t>
      </w:r>
      <w:r>
        <w:rPr>
          <w:color w:val="000000"/>
          <w:lang w:val="en-US"/>
        </w:rPr>
        <w:t xml:space="preserve"> attribute is being removed by the request or is being changed from </w:t>
      </w:r>
      <w:r>
        <w:rPr>
          <w:rFonts w:eastAsia="MS Mincho"/>
          <w:color w:val="000000"/>
        </w:rPr>
        <w:t>"</w:t>
      </w:r>
      <w:r>
        <w:rPr>
          <w:color w:val="000000"/>
          <w:lang w:val="en-US"/>
        </w:rPr>
        <w:t>sendAllPending</w:t>
      </w:r>
      <w:r>
        <w:rPr>
          <w:rFonts w:eastAsia="MS Mincho"/>
          <w:color w:val="000000"/>
        </w:rPr>
        <w:t>"</w:t>
      </w:r>
      <w:r>
        <w:rPr>
          <w:color w:val="000000"/>
          <w:lang w:val="en-US"/>
        </w:rPr>
        <w:t xml:space="preserve"> to "sendLatest". If the </w:t>
      </w:r>
      <w:r>
        <w:rPr>
          <w:i/>
          <w:iCs/>
          <w:color w:val="000000"/>
          <w:lang w:val="en-US"/>
        </w:rPr>
        <w:t>pendingNotification</w:t>
      </w:r>
      <w:r>
        <w:rPr>
          <w:color w:val="000000"/>
          <w:lang w:val="en-US"/>
        </w:rPr>
        <w:t xml:space="preserve"> attribute is being removed, then all cached pending Notify request primitives for the subscription resource shall be removed. If the </w:t>
      </w:r>
      <w:r>
        <w:rPr>
          <w:i/>
          <w:iCs/>
          <w:color w:val="000000"/>
          <w:lang w:val="en-US"/>
        </w:rPr>
        <w:t>pendingNotification</w:t>
      </w:r>
      <w:r>
        <w:rPr>
          <w:color w:val="000000"/>
          <w:lang w:val="en-US"/>
        </w:rPr>
        <w:t xml:space="preserve"> attribute is being changed from </w:t>
      </w:r>
      <w:r>
        <w:rPr>
          <w:rFonts w:eastAsia="MS Mincho"/>
          <w:color w:val="000000"/>
        </w:rPr>
        <w:t>"</w:t>
      </w:r>
      <w:r>
        <w:rPr>
          <w:color w:val="000000"/>
          <w:lang w:val="en-US"/>
        </w:rPr>
        <w:t>sendAllPending</w:t>
      </w:r>
      <w:r>
        <w:rPr>
          <w:rFonts w:eastAsia="MS Mincho"/>
          <w:color w:val="000000"/>
        </w:rPr>
        <w:t>"</w:t>
      </w:r>
      <w:r>
        <w:rPr>
          <w:color w:val="000000"/>
          <w:lang w:val="en-US"/>
        </w:rPr>
        <w:t xml:space="preserve"> to </w:t>
      </w:r>
      <w:r>
        <w:rPr>
          <w:rFonts w:eastAsia="MS Mincho"/>
          <w:color w:val="000000"/>
        </w:rPr>
        <w:t>"</w:t>
      </w:r>
      <w:r>
        <w:rPr>
          <w:color w:val="000000"/>
          <w:lang w:val="en-US"/>
        </w:rPr>
        <w:t>sendLatest</w:t>
      </w:r>
      <w:r>
        <w:rPr>
          <w:rFonts w:eastAsia="MS Mincho"/>
          <w:color w:val="000000"/>
        </w:rPr>
        <w:t>",</w:t>
      </w:r>
      <w:r>
        <w:rPr>
          <w:color w:val="000000"/>
          <w:lang w:val="en-US"/>
        </w:rPr>
        <w:t xml:space="preserve"> then all cached pending Notify request primitives except the latest notification for the subscription resource shall be removed.</w:t>
      </w:r>
    </w:p>
    <w:p w14:paraId="002AD9E9" w14:textId="77777777" w:rsidR="00CA2A5A" w:rsidRPr="00CA2A5A" w:rsidRDefault="00CA2A5A" w:rsidP="00CA2A5A"/>
    <w:p w14:paraId="75007094" w14:textId="19444D70" w:rsidR="00B162F3" w:rsidRDefault="00B162F3" w:rsidP="00B162F3">
      <w:pPr>
        <w:pStyle w:val="berschrift3"/>
        <w:rPr>
          <w:lang w:val="en-US"/>
        </w:rPr>
      </w:pPr>
      <w:r w:rsidRPr="0083538B">
        <w:t>*****</w:t>
      </w:r>
      <w:r>
        <w:t xml:space="preserve">**************** End of Change </w:t>
      </w:r>
      <w:r>
        <w:rPr>
          <w:lang w:val="en-US"/>
        </w:rPr>
        <w:t xml:space="preserve">3 </w:t>
      </w:r>
      <w:r w:rsidRPr="0083538B">
        <w:t>********************************</w:t>
      </w:r>
      <w:r>
        <w:rPr>
          <w:lang w:val="en-US"/>
        </w:rPr>
        <w:t>*</w:t>
      </w:r>
    </w:p>
    <w:p w14:paraId="590B0417" w14:textId="77777777" w:rsidR="003C77AA" w:rsidRDefault="003C77AA">
      <w:pPr>
        <w:overflowPunct/>
        <w:autoSpaceDE/>
        <w:autoSpaceDN/>
        <w:adjustRightInd/>
        <w:spacing w:after="0"/>
        <w:textAlignment w:val="auto"/>
        <w:rPr>
          <w:lang w:val="en-US"/>
        </w:rPr>
      </w:pPr>
      <w:r>
        <w:rPr>
          <w:lang w:val="en-US"/>
        </w:rPr>
        <w:br w:type="page"/>
      </w:r>
    </w:p>
    <w:p w14:paraId="333E4B93" w14:textId="51BBEE88" w:rsidR="003C77AA" w:rsidRDefault="003C77AA" w:rsidP="003C77AA">
      <w:pPr>
        <w:pStyle w:val="berschrift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Pr>
          <w:lang w:val="en-US"/>
        </w:rPr>
        <w:t xml:space="preserve">4   </w:t>
      </w:r>
      <w:r w:rsidRPr="0083538B">
        <w:t>**********************</w:t>
      </w:r>
      <w:r>
        <w:rPr>
          <w:lang w:val="en-US"/>
        </w:rPr>
        <w:t>*******</w:t>
      </w:r>
    </w:p>
    <w:p w14:paraId="6C6BDC0E" w14:textId="77777777" w:rsidR="0071585C" w:rsidRDefault="0071585C" w:rsidP="0071585C">
      <w:pPr>
        <w:pStyle w:val="berschrift4"/>
        <w:rPr>
          <w:rFonts w:eastAsia="MS Mincho"/>
          <w:lang w:val="en-GB" w:eastAsia="ja-JP"/>
        </w:rPr>
      </w:pPr>
      <w:bookmarkStart w:id="97" w:name="_Toc526862718"/>
      <w:bookmarkStart w:id="98" w:name="_Toc526978210"/>
      <w:bookmarkStart w:id="99" w:name="_Toc527972856"/>
      <w:bookmarkStart w:id="100" w:name="_Toc528060766"/>
      <w:bookmarkStart w:id="101" w:name="_Toc4148462"/>
      <w:bookmarkStart w:id="102" w:name="_Toc115434255"/>
      <w:r>
        <w:rPr>
          <w:rFonts w:eastAsia="MS Mincho"/>
          <w:lang w:eastAsia="ja-JP"/>
        </w:rPr>
        <w:t>7.4.58.1</w:t>
      </w:r>
      <w:r>
        <w:rPr>
          <w:rFonts w:eastAsia="MS Mincho"/>
          <w:lang w:eastAsia="ja-JP"/>
        </w:rPr>
        <w:tab/>
        <w:t>Introduction</w:t>
      </w:r>
      <w:bookmarkEnd w:id="97"/>
      <w:bookmarkEnd w:id="98"/>
      <w:bookmarkEnd w:id="99"/>
      <w:bookmarkEnd w:id="100"/>
      <w:bookmarkEnd w:id="101"/>
      <w:bookmarkEnd w:id="102"/>
    </w:p>
    <w:p w14:paraId="00E5F243" w14:textId="77777777" w:rsidR="0071585C" w:rsidRDefault="0071585C" w:rsidP="0071585C">
      <w:pPr>
        <w:rPr>
          <w:rFonts w:eastAsia="MS Mincho"/>
        </w:rPr>
      </w:pPr>
      <w:r>
        <w:rPr>
          <w:rFonts w:eastAsia="MS Mincho"/>
        </w:rPr>
        <w:t xml:space="preserve">The &lt;crossResourceSubscription&gt; resource is used to support cross-resource subscription and cross-resource notification. A cross-resource subscription is made on multiple target resources. A cross-resource notification shall be generated if and only if expected events on all target resources occur within a designated time window. </w:t>
      </w:r>
      <w:r>
        <w:t>When notifications from all target resources occur within a specified time window the Hosting CSE shall issue a cross-resource notification.</w:t>
      </w:r>
    </w:p>
    <w:p w14:paraId="108B9A7B" w14:textId="77777777" w:rsidR="0071585C" w:rsidRDefault="0071585C" w:rsidP="0071585C">
      <w:pPr>
        <w:rPr>
          <w:rFonts w:eastAsia="MS Mincho"/>
        </w:rPr>
      </w:pPr>
      <w:r>
        <w:rPr>
          <w:rFonts w:eastAsia="MS Mincho"/>
        </w:rPr>
        <w:t xml:space="preserve">The detailed description can be found in clause 9.6.58 in </w:t>
      </w:r>
      <w:r>
        <w:t>oneM2M TS-0001 [</w:t>
      </w:r>
      <w:r>
        <w:fldChar w:fldCharType="begin"/>
      </w:r>
      <w:r>
        <w:instrText xml:space="preserve">REF REF_ONEM2MTS_0001 \h </w:instrText>
      </w:r>
      <w:r>
        <w:fldChar w:fldCharType="separate"/>
      </w:r>
      <w:r>
        <w:rPr>
          <w:noProof/>
        </w:rPr>
        <w:t>6</w:t>
      </w:r>
      <w:r>
        <w:fldChar w:fldCharType="end"/>
      </w:r>
      <w:r>
        <w:t>]</w:t>
      </w:r>
      <w:r>
        <w:rPr>
          <w:rFonts w:eastAsia="MS Mincho"/>
        </w:rPr>
        <w:t>.</w:t>
      </w:r>
    </w:p>
    <w:p w14:paraId="56B2259E" w14:textId="77777777" w:rsidR="0071585C" w:rsidRDefault="0071585C" w:rsidP="0071585C">
      <w:pPr>
        <w:pStyle w:val="TH"/>
        <w:rPr>
          <w:rFonts w:eastAsia="Times New Roman"/>
        </w:rPr>
      </w:pPr>
      <w:bookmarkStart w:id="103" w:name="_Toc526955136"/>
      <w:bookmarkStart w:id="104" w:name="_Toc21706919"/>
      <w:bookmarkStart w:id="105" w:name="_Toc115433279"/>
      <w:r>
        <w:t>Table 7.4.58.1</w:t>
      </w:r>
      <w:r>
        <w:noBreakHyphen/>
      </w:r>
      <w:r>
        <w:fldChar w:fldCharType="begin"/>
      </w:r>
      <w:r>
        <w:instrText xml:space="preserve"> SEQ Table \* ARABIC \s 4 </w:instrText>
      </w:r>
      <w:r>
        <w:fldChar w:fldCharType="separate"/>
      </w:r>
      <w:r>
        <w:rPr>
          <w:noProof/>
        </w:rPr>
        <w:t>1</w:t>
      </w:r>
      <w:r>
        <w:fldChar w:fldCharType="end"/>
      </w:r>
      <w:r>
        <w:t xml:space="preserve">: </w:t>
      </w:r>
      <w:r>
        <w:rPr>
          <w:lang w:eastAsia="ja-JP"/>
        </w:rPr>
        <w:t>Data type definition of &lt;crossResourceSubscription</w:t>
      </w:r>
      <w:r>
        <w:t>&gt; resource</w:t>
      </w:r>
      <w:bookmarkEnd w:id="103"/>
      <w:bookmarkEnd w:id="104"/>
      <w:bookmarkEnd w:id="1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81"/>
        <w:gridCol w:w="3941"/>
        <w:gridCol w:w="2352"/>
      </w:tblGrid>
      <w:tr w:rsidR="0071585C" w14:paraId="793C9437" w14:textId="77777777" w:rsidTr="0071585C">
        <w:trPr>
          <w:jc w:val="center"/>
        </w:trPr>
        <w:tc>
          <w:tcPr>
            <w:tcW w:w="2381" w:type="dxa"/>
            <w:tcBorders>
              <w:top w:val="single" w:sz="4" w:space="0" w:color="auto"/>
              <w:left w:val="single" w:sz="4" w:space="0" w:color="auto"/>
              <w:bottom w:val="single" w:sz="4" w:space="0" w:color="auto"/>
              <w:right w:val="single" w:sz="4" w:space="0" w:color="auto"/>
            </w:tcBorders>
            <w:shd w:val="clear" w:color="auto" w:fill="BFBFBF"/>
            <w:hideMark/>
          </w:tcPr>
          <w:p w14:paraId="0B5A07F0" w14:textId="77777777" w:rsidR="0071585C" w:rsidRDefault="0071585C">
            <w:pPr>
              <w:keepNext/>
              <w:keepLines/>
              <w:spacing w:after="0"/>
              <w:jc w:val="center"/>
              <w:rPr>
                <w:rFonts w:ascii="Arial" w:hAnsi="Arial"/>
                <w:b/>
                <w:sz w:val="18"/>
                <w:lang w:eastAsia="ja-JP"/>
              </w:rPr>
            </w:pPr>
            <w:r>
              <w:rPr>
                <w:rFonts w:ascii="Arial" w:hAnsi="Arial"/>
                <w:b/>
                <w:sz w:val="18"/>
                <w:lang w:eastAsia="ja-JP"/>
              </w:rPr>
              <w:t>Data Type ID</w:t>
            </w:r>
          </w:p>
        </w:tc>
        <w:tc>
          <w:tcPr>
            <w:tcW w:w="3941" w:type="dxa"/>
            <w:tcBorders>
              <w:top w:val="single" w:sz="4" w:space="0" w:color="auto"/>
              <w:left w:val="single" w:sz="4" w:space="0" w:color="auto"/>
              <w:bottom w:val="single" w:sz="4" w:space="0" w:color="auto"/>
              <w:right w:val="single" w:sz="4" w:space="0" w:color="auto"/>
            </w:tcBorders>
            <w:shd w:val="clear" w:color="auto" w:fill="BFBFBF"/>
            <w:hideMark/>
          </w:tcPr>
          <w:p w14:paraId="17EF42C7" w14:textId="77777777" w:rsidR="0071585C" w:rsidRDefault="0071585C">
            <w:pPr>
              <w:keepNext/>
              <w:keepLines/>
              <w:spacing w:after="0"/>
              <w:jc w:val="center"/>
              <w:rPr>
                <w:rFonts w:ascii="Arial" w:hAnsi="Arial"/>
                <w:b/>
                <w:sz w:val="18"/>
                <w:lang w:eastAsia="ja-JP"/>
              </w:rPr>
            </w:pPr>
            <w:r>
              <w:rPr>
                <w:rFonts w:ascii="Arial" w:hAnsi="Arial"/>
                <w:b/>
                <w:sz w:val="18"/>
                <w:lang w:eastAsia="ja-JP"/>
              </w:rPr>
              <w:t>File Name</w:t>
            </w:r>
          </w:p>
        </w:tc>
        <w:tc>
          <w:tcPr>
            <w:tcW w:w="2352" w:type="dxa"/>
            <w:tcBorders>
              <w:top w:val="single" w:sz="4" w:space="0" w:color="auto"/>
              <w:left w:val="single" w:sz="4" w:space="0" w:color="auto"/>
              <w:bottom w:val="single" w:sz="4" w:space="0" w:color="auto"/>
              <w:right w:val="single" w:sz="4" w:space="0" w:color="auto"/>
            </w:tcBorders>
            <w:shd w:val="clear" w:color="auto" w:fill="BFBFBF"/>
            <w:hideMark/>
          </w:tcPr>
          <w:p w14:paraId="50E195CC" w14:textId="77777777" w:rsidR="0071585C" w:rsidRDefault="0071585C">
            <w:pPr>
              <w:keepNext/>
              <w:keepLines/>
              <w:spacing w:after="0"/>
              <w:jc w:val="center"/>
              <w:rPr>
                <w:rFonts w:ascii="Arial" w:hAnsi="Arial"/>
                <w:b/>
                <w:sz w:val="18"/>
                <w:lang w:eastAsia="ja-JP"/>
              </w:rPr>
            </w:pPr>
            <w:r>
              <w:rPr>
                <w:rFonts w:ascii="Arial" w:hAnsi="Arial"/>
                <w:b/>
                <w:sz w:val="18"/>
                <w:lang w:eastAsia="ja-JP"/>
              </w:rPr>
              <w:t>Note</w:t>
            </w:r>
          </w:p>
        </w:tc>
      </w:tr>
      <w:tr w:rsidR="0071585C" w14:paraId="48912AEB" w14:textId="77777777" w:rsidTr="0071585C">
        <w:trPr>
          <w:jc w:val="center"/>
        </w:trPr>
        <w:tc>
          <w:tcPr>
            <w:tcW w:w="2381" w:type="dxa"/>
            <w:tcBorders>
              <w:top w:val="single" w:sz="4" w:space="0" w:color="auto"/>
              <w:left w:val="single" w:sz="4" w:space="0" w:color="auto"/>
              <w:bottom w:val="single" w:sz="4" w:space="0" w:color="auto"/>
              <w:right w:val="single" w:sz="4" w:space="0" w:color="auto"/>
            </w:tcBorders>
            <w:hideMark/>
          </w:tcPr>
          <w:p w14:paraId="240EEB68" w14:textId="77777777" w:rsidR="0071585C" w:rsidRDefault="0071585C">
            <w:pPr>
              <w:pStyle w:val="TAL"/>
              <w:rPr>
                <w:rFonts w:cs="Arial"/>
                <w:szCs w:val="18"/>
                <w:lang w:eastAsia="zh-CN"/>
              </w:rPr>
            </w:pPr>
            <w:r>
              <w:rPr>
                <w:rFonts w:cs="Arial"/>
                <w:lang w:eastAsia="ko-KR"/>
              </w:rPr>
              <w:t>crossResourceSubscription</w:t>
            </w:r>
          </w:p>
        </w:tc>
        <w:tc>
          <w:tcPr>
            <w:tcW w:w="3941" w:type="dxa"/>
            <w:tcBorders>
              <w:top w:val="single" w:sz="4" w:space="0" w:color="auto"/>
              <w:left w:val="single" w:sz="4" w:space="0" w:color="auto"/>
              <w:bottom w:val="single" w:sz="4" w:space="0" w:color="auto"/>
              <w:right w:val="single" w:sz="4" w:space="0" w:color="auto"/>
            </w:tcBorders>
            <w:hideMark/>
          </w:tcPr>
          <w:p w14:paraId="6B69BE22" w14:textId="77777777" w:rsidR="0071585C" w:rsidRDefault="0071585C">
            <w:pPr>
              <w:pStyle w:val="TAL"/>
              <w:rPr>
                <w:rFonts w:cs="Arial"/>
                <w:szCs w:val="18"/>
              </w:rPr>
            </w:pPr>
            <w:r>
              <w:t>CDT-crossResourceSubscription.xsd</w:t>
            </w:r>
          </w:p>
        </w:tc>
        <w:tc>
          <w:tcPr>
            <w:tcW w:w="2352" w:type="dxa"/>
            <w:tcBorders>
              <w:top w:val="single" w:sz="4" w:space="0" w:color="auto"/>
              <w:left w:val="single" w:sz="4" w:space="0" w:color="auto"/>
              <w:bottom w:val="single" w:sz="4" w:space="0" w:color="auto"/>
              <w:right w:val="single" w:sz="4" w:space="0" w:color="auto"/>
            </w:tcBorders>
          </w:tcPr>
          <w:p w14:paraId="52B017E2" w14:textId="77777777" w:rsidR="0071585C" w:rsidRDefault="0071585C">
            <w:pPr>
              <w:keepNext/>
              <w:keepLines/>
              <w:spacing w:after="0"/>
              <w:rPr>
                <w:rFonts w:ascii="Arial" w:hAnsi="Arial"/>
                <w:sz w:val="18"/>
              </w:rPr>
            </w:pPr>
          </w:p>
        </w:tc>
      </w:tr>
    </w:tbl>
    <w:p w14:paraId="04284FD8" w14:textId="77777777" w:rsidR="0071585C" w:rsidRDefault="0071585C" w:rsidP="0071585C">
      <w:pPr>
        <w:rPr>
          <w:rFonts w:eastAsia="Times New Roman"/>
        </w:rPr>
      </w:pPr>
    </w:p>
    <w:p w14:paraId="198BB61D" w14:textId="77777777" w:rsidR="0071585C" w:rsidRDefault="0071585C" w:rsidP="0071585C">
      <w:pPr>
        <w:pStyle w:val="TH"/>
      </w:pPr>
      <w:bookmarkStart w:id="106" w:name="_Toc526955137"/>
      <w:bookmarkStart w:id="107" w:name="_Toc21706920"/>
      <w:bookmarkStart w:id="108" w:name="_Toc115433280"/>
      <w:r>
        <w:t>Table 7.4.58.1</w:t>
      </w:r>
      <w:r>
        <w:noBreakHyphen/>
      </w:r>
      <w:r>
        <w:fldChar w:fldCharType="begin"/>
      </w:r>
      <w:r>
        <w:instrText xml:space="preserve"> SEQ Table \* ARABIC \s 4 </w:instrText>
      </w:r>
      <w:r>
        <w:fldChar w:fldCharType="separate"/>
      </w:r>
      <w:r>
        <w:rPr>
          <w:noProof/>
        </w:rPr>
        <w:t>2</w:t>
      </w:r>
      <w:r>
        <w:fldChar w:fldCharType="end"/>
      </w:r>
      <w:r>
        <w:t>: Universal/Common Attributes o</w:t>
      </w:r>
      <w:r>
        <w:rPr>
          <w:lang w:eastAsia="ko-KR"/>
        </w:rPr>
        <w:t>f</w:t>
      </w:r>
      <w:r>
        <w:t xml:space="preserve"> </w:t>
      </w:r>
      <w:r>
        <w:rPr>
          <w:lang w:eastAsia="ja-JP"/>
        </w:rPr>
        <w:t>&lt;crossResourceSubscription&gt; resource</w:t>
      </w:r>
      <w:bookmarkEnd w:id="106"/>
      <w:bookmarkEnd w:id="107"/>
      <w:bookmarkEnd w:id="108"/>
    </w:p>
    <w:tbl>
      <w:tblPr>
        <w:tblW w:w="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80"/>
        <w:gridCol w:w="987"/>
        <w:gridCol w:w="993"/>
      </w:tblGrid>
      <w:tr w:rsidR="0071585C" w14:paraId="26351C2E" w14:textId="77777777" w:rsidTr="0071585C">
        <w:trPr>
          <w:jc w:val="center"/>
        </w:trPr>
        <w:tc>
          <w:tcPr>
            <w:tcW w:w="3175"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FD62332" w14:textId="77777777" w:rsidR="0071585C" w:rsidRDefault="0071585C">
            <w:pPr>
              <w:pStyle w:val="TAH"/>
              <w:rPr>
                <w:rFonts w:eastAsia="MS Mincho"/>
              </w:rPr>
            </w:pPr>
            <w:r>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510F287" w14:textId="77777777" w:rsidR="0071585C" w:rsidRDefault="0071585C">
            <w:pPr>
              <w:pStyle w:val="TAH"/>
              <w:rPr>
                <w:rFonts w:eastAsia="MS Mincho"/>
              </w:rPr>
            </w:pPr>
            <w:r>
              <w:rPr>
                <w:rFonts w:eastAsia="MS Mincho"/>
              </w:rPr>
              <w:t xml:space="preserve">Request Optionality </w:t>
            </w:r>
          </w:p>
        </w:tc>
      </w:tr>
      <w:tr w:rsidR="0071585C" w14:paraId="47A6E4F7" w14:textId="77777777" w:rsidTr="0071585C">
        <w:trPr>
          <w:jc w:val="center"/>
        </w:trPr>
        <w:tc>
          <w:tcPr>
            <w:tcW w:w="3175" w:type="dxa"/>
            <w:vMerge/>
            <w:tcBorders>
              <w:top w:val="single" w:sz="4" w:space="0" w:color="auto"/>
              <w:left w:val="single" w:sz="4" w:space="0" w:color="auto"/>
              <w:bottom w:val="single" w:sz="4" w:space="0" w:color="auto"/>
              <w:right w:val="single" w:sz="4" w:space="0" w:color="auto"/>
            </w:tcBorders>
            <w:vAlign w:val="center"/>
            <w:hideMark/>
          </w:tcPr>
          <w:p w14:paraId="5E86E35B" w14:textId="77777777" w:rsidR="0071585C" w:rsidRDefault="0071585C">
            <w:pPr>
              <w:overflowPunct/>
              <w:autoSpaceDE/>
              <w:autoSpaceDN/>
              <w:adjustRightInd/>
              <w:spacing w:after="0"/>
              <w:rPr>
                <w:rFonts w:ascii="Arial" w:eastAsia="MS Mincho" w:hAnsi="Arial"/>
                <w:b/>
                <w:sz w:val="18"/>
              </w:rPr>
            </w:pPr>
          </w:p>
        </w:tc>
        <w:tc>
          <w:tcPr>
            <w:tcW w:w="986" w:type="dxa"/>
            <w:tcBorders>
              <w:top w:val="single" w:sz="4" w:space="0" w:color="auto"/>
              <w:left w:val="single" w:sz="4" w:space="0" w:color="auto"/>
              <w:bottom w:val="single" w:sz="4" w:space="0" w:color="auto"/>
              <w:right w:val="single" w:sz="4" w:space="0" w:color="auto"/>
            </w:tcBorders>
            <w:shd w:val="clear" w:color="auto" w:fill="BFBFBF"/>
            <w:hideMark/>
          </w:tcPr>
          <w:p w14:paraId="77CD014F" w14:textId="77777777" w:rsidR="0071585C" w:rsidRDefault="0071585C">
            <w:pPr>
              <w:pStyle w:val="TAH"/>
            </w:pPr>
            <w:r>
              <w:rPr>
                <w:rFonts w:eastAsia="MS Mincho"/>
              </w:rPr>
              <w:t>C</w:t>
            </w:r>
            <w:r>
              <w:t>reate</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0EB81915" w14:textId="77777777" w:rsidR="0071585C" w:rsidRDefault="0071585C">
            <w:pPr>
              <w:pStyle w:val="TAH"/>
              <w:rPr>
                <w:rFonts w:eastAsia="Times New Roman"/>
              </w:rPr>
            </w:pPr>
            <w:r>
              <w:rPr>
                <w:rFonts w:eastAsia="MS Mincho"/>
              </w:rPr>
              <w:t>U</w:t>
            </w:r>
            <w:r>
              <w:t>pdate</w:t>
            </w:r>
          </w:p>
        </w:tc>
      </w:tr>
      <w:tr w:rsidR="0071585C" w14:paraId="79A2ECDF" w14:textId="77777777" w:rsidTr="0071585C">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68AAA342" w14:textId="77777777" w:rsidR="0071585C" w:rsidRDefault="0071585C">
            <w:pPr>
              <w:pStyle w:val="TAL"/>
              <w:rPr>
                <w:rFonts w:eastAsia="MS Mincho"/>
                <w:i/>
              </w:rPr>
            </w:pPr>
            <w:r>
              <w:rPr>
                <w:rFonts w:eastAsia="MS Mincho"/>
                <w:i/>
              </w:rPr>
              <w:t>@resourceName</w:t>
            </w:r>
          </w:p>
        </w:tc>
        <w:tc>
          <w:tcPr>
            <w:tcW w:w="986" w:type="dxa"/>
            <w:tcBorders>
              <w:top w:val="single" w:sz="4" w:space="0" w:color="auto"/>
              <w:left w:val="single" w:sz="4" w:space="0" w:color="auto"/>
              <w:bottom w:val="single" w:sz="4" w:space="0" w:color="auto"/>
              <w:right w:val="single" w:sz="4" w:space="0" w:color="auto"/>
            </w:tcBorders>
            <w:vAlign w:val="center"/>
            <w:hideMark/>
          </w:tcPr>
          <w:p w14:paraId="7545F869" w14:textId="77777777" w:rsidR="0071585C" w:rsidRDefault="0071585C">
            <w:pPr>
              <w:pStyle w:val="TAC"/>
              <w:rPr>
                <w:rFonts w:eastAsia="MS Mincho"/>
                <w:lang w:eastAsia="ja-JP"/>
              </w:rPr>
            </w:pPr>
            <w:r>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57C165" w14:textId="77777777" w:rsidR="0071585C" w:rsidRDefault="0071585C">
            <w:pPr>
              <w:pStyle w:val="TAC"/>
              <w:rPr>
                <w:rFonts w:eastAsia="MS Mincho"/>
                <w:lang w:eastAsia="ja-JP"/>
              </w:rPr>
            </w:pPr>
            <w:r>
              <w:rPr>
                <w:rFonts w:eastAsia="MS Mincho"/>
                <w:lang w:eastAsia="ja-JP"/>
              </w:rPr>
              <w:t>NP</w:t>
            </w:r>
          </w:p>
        </w:tc>
      </w:tr>
      <w:tr w:rsidR="0071585C" w14:paraId="30DC2A76" w14:textId="77777777" w:rsidTr="0071585C">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7A661527" w14:textId="77777777" w:rsidR="0071585C" w:rsidRDefault="0071585C">
            <w:pPr>
              <w:pStyle w:val="TAL"/>
              <w:rPr>
                <w:rFonts w:eastAsia="MS Mincho"/>
                <w:i/>
              </w:rPr>
            </w:pPr>
            <w:r>
              <w:rPr>
                <w:i/>
              </w:rPr>
              <w:t>resourceType</w:t>
            </w:r>
          </w:p>
        </w:tc>
        <w:tc>
          <w:tcPr>
            <w:tcW w:w="986" w:type="dxa"/>
            <w:tcBorders>
              <w:top w:val="single" w:sz="4" w:space="0" w:color="auto"/>
              <w:left w:val="single" w:sz="4" w:space="0" w:color="auto"/>
              <w:bottom w:val="single" w:sz="4" w:space="0" w:color="auto"/>
              <w:right w:val="single" w:sz="4" w:space="0" w:color="auto"/>
            </w:tcBorders>
            <w:vAlign w:val="center"/>
            <w:hideMark/>
          </w:tcPr>
          <w:p w14:paraId="394679F8" w14:textId="77777777" w:rsidR="0071585C" w:rsidRDefault="0071585C">
            <w:pPr>
              <w:pStyle w:val="TAC"/>
            </w:pPr>
            <w: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C20239" w14:textId="77777777" w:rsidR="0071585C" w:rsidRDefault="0071585C">
            <w:pPr>
              <w:pStyle w:val="TAC"/>
              <w:rPr>
                <w:rFonts w:eastAsia="MS Mincho"/>
              </w:rPr>
            </w:pPr>
            <w:r>
              <w:t>NP</w:t>
            </w:r>
          </w:p>
        </w:tc>
      </w:tr>
      <w:tr w:rsidR="0071585C" w14:paraId="69B956AA" w14:textId="77777777" w:rsidTr="0071585C">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0955BDF9" w14:textId="77777777" w:rsidR="0071585C" w:rsidRDefault="0071585C">
            <w:pPr>
              <w:pStyle w:val="TAL"/>
              <w:rPr>
                <w:rFonts w:eastAsia="MS Mincho"/>
                <w:i/>
              </w:rPr>
            </w:pPr>
            <w:r>
              <w:rPr>
                <w:i/>
              </w:rPr>
              <w:t>resourceID</w:t>
            </w:r>
          </w:p>
        </w:tc>
        <w:tc>
          <w:tcPr>
            <w:tcW w:w="986" w:type="dxa"/>
            <w:tcBorders>
              <w:top w:val="single" w:sz="4" w:space="0" w:color="auto"/>
              <w:left w:val="single" w:sz="4" w:space="0" w:color="auto"/>
              <w:bottom w:val="single" w:sz="4" w:space="0" w:color="auto"/>
              <w:right w:val="single" w:sz="4" w:space="0" w:color="auto"/>
            </w:tcBorders>
            <w:vAlign w:val="center"/>
            <w:hideMark/>
          </w:tcPr>
          <w:p w14:paraId="3965A969" w14:textId="77777777" w:rsidR="0071585C" w:rsidRDefault="0071585C">
            <w:pPr>
              <w:pStyle w:val="TAC"/>
            </w:pPr>
            <w: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210494" w14:textId="77777777" w:rsidR="0071585C" w:rsidRDefault="0071585C">
            <w:pPr>
              <w:pStyle w:val="TAC"/>
              <w:rPr>
                <w:rFonts w:eastAsia="MS Mincho"/>
              </w:rPr>
            </w:pPr>
            <w:r>
              <w:t>NP</w:t>
            </w:r>
          </w:p>
        </w:tc>
      </w:tr>
      <w:tr w:rsidR="0071585C" w14:paraId="169ED454" w14:textId="77777777" w:rsidTr="0071585C">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063E9ABE" w14:textId="77777777" w:rsidR="0071585C" w:rsidRDefault="0071585C">
            <w:pPr>
              <w:pStyle w:val="TAL"/>
              <w:rPr>
                <w:rFonts w:eastAsia="MS Mincho"/>
                <w:i/>
              </w:rPr>
            </w:pPr>
            <w:r>
              <w:rPr>
                <w:i/>
              </w:rPr>
              <w:t>parentID</w:t>
            </w:r>
          </w:p>
        </w:tc>
        <w:tc>
          <w:tcPr>
            <w:tcW w:w="986" w:type="dxa"/>
            <w:tcBorders>
              <w:top w:val="single" w:sz="4" w:space="0" w:color="auto"/>
              <w:left w:val="single" w:sz="4" w:space="0" w:color="auto"/>
              <w:bottom w:val="single" w:sz="4" w:space="0" w:color="auto"/>
              <w:right w:val="single" w:sz="4" w:space="0" w:color="auto"/>
            </w:tcBorders>
            <w:vAlign w:val="center"/>
            <w:hideMark/>
          </w:tcPr>
          <w:p w14:paraId="2AC31C7A" w14:textId="77777777" w:rsidR="0071585C" w:rsidRDefault="0071585C">
            <w:pPr>
              <w:pStyle w:val="TAC"/>
            </w:pPr>
            <w: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2849AB" w14:textId="77777777" w:rsidR="0071585C" w:rsidRDefault="0071585C">
            <w:pPr>
              <w:pStyle w:val="TAC"/>
              <w:rPr>
                <w:rFonts w:eastAsia="MS Mincho"/>
              </w:rPr>
            </w:pPr>
            <w:r>
              <w:t>NP</w:t>
            </w:r>
          </w:p>
        </w:tc>
      </w:tr>
      <w:tr w:rsidR="0071585C" w14:paraId="3EF8BE93" w14:textId="77777777" w:rsidTr="0071585C">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66445EA0" w14:textId="77777777" w:rsidR="0071585C" w:rsidRDefault="0071585C">
            <w:pPr>
              <w:pStyle w:val="TAL"/>
              <w:rPr>
                <w:rFonts w:eastAsia="MS Mincho"/>
                <w:i/>
              </w:rPr>
            </w:pPr>
            <w:r>
              <w:rPr>
                <w:i/>
              </w:rPr>
              <w:t>creationTime</w:t>
            </w:r>
          </w:p>
        </w:tc>
        <w:tc>
          <w:tcPr>
            <w:tcW w:w="986" w:type="dxa"/>
            <w:tcBorders>
              <w:top w:val="single" w:sz="4" w:space="0" w:color="auto"/>
              <w:left w:val="single" w:sz="4" w:space="0" w:color="auto"/>
              <w:bottom w:val="single" w:sz="4" w:space="0" w:color="auto"/>
              <w:right w:val="single" w:sz="4" w:space="0" w:color="auto"/>
            </w:tcBorders>
            <w:vAlign w:val="center"/>
            <w:hideMark/>
          </w:tcPr>
          <w:p w14:paraId="67EEFE3C" w14:textId="77777777" w:rsidR="0071585C" w:rsidRDefault="0071585C">
            <w:pPr>
              <w:pStyle w:val="TAC"/>
            </w:pPr>
            <w: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9C2308" w14:textId="77777777" w:rsidR="0071585C" w:rsidRDefault="0071585C">
            <w:pPr>
              <w:pStyle w:val="TAC"/>
              <w:rPr>
                <w:rFonts w:eastAsia="MS Mincho"/>
              </w:rPr>
            </w:pPr>
            <w:r>
              <w:t>NP</w:t>
            </w:r>
          </w:p>
        </w:tc>
      </w:tr>
      <w:tr w:rsidR="0071585C" w14:paraId="1633EA40" w14:textId="77777777" w:rsidTr="0071585C">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67B3F0FB" w14:textId="77777777" w:rsidR="0071585C" w:rsidRDefault="0071585C">
            <w:pPr>
              <w:pStyle w:val="TAL"/>
              <w:rPr>
                <w:rFonts w:eastAsia="MS Mincho"/>
                <w:i/>
              </w:rPr>
            </w:pPr>
            <w:r>
              <w:rPr>
                <w:i/>
              </w:rPr>
              <w:t>lastModifiedTime</w:t>
            </w:r>
          </w:p>
        </w:tc>
        <w:tc>
          <w:tcPr>
            <w:tcW w:w="986" w:type="dxa"/>
            <w:tcBorders>
              <w:top w:val="single" w:sz="4" w:space="0" w:color="auto"/>
              <w:left w:val="single" w:sz="4" w:space="0" w:color="auto"/>
              <w:bottom w:val="single" w:sz="4" w:space="0" w:color="auto"/>
              <w:right w:val="single" w:sz="4" w:space="0" w:color="auto"/>
            </w:tcBorders>
            <w:vAlign w:val="center"/>
            <w:hideMark/>
          </w:tcPr>
          <w:p w14:paraId="7D30B661" w14:textId="77777777" w:rsidR="0071585C" w:rsidRDefault="0071585C">
            <w:pPr>
              <w:pStyle w:val="TAC"/>
            </w:pPr>
            <w: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D1A857" w14:textId="77777777" w:rsidR="0071585C" w:rsidRDefault="0071585C">
            <w:pPr>
              <w:pStyle w:val="TAC"/>
              <w:rPr>
                <w:rFonts w:eastAsia="MS Mincho"/>
              </w:rPr>
            </w:pPr>
            <w:r>
              <w:t>NP</w:t>
            </w:r>
          </w:p>
        </w:tc>
      </w:tr>
      <w:tr w:rsidR="0071585C" w14:paraId="11A4EEDE" w14:textId="77777777" w:rsidTr="0071585C">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60AE4827" w14:textId="77777777" w:rsidR="0071585C" w:rsidRDefault="0071585C">
            <w:pPr>
              <w:pStyle w:val="TAL"/>
              <w:rPr>
                <w:rFonts w:eastAsia="MS Mincho"/>
                <w:i/>
              </w:rPr>
            </w:pPr>
            <w:r>
              <w:rPr>
                <w:i/>
              </w:rPr>
              <w:t>labels</w:t>
            </w:r>
          </w:p>
        </w:tc>
        <w:tc>
          <w:tcPr>
            <w:tcW w:w="986" w:type="dxa"/>
            <w:tcBorders>
              <w:top w:val="single" w:sz="4" w:space="0" w:color="auto"/>
              <w:left w:val="single" w:sz="4" w:space="0" w:color="auto"/>
              <w:bottom w:val="single" w:sz="4" w:space="0" w:color="auto"/>
              <w:right w:val="single" w:sz="4" w:space="0" w:color="auto"/>
            </w:tcBorders>
            <w:vAlign w:val="center"/>
            <w:hideMark/>
          </w:tcPr>
          <w:p w14:paraId="1912F522" w14:textId="77777777" w:rsidR="0071585C" w:rsidRDefault="0071585C">
            <w:pPr>
              <w:pStyle w:val="TAC"/>
            </w:pPr>
            <w: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52E196" w14:textId="77777777" w:rsidR="0071585C" w:rsidRDefault="0071585C">
            <w:pPr>
              <w:pStyle w:val="TAC"/>
              <w:rPr>
                <w:rFonts w:eastAsia="MS Mincho"/>
              </w:rPr>
            </w:pPr>
            <w:r>
              <w:t>O</w:t>
            </w:r>
          </w:p>
        </w:tc>
      </w:tr>
      <w:tr w:rsidR="0071585C" w14:paraId="56308A4D" w14:textId="77777777" w:rsidTr="0071585C">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7F6C7709" w14:textId="77777777" w:rsidR="0071585C" w:rsidRDefault="0071585C">
            <w:pPr>
              <w:pStyle w:val="TAL"/>
              <w:rPr>
                <w:rFonts w:eastAsia="MS Mincho"/>
                <w:i/>
              </w:rPr>
            </w:pPr>
            <w:r>
              <w:rPr>
                <w:i/>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hideMark/>
          </w:tcPr>
          <w:p w14:paraId="7F1FA3E7" w14:textId="77777777" w:rsidR="0071585C" w:rsidRDefault="0071585C">
            <w:pPr>
              <w:pStyle w:val="TAC"/>
            </w:pPr>
            <w: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DFDD0F" w14:textId="77777777" w:rsidR="0071585C" w:rsidRDefault="0071585C">
            <w:pPr>
              <w:pStyle w:val="TAC"/>
              <w:rPr>
                <w:rFonts w:eastAsia="MS Mincho"/>
              </w:rPr>
            </w:pPr>
            <w:r>
              <w:t>O</w:t>
            </w:r>
          </w:p>
        </w:tc>
      </w:tr>
      <w:tr w:rsidR="0071585C" w14:paraId="2A6DE25C" w14:textId="77777777" w:rsidTr="0071585C">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1F367D92" w14:textId="77777777" w:rsidR="0071585C" w:rsidRDefault="0071585C">
            <w:pPr>
              <w:pStyle w:val="TAL"/>
              <w:rPr>
                <w:rFonts w:eastAsia="MS Mincho"/>
                <w:i/>
              </w:rPr>
            </w:pPr>
            <w:r>
              <w:rPr>
                <w:i/>
              </w:rPr>
              <w:t>expirationTime</w:t>
            </w:r>
          </w:p>
        </w:tc>
        <w:tc>
          <w:tcPr>
            <w:tcW w:w="986" w:type="dxa"/>
            <w:tcBorders>
              <w:top w:val="single" w:sz="4" w:space="0" w:color="auto"/>
              <w:left w:val="single" w:sz="4" w:space="0" w:color="auto"/>
              <w:bottom w:val="single" w:sz="4" w:space="0" w:color="auto"/>
              <w:right w:val="single" w:sz="4" w:space="0" w:color="auto"/>
            </w:tcBorders>
            <w:vAlign w:val="center"/>
            <w:hideMark/>
          </w:tcPr>
          <w:p w14:paraId="087C1C77" w14:textId="77777777" w:rsidR="0071585C" w:rsidRDefault="0071585C">
            <w:pPr>
              <w:pStyle w:val="TAC"/>
            </w:pPr>
            <w: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5CAD37" w14:textId="77777777" w:rsidR="0071585C" w:rsidRDefault="0071585C">
            <w:pPr>
              <w:pStyle w:val="TAC"/>
              <w:rPr>
                <w:rFonts w:eastAsia="MS Mincho"/>
              </w:rPr>
            </w:pPr>
            <w:r>
              <w:t>O</w:t>
            </w:r>
          </w:p>
        </w:tc>
      </w:tr>
      <w:tr w:rsidR="0071585C" w14:paraId="33F80A01" w14:textId="77777777" w:rsidTr="0071585C">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5491B2EB" w14:textId="77777777" w:rsidR="0071585C" w:rsidRDefault="0071585C">
            <w:pPr>
              <w:pStyle w:val="TAL"/>
              <w:rPr>
                <w:rFonts w:eastAsia="Times New Roman"/>
                <w:i/>
              </w:rPr>
            </w:pPr>
            <w:r>
              <w:rPr>
                <w:rFonts w:eastAsia="MS Mincho"/>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hideMark/>
          </w:tcPr>
          <w:p w14:paraId="7489D6DB" w14:textId="77777777" w:rsidR="0071585C" w:rsidRDefault="0071585C">
            <w:pPr>
              <w:pStyle w:val="TAC"/>
            </w:pPr>
            <w:r>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048891" w14:textId="77777777" w:rsidR="0071585C" w:rsidRDefault="0071585C">
            <w:pPr>
              <w:pStyle w:val="TAC"/>
            </w:pPr>
            <w:r>
              <w:rPr>
                <w:rFonts w:eastAsia="MS Mincho"/>
                <w:lang w:eastAsia="ja-JP"/>
              </w:rPr>
              <w:t>O</w:t>
            </w:r>
          </w:p>
        </w:tc>
      </w:tr>
      <w:tr w:rsidR="0071585C" w14:paraId="2FFA00E2" w14:textId="77777777" w:rsidTr="0071585C">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4DA48E59" w14:textId="77777777" w:rsidR="0071585C" w:rsidRDefault="0071585C">
            <w:pPr>
              <w:pStyle w:val="TAL"/>
              <w:rPr>
                <w:rFonts w:eastAsia="MS Mincho"/>
                <w:i/>
              </w:rPr>
            </w:pPr>
            <w:r>
              <w:rPr>
                <w:rFonts w:eastAsia="MS Mincho"/>
                <w:i/>
              </w:rPr>
              <w:t>custodian</w:t>
            </w:r>
          </w:p>
        </w:tc>
        <w:tc>
          <w:tcPr>
            <w:tcW w:w="986" w:type="dxa"/>
            <w:tcBorders>
              <w:top w:val="single" w:sz="4" w:space="0" w:color="auto"/>
              <w:left w:val="single" w:sz="4" w:space="0" w:color="auto"/>
              <w:bottom w:val="single" w:sz="4" w:space="0" w:color="auto"/>
              <w:right w:val="single" w:sz="4" w:space="0" w:color="auto"/>
            </w:tcBorders>
            <w:vAlign w:val="center"/>
            <w:hideMark/>
          </w:tcPr>
          <w:p w14:paraId="3CF5B8D6" w14:textId="77777777" w:rsidR="0071585C" w:rsidRDefault="0071585C">
            <w:pPr>
              <w:pStyle w:val="TAC"/>
              <w:rPr>
                <w:rFonts w:eastAsia="MS Mincho"/>
                <w:lang w:eastAsia="ja-JP"/>
              </w:rPr>
            </w:pPr>
            <w:r>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C0AEAD" w14:textId="77777777" w:rsidR="0071585C" w:rsidRDefault="0071585C">
            <w:pPr>
              <w:pStyle w:val="TAC"/>
              <w:rPr>
                <w:rFonts w:eastAsia="MS Mincho"/>
                <w:lang w:eastAsia="ja-JP"/>
              </w:rPr>
            </w:pPr>
            <w:r>
              <w:rPr>
                <w:rFonts w:eastAsia="MS Mincho"/>
                <w:lang w:eastAsia="ja-JP"/>
              </w:rPr>
              <w:t>O</w:t>
            </w:r>
          </w:p>
        </w:tc>
      </w:tr>
      <w:tr w:rsidR="0071585C" w14:paraId="4145870D" w14:textId="77777777" w:rsidTr="0071585C">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2500B65E" w14:textId="77777777" w:rsidR="0071585C" w:rsidRDefault="0071585C">
            <w:pPr>
              <w:pStyle w:val="TAL"/>
              <w:rPr>
                <w:rFonts w:eastAsia="MS Mincho"/>
                <w:i/>
              </w:rPr>
            </w:pPr>
            <w:r>
              <w:rPr>
                <w:i/>
              </w:rPr>
              <w:t>creator</w:t>
            </w:r>
          </w:p>
        </w:tc>
        <w:tc>
          <w:tcPr>
            <w:tcW w:w="986" w:type="dxa"/>
            <w:tcBorders>
              <w:top w:val="single" w:sz="4" w:space="0" w:color="auto"/>
              <w:left w:val="single" w:sz="4" w:space="0" w:color="auto"/>
              <w:bottom w:val="single" w:sz="4" w:space="0" w:color="auto"/>
              <w:right w:val="single" w:sz="4" w:space="0" w:color="auto"/>
            </w:tcBorders>
            <w:vAlign w:val="center"/>
            <w:hideMark/>
          </w:tcPr>
          <w:p w14:paraId="27610CF1" w14:textId="77777777" w:rsidR="0071585C" w:rsidRDefault="0071585C">
            <w:pPr>
              <w:pStyle w:val="TAC"/>
              <w:rPr>
                <w:rFonts w:eastAsia="MS Mincho"/>
                <w:lang w:eastAsia="ja-JP"/>
              </w:rPr>
            </w:pPr>
            <w: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3A3664" w14:textId="77777777" w:rsidR="0071585C" w:rsidRDefault="0071585C">
            <w:pPr>
              <w:pStyle w:val="TAC"/>
              <w:rPr>
                <w:rFonts w:eastAsia="MS Mincho"/>
                <w:lang w:eastAsia="ja-JP"/>
              </w:rPr>
            </w:pPr>
            <w:r>
              <w:t>NP</w:t>
            </w:r>
          </w:p>
        </w:tc>
      </w:tr>
    </w:tbl>
    <w:p w14:paraId="235AC6B4" w14:textId="77777777" w:rsidR="0071585C" w:rsidRDefault="0071585C" w:rsidP="0071585C">
      <w:pPr>
        <w:rPr>
          <w:rFonts w:eastAsia="Times New Roman"/>
        </w:rPr>
      </w:pPr>
    </w:p>
    <w:p w14:paraId="6C85BE15" w14:textId="77777777" w:rsidR="0071585C" w:rsidRDefault="0071585C" w:rsidP="0071585C">
      <w:pPr>
        <w:pStyle w:val="TH"/>
        <w:rPr>
          <w:lang w:eastAsia="ko-KR"/>
        </w:rPr>
      </w:pPr>
      <w:bookmarkStart w:id="109" w:name="_Toc526955138"/>
      <w:bookmarkStart w:id="110" w:name="_Toc21706921"/>
      <w:bookmarkStart w:id="111" w:name="_Toc115433281"/>
      <w:r>
        <w:t>Table 7.4.58.1</w:t>
      </w:r>
      <w:r>
        <w:noBreakHyphen/>
      </w:r>
      <w:r>
        <w:fldChar w:fldCharType="begin"/>
      </w:r>
      <w:r>
        <w:instrText xml:space="preserve"> SEQ Table \* ARABIC \s 4 </w:instrText>
      </w:r>
      <w:r>
        <w:fldChar w:fldCharType="separate"/>
      </w:r>
      <w:r>
        <w:rPr>
          <w:noProof/>
        </w:rPr>
        <w:t>3</w:t>
      </w:r>
      <w:r>
        <w:fldChar w:fldCharType="end"/>
      </w:r>
      <w:r>
        <w:t>: Resource Specific Attributes o</w:t>
      </w:r>
      <w:r>
        <w:rPr>
          <w:lang w:eastAsia="ko-KR"/>
        </w:rPr>
        <w:t>f</w:t>
      </w:r>
      <w:r>
        <w:t xml:space="preserve"> &lt;</w:t>
      </w:r>
      <w:r>
        <w:rPr>
          <w:lang w:eastAsia="ja-JP"/>
        </w:rPr>
        <w:t>crossResourceSubscription</w:t>
      </w:r>
      <w:r>
        <w:rPr>
          <w:lang w:eastAsia="ko-KR"/>
        </w:rPr>
        <w:t>&gt; resource</w:t>
      </w:r>
      <w:bookmarkEnd w:id="109"/>
      <w:bookmarkEnd w:id="110"/>
      <w:bookmarkEnd w:id="111"/>
    </w:p>
    <w:tbl>
      <w:tblPr>
        <w:tblW w:w="936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2935"/>
        <w:gridCol w:w="33"/>
        <w:gridCol w:w="957"/>
        <w:gridCol w:w="33"/>
        <w:gridCol w:w="1098"/>
        <w:gridCol w:w="33"/>
        <w:gridCol w:w="2086"/>
        <w:gridCol w:w="33"/>
        <w:gridCol w:w="2086"/>
        <w:gridCol w:w="33"/>
      </w:tblGrid>
      <w:tr w:rsidR="0071585C" w14:paraId="7F6A32A0" w14:textId="77777777" w:rsidTr="0071585C">
        <w:trPr>
          <w:gridAfter w:val="1"/>
          <w:wAfter w:w="33" w:type="dxa"/>
        </w:trPr>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61DA0B89" w14:textId="77777777" w:rsidR="0071585C" w:rsidRDefault="0071585C">
            <w:pPr>
              <w:pStyle w:val="TAH"/>
              <w:rPr>
                <w:rFonts w:eastAsia="MS Mincho"/>
              </w:rPr>
            </w:pPr>
            <w:r>
              <w:rPr>
                <w:rFonts w:eastAsia="MS Mincho"/>
              </w:rPr>
              <w:t>Attribute Name</w:t>
            </w:r>
          </w:p>
        </w:tc>
        <w:tc>
          <w:tcPr>
            <w:tcW w:w="2127"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4F973CB" w14:textId="77777777" w:rsidR="0071585C" w:rsidRDefault="0071585C">
            <w:pPr>
              <w:pStyle w:val="TAH"/>
              <w:rPr>
                <w:rFonts w:eastAsia="MS Mincho"/>
              </w:rPr>
            </w:pPr>
            <w:r>
              <w:rPr>
                <w:rFonts w:eastAsia="MS Mincho"/>
              </w:rPr>
              <w:t xml:space="preserve">Request Optionality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70DBF13C" w14:textId="77777777" w:rsidR="0071585C" w:rsidRDefault="0071585C">
            <w:pPr>
              <w:pStyle w:val="TAH"/>
            </w:pPr>
            <w:r>
              <w:t>Data Type</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40C2775E" w14:textId="77777777" w:rsidR="0071585C" w:rsidRDefault="0071585C">
            <w:pPr>
              <w:pStyle w:val="TAH"/>
              <w:rPr>
                <w:rFonts w:eastAsia="Times New Roman"/>
              </w:rPr>
            </w:pPr>
            <w:r>
              <w:t>Default Value and Constraints</w:t>
            </w:r>
          </w:p>
        </w:tc>
      </w:tr>
      <w:tr w:rsidR="0071585C" w14:paraId="5BD45AB5" w14:textId="77777777" w:rsidTr="0071585C">
        <w:trPr>
          <w:gridAfter w:val="1"/>
          <w:wAfter w:w="33" w:type="dxa"/>
        </w:trPr>
        <w:tc>
          <w:tcPr>
            <w:tcW w:w="5954" w:type="dxa"/>
            <w:gridSpan w:val="2"/>
            <w:vMerge/>
            <w:tcBorders>
              <w:top w:val="single" w:sz="4" w:space="0" w:color="auto"/>
              <w:left w:val="single" w:sz="4" w:space="0" w:color="auto"/>
              <w:bottom w:val="single" w:sz="4" w:space="0" w:color="auto"/>
              <w:right w:val="single" w:sz="4" w:space="0" w:color="auto"/>
            </w:tcBorders>
            <w:vAlign w:val="center"/>
            <w:hideMark/>
          </w:tcPr>
          <w:p w14:paraId="28253064" w14:textId="77777777" w:rsidR="0071585C" w:rsidRDefault="0071585C">
            <w:pPr>
              <w:overflowPunct/>
              <w:autoSpaceDE/>
              <w:autoSpaceDN/>
              <w:adjustRightInd/>
              <w:spacing w:after="0"/>
              <w:rPr>
                <w:rFonts w:ascii="Arial" w:eastAsia="MS Mincho" w:hAnsi="Arial"/>
                <w:b/>
                <w:sz w:val="18"/>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5BE475E" w14:textId="77777777" w:rsidR="0071585C" w:rsidRDefault="0071585C">
            <w:pPr>
              <w:pStyle w:val="TAH"/>
            </w:pPr>
            <w:r>
              <w:rPr>
                <w:rFonts w:eastAsia="MS Mincho"/>
              </w:rPr>
              <w:t>C</w:t>
            </w:r>
            <w:r>
              <w:t>reate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FC4AF39" w14:textId="77777777" w:rsidR="0071585C" w:rsidRDefault="0071585C">
            <w:pPr>
              <w:pStyle w:val="TAH"/>
            </w:pPr>
            <w:r>
              <w:rPr>
                <w:rFonts w:eastAsia="MS Mincho"/>
              </w:rPr>
              <w:t>U</w:t>
            </w:r>
            <w:r>
              <w:t>pdate</w:t>
            </w:r>
          </w:p>
        </w:tc>
        <w:tc>
          <w:tcPr>
            <w:tcW w:w="4252" w:type="dxa"/>
            <w:gridSpan w:val="2"/>
            <w:vMerge/>
            <w:tcBorders>
              <w:top w:val="single" w:sz="4" w:space="0" w:color="auto"/>
              <w:left w:val="single" w:sz="4" w:space="0" w:color="auto"/>
              <w:bottom w:val="single" w:sz="4" w:space="0" w:color="auto"/>
              <w:right w:val="single" w:sz="4" w:space="0" w:color="auto"/>
            </w:tcBorders>
            <w:vAlign w:val="center"/>
            <w:hideMark/>
          </w:tcPr>
          <w:p w14:paraId="178301E4" w14:textId="77777777" w:rsidR="0071585C" w:rsidRDefault="0071585C">
            <w:pPr>
              <w:overflowPunct/>
              <w:autoSpaceDE/>
              <w:autoSpaceDN/>
              <w:adjustRightInd/>
              <w:spacing w:after="0"/>
              <w:rPr>
                <w:rFonts w:ascii="Arial" w:hAnsi="Arial"/>
                <w:b/>
                <w:sz w:val="18"/>
              </w:rPr>
            </w:pPr>
          </w:p>
        </w:tc>
        <w:tc>
          <w:tcPr>
            <w:tcW w:w="4252" w:type="dxa"/>
            <w:gridSpan w:val="2"/>
            <w:vMerge/>
            <w:tcBorders>
              <w:top w:val="single" w:sz="4" w:space="0" w:color="auto"/>
              <w:left w:val="single" w:sz="4" w:space="0" w:color="auto"/>
              <w:bottom w:val="single" w:sz="4" w:space="0" w:color="auto"/>
              <w:right w:val="single" w:sz="4" w:space="0" w:color="auto"/>
            </w:tcBorders>
            <w:vAlign w:val="center"/>
            <w:hideMark/>
          </w:tcPr>
          <w:p w14:paraId="17EC35B0" w14:textId="77777777" w:rsidR="0071585C" w:rsidRDefault="0071585C">
            <w:pPr>
              <w:overflowPunct/>
              <w:autoSpaceDE/>
              <w:autoSpaceDN/>
              <w:adjustRightInd/>
              <w:spacing w:after="0"/>
              <w:rPr>
                <w:rFonts w:ascii="Arial" w:eastAsia="Times New Roman" w:hAnsi="Arial"/>
                <w:b/>
                <w:sz w:val="18"/>
              </w:rPr>
            </w:pPr>
          </w:p>
        </w:tc>
      </w:tr>
      <w:tr w:rsidR="0071585C" w:rsidRPr="0071585C" w14:paraId="4F992DAA" w14:textId="77777777" w:rsidTr="0071585C">
        <w:trPr>
          <w:gridAfter w:val="1"/>
          <w:wAfter w:w="33" w:type="dxa"/>
        </w:trPr>
        <w:tc>
          <w:tcPr>
            <w:tcW w:w="2977" w:type="dxa"/>
            <w:gridSpan w:val="2"/>
            <w:tcBorders>
              <w:top w:val="single" w:sz="4" w:space="0" w:color="auto"/>
              <w:left w:val="single" w:sz="4" w:space="0" w:color="auto"/>
              <w:bottom w:val="single" w:sz="4" w:space="0" w:color="auto"/>
              <w:right w:val="single" w:sz="4" w:space="0" w:color="auto"/>
            </w:tcBorders>
            <w:hideMark/>
          </w:tcPr>
          <w:p w14:paraId="7CA8AD50" w14:textId="77777777" w:rsidR="0071585C" w:rsidRDefault="0071585C">
            <w:pPr>
              <w:pStyle w:val="TAL"/>
              <w:rPr>
                <w:i/>
              </w:rPr>
            </w:pPr>
            <w:r>
              <w:rPr>
                <w:i/>
              </w:rPr>
              <w:t>regularResourcesAsTarget</w:t>
            </w:r>
          </w:p>
        </w:tc>
        <w:tc>
          <w:tcPr>
            <w:tcW w:w="993" w:type="dxa"/>
            <w:gridSpan w:val="2"/>
            <w:tcBorders>
              <w:top w:val="single" w:sz="4" w:space="0" w:color="auto"/>
              <w:left w:val="single" w:sz="4" w:space="0" w:color="auto"/>
              <w:bottom w:val="single" w:sz="4" w:space="0" w:color="auto"/>
              <w:right w:val="single" w:sz="4" w:space="0" w:color="auto"/>
            </w:tcBorders>
            <w:hideMark/>
          </w:tcPr>
          <w:p w14:paraId="6E0DD4EA" w14:textId="77777777" w:rsidR="0071585C" w:rsidRDefault="0071585C">
            <w:pPr>
              <w:pStyle w:val="TAC"/>
              <w:rPr>
                <w:lang w:eastAsia="ko-KR"/>
              </w:rPr>
            </w:pPr>
            <w:r>
              <w:rPr>
                <w:lang w:eastAsia="ko-KR"/>
              </w:rPr>
              <w:t>O</w:t>
            </w:r>
          </w:p>
        </w:tc>
        <w:tc>
          <w:tcPr>
            <w:tcW w:w="1134" w:type="dxa"/>
            <w:gridSpan w:val="2"/>
            <w:tcBorders>
              <w:top w:val="single" w:sz="4" w:space="0" w:color="auto"/>
              <w:left w:val="single" w:sz="4" w:space="0" w:color="auto"/>
              <w:bottom w:val="single" w:sz="4" w:space="0" w:color="auto"/>
              <w:right w:val="single" w:sz="4" w:space="0" w:color="auto"/>
            </w:tcBorders>
            <w:hideMark/>
          </w:tcPr>
          <w:p w14:paraId="23AE02C8" w14:textId="77777777" w:rsidR="0071585C" w:rsidRDefault="0071585C">
            <w:pPr>
              <w:pStyle w:val="TAC"/>
              <w:rPr>
                <w:lang w:eastAsia="ko-KR"/>
              </w:rPr>
            </w:pPr>
            <w:r>
              <w:rPr>
                <w:lang w:eastAsia="ko-KR"/>
              </w:rPr>
              <w:t>NP</w:t>
            </w:r>
          </w:p>
        </w:tc>
        <w:tc>
          <w:tcPr>
            <w:tcW w:w="2126" w:type="dxa"/>
            <w:gridSpan w:val="2"/>
            <w:tcBorders>
              <w:top w:val="single" w:sz="4" w:space="0" w:color="auto"/>
              <w:left w:val="single" w:sz="4" w:space="0" w:color="auto"/>
              <w:bottom w:val="single" w:sz="4" w:space="0" w:color="auto"/>
              <w:right w:val="single" w:sz="4" w:space="0" w:color="auto"/>
            </w:tcBorders>
            <w:hideMark/>
          </w:tcPr>
          <w:p w14:paraId="65AD6A2D" w14:textId="77777777" w:rsidR="0071585C" w:rsidRDefault="0071585C">
            <w:pPr>
              <w:pStyle w:val="TAL"/>
              <w:rPr>
                <w:rFonts w:eastAsia="MS Mincho"/>
              </w:rPr>
            </w:pPr>
            <w:r>
              <w:rPr>
                <w:lang w:eastAsia="ja-JP"/>
              </w:rPr>
              <w:t>m2m:listOfURIs</w:t>
            </w:r>
          </w:p>
        </w:tc>
        <w:tc>
          <w:tcPr>
            <w:tcW w:w="2126" w:type="dxa"/>
            <w:gridSpan w:val="2"/>
            <w:vMerge w:val="restart"/>
            <w:tcBorders>
              <w:top w:val="single" w:sz="4" w:space="0" w:color="auto"/>
              <w:left w:val="single" w:sz="4" w:space="0" w:color="auto"/>
              <w:bottom w:val="single" w:sz="4" w:space="0" w:color="auto"/>
              <w:right w:val="single" w:sz="4" w:space="0" w:color="auto"/>
            </w:tcBorders>
            <w:hideMark/>
          </w:tcPr>
          <w:p w14:paraId="48CF310A" w14:textId="77777777" w:rsidR="0071585C" w:rsidRDefault="0071585C">
            <w:pPr>
              <w:pStyle w:val="TAL"/>
              <w:rPr>
                <w:rFonts w:eastAsia="MS Mincho"/>
                <w:lang w:eastAsia="ja-JP"/>
              </w:rPr>
            </w:pPr>
            <w:r>
              <w:rPr>
                <w:rFonts w:eastAsia="MS Mincho"/>
                <w:lang w:eastAsia="ja-JP"/>
              </w:rPr>
              <w:t>No default. At least one of these must be present</w:t>
            </w:r>
          </w:p>
        </w:tc>
      </w:tr>
      <w:tr w:rsidR="0071585C" w14:paraId="71AF28E3" w14:textId="77777777" w:rsidTr="0071585C">
        <w:trPr>
          <w:gridAfter w:val="1"/>
          <w:wAfter w:w="33" w:type="dxa"/>
        </w:trPr>
        <w:tc>
          <w:tcPr>
            <w:tcW w:w="2977" w:type="dxa"/>
            <w:gridSpan w:val="2"/>
            <w:tcBorders>
              <w:top w:val="single" w:sz="4" w:space="0" w:color="auto"/>
              <w:left w:val="single" w:sz="4" w:space="0" w:color="auto"/>
              <w:bottom w:val="single" w:sz="4" w:space="0" w:color="auto"/>
              <w:right w:val="single" w:sz="4" w:space="0" w:color="auto"/>
            </w:tcBorders>
            <w:hideMark/>
          </w:tcPr>
          <w:p w14:paraId="4279B537" w14:textId="77777777" w:rsidR="0071585C" w:rsidRDefault="0071585C">
            <w:pPr>
              <w:pStyle w:val="TAL"/>
              <w:rPr>
                <w:i/>
              </w:rPr>
            </w:pPr>
            <w:r>
              <w:rPr>
                <w:i/>
              </w:rPr>
              <w:t>subscriptionResourcesAsTarget</w:t>
            </w:r>
          </w:p>
        </w:tc>
        <w:tc>
          <w:tcPr>
            <w:tcW w:w="993" w:type="dxa"/>
            <w:gridSpan w:val="2"/>
            <w:tcBorders>
              <w:top w:val="single" w:sz="4" w:space="0" w:color="auto"/>
              <w:left w:val="single" w:sz="4" w:space="0" w:color="auto"/>
              <w:bottom w:val="single" w:sz="4" w:space="0" w:color="auto"/>
              <w:right w:val="single" w:sz="4" w:space="0" w:color="auto"/>
            </w:tcBorders>
            <w:hideMark/>
          </w:tcPr>
          <w:p w14:paraId="5229CC61" w14:textId="77777777" w:rsidR="0071585C" w:rsidRDefault="0071585C">
            <w:pPr>
              <w:pStyle w:val="TAC"/>
              <w:rPr>
                <w:rFonts w:eastAsia="Times New Roman"/>
                <w:lang w:eastAsia="ko-KR"/>
              </w:rPr>
            </w:pPr>
            <w:r>
              <w:rPr>
                <w:lang w:eastAsia="ko-KR"/>
              </w:rPr>
              <w:t>O</w:t>
            </w:r>
          </w:p>
        </w:tc>
        <w:tc>
          <w:tcPr>
            <w:tcW w:w="1134" w:type="dxa"/>
            <w:gridSpan w:val="2"/>
            <w:tcBorders>
              <w:top w:val="single" w:sz="4" w:space="0" w:color="auto"/>
              <w:left w:val="single" w:sz="4" w:space="0" w:color="auto"/>
              <w:bottom w:val="single" w:sz="4" w:space="0" w:color="auto"/>
              <w:right w:val="single" w:sz="4" w:space="0" w:color="auto"/>
            </w:tcBorders>
            <w:hideMark/>
          </w:tcPr>
          <w:p w14:paraId="2892976E" w14:textId="77777777" w:rsidR="0071585C" w:rsidRDefault="0071585C">
            <w:pPr>
              <w:pStyle w:val="TAC"/>
              <w:rPr>
                <w:lang w:eastAsia="ko-KR"/>
              </w:rPr>
            </w:pPr>
            <w:r>
              <w:rPr>
                <w:lang w:eastAsia="ko-KR"/>
              </w:rPr>
              <w:t>NP</w:t>
            </w:r>
          </w:p>
        </w:tc>
        <w:tc>
          <w:tcPr>
            <w:tcW w:w="2126" w:type="dxa"/>
            <w:gridSpan w:val="2"/>
            <w:tcBorders>
              <w:top w:val="single" w:sz="4" w:space="0" w:color="auto"/>
              <w:left w:val="single" w:sz="4" w:space="0" w:color="auto"/>
              <w:bottom w:val="single" w:sz="4" w:space="0" w:color="auto"/>
              <w:right w:val="single" w:sz="4" w:space="0" w:color="auto"/>
            </w:tcBorders>
            <w:hideMark/>
          </w:tcPr>
          <w:p w14:paraId="1AC829E9" w14:textId="77777777" w:rsidR="0071585C" w:rsidRDefault="0071585C">
            <w:pPr>
              <w:pStyle w:val="TAL"/>
              <w:rPr>
                <w:rFonts w:eastAsia="MS Mincho"/>
              </w:rPr>
            </w:pPr>
            <w:r>
              <w:rPr>
                <w:lang w:eastAsia="ja-JP"/>
              </w:rPr>
              <w:t>m2m:listOfURIs</w:t>
            </w:r>
          </w:p>
        </w:tc>
        <w:tc>
          <w:tcPr>
            <w:tcW w:w="4252" w:type="dxa"/>
            <w:gridSpan w:val="2"/>
            <w:vMerge/>
            <w:tcBorders>
              <w:top w:val="single" w:sz="4" w:space="0" w:color="auto"/>
              <w:left w:val="single" w:sz="4" w:space="0" w:color="auto"/>
              <w:bottom w:val="single" w:sz="4" w:space="0" w:color="auto"/>
              <w:right w:val="single" w:sz="4" w:space="0" w:color="auto"/>
            </w:tcBorders>
            <w:vAlign w:val="center"/>
            <w:hideMark/>
          </w:tcPr>
          <w:p w14:paraId="0BFC860C" w14:textId="77777777" w:rsidR="0071585C" w:rsidRDefault="0071585C">
            <w:pPr>
              <w:overflowPunct/>
              <w:autoSpaceDE/>
              <w:autoSpaceDN/>
              <w:adjustRightInd/>
              <w:spacing w:after="0"/>
              <w:rPr>
                <w:rFonts w:ascii="Arial" w:eastAsia="MS Mincho" w:hAnsi="Arial"/>
                <w:sz w:val="18"/>
                <w:lang w:eastAsia="ja-JP"/>
              </w:rPr>
            </w:pPr>
          </w:p>
        </w:tc>
      </w:tr>
      <w:tr w:rsidR="0071585C" w14:paraId="3800D7F3" w14:textId="77777777" w:rsidTr="0071585C">
        <w:trPr>
          <w:gridBefore w:val="1"/>
          <w:wBefore w:w="33" w:type="dxa"/>
        </w:trPr>
        <w:tc>
          <w:tcPr>
            <w:tcW w:w="2977" w:type="dxa"/>
            <w:gridSpan w:val="2"/>
            <w:tcBorders>
              <w:top w:val="single" w:sz="4" w:space="0" w:color="auto"/>
              <w:left w:val="single" w:sz="4" w:space="0" w:color="auto"/>
              <w:bottom w:val="single" w:sz="4" w:space="0" w:color="auto"/>
              <w:right w:val="single" w:sz="4" w:space="0" w:color="auto"/>
            </w:tcBorders>
            <w:hideMark/>
          </w:tcPr>
          <w:p w14:paraId="67C084F3" w14:textId="77777777" w:rsidR="0071585C" w:rsidRDefault="0071585C">
            <w:pPr>
              <w:pStyle w:val="TAL"/>
              <w:rPr>
                <w:i/>
              </w:rPr>
            </w:pPr>
            <w:r>
              <w:rPr>
                <w:i/>
                <w:lang w:eastAsia="ko-KR"/>
              </w:rPr>
              <w:t>regularResourcesAsTargetSubscriptions</w:t>
            </w:r>
          </w:p>
        </w:tc>
        <w:tc>
          <w:tcPr>
            <w:tcW w:w="993" w:type="dxa"/>
            <w:gridSpan w:val="2"/>
            <w:tcBorders>
              <w:top w:val="single" w:sz="4" w:space="0" w:color="auto"/>
              <w:left w:val="single" w:sz="4" w:space="0" w:color="auto"/>
              <w:bottom w:val="single" w:sz="4" w:space="0" w:color="auto"/>
              <w:right w:val="single" w:sz="4" w:space="0" w:color="auto"/>
            </w:tcBorders>
            <w:hideMark/>
          </w:tcPr>
          <w:p w14:paraId="5FB93B1D" w14:textId="77777777" w:rsidR="0071585C" w:rsidRDefault="0071585C">
            <w:pPr>
              <w:pStyle w:val="TAC"/>
              <w:rPr>
                <w:lang w:eastAsia="ko-KR"/>
              </w:rPr>
            </w:pPr>
            <w:r>
              <w:rPr>
                <w:lang w:eastAsia="ko-KR"/>
              </w:rPr>
              <w:t>NP</w:t>
            </w:r>
          </w:p>
        </w:tc>
        <w:tc>
          <w:tcPr>
            <w:tcW w:w="1134" w:type="dxa"/>
            <w:gridSpan w:val="2"/>
            <w:tcBorders>
              <w:top w:val="single" w:sz="4" w:space="0" w:color="auto"/>
              <w:left w:val="single" w:sz="4" w:space="0" w:color="auto"/>
              <w:bottom w:val="single" w:sz="4" w:space="0" w:color="auto"/>
              <w:right w:val="single" w:sz="4" w:space="0" w:color="auto"/>
            </w:tcBorders>
            <w:hideMark/>
          </w:tcPr>
          <w:p w14:paraId="601DA365" w14:textId="77777777" w:rsidR="0071585C" w:rsidRDefault="0071585C">
            <w:pPr>
              <w:pStyle w:val="TAC"/>
              <w:rPr>
                <w:lang w:eastAsia="ko-KR"/>
              </w:rPr>
            </w:pPr>
            <w:r>
              <w:rPr>
                <w:lang w:eastAsia="ko-KR"/>
              </w:rPr>
              <w:t>NP</w:t>
            </w:r>
          </w:p>
        </w:tc>
        <w:tc>
          <w:tcPr>
            <w:tcW w:w="2126" w:type="dxa"/>
            <w:gridSpan w:val="2"/>
            <w:tcBorders>
              <w:top w:val="single" w:sz="4" w:space="0" w:color="auto"/>
              <w:left w:val="single" w:sz="4" w:space="0" w:color="auto"/>
              <w:bottom w:val="single" w:sz="4" w:space="0" w:color="auto"/>
              <w:right w:val="single" w:sz="4" w:space="0" w:color="auto"/>
            </w:tcBorders>
            <w:hideMark/>
          </w:tcPr>
          <w:p w14:paraId="6C124E0D" w14:textId="77777777" w:rsidR="0071585C" w:rsidRDefault="0071585C">
            <w:pPr>
              <w:pStyle w:val="TAL"/>
              <w:rPr>
                <w:rFonts w:eastAsia="MS Mincho"/>
              </w:rPr>
            </w:pPr>
            <w:r>
              <w:rPr>
                <w:lang w:eastAsia="ja-JP"/>
              </w:rPr>
              <w:t>m2m:listOfURIs</w:t>
            </w:r>
          </w:p>
        </w:tc>
        <w:tc>
          <w:tcPr>
            <w:tcW w:w="2126" w:type="dxa"/>
            <w:gridSpan w:val="2"/>
            <w:tcBorders>
              <w:top w:val="single" w:sz="4" w:space="0" w:color="auto"/>
              <w:left w:val="single" w:sz="4" w:space="0" w:color="auto"/>
              <w:bottom w:val="single" w:sz="4" w:space="0" w:color="auto"/>
              <w:right w:val="single" w:sz="4" w:space="0" w:color="auto"/>
            </w:tcBorders>
            <w:hideMark/>
          </w:tcPr>
          <w:p w14:paraId="15494C4D" w14:textId="77777777" w:rsidR="0071585C" w:rsidRDefault="0071585C">
            <w:pPr>
              <w:pStyle w:val="TAL"/>
              <w:rPr>
                <w:rFonts w:eastAsia="MS Mincho"/>
              </w:rPr>
            </w:pPr>
            <w:r>
              <w:rPr>
                <w:rFonts w:eastAsia="MS Mincho"/>
              </w:rPr>
              <w:t xml:space="preserve">No default </w:t>
            </w:r>
          </w:p>
        </w:tc>
      </w:tr>
      <w:tr w:rsidR="0071585C" w14:paraId="53B89142" w14:textId="77777777" w:rsidTr="0071585C">
        <w:trPr>
          <w:gridAfter w:val="1"/>
          <w:wAfter w:w="33" w:type="dxa"/>
        </w:trPr>
        <w:tc>
          <w:tcPr>
            <w:tcW w:w="2977" w:type="dxa"/>
            <w:gridSpan w:val="2"/>
            <w:tcBorders>
              <w:top w:val="single" w:sz="4" w:space="0" w:color="auto"/>
              <w:left w:val="single" w:sz="4" w:space="0" w:color="auto"/>
              <w:bottom w:val="single" w:sz="4" w:space="0" w:color="auto"/>
              <w:right w:val="single" w:sz="4" w:space="0" w:color="auto"/>
            </w:tcBorders>
            <w:hideMark/>
          </w:tcPr>
          <w:p w14:paraId="1369650A" w14:textId="77777777" w:rsidR="0071585C" w:rsidRDefault="0071585C">
            <w:pPr>
              <w:pStyle w:val="TAL"/>
              <w:rPr>
                <w:rFonts w:eastAsia="Times New Roman"/>
                <w:i/>
              </w:rPr>
            </w:pPr>
            <w:r>
              <w:rPr>
                <w:i/>
              </w:rPr>
              <w:t>timeWindowType</w:t>
            </w:r>
          </w:p>
        </w:tc>
        <w:tc>
          <w:tcPr>
            <w:tcW w:w="993" w:type="dxa"/>
            <w:gridSpan w:val="2"/>
            <w:tcBorders>
              <w:top w:val="single" w:sz="4" w:space="0" w:color="auto"/>
              <w:left w:val="single" w:sz="4" w:space="0" w:color="auto"/>
              <w:bottom w:val="single" w:sz="4" w:space="0" w:color="auto"/>
              <w:right w:val="single" w:sz="4" w:space="0" w:color="auto"/>
            </w:tcBorders>
            <w:hideMark/>
          </w:tcPr>
          <w:p w14:paraId="4D55E95A" w14:textId="77777777" w:rsidR="0071585C" w:rsidRDefault="0071585C">
            <w:pPr>
              <w:pStyle w:val="TAC"/>
              <w:rPr>
                <w:lang w:eastAsia="ko-KR"/>
              </w:rPr>
            </w:pPr>
            <w:r>
              <w:rPr>
                <w:lang w:eastAsia="ko-KR"/>
              </w:rPr>
              <w:t>M</w:t>
            </w:r>
          </w:p>
        </w:tc>
        <w:tc>
          <w:tcPr>
            <w:tcW w:w="1134" w:type="dxa"/>
            <w:gridSpan w:val="2"/>
            <w:tcBorders>
              <w:top w:val="single" w:sz="4" w:space="0" w:color="auto"/>
              <w:left w:val="single" w:sz="4" w:space="0" w:color="auto"/>
              <w:bottom w:val="single" w:sz="4" w:space="0" w:color="auto"/>
              <w:right w:val="single" w:sz="4" w:space="0" w:color="auto"/>
            </w:tcBorders>
            <w:hideMark/>
          </w:tcPr>
          <w:p w14:paraId="73E60ECA" w14:textId="77777777" w:rsidR="0071585C" w:rsidRDefault="0071585C">
            <w:pPr>
              <w:pStyle w:val="TAC"/>
              <w:rPr>
                <w:lang w:eastAsia="ko-KR"/>
              </w:rPr>
            </w:pPr>
            <w:r>
              <w:rPr>
                <w:lang w:eastAsia="ko-KR"/>
              </w:rPr>
              <w:t>O</w:t>
            </w:r>
          </w:p>
        </w:tc>
        <w:tc>
          <w:tcPr>
            <w:tcW w:w="2126" w:type="dxa"/>
            <w:gridSpan w:val="2"/>
            <w:tcBorders>
              <w:top w:val="single" w:sz="4" w:space="0" w:color="auto"/>
              <w:left w:val="single" w:sz="4" w:space="0" w:color="auto"/>
              <w:bottom w:val="single" w:sz="4" w:space="0" w:color="auto"/>
              <w:right w:val="single" w:sz="4" w:space="0" w:color="auto"/>
            </w:tcBorders>
            <w:hideMark/>
          </w:tcPr>
          <w:p w14:paraId="5BD24734" w14:textId="77777777" w:rsidR="0071585C" w:rsidRDefault="0071585C">
            <w:pPr>
              <w:pStyle w:val="TAL"/>
              <w:rPr>
                <w:rFonts w:eastAsia="MS Mincho"/>
              </w:rPr>
            </w:pPr>
            <w:r>
              <w:rPr>
                <w:rFonts w:eastAsia="MS Mincho"/>
              </w:rPr>
              <w:t>m2m:timeWindowType</w:t>
            </w:r>
          </w:p>
        </w:tc>
        <w:tc>
          <w:tcPr>
            <w:tcW w:w="2126" w:type="dxa"/>
            <w:gridSpan w:val="2"/>
            <w:tcBorders>
              <w:top w:val="single" w:sz="4" w:space="0" w:color="auto"/>
              <w:left w:val="single" w:sz="4" w:space="0" w:color="auto"/>
              <w:bottom w:val="single" w:sz="4" w:space="0" w:color="auto"/>
              <w:right w:val="single" w:sz="4" w:space="0" w:color="auto"/>
            </w:tcBorders>
            <w:hideMark/>
          </w:tcPr>
          <w:p w14:paraId="2D027E6B" w14:textId="77777777" w:rsidR="0071585C" w:rsidRDefault="0071585C">
            <w:pPr>
              <w:pStyle w:val="TAL"/>
              <w:rPr>
                <w:rFonts w:eastAsia="MS Mincho"/>
                <w:lang w:eastAsia="ja-JP"/>
              </w:rPr>
            </w:pPr>
            <w:r>
              <w:rPr>
                <w:rFonts w:eastAsia="MS Mincho"/>
              </w:rPr>
              <w:t>No default</w:t>
            </w:r>
          </w:p>
        </w:tc>
      </w:tr>
      <w:tr w:rsidR="0071585C" w14:paraId="16299A24" w14:textId="77777777" w:rsidTr="0071585C">
        <w:trPr>
          <w:gridAfter w:val="1"/>
          <w:wAfter w:w="33" w:type="dxa"/>
        </w:trPr>
        <w:tc>
          <w:tcPr>
            <w:tcW w:w="2977" w:type="dxa"/>
            <w:gridSpan w:val="2"/>
            <w:tcBorders>
              <w:top w:val="single" w:sz="4" w:space="0" w:color="auto"/>
              <w:left w:val="single" w:sz="4" w:space="0" w:color="auto"/>
              <w:bottom w:val="single" w:sz="4" w:space="0" w:color="auto"/>
              <w:right w:val="single" w:sz="4" w:space="0" w:color="auto"/>
            </w:tcBorders>
            <w:hideMark/>
          </w:tcPr>
          <w:p w14:paraId="6AA96844" w14:textId="77777777" w:rsidR="0071585C" w:rsidRDefault="0071585C">
            <w:pPr>
              <w:pStyle w:val="TAL"/>
              <w:rPr>
                <w:i/>
              </w:rPr>
            </w:pPr>
            <w:r>
              <w:rPr>
                <w:i/>
              </w:rPr>
              <w:t>timeWindowSize</w:t>
            </w:r>
          </w:p>
        </w:tc>
        <w:tc>
          <w:tcPr>
            <w:tcW w:w="993" w:type="dxa"/>
            <w:gridSpan w:val="2"/>
            <w:tcBorders>
              <w:top w:val="single" w:sz="4" w:space="0" w:color="auto"/>
              <w:left w:val="single" w:sz="4" w:space="0" w:color="auto"/>
              <w:bottom w:val="single" w:sz="4" w:space="0" w:color="auto"/>
              <w:right w:val="single" w:sz="4" w:space="0" w:color="auto"/>
            </w:tcBorders>
            <w:hideMark/>
          </w:tcPr>
          <w:p w14:paraId="0011EA00" w14:textId="77777777" w:rsidR="0071585C" w:rsidRDefault="0071585C">
            <w:pPr>
              <w:pStyle w:val="TAC"/>
              <w:rPr>
                <w:rFonts w:eastAsia="Times New Roman"/>
                <w:lang w:eastAsia="ko-KR"/>
              </w:rPr>
            </w:pPr>
            <w:r>
              <w:rPr>
                <w:lang w:eastAsia="ko-KR"/>
              </w:rPr>
              <w:t>M</w:t>
            </w:r>
          </w:p>
        </w:tc>
        <w:tc>
          <w:tcPr>
            <w:tcW w:w="1134" w:type="dxa"/>
            <w:gridSpan w:val="2"/>
            <w:tcBorders>
              <w:top w:val="single" w:sz="4" w:space="0" w:color="auto"/>
              <w:left w:val="single" w:sz="4" w:space="0" w:color="auto"/>
              <w:bottom w:val="single" w:sz="4" w:space="0" w:color="auto"/>
              <w:right w:val="single" w:sz="4" w:space="0" w:color="auto"/>
            </w:tcBorders>
            <w:hideMark/>
          </w:tcPr>
          <w:p w14:paraId="4A4AA7B0" w14:textId="77777777" w:rsidR="0071585C" w:rsidRDefault="0071585C">
            <w:pPr>
              <w:pStyle w:val="TAC"/>
              <w:rPr>
                <w:lang w:eastAsia="ko-KR"/>
              </w:rPr>
            </w:pPr>
            <w:r>
              <w:rPr>
                <w:lang w:eastAsia="ko-KR"/>
              </w:rPr>
              <w:t>O</w:t>
            </w:r>
          </w:p>
        </w:tc>
        <w:tc>
          <w:tcPr>
            <w:tcW w:w="2126" w:type="dxa"/>
            <w:gridSpan w:val="2"/>
            <w:tcBorders>
              <w:top w:val="single" w:sz="4" w:space="0" w:color="auto"/>
              <w:left w:val="single" w:sz="4" w:space="0" w:color="auto"/>
              <w:bottom w:val="single" w:sz="4" w:space="0" w:color="auto"/>
              <w:right w:val="single" w:sz="4" w:space="0" w:color="auto"/>
            </w:tcBorders>
            <w:hideMark/>
          </w:tcPr>
          <w:p w14:paraId="2D0FF2CA" w14:textId="77777777" w:rsidR="0071585C" w:rsidRDefault="0071585C">
            <w:pPr>
              <w:pStyle w:val="TAL"/>
              <w:rPr>
                <w:rFonts w:eastAsia="MS Mincho"/>
              </w:rPr>
            </w:pPr>
            <w:r>
              <w:rPr>
                <w:lang w:eastAsia="ja-JP"/>
              </w:rPr>
              <w:t>xs:duration</w:t>
            </w:r>
          </w:p>
        </w:tc>
        <w:tc>
          <w:tcPr>
            <w:tcW w:w="2126" w:type="dxa"/>
            <w:gridSpan w:val="2"/>
            <w:tcBorders>
              <w:top w:val="single" w:sz="4" w:space="0" w:color="auto"/>
              <w:left w:val="single" w:sz="4" w:space="0" w:color="auto"/>
              <w:bottom w:val="single" w:sz="4" w:space="0" w:color="auto"/>
              <w:right w:val="single" w:sz="4" w:space="0" w:color="auto"/>
            </w:tcBorders>
            <w:hideMark/>
          </w:tcPr>
          <w:p w14:paraId="57E20D6B" w14:textId="77777777" w:rsidR="0071585C" w:rsidRDefault="0071585C">
            <w:pPr>
              <w:pStyle w:val="TAL"/>
              <w:rPr>
                <w:rFonts w:eastAsia="MS Mincho"/>
                <w:lang w:eastAsia="ja-JP"/>
              </w:rPr>
            </w:pPr>
            <w:r>
              <w:rPr>
                <w:rFonts w:eastAsia="MS Mincho"/>
                <w:lang w:eastAsia="ja-JP"/>
              </w:rPr>
              <w:t>No default</w:t>
            </w:r>
          </w:p>
        </w:tc>
      </w:tr>
      <w:tr w:rsidR="0071585C" w:rsidRPr="0071585C" w14:paraId="794159C6" w14:textId="77777777" w:rsidTr="0071585C">
        <w:trPr>
          <w:gridAfter w:val="1"/>
          <w:wAfter w:w="33" w:type="dxa"/>
        </w:trPr>
        <w:tc>
          <w:tcPr>
            <w:tcW w:w="2977" w:type="dxa"/>
            <w:gridSpan w:val="2"/>
            <w:tcBorders>
              <w:top w:val="single" w:sz="4" w:space="0" w:color="auto"/>
              <w:left w:val="single" w:sz="4" w:space="0" w:color="auto"/>
              <w:bottom w:val="single" w:sz="4" w:space="0" w:color="auto"/>
              <w:right w:val="single" w:sz="4" w:space="0" w:color="auto"/>
            </w:tcBorders>
            <w:hideMark/>
          </w:tcPr>
          <w:p w14:paraId="550B0981" w14:textId="77777777" w:rsidR="0071585C" w:rsidRDefault="0071585C">
            <w:pPr>
              <w:pStyle w:val="TAL"/>
              <w:rPr>
                <w:rFonts w:eastAsia="MS Mincho"/>
                <w:i/>
              </w:rPr>
            </w:pPr>
            <w:r>
              <w:rPr>
                <w:i/>
              </w:rPr>
              <w:t>eventNotificationCriteriaSet</w:t>
            </w:r>
          </w:p>
        </w:tc>
        <w:tc>
          <w:tcPr>
            <w:tcW w:w="993" w:type="dxa"/>
            <w:gridSpan w:val="2"/>
            <w:tcBorders>
              <w:top w:val="single" w:sz="4" w:space="0" w:color="auto"/>
              <w:left w:val="single" w:sz="4" w:space="0" w:color="auto"/>
              <w:bottom w:val="single" w:sz="4" w:space="0" w:color="auto"/>
              <w:right w:val="single" w:sz="4" w:space="0" w:color="auto"/>
            </w:tcBorders>
            <w:hideMark/>
          </w:tcPr>
          <w:p w14:paraId="23787D12" w14:textId="77777777" w:rsidR="0071585C" w:rsidRDefault="0071585C">
            <w:pPr>
              <w:pStyle w:val="TAC"/>
            </w:pPr>
            <w:r>
              <w:rPr>
                <w:lang w:eastAsia="ko-KR"/>
              </w:rPr>
              <w:t>O</w:t>
            </w:r>
          </w:p>
        </w:tc>
        <w:tc>
          <w:tcPr>
            <w:tcW w:w="1134" w:type="dxa"/>
            <w:gridSpan w:val="2"/>
            <w:tcBorders>
              <w:top w:val="single" w:sz="4" w:space="0" w:color="auto"/>
              <w:left w:val="single" w:sz="4" w:space="0" w:color="auto"/>
              <w:bottom w:val="single" w:sz="4" w:space="0" w:color="auto"/>
              <w:right w:val="single" w:sz="4" w:space="0" w:color="auto"/>
            </w:tcBorders>
            <w:hideMark/>
          </w:tcPr>
          <w:p w14:paraId="6062E1E5" w14:textId="77777777" w:rsidR="0071585C" w:rsidRDefault="0071585C">
            <w:pPr>
              <w:pStyle w:val="TAC"/>
              <w:rPr>
                <w:rFonts w:eastAsia="MS Mincho"/>
              </w:rPr>
            </w:pPr>
            <w:r>
              <w:rPr>
                <w:lang w:eastAsia="ko-KR"/>
              </w:rPr>
              <w:t>NP</w:t>
            </w:r>
          </w:p>
        </w:tc>
        <w:tc>
          <w:tcPr>
            <w:tcW w:w="2126" w:type="dxa"/>
            <w:gridSpan w:val="2"/>
            <w:tcBorders>
              <w:top w:val="single" w:sz="4" w:space="0" w:color="auto"/>
              <w:left w:val="single" w:sz="4" w:space="0" w:color="auto"/>
              <w:bottom w:val="single" w:sz="4" w:space="0" w:color="auto"/>
              <w:right w:val="single" w:sz="4" w:space="0" w:color="auto"/>
            </w:tcBorders>
            <w:hideMark/>
          </w:tcPr>
          <w:p w14:paraId="4C80FD89" w14:textId="77777777" w:rsidR="0071585C" w:rsidRDefault="0071585C">
            <w:pPr>
              <w:pStyle w:val="TAL"/>
              <w:rPr>
                <w:rFonts w:eastAsia="MS Mincho"/>
              </w:rPr>
            </w:pPr>
            <w:r>
              <w:rPr>
                <w:rFonts w:eastAsia="MS Mincho"/>
              </w:rPr>
              <w:t xml:space="preserve">m2m:eventNotificationCriteriaSet </w:t>
            </w:r>
          </w:p>
        </w:tc>
        <w:tc>
          <w:tcPr>
            <w:tcW w:w="2126" w:type="dxa"/>
            <w:gridSpan w:val="2"/>
            <w:tcBorders>
              <w:top w:val="single" w:sz="4" w:space="0" w:color="auto"/>
              <w:left w:val="single" w:sz="4" w:space="0" w:color="auto"/>
              <w:bottom w:val="single" w:sz="4" w:space="0" w:color="auto"/>
              <w:right w:val="single" w:sz="4" w:space="0" w:color="auto"/>
            </w:tcBorders>
            <w:hideMark/>
          </w:tcPr>
          <w:p w14:paraId="0B8B4777" w14:textId="77777777" w:rsidR="0071585C" w:rsidRDefault="0071585C">
            <w:pPr>
              <w:pStyle w:val="TAL"/>
              <w:rPr>
                <w:rFonts w:eastAsia="MS Mincho"/>
                <w:lang w:eastAsia="ja-JP"/>
              </w:rPr>
            </w:pPr>
            <w:r>
              <w:rPr>
                <w:rFonts w:eastAsia="MS Mincho"/>
                <w:lang w:eastAsia="ja-JP"/>
              </w:rPr>
              <w:t xml:space="preserve">Default behaviour is notification on </w:t>
            </w:r>
            <w:r>
              <w:rPr>
                <w:rFonts w:eastAsia="SimSun"/>
              </w:rPr>
              <w:t>Update_of_Resource</w:t>
            </w:r>
          </w:p>
        </w:tc>
      </w:tr>
      <w:tr w:rsidR="0071585C" w14:paraId="4871E8CD" w14:textId="77777777" w:rsidTr="0071585C">
        <w:trPr>
          <w:gridAfter w:val="1"/>
          <w:wAfter w:w="33" w:type="dxa"/>
        </w:trPr>
        <w:tc>
          <w:tcPr>
            <w:tcW w:w="2977" w:type="dxa"/>
            <w:gridSpan w:val="2"/>
            <w:tcBorders>
              <w:top w:val="single" w:sz="4" w:space="0" w:color="auto"/>
              <w:left w:val="single" w:sz="4" w:space="0" w:color="auto"/>
              <w:bottom w:val="single" w:sz="4" w:space="0" w:color="auto"/>
              <w:right w:val="single" w:sz="4" w:space="0" w:color="auto"/>
            </w:tcBorders>
            <w:hideMark/>
          </w:tcPr>
          <w:p w14:paraId="5B1DEDF3" w14:textId="77777777" w:rsidR="0071585C" w:rsidRDefault="0071585C">
            <w:pPr>
              <w:pStyle w:val="TAL"/>
              <w:rPr>
                <w:i/>
              </w:rPr>
            </w:pPr>
            <w:r>
              <w:rPr>
                <w:i/>
              </w:rPr>
              <w:t>notificationEventCat</w:t>
            </w:r>
          </w:p>
        </w:tc>
        <w:tc>
          <w:tcPr>
            <w:tcW w:w="993" w:type="dxa"/>
            <w:gridSpan w:val="2"/>
            <w:tcBorders>
              <w:top w:val="single" w:sz="4" w:space="0" w:color="auto"/>
              <w:left w:val="single" w:sz="4" w:space="0" w:color="auto"/>
              <w:bottom w:val="single" w:sz="4" w:space="0" w:color="auto"/>
              <w:right w:val="single" w:sz="4" w:space="0" w:color="auto"/>
            </w:tcBorders>
            <w:hideMark/>
          </w:tcPr>
          <w:p w14:paraId="263E6835" w14:textId="77777777" w:rsidR="0071585C" w:rsidRDefault="0071585C">
            <w:pPr>
              <w:pStyle w:val="TAC"/>
              <w:rPr>
                <w:rFonts w:eastAsia="Times New Roman"/>
                <w:lang w:eastAsia="ko-KR"/>
              </w:rPr>
            </w:pPr>
            <w:r>
              <w:rPr>
                <w:lang w:eastAsia="ko-KR"/>
              </w:rPr>
              <w:t>O</w:t>
            </w:r>
          </w:p>
        </w:tc>
        <w:tc>
          <w:tcPr>
            <w:tcW w:w="1134" w:type="dxa"/>
            <w:gridSpan w:val="2"/>
            <w:tcBorders>
              <w:top w:val="single" w:sz="4" w:space="0" w:color="auto"/>
              <w:left w:val="single" w:sz="4" w:space="0" w:color="auto"/>
              <w:bottom w:val="single" w:sz="4" w:space="0" w:color="auto"/>
              <w:right w:val="single" w:sz="4" w:space="0" w:color="auto"/>
            </w:tcBorders>
            <w:hideMark/>
          </w:tcPr>
          <w:p w14:paraId="4330866E" w14:textId="77777777" w:rsidR="0071585C" w:rsidRDefault="0071585C">
            <w:pPr>
              <w:pStyle w:val="TAC"/>
              <w:rPr>
                <w:lang w:eastAsia="ko-KR"/>
              </w:rPr>
            </w:pPr>
            <w:r>
              <w:rPr>
                <w:lang w:eastAsia="ko-KR"/>
              </w:rPr>
              <w:t>NP</w:t>
            </w:r>
          </w:p>
        </w:tc>
        <w:tc>
          <w:tcPr>
            <w:tcW w:w="2126" w:type="dxa"/>
            <w:gridSpan w:val="2"/>
            <w:tcBorders>
              <w:top w:val="single" w:sz="4" w:space="0" w:color="auto"/>
              <w:left w:val="single" w:sz="4" w:space="0" w:color="auto"/>
              <w:bottom w:val="single" w:sz="4" w:space="0" w:color="auto"/>
              <w:right w:val="single" w:sz="4" w:space="0" w:color="auto"/>
            </w:tcBorders>
            <w:hideMark/>
          </w:tcPr>
          <w:p w14:paraId="37A2073F" w14:textId="77777777" w:rsidR="0071585C" w:rsidRDefault="0071585C">
            <w:pPr>
              <w:pStyle w:val="TAL"/>
              <w:rPr>
                <w:rFonts w:eastAsia="MS Mincho"/>
              </w:rPr>
            </w:pPr>
            <w:r>
              <w:rPr>
                <w:rFonts w:eastAsia="MS Mincho"/>
              </w:rPr>
              <w:t>m2m:eventCat</w:t>
            </w:r>
          </w:p>
        </w:tc>
        <w:tc>
          <w:tcPr>
            <w:tcW w:w="2126" w:type="dxa"/>
            <w:gridSpan w:val="2"/>
            <w:tcBorders>
              <w:top w:val="single" w:sz="4" w:space="0" w:color="auto"/>
              <w:left w:val="single" w:sz="4" w:space="0" w:color="auto"/>
              <w:bottom w:val="single" w:sz="4" w:space="0" w:color="auto"/>
              <w:right w:val="single" w:sz="4" w:space="0" w:color="auto"/>
            </w:tcBorders>
            <w:hideMark/>
          </w:tcPr>
          <w:p w14:paraId="5DFCDB32" w14:textId="77777777" w:rsidR="0071585C" w:rsidRDefault="0071585C">
            <w:pPr>
              <w:pStyle w:val="TAL"/>
              <w:rPr>
                <w:rFonts w:eastAsia="MS Mincho"/>
                <w:lang w:eastAsia="ja-JP"/>
              </w:rPr>
            </w:pPr>
            <w:r>
              <w:t>No default</w:t>
            </w:r>
          </w:p>
        </w:tc>
      </w:tr>
      <w:tr w:rsidR="0071585C" w14:paraId="241D4AEC" w14:textId="77777777" w:rsidTr="0071585C">
        <w:trPr>
          <w:gridAfter w:val="1"/>
          <w:wAfter w:w="33" w:type="dxa"/>
        </w:trPr>
        <w:tc>
          <w:tcPr>
            <w:tcW w:w="2977" w:type="dxa"/>
            <w:gridSpan w:val="2"/>
            <w:tcBorders>
              <w:top w:val="single" w:sz="4" w:space="0" w:color="auto"/>
              <w:left w:val="single" w:sz="4" w:space="0" w:color="auto"/>
              <w:bottom w:val="single" w:sz="4" w:space="0" w:color="auto"/>
              <w:right w:val="single" w:sz="4" w:space="0" w:color="auto"/>
            </w:tcBorders>
            <w:hideMark/>
          </w:tcPr>
          <w:p w14:paraId="54FCDFEE" w14:textId="77777777" w:rsidR="0071585C" w:rsidRDefault="0071585C">
            <w:pPr>
              <w:pStyle w:val="TAL"/>
              <w:rPr>
                <w:rFonts w:eastAsia="MS Mincho"/>
                <w:i/>
              </w:rPr>
            </w:pPr>
            <w:r>
              <w:rPr>
                <w:i/>
              </w:rPr>
              <w:t>expirationCounter</w:t>
            </w:r>
          </w:p>
        </w:tc>
        <w:tc>
          <w:tcPr>
            <w:tcW w:w="993" w:type="dxa"/>
            <w:gridSpan w:val="2"/>
            <w:tcBorders>
              <w:top w:val="single" w:sz="4" w:space="0" w:color="auto"/>
              <w:left w:val="single" w:sz="4" w:space="0" w:color="auto"/>
              <w:bottom w:val="single" w:sz="4" w:space="0" w:color="auto"/>
              <w:right w:val="single" w:sz="4" w:space="0" w:color="auto"/>
            </w:tcBorders>
            <w:hideMark/>
          </w:tcPr>
          <w:p w14:paraId="0427970A" w14:textId="77777777" w:rsidR="0071585C" w:rsidRDefault="0071585C">
            <w:pPr>
              <w:pStyle w:val="TAC"/>
            </w:pPr>
            <w:r>
              <w:rPr>
                <w:lang w:eastAsia="ko-KR"/>
              </w:rPr>
              <w:t>O</w:t>
            </w:r>
          </w:p>
        </w:tc>
        <w:tc>
          <w:tcPr>
            <w:tcW w:w="1134" w:type="dxa"/>
            <w:gridSpan w:val="2"/>
            <w:tcBorders>
              <w:top w:val="single" w:sz="4" w:space="0" w:color="auto"/>
              <w:left w:val="single" w:sz="4" w:space="0" w:color="auto"/>
              <w:bottom w:val="single" w:sz="4" w:space="0" w:color="auto"/>
              <w:right w:val="single" w:sz="4" w:space="0" w:color="auto"/>
            </w:tcBorders>
            <w:hideMark/>
          </w:tcPr>
          <w:p w14:paraId="7DDA0B7C" w14:textId="77777777" w:rsidR="0071585C" w:rsidRDefault="0071585C">
            <w:pPr>
              <w:pStyle w:val="TAC"/>
              <w:rPr>
                <w:rFonts w:eastAsia="MS Mincho"/>
              </w:rPr>
            </w:pPr>
            <w:r>
              <w:rPr>
                <w:lang w:eastAsia="ko-KR"/>
              </w:rPr>
              <w:t>O</w:t>
            </w:r>
          </w:p>
        </w:tc>
        <w:tc>
          <w:tcPr>
            <w:tcW w:w="2126" w:type="dxa"/>
            <w:gridSpan w:val="2"/>
            <w:tcBorders>
              <w:top w:val="single" w:sz="4" w:space="0" w:color="auto"/>
              <w:left w:val="single" w:sz="4" w:space="0" w:color="auto"/>
              <w:bottom w:val="single" w:sz="4" w:space="0" w:color="auto"/>
              <w:right w:val="single" w:sz="4" w:space="0" w:color="auto"/>
            </w:tcBorders>
            <w:hideMark/>
          </w:tcPr>
          <w:p w14:paraId="30F77E5F" w14:textId="77777777" w:rsidR="0071585C" w:rsidRDefault="0071585C">
            <w:pPr>
              <w:pStyle w:val="TAL"/>
              <w:rPr>
                <w:rFonts w:eastAsia="MS Mincho"/>
              </w:rPr>
            </w:pPr>
            <w:r>
              <w:rPr>
                <w:rFonts w:eastAsia="MS Mincho"/>
              </w:rPr>
              <w:t>xs:positiveInteger</w:t>
            </w:r>
          </w:p>
        </w:tc>
        <w:tc>
          <w:tcPr>
            <w:tcW w:w="2126" w:type="dxa"/>
            <w:gridSpan w:val="2"/>
            <w:tcBorders>
              <w:top w:val="single" w:sz="4" w:space="0" w:color="auto"/>
              <w:left w:val="single" w:sz="4" w:space="0" w:color="auto"/>
              <w:bottom w:val="single" w:sz="4" w:space="0" w:color="auto"/>
              <w:right w:val="single" w:sz="4" w:space="0" w:color="auto"/>
            </w:tcBorders>
            <w:hideMark/>
          </w:tcPr>
          <w:p w14:paraId="21B7D2C3" w14:textId="77777777" w:rsidR="0071585C" w:rsidRDefault="0071585C">
            <w:pPr>
              <w:pStyle w:val="TAL"/>
              <w:rPr>
                <w:rFonts w:eastAsia="MS Mincho"/>
              </w:rPr>
            </w:pPr>
            <w:r>
              <w:t>No default</w:t>
            </w:r>
          </w:p>
        </w:tc>
      </w:tr>
      <w:tr w:rsidR="0071585C" w14:paraId="6A34505F" w14:textId="77777777" w:rsidTr="0071585C">
        <w:trPr>
          <w:gridAfter w:val="1"/>
          <w:wAfter w:w="33" w:type="dxa"/>
        </w:trPr>
        <w:tc>
          <w:tcPr>
            <w:tcW w:w="2977" w:type="dxa"/>
            <w:gridSpan w:val="2"/>
            <w:tcBorders>
              <w:top w:val="single" w:sz="4" w:space="0" w:color="auto"/>
              <w:left w:val="single" w:sz="4" w:space="0" w:color="auto"/>
              <w:bottom w:val="single" w:sz="4" w:space="0" w:color="auto"/>
              <w:right w:val="single" w:sz="4" w:space="0" w:color="auto"/>
            </w:tcBorders>
            <w:hideMark/>
          </w:tcPr>
          <w:p w14:paraId="12D00F89" w14:textId="77777777" w:rsidR="0071585C" w:rsidRDefault="0071585C">
            <w:pPr>
              <w:pStyle w:val="TAL"/>
              <w:rPr>
                <w:rFonts w:eastAsia="MS Mincho"/>
                <w:i/>
              </w:rPr>
            </w:pPr>
            <w:r>
              <w:rPr>
                <w:i/>
              </w:rPr>
              <w:t>notificationURI</w:t>
            </w:r>
          </w:p>
        </w:tc>
        <w:tc>
          <w:tcPr>
            <w:tcW w:w="993" w:type="dxa"/>
            <w:gridSpan w:val="2"/>
            <w:tcBorders>
              <w:top w:val="single" w:sz="4" w:space="0" w:color="auto"/>
              <w:left w:val="single" w:sz="4" w:space="0" w:color="auto"/>
              <w:bottom w:val="single" w:sz="4" w:space="0" w:color="auto"/>
              <w:right w:val="single" w:sz="4" w:space="0" w:color="auto"/>
            </w:tcBorders>
            <w:hideMark/>
          </w:tcPr>
          <w:p w14:paraId="52F0BF67" w14:textId="77777777" w:rsidR="0071585C" w:rsidRDefault="0071585C">
            <w:pPr>
              <w:pStyle w:val="TAC"/>
            </w:pPr>
            <w:r>
              <w:rPr>
                <w:lang w:eastAsia="ko-KR"/>
              </w:rPr>
              <w:t>M</w:t>
            </w:r>
          </w:p>
        </w:tc>
        <w:tc>
          <w:tcPr>
            <w:tcW w:w="1134" w:type="dxa"/>
            <w:gridSpan w:val="2"/>
            <w:tcBorders>
              <w:top w:val="single" w:sz="4" w:space="0" w:color="auto"/>
              <w:left w:val="single" w:sz="4" w:space="0" w:color="auto"/>
              <w:bottom w:val="single" w:sz="4" w:space="0" w:color="auto"/>
              <w:right w:val="single" w:sz="4" w:space="0" w:color="auto"/>
            </w:tcBorders>
            <w:hideMark/>
          </w:tcPr>
          <w:p w14:paraId="78EBBAF1" w14:textId="77777777" w:rsidR="0071585C" w:rsidRDefault="0071585C">
            <w:pPr>
              <w:pStyle w:val="TAC"/>
              <w:rPr>
                <w:rFonts w:eastAsia="MS Mincho"/>
              </w:rPr>
            </w:pPr>
            <w:r>
              <w:rPr>
                <w:lang w:eastAsia="ko-KR"/>
              </w:rPr>
              <w:t>O</w:t>
            </w:r>
          </w:p>
        </w:tc>
        <w:tc>
          <w:tcPr>
            <w:tcW w:w="2126" w:type="dxa"/>
            <w:gridSpan w:val="2"/>
            <w:tcBorders>
              <w:top w:val="single" w:sz="4" w:space="0" w:color="auto"/>
              <w:left w:val="single" w:sz="4" w:space="0" w:color="auto"/>
              <w:bottom w:val="single" w:sz="4" w:space="0" w:color="auto"/>
              <w:right w:val="single" w:sz="4" w:space="0" w:color="auto"/>
            </w:tcBorders>
            <w:hideMark/>
          </w:tcPr>
          <w:p w14:paraId="066F984E" w14:textId="77777777" w:rsidR="0071585C" w:rsidRDefault="0071585C">
            <w:pPr>
              <w:pStyle w:val="TAL"/>
              <w:rPr>
                <w:rFonts w:eastAsia="MS Mincho"/>
              </w:rPr>
            </w:pPr>
            <w:r>
              <w:rPr>
                <w:rFonts w:eastAsia="MS Mincho"/>
              </w:rPr>
              <w:t>list of xs:anyURI</w:t>
            </w:r>
          </w:p>
        </w:tc>
        <w:tc>
          <w:tcPr>
            <w:tcW w:w="2126" w:type="dxa"/>
            <w:gridSpan w:val="2"/>
            <w:tcBorders>
              <w:top w:val="single" w:sz="4" w:space="0" w:color="auto"/>
              <w:left w:val="single" w:sz="4" w:space="0" w:color="auto"/>
              <w:bottom w:val="single" w:sz="4" w:space="0" w:color="auto"/>
              <w:right w:val="single" w:sz="4" w:space="0" w:color="auto"/>
            </w:tcBorders>
            <w:hideMark/>
          </w:tcPr>
          <w:p w14:paraId="0232996B" w14:textId="77777777" w:rsidR="0071585C" w:rsidRDefault="0071585C">
            <w:pPr>
              <w:pStyle w:val="TAL"/>
              <w:rPr>
                <w:rFonts w:eastAsia="MS Mincho"/>
              </w:rPr>
            </w:pPr>
            <w:r>
              <w:t>No default</w:t>
            </w:r>
          </w:p>
        </w:tc>
      </w:tr>
      <w:tr w:rsidR="0071585C" w14:paraId="72651E7C" w14:textId="77777777" w:rsidTr="0071585C">
        <w:trPr>
          <w:gridAfter w:val="1"/>
          <w:wAfter w:w="33" w:type="dxa"/>
          <w:trHeight w:val="42"/>
        </w:trPr>
        <w:tc>
          <w:tcPr>
            <w:tcW w:w="2977" w:type="dxa"/>
            <w:gridSpan w:val="2"/>
            <w:tcBorders>
              <w:top w:val="single" w:sz="4" w:space="0" w:color="auto"/>
              <w:left w:val="single" w:sz="4" w:space="0" w:color="auto"/>
              <w:bottom w:val="single" w:sz="4" w:space="0" w:color="auto"/>
              <w:right w:val="single" w:sz="4" w:space="0" w:color="auto"/>
            </w:tcBorders>
            <w:hideMark/>
          </w:tcPr>
          <w:p w14:paraId="73FC36AF" w14:textId="77777777" w:rsidR="0071585C" w:rsidRDefault="0071585C">
            <w:pPr>
              <w:pStyle w:val="TAL"/>
              <w:rPr>
                <w:rFonts w:eastAsia="MS Mincho"/>
                <w:i/>
              </w:rPr>
            </w:pPr>
            <w:r>
              <w:rPr>
                <w:i/>
              </w:rPr>
              <w:t>subscriberURI</w:t>
            </w:r>
          </w:p>
        </w:tc>
        <w:tc>
          <w:tcPr>
            <w:tcW w:w="993" w:type="dxa"/>
            <w:gridSpan w:val="2"/>
            <w:tcBorders>
              <w:top w:val="single" w:sz="4" w:space="0" w:color="auto"/>
              <w:left w:val="single" w:sz="4" w:space="0" w:color="auto"/>
              <w:bottom w:val="single" w:sz="4" w:space="0" w:color="auto"/>
              <w:right w:val="single" w:sz="4" w:space="0" w:color="auto"/>
            </w:tcBorders>
            <w:hideMark/>
          </w:tcPr>
          <w:p w14:paraId="2DCAD72E" w14:textId="77777777" w:rsidR="0071585C" w:rsidRDefault="0071585C">
            <w:pPr>
              <w:pStyle w:val="TAC"/>
            </w:pPr>
            <w:r>
              <w:rPr>
                <w:lang w:eastAsia="ko-KR"/>
              </w:rPr>
              <w:t>O</w:t>
            </w:r>
          </w:p>
        </w:tc>
        <w:tc>
          <w:tcPr>
            <w:tcW w:w="1134" w:type="dxa"/>
            <w:gridSpan w:val="2"/>
            <w:tcBorders>
              <w:top w:val="single" w:sz="4" w:space="0" w:color="auto"/>
              <w:left w:val="single" w:sz="4" w:space="0" w:color="auto"/>
              <w:bottom w:val="single" w:sz="4" w:space="0" w:color="auto"/>
              <w:right w:val="single" w:sz="4" w:space="0" w:color="auto"/>
            </w:tcBorders>
            <w:hideMark/>
          </w:tcPr>
          <w:p w14:paraId="59ADC013" w14:textId="77777777" w:rsidR="0071585C" w:rsidRDefault="0071585C">
            <w:pPr>
              <w:pStyle w:val="TAC"/>
              <w:rPr>
                <w:rFonts w:eastAsia="MS Mincho"/>
              </w:rPr>
            </w:pPr>
            <w:r>
              <w:rPr>
                <w:lang w:eastAsia="ko-KR"/>
              </w:rPr>
              <w:t>NP</w:t>
            </w:r>
          </w:p>
        </w:tc>
        <w:tc>
          <w:tcPr>
            <w:tcW w:w="2126" w:type="dxa"/>
            <w:gridSpan w:val="2"/>
            <w:tcBorders>
              <w:top w:val="single" w:sz="4" w:space="0" w:color="auto"/>
              <w:left w:val="single" w:sz="4" w:space="0" w:color="auto"/>
              <w:bottom w:val="single" w:sz="4" w:space="0" w:color="auto"/>
              <w:right w:val="single" w:sz="4" w:space="0" w:color="auto"/>
            </w:tcBorders>
            <w:hideMark/>
          </w:tcPr>
          <w:p w14:paraId="79AE73DD" w14:textId="77777777" w:rsidR="0071585C" w:rsidRDefault="0071585C">
            <w:pPr>
              <w:pStyle w:val="TAL"/>
              <w:rPr>
                <w:rFonts w:eastAsia="MS Mincho"/>
              </w:rPr>
            </w:pPr>
            <w:r>
              <w:t>xs:anyURI</w:t>
            </w:r>
          </w:p>
        </w:tc>
        <w:tc>
          <w:tcPr>
            <w:tcW w:w="2126" w:type="dxa"/>
            <w:gridSpan w:val="2"/>
            <w:tcBorders>
              <w:top w:val="single" w:sz="4" w:space="0" w:color="auto"/>
              <w:left w:val="single" w:sz="4" w:space="0" w:color="auto"/>
              <w:bottom w:val="single" w:sz="4" w:space="0" w:color="auto"/>
              <w:right w:val="single" w:sz="4" w:space="0" w:color="auto"/>
            </w:tcBorders>
            <w:hideMark/>
          </w:tcPr>
          <w:p w14:paraId="349FD2C2" w14:textId="77777777" w:rsidR="0071585C" w:rsidRDefault="0071585C">
            <w:pPr>
              <w:pStyle w:val="TAL"/>
              <w:rPr>
                <w:rFonts w:eastAsia="MS Mincho"/>
              </w:rPr>
            </w:pPr>
            <w:r>
              <w:t>No default</w:t>
            </w:r>
          </w:p>
        </w:tc>
      </w:tr>
      <w:tr w:rsidR="0071585C" w14:paraId="764D5C34" w14:textId="77777777" w:rsidTr="0071585C">
        <w:trPr>
          <w:gridAfter w:val="1"/>
          <w:wAfter w:w="33" w:type="dxa"/>
          <w:trHeight w:val="42"/>
        </w:trPr>
        <w:tc>
          <w:tcPr>
            <w:tcW w:w="2977" w:type="dxa"/>
            <w:gridSpan w:val="2"/>
            <w:tcBorders>
              <w:top w:val="single" w:sz="4" w:space="0" w:color="auto"/>
              <w:left w:val="single" w:sz="4" w:space="0" w:color="auto"/>
              <w:bottom w:val="single" w:sz="4" w:space="0" w:color="auto"/>
              <w:right w:val="single" w:sz="4" w:space="0" w:color="auto"/>
            </w:tcBorders>
            <w:hideMark/>
          </w:tcPr>
          <w:p w14:paraId="2C4F7C3A" w14:textId="77777777" w:rsidR="0071585C" w:rsidRDefault="0071585C">
            <w:pPr>
              <w:pStyle w:val="TAL"/>
              <w:rPr>
                <w:i/>
              </w:rPr>
            </w:pPr>
            <w:r>
              <w:rPr>
                <w:rFonts w:cs="Arial"/>
                <w:i/>
                <w:iCs/>
                <w:szCs w:val="18"/>
              </w:rPr>
              <w:t>notificationStatsEnable</w:t>
            </w:r>
          </w:p>
        </w:tc>
        <w:tc>
          <w:tcPr>
            <w:tcW w:w="993" w:type="dxa"/>
            <w:gridSpan w:val="2"/>
            <w:tcBorders>
              <w:top w:val="single" w:sz="4" w:space="0" w:color="auto"/>
              <w:left w:val="single" w:sz="4" w:space="0" w:color="auto"/>
              <w:bottom w:val="single" w:sz="4" w:space="0" w:color="auto"/>
              <w:right w:val="single" w:sz="4" w:space="0" w:color="auto"/>
            </w:tcBorders>
            <w:hideMark/>
          </w:tcPr>
          <w:p w14:paraId="005D763F" w14:textId="77777777" w:rsidR="0071585C" w:rsidRDefault="0071585C">
            <w:pPr>
              <w:pStyle w:val="TAC"/>
              <w:rPr>
                <w:lang w:eastAsia="ko-KR"/>
              </w:rPr>
            </w:pPr>
            <w:r>
              <w:rPr>
                <w:lang w:eastAsia="ko-KR"/>
              </w:rPr>
              <w:t>O</w:t>
            </w:r>
          </w:p>
        </w:tc>
        <w:tc>
          <w:tcPr>
            <w:tcW w:w="1134" w:type="dxa"/>
            <w:gridSpan w:val="2"/>
            <w:tcBorders>
              <w:top w:val="single" w:sz="4" w:space="0" w:color="auto"/>
              <w:left w:val="single" w:sz="4" w:space="0" w:color="auto"/>
              <w:bottom w:val="single" w:sz="4" w:space="0" w:color="auto"/>
              <w:right w:val="single" w:sz="4" w:space="0" w:color="auto"/>
            </w:tcBorders>
            <w:hideMark/>
          </w:tcPr>
          <w:p w14:paraId="1C8DF2B4" w14:textId="77777777" w:rsidR="0071585C" w:rsidRDefault="0071585C">
            <w:pPr>
              <w:pStyle w:val="TAC"/>
              <w:rPr>
                <w:lang w:eastAsia="ko-KR"/>
              </w:rPr>
            </w:pPr>
            <w:r>
              <w:rPr>
                <w:lang w:eastAsia="ko-KR"/>
              </w:rPr>
              <w:t>O</w:t>
            </w:r>
          </w:p>
        </w:tc>
        <w:tc>
          <w:tcPr>
            <w:tcW w:w="2126" w:type="dxa"/>
            <w:gridSpan w:val="2"/>
            <w:tcBorders>
              <w:top w:val="single" w:sz="4" w:space="0" w:color="auto"/>
              <w:left w:val="single" w:sz="4" w:space="0" w:color="auto"/>
              <w:bottom w:val="single" w:sz="4" w:space="0" w:color="auto"/>
              <w:right w:val="single" w:sz="4" w:space="0" w:color="auto"/>
            </w:tcBorders>
            <w:hideMark/>
          </w:tcPr>
          <w:p w14:paraId="0CA4B67E" w14:textId="77777777" w:rsidR="0071585C" w:rsidRDefault="0071585C">
            <w:pPr>
              <w:pStyle w:val="TAL"/>
            </w:pPr>
            <w:r>
              <w:rPr>
                <w:rFonts w:eastAsia="MS Mincho"/>
              </w:rPr>
              <w:t>xs:</w:t>
            </w:r>
            <w:r>
              <w:rPr>
                <w:rFonts w:eastAsia="MS Mincho"/>
                <w:lang w:eastAsia="ja-JP"/>
              </w:rPr>
              <w:t>b</w:t>
            </w:r>
            <w:r>
              <w:rPr>
                <w:rFonts w:eastAsia="MS Mincho"/>
              </w:rPr>
              <w:t>oolean</w:t>
            </w:r>
          </w:p>
        </w:tc>
        <w:tc>
          <w:tcPr>
            <w:tcW w:w="2126" w:type="dxa"/>
            <w:gridSpan w:val="2"/>
            <w:tcBorders>
              <w:top w:val="single" w:sz="4" w:space="0" w:color="auto"/>
              <w:left w:val="single" w:sz="4" w:space="0" w:color="auto"/>
              <w:bottom w:val="single" w:sz="4" w:space="0" w:color="auto"/>
              <w:right w:val="single" w:sz="4" w:space="0" w:color="auto"/>
            </w:tcBorders>
            <w:hideMark/>
          </w:tcPr>
          <w:p w14:paraId="25F9AC22" w14:textId="7076C125" w:rsidR="0071585C" w:rsidRDefault="0071585C">
            <w:pPr>
              <w:pStyle w:val="TAL"/>
            </w:pPr>
            <w:del w:id="112" w:author="Kraft, Andreas" w:date="2022-11-16T16:51:00Z">
              <w:r w:rsidDel="0071585C">
                <w:delText>false</w:delText>
              </w:r>
            </w:del>
            <w:ins w:id="113" w:author="Kraft, Andreas" w:date="2022-11-16T16:51:00Z">
              <w:r>
                <w:t>No default</w:t>
              </w:r>
            </w:ins>
          </w:p>
        </w:tc>
      </w:tr>
      <w:tr w:rsidR="0071585C" w14:paraId="182D24B4" w14:textId="77777777" w:rsidTr="0071585C">
        <w:trPr>
          <w:gridAfter w:val="1"/>
          <w:wAfter w:w="33" w:type="dxa"/>
          <w:trHeight w:val="42"/>
        </w:trPr>
        <w:tc>
          <w:tcPr>
            <w:tcW w:w="2977" w:type="dxa"/>
            <w:gridSpan w:val="2"/>
            <w:tcBorders>
              <w:top w:val="single" w:sz="4" w:space="0" w:color="auto"/>
              <w:left w:val="single" w:sz="4" w:space="0" w:color="auto"/>
              <w:bottom w:val="single" w:sz="4" w:space="0" w:color="auto"/>
              <w:right w:val="single" w:sz="4" w:space="0" w:color="auto"/>
            </w:tcBorders>
            <w:hideMark/>
          </w:tcPr>
          <w:p w14:paraId="10D73E84" w14:textId="77777777" w:rsidR="0071585C" w:rsidRDefault="0071585C">
            <w:pPr>
              <w:pStyle w:val="TAL"/>
              <w:rPr>
                <w:i/>
              </w:rPr>
            </w:pPr>
            <w:r>
              <w:rPr>
                <w:rFonts w:cs="Arial"/>
                <w:i/>
                <w:iCs/>
                <w:szCs w:val="18"/>
              </w:rPr>
              <w:t>notificationStatsInfo</w:t>
            </w:r>
          </w:p>
        </w:tc>
        <w:tc>
          <w:tcPr>
            <w:tcW w:w="993" w:type="dxa"/>
            <w:gridSpan w:val="2"/>
            <w:tcBorders>
              <w:top w:val="single" w:sz="4" w:space="0" w:color="auto"/>
              <w:left w:val="single" w:sz="4" w:space="0" w:color="auto"/>
              <w:bottom w:val="single" w:sz="4" w:space="0" w:color="auto"/>
              <w:right w:val="single" w:sz="4" w:space="0" w:color="auto"/>
            </w:tcBorders>
            <w:hideMark/>
          </w:tcPr>
          <w:p w14:paraId="2C85F8BD" w14:textId="77777777" w:rsidR="0071585C" w:rsidRDefault="0071585C">
            <w:pPr>
              <w:pStyle w:val="TAC"/>
              <w:rPr>
                <w:lang w:eastAsia="ko-KR"/>
              </w:rPr>
            </w:pPr>
            <w:r>
              <w:rPr>
                <w:lang w:eastAsia="ko-KR"/>
              </w:rPr>
              <w:t>NP</w:t>
            </w:r>
          </w:p>
        </w:tc>
        <w:tc>
          <w:tcPr>
            <w:tcW w:w="1134" w:type="dxa"/>
            <w:gridSpan w:val="2"/>
            <w:tcBorders>
              <w:top w:val="single" w:sz="4" w:space="0" w:color="auto"/>
              <w:left w:val="single" w:sz="4" w:space="0" w:color="auto"/>
              <w:bottom w:val="single" w:sz="4" w:space="0" w:color="auto"/>
              <w:right w:val="single" w:sz="4" w:space="0" w:color="auto"/>
            </w:tcBorders>
            <w:hideMark/>
          </w:tcPr>
          <w:p w14:paraId="2AA439A3" w14:textId="77777777" w:rsidR="0071585C" w:rsidRDefault="0071585C">
            <w:pPr>
              <w:pStyle w:val="TAC"/>
              <w:rPr>
                <w:lang w:eastAsia="ko-KR"/>
              </w:rPr>
            </w:pPr>
            <w:r>
              <w:rPr>
                <w:lang w:eastAsia="ko-KR"/>
              </w:rPr>
              <w:t>NP</w:t>
            </w:r>
          </w:p>
        </w:tc>
        <w:tc>
          <w:tcPr>
            <w:tcW w:w="2126" w:type="dxa"/>
            <w:gridSpan w:val="2"/>
            <w:tcBorders>
              <w:top w:val="single" w:sz="4" w:space="0" w:color="auto"/>
              <w:left w:val="single" w:sz="4" w:space="0" w:color="auto"/>
              <w:bottom w:val="single" w:sz="4" w:space="0" w:color="auto"/>
              <w:right w:val="single" w:sz="4" w:space="0" w:color="auto"/>
            </w:tcBorders>
            <w:hideMark/>
          </w:tcPr>
          <w:p w14:paraId="7943E6EC" w14:textId="77777777" w:rsidR="0071585C" w:rsidRDefault="0071585C">
            <w:pPr>
              <w:pStyle w:val="TAL"/>
            </w:pPr>
            <w:r>
              <w:rPr>
                <w:rFonts w:eastAsia="MS Mincho"/>
              </w:rPr>
              <w:t>m2m:setOfNotificationStatsInfo</w:t>
            </w:r>
          </w:p>
        </w:tc>
        <w:tc>
          <w:tcPr>
            <w:tcW w:w="2126" w:type="dxa"/>
            <w:gridSpan w:val="2"/>
            <w:tcBorders>
              <w:top w:val="single" w:sz="4" w:space="0" w:color="auto"/>
              <w:left w:val="single" w:sz="4" w:space="0" w:color="auto"/>
              <w:bottom w:val="single" w:sz="4" w:space="0" w:color="auto"/>
              <w:right w:val="single" w:sz="4" w:space="0" w:color="auto"/>
            </w:tcBorders>
            <w:hideMark/>
          </w:tcPr>
          <w:p w14:paraId="3CFEDB3A" w14:textId="77777777" w:rsidR="0071585C" w:rsidRDefault="0071585C">
            <w:pPr>
              <w:pStyle w:val="TAL"/>
            </w:pPr>
            <w:r>
              <w:t>No default</w:t>
            </w:r>
          </w:p>
        </w:tc>
      </w:tr>
    </w:tbl>
    <w:p w14:paraId="16E5BEB2" w14:textId="77777777" w:rsidR="0071585C" w:rsidRDefault="0071585C" w:rsidP="0071585C">
      <w:pPr>
        <w:rPr>
          <w:lang w:eastAsia="ko-KR"/>
        </w:rPr>
      </w:pPr>
    </w:p>
    <w:p w14:paraId="06D17A13" w14:textId="77777777" w:rsidR="0071585C" w:rsidRDefault="0071585C" w:rsidP="0071585C">
      <w:pPr>
        <w:pStyle w:val="TH"/>
        <w:rPr>
          <w:rFonts w:eastAsia="Times New Roman"/>
          <w:lang w:eastAsia="ja-JP"/>
        </w:rPr>
      </w:pPr>
      <w:bookmarkStart w:id="114" w:name="_Toc526955139"/>
      <w:bookmarkStart w:id="115" w:name="_Toc21706922"/>
      <w:bookmarkStart w:id="116" w:name="_Toc115433282"/>
      <w:r>
        <w:lastRenderedPageBreak/>
        <w:t>Table 7.4.58.1</w:t>
      </w:r>
      <w:r>
        <w:noBreakHyphen/>
      </w:r>
      <w:r>
        <w:fldChar w:fldCharType="begin"/>
      </w:r>
      <w:r>
        <w:instrText xml:space="preserve"> SEQ Table \* ARABIC \s 4 </w:instrText>
      </w:r>
      <w:r>
        <w:fldChar w:fldCharType="separate"/>
      </w:r>
      <w:r>
        <w:rPr>
          <w:noProof/>
        </w:rPr>
        <w:t>4</w:t>
      </w:r>
      <w:r>
        <w:fldChar w:fldCharType="end"/>
      </w:r>
      <w:r>
        <w:t>: Child Resources o</w:t>
      </w:r>
      <w:r>
        <w:rPr>
          <w:lang w:eastAsia="ko-KR"/>
        </w:rPr>
        <w:t>f</w:t>
      </w:r>
      <w:r>
        <w:t xml:space="preserve"> </w:t>
      </w:r>
      <w:r>
        <w:rPr>
          <w:lang w:eastAsia="ja-JP"/>
        </w:rPr>
        <w:t>&lt;crossResourceSubscription&gt; resource</w:t>
      </w:r>
      <w:bookmarkEnd w:id="114"/>
      <w:bookmarkEnd w:id="115"/>
      <w:bookmarkEnd w:id="1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8"/>
        <w:gridCol w:w="1914"/>
        <w:gridCol w:w="2507"/>
        <w:gridCol w:w="1867"/>
      </w:tblGrid>
      <w:tr w:rsidR="0071585C" w:rsidRPr="0071585C" w14:paraId="3EF37972" w14:textId="77777777" w:rsidTr="0071585C">
        <w:trPr>
          <w:jc w:val="center"/>
        </w:trPr>
        <w:tc>
          <w:tcPr>
            <w:tcW w:w="2948" w:type="dxa"/>
            <w:tcBorders>
              <w:top w:val="single" w:sz="4" w:space="0" w:color="auto"/>
              <w:left w:val="single" w:sz="4" w:space="0" w:color="auto"/>
              <w:bottom w:val="single" w:sz="4" w:space="0" w:color="auto"/>
              <w:right w:val="single" w:sz="4" w:space="0" w:color="auto"/>
            </w:tcBorders>
            <w:shd w:val="clear" w:color="auto" w:fill="BFBFBF"/>
            <w:hideMark/>
          </w:tcPr>
          <w:p w14:paraId="2D44E25A" w14:textId="77777777" w:rsidR="0071585C" w:rsidRDefault="0071585C">
            <w:pPr>
              <w:pStyle w:val="TAH"/>
              <w:rPr>
                <w:rFonts w:eastAsia="MS Mincho"/>
                <w:lang w:eastAsia="ja-JP"/>
              </w:rPr>
            </w:pPr>
            <w:r>
              <w:rPr>
                <w:rFonts w:eastAsia="MS Mincho"/>
                <w:lang w:eastAsia="ja-JP"/>
              </w:rPr>
              <w:t>Child Resource Type</w:t>
            </w:r>
          </w:p>
        </w:tc>
        <w:tc>
          <w:tcPr>
            <w:tcW w:w="1914" w:type="dxa"/>
            <w:tcBorders>
              <w:top w:val="single" w:sz="4" w:space="0" w:color="auto"/>
              <w:left w:val="single" w:sz="4" w:space="0" w:color="auto"/>
              <w:bottom w:val="single" w:sz="4" w:space="0" w:color="auto"/>
              <w:right w:val="single" w:sz="4" w:space="0" w:color="auto"/>
            </w:tcBorders>
            <w:shd w:val="clear" w:color="auto" w:fill="BFBFBF"/>
            <w:hideMark/>
          </w:tcPr>
          <w:p w14:paraId="46AC5A0E" w14:textId="77777777" w:rsidR="0071585C" w:rsidRDefault="0071585C">
            <w:pPr>
              <w:pStyle w:val="TAH"/>
              <w:rPr>
                <w:rFonts w:eastAsia="MS Mincho"/>
                <w:lang w:eastAsia="ja-JP"/>
              </w:rPr>
            </w:pPr>
            <w:r>
              <w:rPr>
                <w:rFonts w:eastAsia="MS Mincho"/>
                <w:lang w:eastAsia="ja-JP"/>
              </w:rPr>
              <w:t>Child Resource Name</w:t>
            </w:r>
          </w:p>
        </w:tc>
        <w:tc>
          <w:tcPr>
            <w:tcW w:w="2507" w:type="dxa"/>
            <w:tcBorders>
              <w:top w:val="single" w:sz="4" w:space="0" w:color="auto"/>
              <w:left w:val="single" w:sz="4" w:space="0" w:color="auto"/>
              <w:bottom w:val="single" w:sz="4" w:space="0" w:color="auto"/>
              <w:right w:val="single" w:sz="4" w:space="0" w:color="auto"/>
            </w:tcBorders>
            <w:shd w:val="clear" w:color="auto" w:fill="BFBFBF"/>
            <w:hideMark/>
          </w:tcPr>
          <w:p w14:paraId="5D07B03D" w14:textId="77777777" w:rsidR="0071585C" w:rsidRDefault="0071585C">
            <w:pPr>
              <w:pStyle w:val="TAH"/>
              <w:rPr>
                <w:rFonts w:eastAsia="MS Mincho"/>
                <w:lang w:eastAsia="ja-JP"/>
              </w:rPr>
            </w:pPr>
            <w:r>
              <w:rPr>
                <w:rFonts w:eastAsia="MS Mincho"/>
                <w:lang w:eastAsia="ja-JP"/>
              </w:rPr>
              <w:t>Multiplicity</w:t>
            </w:r>
          </w:p>
        </w:tc>
        <w:tc>
          <w:tcPr>
            <w:tcW w:w="1867" w:type="dxa"/>
            <w:tcBorders>
              <w:top w:val="single" w:sz="4" w:space="0" w:color="auto"/>
              <w:left w:val="single" w:sz="4" w:space="0" w:color="auto"/>
              <w:bottom w:val="single" w:sz="4" w:space="0" w:color="auto"/>
              <w:right w:val="single" w:sz="4" w:space="0" w:color="auto"/>
            </w:tcBorders>
            <w:shd w:val="clear" w:color="auto" w:fill="BFBFBF"/>
            <w:hideMark/>
          </w:tcPr>
          <w:p w14:paraId="0B00F63F" w14:textId="77777777" w:rsidR="0071585C" w:rsidRDefault="0071585C">
            <w:pPr>
              <w:pStyle w:val="TAH"/>
              <w:rPr>
                <w:rFonts w:eastAsia="MS Mincho"/>
                <w:lang w:eastAsia="ja-JP"/>
              </w:rPr>
            </w:pPr>
            <w:r>
              <w:rPr>
                <w:rFonts w:eastAsia="MS Mincho"/>
                <w:lang w:eastAsia="ja-JP"/>
              </w:rPr>
              <w:t>Ref. to Resource Type Definition</w:t>
            </w:r>
          </w:p>
        </w:tc>
      </w:tr>
      <w:tr w:rsidR="0071585C" w14:paraId="0934D73D" w14:textId="77777777" w:rsidTr="0071585C">
        <w:trPr>
          <w:jc w:val="center"/>
        </w:trPr>
        <w:tc>
          <w:tcPr>
            <w:tcW w:w="2948" w:type="dxa"/>
            <w:tcBorders>
              <w:top w:val="single" w:sz="4" w:space="0" w:color="auto"/>
              <w:left w:val="single" w:sz="4" w:space="0" w:color="auto"/>
              <w:bottom w:val="single" w:sz="4" w:space="0" w:color="auto"/>
              <w:right w:val="single" w:sz="4" w:space="0" w:color="auto"/>
            </w:tcBorders>
            <w:hideMark/>
          </w:tcPr>
          <w:p w14:paraId="1D86EAD9" w14:textId="77777777" w:rsidR="0071585C" w:rsidRDefault="0071585C">
            <w:pPr>
              <w:pStyle w:val="TAL"/>
              <w:rPr>
                <w:rFonts w:eastAsia="MS Mincho"/>
              </w:rPr>
            </w:pPr>
            <w:r>
              <w:rPr>
                <w:rFonts w:eastAsia="MS Mincho"/>
                <w:lang w:eastAsia="ja-JP"/>
              </w:rPr>
              <w:t>&lt;notificationTargetMgmtPolicyRef&gt;</w:t>
            </w:r>
          </w:p>
        </w:tc>
        <w:tc>
          <w:tcPr>
            <w:tcW w:w="1914" w:type="dxa"/>
            <w:tcBorders>
              <w:top w:val="single" w:sz="4" w:space="0" w:color="auto"/>
              <w:left w:val="single" w:sz="4" w:space="0" w:color="auto"/>
              <w:bottom w:val="single" w:sz="4" w:space="0" w:color="auto"/>
              <w:right w:val="single" w:sz="4" w:space="0" w:color="auto"/>
            </w:tcBorders>
            <w:hideMark/>
          </w:tcPr>
          <w:p w14:paraId="5BEC57E7" w14:textId="77777777" w:rsidR="0071585C" w:rsidRDefault="0071585C">
            <w:pPr>
              <w:pStyle w:val="TAC"/>
              <w:rPr>
                <w:rFonts w:eastAsia="Times New Roman"/>
                <w:lang w:eastAsia="ja-JP"/>
              </w:rPr>
            </w:pPr>
            <w:r>
              <w:rPr>
                <w:rFonts w:eastAsia="MS Mincho"/>
                <w:lang w:eastAsia="ja-JP"/>
              </w:rPr>
              <w:t>[variable]</w:t>
            </w:r>
          </w:p>
        </w:tc>
        <w:tc>
          <w:tcPr>
            <w:tcW w:w="2507" w:type="dxa"/>
            <w:tcBorders>
              <w:top w:val="single" w:sz="4" w:space="0" w:color="auto"/>
              <w:left w:val="single" w:sz="4" w:space="0" w:color="auto"/>
              <w:bottom w:val="single" w:sz="4" w:space="0" w:color="auto"/>
              <w:right w:val="single" w:sz="4" w:space="0" w:color="auto"/>
            </w:tcBorders>
            <w:hideMark/>
          </w:tcPr>
          <w:p w14:paraId="14F5274A" w14:textId="77777777" w:rsidR="0071585C" w:rsidRDefault="0071585C">
            <w:pPr>
              <w:pStyle w:val="TAC"/>
              <w:rPr>
                <w:rFonts w:eastAsia="MS Mincho" w:cs="Arial"/>
                <w:lang w:eastAsia="ja-JP"/>
              </w:rPr>
            </w:pPr>
            <w:r>
              <w:rPr>
                <w:rFonts w:eastAsia="MS Mincho"/>
                <w:lang w:eastAsia="ja-JP"/>
              </w:rPr>
              <w:t>0..n</w:t>
            </w:r>
          </w:p>
        </w:tc>
        <w:tc>
          <w:tcPr>
            <w:tcW w:w="1867" w:type="dxa"/>
            <w:tcBorders>
              <w:top w:val="single" w:sz="4" w:space="0" w:color="auto"/>
              <w:left w:val="single" w:sz="4" w:space="0" w:color="auto"/>
              <w:bottom w:val="single" w:sz="4" w:space="0" w:color="auto"/>
              <w:right w:val="single" w:sz="4" w:space="0" w:color="auto"/>
            </w:tcBorders>
            <w:hideMark/>
          </w:tcPr>
          <w:p w14:paraId="1BF10AB7" w14:textId="77777777" w:rsidR="0071585C" w:rsidRDefault="0071585C">
            <w:pPr>
              <w:pStyle w:val="TAL"/>
              <w:rPr>
                <w:rFonts w:eastAsia="Times New Roman"/>
              </w:rPr>
            </w:pPr>
            <w:r>
              <w:rPr>
                <w:rFonts w:eastAsia="MS Mincho"/>
                <w:lang w:eastAsia="ja-JP"/>
              </w:rPr>
              <w:t>Clause 7.4.30</w:t>
            </w:r>
          </w:p>
        </w:tc>
      </w:tr>
      <w:tr w:rsidR="0071585C" w14:paraId="7C9BAA3F" w14:textId="77777777" w:rsidTr="0071585C">
        <w:trPr>
          <w:jc w:val="center"/>
        </w:trPr>
        <w:tc>
          <w:tcPr>
            <w:tcW w:w="2948" w:type="dxa"/>
            <w:tcBorders>
              <w:top w:val="single" w:sz="4" w:space="0" w:color="auto"/>
              <w:left w:val="single" w:sz="4" w:space="0" w:color="auto"/>
              <w:bottom w:val="single" w:sz="4" w:space="0" w:color="auto"/>
              <w:right w:val="single" w:sz="4" w:space="0" w:color="auto"/>
            </w:tcBorders>
            <w:hideMark/>
          </w:tcPr>
          <w:p w14:paraId="4B3200F2" w14:textId="77777777" w:rsidR="0071585C" w:rsidRDefault="0071585C">
            <w:pPr>
              <w:pStyle w:val="TAL"/>
              <w:rPr>
                <w:rFonts w:eastAsia="MS Mincho"/>
              </w:rPr>
            </w:pPr>
            <w:r>
              <w:rPr>
                <w:rFonts w:eastAsia="MS Mincho"/>
                <w:lang w:eastAsia="ja-JP"/>
              </w:rPr>
              <w:t>&lt;notificationTargetSelfReference&gt;</w:t>
            </w:r>
          </w:p>
        </w:tc>
        <w:tc>
          <w:tcPr>
            <w:tcW w:w="1914" w:type="dxa"/>
            <w:tcBorders>
              <w:top w:val="single" w:sz="4" w:space="0" w:color="auto"/>
              <w:left w:val="single" w:sz="4" w:space="0" w:color="auto"/>
              <w:bottom w:val="single" w:sz="4" w:space="0" w:color="auto"/>
              <w:right w:val="single" w:sz="4" w:space="0" w:color="auto"/>
            </w:tcBorders>
            <w:hideMark/>
          </w:tcPr>
          <w:p w14:paraId="585B302F" w14:textId="77777777" w:rsidR="0071585C" w:rsidRDefault="0071585C">
            <w:pPr>
              <w:pStyle w:val="TAC"/>
              <w:rPr>
                <w:rFonts w:eastAsia="Times New Roman"/>
                <w:lang w:eastAsia="ja-JP"/>
              </w:rPr>
            </w:pPr>
            <w:r>
              <w:rPr>
                <w:rFonts w:eastAsia="MS Mincho"/>
                <w:lang w:eastAsia="ja-JP"/>
              </w:rPr>
              <w:t>ntsr</w:t>
            </w:r>
          </w:p>
        </w:tc>
        <w:tc>
          <w:tcPr>
            <w:tcW w:w="2507" w:type="dxa"/>
            <w:tcBorders>
              <w:top w:val="single" w:sz="4" w:space="0" w:color="auto"/>
              <w:left w:val="single" w:sz="4" w:space="0" w:color="auto"/>
              <w:bottom w:val="single" w:sz="4" w:space="0" w:color="auto"/>
              <w:right w:val="single" w:sz="4" w:space="0" w:color="auto"/>
            </w:tcBorders>
            <w:hideMark/>
          </w:tcPr>
          <w:p w14:paraId="3D5466F9" w14:textId="77777777" w:rsidR="0071585C" w:rsidRDefault="0071585C">
            <w:pPr>
              <w:pStyle w:val="TAC"/>
              <w:rPr>
                <w:rFonts w:eastAsia="MS Mincho" w:cs="Arial"/>
                <w:lang w:eastAsia="ja-JP"/>
              </w:rPr>
            </w:pPr>
            <w:r>
              <w:rPr>
                <w:lang w:eastAsia="ko-KR"/>
              </w:rPr>
              <w:t>1</w:t>
            </w:r>
          </w:p>
        </w:tc>
        <w:tc>
          <w:tcPr>
            <w:tcW w:w="1867" w:type="dxa"/>
            <w:tcBorders>
              <w:top w:val="single" w:sz="4" w:space="0" w:color="auto"/>
              <w:left w:val="single" w:sz="4" w:space="0" w:color="auto"/>
              <w:bottom w:val="single" w:sz="4" w:space="0" w:color="auto"/>
              <w:right w:val="single" w:sz="4" w:space="0" w:color="auto"/>
            </w:tcBorders>
            <w:hideMark/>
          </w:tcPr>
          <w:p w14:paraId="69FF2783" w14:textId="77777777" w:rsidR="0071585C" w:rsidRDefault="0071585C">
            <w:pPr>
              <w:pStyle w:val="TAL"/>
              <w:rPr>
                <w:rFonts w:eastAsia="Times New Roman"/>
              </w:rPr>
            </w:pPr>
            <w:r>
              <w:rPr>
                <w:lang w:eastAsia="ko-KR"/>
              </w:rPr>
              <w:t>Clause 7.4.33</w:t>
            </w:r>
          </w:p>
        </w:tc>
      </w:tr>
      <w:tr w:rsidR="0071585C" w14:paraId="7263DF29" w14:textId="77777777" w:rsidTr="0071585C">
        <w:trPr>
          <w:jc w:val="center"/>
        </w:trPr>
        <w:tc>
          <w:tcPr>
            <w:tcW w:w="2948" w:type="dxa"/>
            <w:tcBorders>
              <w:top w:val="single" w:sz="4" w:space="0" w:color="auto"/>
              <w:left w:val="single" w:sz="4" w:space="0" w:color="auto"/>
              <w:bottom w:val="single" w:sz="4" w:space="0" w:color="auto"/>
              <w:right w:val="single" w:sz="4" w:space="0" w:color="auto"/>
            </w:tcBorders>
            <w:hideMark/>
          </w:tcPr>
          <w:p w14:paraId="7ADF3509" w14:textId="77777777" w:rsidR="0071585C" w:rsidRDefault="0071585C">
            <w:pPr>
              <w:pStyle w:val="TAL"/>
              <w:rPr>
                <w:rFonts w:eastAsia="MS Mincho"/>
                <w:lang w:eastAsia="ja-JP"/>
              </w:rPr>
            </w:pPr>
            <w:r>
              <w:rPr>
                <w:rFonts w:cs="Arial"/>
                <w:szCs w:val="18"/>
              </w:rPr>
              <w:t>&lt;transaction&gt;</w:t>
            </w:r>
          </w:p>
        </w:tc>
        <w:tc>
          <w:tcPr>
            <w:tcW w:w="1914" w:type="dxa"/>
            <w:tcBorders>
              <w:top w:val="single" w:sz="4" w:space="0" w:color="auto"/>
              <w:left w:val="single" w:sz="4" w:space="0" w:color="auto"/>
              <w:bottom w:val="single" w:sz="4" w:space="0" w:color="auto"/>
              <w:right w:val="single" w:sz="4" w:space="0" w:color="auto"/>
            </w:tcBorders>
            <w:hideMark/>
          </w:tcPr>
          <w:p w14:paraId="600287BD" w14:textId="77777777" w:rsidR="0071585C" w:rsidRDefault="0071585C">
            <w:pPr>
              <w:pStyle w:val="TAC"/>
              <w:rPr>
                <w:rFonts w:eastAsia="MS Mincho"/>
                <w:lang w:eastAsia="ja-JP"/>
              </w:rPr>
            </w:pPr>
            <w:r>
              <w:rPr>
                <w:rFonts w:cs="Arial"/>
                <w:szCs w:val="18"/>
              </w:rPr>
              <w:t>[variable]</w:t>
            </w:r>
          </w:p>
        </w:tc>
        <w:tc>
          <w:tcPr>
            <w:tcW w:w="2507" w:type="dxa"/>
            <w:tcBorders>
              <w:top w:val="single" w:sz="4" w:space="0" w:color="auto"/>
              <w:left w:val="single" w:sz="4" w:space="0" w:color="auto"/>
              <w:bottom w:val="single" w:sz="4" w:space="0" w:color="auto"/>
              <w:right w:val="single" w:sz="4" w:space="0" w:color="auto"/>
            </w:tcBorders>
            <w:hideMark/>
          </w:tcPr>
          <w:p w14:paraId="5C1E4609" w14:textId="77777777" w:rsidR="0071585C" w:rsidRDefault="0071585C">
            <w:pPr>
              <w:pStyle w:val="TAC"/>
              <w:rPr>
                <w:rFonts w:eastAsia="Times New Roman"/>
                <w:lang w:eastAsia="ko-KR"/>
              </w:rPr>
            </w:pPr>
            <w:r>
              <w:rPr>
                <w:rFonts w:cs="Arial"/>
                <w:szCs w:val="18"/>
              </w:rPr>
              <w:t>0..n</w:t>
            </w:r>
          </w:p>
        </w:tc>
        <w:tc>
          <w:tcPr>
            <w:tcW w:w="1867" w:type="dxa"/>
            <w:tcBorders>
              <w:top w:val="single" w:sz="4" w:space="0" w:color="auto"/>
              <w:left w:val="single" w:sz="4" w:space="0" w:color="auto"/>
              <w:bottom w:val="single" w:sz="4" w:space="0" w:color="auto"/>
              <w:right w:val="single" w:sz="4" w:space="0" w:color="auto"/>
            </w:tcBorders>
            <w:hideMark/>
          </w:tcPr>
          <w:p w14:paraId="1071A216" w14:textId="77777777" w:rsidR="0071585C" w:rsidRDefault="0071585C">
            <w:pPr>
              <w:pStyle w:val="TAL"/>
              <w:rPr>
                <w:lang w:eastAsia="ko-KR"/>
              </w:rPr>
            </w:pPr>
            <w:r>
              <w:rPr>
                <w:rFonts w:cs="Arial"/>
                <w:szCs w:val="18"/>
              </w:rPr>
              <w:t>Clause 7.4.61</w:t>
            </w:r>
          </w:p>
        </w:tc>
      </w:tr>
      <w:tr w:rsidR="0071585C" w14:paraId="524B506F" w14:textId="77777777" w:rsidTr="0071585C">
        <w:trPr>
          <w:jc w:val="center"/>
        </w:trPr>
        <w:tc>
          <w:tcPr>
            <w:tcW w:w="2948" w:type="dxa"/>
            <w:tcBorders>
              <w:top w:val="single" w:sz="4" w:space="0" w:color="auto"/>
              <w:left w:val="single" w:sz="4" w:space="0" w:color="auto"/>
              <w:bottom w:val="single" w:sz="4" w:space="0" w:color="auto"/>
              <w:right w:val="single" w:sz="4" w:space="0" w:color="auto"/>
            </w:tcBorders>
            <w:hideMark/>
          </w:tcPr>
          <w:p w14:paraId="7C75186F" w14:textId="77777777" w:rsidR="0071585C" w:rsidRDefault="0071585C">
            <w:pPr>
              <w:pStyle w:val="TAL"/>
              <w:rPr>
                <w:rFonts w:cs="Arial"/>
                <w:szCs w:val="18"/>
              </w:rPr>
            </w:pPr>
            <w:r>
              <w:rPr>
                <w:rFonts w:cs="Arial"/>
                <w:szCs w:val="18"/>
              </w:rPr>
              <w:t>&lt;schedule&gt;</w:t>
            </w:r>
          </w:p>
        </w:tc>
        <w:tc>
          <w:tcPr>
            <w:tcW w:w="1914" w:type="dxa"/>
            <w:tcBorders>
              <w:top w:val="single" w:sz="4" w:space="0" w:color="auto"/>
              <w:left w:val="single" w:sz="4" w:space="0" w:color="auto"/>
              <w:bottom w:val="single" w:sz="4" w:space="0" w:color="auto"/>
              <w:right w:val="single" w:sz="4" w:space="0" w:color="auto"/>
            </w:tcBorders>
            <w:hideMark/>
          </w:tcPr>
          <w:p w14:paraId="333753EF" w14:textId="77777777" w:rsidR="0071585C" w:rsidRDefault="0071585C">
            <w:pPr>
              <w:pStyle w:val="TAC"/>
              <w:rPr>
                <w:rFonts w:cs="Arial"/>
                <w:szCs w:val="18"/>
              </w:rPr>
            </w:pPr>
            <w:r>
              <w:rPr>
                <w:rFonts w:cs="Arial"/>
                <w:szCs w:val="18"/>
              </w:rPr>
              <w:t>notificationSchedule</w:t>
            </w:r>
          </w:p>
        </w:tc>
        <w:tc>
          <w:tcPr>
            <w:tcW w:w="2507" w:type="dxa"/>
            <w:tcBorders>
              <w:top w:val="single" w:sz="4" w:space="0" w:color="auto"/>
              <w:left w:val="single" w:sz="4" w:space="0" w:color="auto"/>
              <w:bottom w:val="single" w:sz="4" w:space="0" w:color="auto"/>
              <w:right w:val="single" w:sz="4" w:space="0" w:color="auto"/>
            </w:tcBorders>
            <w:hideMark/>
          </w:tcPr>
          <w:p w14:paraId="6C9BCA2B" w14:textId="77777777" w:rsidR="0071585C" w:rsidRDefault="0071585C">
            <w:pPr>
              <w:pStyle w:val="TAC"/>
              <w:rPr>
                <w:rFonts w:cs="Arial"/>
                <w:szCs w:val="18"/>
              </w:rPr>
            </w:pPr>
            <w:r>
              <w:rPr>
                <w:rFonts w:cs="Arial"/>
                <w:szCs w:val="18"/>
              </w:rPr>
              <w:t>0..1</w:t>
            </w:r>
          </w:p>
        </w:tc>
        <w:tc>
          <w:tcPr>
            <w:tcW w:w="1867" w:type="dxa"/>
            <w:tcBorders>
              <w:top w:val="single" w:sz="4" w:space="0" w:color="auto"/>
              <w:left w:val="single" w:sz="4" w:space="0" w:color="auto"/>
              <w:bottom w:val="single" w:sz="4" w:space="0" w:color="auto"/>
              <w:right w:val="single" w:sz="4" w:space="0" w:color="auto"/>
            </w:tcBorders>
            <w:hideMark/>
          </w:tcPr>
          <w:p w14:paraId="2FA7C55D" w14:textId="77777777" w:rsidR="0071585C" w:rsidRDefault="0071585C">
            <w:pPr>
              <w:pStyle w:val="TAL"/>
              <w:rPr>
                <w:rFonts w:cs="Arial"/>
                <w:szCs w:val="18"/>
              </w:rPr>
            </w:pPr>
            <w:r>
              <w:rPr>
                <w:rFonts w:cs="Arial"/>
                <w:szCs w:val="18"/>
              </w:rPr>
              <w:t>Clause 7.4.9</w:t>
            </w:r>
          </w:p>
        </w:tc>
      </w:tr>
    </w:tbl>
    <w:p w14:paraId="31BAA88E" w14:textId="77777777" w:rsidR="0071585C" w:rsidRPr="0071585C" w:rsidRDefault="0071585C" w:rsidP="0071585C">
      <w:pPr>
        <w:rPr>
          <w:lang w:val="en-US"/>
        </w:rPr>
      </w:pPr>
    </w:p>
    <w:p w14:paraId="77E61693" w14:textId="34A9CD95" w:rsidR="003C77AA" w:rsidRDefault="003C77AA" w:rsidP="003C77AA">
      <w:pPr>
        <w:pStyle w:val="berschrift3"/>
        <w:rPr>
          <w:lang w:val="en-US"/>
        </w:rPr>
      </w:pPr>
      <w:r w:rsidRPr="0083538B">
        <w:t>*****</w:t>
      </w:r>
      <w:r>
        <w:t xml:space="preserve">**************** End of Change </w:t>
      </w:r>
      <w:r>
        <w:rPr>
          <w:lang w:val="en-US"/>
        </w:rPr>
        <w:t xml:space="preserve">4 </w:t>
      </w:r>
      <w:r w:rsidRPr="0083538B">
        <w:t>********************************</w:t>
      </w:r>
      <w:r>
        <w:rPr>
          <w:lang w:val="en-US"/>
        </w:rPr>
        <w:t>*</w:t>
      </w:r>
    </w:p>
    <w:p w14:paraId="3DD12458" w14:textId="25200921" w:rsidR="00B72FCB" w:rsidRDefault="00B72FCB">
      <w:pPr>
        <w:overflowPunct/>
        <w:autoSpaceDE/>
        <w:autoSpaceDN/>
        <w:adjustRightInd/>
        <w:spacing w:after="0"/>
        <w:textAlignment w:val="auto"/>
        <w:rPr>
          <w:lang w:val="en-US"/>
        </w:rPr>
      </w:pPr>
      <w:r>
        <w:rPr>
          <w:lang w:val="en-US"/>
        </w:rPr>
        <w:br w:type="page"/>
      </w:r>
    </w:p>
    <w:p w14:paraId="372B09BB" w14:textId="148C382E" w:rsidR="00B162F3" w:rsidRDefault="00B162F3" w:rsidP="00B162F3">
      <w:pPr>
        <w:pStyle w:val="berschrift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sidR="0071585C" w:rsidRPr="0071585C">
        <w:rPr>
          <w:lang w:val="en-US"/>
        </w:rPr>
        <w:t>5</w:t>
      </w:r>
      <w:r>
        <w:rPr>
          <w:lang w:val="en-US"/>
        </w:rPr>
        <w:t xml:space="preserve">   </w:t>
      </w:r>
      <w:r w:rsidRPr="0083538B">
        <w:t>**********************</w:t>
      </w:r>
      <w:r>
        <w:rPr>
          <w:lang w:val="en-US"/>
        </w:rPr>
        <w:t>*******</w:t>
      </w:r>
    </w:p>
    <w:p w14:paraId="2B9F56F7" w14:textId="77777777" w:rsidR="009141ED" w:rsidRPr="009141ED" w:rsidRDefault="009141ED" w:rsidP="009141ED">
      <w:pPr>
        <w:keepNext/>
        <w:keepLines/>
        <w:spacing w:before="120"/>
        <w:ind w:left="1701" w:hanging="1701"/>
        <w:textAlignment w:val="auto"/>
        <w:outlineLvl w:val="4"/>
        <w:rPr>
          <w:rFonts w:ascii="Arial" w:hAnsi="Arial"/>
          <w:sz w:val="22"/>
          <w:lang w:eastAsia="ko-KR"/>
        </w:rPr>
      </w:pPr>
      <w:bookmarkStart w:id="117" w:name="_Toc526862721"/>
      <w:bookmarkStart w:id="118" w:name="_Toc526978213"/>
      <w:bookmarkStart w:id="119" w:name="_Toc527972859"/>
      <w:bookmarkStart w:id="120" w:name="_Toc528060769"/>
      <w:bookmarkStart w:id="121" w:name="_Toc4148465"/>
      <w:bookmarkStart w:id="122" w:name="_Toc115434258"/>
      <w:r w:rsidRPr="009141ED">
        <w:rPr>
          <w:rFonts w:ascii="Arial" w:hAnsi="Arial"/>
          <w:sz w:val="22"/>
          <w:lang w:eastAsia="ko-KR"/>
        </w:rPr>
        <w:t>7.4.58.2.1</w:t>
      </w:r>
      <w:r w:rsidRPr="009141ED">
        <w:rPr>
          <w:rFonts w:ascii="Arial" w:hAnsi="Arial"/>
          <w:sz w:val="22"/>
          <w:lang w:eastAsia="ko-KR"/>
        </w:rPr>
        <w:tab/>
        <w:t>Create</w:t>
      </w:r>
      <w:bookmarkEnd w:id="117"/>
      <w:bookmarkEnd w:id="118"/>
      <w:bookmarkEnd w:id="119"/>
      <w:bookmarkEnd w:id="120"/>
      <w:bookmarkEnd w:id="121"/>
      <w:bookmarkEnd w:id="122"/>
    </w:p>
    <w:p w14:paraId="1AD811C2" w14:textId="77777777" w:rsidR="009141ED" w:rsidRPr="009141ED" w:rsidRDefault="009141ED" w:rsidP="009141ED">
      <w:pPr>
        <w:keepNext/>
        <w:keepLines/>
        <w:textAlignment w:val="auto"/>
        <w:rPr>
          <w:b/>
          <w:bCs/>
          <w:i/>
          <w:iCs/>
          <w:lang w:eastAsia="ko-KR"/>
        </w:rPr>
      </w:pPr>
      <w:r w:rsidRPr="009141ED">
        <w:rPr>
          <w:rFonts w:eastAsia="Times New Roman"/>
          <w:b/>
          <w:bCs/>
          <w:i/>
          <w:iCs/>
          <w:lang w:eastAsia="ko-KR"/>
        </w:rPr>
        <w:t>Originator:</w:t>
      </w:r>
    </w:p>
    <w:p w14:paraId="6E2DF2A6" w14:textId="77777777" w:rsidR="009141ED" w:rsidRPr="009141ED" w:rsidRDefault="009141ED" w:rsidP="009141ED">
      <w:pPr>
        <w:keepNext/>
        <w:keepLines/>
        <w:textAlignment w:val="auto"/>
        <w:rPr>
          <w:rFonts w:eastAsia="Times New Roman"/>
          <w:lang w:eastAsia="ko-KR"/>
        </w:rPr>
      </w:pPr>
      <w:r w:rsidRPr="009141ED">
        <w:rPr>
          <w:rFonts w:eastAsia="Times New Roman"/>
        </w:rPr>
        <w:t xml:space="preserve">The following are changes to the Originator procedures described in clause </w:t>
      </w:r>
      <w:r w:rsidRPr="009141ED">
        <w:rPr>
          <w:rFonts w:eastAsia="Times New Roman"/>
        </w:rPr>
        <w:fldChar w:fldCharType="begin"/>
      </w:r>
      <w:r w:rsidRPr="009141ED">
        <w:rPr>
          <w:rFonts w:eastAsia="Times New Roman"/>
        </w:rPr>
        <w:instrText xml:space="preserve"> REF GenericProcedureCreate \r \h  \* MERGEFORMAT </w:instrText>
      </w:r>
      <w:r w:rsidRPr="009141ED">
        <w:rPr>
          <w:rFonts w:eastAsia="Times New Roman"/>
        </w:rPr>
      </w:r>
      <w:r w:rsidRPr="009141ED">
        <w:rPr>
          <w:rFonts w:eastAsia="Times New Roman"/>
        </w:rPr>
        <w:fldChar w:fldCharType="separate"/>
      </w:r>
      <w:r w:rsidRPr="009141ED">
        <w:rPr>
          <w:rFonts w:eastAsia="Times New Roman"/>
        </w:rPr>
        <w:t>7.2.2.1</w:t>
      </w:r>
      <w:r w:rsidRPr="009141ED">
        <w:rPr>
          <w:rFonts w:eastAsia="Times New Roman"/>
        </w:rPr>
        <w:fldChar w:fldCharType="end"/>
      </w:r>
      <w:r w:rsidRPr="009141ED">
        <w:rPr>
          <w:rFonts w:eastAsia="Times New Roman"/>
        </w:rPr>
        <w:t>:</w:t>
      </w:r>
    </w:p>
    <w:p w14:paraId="73C2CCD4" w14:textId="77777777" w:rsidR="009141ED" w:rsidRPr="009141ED" w:rsidRDefault="009141ED" w:rsidP="009141ED">
      <w:pPr>
        <w:keepNext/>
        <w:keepLines/>
        <w:numPr>
          <w:ilvl w:val="0"/>
          <w:numId w:val="34"/>
        </w:numPr>
        <w:tabs>
          <w:tab w:val="clear" w:pos="737"/>
        </w:tabs>
        <w:ind w:left="644" w:hanging="360"/>
        <w:textAlignment w:val="auto"/>
        <w:rPr>
          <w:rFonts w:eastAsia="Times New Roman"/>
        </w:rPr>
      </w:pPr>
      <w:r w:rsidRPr="009141ED">
        <w:rPr>
          <w:rFonts w:eastAsia="MS Mincho"/>
          <w:lang w:eastAsia="ja-JP"/>
        </w:rPr>
        <w:t xml:space="preserve">Orig-1.0 When composing a request primitive, the Originator shall include </w:t>
      </w:r>
      <w:r w:rsidRPr="009141ED">
        <w:rPr>
          <w:rFonts w:eastAsia="MS Mincho"/>
          <w:i/>
          <w:lang w:eastAsia="ja-JP"/>
        </w:rPr>
        <w:t>regularResourcesAsTarget</w:t>
      </w:r>
      <w:r w:rsidRPr="009141ED">
        <w:rPr>
          <w:rFonts w:eastAsia="MS Mincho"/>
          <w:lang w:eastAsia="ja-JP"/>
        </w:rPr>
        <w:t xml:space="preserve"> and/or </w:t>
      </w:r>
      <w:r w:rsidRPr="009141ED">
        <w:rPr>
          <w:rFonts w:eastAsia="MS Mincho"/>
          <w:i/>
          <w:lang w:eastAsia="ja-JP"/>
        </w:rPr>
        <w:t>subscriptionResourcesAsTarget</w:t>
      </w:r>
      <w:r w:rsidRPr="009141ED">
        <w:rPr>
          <w:rFonts w:eastAsia="MS Mincho"/>
          <w:lang w:eastAsia="ja-JP"/>
        </w:rPr>
        <w:t xml:space="preserve"> attributes in the resource representation of the &lt;crossResourceSubscription&gt; in the content of the primitive. If </w:t>
      </w:r>
      <w:r w:rsidRPr="009141ED">
        <w:rPr>
          <w:rFonts w:eastAsia="MS Mincho"/>
          <w:i/>
          <w:lang w:eastAsia="ja-JP"/>
        </w:rPr>
        <w:t>regularResourcesAsTarget</w:t>
      </w:r>
      <w:r w:rsidRPr="009141ED">
        <w:rPr>
          <w:rFonts w:eastAsia="MS Mincho"/>
          <w:lang w:eastAsia="ja-JP"/>
        </w:rPr>
        <w:t xml:space="preserve"> attribute is included, </w:t>
      </w:r>
      <w:r w:rsidRPr="009141ED">
        <w:rPr>
          <w:rFonts w:eastAsia="MS Mincho"/>
          <w:i/>
          <w:lang w:eastAsia="ja-JP"/>
        </w:rPr>
        <w:t>eventNotificationCriteriaSet</w:t>
      </w:r>
      <w:r w:rsidRPr="009141ED">
        <w:rPr>
          <w:rFonts w:eastAsia="MS Mincho"/>
          <w:lang w:eastAsia="ja-JP"/>
        </w:rPr>
        <w:t xml:space="preserve"> attribute shall be included. If </w:t>
      </w:r>
      <w:r w:rsidRPr="009141ED">
        <w:rPr>
          <w:rFonts w:eastAsia="MS Mincho"/>
          <w:i/>
          <w:lang w:eastAsia="ja-JP"/>
        </w:rPr>
        <w:t>eventNotificationCriteriaSet</w:t>
      </w:r>
      <w:r w:rsidRPr="009141ED">
        <w:rPr>
          <w:rFonts w:eastAsia="MS Mincho"/>
          <w:lang w:eastAsia="ja-JP"/>
        </w:rPr>
        <w:t xml:space="preserve"> contains only one </w:t>
      </w:r>
      <w:r w:rsidRPr="009141ED">
        <w:rPr>
          <w:rFonts w:eastAsia="MS Mincho"/>
          <w:i/>
          <w:lang w:eastAsia="ja-JP"/>
        </w:rPr>
        <w:t>eventNotificationCriteria</w:t>
      </w:r>
      <w:r w:rsidRPr="009141ED">
        <w:rPr>
          <w:rFonts w:eastAsia="MS Mincho"/>
          <w:lang w:eastAsia="ja-JP"/>
        </w:rPr>
        <w:t xml:space="preserve">, this </w:t>
      </w:r>
      <w:r w:rsidRPr="009141ED">
        <w:rPr>
          <w:rFonts w:eastAsia="MS Mincho"/>
          <w:i/>
          <w:lang w:eastAsia="ja-JP"/>
        </w:rPr>
        <w:t>eventNotificationCriteria</w:t>
      </w:r>
      <w:r w:rsidRPr="009141ED">
        <w:rPr>
          <w:rFonts w:eastAsia="MS Mincho"/>
          <w:lang w:eastAsia="ja-JP"/>
        </w:rPr>
        <w:t xml:space="preserve"> shall be applied to all regular resources included in </w:t>
      </w:r>
      <w:r w:rsidRPr="009141ED">
        <w:rPr>
          <w:rFonts w:eastAsia="MS Mincho"/>
          <w:i/>
          <w:lang w:eastAsia="ja-JP"/>
        </w:rPr>
        <w:t>regularResourcesAsTarget</w:t>
      </w:r>
      <w:r w:rsidRPr="009141ED">
        <w:rPr>
          <w:rFonts w:eastAsia="MS Mincho"/>
          <w:lang w:eastAsia="ja-JP"/>
        </w:rPr>
        <w:t xml:space="preserve"> attribute; otherwise, </w:t>
      </w:r>
      <w:r w:rsidRPr="009141ED">
        <w:rPr>
          <w:rFonts w:eastAsia="MS Mincho"/>
          <w:i/>
          <w:lang w:eastAsia="ja-JP"/>
        </w:rPr>
        <w:t>eventNotificationCriteriaSet</w:t>
      </w:r>
      <w:r w:rsidRPr="009141ED">
        <w:rPr>
          <w:rFonts w:eastAsia="MS Mincho"/>
          <w:lang w:eastAsia="ja-JP"/>
        </w:rPr>
        <w:t xml:space="preserve"> shall contain the same number of </w:t>
      </w:r>
      <w:r w:rsidRPr="009141ED">
        <w:rPr>
          <w:rFonts w:eastAsia="MS Mincho"/>
          <w:i/>
          <w:lang w:eastAsia="ja-JP"/>
        </w:rPr>
        <w:t>eventNotificationCriteria</w:t>
      </w:r>
      <w:r w:rsidRPr="009141ED">
        <w:rPr>
          <w:rFonts w:eastAsia="MS Mincho"/>
          <w:lang w:eastAsia="ja-JP"/>
        </w:rPr>
        <w:t xml:space="preserve"> elements as the number of regular target resources contained in </w:t>
      </w:r>
      <w:r w:rsidRPr="009141ED">
        <w:rPr>
          <w:rFonts w:eastAsia="MS Mincho"/>
          <w:i/>
          <w:lang w:eastAsia="ja-JP"/>
        </w:rPr>
        <w:t>regularResourcesAsTarget</w:t>
      </w:r>
      <w:r w:rsidRPr="009141ED">
        <w:rPr>
          <w:rFonts w:eastAsia="MS Mincho"/>
          <w:lang w:eastAsia="ja-JP"/>
        </w:rPr>
        <w:t xml:space="preserve"> and each eventNotificationCriteria element shall be sequentially applied to corresponding target resource as listed in the </w:t>
      </w:r>
      <w:r w:rsidRPr="009141ED">
        <w:rPr>
          <w:rFonts w:eastAsia="MS Mincho"/>
          <w:i/>
          <w:lang w:eastAsia="ja-JP"/>
        </w:rPr>
        <w:t>regularResourcesAsTarget</w:t>
      </w:r>
      <w:r w:rsidRPr="009141ED">
        <w:rPr>
          <w:rFonts w:eastAsia="MS Mincho"/>
          <w:lang w:eastAsia="ja-JP"/>
        </w:rPr>
        <w:t>.</w:t>
      </w:r>
    </w:p>
    <w:p w14:paraId="1338CB0B" w14:textId="77777777" w:rsidR="009141ED" w:rsidRPr="009141ED" w:rsidRDefault="009141ED" w:rsidP="009141ED">
      <w:pPr>
        <w:textAlignment w:val="auto"/>
        <w:rPr>
          <w:rFonts w:eastAsia="Times New Roman"/>
          <w:b/>
          <w:bCs/>
          <w:i/>
          <w:iCs/>
          <w:lang w:eastAsia="ko-KR"/>
        </w:rPr>
      </w:pPr>
      <w:r w:rsidRPr="009141ED">
        <w:rPr>
          <w:rFonts w:eastAsia="Times New Roman"/>
          <w:b/>
          <w:bCs/>
          <w:i/>
          <w:iCs/>
          <w:lang w:eastAsia="ko-KR"/>
        </w:rPr>
        <w:t>Receiver:</w:t>
      </w:r>
    </w:p>
    <w:p w14:paraId="04D21960" w14:textId="77777777" w:rsidR="009141ED" w:rsidRPr="009141ED" w:rsidRDefault="009141ED" w:rsidP="009141ED">
      <w:pPr>
        <w:textAlignment w:val="auto"/>
        <w:rPr>
          <w:rFonts w:eastAsia="Times New Roman"/>
        </w:rPr>
      </w:pPr>
      <w:r w:rsidRPr="009141ED">
        <w:rPr>
          <w:rFonts w:eastAsia="Times New Roman"/>
        </w:rPr>
        <w:t xml:space="preserve">The following are changes to the receiver procedures described in clause </w:t>
      </w:r>
      <w:r w:rsidRPr="009141ED">
        <w:rPr>
          <w:rFonts w:eastAsia="Times New Roman"/>
        </w:rPr>
        <w:fldChar w:fldCharType="begin"/>
      </w:r>
      <w:r w:rsidRPr="009141ED">
        <w:rPr>
          <w:rFonts w:eastAsia="Times New Roman"/>
        </w:rPr>
        <w:instrText xml:space="preserve"> REF _Ref394466028 \n \h </w:instrText>
      </w:r>
      <w:r w:rsidRPr="009141ED">
        <w:rPr>
          <w:rFonts w:eastAsia="Times New Roman"/>
        </w:rPr>
      </w:r>
      <w:r w:rsidRPr="009141ED">
        <w:rPr>
          <w:rFonts w:eastAsia="Times New Roman"/>
        </w:rPr>
        <w:fldChar w:fldCharType="separate"/>
      </w:r>
      <w:r w:rsidRPr="009141ED">
        <w:rPr>
          <w:rFonts w:eastAsia="Times New Roman"/>
        </w:rPr>
        <w:t>7.2.2.2</w:t>
      </w:r>
      <w:r w:rsidRPr="009141ED">
        <w:rPr>
          <w:rFonts w:eastAsia="Times New Roman"/>
        </w:rPr>
        <w:fldChar w:fldCharType="end"/>
      </w:r>
      <w:r w:rsidRPr="009141ED">
        <w:rPr>
          <w:rFonts w:eastAsia="Times New Roman"/>
        </w:rPr>
        <w:t>:</w:t>
      </w:r>
    </w:p>
    <w:p w14:paraId="0B242A15" w14:textId="77777777" w:rsidR="009141ED" w:rsidRPr="009141ED" w:rsidRDefault="009141ED" w:rsidP="009141ED">
      <w:pPr>
        <w:numPr>
          <w:ilvl w:val="0"/>
          <w:numId w:val="34"/>
        </w:numPr>
        <w:tabs>
          <w:tab w:val="clear" w:pos="737"/>
        </w:tabs>
        <w:ind w:left="644" w:hanging="360"/>
        <w:textAlignment w:val="auto"/>
        <w:rPr>
          <w:rFonts w:eastAsia="Times New Roman"/>
          <w:lang w:eastAsia="ko-KR"/>
        </w:rPr>
      </w:pPr>
      <w:r w:rsidRPr="009141ED">
        <w:rPr>
          <w:rFonts w:eastAsia="Times New Roman"/>
          <w:lang w:eastAsia="ko-KR"/>
        </w:rPr>
        <w:t xml:space="preserve">Recv-6.5: </w:t>
      </w:r>
      <w:r w:rsidRPr="009141ED">
        <w:rPr>
          <w:rFonts w:eastAsia="MS Mincho"/>
          <w:lang w:eastAsia="ja-JP"/>
        </w:rPr>
        <w:t xml:space="preserve">The following steps are in addition to the generic Create procedures defined in </w:t>
      </w:r>
      <w:r w:rsidRPr="009141ED">
        <w:rPr>
          <w:rFonts w:eastAsia="SimSun"/>
        </w:rPr>
        <w:t xml:space="preserve">clause </w:t>
      </w:r>
      <w:r w:rsidRPr="009141ED">
        <w:rPr>
          <w:rFonts w:eastAsia="SimSun"/>
        </w:rPr>
        <w:fldChar w:fldCharType="begin"/>
      </w:r>
      <w:r w:rsidRPr="009141ED">
        <w:rPr>
          <w:rFonts w:eastAsia="SimSun"/>
        </w:rPr>
        <w:instrText xml:space="preserve"> REF _Ref402444110 \r \h  \* MERGEFORMAT </w:instrText>
      </w:r>
      <w:r w:rsidRPr="009141ED">
        <w:rPr>
          <w:rFonts w:eastAsia="SimSun"/>
        </w:rPr>
      </w:r>
      <w:r w:rsidRPr="009141ED">
        <w:rPr>
          <w:rFonts w:eastAsia="SimSun"/>
        </w:rPr>
        <w:fldChar w:fldCharType="separate"/>
      </w:r>
      <w:r w:rsidRPr="009141ED">
        <w:rPr>
          <w:rFonts w:eastAsia="SimSun"/>
        </w:rPr>
        <w:t>7.3.3.5</w:t>
      </w:r>
      <w:r w:rsidRPr="009141ED">
        <w:rPr>
          <w:rFonts w:eastAsia="SimSun"/>
        </w:rPr>
        <w:fldChar w:fldCharType="end"/>
      </w:r>
      <w:r w:rsidRPr="009141ED">
        <w:rPr>
          <w:rFonts w:eastAsia="SimSun"/>
        </w:rPr>
        <w:t>:</w:t>
      </w:r>
    </w:p>
    <w:p w14:paraId="056F0F92" w14:textId="77777777" w:rsidR="009141ED" w:rsidRPr="009141ED" w:rsidRDefault="009141ED" w:rsidP="009141ED">
      <w:pPr>
        <w:ind w:left="1191" w:hanging="454"/>
        <w:textAlignment w:val="auto"/>
        <w:rPr>
          <w:rFonts w:eastAsia="Times New Roman"/>
          <w:lang w:eastAsia="ko-KR"/>
        </w:rPr>
      </w:pPr>
      <w:r w:rsidRPr="009141ED">
        <w:rPr>
          <w:rFonts w:eastAsia="Times New Roman"/>
          <w:lang w:eastAsia="zh-CN"/>
        </w:rPr>
        <w:t>a)</w:t>
      </w:r>
      <w:r w:rsidRPr="009141ED">
        <w:rPr>
          <w:rFonts w:eastAsia="Times New Roman"/>
          <w:lang w:eastAsia="zh-CN"/>
        </w:rPr>
        <w:tab/>
        <w:t xml:space="preserve">The request shall be rejected with a "BAD_REQUEST" </w:t>
      </w:r>
      <w:r w:rsidRPr="009141ED">
        <w:rPr>
          <w:rFonts w:eastAsia="Times New Roman"/>
          <w:b/>
          <w:i/>
          <w:lang w:eastAsia="zh-CN"/>
        </w:rPr>
        <w:t>Response Status Code</w:t>
      </w:r>
      <w:r w:rsidRPr="009141ED">
        <w:rPr>
          <w:rFonts w:eastAsia="Times New Roman"/>
          <w:lang w:eastAsia="zh-CN"/>
        </w:rPr>
        <w:t xml:space="preserve"> </w:t>
      </w:r>
      <w:r w:rsidRPr="009141ED">
        <w:rPr>
          <w:rFonts w:eastAsia="Times New Roman"/>
          <w:lang w:eastAsia="ko-KR"/>
        </w:rPr>
        <w:t xml:space="preserve">if at least one of </w:t>
      </w:r>
      <w:r w:rsidRPr="009141ED">
        <w:rPr>
          <w:rFonts w:eastAsia="Times New Roman"/>
          <w:i/>
          <w:lang w:eastAsia="ko-KR"/>
        </w:rPr>
        <w:t xml:space="preserve">regularResourcesAsTarget </w:t>
      </w:r>
      <w:r w:rsidRPr="009141ED">
        <w:rPr>
          <w:rFonts w:eastAsia="Times New Roman"/>
          <w:lang w:eastAsia="ko-KR"/>
        </w:rPr>
        <w:t xml:space="preserve">or </w:t>
      </w:r>
      <w:r w:rsidRPr="009141ED">
        <w:rPr>
          <w:rFonts w:eastAsia="Times New Roman"/>
          <w:i/>
          <w:lang w:eastAsia="ko-KR"/>
        </w:rPr>
        <w:t xml:space="preserve">subscriptionResourcesAsTarget </w:t>
      </w:r>
      <w:r w:rsidRPr="009141ED">
        <w:rPr>
          <w:rFonts w:eastAsia="Times New Roman"/>
          <w:lang w:eastAsia="ko-KR"/>
        </w:rPr>
        <w:t>attributes is not present in the request.</w:t>
      </w:r>
    </w:p>
    <w:p w14:paraId="10B50066" w14:textId="77777777" w:rsidR="009141ED" w:rsidRPr="009141ED" w:rsidRDefault="009141ED" w:rsidP="009141ED">
      <w:pPr>
        <w:ind w:left="1191" w:hanging="454"/>
        <w:textAlignment w:val="auto"/>
        <w:rPr>
          <w:rFonts w:eastAsia="Times New Roman"/>
          <w:lang w:eastAsia="ko-KR"/>
        </w:rPr>
      </w:pPr>
      <w:r w:rsidRPr="009141ED">
        <w:rPr>
          <w:rFonts w:eastAsia="Times New Roman"/>
          <w:lang w:eastAsia="ko-KR"/>
        </w:rPr>
        <w:t xml:space="preserve">b) </w:t>
      </w:r>
      <w:r w:rsidRPr="009141ED">
        <w:rPr>
          <w:rFonts w:eastAsia="Times New Roman"/>
          <w:lang w:eastAsia="ko-KR"/>
        </w:rPr>
        <w:tab/>
        <w:t xml:space="preserve">If </w:t>
      </w:r>
      <w:r w:rsidRPr="009141ED">
        <w:rPr>
          <w:rFonts w:eastAsia="Times New Roman"/>
          <w:i/>
          <w:lang w:eastAsia="ko-KR"/>
        </w:rPr>
        <w:t>subscriptionResourcesAsTarget</w:t>
      </w:r>
      <w:r w:rsidRPr="009141ED">
        <w:rPr>
          <w:rFonts w:eastAsia="Times New Roman"/>
          <w:lang w:eastAsia="ko-KR"/>
        </w:rPr>
        <w:t xml:space="preserve"> is included, the Hosting CSE shall retrieve and update each &lt;subscription&gt; resource indicated in </w:t>
      </w:r>
      <w:r w:rsidRPr="009141ED">
        <w:rPr>
          <w:rFonts w:eastAsia="Times New Roman"/>
          <w:i/>
          <w:lang w:eastAsia="ko-KR"/>
        </w:rPr>
        <w:t>subscriptionResourcesAsTarget</w:t>
      </w:r>
      <w:r w:rsidRPr="009141ED">
        <w:rPr>
          <w:rFonts w:eastAsia="Times New Roman"/>
          <w:lang w:eastAsia="ko-KR"/>
        </w:rPr>
        <w:t xml:space="preserve"> by issuing an UPDATE request to the &lt;subscription&gt; resource host as follows:</w:t>
      </w:r>
    </w:p>
    <w:p w14:paraId="0ADD10EA" w14:textId="77777777" w:rsidR="009141ED" w:rsidRPr="009141ED" w:rsidRDefault="009141ED" w:rsidP="009141ED">
      <w:pPr>
        <w:ind w:left="1645" w:hanging="454"/>
        <w:textAlignment w:val="auto"/>
        <w:rPr>
          <w:rFonts w:eastAsia="Times New Roman"/>
          <w:lang w:eastAsia="ko-KR"/>
        </w:rPr>
      </w:pPr>
      <w:r w:rsidRPr="009141ED">
        <w:rPr>
          <w:rFonts w:eastAsia="Times New Roman"/>
          <w:lang w:eastAsia="ko-KR"/>
        </w:rPr>
        <w:t>i)</w:t>
      </w:r>
      <w:r w:rsidRPr="009141ED">
        <w:rPr>
          <w:rFonts w:eastAsia="Times New Roman"/>
          <w:lang w:eastAsia="ko-KR"/>
        </w:rPr>
        <w:tab/>
        <w:t xml:space="preserve">In the UPDATE request, the receiver shall use the </w:t>
      </w:r>
      <w:r w:rsidRPr="009141ED">
        <w:rPr>
          <w:rFonts w:eastAsia="Times New Roman"/>
          <w:b/>
          <w:i/>
          <w:lang w:eastAsia="ko-KR"/>
        </w:rPr>
        <w:t>From</w:t>
      </w:r>
      <w:r w:rsidRPr="009141ED">
        <w:rPr>
          <w:rFonts w:eastAsia="Times New Roman"/>
          <w:i/>
          <w:lang w:eastAsia="ko-KR"/>
        </w:rPr>
        <w:t xml:space="preserve"> parameter </w:t>
      </w:r>
      <w:r w:rsidRPr="009141ED">
        <w:rPr>
          <w:rFonts w:eastAsia="Times New Roman"/>
          <w:lang w:eastAsia="ko-KR"/>
        </w:rPr>
        <w:t>from the current CREATE request.</w:t>
      </w:r>
    </w:p>
    <w:p w14:paraId="5DDE9BE6" w14:textId="77777777" w:rsidR="009141ED" w:rsidRPr="009141ED" w:rsidRDefault="009141ED" w:rsidP="009141ED">
      <w:pPr>
        <w:ind w:left="1645" w:hanging="454"/>
        <w:textAlignment w:val="auto"/>
        <w:rPr>
          <w:rFonts w:eastAsia="Times New Roman"/>
          <w:lang w:eastAsia="ko-KR"/>
        </w:rPr>
      </w:pPr>
      <w:r w:rsidRPr="009141ED">
        <w:rPr>
          <w:rFonts w:eastAsia="Times New Roman"/>
          <w:lang w:eastAsia="ko-KR"/>
        </w:rPr>
        <w:t>ii)</w:t>
      </w:r>
      <w:r w:rsidRPr="009141ED">
        <w:rPr>
          <w:rFonts w:eastAsia="Times New Roman"/>
          <w:lang w:eastAsia="ko-KR"/>
        </w:rPr>
        <w:tab/>
        <w:t xml:space="preserve">The </w:t>
      </w:r>
      <w:r w:rsidRPr="009141ED">
        <w:rPr>
          <w:rFonts w:eastAsia="Times New Roman"/>
          <w:i/>
          <w:lang w:eastAsia="ko-KR"/>
        </w:rPr>
        <w:t>associatedCrossResourceSub</w:t>
      </w:r>
      <w:r w:rsidRPr="009141ED">
        <w:rPr>
          <w:rFonts w:eastAsia="Times New Roman"/>
          <w:lang w:eastAsia="ko-KR"/>
        </w:rPr>
        <w:t xml:space="preserve"> attribute shall be updated by adding the resource identifier of the &lt;crossResourceSubscription&gt; resource being created.</w:t>
      </w:r>
    </w:p>
    <w:p w14:paraId="400FBDEA" w14:textId="77777777" w:rsidR="009141ED" w:rsidRPr="009141ED" w:rsidRDefault="009141ED" w:rsidP="009141ED">
      <w:pPr>
        <w:ind w:left="1645" w:hanging="454"/>
        <w:textAlignment w:val="auto"/>
        <w:rPr>
          <w:rFonts w:eastAsia="Times New Roman"/>
          <w:lang w:eastAsia="ko-KR"/>
        </w:rPr>
      </w:pPr>
      <w:r w:rsidRPr="009141ED">
        <w:rPr>
          <w:rFonts w:eastAsia="Times New Roman"/>
          <w:lang w:eastAsia="ko-KR"/>
        </w:rPr>
        <w:t>iii)</w:t>
      </w:r>
      <w:r w:rsidRPr="009141ED">
        <w:rPr>
          <w:rFonts w:eastAsia="Times New Roman"/>
          <w:i/>
          <w:lang w:eastAsia="ko-KR"/>
        </w:rPr>
        <w:tab/>
      </w:r>
      <w:r w:rsidRPr="009141ED">
        <w:rPr>
          <w:rFonts w:eastAsia="Times New Roman"/>
          <w:iCs/>
          <w:lang w:eastAsia="ko-KR"/>
        </w:rPr>
        <w:t>The</w:t>
      </w:r>
      <w:r w:rsidRPr="009141ED">
        <w:rPr>
          <w:rFonts w:eastAsia="Times New Roman"/>
          <w:i/>
          <w:lang w:eastAsia="ko-KR"/>
        </w:rPr>
        <w:t xml:space="preserve"> notificationURI</w:t>
      </w:r>
      <w:r w:rsidRPr="009141ED">
        <w:rPr>
          <w:rFonts w:eastAsia="Times New Roman"/>
          <w:lang w:eastAsia="ko-KR"/>
        </w:rPr>
        <w:t xml:space="preserve"> attribute shall be updated by adding the resource identifier of the &lt;crossResourceSubscription&gt; resource being created. The Hosting CSE shall properly reply to a potential subscription verification request.</w:t>
      </w:r>
    </w:p>
    <w:p w14:paraId="36F5A169" w14:textId="77777777" w:rsidR="009141ED" w:rsidRPr="009141ED" w:rsidRDefault="009141ED" w:rsidP="009141ED">
      <w:pPr>
        <w:ind w:left="1645" w:hanging="454"/>
        <w:textAlignment w:val="auto"/>
        <w:rPr>
          <w:rFonts w:eastAsia="Times New Roman"/>
          <w:lang w:eastAsia="ko-KR"/>
        </w:rPr>
      </w:pPr>
      <w:r w:rsidRPr="009141ED">
        <w:rPr>
          <w:rFonts w:eastAsia="Times New Roman"/>
          <w:lang w:eastAsia="ko-KR"/>
        </w:rPr>
        <w:t>iv)</w:t>
      </w:r>
      <w:r w:rsidRPr="009141ED">
        <w:rPr>
          <w:rFonts w:eastAsia="Times New Roman"/>
          <w:lang w:eastAsia="ko-KR"/>
        </w:rPr>
        <w:tab/>
        <w:t xml:space="preserve">If any &lt;subscription&gt; for a target resource cannot be successfully updated or if the &lt;crossResourceSubscription&gt; CREATE Request timeout is exceeded, the receiver shall send an unsuccessful response </w:t>
      </w:r>
      <w:r w:rsidRPr="009141ED">
        <w:rPr>
          <w:rFonts w:eastAsia="Times New Roman"/>
          <w:lang w:eastAsia="zh-CN"/>
        </w:rPr>
        <w:t xml:space="preserve">with a "CROSS_RESOURCE_OPERATION_FAILURE" </w:t>
      </w:r>
      <w:r w:rsidRPr="009141ED">
        <w:rPr>
          <w:rFonts w:eastAsia="Times New Roman"/>
          <w:b/>
          <w:i/>
          <w:lang w:eastAsia="zh-CN"/>
        </w:rPr>
        <w:t>Response Status Code</w:t>
      </w:r>
      <w:r w:rsidRPr="009141ED">
        <w:rPr>
          <w:rFonts w:eastAsia="Times New Roman"/>
          <w:lang w:eastAsia="ko-KR"/>
        </w:rPr>
        <w:t xml:space="preserve"> to the Originator; the Hosting CSE shall also remove itself from any already successfully associated &lt;subscription&gt; resources using the procedures in clause 7.4.8.2.4 and also delete any already-created &lt;subscription&gt; resources at other target resources.</w:t>
      </w:r>
    </w:p>
    <w:p w14:paraId="083E061A" w14:textId="77777777" w:rsidR="009141ED" w:rsidRPr="009141ED" w:rsidRDefault="009141ED" w:rsidP="009141ED">
      <w:pPr>
        <w:numPr>
          <w:ilvl w:val="1"/>
          <w:numId w:val="34"/>
        </w:numPr>
        <w:tabs>
          <w:tab w:val="clear" w:pos="1440"/>
        </w:tabs>
        <w:ind w:left="1191" w:hanging="454"/>
        <w:textAlignment w:val="auto"/>
        <w:rPr>
          <w:rFonts w:eastAsia="Times New Roman"/>
          <w:lang w:eastAsia="ko-KR"/>
        </w:rPr>
      </w:pPr>
      <w:r w:rsidRPr="009141ED">
        <w:rPr>
          <w:rFonts w:eastAsia="Times New Roman"/>
          <w:lang w:eastAsia="ko-KR"/>
        </w:rPr>
        <w:t xml:space="preserve">If </w:t>
      </w:r>
      <w:r w:rsidRPr="009141ED">
        <w:rPr>
          <w:rFonts w:eastAsia="Times New Roman"/>
          <w:i/>
          <w:lang w:eastAsia="ko-KR"/>
        </w:rPr>
        <w:t>regularResourcesAsTarget</w:t>
      </w:r>
      <w:r w:rsidRPr="009141ED">
        <w:rPr>
          <w:rFonts w:eastAsia="Times New Roman"/>
          <w:lang w:eastAsia="ko-KR"/>
        </w:rPr>
        <w:t xml:space="preserve"> is included, the Hosting CSE shall send a CREATE &lt;subscription&gt; request message to each target resource indicated by </w:t>
      </w:r>
      <w:r w:rsidRPr="009141ED">
        <w:rPr>
          <w:rFonts w:eastAsia="Times New Roman"/>
          <w:i/>
          <w:lang w:eastAsia="ko-KR"/>
        </w:rPr>
        <w:t>regularResourcesAsTarget</w:t>
      </w:r>
      <w:r w:rsidRPr="009141ED">
        <w:rPr>
          <w:rFonts w:eastAsia="Times New Roman"/>
          <w:lang w:eastAsia="ko-KR"/>
        </w:rPr>
        <w:t>.</w:t>
      </w:r>
    </w:p>
    <w:p w14:paraId="4E7CB576" w14:textId="77777777" w:rsidR="009141ED" w:rsidRPr="009141ED" w:rsidRDefault="009141ED">
      <w:pPr>
        <w:numPr>
          <w:ilvl w:val="4"/>
          <w:numId w:val="36"/>
        </w:numPr>
        <w:ind w:left="1645" w:hanging="454"/>
        <w:textAlignment w:val="auto"/>
        <w:rPr>
          <w:rFonts w:eastAsia="Times New Roman"/>
          <w:lang w:eastAsia="ko-KR"/>
        </w:rPr>
        <w:pPrChange w:id="123" w:author="Unknown" w:date="2022-09-05T20:17:00Z">
          <w:pPr>
            <w:numPr>
              <w:ilvl w:val="4"/>
              <w:numId w:val="5"/>
            </w:numPr>
            <w:tabs>
              <w:tab w:val="num" w:pos="3600"/>
            </w:tabs>
            <w:ind w:left="1645" w:hanging="454"/>
          </w:pPr>
        </w:pPrChange>
      </w:pPr>
      <w:r w:rsidRPr="009141ED">
        <w:rPr>
          <w:rFonts w:eastAsia="Times New Roman"/>
          <w:lang w:eastAsia="ko-KR"/>
        </w:rPr>
        <w:t xml:space="preserve">The request shall be rejected with a “BAD_REQUEST” </w:t>
      </w:r>
      <w:r w:rsidRPr="009141ED">
        <w:rPr>
          <w:rFonts w:eastAsia="Times New Roman"/>
          <w:b/>
          <w:bCs/>
          <w:i/>
          <w:iCs/>
          <w:lang w:eastAsia="ko-KR"/>
        </w:rPr>
        <w:t xml:space="preserve">Response Status Code </w:t>
      </w:r>
      <w:r w:rsidRPr="009141ED">
        <w:rPr>
          <w:rFonts w:eastAsia="Times New Roman"/>
          <w:lang w:eastAsia="ko-KR"/>
        </w:rPr>
        <w:t xml:space="preserve">if the </w:t>
      </w:r>
      <w:r w:rsidRPr="009141ED">
        <w:rPr>
          <w:rFonts w:eastAsia="Times New Roman"/>
          <w:i/>
          <w:iCs/>
          <w:lang w:eastAsia="ko-KR"/>
        </w:rPr>
        <w:t xml:space="preserve">eventNoficationCriteriaSet </w:t>
      </w:r>
      <w:r w:rsidRPr="009141ED">
        <w:rPr>
          <w:rFonts w:eastAsia="Times New Roman"/>
          <w:lang w:eastAsia="ko-KR"/>
        </w:rPr>
        <w:t xml:space="preserve">attribute is not present in the request. If present, the </w:t>
      </w:r>
      <w:r w:rsidRPr="009141ED">
        <w:rPr>
          <w:rFonts w:eastAsia="Times New Roman"/>
          <w:i/>
          <w:iCs/>
          <w:lang w:eastAsia="ko-KR"/>
        </w:rPr>
        <w:t xml:space="preserve">eventNotificationCriteriaSet </w:t>
      </w:r>
      <w:r w:rsidRPr="009141ED">
        <w:rPr>
          <w:rFonts w:eastAsia="Times New Roman"/>
          <w:lang w:eastAsia="ko-KR"/>
        </w:rPr>
        <w:t xml:space="preserve">attribute shall contain either one </w:t>
      </w:r>
      <w:r w:rsidRPr="009141ED">
        <w:rPr>
          <w:rFonts w:eastAsia="Times New Roman"/>
          <w:i/>
          <w:iCs/>
          <w:lang w:eastAsia="ko-KR"/>
        </w:rPr>
        <w:t>eventNotificationCriteria</w:t>
      </w:r>
      <w:r w:rsidRPr="009141ED">
        <w:rPr>
          <w:rFonts w:eastAsia="Times New Roman"/>
          <w:lang w:eastAsia="ko-KR"/>
        </w:rPr>
        <w:t xml:space="preserve"> or the same number as the number of regular target resources contained in </w:t>
      </w:r>
      <w:r w:rsidRPr="009141ED">
        <w:rPr>
          <w:rFonts w:eastAsia="Times New Roman"/>
          <w:i/>
          <w:iCs/>
          <w:lang w:eastAsia="ko-KR"/>
        </w:rPr>
        <w:t>regularResourcesAsTarget</w:t>
      </w:r>
      <w:r w:rsidRPr="009141ED">
        <w:rPr>
          <w:rFonts w:eastAsia="Times New Roman"/>
          <w:lang w:eastAsia="ko-KR"/>
        </w:rPr>
        <w:t xml:space="preserve"> attribute. Otherwise, the request shall be rejected with “BAD_REQUEST”.</w:t>
      </w:r>
    </w:p>
    <w:p w14:paraId="214A5B8B" w14:textId="77777777" w:rsidR="009141ED" w:rsidRPr="009141ED" w:rsidRDefault="009141ED">
      <w:pPr>
        <w:numPr>
          <w:ilvl w:val="4"/>
          <w:numId w:val="36"/>
        </w:numPr>
        <w:ind w:left="1645" w:hanging="454"/>
        <w:textAlignment w:val="auto"/>
        <w:rPr>
          <w:rFonts w:eastAsia="Times New Roman"/>
          <w:lang w:eastAsia="ko-KR"/>
        </w:rPr>
        <w:pPrChange w:id="124" w:author="Unknown" w:date="2022-09-05T20:17:00Z">
          <w:pPr>
            <w:numPr>
              <w:ilvl w:val="4"/>
              <w:numId w:val="5"/>
            </w:numPr>
            <w:tabs>
              <w:tab w:val="num" w:pos="3600"/>
            </w:tabs>
            <w:ind w:left="1645" w:hanging="454"/>
          </w:pPr>
        </w:pPrChange>
      </w:pPr>
      <w:r w:rsidRPr="009141ED">
        <w:rPr>
          <w:rFonts w:eastAsia="Times New Roman"/>
          <w:lang w:eastAsia="ko-KR"/>
        </w:rPr>
        <w:t xml:space="preserve">In the new CREATE &lt;subscription&gt; request, the receiver shall use the </w:t>
      </w:r>
      <w:r w:rsidRPr="009141ED">
        <w:rPr>
          <w:rFonts w:eastAsia="Times New Roman"/>
          <w:b/>
          <w:i/>
          <w:lang w:eastAsia="ko-KR"/>
        </w:rPr>
        <w:t>From</w:t>
      </w:r>
      <w:r w:rsidRPr="009141ED">
        <w:rPr>
          <w:rFonts w:eastAsia="Times New Roman"/>
          <w:i/>
          <w:lang w:eastAsia="ko-KR"/>
        </w:rPr>
        <w:t xml:space="preserve"> </w:t>
      </w:r>
      <w:r w:rsidRPr="009141ED">
        <w:rPr>
          <w:rFonts w:eastAsia="Times New Roman"/>
          <w:lang w:eastAsia="ko-KR"/>
        </w:rPr>
        <w:t>of the current CREATE request. For this new &lt;subscription&gt;:</w:t>
      </w:r>
    </w:p>
    <w:p w14:paraId="3CA697A6" w14:textId="77777777" w:rsidR="009141ED" w:rsidRPr="009141ED" w:rsidRDefault="009141ED" w:rsidP="009141ED">
      <w:pPr>
        <w:ind w:left="2098" w:hanging="454"/>
        <w:textAlignment w:val="auto"/>
        <w:rPr>
          <w:rFonts w:eastAsia="Times New Roman"/>
          <w:lang w:eastAsia="ko-KR"/>
        </w:rPr>
      </w:pPr>
      <w:r w:rsidRPr="009141ED">
        <w:rPr>
          <w:rFonts w:eastAsia="Times New Roman"/>
          <w:lang w:eastAsia="ko-KR"/>
        </w:rPr>
        <w:lastRenderedPageBreak/>
        <w:t>1)</w:t>
      </w:r>
      <w:r w:rsidRPr="009141ED">
        <w:rPr>
          <w:rFonts w:eastAsia="Times New Roman"/>
          <w:lang w:eastAsia="ko-KR"/>
        </w:rPr>
        <w:tab/>
        <w:t xml:space="preserve">The </w:t>
      </w:r>
      <w:r w:rsidRPr="009141ED">
        <w:rPr>
          <w:rFonts w:eastAsia="Times New Roman"/>
          <w:i/>
          <w:lang w:eastAsia="ko-KR"/>
        </w:rPr>
        <w:t>eventNotificationCriteria</w:t>
      </w:r>
      <w:r w:rsidRPr="009141ED">
        <w:rPr>
          <w:rFonts w:eastAsia="Times New Roman"/>
          <w:lang w:eastAsia="ko-KR"/>
        </w:rPr>
        <w:t xml:space="preserve"> attribute shall use the corresponding entry from the </w:t>
      </w:r>
      <w:r w:rsidRPr="009141ED">
        <w:rPr>
          <w:rFonts w:eastAsia="Times New Roman"/>
          <w:i/>
          <w:lang w:eastAsia="ko-KR"/>
        </w:rPr>
        <w:t xml:space="preserve">eventNotificationCriteriaSet </w:t>
      </w:r>
      <w:r w:rsidRPr="009141ED">
        <w:rPr>
          <w:rFonts w:eastAsia="Times New Roman"/>
          <w:lang w:eastAsia="ko-KR"/>
        </w:rPr>
        <w:t xml:space="preserve">attribute of the &lt;crossResourceSubscription&gt; that is being created. If the </w:t>
      </w:r>
      <w:r w:rsidRPr="009141ED">
        <w:rPr>
          <w:rFonts w:eastAsia="Times New Roman"/>
          <w:i/>
          <w:iCs/>
          <w:lang w:eastAsia="ko-KR"/>
        </w:rPr>
        <w:t xml:space="preserve">eventNotificationCriteriaSet </w:t>
      </w:r>
      <w:r w:rsidRPr="009141ED">
        <w:rPr>
          <w:rFonts w:eastAsia="Times New Roman"/>
          <w:lang w:eastAsia="ko-KR"/>
        </w:rPr>
        <w:t xml:space="preserve">attribute contains only one entry, the </w:t>
      </w:r>
      <w:r w:rsidRPr="009141ED">
        <w:rPr>
          <w:rFonts w:eastAsia="Times New Roman"/>
          <w:i/>
          <w:iCs/>
          <w:lang w:eastAsia="ko-KR"/>
        </w:rPr>
        <w:t>eventNotificationCriteria</w:t>
      </w:r>
      <w:r w:rsidRPr="009141ED">
        <w:rPr>
          <w:rFonts w:eastAsia="Times New Roman"/>
          <w:lang w:eastAsia="ko-KR"/>
        </w:rPr>
        <w:t xml:space="preserve"> attribute shall use that entry.</w:t>
      </w:r>
    </w:p>
    <w:p w14:paraId="5E147EF7" w14:textId="77777777" w:rsidR="009141ED" w:rsidRPr="009141ED" w:rsidRDefault="009141ED" w:rsidP="009141ED">
      <w:pPr>
        <w:ind w:left="2098" w:hanging="454"/>
        <w:textAlignment w:val="auto"/>
        <w:rPr>
          <w:rFonts w:eastAsia="Times New Roman"/>
          <w:lang w:eastAsia="ko-KR"/>
        </w:rPr>
      </w:pPr>
      <w:r w:rsidRPr="009141ED">
        <w:rPr>
          <w:rFonts w:eastAsia="Times New Roman"/>
          <w:lang w:eastAsia="ko-KR"/>
        </w:rPr>
        <w:t>2)</w:t>
      </w:r>
      <w:r w:rsidRPr="009141ED">
        <w:rPr>
          <w:rFonts w:eastAsia="Times New Roman"/>
          <w:lang w:eastAsia="ko-KR"/>
        </w:rPr>
        <w:tab/>
        <w:t xml:space="preserve">The </w:t>
      </w:r>
      <w:r w:rsidRPr="009141ED">
        <w:rPr>
          <w:rFonts w:eastAsia="Times New Roman"/>
          <w:i/>
          <w:lang w:eastAsia="ko-KR"/>
        </w:rPr>
        <w:t>notificationURI</w:t>
      </w:r>
      <w:r w:rsidRPr="009141ED">
        <w:rPr>
          <w:rFonts w:eastAsia="Times New Roman"/>
          <w:lang w:eastAsia="ko-KR"/>
        </w:rPr>
        <w:t xml:space="preserve"> attribute shall be set to the resource identifier of the &lt;crossResourceSubscription&gt; that is being created. The Hosting CSE shall properly reply to a potential subscription verification request.</w:t>
      </w:r>
    </w:p>
    <w:p w14:paraId="5357A465" w14:textId="77777777" w:rsidR="009141ED" w:rsidRPr="009141ED" w:rsidRDefault="009141ED" w:rsidP="009141ED">
      <w:pPr>
        <w:ind w:left="2098" w:hanging="454"/>
        <w:textAlignment w:val="auto"/>
        <w:rPr>
          <w:rFonts w:eastAsia="Times New Roman"/>
          <w:lang w:eastAsia="ko-KR"/>
        </w:rPr>
      </w:pPr>
      <w:r w:rsidRPr="009141ED">
        <w:rPr>
          <w:rFonts w:eastAsia="Times New Roman"/>
          <w:lang w:eastAsia="ko-KR"/>
        </w:rPr>
        <w:t>3)</w:t>
      </w:r>
      <w:r w:rsidRPr="009141ED">
        <w:rPr>
          <w:rFonts w:eastAsia="Times New Roman"/>
          <w:lang w:eastAsia="ko-KR"/>
        </w:rPr>
        <w:tab/>
        <w:t xml:space="preserve">The </w:t>
      </w:r>
      <w:r w:rsidRPr="009141ED">
        <w:rPr>
          <w:rFonts w:eastAsia="Times New Roman"/>
          <w:i/>
          <w:lang w:eastAsia="ko-KR"/>
        </w:rPr>
        <w:t>associatedCrossResourceSub</w:t>
      </w:r>
      <w:r w:rsidRPr="009141ED">
        <w:rPr>
          <w:rFonts w:eastAsia="Times New Roman"/>
          <w:lang w:eastAsia="ko-KR"/>
        </w:rPr>
        <w:t xml:space="preserve"> attribute shall be set to the resource identifier of the &lt;crossResourceSubscription&gt; that is being created.</w:t>
      </w:r>
    </w:p>
    <w:p w14:paraId="644A8849" w14:textId="77777777" w:rsidR="009141ED" w:rsidRPr="009141ED" w:rsidRDefault="009141ED" w:rsidP="009141ED">
      <w:pPr>
        <w:ind w:left="2098" w:hanging="454"/>
        <w:textAlignment w:val="auto"/>
        <w:rPr>
          <w:rFonts w:eastAsia="Times New Roman"/>
          <w:lang w:eastAsia="ko-KR"/>
        </w:rPr>
      </w:pPr>
      <w:r w:rsidRPr="009141ED">
        <w:rPr>
          <w:rFonts w:eastAsia="Times New Roman"/>
          <w:lang w:eastAsia="ko-KR"/>
        </w:rPr>
        <w:t>4)</w:t>
      </w:r>
      <w:r w:rsidRPr="009141ED">
        <w:rPr>
          <w:rFonts w:eastAsia="Times New Roman"/>
          <w:lang w:eastAsia="ko-KR"/>
        </w:rPr>
        <w:tab/>
        <w:t xml:space="preserve">The </w:t>
      </w:r>
      <w:r w:rsidRPr="009141ED">
        <w:rPr>
          <w:rFonts w:eastAsia="Times New Roman"/>
          <w:i/>
          <w:lang w:eastAsia="ko-KR"/>
        </w:rPr>
        <w:t xml:space="preserve">notificationEventCat </w:t>
      </w:r>
      <w:r w:rsidRPr="009141ED">
        <w:rPr>
          <w:rFonts w:eastAsia="Times New Roman"/>
          <w:lang w:eastAsia="ko-KR"/>
        </w:rPr>
        <w:t xml:space="preserve">attribute shall be set to the value of the </w:t>
      </w:r>
      <w:r w:rsidRPr="009141ED">
        <w:rPr>
          <w:rFonts w:eastAsia="Times New Roman"/>
          <w:i/>
          <w:lang w:eastAsia="ko-KR"/>
        </w:rPr>
        <w:t xml:space="preserve">notificationEventCat </w:t>
      </w:r>
      <w:r w:rsidRPr="009141ED">
        <w:rPr>
          <w:rFonts w:eastAsia="Times New Roman"/>
          <w:lang w:eastAsia="ko-KR"/>
        </w:rPr>
        <w:t>attribute of the &lt;crossResourceSubscription&gt; resource, if present. Otherwise, it shall not be set.</w:t>
      </w:r>
    </w:p>
    <w:p w14:paraId="1A5B514E" w14:textId="77777777" w:rsidR="009141ED" w:rsidRPr="009141ED" w:rsidRDefault="009141ED" w:rsidP="009141ED">
      <w:pPr>
        <w:ind w:left="2098" w:hanging="454"/>
        <w:textAlignment w:val="auto"/>
        <w:rPr>
          <w:rFonts w:eastAsia="Times New Roman"/>
          <w:lang w:eastAsia="ko-KR"/>
        </w:rPr>
      </w:pPr>
      <w:r w:rsidRPr="009141ED">
        <w:rPr>
          <w:rFonts w:eastAsia="Times New Roman"/>
          <w:lang w:eastAsia="ko-KR"/>
        </w:rPr>
        <w:t>5)</w:t>
      </w:r>
      <w:r w:rsidRPr="009141ED">
        <w:rPr>
          <w:rFonts w:eastAsia="Times New Roman"/>
          <w:lang w:eastAsia="ko-KR"/>
        </w:rPr>
        <w:tab/>
        <w:t xml:space="preserve">The </w:t>
      </w:r>
      <w:r w:rsidRPr="009141ED">
        <w:rPr>
          <w:rFonts w:eastAsia="Times New Roman"/>
          <w:i/>
          <w:iCs/>
          <w:lang w:eastAsia="ko-KR"/>
        </w:rPr>
        <w:t>expirationTime</w:t>
      </w:r>
      <w:r w:rsidRPr="009141ED">
        <w:rPr>
          <w:rFonts w:eastAsia="Times New Roman"/>
          <w:lang w:eastAsia="ko-KR"/>
        </w:rPr>
        <w:t xml:space="preserve"> attribute shall be set to value of the </w:t>
      </w:r>
      <w:r w:rsidRPr="009141ED">
        <w:rPr>
          <w:rFonts w:eastAsia="Times New Roman"/>
          <w:i/>
          <w:iCs/>
          <w:lang w:eastAsia="ko-KR"/>
        </w:rPr>
        <w:t>expirationTime</w:t>
      </w:r>
      <w:r w:rsidRPr="009141ED">
        <w:rPr>
          <w:rFonts w:eastAsia="Times New Roman"/>
          <w:lang w:eastAsia="ko-KR"/>
        </w:rPr>
        <w:t xml:space="preserve"> attribute of the &lt;crossResourceSubscription&gt; resource. This is the value that was included in the &lt;crossResourceSubscription&gt; CREATE request or, if a value was not included in that request, it is the value provided by the Hosting CSE for the &lt;crossResourceSubscription&gt; resource.</w:t>
      </w:r>
    </w:p>
    <w:p w14:paraId="3C4AEFAF" w14:textId="77777777" w:rsidR="009141ED" w:rsidRPr="009141ED" w:rsidRDefault="009141ED" w:rsidP="009141ED">
      <w:pPr>
        <w:numPr>
          <w:ilvl w:val="4"/>
          <w:numId w:val="36"/>
        </w:numPr>
        <w:ind w:left="1645" w:hanging="454"/>
        <w:textAlignment w:val="auto"/>
        <w:rPr>
          <w:rFonts w:eastAsia="Times New Roman"/>
          <w:lang w:eastAsia="ko-KR"/>
        </w:rPr>
      </w:pPr>
      <w:r w:rsidRPr="009141ED">
        <w:rPr>
          <w:rFonts w:eastAsia="Times New Roman"/>
          <w:lang w:eastAsia="ko-KR"/>
        </w:rPr>
        <w:t>If any &lt;subscription&gt; for a target resource cannot be successfully created or if the &lt;crossResourceSubscription&gt; CREATE Request timeout is exceeded, the receiver shall send an unsuccessful response</w:t>
      </w:r>
      <w:r w:rsidRPr="009141ED">
        <w:rPr>
          <w:rFonts w:eastAsia="Times New Roman"/>
          <w:lang w:eastAsia="zh-CN"/>
        </w:rPr>
        <w:t xml:space="preserve"> with a "CROSS_RESOURCE_OPERATION_FAILURE" </w:t>
      </w:r>
      <w:r w:rsidRPr="009141ED">
        <w:rPr>
          <w:rFonts w:eastAsia="Times New Roman"/>
          <w:b/>
          <w:i/>
          <w:lang w:eastAsia="zh-CN"/>
        </w:rPr>
        <w:t>Response Status Code</w:t>
      </w:r>
      <w:r w:rsidRPr="009141ED">
        <w:rPr>
          <w:rFonts w:eastAsia="Times New Roman"/>
          <w:lang w:eastAsia="ko-KR"/>
        </w:rPr>
        <w:t xml:space="preserve"> to the Originator; the receiver shall also delete already-created &lt;subscription&gt; resources at other target resources that were created based on the presence of </w:t>
      </w:r>
      <w:r w:rsidRPr="009141ED">
        <w:rPr>
          <w:rFonts w:eastAsia="Times New Roman"/>
          <w:i/>
          <w:lang w:eastAsia="ko-KR"/>
        </w:rPr>
        <w:t>regularResourcesAsTarget</w:t>
      </w:r>
      <w:r w:rsidRPr="009141ED">
        <w:rPr>
          <w:rFonts w:eastAsia="Times New Roman"/>
          <w:lang w:eastAsia="ko-KR"/>
        </w:rPr>
        <w:t>.</w:t>
      </w:r>
    </w:p>
    <w:p w14:paraId="21D9D7F4" w14:textId="77777777" w:rsidR="009141ED" w:rsidRPr="009141ED" w:rsidRDefault="009141ED" w:rsidP="009141ED">
      <w:pPr>
        <w:numPr>
          <w:ilvl w:val="4"/>
          <w:numId w:val="36"/>
        </w:numPr>
        <w:ind w:left="1645" w:hanging="454"/>
        <w:textAlignment w:val="auto"/>
        <w:rPr>
          <w:rFonts w:eastAsia="Times New Roman"/>
          <w:lang w:eastAsia="ko-KR"/>
        </w:rPr>
      </w:pPr>
      <w:r w:rsidRPr="009141ED">
        <w:rPr>
          <w:rFonts w:eastAsia="Times New Roman"/>
          <w:lang w:eastAsia="ko-KR"/>
        </w:rPr>
        <w:t xml:space="preserve"> Upon successful creation of each &lt;subscription&gt; resource, the resource identifier of the recently created &lt;subscription&gt; shall be added to the </w:t>
      </w:r>
      <w:r w:rsidRPr="009141ED">
        <w:rPr>
          <w:rFonts w:eastAsia="Times New Roman"/>
          <w:i/>
          <w:lang w:eastAsia="ko-KR"/>
        </w:rPr>
        <w:t>regularResourcesAsTargetSubscriptions</w:t>
      </w:r>
      <w:r w:rsidRPr="009141ED">
        <w:rPr>
          <w:rFonts w:eastAsia="Times New Roman"/>
          <w:i/>
          <w:iCs/>
          <w:lang w:eastAsia="ko-KR"/>
        </w:rPr>
        <w:t xml:space="preserve"> </w:t>
      </w:r>
      <w:r w:rsidRPr="009141ED">
        <w:rPr>
          <w:rFonts w:eastAsia="Times New Roman"/>
          <w:lang w:eastAsia="ko-KR"/>
        </w:rPr>
        <w:t>attribute</w:t>
      </w:r>
      <w:r w:rsidRPr="009141ED">
        <w:rPr>
          <w:rFonts w:eastAsia="Times New Roman"/>
          <w:iCs/>
          <w:lang w:eastAsia="ko-KR"/>
        </w:rPr>
        <w:t xml:space="preserve"> at the position of the corresponding entry in </w:t>
      </w:r>
      <w:r w:rsidRPr="009141ED">
        <w:rPr>
          <w:rFonts w:eastAsia="Times New Roman"/>
          <w:i/>
          <w:lang w:eastAsia="ko-KR"/>
        </w:rPr>
        <w:t>regularResourcesAsTarget.</w:t>
      </w:r>
    </w:p>
    <w:p w14:paraId="658D3D31" w14:textId="77777777" w:rsidR="009141ED" w:rsidRDefault="009141ED" w:rsidP="009141ED">
      <w:pPr>
        <w:ind w:left="1191" w:hanging="454"/>
        <w:textAlignment w:val="auto"/>
        <w:rPr>
          <w:rFonts w:eastAsia="Times New Roman"/>
          <w:lang w:eastAsia="ko-KR"/>
        </w:rPr>
      </w:pPr>
      <w:r w:rsidRPr="009141ED">
        <w:rPr>
          <w:rFonts w:eastAsia="Times New Roman"/>
          <w:lang w:eastAsia="ko-KR"/>
        </w:rPr>
        <w:t>d)</w:t>
      </w:r>
      <w:r w:rsidRPr="009141ED">
        <w:rPr>
          <w:rFonts w:eastAsia="Times New Roman"/>
          <w:lang w:eastAsia="ko-KR"/>
        </w:rPr>
        <w:tab/>
        <w:t xml:space="preserve">Once the &lt;crossResourceSubscription&gt; resource is created, the Hosting CSE shall start the time window if the </w:t>
      </w:r>
      <w:r w:rsidRPr="009141ED">
        <w:rPr>
          <w:rFonts w:eastAsia="Times New Roman"/>
          <w:i/>
          <w:lang w:eastAsia="ko-KR"/>
        </w:rPr>
        <w:t>timeWindowType</w:t>
      </w:r>
      <w:r w:rsidRPr="009141ED">
        <w:rPr>
          <w:rFonts w:eastAsia="Times New Roman"/>
          <w:lang w:eastAsia="ko-KR"/>
        </w:rPr>
        <w:t xml:space="preserve">=PERIODICWINDOW; if </w:t>
      </w:r>
      <w:r w:rsidRPr="009141ED">
        <w:rPr>
          <w:rFonts w:eastAsia="Times New Roman"/>
          <w:i/>
          <w:lang w:eastAsia="ko-KR"/>
        </w:rPr>
        <w:t>timeWindowType</w:t>
      </w:r>
      <w:r w:rsidRPr="009141ED">
        <w:rPr>
          <w:rFonts w:eastAsia="Times New Roman"/>
          <w:lang w:eastAsia="ko-KR"/>
        </w:rPr>
        <w:t xml:space="preserve">=SLIDINGWINDOW, the Hosting CSE shall start the time window after the first notification is received from a Target Resource Hosting CSE. </w:t>
      </w:r>
    </w:p>
    <w:p w14:paraId="3F625DB1" w14:textId="6E0E69D7" w:rsidR="009141ED" w:rsidRDefault="009141ED" w:rsidP="009141ED">
      <w:pPr>
        <w:ind w:left="1191" w:hanging="454"/>
        <w:textAlignment w:val="auto"/>
        <w:rPr>
          <w:lang w:eastAsia="ko-KR"/>
        </w:rPr>
      </w:pPr>
      <w:r>
        <w:rPr>
          <w:rFonts w:eastAsia="Times New Roman"/>
          <w:lang w:eastAsia="ko-KR"/>
        </w:rPr>
        <w:t>e)</w:t>
      </w:r>
      <w:r>
        <w:rPr>
          <w:rFonts w:eastAsia="Times New Roman"/>
          <w:lang w:eastAsia="ko-KR"/>
        </w:rPr>
        <w:tab/>
      </w:r>
      <w:r w:rsidRPr="009141ED">
        <w:rPr>
          <w:rFonts w:eastAsia="Times New Roman"/>
          <w:lang w:eastAsia="ko-KR"/>
        </w:rPr>
        <w:t xml:space="preserve">If the </w:t>
      </w:r>
      <w:r w:rsidRPr="009141ED">
        <w:rPr>
          <w:rFonts w:eastAsia="Times New Roman"/>
          <w:i/>
          <w:iCs/>
          <w:szCs w:val="22"/>
        </w:rPr>
        <w:t>notificationStatsEnable</w:t>
      </w:r>
      <w:r w:rsidRPr="009141ED">
        <w:rPr>
          <w:rFonts w:eastAsia="Times New Roman"/>
          <w:szCs w:val="22"/>
        </w:rPr>
        <w:t xml:space="preserve"> attribute </w:t>
      </w:r>
      <w:r w:rsidRPr="009141ED">
        <w:rPr>
          <w:rFonts w:eastAsia="Times New Roman"/>
          <w:iCs/>
          <w:lang w:eastAsia="ko-KR"/>
        </w:rPr>
        <w:t xml:space="preserve">is set to true, </w:t>
      </w:r>
      <w:r w:rsidRPr="009141ED">
        <w:rPr>
          <w:rFonts w:eastAsia="Times New Roman"/>
          <w:lang w:eastAsia="ko-KR"/>
        </w:rPr>
        <w:t>the Hosting CSE shall start recording notification statistics in</w:t>
      </w:r>
      <w:r w:rsidRPr="009141ED">
        <w:rPr>
          <w:rFonts w:eastAsia="Times New Roman"/>
          <w:lang w:val="en-US"/>
        </w:rPr>
        <w:t xml:space="preserve"> the </w:t>
      </w:r>
      <w:r w:rsidRPr="009141ED">
        <w:rPr>
          <w:rFonts w:eastAsia="Times New Roman"/>
          <w:i/>
          <w:iCs/>
          <w:szCs w:val="22"/>
        </w:rPr>
        <w:t>notificationStatsInfo</w:t>
      </w:r>
      <w:r w:rsidRPr="009141ED">
        <w:rPr>
          <w:rFonts w:eastAsia="Times New Roman"/>
          <w:szCs w:val="22"/>
        </w:rPr>
        <w:t xml:space="preserve"> attribute </w:t>
      </w:r>
      <w:r w:rsidRPr="009141ED">
        <w:rPr>
          <w:rFonts w:eastAsia="Times New Roman"/>
          <w:lang w:eastAsia="ko-KR"/>
        </w:rPr>
        <w:t xml:space="preserve">once the &lt;crossResourceSubscription&gt; resource is created. </w:t>
      </w:r>
      <w:ins w:id="125" w:author="Kraft, Andreas" w:date="2022-11-16T16:24:00Z">
        <w:r>
          <w:rPr>
            <w:lang w:eastAsia="ko-KR"/>
          </w:rPr>
          <w:t xml:space="preserve">The </w:t>
        </w:r>
        <w:r w:rsidRPr="009141ED">
          <w:rPr>
            <w:i/>
            <w:lang w:eastAsia="ko-KR"/>
          </w:rPr>
          <w:t>notificationStatsInfo</w:t>
        </w:r>
        <w:r>
          <w:rPr>
            <w:lang w:eastAsia="ko-KR"/>
          </w:rPr>
          <w:t xml:space="preserve"> at</w:t>
        </w:r>
      </w:ins>
      <w:ins w:id="126" w:author="Kraft, Andreas" w:date="2022-11-16T16:25:00Z">
        <w:r>
          <w:rPr>
            <w:lang w:eastAsia="ko-KR"/>
          </w:rPr>
          <w:t xml:space="preserve">tribute </w:t>
        </w:r>
      </w:ins>
      <w:ins w:id="127" w:author="Kraft, Andreas" w:date="2022-11-17T13:47:00Z">
        <w:r w:rsidR="007D07FD">
          <w:rPr>
            <w:lang w:eastAsia="ko-KR"/>
          </w:rPr>
          <w:t>s</w:t>
        </w:r>
      </w:ins>
      <w:ins w:id="128" w:author="Kraft, Andreas" w:date="2022-11-17T13:48:00Z">
        <w:r w:rsidR="007D07FD">
          <w:rPr>
            <w:lang w:eastAsia="ko-KR"/>
          </w:rPr>
          <w:t>hall</w:t>
        </w:r>
      </w:ins>
      <w:ins w:id="129" w:author="Kraft, Andreas" w:date="2022-11-16T16:25:00Z">
        <w:r>
          <w:rPr>
            <w:lang w:eastAsia="ko-KR"/>
          </w:rPr>
          <w:t xml:space="preserve"> not </w:t>
        </w:r>
      </w:ins>
      <w:ins w:id="130" w:author="Kraft, Andreas" w:date="2022-11-17T13:48:00Z">
        <w:r w:rsidR="007D07FD">
          <w:rPr>
            <w:lang w:eastAsia="ko-KR"/>
          </w:rPr>
          <w:t xml:space="preserve">be </w:t>
        </w:r>
      </w:ins>
      <w:ins w:id="131" w:author="Kraft, Andreas" w:date="2022-11-16T16:25:00Z">
        <w:r>
          <w:rPr>
            <w:lang w:eastAsia="ko-KR"/>
          </w:rPr>
          <w:t xml:space="preserve">added </w:t>
        </w:r>
      </w:ins>
      <w:ins w:id="132" w:author="Kraft, Andreas" w:date="2022-11-17T10:43:00Z">
        <w:r w:rsidR="00BC43CE" w:rsidRPr="00BC43CE">
          <w:rPr>
            <w:lang w:eastAsia="ko-KR"/>
          </w:rPr>
          <w:t>until a first notification statistics entry is added to this attribute</w:t>
        </w:r>
      </w:ins>
      <w:ins w:id="133" w:author="Kraft, Andreas" w:date="2022-11-16T16:27:00Z">
        <w:r>
          <w:rPr>
            <w:lang w:eastAsia="ko-KR"/>
          </w:rPr>
          <w:t>.</w:t>
        </w:r>
      </w:ins>
    </w:p>
    <w:p w14:paraId="3A95B69D" w14:textId="07F4BA92" w:rsidR="009141ED" w:rsidRPr="009141ED" w:rsidRDefault="009141ED" w:rsidP="009141ED">
      <w:pPr>
        <w:ind w:left="1191" w:hanging="454"/>
        <w:textAlignment w:val="auto"/>
      </w:pPr>
      <w:r>
        <w:rPr>
          <w:lang w:eastAsia="ko-KR"/>
        </w:rPr>
        <w:t>f)</w:t>
      </w:r>
      <w:r>
        <w:rPr>
          <w:lang w:eastAsia="ko-KR"/>
        </w:rPr>
        <w:tab/>
      </w:r>
      <w:ins w:id="134" w:author="Kraft, Andreas" w:date="2022-11-16T16:16:00Z">
        <w:r>
          <w:rPr>
            <w:lang w:eastAsia="ko-KR"/>
          </w:rPr>
          <w:t xml:space="preserve">If the </w:t>
        </w:r>
        <w:r>
          <w:rPr>
            <w:i/>
            <w:iCs/>
            <w:szCs w:val="22"/>
          </w:rPr>
          <w:t>notificationStatsEnable</w:t>
        </w:r>
        <w:r>
          <w:rPr>
            <w:szCs w:val="22"/>
          </w:rPr>
          <w:t xml:space="preserve"> attribute </w:t>
        </w:r>
        <w:r>
          <w:rPr>
            <w:iCs/>
            <w:lang w:eastAsia="ko-KR"/>
          </w:rPr>
          <w:t xml:space="preserve">is set to false, </w:t>
        </w:r>
        <w:r>
          <w:rPr>
            <w:lang w:eastAsia="ko-KR"/>
          </w:rPr>
          <w:t>the Hosting CSE shall not start recording notification statistics</w:t>
        </w:r>
      </w:ins>
      <w:ins w:id="135" w:author="Kraft, Andreas" w:date="2022-11-17T13:48:00Z">
        <w:r w:rsidR="007D07FD">
          <w:rPr>
            <w:lang w:eastAsia="ko-KR"/>
          </w:rPr>
          <w:t xml:space="preserve"> and</w:t>
        </w:r>
      </w:ins>
      <w:ins w:id="136" w:author="Kraft, Andreas" w:date="2022-11-16T16:30:00Z">
        <w:r>
          <w:rPr>
            <w:lang w:eastAsia="ko-KR"/>
          </w:rPr>
          <w:t xml:space="preserve"> </w:t>
        </w:r>
      </w:ins>
      <w:ins w:id="137" w:author="Kraft, Andreas" w:date="2022-11-17T13:48:00Z">
        <w:r w:rsidR="007D07FD">
          <w:rPr>
            <w:lang w:eastAsia="ko-KR"/>
          </w:rPr>
          <w:t>t</w:t>
        </w:r>
      </w:ins>
      <w:ins w:id="138" w:author="Kraft, Andreas" w:date="2022-11-16T16:30:00Z">
        <w:r>
          <w:rPr>
            <w:lang w:eastAsia="ko-KR"/>
          </w:rPr>
          <w:t xml:space="preserve">he </w:t>
        </w:r>
        <w:r w:rsidRPr="00604C5B">
          <w:rPr>
            <w:i/>
            <w:lang w:eastAsia="ko-KR"/>
          </w:rPr>
          <w:t>notificationStatsInfo</w:t>
        </w:r>
        <w:r>
          <w:rPr>
            <w:lang w:eastAsia="ko-KR"/>
          </w:rPr>
          <w:t xml:space="preserve"> attribute </w:t>
        </w:r>
      </w:ins>
      <w:ins w:id="139" w:author="Kraft, Andreas" w:date="2022-11-17T13:48:00Z">
        <w:r w:rsidR="007D07FD">
          <w:rPr>
            <w:lang w:eastAsia="ko-KR"/>
          </w:rPr>
          <w:t>shall</w:t>
        </w:r>
      </w:ins>
      <w:ins w:id="140" w:author="Kraft, Andreas" w:date="2022-11-16T16:30:00Z">
        <w:r>
          <w:rPr>
            <w:lang w:eastAsia="ko-KR"/>
          </w:rPr>
          <w:t xml:space="preserve"> not </w:t>
        </w:r>
      </w:ins>
      <w:ins w:id="141" w:author="Kraft, Andreas" w:date="2022-11-17T13:48:00Z">
        <w:r w:rsidR="007D07FD">
          <w:rPr>
            <w:lang w:eastAsia="ko-KR"/>
          </w:rPr>
          <w:t xml:space="preserve">be </w:t>
        </w:r>
      </w:ins>
      <w:ins w:id="142" w:author="Kraft, Andreas" w:date="2022-11-16T16:30:00Z">
        <w:r>
          <w:rPr>
            <w:lang w:eastAsia="ko-KR"/>
          </w:rPr>
          <w:t xml:space="preserve">added </w:t>
        </w:r>
      </w:ins>
      <w:ins w:id="143" w:author="Kraft, Andreas" w:date="2022-11-17T10:43:00Z">
        <w:r w:rsidR="00BC43CE" w:rsidRPr="00BC43CE">
          <w:rPr>
            <w:lang w:eastAsia="ko-KR"/>
          </w:rPr>
          <w:t>until a first notification statistics entry is added to this attribute</w:t>
        </w:r>
      </w:ins>
      <w:ins w:id="144" w:author="Kraft, Andreas" w:date="2022-11-16T16:30:00Z">
        <w:r>
          <w:rPr>
            <w:lang w:eastAsia="ko-KR"/>
          </w:rPr>
          <w:t>.</w:t>
        </w:r>
      </w:ins>
    </w:p>
    <w:p w14:paraId="6253F043" w14:textId="77777777" w:rsidR="009141ED" w:rsidRPr="009141ED" w:rsidRDefault="009141ED" w:rsidP="009141ED"/>
    <w:p w14:paraId="0E313864" w14:textId="77777777" w:rsidR="00271C9A" w:rsidRPr="00271C9A" w:rsidRDefault="00271C9A" w:rsidP="00271C9A"/>
    <w:p w14:paraId="057BF10C" w14:textId="5ECEA49D" w:rsidR="00B162F3" w:rsidRDefault="00B162F3" w:rsidP="00B162F3">
      <w:pPr>
        <w:pStyle w:val="berschrift3"/>
        <w:rPr>
          <w:lang w:val="en-US"/>
        </w:rPr>
      </w:pPr>
      <w:r w:rsidRPr="0083538B">
        <w:t>*****</w:t>
      </w:r>
      <w:r>
        <w:t xml:space="preserve">**************** End of Change </w:t>
      </w:r>
      <w:r w:rsidR="0071585C">
        <w:rPr>
          <w:lang w:val="en-US"/>
        </w:rPr>
        <w:t>5</w:t>
      </w:r>
      <w:r>
        <w:rPr>
          <w:lang w:val="en-US"/>
        </w:rPr>
        <w:t xml:space="preserve"> </w:t>
      </w:r>
      <w:r w:rsidRPr="0083538B">
        <w:t>********************************</w:t>
      </w:r>
      <w:r>
        <w:rPr>
          <w:lang w:val="en-US"/>
        </w:rPr>
        <w:t>*</w:t>
      </w:r>
    </w:p>
    <w:p w14:paraId="7D7B2A86" w14:textId="26B18F30" w:rsidR="0071585C" w:rsidRDefault="0071585C">
      <w:pPr>
        <w:overflowPunct/>
        <w:autoSpaceDE/>
        <w:autoSpaceDN/>
        <w:adjustRightInd/>
        <w:spacing w:after="0"/>
        <w:textAlignment w:val="auto"/>
        <w:rPr>
          <w:lang w:val="en-US"/>
        </w:rPr>
      </w:pPr>
      <w:r>
        <w:rPr>
          <w:lang w:val="en-US"/>
        </w:rPr>
        <w:br w:type="page"/>
      </w:r>
    </w:p>
    <w:p w14:paraId="35D589AA" w14:textId="21F8D6A7" w:rsidR="0071585C" w:rsidRDefault="0071585C" w:rsidP="0071585C">
      <w:pPr>
        <w:pStyle w:val="berschrift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sidR="00CB00CA">
        <w:rPr>
          <w:lang w:val="en-US"/>
        </w:rPr>
        <w:t>6</w:t>
      </w:r>
      <w:r>
        <w:rPr>
          <w:lang w:val="en-US"/>
        </w:rPr>
        <w:t xml:space="preserve">   </w:t>
      </w:r>
      <w:r w:rsidRPr="0083538B">
        <w:t>**********************</w:t>
      </w:r>
      <w:r>
        <w:rPr>
          <w:lang w:val="en-US"/>
        </w:rPr>
        <w:t>*******</w:t>
      </w:r>
    </w:p>
    <w:p w14:paraId="65A6CA4B" w14:textId="77777777" w:rsidR="00730BFB" w:rsidRDefault="00730BFB" w:rsidP="00730BFB">
      <w:pPr>
        <w:pStyle w:val="berschrift5"/>
        <w:rPr>
          <w:lang w:val="en-GB" w:eastAsia="ko-KR"/>
        </w:rPr>
      </w:pPr>
      <w:bookmarkStart w:id="145" w:name="_Toc526862723"/>
      <w:bookmarkStart w:id="146" w:name="_Toc526978215"/>
      <w:bookmarkStart w:id="147" w:name="_Toc527972861"/>
      <w:bookmarkStart w:id="148" w:name="_Toc528060771"/>
      <w:bookmarkStart w:id="149" w:name="_Toc4148467"/>
      <w:bookmarkStart w:id="150" w:name="_Toc115434260"/>
      <w:r>
        <w:rPr>
          <w:lang w:eastAsia="ko-KR"/>
        </w:rPr>
        <w:t>7.4.58.2.3</w:t>
      </w:r>
      <w:r>
        <w:rPr>
          <w:lang w:eastAsia="ko-KR"/>
        </w:rPr>
        <w:tab/>
        <w:t>Update</w:t>
      </w:r>
      <w:bookmarkEnd w:id="145"/>
      <w:bookmarkEnd w:id="146"/>
      <w:bookmarkEnd w:id="147"/>
      <w:bookmarkEnd w:id="148"/>
      <w:bookmarkEnd w:id="149"/>
      <w:bookmarkEnd w:id="150"/>
    </w:p>
    <w:p w14:paraId="4AAB999B" w14:textId="77777777" w:rsidR="00730BFB" w:rsidRDefault="00730BFB" w:rsidP="00730BFB">
      <w:pPr>
        <w:rPr>
          <w:rFonts w:eastAsia="Times New Roman"/>
          <w:b/>
          <w:bCs/>
          <w:i/>
          <w:iCs/>
          <w:lang w:eastAsia="ko-KR"/>
        </w:rPr>
      </w:pPr>
      <w:r>
        <w:rPr>
          <w:b/>
          <w:bCs/>
          <w:i/>
          <w:iCs/>
          <w:lang w:eastAsia="ko-KR"/>
        </w:rPr>
        <w:t>Originator:</w:t>
      </w:r>
    </w:p>
    <w:p w14:paraId="34309A8A" w14:textId="77777777" w:rsidR="00730BFB" w:rsidRDefault="00730BFB" w:rsidP="00730BFB">
      <w:r>
        <w:t xml:space="preserve">No change from the generic procedures in clause </w:t>
      </w:r>
      <w:r>
        <w:rPr>
          <w:lang w:eastAsia="ko-KR"/>
        </w:rPr>
        <w:fldChar w:fldCharType="begin"/>
      </w:r>
      <w:r>
        <w:rPr>
          <w:lang w:eastAsia="ko-KR"/>
        </w:rPr>
        <w:instrText xml:space="preserve"> REF GenericProc_Originator \r \h </w:instrText>
      </w:r>
      <w:r>
        <w:rPr>
          <w:lang w:eastAsia="ko-KR"/>
        </w:rPr>
      </w:r>
      <w:r>
        <w:rPr>
          <w:lang w:eastAsia="ko-KR"/>
        </w:rPr>
        <w:fldChar w:fldCharType="separate"/>
      </w:r>
      <w:r>
        <w:rPr>
          <w:lang w:eastAsia="ko-KR"/>
        </w:rPr>
        <w:t>7.2.2.1</w:t>
      </w:r>
      <w:r>
        <w:rPr>
          <w:lang w:eastAsia="ko-KR"/>
        </w:rPr>
        <w:fldChar w:fldCharType="end"/>
      </w:r>
      <w:r>
        <w:t>.</w:t>
      </w:r>
    </w:p>
    <w:p w14:paraId="47A561B2" w14:textId="77777777" w:rsidR="00730BFB" w:rsidRDefault="00730BFB" w:rsidP="00730BFB">
      <w:pPr>
        <w:rPr>
          <w:rFonts w:eastAsia="Times New Roman"/>
          <w:b/>
          <w:bCs/>
          <w:i/>
          <w:iCs/>
          <w:lang w:eastAsia="ko-KR"/>
        </w:rPr>
      </w:pPr>
      <w:r>
        <w:rPr>
          <w:b/>
          <w:bCs/>
          <w:i/>
          <w:iCs/>
          <w:lang w:eastAsia="ko-KR"/>
        </w:rPr>
        <w:t>Receiver:</w:t>
      </w:r>
    </w:p>
    <w:p w14:paraId="2EA1C108" w14:textId="77777777" w:rsidR="00730BFB" w:rsidRDefault="00730BFB" w:rsidP="00730BFB">
      <w:r>
        <w:t xml:space="preserve">The following are changes to the receiver procedures described in clause </w:t>
      </w:r>
      <w:r>
        <w:fldChar w:fldCharType="begin"/>
      </w:r>
      <w:r>
        <w:instrText xml:space="preserve"> REF _Ref394466028 \n \h </w:instrText>
      </w:r>
      <w:r>
        <w:fldChar w:fldCharType="separate"/>
      </w:r>
      <w:r>
        <w:t>7.2.2.2</w:t>
      </w:r>
      <w:r>
        <w:fldChar w:fldCharType="end"/>
      </w:r>
      <w:r>
        <w:t xml:space="preserve">. </w:t>
      </w:r>
    </w:p>
    <w:p w14:paraId="0E7721CE" w14:textId="77777777" w:rsidR="00730BFB" w:rsidRDefault="00730BFB" w:rsidP="00730BFB">
      <w:pPr>
        <w:pStyle w:val="BN"/>
        <w:numPr>
          <w:ilvl w:val="0"/>
          <w:numId w:val="34"/>
        </w:numPr>
        <w:tabs>
          <w:tab w:val="clear" w:pos="737"/>
        </w:tabs>
        <w:ind w:left="644" w:hanging="360"/>
        <w:textAlignment w:val="auto"/>
        <w:rPr>
          <w:rFonts w:eastAsia="SimSun"/>
        </w:rPr>
      </w:pPr>
      <w:r>
        <w:rPr>
          <w:lang w:eastAsia="ko-KR"/>
        </w:rPr>
        <w:t xml:space="preserve">Recv-6.5: </w:t>
      </w:r>
      <w:r>
        <w:rPr>
          <w:rFonts w:eastAsia="MS Mincho"/>
          <w:lang w:eastAsia="ja-JP"/>
        </w:rPr>
        <w:t xml:space="preserve">The following steps are in addition to the generic Update procedures defined in </w:t>
      </w:r>
      <w:r>
        <w:rPr>
          <w:rFonts w:eastAsia="SimSun"/>
        </w:rPr>
        <w:t xml:space="preserve">clause </w:t>
      </w:r>
      <w:r>
        <w:rPr>
          <w:rFonts w:eastAsia="SimSun"/>
        </w:rPr>
        <w:fldChar w:fldCharType="begin"/>
      </w:r>
      <w:r>
        <w:rPr>
          <w:rFonts w:eastAsia="SimSun"/>
        </w:rPr>
        <w:instrText xml:space="preserve"> REF _Ref402444144 \r \h  \* MERGEFORMAT </w:instrText>
      </w:r>
      <w:r>
        <w:rPr>
          <w:rFonts w:eastAsia="SimSun"/>
        </w:rPr>
      </w:r>
      <w:r>
        <w:rPr>
          <w:rFonts w:eastAsia="SimSun"/>
        </w:rPr>
        <w:fldChar w:fldCharType="separate"/>
      </w:r>
      <w:r>
        <w:rPr>
          <w:rFonts w:eastAsia="SimSun"/>
        </w:rPr>
        <w:t>7.3.3.7</w:t>
      </w:r>
      <w:r>
        <w:rPr>
          <w:rFonts w:eastAsia="SimSun"/>
        </w:rPr>
        <w:fldChar w:fldCharType="end"/>
      </w:r>
      <w:r>
        <w:rPr>
          <w:rFonts w:eastAsia="SimSun"/>
        </w:rPr>
        <w:t>:</w:t>
      </w:r>
    </w:p>
    <w:p w14:paraId="0B58A3C5" w14:textId="77777777" w:rsidR="00730BFB" w:rsidRDefault="00730BFB" w:rsidP="00730BFB">
      <w:pPr>
        <w:pStyle w:val="B20"/>
        <w:numPr>
          <w:ilvl w:val="0"/>
          <w:numId w:val="38"/>
        </w:numPr>
        <w:textAlignment w:val="auto"/>
        <w:rPr>
          <w:rFonts w:eastAsia="Times New Roman"/>
          <w:lang w:eastAsia="ko-KR"/>
        </w:rPr>
      </w:pPr>
      <w:r>
        <w:rPr>
          <w:rFonts w:eastAsia="MS Mincho"/>
        </w:rPr>
        <w:t>I</w:t>
      </w:r>
      <w:r>
        <w:rPr>
          <w:lang w:eastAsia="ko-KR"/>
        </w:rPr>
        <w:t xml:space="preserve">f the </w:t>
      </w:r>
      <w:r>
        <w:rPr>
          <w:i/>
          <w:iCs/>
        </w:rPr>
        <w:t>timeWindowSize</w:t>
      </w:r>
      <w:r>
        <w:rPr>
          <w:iCs/>
        </w:rPr>
        <w:t xml:space="preserve"> attribute is updated and/or the </w:t>
      </w:r>
      <w:r>
        <w:rPr>
          <w:i/>
          <w:iCs/>
        </w:rPr>
        <w:t>timeWindowType</w:t>
      </w:r>
      <w:r>
        <w:t xml:space="preserve"> attribute</w:t>
      </w:r>
      <w:r>
        <w:rPr>
          <w:i/>
          <w:iCs/>
        </w:rPr>
        <w:t xml:space="preserve"> </w:t>
      </w:r>
      <w:r>
        <w:rPr>
          <w:iCs/>
        </w:rPr>
        <w:t xml:space="preserve">is updated, the receiver shall restart the time window as described in clause </w:t>
      </w:r>
      <w:r>
        <w:rPr>
          <w:rFonts w:eastAsia="MS Mincho"/>
        </w:rPr>
        <w:t>7.4.58.2.1.</w:t>
      </w:r>
    </w:p>
    <w:p w14:paraId="628F7E6D" w14:textId="2919381A" w:rsidR="00730BFB" w:rsidRDefault="00730BFB" w:rsidP="00730BFB">
      <w:pPr>
        <w:pStyle w:val="B20"/>
        <w:numPr>
          <w:ilvl w:val="0"/>
          <w:numId w:val="38"/>
        </w:numPr>
        <w:textAlignment w:val="auto"/>
        <w:rPr>
          <w:lang w:eastAsia="ko-KR"/>
        </w:rPr>
      </w:pPr>
      <w:r>
        <w:rPr>
          <w:lang w:eastAsia="ko-KR"/>
        </w:rPr>
        <w:t xml:space="preserve">If the </w:t>
      </w:r>
      <w:r>
        <w:rPr>
          <w:i/>
          <w:iCs/>
          <w:szCs w:val="22"/>
        </w:rPr>
        <w:t>notificationStatsEnable</w:t>
      </w:r>
      <w:r>
        <w:rPr>
          <w:szCs w:val="22"/>
        </w:rPr>
        <w:t xml:space="preserve"> attribute in the resource is true and the </w:t>
      </w:r>
      <w:r>
        <w:rPr>
          <w:i/>
          <w:iCs/>
          <w:szCs w:val="22"/>
        </w:rPr>
        <w:t>notificationStatsEnable</w:t>
      </w:r>
      <w:r>
        <w:rPr>
          <w:szCs w:val="22"/>
        </w:rPr>
        <w:t xml:space="preserve"> attribute in the request is false, the Hosting CSE shall stop collecting notification statistics for the </w:t>
      </w:r>
      <w:r>
        <w:rPr>
          <w:i/>
          <w:lang w:val="en-US"/>
        </w:rPr>
        <w:t>&lt;</w:t>
      </w:r>
      <w:r>
        <w:rPr>
          <w:iCs/>
          <w:lang w:val="en-US"/>
        </w:rPr>
        <w:t>crossResource</w:t>
      </w:r>
      <w:r>
        <w:rPr>
          <w:i/>
          <w:lang w:val="en-US"/>
        </w:rPr>
        <w:t>S</w:t>
      </w:r>
      <w:r>
        <w:rPr>
          <w:iCs/>
          <w:lang w:val="en-US"/>
        </w:rPr>
        <w:t>ubscription</w:t>
      </w:r>
      <w:r>
        <w:rPr>
          <w:i/>
          <w:lang w:val="en-US"/>
        </w:rPr>
        <w:t>&gt;</w:t>
      </w:r>
      <w:r>
        <w:rPr>
          <w:lang w:val="en-US"/>
        </w:rPr>
        <w:t xml:space="preserve"> resource. The Hosting CSE shall maintain the current value of the </w:t>
      </w:r>
      <w:r>
        <w:rPr>
          <w:i/>
          <w:iCs/>
          <w:szCs w:val="22"/>
        </w:rPr>
        <w:t>notificationStatsInfo</w:t>
      </w:r>
      <w:r>
        <w:rPr>
          <w:szCs w:val="22"/>
        </w:rPr>
        <w:t xml:space="preserve"> attribute.</w:t>
      </w:r>
      <w:r>
        <w:rPr>
          <w:iCs/>
          <w:lang w:eastAsia="ko-KR"/>
        </w:rPr>
        <w:t xml:space="preserve"> </w:t>
      </w:r>
      <w:ins w:id="151" w:author="Kraft, Andreas" w:date="2022-11-16T16:43:00Z">
        <w:r>
          <w:rPr>
            <w:szCs w:val="22"/>
          </w:rPr>
          <w:t xml:space="preserve">If the </w:t>
        </w:r>
        <w:r>
          <w:rPr>
            <w:i/>
            <w:iCs/>
            <w:szCs w:val="22"/>
          </w:rPr>
          <w:t>notificationStatsEnable</w:t>
        </w:r>
        <w:r>
          <w:rPr>
            <w:iCs/>
            <w:szCs w:val="22"/>
          </w:rPr>
          <w:t xml:space="preserve"> attribute is not present in the resource</w:t>
        </w:r>
      </w:ins>
      <w:ins w:id="152" w:author="Kraft, Andreas" w:date="2022-11-16T16:44:00Z">
        <w:r>
          <w:rPr>
            <w:iCs/>
            <w:szCs w:val="22"/>
          </w:rPr>
          <w:t xml:space="preserve"> and </w:t>
        </w:r>
        <w:r>
          <w:rPr>
            <w:lang w:eastAsia="ko-KR"/>
          </w:rPr>
          <w:t xml:space="preserve">the </w:t>
        </w:r>
        <w:r>
          <w:rPr>
            <w:i/>
            <w:iCs/>
            <w:szCs w:val="22"/>
          </w:rPr>
          <w:t>notificationStatsEnable</w:t>
        </w:r>
        <w:r>
          <w:rPr>
            <w:szCs w:val="22"/>
          </w:rPr>
          <w:t xml:space="preserve"> attribute </w:t>
        </w:r>
        <w:r>
          <w:rPr>
            <w:iCs/>
            <w:lang w:eastAsia="ko-KR"/>
          </w:rPr>
          <w:t xml:space="preserve">in the request </w:t>
        </w:r>
      </w:ins>
      <w:ins w:id="153" w:author="Kraft, Andreas" w:date="2022-11-16T16:45:00Z">
        <w:r>
          <w:rPr>
            <w:iCs/>
            <w:lang w:eastAsia="ko-KR"/>
          </w:rPr>
          <w:t xml:space="preserve">is </w:t>
        </w:r>
      </w:ins>
      <w:ins w:id="154" w:author="Kraft, Andreas" w:date="2022-11-16T16:44:00Z">
        <w:r>
          <w:rPr>
            <w:iCs/>
            <w:lang w:eastAsia="ko-KR"/>
          </w:rPr>
          <w:t xml:space="preserve">false, </w:t>
        </w:r>
        <w:r>
          <w:rPr>
            <w:lang w:eastAsia="ko-KR"/>
          </w:rPr>
          <w:t>the Hosting CSE shall not start recording notification statistics</w:t>
        </w:r>
      </w:ins>
      <w:ins w:id="155" w:author="Kraft, Andreas" w:date="2022-11-17T13:50:00Z">
        <w:r w:rsidR="000C720B">
          <w:rPr>
            <w:lang w:eastAsia="ko-KR"/>
          </w:rPr>
          <w:t xml:space="preserve"> and</w:t>
        </w:r>
      </w:ins>
      <w:ins w:id="156" w:author="Kraft, Andreas" w:date="2022-11-16T16:44:00Z">
        <w:r>
          <w:rPr>
            <w:lang w:eastAsia="ko-KR"/>
          </w:rPr>
          <w:t xml:space="preserve"> </w:t>
        </w:r>
      </w:ins>
      <w:ins w:id="157" w:author="Kraft, Andreas" w:date="2022-11-17T13:50:00Z">
        <w:r w:rsidR="000C720B">
          <w:rPr>
            <w:lang w:eastAsia="ko-KR"/>
          </w:rPr>
          <w:t>t</w:t>
        </w:r>
      </w:ins>
      <w:ins w:id="158" w:author="Kraft, Andreas" w:date="2022-11-16T16:44:00Z">
        <w:r>
          <w:rPr>
            <w:lang w:eastAsia="ko-KR"/>
          </w:rPr>
          <w:t xml:space="preserve">he </w:t>
        </w:r>
        <w:r w:rsidRPr="00604C5B">
          <w:rPr>
            <w:i/>
            <w:lang w:eastAsia="ko-KR"/>
          </w:rPr>
          <w:t>notificationStatsInfo</w:t>
        </w:r>
        <w:r>
          <w:rPr>
            <w:lang w:eastAsia="ko-KR"/>
          </w:rPr>
          <w:t xml:space="preserve"> </w:t>
        </w:r>
      </w:ins>
      <w:ins w:id="159" w:author="Kraft, Andreas" w:date="2022-11-17T10:52:00Z">
        <w:r w:rsidR="00DE488E">
          <w:t>attribute shall not be added at this</w:t>
        </w:r>
      </w:ins>
      <w:ins w:id="160" w:author="Kraft, Andreas" w:date="2022-11-17T10:53:00Z">
        <w:r w:rsidR="00DE488E">
          <w:rPr>
            <w:lang w:eastAsia="ko-KR"/>
          </w:rPr>
          <w:t xml:space="preserve"> time.</w:t>
        </w:r>
      </w:ins>
    </w:p>
    <w:p w14:paraId="35F20ED7" w14:textId="47DB07DB" w:rsidR="00730BFB" w:rsidRDefault="00730BFB" w:rsidP="00730BFB">
      <w:pPr>
        <w:pStyle w:val="B20"/>
        <w:numPr>
          <w:ilvl w:val="0"/>
          <w:numId w:val="38"/>
        </w:numPr>
        <w:textAlignment w:val="auto"/>
        <w:rPr>
          <w:lang w:eastAsia="ko-KR"/>
        </w:rPr>
      </w:pPr>
      <w:r>
        <w:rPr>
          <w:iCs/>
          <w:lang w:eastAsia="ko-KR"/>
        </w:rPr>
        <w:t>I</w:t>
      </w:r>
      <w:r>
        <w:rPr>
          <w:lang w:eastAsia="ko-KR"/>
        </w:rPr>
        <w:t xml:space="preserve">f the </w:t>
      </w:r>
      <w:r>
        <w:rPr>
          <w:i/>
          <w:iCs/>
          <w:szCs w:val="22"/>
        </w:rPr>
        <w:t>notificationStatsEnable</w:t>
      </w:r>
      <w:r>
        <w:rPr>
          <w:szCs w:val="22"/>
        </w:rPr>
        <w:t xml:space="preserve"> attribute in the resource is false</w:t>
      </w:r>
      <w:ins w:id="161" w:author="Kraft, Andreas" w:date="2022-11-17T14:05:00Z">
        <w:r w:rsidR="00590667">
          <w:rPr>
            <w:szCs w:val="22"/>
          </w:rPr>
          <w:t xml:space="preserve"> or true,</w:t>
        </w:r>
      </w:ins>
      <w:r>
        <w:rPr>
          <w:szCs w:val="22"/>
        </w:rPr>
        <w:t xml:space="preserve"> and the </w:t>
      </w:r>
      <w:r>
        <w:rPr>
          <w:i/>
          <w:iCs/>
          <w:szCs w:val="22"/>
        </w:rPr>
        <w:t>notificationStatsEnable</w:t>
      </w:r>
      <w:r>
        <w:rPr>
          <w:szCs w:val="22"/>
        </w:rPr>
        <w:t xml:space="preserve"> attribute in the request is true, the Hosting CSE </w:t>
      </w:r>
      <w:r>
        <w:rPr>
          <w:lang w:eastAsia="ko-KR"/>
        </w:rPr>
        <w:t xml:space="preserve">shall update the value of the </w:t>
      </w:r>
      <w:r>
        <w:rPr>
          <w:i/>
          <w:iCs/>
          <w:szCs w:val="22"/>
        </w:rPr>
        <w:t>notificationStatsEnable</w:t>
      </w:r>
      <w:r>
        <w:rPr>
          <w:szCs w:val="22"/>
        </w:rPr>
        <w:t xml:space="preserve"> attribute in the resource to true, </w:t>
      </w:r>
      <w:del w:id="162" w:author="Kraft, Andreas" w:date="2022-11-17T14:06:00Z">
        <w:r w:rsidDel="00590667">
          <w:rPr>
            <w:lang w:eastAsia="ko-KR"/>
          </w:rPr>
          <w:delText>delete any values stored in</w:delText>
        </w:r>
      </w:del>
      <w:ins w:id="163" w:author="Kraft, Andreas" w:date="2022-11-17T14:06:00Z">
        <w:r w:rsidR="00590667">
          <w:rPr>
            <w:lang w:eastAsia="ko-KR"/>
          </w:rPr>
          <w:t>remove</w:t>
        </w:r>
      </w:ins>
      <w:r>
        <w:rPr>
          <w:lang w:eastAsia="ko-KR"/>
        </w:rPr>
        <w:t xml:space="preserve"> the </w:t>
      </w:r>
      <w:r>
        <w:rPr>
          <w:i/>
          <w:iCs/>
          <w:szCs w:val="22"/>
        </w:rPr>
        <w:t>notificationStatsInfo</w:t>
      </w:r>
      <w:r>
        <w:rPr>
          <w:szCs w:val="22"/>
        </w:rPr>
        <w:t xml:space="preserve"> attribute of the resource and then </w:t>
      </w:r>
      <w:r>
        <w:rPr>
          <w:lang w:eastAsia="ko-KR"/>
        </w:rPr>
        <w:t>start recording notification statistics</w:t>
      </w:r>
      <w:r>
        <w:rPr>
          <w:szCs w:val="22"/>
        </w:rPr>
        <w:t>.</w:t>
      </w:r>
      <w:ins w:id="164" w:author="Kraft, Andreas" w:date="2022-11-16T16:46:00Z">
        <w:r>
          <w:rPr>
            <w:szCs w:val="22"/>
          </w:rPr>
          <w:t xml:space="preserve"> </w:t>
        </w:r>
        <w:r>
          <w:rPr>
            <w:lang w:eastAsia="ko-KR"/>
          </w:rPr>
          <w:t xml:space="preserve">If the </w:t>
        </w:r>
        <w:r>
          <w:rPr>
            <w:i/>
            <w:iCs/>
            <w:szCs w:val="22"/>
          </w:rPr>
          <w:t>notificationStatsEnable</w:t>
        </w:r>
        <w:r>
          <w:rPr>
            <w:szCs w:val="22"/>
          </w:rPr>
          <w:t xml:space="preserve"> attribute is not present in the resource and </w:t>
        </w:r>
        <w:r>
          <w:rPr>
            <w:lang w:eastAsia="ko-KR"/>
          </w:rPr>
          <w:t xml:space="preserve">the </w:t>
        </w:r>
        <w:r>
          <w:rPr>
            <w:i/>
            <w:iCs/>
            <w:szCs w:val="22"/>
          </w:rPr>
          <w:t>notificationStatsEnable</w:t>
        </w:r>
        <w:r>
          <w:rPr>
            <w:iCs/>
            <w:szCs w:val="22"/>
          </w:rPr>
          <w:t xml:space="preserve"> attribute</w:t>
        </w:r>
        <w:r>
          <w:rPr>
            <w:szCs w:val="22"/>
          </w:rPr>
          <w:t xml:space="preserve"> </w:t>
        </w:r>
        <w:r>
          <w:rPr>
            <w:iCs/>
            <w:lang w:eastAsia="ko-KR"/>
          </w:rPr>
          <w:t xml:space="preserve">in the request </w:t>
        </w:r>
      </w:ins>
      <w:ins w:id="165" w:author="Kraft, Andreas" w:date="2022-11-16T16:47:00Z">
        <w:r>
          <w:rPr>
            <w:iCs/>
            <w:lang w:eastAsia="ko-KR"/>
          </w:rPr>
          <w:t>is true</w:t>
        </w:r>
      </w:ins>
      <w:ins w:id="166" w:author="Kraft, Andreas" w:date="2022-11-16T16:46:00Z">
        <w:r>
          <w:rPr>
            <w:iCs/>
            <w:lang w:eastAsia="ko-KR"/>
          </w:rPr>
          <w:t xml:space="preserve">, </w:t>
        </w:r>
        <w:r>
          <w:rPr>
            <w:lang w:eastAsia="ko-KR"/>
          </w:rPr>
          <w:t>the Hosting CSE shall start recording notification statistic</w:t>
        </w:r>
      </w:ins>
      <w:ins w:id="167" w:author="Kraft, Andreas" w:date="2022-11-16T16:47:00Z">
        <w:r>
          <w:rPr>
            <w:lang w:eastAsia="ko-KR"/>
          </w:rPr>
          <w:t>s in</w:t>
        </w:r>
        <w:r>
          <w:rPr>
            <w:lang w:val="en-US"/>
          </w:rPr>
          <w:t xml:space="preserve"> the </w:t>
        </w:r>
        <w:r>
          <w:rPr>
            <w:i/>
            <w:iCs/>
            <w:szCs w:val="22"/>
          </w:rPr>
          <w:t>notificationStatsInfo</w:t>
        </w:r>
        <w:r>
          <w:rPr>
            <w:szCs w:val="22"/>
          </w:rPr>
          <w:t xml:space="preserve"> attribute</w:t>
        </w:r>
        <w:r>
          <w:rPr>
            <w:lang w:eastAsia="ko-KR"/>
          </w:rPr>
          <w:t xml:space="preserve">. The </w:t>
        </w:r>
        <w:r w:rsidRPr="00604C5B">
          <w:rPr>
            <w:i/>
            <w:lang w:eastAsia="ko-KR"/>
          </w:rPr>
          <w:t>notificationStatsInfo</w:t>
        </w:r>
        <w:r>
          <w:rPr>
            <w:lang w:eastAsia="ko-KR"/>
          </w:rPr>
          <w:t xml:space="preserve"> attribute</w:t>
        </w:r>
      </w:ins>
      <w:ins w:id="168" w:author="Kraft, Andreas" w:date="2022-11-17T13:51:00Z">
        <w:r w:rsidR="000C720B">
          <w:rPr>
            <w:lang w:eastAsia="ko-KR"/>
          </w:rPr>
          <w:t xml:space="preserve"> shall</w:t>
        </w:r>
      </w:ins>
      <w:ins w:id="169" w:author="Kraft, Andreas" w:date="2022-11-16T16:47:00Z">
        <w:r>
          <w:rPr>
            <w:lang w:eastAsia="ko-KR"/>
          </w:rPr>
          <w:t xml:space="preserve"> not </w:t>
        </w:r>
      </w:ins>
      <w:ins w:id="170" w:author="Kraft, Andreas" w:date="2022-11-17T13:51:00Z">
        <w:r w:rsidR="000C720B">
          <w:rPr>
            <w:lang w:eastAsia="ko-KR"/>
          </w:rPr>
          <w:t xml:space="preserve">be </w:t>
        </w:r>
      </w:ins>
      <w:ins w:id="171" w:author="Kraft, Andreas" w:date="2022-11-16T16:47:00Z">
        <w:r>
          <w:rPr>
            <w:lang w:eastAsia="ko-KR"/>
          </w:rPr>
          <w:t xml:space="preserve">added </w:t>
        </w:r>
      </w:ins>
      <w:ins w:id="172" w:author="Kraft, Andreas" w:date="2022-11-17T10:44:00Z">
        <w:r w:rsidR="00BC43CE" w:rsidRPr="00BC43CE">
          <w:rPr>
            <w:lang w:eastAsia="ko-KR"/>
          </w:rPr>
          <w:t>until a first notification statistics entry is added to this attribute</w:t>
        </w:r>
      </w:ins>
      <w:ins w:id="173" w:author="Kraft, Andreas" w:date="2022-11-16T16:47:00Z">
        <w:r>
          <w:rPr>
            <w:lang w:eastAsia="ko-KR"/>
          </w:rPr>
          <w:t>.</w:t>
        </w:r>
      </w:ins>
    </w:p>
    <w:p w14:paraId="624F95BD" w14:textId="77777777" w:rsidR="00730BFB" w:rsidRPr="00730BFB" w:rsidRDefault="00730BFB" w:rsidP="00730BFB"/>
    <w:p w14:paraId="5C0F0E7B" w14:textId="77777777" w:rsidR="0071585C" w:rsidRPr="00271C9A" w:rsidRDefault="0071585C" w:rsidP="0071585C"/>
    <w:p w14:paraId="48AB68B6" w14:textId="2A2E29FB" w:rsidR="0071585C" w:rsidRDefault="0071585C" w:rsidP="0071585C">
      <w:pPr>
        <w:pStyle w:val="berschrift3"/>
        <w:rPr>
          <w:lang w:val="en-US"/>
        </w:rPr>
      </w:pPr>
      <w:r w:rsidRPr="0083538B">
        <w:t>*****</w:t>
      </w:r>
      <w:r>
        <w:t xml:space="preserve">**************** End of Change </w:t>
      </w:r>
      <w:r w:rsidR="00CB00CA">
        <w:rPr>
          <w:lang w:val="en-US"/>
        </w:rPr>
        <w:t>6</w:t>
      </w:r>
      <w:r>
        <w:rPr>
          <w:lang w:val="en-US"/>
        </w:rPr>
        <w:t xml:space="preserve"> </w:t>
      </w:r>
      <w:r w:rsidRPr="0083538B">
        <w:t>********************************</w:t>
      </w:r>
      <w:r>
        <w:rPr>
          <w:lang w:val="en-US"/>
        </w:rPr>
        <w:t>*</w:t>
      </w:r>
    </w:p>
    <w:p w14:paraId="04CEED46" w14:textId="77777777" w:rsidR="00B162F3" w:rsidRDefault="00B162F3" w:rsidP="00595DE5">
      <w:pPr>
        <w:rPr>
          <w:lang w:val="en-US"/>
        </w:rPr>
      </w:pPr>
    </w:p>
    <w:p w14:paraId="0D5D1985" w14:textId="77777777" w:rsidR="0071585C" w:rsidRPr="00595DE5" w:rsidRDefault="0071585C" w:rsidP="00595DE5">
      <w:pPr>
        <w:rPr>
          <w:lang w:val="en-US"/>
        </w:rPr>
      </w:pPr>
    </w:p>
    <w:p w14:paraId="4CDF7745" w14:textId="77777777" w:rsidR="00280C24" w:rsidRPr="00280C24" w:rsidRDefault="00280C24" w:rsidP="00280C24">
      <w:pPr>
        <w:rPr>
          <w:lang w:val="en-US"/>
        </w:rPr>
      </w:pPr>
    </w:p>
    <w:p w14:paraId="1453ACBA" w14:textId="0C35C448" w:rsidR="005409F0" w:rsidRDefault="005409F0">
      <w:pPr>
        <w:overflowPunct/>
        <w:autoSpaceDE/>
        <w:autoSpaceDN/>
        <w:adjustRightInd/>
        <w:spacing w:after="0"/>
        <w:textAlignment w:val="auto"/>
        <w:rPr>
          <w:rFonts w:ascii="Arial" w:hAnsi="Arial"/>
          <w:sz w:val="28"/>
          <w:lang w:val="en-US"/>
        </w:rPr>
      </w:pPr>
    </w:p>
    <w:sectPr w:rsidR="005409F0" w:rsidSect="00C31A7B">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DD04" w14:textId="77777777" w:rsidR="006053E9" w:rsidRDefault="006053E9">
      <w:r>
        <w:separator/>
      </w:r>
    </w:p>
  </w:endnote>
  <w:endnote w:type="continuationSeparator" w:id="0">
    <w:p w14:paraId="40718FAF" w14:textId="77777777" w:rsidR="006053E9" w:rsidRDefault="0060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073A" w14:textId="72173F8B" w:rsidR="00D70CBB" w:rsidRPr="003C00E6" w:rsidRDefault="00D70CBB" w:rsidP="00325EA3">
    <w:pPr>
      <w:pStyle w:val="Fuzeile"/>
      <w:tabs>
        <w:tab w:val="center" w:pos="4678"/>
        <w:tab w:val="right" w:pos="9214"/>
      </w:tabs>
      <w:jc w:val="both"/>
      <w:rPr>
        <w:rFonts w:ascii="Times New Roman" w:eastAsia="Calibri" w:hAnsi="Times New Roman"/>
        <w:sz w:val="16"/>
        <w:szCs w:val="16"/>
        <w:lang w:val="en-US"/>
      </w:rPr>
    </w:pPr>
  </w:p>
  <w:p w14:paraId="66DAFB28" w14:textId="295D765B"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D67E7">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79E22B7C" w14:textId="77777777" w:rsidR="00D70CBB" w:rsidRPr="00424964" w:rsidRDefault="00D70CBB" w:rsidP="00325EA3">
    <w:pPr>
      <w:pStyle w:val="Fuzeile"/>
      <w:tabs>
        <w:tab w:val="center" w:pos="4678"/>
        <w:tab w:val="right" w:pos="9214"/>
      </w:tabs>
      <w:jc w:val="both"/>
      <w:rPr>
        <w:lang w:val="en-GB"/>
      </w:rPr>
    </w:pPr>
  </w:p>
  <w:p w14:paraId="74AB1AD8" w14:textId="77777777" w:rsidR="00D70CBB" w:rsidRDefault="00D70C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BECA4" w14:textId="77777777" w:rsidR="006053E9" w:rsidRDefault="006053E9">
      <w:r>
        <w:separator/>
      </w:r>
    </w:p>
  </w:footnote>
  <w:footnote w:type="continuationSeparator" w:id="0">
    <w:p w14:paraId="37CB432A" w14:textId="77777777" w:rsidR="006053E9" w:rsidRDefault="00605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65E96CB3" w14:textId="77777777" w:rsidTr="00294EEF">
      <w:trPr>
        <w:trHeight w:val="831"/>
      </w:trPr>
      <w:tc>
        <w:tcPr>
          <w:tcW w:w="8068" w:type="dxa"/>
        </w:tcPr>
        <w:p w14:paraId="53003B1E" w14:textId="723C5729" w:rsidR="00D70CBB" w:rsidRPr="00823177" w:rsidRDefault="00D70CB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FD67E7">
            <w:rPr>
              <w:noProof/>
            </w:rPr>
            <w:t>SDS-2022-0184-TS-0004_-_Another_correction_for_the_notificationStatsInfo_and_notific.docx</w:t>
          </w:r>
          <w:r>
            <w:rPr>
              <w:noProof/>
            </w:rPr>
            <w:fldChar w:fldCharType="end"/>
          </w:r>
        </w:p>
        <w:p w14:paraId="4AE8D9F2" w14:textId="77777777" w:rsidR="00D70CBB" w:rsidRPr="00A9388B" w:rsidRDefault="00D70CBB" w:rsidP="00410253">
          <w:pPr>
            <w:pStyle w:val="oneM2M-PageHead"/>
          </w:pPr>
          <w:r>
            <w:t>Change Request</w:t>
          </w:r>
        </w:p>
      </w:tc>
      <w:tc>
        <w:tcPr>
          <w:tcW w:w="1569" w:type="dxa"/>
        </w:tcPr>
        <w:p w14:paraId="61FDEFE7" w14:textId="77777777" w:rsidR="00D70CBB" w:rsidRPr="009B635D" w:rsidRDefault="00D70CBB" w:rsidP="00410253">
          <w:pPr>
            <w:pStyle w:val="Kopfzeile"/>
            <w:jc w:val="right"/>
          </w:pPr>
          <w:r>
            <w:rPr>
              <w:lang w:val="fr-FR" w:eastAsia="fr-FR"/>
            </w:rPr>
            <w:drawing>
              <wp:inline distT="0" distB="0" distL="0" distR="0" wp14:anchorId="03BF7CA3" wp14:editId="641D1ED4">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46FBEB90" w14:textId="77777777" w:rsidR="00D70CBB" w:rsidRDefault="00D70CBB" w:rsidP="00294EEF">
    <w:pPr>
      <w:pStyle w:val="Kopfzeile"/>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A621469"/>
    <w:multiLevelType w:val="hybridMultilevel"/>
    <w:tmpl w:val="2182F7E0"/>
    <w:lvl w:ilvl="0" w:tplc="964EC55A">
      <w:start w:val="5"/>
      <w:numFmt w:val="lowerLetter"/>
      <w:lvlText w:val="%1)"/>
      <w:lvlJc w:val="left"/>
      <w:pPr>
        <w:ind w:left="720" w:hanging="360"/>
      </w:pPr>
    </w:lvl>
    <w:lvl w:ilvl="1" w:tplc="08090019">
      <w:start w:val="1"/>
      <w:numFmt w:val="lowerLetter"/>
      <w:lvlText w:val="%2."/>
      <w:lvlJc w:val="left"/>
      <w:pPr>
        <w:ind w:left="2177" w:hanging="360"/>
      </w:pPr>
    </w:lvl>
    <w:lvl w:ilvl="2" w:tplc="0809001B">
      <w:start w:val="1"/>
      <w:numFmt w:val="lowerRoman"/>
      <w:lvlText w:val="%3."/>
      <w:lvlJc w:val="right"/>
      <w:pPr>
        <w:ind w:left="2897" w:hanging="180"/>
      </w:pPr>
    </w:lvl>
    <w:lvl w:ilvl="3" w:tplc="0809000F">
      <w:start w:val="1"/>
      <w:numFmt w:val="decimal"/>
      <w:lvlText w:val="%4."/>
      <w:lvlJc w:val="left"/>
      <w:pPr>
        <w:ind w:left="3617" w:hanging="360"/>
      </w:pPr>
    </w:lvl>
    <w:lvl w:ilvl="4" w:tplc="08090019">
      <w:start w:val="1"/>
      <w:numFmt w:val="lowerLetter"/>
      <w:lvlText w:val="%5."/>
      <w:lvlJc w:val="left"/>
      <w:pPr>
        <w:ind w:left="4337" w:hanging="360"/>
      </w:pPr>
    </w:lvl>
    <w:lvl w:ilvl="5" w:tplc="0809001B">
      <w:start w:val="1"/>
      <w:numFmt w:val="lowerRoman"/>
      <w:lvlText w:val="%6."/>
      <w:lvlJc w:val="right"/>
      <w:pPr>
        <w:ind w:left="5057" w:hanging="180"/>
      </w:pPr>
    </w:lvl>
    <w:lvl w:ilvl="6" w:tplc="0809000F">
      <w:start w:val="1"/>
      <w:numFmt w:val="decimal"/>
      <w:lvlText w:val="%7."/>
      <w:lvlJc w:val="left"/>
      <w:pPr>
        <w:ind w:left="5777" w:hanging="360"/>
      </w:pPr>
    </w:lvl>
    <w:lvl w:ilvl="7" w:tplc="08090019">
      <w:start w:val="1"/>
      <w:numFmt w:val="lowerLetter"/>
      <w:lvlText w:val="%8."/>
      <w:lvlJc w:val="left"/>
      <w:pPr>
        <w:ind w:left="6497" w:hanging="360"/>
      </w:pPr>
    </w:lvl>
    <w:lvl w:ilvl="8" w:tplc="0809001B">
      <w:start w:val="1"/>
      <w:numFmt w:val="lowerRoman"/>
      <w:lvlText w:val="%9."/>
      <w:lvlJc w:val="right"/>
      <w:pPr>
        <w:ind w:left="7217" w:hanging="18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0C24A6"/>
    <w:multiLevelType w:val="hybridMultilevel"/>
    <w:tmpl w:val="5FDE4E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8AC419D"/>
    <w:multiLevelType w:val="hybridMultilevel"/>
    <w:tmpl w:val="D6EA7148"/>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911DF"/>
    <w:multiLevelType w:val="hybridMultilevel"/>
    <w:tmpl w:val="A0402830"/>
    <w:lvl w:ilvl="0" w:tplc="08090017">
      <w:start w:val="1"/>
      <w:numFmt w:val="lowerLetter"/>
      <w:lvlText w:val="%1)"/>
      <w:lvlJc w:val="left"/>
      <w:pPr>
        <w:ind w:left="1457" w:hanging="360"/>
      </w:pPr>
    </w:lvl>
    <w:lvl w:ilvl="1" w:tplc="08090019">
      <w:start w:val="1"/>
      <w:numFmt w:val="lowerLetter"/>
      <w:lvlText w:val="%2."/>
      <w:lvlJc w:val="left"/>
      <w:pPr>
        <w:ind w:left="2177" w:hanging="360"/>
      </w:pPr>
    </w:lvl>
    <w:lvl w:ilvl="2" w:tplc="0809001B">
      <w:start w:val="1"/>
      <w:numFmt w:val="lowerRoman"/>
      <w:lvlText w:val="%3."/>
      <w:lvlJc w:val="right"/>
      <w:pPr>
        <w:ind w:left="2897" w:hanging="180"/>
      </w:pPr>
    </w:lvl>
    <w:lvl w:ilvl="3" w:tplc="0809000F">
      <w:start w:val="1"/>
      <w:numFmt w:val="decimal"/>
      <w:lvlText w:val="%4."/>
      <w:lvlJc w:val="left"/>
      <w:pPr>
        <w:ind w:left="3617" w:hanging="360"/>
      </w:pPr>
    </w:lvl>
    <w:lvl w:ilvl="4" w:tplc="08090019">
      <w:start w:val="1"/>
      <w:numFmt w:val="lowerLetter"/>
      <w:lvlText w:val="%5."/>
      <w:lvlJc w:val="left"/>
      <w:pPr>
        <w:ind w:left="4337" w:hanging="360"/>
      </w:pPr>
    </w:lvl>
    <w:lvl w:ilvl="5" w:tplc="0809001B">
      <w:start w:val="1"/>
      <w:numFmt w:val="lowerRoman"/>
      <w:lvlText w:val="%6."/>
      <w:lvlJc w:val="right"/>
      <w:pPr>
        <w:ind w:left="5057" w:hanging="180"/>
      </w:pPr>
    </w:lvl>
    <w:lvl w:ilvl="6" w:tplc="0809000F">
      <w:start w:val="1"/>
      <w:numFmt w:val="decimal"/>
      <w:lvlText w:val="%7."/>
      <w:lvlJc w:val="left"/>
      <w:pPr>
        <w:ind w:left="5777" w:hanging="360"/>
      </w:pPr>
    </w:lvl>
    <w:lvl w:ilvl="7" w:tplc="08090019">
      <w:start w:val="1"/>
      <w:numFmt w:val="lowerLetter"/>
      <w:lvlText w:val="%8."/>
      <w:lvlJc w:val="left"/>
      <w:pPr>
        <w:ind w:left="6497" w:hanging="360"/>
      </w:pPr>
    </w:lvl>
    <w:lvl w:ilvl="8" w:tplc="0809001B">
      <w:start w:val="1"/>
      <w:numFmt w:val="lowerRoman"/>
      <w:lvlText w:val="%9."/>
      <w:lvlJc w:val="right"/>
      <w:pPr>
        <w:ind w:left="7217" w:hanging="18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13C154A"/>
    <w:multiLevelType w:val="hybridMultilevel"/>
    <w:tmpl w:val="A18E7272"/>
    <w:lvl w:ilvl="0" w:tplc="EF50724E">
      <w:start w:val="2022"/>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67FE38EF"/>
    <w:multiLevelType w:val="multilevel"/>
    <w:tmpl w:val="53D23A84"/>
    <w:numStyleLink w:val="Annex"/>
  </w:abstractNum>
  <w:abstractNum w:abstractNumId="25" w15:restartNumberingAfterBreak="0">
    <w:nsid w:val="68C472EF"/>
    <w:multiLevelType w:val="hybridMultilevel"/>
    <w:tmpl w:val="1E308BAA"/>
    <w:lvl w:ilvl="0" w:tplc="08090011">
      <w:start w:val="1"/>
      <w:numFmt w:val="decimal"/>
      <w:lvlText w:val="%1)"/>
      <w:lvlJc w:val="left"/>
      <w:pPr>
        <w:ind w:left="64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C73C75"/>
    <w:multiLevelType w:val="hybridMultilevel"/>
    <w:tmpl w:val="55C4C3FA"/>
    <w:lvl w:ilvl="0" w:tplc="0409000F">
      <w:start w:val="1"/>
      <w:numFmt w:val="decimal"/>
      <w:lvlText w:val="%1."/>
      <w:lvlJc w:val="left"/>
      <w:pPr>
        <w:ind w:left="644" w:hanging="360"/>
      </w:pPr>
      <w:rPr>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234E75E">
      <w:start w:val="1"/>
      <w:numFmt w:val="lowerRoman"/>
      <w:lvlText w:val="%5)"/>
      <w:lvlJc w:val="left"/>
      <w:pPr>
        <w:ind w:left="1551"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5313650"/>
    <w:multiLevelType w:val="hybridMultilevel"/>
    <w:tmpl w:val="574C7BF8"/>
    <w:lvl w:ilvl="0" w:tplc="08090011">
      <w:start w:val="1"/>
      <w:numFmt w:val="decimal"/>
      <w:lvlText w:val="%1)"/>
      <w:lvlJc w:val="left"/>
      <w:pPr>
        <w:ind w:left="64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4" w15:restartNumberingAfterBreak="0">
    <w:nsid w:val="7DF913EC"/>
    <w:multiLevelType w:val="hybridMultilevel"/>
    <w:tmpl w:val="E51A9FD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32"/>
  </w:num>
  <w:num w:numId="3">
    <w:abstractNumId w:val="4"/>
  </w:num>
  <w:num w:numId="4">
    <w:abstractNumId w:val="17"/>
  </w:num>
  <w:num w:numId="5">
    <w:abstractNumId w:val="19"/>
  </w:num>
  <w:num w:numId="6">
    <w:abstractNumId w:val="1"/>
  </w:num>
  <w:num w:numId="7">
    <w:abstractNumId w:val="0"/>
  </w:num>
  <w:num w:numId="8">
    <w:abstractNumId w:val="33"/>
  </w:num>
  <w:num w:numId="9">
    <w:abstractNumId w:val="21"/>
  </w:num>
  <w:num w:numId="10">
    <w:abstractNumId w:val="31"/>
  </w:num>
  <w:num w:numId="11">
    <w:abstractNumId w:val="20"/>
  </w:num>
  <w:num w:numId="12">
    <w:abstractNumId w:val="27"/>
  </w:num>
  <w:num w:numId="13">
    <w:abstractNumId w:val="2"/>
  </w:num>
  <w:num w:numId="14">
    <w:abstractNumId w:val="24"/>
  </w:num>
  <w:num w:numId="15">
    <w:abstractNumId w:val="18"/>
  </w:num>
  <w:num w:numId="16">
    <w:abstractNumId w:val="9"/>
  </w:num>
  <w:num w:numId="17">
    <w:abstractNumId w:val="13"/>
  </w:num>
  <w:num w:numId="18">
    <w:abstractNumId w:val="28"/>
  </w:num>
  <w:num w:numId="19">
    <w:abstractNumId w:val="11"/>
  </w:num>
  <w:num w:numId="20">
    <w:abstractNumId w:val="15"/>
  </w:num>
  <w:num w:numId="21">
    <w:abstractNumId w:val="12"/>
  </w:num>
  <w:num w:numId="22">
    <w:abstractNumId w:val="26"/>
  </w:num>
  <w:num w:numId="23">
    <w:abstractNumId w:val="10"/>
  </w:num>
  <w:num w:numId="24">
    <w:abstractNumId w:val="23"/>
  </w:num>
  <w:num w:numId="25">
    <w:abstractNumId w:val="22"/>
  </w:num>
  <w:num w:numId="26">
    <w:abstractNumId w:val="5"/>
  </w:num>
  <w:num w:numId="27">
    <w:abstractNumId w:val="8"/>
    <w:lvlOverride w:ilvl="0">
      <w:startOverride w:val="1"/>
    </w:lvlOverride>
    <w:lvlOverride w:ilvl="1"/>
    <w:lvlOverride w:ilvl="2"/>
    <w:lvlOverride w:ilvl="3"/>
    <w:lvlOverride w:ilvl="4"/>
    <w:lvlOverride w:ilvl="5"/>
    <w:lvlOverride w:ilvl="6"/>
    <w:lvlOverride w:ilvl="7"/>
    <w:lvlOverride w:ilvl="8"/>
  </w:num>
  <w:num w:numId="28">
    <w:abstractNumId w:val="7"/>
  </w:num>
  <w:num w:numId="29">
    <w:abstractNumId w:val="6"/>
  </w:num>
  <w:num w:numId="30">
    <w:abstractNumId w:val="32"/>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w15:presenceInfo w15:providerId="None" w15:userId="Kraft,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0F23"/>
    <w:rsid w:val="00022EC3"/>
    <w:rsid w:val="00024617"/>
    <w:rsid w:val="000251B1"/>
    <w:rsid w:val="0002521C"/>
    <w:rsid w:val="000259A7"/>
    <w:rsid w:val="00025E27"/>
    <w:rsid w:val="00027213"/>
    <w:rsid w:val="00032A38"/>
    <w:rsid w:val="00032FC4"/>
    <w:rsid w:val="000370B3"/>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745"/>
    <w:rsid w:val="00084C42"/>
    <w:rsid w:val="00086B5C"/>
    <w:rsid w:val="00090B87"/>
    <w:rsid w:val="00091D49"/>
    <w:rsid w:val="00092561"/>
    <w:rsid w:val="000925E7"/>
    <w:rsid w:val="000941AB"/>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20B"/>
    <w:rsid w:val="000C77FD"/>
    <w:rsid w:val="000D0F20"/>
    <w:rsid w:val="000D1D36"/>
    <w:rsid w:val="000D253E"/>
    <w:rsid w:val="000D3257"/>
    <w:rsid w:val="000D3681"/>
    <w:rsid w:val="000D6579"/>
    <w:rsid w:val="000D76FA"/>
    <w:rsid w:val="000D7C16"/>
    <w:rsid w:val="000E2852"/>
    <w:rsid w:val="000E5B9F"/>
    <w:rsid w:val="000E7C1D"/>
    <w:rsid w:val="000F0D0C"/>
    <w:rsid w:val="000F1659"/>
    <w:rsid w:val="000F17A4"/>
    <w:rsid w:val="000F2E4E"/>
    <w:rsid w:val="000F4F7B"/>
    <w:rsid w:val="000F59C9"/>
    <w:rsid w:val="000F6B79"/>
    <w:rsid w:val="000F6E98"/>
    <w:rsid w:val="000F720E"/>
    <w:rsid w:val="0010083B"/>
    <w:rsid w:val="00101AE7"/>
    <w:rsid w:val="00110197"/>
    <w:rsid w:val="00110BA5"/>
    <w:rsid w:val="00111458"/>
    <w:rsid w:val="001115E3"/>
    <w:rsid w:val="00111AA9"/>
    <w:rsid w:val="00111B0A"/>
    <w:rsid w:val="00112173"/>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881"/>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59E1"/>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1C9A"/>
    <w:rsid w:val="00272203"/>
    <w:rsid w:val="002722A7"/>
    <w:rsid w:val="0027374E"/>
    <w:rsid w:val="0028019C"/>
    <w:rsid w:val="00280311"/>
    <w:rsid w:val="00280C24"/>
    <w:rsid w:val="00280E2D"/>
    <w:rsid w:val="002817F7"/>
    <w:rsid w:val="00282E08"/>
    <w:rsid w:val="00283DCE"/>
    <w:rsid w:val="00284EF3"/>
    <w:rsid w:val="00285D80"/>
    <w:rsid w:val="002866B2"/>
    <w:rsid w:val="0028692B"/>
    <w:rsid w:val="00286BDE"/>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3A37"/>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7C3"/>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3761"/>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1F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6DB7"/>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3B1D"/>
    <w:rsid w:val="003C45D3"/>
    <w:rsid w:val="003C5F1F"/>
    <w:rsid w:val="003C689E"/>
    <w:rsid w:val="003C69A1"/>
    <w:rsid w:val="003C77AA"/>
    <w:rsid w:val="003D0FCA"/>
    <w:rsid w:val="003D2095"/>
    <w:rsid w:val="003D32EC"/>
    <w:rsid w:val="003D3E04"/>
    <w:rsid w:val="003D5DB4"/>
    <w:rsid w:val="003D6202"/>
    <w:rsid w:val="003D63E8"/>
    <w:rsid w:val="003E0291"/>
    <w:rsid w:val="003E1DA6"/>
    <w:rsid w:val="003E3426"/>
    <w:rsid w:val="003E39CC"/>
    <w:rsid w:val="003E54A5"/>
    <w:rsid w:val="003E6636"/>
    <w:rsid w:val="003F22CB"/>
    <w:rsid w:val="003F578E"/>
    <w:rsid w:val="003F69E0"/>
    <w:rsid w:val="003F6F28"/>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02EA"/>
    <w:rsid w:val="00491A0D"/>
    <w:rsid w:val="0049412B"/>
    <w:rsid w:val="00494E50"/>
    <w:rsid w:val="00495267"/>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5D8C"/>
    <w:rsid w:val="0052086A"/>
    <w:rsid w:val="0052170A"/>
    <w:rsid w:val="00521F2C"/>
    <w:rsid w:val="00523376"/>
    <w:rsid w:val="00523842"/>
    <w:rsid w:val="005260DA"/>
    <w:rsid w:val="005267B8"/>
    <w:rsid w:val="005304DD"/>
    <w:rsid w:val="00530929"/>
    <w:rsid w:val="0053143F"/>
    <w:rsid w:val="005316A9"/>
    <w:rsid w:val="00532018"/>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0667"/>
    <w:rsid w:val="00592B81"/>
    <w:rsid w:val="00592D09"/>
    <w:rsid w:val="005934F2"/>
    <w:rsid w:val="0059474F"/>
    <w:rsid w:val="00595DE5"/>
    <w:rsid w:val="00596098"/>
    <w:rsid w:val="005A06BB"/>
    <w:rsid w:val="005A082A"/>
    <w:rsid w:val="005A15CD"/>
    <w:rsid w:val="005A1958"/>
    <w:rsid w:val="005A2DFD"/>
    <w:rsid w:val="005A3A05"/>
    <w:rsid w:val="005B13AF"/>
    <w:rsid w:val="005B5AB9"/>
    <w:rsid w:val="005B67E5"/>
    <w:rsid w:val="005B6A60"/>
    <w:rsid w:val="005B786C"/>
    <w:rsid w:val="005C0172"/>
    <w:rsid w:val="005C33B7"/>
    <w:rsid w:val="005C4044"/>
    <w:rsid w:val="005C5918"/>
    <w:rsid w:val="005C6092"/>
    <w:rsid w:val="005D0CDA"/>
    <w:rsid w:val="005D11CC"/>
    <w:rsid w:val="005D1E12"/>
    <w:rsid w:val="005D50F8"/>
    <w:rsid w:val="005E1047"/>
    <w:rsid w:val="005E4BC9"/>
    <w:rsid w:val="005E555C"/>
    <w:rsid w:val="005E588F"/>
    <w:rsid w:val="005E77DD"/>
    <w:rsid w:val="005F0C60"/>
    <w:rsid w:val="005F18C9"/>
    <w:rsid w:val="005F2C3D"/>
    <w:rsid w:val="005F6A8E"/>
    <w:rsid w:val="005F70B5"/>
    <w:rsid w:val="00604C5B"/>
    <w:rsid w:val="006053E9"/>
    <w:rsid w:val="006131E3"/>
    <w:rsid w:val="00613FB9"/>
    <w:rsid w:val="00616BF6"/>
    <w:rsid w:val="00621E31"/>
    <w:rsid w:val="0062217D"/>
    <w:rsid w:val="006311EF"/>
    <w:rsid w:val="00634BA6"/>
    <w:rsid w:val="0064014F"/>
    <w:rsid w:val="006404B2"/>
    <w:rsid w:val="00640591"/>
    <w:rsid w:val="00645475"/>
    <w:rsid w:val="00645524"/>
    <w:rsid w:val="00646BB9"/>
    <w:rsid w:val="00646BF7"/>
    <w:rsid w:val="00650C22"/>
    <w:rsid w:val="00651C9D"/>
    <w:rsid w:val="00652910"/>
    <w:rsid w:val="00653A3B"/>
    <w:rsid w:val="0065658B"/>
    <w:rsid w:val="00656794"/>
    <w:rsid w:val="006578ED"/>
    <w:rsid w:val="006579F1"/>
    <w:rsid w:val="006601B4"/>
    <w:rsid w:val="006613C8"/>
    <w:rsid w:val="00661EFB"/>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585C"/>
    <w:rsid w:val="00716A6F"/>
    <w:rsid w:val="00717423"/>
    <w:rsid w:val="0072111E"/>
    <w:rsid w:val="00721A5B"/>
    <w:rsid w:val="00721FF2"/>
    <w:rsid w:val="007230E0"/>
    <w:rsid w:val="0072324B"/>
    <w:rsid w:val="007233AB"/>
    <w:rsid w:val="0072350E"/>
    <w:rsid w:val="00724E04"/>
    <w:rsid w:val="00730BFB"/>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504"/>
    <w:rsid w:val="00750BBA"/>
    <w:rsid w:val="00750F11"/>
    <w:rsid w:val="00750FFC"/>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F1A"/>
    <w:rsid w:val="00773F2B"/>
    <w:rsid w:val="00773F5C"/>
    <w:rsid w:val="00776E73"/>
    <w:rsid w:val="00780445"/>
    <w:rsid w:val="00782179"/>
    <w:rsid w:val="00782BCD"/>
    <w:rsid w:val="00783AA9"/>
    <w:rsid w:val="007842AA"/>
    <w:rsid w:val="00785F4C"/>
    <w:rsid w:val="007862A8"/>
    <w:rsid w:val="00787076"/>
    <w:rsid w:val="00787554"/>
    <w:rsid w:val="007918A7"/>
    <w:rsid w:val="00791A01"/>
    <w:rsid w:val="00793232"/>
    <w:rsid w:val="0079679A"/>
    <w:rsid w:val="007A0867"/>
    <w:rsid w:val="007A3434"/>
    <w:rsid w:val="007A35C1"/>
    <w:rsid w:val="007A386E"/>
    <w:rsid w:val="007B0423"/>
    <w:rsid w:val="007B0EAC"/>
    <w:rsid w:val="007B157F"/>
    <w:rsid w:val="007B1747"/>
    <w:rsid w:val="007B29DC"/>
    <w:rsid w:val="007B2F22"/>
    <w:rsid w:val="007B55FC"/>
    <w:rsid w:val="007B56B8"/>
    <w:rsid w:val="007B7314"/>
    <w:rsid w:val="007B7941"/>
    <w:rsid w:val="007C1C75"/>
    <w:rsid w:val="007C2C07"/>
    <w:rsid w:val="007C38A1"/>
    <w:rsid w:val="007D0309"/>
    <w:rsid w:val="007D07FD"/>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125"/>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4FB7"/>
    <w:rsid w:val="008957C4"/>
    <w:rsid w:val="008970C2"/>
    <w:rsid w:val="00897A7A"/>
    <w:rsid w:val="00897C59"/>
    <w:rsid w:val="008A2AFA"/>
    <w:rsid w:val="008A3C29"/>
    <w:rsid w:val="008A46D6"/>
    <w:rsid w:val="008A6323"/>
    <w:rsid w:val="008B1064"/>
    <w:rsid w:val="008B1AC6"/>
    <w:rsid w:val="008B1B79"/>
    <w:rsid w:val="008B3181"/>
    <w:rsid w:val="008B6433"/>
    <w:rsid w:val="008C11F3"/>
    <w:rsid w:val="008C27C7"/>
    <w:rsid w:val="008C35CA"/>
    <w:rsid w:val="008C5479"/>
    <w:rsid w:val="008C5860"/>
    <w:rsid w:val="008C7390"/>
    <w:rsid w:val="008C7ACC"/>
    <w:rsid w:val="008D363A"/>
    <w:rsid w:val="008D5AB9"/>
    <w:rsid w:val="008D70F9"/>
    <w:rsid w:val="008E27CC"/>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1ECA"/>
    <w:rsid w:val="009141ED"/>
    <w:rsid w:val="00914382"/>
    <w:rsid w:val="00915452"/>
    <w:rsid w:val="00915ABC"/>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584A"/>
    <w:rsid w:val="00967078"/>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878"/>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05F56"/>
    <w:rsid w:val="00A1047F"/>
    <w:rsid w:val="00A12670"/>
    <w:rsid w:val="00A13E17"/>
    <w:rsid w:val="00A14ACC"/>
    <w:rsid w:val="00A14C98"/>
    <w:rsid w:val="00A15D16"/>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66C26"/>
    <w:rsid w:val="00A706D5"/>
    <w:rsid w:val="00A70A34"/>
    <w:rsid w:val="00A70B5F"/>
    <w:rsid w:val="00A73965"/>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5728"/>
    <w:rsid w:val="00AC5DD5"/>
    <w:rsid w:val="00AC7329"/>
    <w:rsid w:val="00AC7F93"/>
    <w:rsid w:val="00AD03F8"/>
    <w:rsid w:val="00AD08D0"/>
    <w:rsid w:val="00AD1473"/>
    <w:rsid w:val="00AD4588"/>
    <w:rsid w:val="00AE0535"/>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2133"/>
    <w:rsid w:val="00B03B10"/>
    <w:rsid w:val="00B054A2"/>
    <w:rsid w:val="00B059B0"/>
    <w:rsid w:val="00B0766B"/>
    <w:rsid w:val="00B12261"/>
    <w:rsid w:val="00B12CB7"/>
    <w:rsid w:val="00B1314D"/>
    <w:rsid w:val="00B15AA1"/>
    <w:rsid w:val="00B160CB"/>
    <w:rsid w:val="00B162F3"/>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2FCB"/>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43CE"/>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98C"/>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67DED"/>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5EB"/>
    <w:rsid w:val="00CA1CE7"/>
    <w:rsid w:val="00CA2047"/>
    <w:rsid w:val="00CA2A5A"/>
    <w:rsid w:val="00CA5051"/>
    <w:rsid w:val="00CA58C1"/>
    <w:rsid w:val="00CA5C94"/>
    <w:rsid w:val="00CA7994"/>
    <w:rsid w:val="00CB00CA"/>
    <w:rsid w:val="00CB0E9E"/>
    <w:rsid w:val="00CB1D6A"/>
    <w:rsid w:val="00CB2D3A"/>
    <w:rsid w:val="00CB308F"/>
    <w:rsid w:val="00CB34F0"/>
    <w:rsid w:val="00CB3599"/>
    <w:rsid w:val="00CB4786"/>
    <w:rsid w:val="00CB4DDE"/>
    <w:rsid w:val="00CB58C8"/>
    <w:rsid w:val="00CB6995"/>
    <w:rsid w:val="00CC06FF"/>
    <w:rsid w:val="00CC1A6A"/>
    <w:rsid w:val="00CC1C4E"/>
    <w:rsid w:val="00CC1E4F"/>
    <w:rsid w:val="00CC3F2A"/>
    <w:rsid w:val="00CC59D3"/>
    <w:rsid w:val="00CC5D68"/>
    <w:rsid w:val="00CC79AD"/>
    <w:rsid w:val="00CD0215"/>
    <w:rsid w:val="00CD184C"/>
    <w:rsid w:val="00CD186F"/>
    <w:rsid w:val="00CD386D"/>
    <w:rsid w:val="00CD3DD1"/>
    <w:rsid w:val="00CD5BDA"/>
    <w:rsid w:val="00CD5F28"/>
    <w:rsid w:val="00CD684C"/>
    <w:rsid w:val="00CD69E7"/>
    <w:rsid w:val="00CE3047"/>
    <w:rsid w:val="00CE50B6"/>
    <w:rsid w:val="00CE6C11"/>
    <w:rsid w:val="00CF0F12"/>
    <w:rsid w:val="00CF14DF"/>
    <w:rsid w:val="00CF1B6D"/>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5B2C"/>
    <w:rsid w:val="00D165D6"/>
    <w:rsid w:val="00D1761E"/>
    <w:rsid w:val="00D2040E"/>
    <w:rsid w:val="00D218E9"/>
    <w:rsid w:val="00D22DD4"/>
    <w:rsid w:val="00D230FB"/>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515A"/>
    <w:rsid w:val="00D77672"/>
    <w:rsid w:val="00D778F4"/>
    <w:rsid w:val="00D80A7B"/>
    <w:rsid w:val="00D80EB2"/>
    <w:rsid w:val="00D82EB2"/>
    <w:rsid w:val="00D83373"/>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56AF"/>
    <w:rsid w:val="00DD69F9"/>
    <w:rsid w:val="00DD77F8"/>
    <w:rsid w:val="00DD7F80"/>
    <w:rsid w:val="00DE0356"/>
    <w:rsid w:val="00DE1099"/>
    <w:rsid w:val="00DE378C"/>
    <w:rsid w:val="00DE42DD"/>
    <w:rsid w:val="00DE488E"/>
    <w:rsid w:val="00DE5E4E"/>
    <w:rsid w:val="00DF03AF"/>
    <w:rsid w:val="00DF04BB"/>
    <w:rsid w:val="00DF0A5D"/>
    <w:rsid w:val="00DF177E"/>
    <w:rsid w:val="00DF17BF"/>
    <w:rsid w:val="00DF2094"/>
    <w:rsid w:val="00DF3125"/>
    <w:rsid w:val="00DF3717"/>
    <w:rsid w:val="00DF3A31"/>
    <w:rsid w:val="00DF49D8"/>
    <w:rsid w:val="00DF5793"/>
    <w:rsid w:val="00DF5994"/>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F5C"/>
    <w:rsid w:val="00E34652"/>
    <w:rsid w:val="00E43AA3"/>
    <w:rsid w:val="00E44FB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067D"/>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C6270"/>
    <w:rsid w:val="00EC7897"/>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53A"/>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86260"/>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3223"/>
    <w:rsid w:val="00FB507A"/>
    <w:rsid w:val="00FB5CD8"/>
    <w:rsid w:val="00FB7CEC"/>
    <w:rsid w:val="00FC17F5"/>
    <w:rsid w:val="00FC25E5"/>
    <w:rsid w:val="00FC4C0E"/>
    <w:rsid w:val="00FC713E"/>
    <w:rsid w:val="00FC7363"/>
    <w:rsid w:val="00FC7DF2"/>
    <w:rsid w:val="00FD375D"/>
    <w:rsid w:val="00FD3FBE"/>
    <w:rsid w:val="00FD4016"/>
    <w:rsid w:val="00FD5D94"/>
    <w:rsid w:val="00FD67E7"/>
    <w:rsid w:val="00FE1981"/>
    <w:rsid w:val="00FE238F"/>
    <w:rsid w:val="00FE30BC"/>
    <w:rsid w:val="00FE31AE"/>
    <w:rsid w:val="00FE36DB"/>
    <w:rsid w:val="00FE3C59"/>
    <w:rsid w:val="00FE44F3"/>
    <w:rsid w:val="00FE5CE9"/>
    <w:rsid w:val="00FE78FE"/>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7CB14"/>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qFormat/>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uiPriority w:val="99"/>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uiPriority w:val="35"/>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2710">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81670438">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350494350">
      <w:bodyDiv w:val="1"/>
      <w:marLeft w:val="0"/>
      <w:marRight w:val="0"/>
      <w:marTop w:val="0"/>
      <w:marBottom w:val="0"/>
      <w:divBdr>
        <w:top w:val="none" w:sz="0" w:space="0" w:color="auto"/>
        <w:left w:val="none" w:sz="0" w:space="0" w:color="auto"/>
        <w:bottom w:val="none" w:sz="0" w:space="0" w:color="auto"/>
        <w:right w:val="none" w:sz="0" w:space="0" w:color="auto"/>
      </w:divBdr>
    </w:div>
    <w:div w:id="357396793">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65007143">
      <w:bodyDiv w:val="1"/>
      <w:marLeft w:val="0"/>
      <w:marRight w:val="0"/>
      <w:marTop w:val="0"/>
      <w:marBottom w:val="0"/>
      <w:divBdr>
        <w:top w:val="none" w:sz="0" w:space="0" w:color="auto"/>
        <w:left w:val="none" w:sz="0" w:space="0" w:color="auto"/>
        <w:bottom w:val="none" w:sz="0" w:space="0" w:color="auto"/>
        <w:right w:val="none" w:sz="0" w:space="0" w:color="auto"/>
      </w:divBdr>
    </w:div>
    <w:div w:id="873731639">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58773308">
      <w:bodyDiv w:val="1"/>
      <w:marLeft w:val="0"/>
      <w:marRight w:val="0"/>
      <w:marTop w:val="0"/>
      <w:marBottom w:val="0"/>
      <w:divBdr>
        <w:top w:val="none" w:sz="0" w:space="0" w:color="auto"/>
        <w:left w:val="none" w:sz="0" w:space="0" w:color="auto"/>
        <w:bottom w:val="none" w:sz="0" w:space="0" w:color="auto"/>
        <w:right w:val="none" w:sz="0" w:space="0" w:color="auto"/>
      </w:divBdr>
    </w:div>
    <w:div w:id="1402408352">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43570794">
      <w:bodyDiv w:val="1"/>
      <w:marLeft w:val="0"/>
      <w:marRight w:val="0"/>
      <w:marTop w:val="0"/>
      <w:marBottom w:val="0"/>
      <w:divBdr>
        <w:top w:val="none" w:sz="0" w:space="0" w:color="auto"/>
        <w:left w:val="none" w:sz="0" w:space="0" w:color="auto"/>
        <w:bottom w:val="none" w:sz="0" w:space="0" w:color="auto"/>
        <w:right w:val="none" w:sz="0" w:space="0" w:color="auto"/>
      </w:divBdr>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4294885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90803699">
      <w:bodyDiv w:val="1"/>
      <w:marLeft w:val="0"/>
      <w:marRight w:val="0"/>
      <w:marTop w:val="0"/>
      <w:marBottom w:val="0"/>
      <w:divBdr>
        <w:top w:val="none" w:sz="0" w:space="0" w:color="auto"/>
        <w:left w:val="none" w:sz="0" w:space="0" w:color="auto"/>
        <w:bottom w:val="none" w:sz="0" w:space="0" w:color="auto"/>
        <w:right w:val="none" w:sz="0" w:space="0" w:color="auto"/>
      </w:divBdr>
    </w:div>
    <w:div w:id="1969896166">
      <w:bodyDiv w:val="1"/>
      <w:marLeft w:val="0"/>
      <w:marRight w:val="0"/>
      <w:marTop w:val="0"/>
      <w:marBottom w:val="0"/>
      <w:divBdr>
        <w:top w:val="none" w:sz="0" w:space="0" w:color="auto"/>
        <w:left w:val="none" w:sz="0" w:space="0" w:color="auto"/>
        <w:bottom w:val="none" w:sz="0" w:space="0" w:color="auto"/>
        <w:right w:val="none" w:sz="0" w:space="0" w:color="auto"/>
      </w:divBdr>
    </w:div>
    <w:div w:id="2001810244">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0268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guelAngel.ReinaOrtega@etsi.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Kraft@t-system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customXml/itemProps2.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4.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14</Pages>
  <Words>4233</Words>
  <Characters>26672</Characters>
  <Application>Microsoft Office Word</Application>
  <DocSecurity>0</DocSecurity>
  <Lines>222</Lines>
  <Paragraphs>61</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30844</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87</cp:revision>
  <cp:lastPrinted>2020-02-13T09:12:00Z</cp:lastPrinted>
  <dcterms:created xsi:type="dcterms:W3CDTF">2020-07-15T14:26:00Z</dcterms:created>
  <dcterms:modified xsi:type="dcterms:W3CDTF">2022-11-17T13:37:00Z</dcterms:modified>
</cp:coreProperties>
</file>