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Layout w:type="fixed"/>
        <w:tblCellMar>
          <w:top w:w="29" w:type="dxa"/>
          <w:left w:w="115" w:type="dxa"/>
          <w:bottom w:w="29" w:type="dxa"/>
          <w:right w:w="115" w:type="dxa"/>
        </w:tblCellMar>
        <w:tblLook w:val="0000" w:firstRow="0" w:lastRow="0" w:firstColumn="0" w:lastColumn="0" w:noHBand="0" w:noVBand="0"/>
      </w:tblPr>
      <w:tblGrid>
        <w:gridCol w:w="9463"/>
      </w:tblGrid>
      <w:tr w:rsidR="00400925">
        <w:trPr>
          <w:trHeight w:val="302"/>
          <w:jc w:val="center"/>
        </w:trPr>
        <w:tc>
          <w:tcPr>
            <w:tcW w:w="9462" w:type="dxa"/>
            <w:tcBorders>
              <w:top w:val="single" w:sz="4" w:space="0" w:color="A0A0A3"/>
              <w:left w:val="single" w:sz="4" w:space="0" w:color="A0A0A3"/>
              <w:bottom w:val="single" w:sz="4" w:space="0" w:color="A0A0A3"/>
              <w:right w:val="single" w:sz="4" w:space="0" w:color="A0A0A3"/>
            </w:tcBorders>
            <w:shd w:val="clear" w:color="auto" w:fill="B42025"/>
          </w:tcPr>
          <w:p w:rsidR="00400925" w:rsidRDefault="00400925" w:rsidP="00CC54CE">
            <w:pPr>
              <w:pStyle w:val="FP"/>
              <w:framePr w:w="23" w:h="1625" w:hRule="exact" w:wrap="notBeside" w:vAnchor="page" w:hAnchor="page" w:x="881" w:y="11581"/>
              <w:spacing w:after="240"/>
              <w:jc w:val="center"/>
              <w:rPr>
                <w:rFonts w:ascii="Arial" w:hAnsi="Arial" w:cs="Arial"/>
                <w:sz w:val="18"/>
                <w:szCs w:val="18"/>
              </w:rPr>
              <w:pPrChange w:id="0" w:author="Administrator" w:date="2023-02-20T01:38:00Z">
                <w:pPr>
                  <w:pStyle w:val="FP"/>
                  <w:framePr w:w="23" w:h="1625" w:hRule="exact" w:wrap="notBeside" w:vAnchor="page" w:hAnchor="page" w:x="871" w:y="11581"/>
                  <w:spacing w:after="240"/>
                  <w:jc w:val="center"/>
                </w:pPr>
              </w:pPrChange>
            </w:pPr>
          </w:p>
          <w:p w:rsidR="00400925" w:rsidRDefault="00000000" w:rsidP="00CC54CE">
            <w:pPr>
              <w:pStyle w:val="oneM2M-CoverTableTitle"/>
              <w:framePr w:wrap="auto" w:vAnchor="page" w:hAnchor="page" w:x="881" w:y="11581"/>
              <w:widowControl w:val="0"/>
              <w:pPrChange w:id="1" w:author="Administrator" w:date="2023-02-20T01:38:00Z">
                <w:pPr>
                  <w:pStyle w:val="oneM2M-CoverTableTitle"/>
                  <w:widowControl w:val="0"/>
                </w:pPr>
              </w:pPrChange>
            </w:pPr>
            <w:r>
              <w:t>CHANGE REQUEST</w:t>
            </w:r>
            <w:r>
              <w:rPr>
                <w:noProof/>
              </w:rPr>
              <mc:AlternateContent>
                <mc:Choice Requires="wps">
                  <w:drawing>
                    <wp:anchor distT="0" distB="0" distL="114300" distR="114300" simplePos="0" relativeHeight="251656192" behindDoc="0" locked="0" layoutInCell="0" allowOverlap="1">
                      <wp:simplePos x="0" y="0"/>
                      <wp:positionH relativeFrom="margin">
                        <wp:align>center</wp:align>
                      </wp:positionH>
                      <wp:positionV relativeFrom="margin">
                        <wp:posOffset>206375</wp:posOffset>
                      </wp:positionV>
                      <wp:extent cx="1014095" cy="468630"/>
                      <wp:effectExtent l="0" t="0" r="0" b="0"/>
                      <wp:wrapSquare wrapText="bothSides"/>
                      <wp:docPr id="1" name="Frame2"/>
                      <wp:cNvGraphicFramePr/>
                      <a:graphic xmlns:a="http://schemas.openxmlformats.org/drawingml/2006/main">
                        <a:graphicData uri="http://schemas.microsoft.com/office/word/2010/wordprocessingShape">
                          <wps:wsp>
                            <wps:cNvSpPr txBox="1"/>
                            <wps:spPr>
                              <a:xfrm>
                                <a:off x="0" y="0"/>
                                <a:ext cx="1014095" cy="468630"/>
                              </a:xfrm>
                              <a:prstGeom prst="rect">
                                <a:avLst/>
                              </a:prstGeom>
                              <a:solidFill>
                                <a:srgbClr val="FFFFFF">
                                  <a:alpha val="0"/>
                                </a:srgbClr>
                              </a:solidFill>
                            </wps:spPr>
                            <wps:txbx>
                              <w:txbxContent>
                                <w:tbl>
                                  <w:tblPr>
                                    <w:tblW w:w="1597" w:type="dxa"/>
                                    <w:jc w:val="center"/>
                                    <w:tblLayout w:type="fixed"/>
                                    <w:tblLook w:val="04A0" w:firstRow="1" w:lastRow="0" w:firstColumn="1" w:lastColumn="0" w:noHBand="0" w:noVBand="1"/>
                                  </w:tblPr>
                                  <w:tblGrid>
                                    <w:gridCol w:w="1597"/>
                                  </w:tblGrid>
                                  <w:tr w:rsidR="00400925">
                                    <w:trPr>
                                      <w:trHeight w:val="738"/>
                                      <w:jc w:val="center"/>
                                    </w:trPr>
                                    <w:tc>
                                      <w:tcPr>
                                        <w:tcW w:w="1597" w:type="dxa"/>
                                      </w:tcPr>
                                      <w:p w:rsidR="00400925" w:rsidRDefault="00400925">
                                        <w:pPr>
                                          <w:widowControl w:val="0"/>
                                          <w:tabs>
                                            <w:tab w:val="left" w:pos="284"/>
                                            <w:tab w:val="center" w:pos="4680"/>
                                            <w:tab w:val="right" w:pos="9360"/>
                                          </w:tabs>
                                          <w:overflowPunct w:val="0"/>
                                          <w:spacing w:after="0"/>
                                          <w:jc w:val="right"/>
                                          <w:textAlignment w:val="auto"/>
                                          <w:rPr>
                                            <w:rFonts w:ascii="Calibri" w:eastAsia="Calibri" w:hAnsi="Calibri"/>
                                            <w:sz w:val="22"/>
                                            <w:szCs w:val="22"/>
                                            <w:lang w:val="en-US"/>
                                          </w:rPr>
                                        </w:pPr>
                                      </w:p>
                                    </w:tc>
                                  </w:tr>
                                </w:tbl>
                                <w:p w:rsidR="00000000" w:rsidRDefault="00000000"/>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left:0;text-align:left;margin-left:0;margin-top:16.25pt;width:79.85pt;height:36.9pt;z-index:251656192;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" o:allowincell="f" stroked="f">
                      <v:fill opacity="0"/>
                      <v:textbox style="mso-fit-shape-to-text:t" inset="0,0,0,0">
                        <w:txbxContent>
                          <w:tbl>
                            <w:tblPr>
                              <w:tblW w:w="1597" w:type="dxa"/>
                              <w:jc w:val="center"/>
                              <w:tblLayout w:type="fixed"/>
                              <w:tblLook w:val="04A0" w:firstRow="1" w:lastRow="0" w:firstColumn="1" w:lastColumn="0" w:noHBand="0" w:noVBand="1"/>
                            </w:tblPr>
                            <w:tblGrid>
                              <w:gridCol w:w="1597"/>
                            </w:tblGrid>
                            <w:tr w:rsidR="00400925">
                              <w:trPr>
                                <w:trHeight w:val="738"/>
                                <w:jc w:val="center"/>
                              </w:trPr>
                              <w:tc>
                                <w:tcPr>
                                  <w:tcW w:w="1597" w:type="dxa"/>
                                </w:tcPr>
                                <w:p w:rsidR="00400925" w:rsidRDefault="00400925">
                                  <w:pPr>
                                    <w:widowControl w:val="0"/>
                                    <w:tabs>
                                      <w:tab w:val="left" w:pos="284"/>
                                      <w:tab w:val="center" w:pos="4680"/>
                                      <w:tab w:val="right" w:pos="9360"/>
                                    </w:tabs>
                                    <w:overflowPunct w:val="0"/>
                                    <w:spacing w:after="0"/>
                                    <w:jc w:val="right"/>
                                    <w:textAlignment w:val="auto"/>
                                    <w:rPr>
                                      <w:rFonts w:ascii="Calibri" w:eastAsia="Calibri" w:hAnsi="Calibri"/>
                                      <w:sz w:val="22"/>
                                      <w:szCs w:val="22"/>
                                      <w:lang w:val="en-US"/>
                                    </w:rPr>
                                  </w:pPr>
                                </w:p>
                              </w:tc>
                            </w:tr>
                          </w:tbl>
                          <w:p w:rsidR="00000000" w:rsidRDefault="00000000"/>
                        </w:txbxContent>
                      </v:textbox>
                      <w10:wrap type="square" anchorx="margin" anchory="margin"/>
                    </v:shape>
                  </w:pict>
                </mc:Fallback>
              </mc:AlternateContent>
            </w:r>
          </w:p>
        </w:tc>
      </w:tr>
    </w:tbl>
    <w:tbl>
      <w:tblPr>
        <w:tblW w:w="9463" w:type="dxa"/>
        <w:jc w:val="center"/>
        <w:tblLayout w:type="fixed"/>
        <w:tblCellMar>
          <w:top w:w="29" w:type="dxa"/>
          <w:left w:w="115" w:type="dxa"/>
          <w:bottom w:w="29" w:type="dxa"/>
          <w:right w:w="115" w:type="dxa"/>
        </w:tblCellMar>
        <w:tblLook w:val="0000" w:firstRow="0" w:lastRow="0" w:firstColumn="0" w:lastColumn="0" w:noHBand="0" w:noVBand="0"/>
      </w:tblPr>
      <w:tblGrid>
        <w:gridCol w:w="2464"/>
        <w:gridCol w:w="6999"/>
      </w:tblGrid>
      <w:tr w:rsidR="00400925">
        <w:trPr>
          <w:trHeight w:val="124"/>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400925" w:rsidRDefault="00000000">
            <w:pPr>
              <w:pStyle w:val="oneM2M-CoverTableLeft"/>
              <w:widowControl w:val="0"/>
            </w:pPr>
            <w:r>
              <w:t>Meeting ID:*</w:t>
            </w:r>
          </w:p>
        </w:tc>
        <w:tc>
          <w:tcPr>
            <w:tcW w:w="6998" w:type="dxa"/>
            <w:tcBorders>
              <w:top w:val="single" w:sz="4" w:space="0" w:color="A0A0A3"/>
              <w:left w:val="single" w:sz="4" w:space="0" w:color="A0A0A3"/>
              <w:bottom w:val="single" w:sz="4" w:space="0" w:color="A0A0A3"/>
              <w:right w:val="single" w:sz="4" w:space="0" w:color="A0A0A3"/>
            </w:tcBorders>
            <w:shd w:val="clear" w:color="auto" w:fill="FFFFFF"/>
          </w:tcPr>
          <w:p w:rsidR="00400925" w:rsidRDefault="00000000">
            <w:pPr>
              <w:pStyle w:val="oneM2M-CoverTableText"/>
              <w:widowControl w:val="0"/>
            </w:pPr>
            <w:r>
              <w:t xml:space="preserve"> SDS #57</w:t>
            </w:r>
          </w:p>
        </w:tc>
      </w:tr>
      <w:tr w:rsidR="00400925">
        <w:trPr>
          <w:trHeight w:val="124"/>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400925" w:rsidRDefault="00000000">
            <w:pPr>
              <w:pStyle w:val="oneM2M-CoverTableLeft"/>
              <w:widowControl w:val="0"/>
            </w:pPr>
            <w:r>
              <w:t>Source:*</w:t>
            </w:r>
          </w:p>
        </w:tc>
        <w:tc>
          <w:tcPr>
            <w:tcW w:w="6998" w:type="dxa"/>
            <w:tcBorders>
              <w:top w:val="single" w:sz="4" w:space="0" w:color="A0A0A3"/>
              <w:left w:val="single" w:sz="4" w:space="0" w:color="A0A0A3"/>
              <w:bottom w:val="single" w:sz="4" w:space="0" w:color="A0A0A3"/>
              <w:right w:val="single" w:sz="4" w:space="0" w:color="A0A0A3"/>
            </w:tcBorders>
            <w:shd w:val="clear" w:color="auto" w:fill="FFFFFF"/>
          </w:tcPr>
          <w:p w:rsidR="00400925" w:rsidRDefault="00000000">
            <w:pPr>
              <w:pStyle w:val="oneM2M-CoverTableText"/>
              <w:widowControl w:val="0"/>
              <w:rPr>
                <w:lang w:val="de-DE"/>
              </w:rPr>
            </w:pPr>
            <w:r>
              <w:rPr>
                <w:lang w:val="de-DE"/>
              </w:rPr>
              <w:t xml:space="preserve">Poornima Shandilya, C-DOT, </w:t>
            </w:r>
            <w:hyperlink r:id="rId11">
              <w:r>
                <w:rPr>
                  <w:rStyle w:val="Hyperlink"/>
                  <w:lang w:val="de-DE"/>
                </w:rPr>
                <w:t>poornima@cdot.in</w:t>
              </w:r>
            </w:hyperlink>
          </w:p>
          <w:p w:rsidR="00400925" w:rsidRDefault="00000000">
            <w:pPr>
              <w:pStyle w:val="oneM2M-CoverTableText"/>
              <w:widowControl w:val="0"/>
              <w:rPr>
                <w:ins w:id="2" w:author="Poornima" w:date="2022-11-22T15:02:00Z"/>
                <w:lang w:val="de-DE"/>
              </w:rPr>
            </w:pPr>
            <w:r>
              <w:rPr>
                <w:lang w:val="de-DE"/>
              </w:rPr>
              <w:t xml:space="preserve">Neeta Meshram, C-DOT, </w:t>
            </w:r>
            <w:hyperlink r:id="rId12">
              <w:r>
                <w:rPr>
                  <w:rStyle w:val="Hyperlink"/>
                  <w:lang w:val="de-DE"/>
                </w:rPr>
                <w:t>neeta@cdot.in</w:t>
              </w:r>
            </w:hyperlink>
          </w:p>
          <w:p w:rsidR="00400925" w:rsidRDefault="00000000">
            <w:pPr>
              <w:pStyle w:val="oneM2M-CoverTableText"/>
              <w:widowControl w:val="0"/>
              <w:rPr>
                <w:lang w:val="de-DE"/>
              </w:rPr>
            </w:pPr>
            <w:r>
              <w:rPr>
                <w:lang w:val="de-DE"/>
              </w:rPr>
              <w:t xml:space="preserve">Anupama Chopra, C-DOT, </w:t>
            </w:r>
            <w:hyperlink r:id="rId13">
              <w:r>
                <w:rPr>
                  <w:rStyle w:val="Hyperlink"/>
                  <w:lang w:val="de-DE"/>
                </w:rPr>
                <w:t>anupama@cdot.in</w:t>
              </w:r>
            </w:hyperlink>
          </w:p>
        </w:tc>
      </w:tr>
      <w:tr w:rsidR="00400925">
        <w:trPr>
          <w:trHeight w:val="124"/>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400925" w:rsidRDefault="00000000">
            <w:pPr>
              <w:pStyle w:val="oneM2M-CoverTableLeft"/>
              <w:widowControl w:val="0"/>
            </w:pPr>
            <w:r>
              <w:t>Date:*</w:t>
            </w:r>
          </w:p>
        </w:tc>
        <w:tc>
          <w:tcPr>
            <w:tcW w:w="6998" w:type="dxa"/>
            <w:tcBorders>
              <w:top w:val="single" w:sz="4" w:space="0" w:color="A0A0A3"/>
              <w:left w:val="single" w:sz="4" w:space="0" w:color="A0A0A3"/>
              <w:bottom w:val="single" w:sz="4" w:space="0" w:color="A0A0A3"/>
              <w:right w:val="single" w:sz="4" w:space="0" w:color="A0A0A3"/>
            </w:tcBorders>
            <w:shd w:val="clear" w:color="auto" w:fill="FFFFFF"/>
          </w:tcPr>
          <w:p w:rsidR="00400925" w:rsidRDefault="00000000">
            <w:pPr>
              <w:pStyle w:val="oneM2M-CoverTableText"/>
              <w:widowControl w:val="0"/>
            </w:pPr>
            <w:r>
              <w:t>2022-11-22</w:t>
            </w:r>
          </w:p>
        </w:tc>
      </w:tr>
      <w:tr w:rsidR="00400925">
        <w:trPr>
          <w:trHeight w:val="371"/>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400925" w:rsidRDefault="00000000">
            <w:pPr>
              <w:pStyle w:val="oneM2M-CoverTableLeft"/>
              <w:widowControl w:val="0"/>
            </w:pPr>
            <w:r>
              <w:t>Reason for Change/s:*</w:t>
            </w:r>
          </w:p>
        </w:tc>
        <w:tc>
          <w:tcPr>
            <w:tcW w:w="6998" w:type="dxa"/>
            <w:tcBorders>
              <w:top w:val="single" w:sz="4" w:space="0" w:color="A0A0A3"/>
              <w:left w:val="single" w:sz="4" w:space="0" w:color="A0A0A3"/>
              <w:bottom w:val="single" w:sz="4" w:space="0" w:color="A0A0A3"/>
              <w:right w:val="single" w:sz="4" w:space="0" w:color="A0A0A3"/>
            </w:tcBorders>
            <w:shd w:val="clear" w:color="auto" w:fill="FFFFFF"/>
          </w:tcPr>
          <w:p w:rsidR="00400925" w:rsidRDefault="00000000">
            <w:pPr>
              <w:pStyle w:val="oneM2M-CoverTableText"/>
              <w:widowControl w:val="0"/>
            </w:pPr>
            <w:r>
              <w:t>New Attribute in SSN resource</w:t>
            </w:r>
          </w:p>
        </w:tc>
      </w:tr>
      <w:tr w:rsidR="00400925">
        <w:trPr>
          <w:trHeight w:val="371"/>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400925" w:rsidRDefault="00000000">
            <w:pPr>
              <w:pStyle w:val="oneM2M-CoverTableLeft"/>
              <w:widowControl w:val="0"/>
            </w:pPr>
            <w:r>
              <w:t>CR  against:  Release*</w:t>
            </w:r>
          </w:p>
        </w:tc>
        <w:tc>
          <w:tcPr>
            <w:tcW w:w="6998" w:type="dxa"/>
            <w:tcBorders>
              <w:top w:val="single" w:sz="4" w:space="0" w:color="A0A0A3"/>
              <w:left w:val="single" w:sz="4" w:space="0" w:color="A0A0A3"/>
              <w:bottom w:val="single" w:sz="4" w:space="0" w:color="A0A0A3"/>
              <w:right w:val="single" w:sz="4" w:space="0" w:color="A0A0A3"/>
            </w:tcBorders>
            <w:shd w:val="clear" w:color="auto" w:fill="FFFFFF"/>
          </w:tcPr>
          <w:p w:rsidR="00400925" w:rsidRDefault="00000000">
            <w:pPr>
              <w:pStyle w:val="1tableentryleft"/>
              <w:widowControl w:val="0"/>
              <w:rPr>
                <w:rFonts w:ascii="Times New Roman" w:hAnsi="Times New Roman"/>
                <w:sz w:val="24"/>
              </w:rPr>
            </w:pPr>
            <w:r>
              <w:t>Release 4</w:t>
            </w:r>
          </w:p>
        </w:tc>
      </w:tr>
      <w:tr w:rsidR="00400925">
        <w:trPr>
          <w:trHeight w:val="371"/>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400925" w:rsidRDefault="00000000">
            <w:pPr>
              <w:pStyle w:val="oneM2M-CoverTableLeft"/>
              <w:widowControl w:val="0"/>
            </w:pPr>
            <w:r>
              <w:t>CR  against:  WI*</w:t>
            </w:r>
          </w:p>
        </w:tc>
        <w:tc>
          <w:tcPr>
            <w:tcW w:w="6998" w:type="dxa"/>
            <w:tcBorders>
              <w:top w:val="single" w:sz="4" w:space="0" w:color="A0A0A3"/>
              <w:left w:val="single" w:sz="4" w:space="0" w:color="A0A0A3"/>
              <w:bottom w:val="single" w:sz="4" w:space="0" w:color="A0A0A3"/>
              <w:right w:val="single" w:sz="4" w:space="0" w:color="A0A0A3"/>
            </w:tcBorders>
            <w:shd w:val="clear" w:color="auto" w:fill="FFFFFF"/>
          </w:tcPr>
          <w:p w:rsidR="00400925" w:rsidRDefault="00000000">
            <w:pPr>
              <w:pStyle w:val="1tableentryleft"/>
              <w:widowControl w:val="0"/>
              <w:rPr>
                <w:rFonts w:ascii="Times New Roman" w:hAnsi="Times New Roman"/>
                <w:szCs w:val="22"/>
              </w:rPr>
            </w:pPr>
            <w:r>
              <w:fldChar w:fldCharType="begin">
                <w:ffData>
                  <w:name w:val=""/>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bookmarkStart w:id="3" w:name="__Fieldmark__44_3241108132"/>
            <w:bookmarkEnd w:id="3"/>
            <w:r>
              <w:rPr>
                <w:rFonts w:ascii="Times New Roman" w:hAnsi="Times New Roman"/>
              </w:rPr>
              <w:fldChar w:fldCharType="end"/>
            </w:r>
            <w:r>
              <w:rPr>
                <w:rFonts w:ascii="Times New Roman" w:hAnsi="Times New Roman"/>
                <w:szCs w:val="22"/>
              </w:rPr>
              <w:t xml:space="preserve"> </w:t>
            </w:r>
            <w:r>
              <w:rPr>
                <w:szCs w:val="22"/>
              </w:rPr>
              <w:t>Active WI-xxxx</w:t>
            </w:r>
          </w:p>
          <w:p w:rsidR="00400925" w:rsidRDefault="00000000">
            <w:pPr>
              <w:pStyle w:val="1tableentryleft"/>
              <w:widowControl w:val="0"/>
              <w:rPr>
                <w:szCs w:val="22"/>
              </w:rPr>
            </w:pPr>
            <w:r>
              <w:fldChar w:fldCharType="begin">
                <w:ffData>
                  <w:name w:val=""/>
                  <w:enabled/>
                  <w:calcOnExit w:val="0"/>
                  <w:checkBox>
                    <w:sizeAuto/>
                    <w:default w:val="0"/>
                    <w:checked/>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bookmarkStart w:id="4" w:name="__Fieldmark__50_3241108132"/>
            <w:bookmarkEnd w:id="4"/>
            <w:r>
              <w:rPr>
                <w:rFonts w:ascii="Times New Roman" w:hAnsi="Times New Roman"/>
              </w:rPr>
              <w:fldChar w:fldCharType="end"/>
            </w:r>
            <w:r>
              <w:rPr>
                <w:rFonts w:ascii="Times New Roman" w:hAnsi="Times New Roman"/>
                <w:szCs w:val="22"/>
              </w:rPr>
              <w:t xml:space="preserve"> MNT maintenance / </w:t>
            </w:r>
            <w:r>
              <w:rPr>
                <w:szCs w:val="22"/>
              </w:rPr>
              <w:t>&lt; Work Item number(optional)&gt;</w:t>
            </w:r>
          </w:p>
          <w:p w:rsidR="00400925" w:rsidRDefault="00000000">
            <w:pPr>
              <w:pStyle w:val="1tableentryleft"/>
              <w:widowControl w:val="0"/>
              <w:ind w:left="568"/>
              <w:rPr>
                <w:rFonts w:ascii="Times New Roman" w:hAnsi="Times New Roman"/>
                <w:szCs w:val="22"/>
              </w:rPr>
            </w:pPr>
            <w:r>
              <w:rPr>
                <w:szCs w:val="22"/>
              </w:rPr>
              <w:t xml:space="preserve">Is this a mirror CR? Yes </w:t>
            </w:r>
            <w: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bookmarkStart w:id="5" w:name="__Fieldmark__57_3241108132"/>
            <w:bookmarkEnd w:id="5"/>
            <w:r>
              <w:rPr>
                <w:rFonts w:ascii="Times New Roman" w:hAnsi="Times New Roman"/>
                <w:szCs w:val="22"/>
              </w:rPr>
              <w:fldChar w:fldCharType="end"/>
            </w:r>
            <w:r>
              <w:rPr>
                <w:rFonts w:ascii="Times New Roman" w:hAnsi="Times New Roman"/>
                <w:szCs w:val="22"/>
              </w:rPr>
              <w:t xml:space="preserve"> No </w:t>
            </w:r>
            <w: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bookmarkStart w:id="6" w:name="__Fieldmark__60_3241108132"/>
            <w:bookmarkEnd w:id="6"/>
            <w:r>
              <w:rPr>
                <w:rFonts w:ascii="Times New Roman" w:hAnsi="Times New Roman"/>
                <w:szCs w:val="22"/>
              </w:rPr>
              <w:fldChar w:fldCharType="end"/>
            </w:r>
          </w:p>
          <w:p w:rsidR="00400925" w:rsidRDefault="00000000">
            <w:pPr>
              <w:pStyle w:val="1tableentryleft"/>
              <w:widowControl w:val="0"/>
              <w:ind w:left="568"/>
              <w:rPr>
                <w:szCs w:val="22"/>
              </w:rPr>
            </w:pPr>
            <w:r>
              <w:rPr>
                <w:szCs w:val="22"/>
              </w:rPr>
              <w:t>mirror CR number: (Note to Rapporteur - use latest agreed revision)</w:t>
            </w:r>
          </w:p>
          <w:p w:rsidR="00400925" w:rsidRDefault="00000000">
            <w:pPr>
              <w:pStyle w:val="1tableentryleft"/>
              <w:widowControl w:val="0"/>
            </w:pPr>
            <w:r>
              <w:fldChar w:fldCharType="begin">
                <w:ffData>
                  <w:name w:val=""/>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bookmarkStart w:id="7" w:name="__Fieldmark__64_3241108132"/>
            <w:bookmarkEnd w:id="7"/>
            <w:r>
              <w:rPr>
                <w:rFonts w:ascii="Times New Roman" w:hAnsi="Times New Roman"/>
              </w:rPr>
              <w:fldChar w:fldCharType="end"/>
            </w:r>
            <w:r>
              <w:rPr>
                <w:rFonts w:ascii="Times New Roman" w:hAnsi="Times New Roman"/>
                <w:szCs w:val="22"/>
              </w:rPr>
              <w:t xml:space="preserve"> STE Small Technical Enhancements / </w:t>
            </w:r>
            <w:r>
              <w:rPr>
                <w:szCs w:val="22"/>
              </w:rPr>
              <w:t>&lt; Work Item number (optional)&gt;</w:t>
            </w:r>
          </w:p>
          <w:p w:rsidR="00400925" w:rsidRDefault="00000000">
            <w:pPr>
              <w:pStyle w:val="1tableentryleft"/>
              <w:widowControl w:val="0"/>
            </w:pPr>
            <w:r>
              <w:rPr>
                <w:sz w:val="18"/>
              </w:rPr>
              <w:t>Only ONE of the above shall be ticked</w:t>
            </w:r>
          </w:p>
        </w:tc>
      </w:tr>
      <w:tr w:rsidR="00400925">
        <w:trPr>
          <w:trHeight w:val="371"/>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400925" w:rsidRDefault="00000000">
            <w:pPr>
              <w:pStyle w:val="oneM2M-CoverTableLeft"/>
              <w:widowControl w:val="0"/>
            </w:pPr>
            <w:r>
              <w:t>CR  against:  TS/TR*</w:t>
            </w:r>
          </w:p>
        </w:tc>
        <w:tc>
          <w:tcPr>
            <w:tcW w:w="6998" w:type="dxa"/>
            <w:tcBorders>
              <w:top w:val="single" w:sz="4" w:space="0" w:color="A0A0A3"/>
              <w:left w:val="single" w:sz="4" w:space="0" w:color="A0A0A3"/>
              <w:bottom w:val="single" w:sz="4" w:space="0" w:color="A0A0A3"/>
              <w:right w:val="single" w:sz="4" w:space="0" w:color="A0A0A3"/>
            </w:tcBorders>
            <w:shd w:val="clear" w:color="auto" w:fill="FFFFFF"/>
          </w:tcPr>
          <w:p w:rsidR="00400925" w:rsidRDefault="00000000">
            <w:pPr>
              <w:pStyle w:val="oneM2M-CoverTableText"/>
              <w:widowControl w:val="0"/>
            </w:pPr>
            <w:r>
              <w:t>TS-0026 v4.6</w:t>
            </w:r>
          </w:p>
        </w:tc>
      </w:tr>
      <w:tr w:rsidR="00400925">
        <w:trPr>
          <w:trHeight w:val="371"/>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400925" w:rsidRDefault="00000000">
            <w:pPr>
              <w:pStyle w:val="oneM2M-CoverTableLeft"/>
              <w:widowControl w:val="0"/>
            </w:pPr>
            <w:r>
              <w:t>Clauses *</w:t>
            </w:r>
          </w:p>
        </w:tc>
        <w:tc>
          <w:tcPr>
            <w:tcW w:w="6998" w:type="dxa"/>
            <w:tcBorders>
              <w:top w:val="single" w:sz="4" w:space="0" w:color="A0A0A3"/>
              <w:left w:val="single" w:sz="4" w:space="0" w:color="A0A0A3"/>
              <w:bottom w:val="single" w:sz="4" w:space="0" w:color="A0A0A3"/>
              <w:right w:val="single" w:sz="4" w:space="0" w:color="A0A0A3"/>
            </w:tcBorders>
            <w:shd w:val="clear" w:color="auto" w:fill="FFFFFF"/>
          </w:tcPr>
          <w:p w:rsidR="00400925" w:rsidRDefault="00000000">
            <w:pPr>
              <w:widowControl w:val="0"/>
              <w:rPr>
                <w:lang w:eastAsia="ko-KR"/>
              </w:rPr>
            </w:pPr>
            <w:r>
              <w:rPr>
                <w:lang w:eastAsia="ko-KR"/>
              </w:rPr>
              <w:t>7.1.1.1</w:t>
            </w:r>
          </w:p>
        </w:tc>
      </w:tr>
      <w:tr w:rsidR="0040092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400925" w:rsidRDefault="00000000">
            <w:pPr>
              <w:pStyle w:val="oneM2M-CoverTableLeft"/>
              <w:widowControl w:val="0"/>
            </w:pPr>
            <w:r>
              <w:t>Type of change: *</w:t>
            </w:r>
          </w:p>
        </w:tc>
        <w:tc>
          <w:tcPr>
            <w:tcW w:w="6998" w:type="dxa"/>
            <w:tcBorders>
              <w:top w:val="single" w:sz="4" w:space="0" w:color="A0A0A3"/>
              <w:left w:val="single" w:sz="4" w:space="0" w:color="A0A0A3"/>
              <w:bottom w:val="single" w:sz="4" w:space="0" w:color="A0A0A3"/>
              <w:right w:val="single" w:sz="4" w:space="0" w:color="A0A0A3"/>
            </w:tcBorders>
            <w:shd w:val="clear" w:color="auto" w:fill="FFFFFF"/>
          </w:tcPr>
          <w:p w:rsidR="00400925" w:rsidRDefault="00000000">
            <w:pPr>
              <w:pStyle w:val="1tableentryleft"/>
              <w:widowControl w:val="0"/>
              <w:rPr>
                <w:rFonts w:ascii="Times New Roman" w:hAnsi="Times New Roman"/>
                <w:szCs w:val="22"/>
              </w:rPr>
            </w:pPr>
            <w: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bookmarkStart w:id="8" w:name="__Fieldmark__83_3241108132"/>
            <w:bookmarkEnd w:id="8"/>
            <w:r>
              <w:rPr>
                <w:rFonts w:ascii="Times New Roman" w:hAnsi="Times New Roman"/>
                <w:sz w:val="24"/>
              </w:rPr>
              <w:fldChar w:fldCharType="end"/>
            </w:r>
            <w:r>
              <w:rPr>
                <w:rFonts w:ascii="Times New Roman" w:hAnsi="Times New Roman"/>
                <w:sz w:val="24"/>
              </w:rPr>
              <w:t xml:space="preserve"> </w:t>
            </w:r>
            <w:r>
              <w:rPr>
                <w:rFonts w:ascii="Times New Roman" w:hAnsi="Times New Roman"/>
                <w:szCs w:val="22"/>
              </w:rPr>
              <w:t>Editorial change</w:t>
            </w:r>
          </w:p>
          <w:p w:rsidR="00400925" w:rsidRDefault="00000000">
            <w:pPr>
              <w:pStyle w:val="1tableentryleft"/>
              <w:widowControl w:val="0"/>
              <w:rPr>
                <w:rFonts w:ascii="Times New Roman" w:hAnsi="Times New Roman"/>
                <w:szCs w:val="22"/>
              </w:rPr>
            </w:pPr>
            <w:r>
              <w:fldChar w:fldCharType="begin">
                <w:ffData>
                  <w:name w:val=""/>
                  <w:enabled/>
                  <w:calcOnExit w:val="0"/>
                  <w:checkBox>
                    <w:sizeAuto/>
                    <w:default w:val="0"/>
                    <w:checked/>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bookmarkStart w:id="9" w:name="__Fieldmark__88_3241108132"/>
            <w:bookmarkEnd w:id="9"/>
            <w:r>
              <w:rPr>
                <w:rFonts w:ascii="Times New Roman" w:hAnsi="Times New Roman"/>
              </w:rPr>
              <w:fldChar w:fldCharType="end"/>
            </w:r>
            <w:r>
              <w:rPr>
                <w:rFonts w:ascii="Times New Roman" w:hAnsi="Times New Roman"/>
                <w:szCs w:val="22"/>
              </w:rPr>
              <w:t xml:space="preserve"> Bug Fix or Correction</w:t>
            </w:r>
          </w:p>
          <w:p w:rsidR="00400925" w:rsidRDefault="00000000">
            <w:pPr>
              <w:pStyle w:val="1tableentryleft"/>
              <w:widowControl w:val="0"/>
              <w:rPr>
                <w:rFonts w:ascii="Times New Roman" w:hAnsi="Times New Roman"/>
                <w:szCs w:val="22"/>
              </w:rPr>
            </w:pPr>
            <w:r>
              <w:fldChar w:fldCharType="begin">
                <w:ffData>
                  <w:name w:val=""/>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bookmarkStart w:id="10" w:name="__Fieldmark__92_3241108132"/>
            <w:bookmarkEnd w:id="10"/>
            <w:r>
              <w:rPr>
                <w:rFonts w:ascii="Times New Roman" w:hAnsi="Times New Roman"/>
              </w:rPr>
              <w:fldChar w:fldCharType="end"/>
            </w:r>
            <w:r>
              <w:rPr>
                <w:rFonts w:ascii="Times New Roman" w:hAnsi="Times New Roman"/>
                <w:szCs w:val="22"/>
              </w:rPr>
              <w:t xml:space="preserve"> Change to existing feature or functionality</w:t>
            </w:r>
          </w:p>
          <w:p w:rsidR="00400925" w:rsidRDefault="00000000">
            <w:pPr>
              <w:pStyle w:val="1tableentryleft"/>
              <w:widowControl w:val="0"/>
              <w:rPr>
                <w:rFonts w:ascii="Times New Roman" w:hAnsi="Times New Roman"/>
                <w:sz w:val="24"/>
              </w:rPr>
            </w:pPr>
            <w:r>
              <w:fldChar w:fldCharType="begin">
                <w:ffData>
                  <w:name w:val=""/>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bookmarkStart w:id="11" w:name="__Fieldmark__96_3241108132"/>
            <w:bookmarkEnd w:id="11"/>
            <w:r>
              <w:rPr>
                <w:rFonts w:ascii="Times New Roman" w:hAnsi="Times New Roman"/>
              </w:rPr>
              <w:fldChar w:fldCharType="end"/>
            </w:r>
            <w:r>
              <w:rPr>
                <w:rFonts w:ascii="Times New Roman" w:hAnsi="Times New Roman"/>
                <w:szCs w:val="22"/>
              </w:rPr>
              <w:t xml:space="preserve"> New feature or functionality</w:t>
            </w:r>
          </w:p>
          <w:p w:rsidR="00400925" w:rsidRDefault="00000000">
            <w:pPr>
              <w:pStyle w:val="1tableentryleft"/>
              <w:widowControl w:val="0"/>
              <w:rPr>
                <w:rFonts w:ascii="Times New Roman" w:hAnsi="Times New Roman"/>
                <w:sz w:val="20"/>
              </w:rPr>
            </w:pPr>
            <w:r>
              <w:rPr>
                <w:sz w:val="18"/>
              </w:rPr>
              <w:t>Only ONE of the above shall be ticked</w:t>
            </w:r>
          </w:p>
        </w:tc>
      </w:tr>
      <w:tr w:rsidR="0040092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400925" w:rsidRDefault="00000000">
            <w:pPr>
              <w:pStyle w:val="oneM2M-CoverTableLeft"/>
              <w:widowControl w:val="0"/>
              <w:rPr>
                <w:lang w:eastAsia="ko-KR"/>
              </w:rPr>
            </w:pPr>
            <w:r>
              <w:rPr>
                <w:lang w:eastAsia="ko-KR"/>
              </w:rPr>
              <w:t>Impacted other TS/TR(s)</w:t>
            </w:r>
          </w:p>
        </w:tc>
        <w:tc>
          <w:tcPr>
            <w:tcW w:w="6998" w:type="dxa"/>
            <w:tcBorders>
              <w:top w:val="single" w:sz="4" w:space="0" w:color="A0A0A3"/>
              <w:left w:val="single" w:sz="4" w:space="0" w:color="A0A0A3"/>
              <w:bottom w:val="single" w:sz="4" w:space="0" w:color="A0A0A3"/>
              <w:right w:val="single" w:sz="4" w:space="0" w:color="A0A0A3"/>
            </w:tcBorders>
            <w:shd w:val="clear" w:color="auto" w:fill="FFFFFF"/>
          </w:tcPr>
          <w:p w:rsidR="00400925" w:rsidRDefault="00000000">
            <w:pPr>
              <w:pStyle w:val="1tableentryleft"/>
              <w:widowControl w:val="0"/>
              <w:rPr>
                <w:rFonts w:ascii="Times New Roman" w:hAnsi="Times New Roman"/>
                <w:sz w:val="24"/>
              </w:rPr>
            </w:pPr>
            <w:r>
              <w:rPr>
                <w:rFonts w:ascii="Times New Roman" w:hAnsi="Times New Roman"/>
                <w:sz w:val="24"/>
              </w:rPr>
              <w:t>TS-0001, TS-0004</w:t>
            </w:r>
          </w:p>
        </w:tc>
      </w:tr>
      <w:tr w:rsidR="0040092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400925" w:rsidRDefault="00000000">
            <w:pPr>
              <w:pStyle w:val="oneM2M-CoverTableLeft"/>
              <w:widowControl w:val="0"/>
            </w:pPr>
            <w:r>
              <w:t>Post Freeze checking:*</w:t>
            </w:r>
          </w:p>
        </w:tc>
        <w:tc>
          <w:tcPr>
            <w:tcW w:w="6998" w:type="dxa"/>
            <w:tcBorders>
              <w:top w:val="single" w:sz="4" w:space="0" w:color="A0A0A3"/>
              <w:left w:val="single" w:sz="4" w:space="0" w:color="A0A0A3"/>
              <w:bottom w:val="single" w:sz="4" w:space="0" w:color="A0A0A3"/>
              <w:right w:val="single" w:sz="4" w:space="0" w:color="A0A0A3"/>
            </w:tcBorders>
            <w:shd w:val="clear" w:color="auto" w:fill="FFFFFF"/>
          </w:tcPr>
          <w:p w:rsidR="00400925" w:rsidRDefault="00000000">
            <w:pPr>
              <w:pStyle w:val="1tableentryleft"/>
              <w:widowControl w:val="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default w:val="0"/>
                    <w:checked/>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bookmarkStart w:id="12" w:name="__Fieldmark__109_3241108132"/>
            <w:bookmarkEnd w:id="12"/>
            <w:r>
              <w:rPr>
                <w:rFonts w:ascii="Times New Roman" w:hAnsi="Times New Roman"/>
                <w:szCs w:val="22"/>
              </w:rPr>
              <w:fldChar w:fldCharType="end"/>
            </w:r>
            <w:r>
              <w:rPr>
                <w:rFonts w:ascii="Times New Roman" w:hAnsi="Times New Roman"/>
                <w:szCs w:val="22"/>
              </w:rPr>
              <w:t xml:space="preserve">  NO </w:t>
            </w:r>
            <w: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bookmarkStart w:id="13" w:name="__Fieldmark__112_3241108132"/>
            <w:bookmarkEnd w:id="13"/>
            <w:r>
              <w:rPr>
                <w:rFonts w:ascii="Times New Roman" w:hAnsi="Times New Roman"/>
                <w:szCs w:val="22"/>
              </w:rPr>
              <w:fldChar w:fldCharType="end"/>
            </w:r>
          </w:p>
          <w:p w:rsidR="00400925" w:rsidRDefault="00000000">
            <w:pPr>
              <w:pStyle w:val="1tableentryleft"/>
              <w:widowControl w:val="0"/>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bookmarkStart w:id="14" w:name="__Fieldmark__119_3241108132"/>
            <w:bookmarkEnd w:id="14"/>
            <w:r>
              <w:rPr>
                <w:rFonts w:ascii="Times New Roman" w:hAnsi="Times New Roman"/>
                <w:sz w:val="24"/>
              </w:rPr>
              <w:fldChar w:fldCharType="end"/>
            </w:r>
            <w:r>
              <w:rPr>
                <w:rFonts w:ascii="Times New Roman" w:hAnsi="Times New Roman"/>
                <w:sz w:val="24"/>
              </w:rPr>
              <w:t xml:space="preserve">  NO </w:t>
            </w:r>
            <w:r>
              <w:fldChar w:fldCharType="begin">
                <w:ffData>
                  <w:name w:val=""/>
                  <w:enabled/>
                  <w:calcOnExit w:val="0"/>
                  <w:checkBox>
                    <w:sizeAuto/>
                    <w:default w:val="0"/>
                    <w:checked/>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bookmarkStart w:id="15" w:name="__Fieldmark__123_3241108132"/>
            <w:bookmarkEnd w:id="15"/>
            <w:r>
              <w:rPr>
                <w:rFonts w:ascii="Times New Roman" w:hAnsi="Times New Roman"/>
                <w:sz w:val="24"/>
              </w:rPr>
              <w:fldChar w:fldCharType="end"/>
            </w:r>
          </w:p>
          <w:p w:rsidR="00400925" w:rsidRDefault="00400925">
            <w:pPr>
              <w:pStyle w:val="1tableentryleft"/>
              <w:widowControl w:val="0"/>
              <w:rPr>
                <w:rFonts w:ascii="Times New Roman" w:hAnsi="Times New Roman"/>
                <w:szCs w:val="22"/>
              </w:rPr>
            </w:pPr>
          </w:p>
        </w:tc>
      </w:tr>
      <w:tr w:rsidR="00400925">
        <w:trPr>
          <w:trHeight w:val="373"/>
          <w:jc w:val="center"/>
        </w:trPr>
        <w:tc>
          <w:tcPr>
            <w:tcW w:w="9462" w:type="dxa"/>
            <w:gridSpan w:val="2"/>
            <w:tcBorders>
              <w:top w:val="single" w:sz="4" w:space="0" w:color="A0A0A3"/>
              <w:left w:val="single" w:sz="4" w:space="0" w:color="A0A0A3"/>
              <w:bottom w:val="single" w:sz="4" w:space="0" w:color="A0A0A3"/>
              <w:right w:val="single" w:sz="4" w:space="0" w:color="A0A0A3"/>
            </w:tcBorders>
            <w:shd w:val="clear" w:color="auto" w:fill="A0A0A3"/>
          </w:tcPr>
          <w:p w:rsidR="00400925" w:rsidRDefault="00000000">
            <w:pPr>
              <w:pStyle w:val="oneM2M-CoverTableLeft"/>
              <w:widowControl w:val="0"/>
              <w:tabs>
                <w:tab w:val="left" w:pos="6248"/>
              </w:tabs>
              <w:rPr>
                <w:sz w:val="16"/>
                <w:szCs w:val="16"/>
                <w:lang w:eastAsia="ja-JP"/>
              </w:rPr>
            </w:pPr>
            <w:r>
              <w:rPr>
                <w:sz w:val="16"/>
                <w:szCs w:val="16"/>
              </w:rPr>
              <w:t>Template Version: January 2017</w:t>
            </w:r>
            <w:r>
              <w:rPr>
                <w:sz w:val="16"/>
                <w:szCs w:val="16"/>
                <w:lang w:eastAsia="ja-JP"/>
              </w:rPr>
              <w:t xml:space="preserve"> (Do not modify)</w:t>
            </w:r>
          </w:p>
        </w:tc>
      </w:tr>
    </w:tbl>
    <w:p w:rsidR="00400925" w:rsidRDefault="00400925"/>
    <w:p w:rsidR="00400925" w:rsidRDefault="00000000">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Pr>
          <w:rFonts w:ascii="Times New Roman" w:hAnsi="Times New Roman"/>
          <w:b/>
          <w:sz w:val="32"/>
          <w:szCs w:val="32"/>
        </w:rPr>
        <w:lastRenderedPageBreak/>
        <w:t>oneM2M Notice</w:t>
      </w:r>
    </w:p>
    <w:p w:rsidR="00400925" w:rsidRDefault="00000000">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rsidR="00400925" w:rsidRDefault="00000000">
      <w:p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lastRenderedPageBreak/>
        <w:t>GUIDELINES for Change Requests:</w:t>
      </w:r>
    </w:p>
    <w:p w:rsidR="00400925" w:rsidRDefault="00000000">
      <w:p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rsidR="00400925" w:rsidRDefault="00000000">
      <w:p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rsidR="00400925" w:rsidRDefault="00000000">
      <w:p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In case of a correction, and the change apply to previous releases, a separate “mirror CR” should be posted at the same time of this CR</w:t>
      </w:r>
    </w:p>
    <w:p w:rsidR="00400925" w:rsidRDefault="00000000">
      <w:p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rsidR="00400925" w:rsidRDefault="00000000">
      <w:p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rsidR="00400925" w:rsidRDefault="00000000">
      <w:p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Includes any changes to references, definitions, and acronyms in the same deliverable.</w:t>
      </w:r>
    </w:p>
    <w:p w:rsidR="00400925" w:rsidRDefault="00000000">
      <w:p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rsidR="00400925" w:rsidRDefault="00000000">
      <w:p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rsidR="00400925" w:rsidRDefault="00000000">
      <w:p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 to the extent practicable.</w:t>
      </w:r>
    </w:p>
    <w:p w:rsidR="00400925" w:rsidRDefault="00000000">
      <w:p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rsidR="00400925" w:rsidRDefault="00000000">
      <w:p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rsidR="00400925" w:rsidRDefault="00000000">
      <w:p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rsidR="00400925" w:rsidRDefault="00000000">
      <w:p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content of a CR, then the accepted version should not show changes over changes. The accepted version of the CR should only show changes relative to the baseline approved text. </w:t>
      </w:r>
    </w:p>
    <w:p w:rsidR="00400925" w:rsidRDefault="00400925">
      <w:pPr>
        <w:ind w:left="720"/>
        <w:rPr>
          <w:lang w:val="en-US"/>
        </w:rPr>
      </w:pPr>
    </w:p>
    <w:p w:rsidR="00400925" w:rsidRDefault="00000000">
      <w:pPr>
        <w:rPr>
          <w:rFonts w:ascii="Arial" w:hAnsi="Arial" w:cs="Arial"/>
          <w:sz w:val="32"/>
          <w:szCs w:val="32"/>
        </w:rPr>
      </w:pPr>
      <w:bookmarkStart w:id="16" w:name="_Toc338862363"/>
      <w:bookmarkStart w:id="17" w:name="_Toc300919386"/>
      <w:r>
        <w:rPr>
          <w:rFonts w:ascii="Arial" w:hAnsi="Arial" w:cs="Arial"/>
          <w:sz w:val="32"/>
          <w:szCs w:val="32"/>
        </w:rPr>
        <w:t>Introduction</w:t>
      </w:r>
      <w:bookmarkEnd w:id="16"/>
      <w:bookmarkEnd w:id="17"/>
    </w:p>
    <w:p w:rsidR="00400925" w:rsidRDefault="00000000">
      <w:pPr>
        <w:pStyle w:val="CommentText"/>
      </w:pPr>
      <w:r>
        <w:t>According to TS-0026 cluase 7.1.1.1,</w:t>
      </w:r>
    </w:p>
    <w:p w:rsidR="00400925" w:rsidRDefault="00000000">
      <w:pPr>
        <w:pStyle w:val="Heading3"/>
        <w:rPr>
          <w:lang w:eastAsia="zh-CN"/>
        </w:rPr>
      </w:pPr>
      <w:r>
        <w:rPr>
          <w:lang w:eastAsia="zh-CN"/>
        </w:rPr>
        <w:t xml:space="preserve">7.1.1.1 </w:t>
      </w:r>
      <w:r>
        <w:rPr>
          <w:lang w:eastAsia="zh-CN"/>
        </w:rPr>
        <w:tab/>
        <w:t>SCEF Configuration for NIDD</w:t>
      </w:r>
    </w:p>
    <w:p w:rsidR="00400925" w:rsidRDefault="00000000">
      <w:pPr>
        <w:pStyle w:val="Standard"/>
      </w:pPr>
      <w:r>
        <w:t>The 3GPP SCEF Non-IP Data Delivery (NIDD) functionality supports an API to allow the exchange of Non-IP data between an IN-CSE and an MN-CSE, ADN-AE, or ASN-CSE hosted on a UE.   Via this SCEF NIDD API, an IN-CSE may exchange oneM2M request and response primitives with an MN-CSE, ADN-AE, or ASN-CSE hosted on a UE.</w:t>
      </w:r>
      <w:r>
        <w:rPr>
          <w:b/>
        </w:rPr>
        <w:t xml:space="preserve">   </w:t>
      </w:r>
    </w:p>
    <w:p w:rsidR="00400925" w:rsidRDefault="00000000">
      <w:pPr>
        <w:pStyle w:val="Standard"/>
      </w:pPr>
      <w:r>
        <w:t xml:space="preserve">NOTE: The exchange of oneM2M primitives over the Mcn reference point via NIDD is an extension upon the capability defined within oneM2M TS-0001[1] and oneM2M TS-0004 [3] to exchange oneM2M primitives over the Mca and Mcc reference points.  The same procedures defined by oneM2M TS-0001[1] and oneM2M TS-0004 [3] for </w:t>
      </w:r>
      <w:r>
        <w:lastRenderedPageBreak/>
        <w:t>exchanging oneM2M primitives over the Mca and Mcc are also applicable to Mcn via NIDD unless otherwise stated in this document.</w:t>
      </w:r>
    </w:p>
    <w:p w:rsidR="00400925" w:rsidRDefault="00000000">
      <w:pPr>
        <w:pStyle w:val="Standard"/>
      </w:pPr>
      <w:r>
        <w:t xml:space="preserve">The SCEF NIDD API supports an NIDD Configuration procedure that may be used by the IN-CSE to inform the SCEF that it expects Non-IP Data from a UE hosting an MN-CSE, ADN-AE, or ASN-CSE.  Figure 7.1.1.1-1 illustrates this procedure.  If the NIDD Configuration procedure is performed, the IN-CSE should perform the procedure before a UE attaches and attempts to establish a Non-IP PDN connection to the SCEF.       </w:t>
      </w:r>
    </w:p>
    <w:p w:rsidR="00400925" w:rsidRDefault="00400925">
      <w:pPr>
        <w:pStyle w:val="FL"/>
      </w:pPr>
    </w:p>
    <w:p w:rsidR="00400925" w:rsidRDefault="00A03AD3">
      <w:pPr>
        <w:pStyle w:val="FL"/>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_x0000_tole_rId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58F2D" id="_x0000_tole_rId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inline distT="0" distB="0" distL="0" distR="0">
            <wp:extent cx="5676900" cy="5568950"/>
            <wp:effectExtent l="0" t="0" r="0" b="0"/>
            <wp:docPr id="5" name="ole_r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e_rId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6900" cy="5568950"/>
                    </a:xfrm>
                    <a:prstGeom prst="rect">
                      <a:avLst/>
                    </a:prstGeom>
                    <a:noFill/>
                    <a:ln>
                      <a:noFill/>
                    </a:ln>
                  </pic:spPr>
                </pic:pic>
              </a:graphicData>
            </a:graphic>
          </wp:inline>
        </w:drawing>
      </w:r>
    </w:p>
    <w:p w:rsidR="00400925" w:rsidRDefault="00000000">
      <w:pPr>
        <w:pStyle w:val="Standard"/>
        <w:keepLines/>
        <w:spacing w:after="240"/>
        <w:jc w:val="center"/>
      </w:pPr>
      <w:r>
        <w:rPr>
          <w:rFonts w:ascii="Arial" w:hAnsi="Arial" w:cs="Arial"/>
          <w:b/>
        </w:rPr>
        <w:t>Figure 7.1.1.1-1: NIDD Configuration Request</w:t>
      </w:r>
    </w:p>
    <w:p w:rsidR="00400925" w:rsidRDefault="00000000">
      <w:pPr>
        <w:pStyle w:val="Standard"/>
        <w:rPr>
          <w:b/>
        </w:rPr>
      </w:pPr>
      <w:r>
        <w:rPr>
          <w:b/>
        </w:rPr>
        <w:t>Pre-conditions:</w:t>
      </w:r>
    </w:p>
    <w:p w:rsidR="00400925" w:rsidRDefault="00000000">
      <w:pPr>
        <w:pStyle w:val="Standard"/>
      </w:pPr>
      <w:r>
        <w:rPr>
          <w:lang w:val="en-US"/>
        </w:rPr>
        <w:t xml:space="preserve">The IN-CSE is configured with the </w:t>
      </w:r>
      <w:r>
        <w:rPr>
          <w:i/>
          <w:lang w:val="en-US"/>
        </w:rPr>
        <w:t>M2M-Ext-ID</w:t>
      </w:r>
      <w:r>
        <w:rPr>
          <w:lang w:val="en-US"/>
        </w:rPr>
        <w:t xml:space="preserve"> of a UE and an indication that the ASN/MN-CSE or ADN-AE hosted on this UE uses NIDD to exchange oneM2M primitives with the IN-CSE.  This information is configured in the </w:t>
      </w:r>
      <w:r>
        <w:rPr>
          <w:i/>
          <w:lang w:val="en-US"/>
        </w:rPr>
        <w:t>nodeID</w:t>
      </w:r>
      <w:r>
        <w:rPr>
          <w:lang w:val="en-US"/>
        </w:rPr>
        <w:t xml:space="preserve"> and </w:t>
      </w:r>
      <w:r>
        <w:rPr>
          <w:i/>
          <w:lang w:val="en-US"/>
        </w:rPr>
        <w:t>niddRequired</w:t>
      </w:r>
      <w:r>
        <w:rPr>
          <w:lang w:val="en-US"/>
        </w:rPr>
        <w:t xml:space="preserve"> attributes, respectively of the &lt;</w:t>
      </w:r>
      <w:r>
        <w:rPr>
          <w:i/>
          <w:lang w:val="en-US"/>
        </w:rPr>
        <w:t>serviceSubscribedNode</w:t>
      </w:r>
      <w:r>
        <w:rPr>
          <w:lang w:val="en-US"/>
        </w:rPr>
        <w:t>&gt; resource corresponding to the UE.</w:t>
      </w:r>
    </w:p>
    <w:p w:rsidR="00400925" w:rsidRDefault="00000000">
      <w:pPr>
        <w:pStyle w:val="Standard"/>
      </w:pPr>
      <w:r>
        <w:rPr>
          <w:lang w:val="en-US"/>
        </w:rPr>
        <w:lastRenderedPageBreak/>
        <w:t xml:space="preserve">There is a relationship in place between the Service Provider and MNO allowing the IN-CSE to perform NIDD Configuration Requests to the underlying 3GPP network. </w:t>
      </w:r>
      <w:r>
        <w:t xml:space="preserve"> The method for establishing this relationship is outside the scope of the present document.</w:t>
      </w:r>
    </w:p>
    <w:p w:rsidR="00400925" w:rsidRDefault="00000000">
      <w:pPr>
        <w:pStyle w:val="Standard"/>
        <w:keepNext/>
        <w:keepLines/>
      </w:pPr>
      <w:r>
        <w:rPr>
          <w:b/>
        </w:rPr>
        <w:t>Step 1: IN-CSE determines to issue NIDD Configuration Request</w:t>
      </w:r>
    </w:p>
    <w:p w:rsidR="00400925" w:rsidRDefault="00000000">
      <w:pPr>
        <w:pStyle w:val="Standard"/>
        <w:keepNext/>
        <w:keepLines/>
      </w:pPr>
      <w:r>
        <w:rPr>
          <w:shd w:val="clear" w:color="auto" w:fill="FFFF00"/>
        </w:rPr>
        <w:t xml:space="preserve">If the </w:t>
      </w:r>
      <w:r>
        <w:rPr>
          <w:i/>
          <w:shd w:val="clear" w:color="auto" w:fill="FFFF00"/>
        </w:rPr>
        <w:t>niddRequired</w:t>
      </w:r>
      <w:r>
        <w:rPr>
          <w:shd w:val="clear" w:color="auto" w:fill="FFFF00"/>
        </w:rPr>
        <w:t xml:space="preserve"> attribute of a </w:t>
      </w:r>
      <w:r>
        <w:rPr>
          <w:shd w:val="clear" w:color="auto" w:fill="FFFF00"/>
          <w:lang w:val="en-US"/>
        </w:rPr>
        <w:t>&lt;</w:t>
      </w:r>
      <w:r>
        <w:rPr>
          <w:i/>
          <w:shd w:val="clear" w:color="auto" w:fill="FFFF00"/>
          <w:lang w:val="en-US"/>
        </w:rPr>
        <w:t>serviceSubscribedNode</w:t>
      </w:r>
      <w:r>
        <w:rPr>
          <w:shd w:val="clear" w:color="auto" w:fill="FFFF00"/>
          <w:lang w:val="en-US"/>
        </w:rPr>
        <w:t xml:space="preserve">&gt; resource associated with a UE </w:t>
      </w:r>
      <w:r>
        <w:rPr>
          <w:shd w:val="clear" w:color="auto" w:fill="FFFF00"/>
        </w:rPr>
        <w:t xml:space="preserve">hosting an </w:t>
      </w:r>
      <w:r>
        <w:rPr>
          <w:shd w:val="clear" w:color="auto" w:fill="FFFF00"/>
          <w:lang w:val="en-US"/>
        </w:rPr>
        <w:t xml:space="preserve">ASN/MN-CSE or ADN-AE is set to TRUE, then </w:t>
      </w:r>
      <w:r>
        <w:rPr>
          <w:shd w:val="clear" w:color="auto" w:fill="FFFF00"/>
        </w:rPr>
        <w:t>the IN-CSE shall issue a NIDD Configuration Request to the proper SCEF.</w:t>
      </w:r>
      <w:r>
        <w:t xml:space="preserve">  </w:t>
      </w:r>
    </w:p>
    <w:p w:rsidR="00400925" w:rsidRDefault="00000000">
      <w:pPr>
        <w:pStyle w:val="Standard"/>
        <w:keepNext/>
        <w:keepLines/>
      </w:pPr>
      <w:r>
        <w:rPr>
          <w:b/>
        </w:rPr>
        <w:t>Step 2 (Optional): DNS Query/Response</w:t>
      </w:r>
    </w:p>
    <w:p w:rsidR="00400925" w:rsidRDefault="00000000">
      <w:pPr>
        <w:pStyle w:val="Standard"/>
        <w:keepNext/>
        <w:keepLines/>
      </w:pPr>
      <w:r>
        <w:t xml:space="preserve">To determine which SCEF to contact, an IN-CSE may determine the IP address(es)/port(s) of the proper SCEF by performing a DNS query using the </w:t>
      </w:r>
      <w:r>
        <w:rPr>
          <w:i/>
        </w:rPr>
        <w:t>M2M-Ext-ID</w:t>
      </w:r>
      <w:r>
        <w:t xml:space="preserve"> of the UE hosting the </w:t>
      </w:r>
      <w:r>
        <w:rPr>
          <w:lang w:val="en-US"/>
        </w:rPr>
        <w:t>ASN/MN-CSE or ADN-AE</w:t>
      </w:r>
      <w:r>
        <w:t xml:space="preserve">.  This </w:t>
      </w:r>
      <w:r>
        <w:rPr>
          <w:i/>
        </w:rPr>
        <w:t>M2M-Ext-ID</w:t>
      </w:r>
      <w:r>
        <w:t xml:space="preserve"> shall be configured in the </w:t>
      </w:r>
      <w:r>
        <w:rPr>
          <w:i/>
          <w:lang w:val="en-US"/>
        </w:rPr>
        <w:t>nodeID</w:t>
      </w:r>
      <w:r>
        <w:rPr>
          <w:lang w:val="en-US"/>
        </w:rPr>
        <w:t xml:space="preserve"> attribute of the &lt;</w:t>
      </w:r>
      <w:r>
        <w:rPr>
          <w:i/>
          <w:lang w:val="en-US"/>
        </w:rPr>
        <w:t>serviceSubscribedNode</w:t>
      </w:r>
      <w:r>
        <w:rPr>
          <w:lang w:val="en-US"/>
        </w:rPr>
        <w:t xml:space="preserve">&gt; resource associated with the UE.  </w:t>
      </w:r>
      <w:r>
        <w:t>Alternatively, an IN-CSE may use a pre-configured SCEF identifier.  The method for pre-configuring a SCEF identifier into the IN-CSE is outside the scope of the present document.</w:t>
      </w:r>
    </w:p>
    <w:p w:rsidR="00400925" w:rsidRDefault="00000000">
      <w:pPr>
        <w:pStyle w:val="Standard"/>
        <w:keepNext/>
        <w:keepLines/>
      </w:pPr>
      <w:r>
        <w:rPr>
          <w:b/>
        </w:rPr>
        <w:t>Step 3: NIDD Configuration Request</w:t>
      </w:r>
    </w:p>
    <w:p w:rsidR="00400925" w:rsidRDefault="00000000">
      <w:pPr>
        <w:pStyle w:val="Standard"/>
        <w:keepNext/>
        <w:keepLines/>
      </w:pPr>
      <w:r>
        <w:t>The IN-CSE issues a NIDD Configuration Request for a particular ASN/MN-CSE or ADN-AE hosted on a UE. The request is configured as follows.</w:t>
      </w:r>
    </w:p>
    <w:p w:rsidR="00400925" w:rsidRDefault="00000000">
      <w:pPr>
        <w:pStyle w:val="B1"/>
        <w:numPr>
          <w:ilvl w:val="0"/>
          <w:numId w:val="18"/>
        </w:numPr>
        <w:tabs>
          <w:tab w:val="left" w:pos="1474"/>
        </w:tabs>
        <w:overflowPunct w:val="0"/>
        <w:ind w:left="737" w:hanging="453"/>
        <w:textAlignment w:val="auto"/>
      </w:pPr>
      <w:r>
        <w:t>An HTTP POST method shall be used</w:t>
      </w:r>
    </w:p>
    <w:p w:rsidR="00400925" w:rsidRDefault="00000000">
      <w:pPr>
        <w:pStyle w:val="B1"/>
        <w:numPr>
          <w:ilvl w:val="0"/>
          <w:numId w:val="22"/>
        </w:numPr>
        <w:tabs>
          <w:tab w:val="left" w:pos="1474"/>
        </w:tabs>
        <w:overflowPunct w:val="0"/>
        <w:ind w:left="737" w:hanging="453"/>
        <w:textAlignment w:val="auto"/>
      </w:pPr>
      <w:r>
        <w:rPr>
          <w:i/>
        </w:rPr>
        <w:t>URI</w:t>
      </w:r>
      <w:r>
        <w:t xml:space="preserve"> shall be set to </w:t>
      </w:r>
      <w:r>
        <w:rPr>
          <w:i/>
        </w:rPr>
        <w:t>{apiRoot}/3gpp-nidd/v1/{scsAsId}/configurations/</w:t>
      </w:r>
      <w:r>
        <w:t xml:space="preserve">.  The </w:t>
      </w:r>
      <w:r>
        <w:rPr>
          <w:i/>
        </w:rPr>
        <w:t xml:space="preserve">{apiRoot} </w:t>
      </w:r>
      <w:r>
        <w:t>and</w:t>
      </w:r>
      <w:r>
        <w:rPr>
          <w:i/>
        </w:rPr>
        <w:t xml:space="preserve"> {scsAsId}</w:t>
      </w:r>
      <w:r>
        <w:t xml:space="preserve"> segments are configured based on Service Provider and MNO policies.</w:t>
      </w:r>
    </w:p>
    <w:p w:rsidR="00400925" w:rsidRDefault="00000000">
      <w:pPr>
        <w:pStyle w:val="B1"/>
        <w:numPr>
          <w:ilvl w:val="0"/>
          <w:numId w:val="23"/>
        </w:numPr>
        <w:tabs>
          <w:tab w:val="left" w:pos="1474"/>
        </w:tabs>
        <w:overflowPunct w:val="0"/>
        <w:ind w:left="737" w:hanging="453"/>
        <w:textAlignment w:val="auto"/>
      </w:pPr>
      <w:r>
        <w:t xml:space="preserve">The request payload shall include a </w:t>
      </w:r>
      <w:r>
        <w:rPr>
          <w:i/>
        </w:rPr>
        <w:t>NiddConfiguration</w:t>
      </w:r>
      <w:r>
        <w:t xml:space="preserve"> data structure as specified</w:t>
      </w:r>
      <w:r>
        <w:rPr>
          <w:lang w:val="en-US"/>
        </w:rPr>
        <w:t xml:space="preserve"> in 3GPP TS 29.122 [4] </w:t>
      </w:r>
      <w:r>
        <w:t>with the following attributes:</w:t>
      </w:r>
    </w:p>
    <w:p w:rsidR="00400925" w:rsidRDefault="00000000">
      <w:pPr>
        <w:pStyle w:val="B1"/>
        <w:numPr>
          <w:ilvl w:val="1"/>
          <w:numId w:val="24"/>
        </w:numPr>
        <w:overflowPunct w:val="0"/>
        <w:textAlignment w:val="auto"/>
      </w:pPr>
      <w:r>
        <w:rPr>
          <w:i/>
        </w:rPr>
        <w:t xml:space="preserve">externalId  </w:t>
      </w:r>
      <w:r>
        <w:t xml:space="preserve">shall be set to the </w:t>
      </w:r>
      <w:r>
        <w:rPr>
          <w:i/>
        </w:rPr>
        <w:t>M2M-Ext-ID</w:t>
      </w:r>
      <w:r>
        <w:t xml:space="preserve"> of the UE hosting the targeted ASN/MN-CSE or ADN-AE.</w:t>
      </w:r>
    </w:p>
    <w:p w:rsidR="00400925" w:rsidRDefault="00000000">
      <w:pPr>
        <w:pStyle w:val="B1"/>
        <w:numPr>
          <w:ilvl w:val="1"/>
          <w:numId w:val="25"/>
        </w:numPr>
        <w:overflowPunct w:val="0"/>
        <w:textAlignment w:val="auto"/>
      </w:pPr>
      <w:r>
        <w:rPr>
          <w:i/>
        </w:rPr>
        <w:t>notificationDestination</w:t>
      </w:r>
      <w:r>
        <w:t xml:space="preserve"> shall be set to a URI of the IN-CSE that the SCEF will deliver MO NIDD data to.</w:t>
      </w:r>
    </w:p>
    <w:p w:rsidR="00400925" w:rsidRDefault="00000000">
      <w:pPr>
        <w:pStyle w:val="B1"/>
        <w:numPr>
          <w:ilvl w:val="1"/>
          <w:numId w:val="26"/>
        </w:numPr>
        <w:overflowPunct w:val="0"/>
        <w:textAlignment w:val="auto"/>
      </w:pPr>
      <w:r>
        <w:rPr>
          <w:i/>
        </w:rPr>
        <w:t>duration</w:t>
      </w:r>
      <w:r>
        <w:t xml:space="preserve"> specifies the lifetime of the NIDD Configuration and shall be set per SLA between the Service Provider and MNO. The SCEF may change the NIDD </w:t>
      </w:r>
      <w:r>
        <w:rPr>
          <w:i/>
        </w:rPr>
        <w:t>duration</w:t>
      </w:r>
      <w:r>
        <w:t xml:space="preserve"> value.</w:t>
      </w:r>
    </w:p>
    <w:p w:rsidR="00400925" w:rsidRDefault="00000000">
      <w:pPr>
        <w:pStyle w:val="B1"/>
        <w:numPr>
          <w:ilvl w:val="1"/>
          <w:numId w:val="27"/>
        </w:numPr>
        <w:overflowPunct w:val="0"/>
        <w:textAlignment w:val="auto"/>
      </w:pPr>
      <w:r>
        <w:rPr>
          <w:i/>
        </w:rPr>
        <w:t xml:space="preserve">pdnEstablishmentOption </w:t>
      </w:r>
      <w:r>
        <w:t>may be used to indicate the IN-CSE’s default preference for how the SCEF should process a MT NIDD Request from the IN-CSE if the UE has not yet established a Non-IP PDN connection to the SCEF.   This value shall be set based on SLA with the MNO.</w:t>
      </w:r>
    </w:p>
    <w:p w:rsidR="00400925" w:rsidRDefault="00000000">
      <w:pPr>
        <w:pStyle w:val="B1"/>
        <w:numPr>
          <w:ilvl w:val="1"/>
          <w:numId w:val="28"/>
        </w:numPr>
        <w:overflowPunct w:val="0"/>
        <w:textAlignment w:val="auto"/>
      </w:pPr>
      <w:r>
        <w:rPr>
          <w:i/>
        </w:rPr>
        <w:t>reliableDataService</w:t>
      </w:r>
      <w:r>
        <w:t xml:space="preserve"> shall be set to TRUE or FALSE to indicate that the Reliable Data Service is enabled or disabled based on IN-CSE preferences.  </w:t>
      </w:r>
    </w:p>
    <w:p w:rsidR="00400925" w:rsidRDefault="00000000">
      <w:pPr>
        <w:pStyle w:val="B1"/>
        <w:numPr>
          <w:ilvl w:val="1"/>
          <w:numId w:val="29"/>
        </w:numPr>
        <w:overflowPunct w:val="0"/>
        <w:textAlignment w:val="auto"/>
      </w:pPr>
      <w:r>
        <w:rPr>
          <w:i/>
        </w:rPr>
        <w:t>rdsPorts</w:t>
      </w:r>
      <w:r>
        <w:t xml:space="preserve"> shall be set to the source and destination ports used for MO and MT NIDD between the IN-CSE and the ASN/MN-CSE or ADN-AE hosted on the UE.  This field shall be set if </w:t>
      </w:r>
      <w:r>
        <w:rPr>
          <w:i/>
        </w:rPr>
        <w:t>reliableDataService</w:t>
      </w:r>
      <w:r>
        <w:t xml:space="preserve"> is set to TRUE.</w:t>
      </w:r>
    </w:p>
    <w:p w:rsidR="00400925" w:rsidRDefault="00000000">
      <w:pPr>
        <w:pStyle w:val="B1"/>
        <w:numPr>
          <w:ilvl w:val="1"/>
          <w:numId w:val="30"/>
        </w:numPr>
        <w:overflowPunct w:val="0"/>
        <w:textAlignment w:val="auto"/>
      </w:pPr>
      <w:r>
        <w:rPr>
          <w:i/>
        </w:rPr>
        <w:t xml:space="preserve">supportedFeatures </w:t>
      </w:r>
      <w:r>
        <w:t>shall be set to a string value of “0” indicating no support for group message delivery over NIDD, NIDD notifications over Websocket, testing of NIDD notifications or MT_NIDD_modification_cancellation.</w:t>
      </w:r>
    </w:p>
    <w:p w:rsidR="00400925" w:rsidRDefault="00000000">
      <w:pPr>
        <w:pStyle w:val="B1"/>
        <w:numPr>
          <w:ilvl w:val="1"/>
          <w:numId w:val="31"/>
        </w:numPr>
        <w:overflowPunct w:val="0"/>
        <w:textAlignment w:val="auto"/>
      </w:pPr>
      <w:r>
        <w:rPr>
          <w:i/>
        </w:rPr>
        <w:lastRenderedPageBreak/>
        <w:t xml:space="preserve">msisdn, requestTestNotification, websockNotifConfig and niddDownlinkDataTransfers </w:t>
      </w:r>
      <w:r>
        <w:t>are not supported by the present document and shall not be included.</w:t>
      </w:r>
    </w:p>
    <w:p w:rsidR="00400925" w:rsidRDefault="00000000">
      <w:pPr>
        <w:pStyle w:val="Standard"/>
      </w:pPr>
      <w:r>
        <w:rPr>
          <w:b/>
        </w:rPr>
        <w:t>Step 4: Process NIDD Configuration Request</w:t>
      </w:r>
    </w:p>
    <w:p w:rsidR="00400925" w:rsidRDefault="00000000">
      <w:pPr>
        <w:pStyle w:val="Standard"/>
        <w:tabs>
          <w:tab w:val="left" w:pos="284"/>
        </w:tabs>
        <w:spacing w:after="0"/>
        <w:textAlignment w:val="auto"/>
      </w:pPr>
      <w:r>
        <w:t>The SCEF processes the request.</w:t>
      </w:r>
    </w:p>
    <w:p w:rsidR="00400925" w:rsidRDefault="00400925">
      <w:pPr>
        <w:pStyle w:val="Standard"/>
        <w:tabs>
          <w:tab w:val="left" w:pos="284"/>
        </w:tabs>
        <w:spacing w:after="0"/>
        <w:textAlignment w:val="auto"/>
      </w:pPr>
    </w:p>
    <w:p w:rsidR="00400925" w:rsidRDefault="00000000">
      <w:pPr>
        <w:pStyle w:val="Standard"/>
        <w:rPr>
          <w:b/>
        </w:rPr>
      </w:pPr>
      <w:r>
        <w:rPr>
          <w:b/>
        </w:rPr>
        <w:t>Step 5: NIDD Configuration Response</w:t>
      </w:r>
    </w:p>
    <w:p w:rsidR="00400925" w:rsidRDefault="00000000">
      <w:pPr>
        <w:pStyle w:val="Standard"/>
        <w:tabs>
          <w:tab w:val="left" w:pos="284"/>
        </w:tabs>
        <w:spacing w:after="0"/>
        <w:textAlignment w:val="auto"/>
      </w:pPr>
      <w:r>
        <w:t>If the NIDD Configuration Request is successfully processed, the SCEF responds indicating the request was accepted.  The message includes the following information.</w:t>
      </w:r>
    </w:p>
    <w:p w:rsidR="00400925" w:rsidRDefault="00400925">
      <w:pPr>
        <w:pStyle w:val="Standard"/>
        <w:tabs>
          <w:tab w:val="left" w:pos="284"/>
        </w:tabs>
        <w:spacing w:after="0"/>
        <w:textAlignment w:val="auto"/>
      </w:pPr>
    </w:p>
    <w:p w:rsidR="00400925" w:rsidRDefault="00000000">
      <w:pPr>
        <w:pStyle w:val="B1"/>
        <w:numPr>
          <w:ilvl w:val="0"/>
          <w:numId w:val="32"/>
        </w:numPr>
        <w:tabs>
          <w:tab w:val="left" w:pos="1474"/>
        </w:tabs>
        <w:overflowPunct w:val="0"/>
        <w:ind w:left="737" w:hanging="453"/>
        <w:textAlignment w:val="auto"/>
      </w:pPr>
      <w:r>
        <w:rPr>
          <w:lang w:val="en-US" w:eastAsia="zh-CN"/>
        </w:rPr>
        <w:t>A response code of 201 CREATED</w:t>
      </w:r>
    </w:p>
    <w:p w:rsidR="00400925" w:rsidRDefault="00000000">
      <w:pPr>
        <w:pStyle w:val="B1"/>
        <w:numPr>
          <w:ilvl w:val="0"/>
          <w:numId w:val="33"/>
        </w:numPr>
        <w:tabs>
          <w:tab w:val="left" w:pos="1474"/>
        </w:tabs>
        <w:overflowPunct w:val="0"/>
        <w:ind w:left="737" w:hanging="453"/>
        <w:textAlignment w:val="auto"/>
      </w:pPr>
      <w:r>
        <w:t xml:space="preserve">The </w:t>
      </w:r>
      <w:r>
        <w:rPr>
          <w:i/>
        </w:rPr>
        <w:t xml:space="preserve">URI </w:t>
      </w:r>
      <w:r>
        <w:t>of the NIDD Configuration resource created by the SCEF.</w:t>
      </w:r>
      <w:r>
        <w:rPr>
          <w:i/>
        </w:rPr>
        <w:t xml:space="preserve"> </w:t>
      </w:r>
      <w:r>
        <w:t xml:space="preserve">The </w:t>
      </w:r>
      <w:r>
        <w:rPr>
          <w:i/>
        </w:rPr>
        <w:t>URI</w:t>
      </w:r>
      <w:r>
        <w:t xml:space="preserve"> is returned in the HTTP Location header with a format of </w:t>
      </w:r>
      <w:r>
        <w:rPr>
          <w:i/>
        </w:rPr>
        <w:t>{apiRoot}/3gpp-nidd/v1/{scsAsId}/configurations/{configurationId}</w:t>
      </w:r>
      <w:r>
        <w:t xml:space="preserve">. The </w:t>
      </w:r>
      <w:r>
        <w:rPr>
          <w:i/>
        </w:rPr>
        <w:t xml:space="preserve">{apiRoot} </w:t>
      </w:r>
      <w:r>
        <w:t>and</w:t>
      </w:r>
      <w:r>
        <w:rPr>
          <w:i/>
        </w:rPr>
        <w:t xml:space="preserve"> {scsAsId}</w:t>
      </w:r>
      <w:r>
        <w:t xml:space="preserve"> segments are configured based on Service Provider and MNO policies.  The </w:t>
      </w:r>
      <w:r>
        <w:rPr>
          <w:i/>
        </w:rPr>
        <w:t xml:space="preserve">{configurationId} </w:t>
      </w:r>
      <w:r>
        <w:t>segment is configured by the SCEF.</w:t>
      </w:r>
    </w:p>
    <w:p w:rsidR="00400925" w:rsidRDefault="00000000">
      <w:pPr>
        <w:pStyle w:val="B1"/>
        <w:numPr>
          <w:ilvl w:val="0"/>
          <w:numId w:val="34"/>
        </w:numPr>
        <w:tabs>
          <w:tab w:val="left" w:pos="1474"/>
        </w:tabs>
        <w:overflowPunct w:val="0"/>
        <w:ind w:left="737" w:hanging="453"/>
        <w:textAlignment w:val="auto"/>
      </w:pPr>
      <w:r>
        <w:t xml:space="preserve">The response payload will include a </w:t>
      </w:r>
      <w:r>
        <w:rPr>
          <w:i/>
        </w:rPr>
        <w:t>NiddConfiguration</w:t>
      </w:r>
      <w:r>
        <w:t xml:space="preserve"> data structure as specified</w:t>
      </w:r>
      <w:r>
        <w:rPr>
          <w:lang w:val="en-US"/>
        </w:rPr>
        <w:t xml:space="preserve"> in 3GPP TS 29.122 [4] </w:t>
      </w:r>
      <w:r>
        <w:t>that includes the attributes present in the request along with the following additional attributes:</w:t>
      </w:r>
    </w:p>
    <w:p w:rsidR="00400925" w:rsidRDefault="00000000">
      <w:pPr>
        <w:pStyle w:val="B1"/>
        <w:numPr>
          <w:ilvl w:val="1"/>
          <w:numId w:val="35"/>
        </w:numPr>
        <w:overflowPunct w:val="0"/>
        <w:textAlignment w:val="auto"/>
      </w:pPr>
      <w:r>
        <w:rPr>
          <w:i/>
        </w:rPr>
        <w:t xml:space="preserve">maximumPacketSize </w:t>
      </w:r>
      <w:r>
        <w:t>is set to the maximum supported NIDD packet size that can be transferred to the UE by the SCEF.  This value is configured by the SCEF per SLA with the MNO.</w:t>
      </w:r>
    </w:p>
    <w:p w:rsidR="00400925" w:rsidRDefault="00000000">
      <w:pPr>
        <w:pStyle w:val="B1"/>
        <w:numPr>
          <w:ilvl w:val="1"/>
          <w:numId w:val="36"/>
        </w:numPr>
        <w:overflowPunct w:val="0"/>
        <w:textAlignment w:val="auto"/>
      </w:pPr>
      <w:r>
        <w:rPr>
          <w:i/>
        </w:rPr>
        <w:t>status</w:t>
      </w:r>
      <w:r>
        <w:t xml:space="preserve"> is set to a value that indicates the NIDD configuration status (e.g. ACTIVE)</w:t>
      </w:r>
    </w:p>
    <w:p w:rsidR="00400925" w:rsidRDefault="00000000">
      <w:pPr>
        <w:pStyle w:val="B1"/>
        <w:numPr>
          <w:ilvl w:val="1"/>
          <w:numId w:val="37"/>
        </w:numPr>
        <w:overflowPunct w:val="0"/>
        <w:textAlignment w:val="auto"/>
      </w:pPr>
      <w:r>
        <w:rPr>
          <w:i/>
        </w:rPr>
        <w:t xml:space="preserve">self </w:t>
      </w:r>
      <w:r>
        <w:t>is configured with a URI to the resource created by the SCEF for the request</w:t>
      </w:r>
    </w:p>
    <w:p w:rsidR="00400925" w:rsidRDefault="00000000">
      <w:pPr>
        <w:pStyle w:val="Standard"/>
        <w:tabs>
          <w:tab w:val="left" w:pos="284"/>
        </w:tabs>
        <w:spacing w:before="120" w:after="0"/>
        <w:textAlignment w:val="auto"/>
        <w:rPr>
          <w:shd w:val="clear" w:color="auto" w:fill="FFFF00"/>
        </w:rPr>
      </w:pPr>
      <w:r>
        <w:rPr>
          <w:shd w:val="clear" w:color="auto" w:fill="FFFF00"/>
        </w:rPr>
        <w:t xml:space="preserve">If the response indicates that the request was accepted, the IN-CSE shall use the </w:t>
      </w:r>
      <w:r>
        <w:rPr>
          <w:i/>
          <w:shd w:val="clear" w:color="auto" w:fill="FFFF00"/>
        </w:rPr>
        <w:t xml:space="preserve">maximumPacketSize </w:t>
      </w:r>
      <w:r>
        <w:rPr>
          <w:shd w:val="clear" w:color="auto" w:fill="FFFF00"/>
        </w:rPr>
        <w:t xml:space="preserve">as a limit on the maximum size MT NIDD Request it shall initiate towards the corresponding UE specified in the NIDD Configuration Request. </w:t>
      </w:r>
      <w:r>
        <w:rPr>
          <w:i/>
          <w:shd w:val="clear" w:color="auto" w:fill="FFFF00"/>
        </w:rPr>
        <w:t xml:space="preserve"> </w:t>
      </w:r>
    </w:p>
    <w:p w:rsidR="00400925" w:rsidRDefault="00000000">
      <w:pPr>
        <w:pStyle w:val="Standard"/>
        <w:tabs>
          <w:tab w:val="left" w:pos="284"/>
        </w:tabs>
        <w:spacing w:before="120" w:after="0"/>
        <w:textAlignment w:val="auto"/>
        <w:rPr>
          <w:shd w:val="clear" w:color="auto" w:fill="FFFF00"/>
        </w:rPr>
      </w:pPr>
      <w:r>
        <w:rPr>
          <w:shd w:val="clear" w:color="auto" w:fill="FFFF00"/>
        </w:rPr>
        <w:t>If the NIDD Configuration Request results in an error, the IN-CSE shall not use NIDD for the corresponding UE until the error is resolved.  See clause 8.3 for a list of possible error scenarios.</w:t>
      </w:r>
    </w:p>
    <w:p w:rsidR="00400925" w:rsidRDefault="00400925">
      <w:pPr>
        <w:pStyle w:val="Standard"/>
        <w:tabs>
          <w:tab w:val="left" w:pos="284"/>
        </w:tabs>
        <w:spacing w:before="120" w:after="0"/>
        <w:textAlignment w:val="auto"/>
        <w:rPr>
          <w:i/>
        </w:rPr>
      </w:pPr>
    </w:p>
    <w:p w:rsidR="00400925" w:rsidRDefault="00000000">
      <w:pPr>
        <w:pStyle w:val="Standard"/>
        <w:keepNext/>
        <w:keepLines/>
      </w:pPr>
      <w:r>
        <w:rPr>
          <w:b/>
        </w:rPr>
        <w:t>Step 6 (Optional): NIDD Configuration Delete Request</w:t>
      </w:r>
    </w:p>
    <w:p w:rsidR="00400925" w:rsidRDefault="00000000">
      <w:pPr>
        <w:pStyle w:val="Standard"/>
        <w:keepNext/>
        <w:keepLines/>
      </w:pPr>
      <w:r>
        <w:t>If the IN-CSE detects that &lt;</w:t>
      </w:r>
      <w:r>
        <w:rPr>
          <w:i/>
        </w:rPr>
        <w:t>serviceSubscribedNode</w:t>
      </w:r>
      <w:r>
        <w:t xml:space="preserve">&gt; is deleted </w:t>
      </w:r>
      <w:r>
        <w:rPr>
          <w:lang w:val="en-US"/>
        </w:rPr>
        <w:t>or the &lt;</w:t>
      </w:r>
      <w:r>
        <w:rPr>
          <w:i/>
          <w:lang w:val="en-US"/>
        </w:rPr>
        <w:t>serviceSubscribedNode</w:t>
      </w:r>
      <w:r>
        <w:rPr>
          <w:lang w:val="en-US"/>
        </w:rPr>
        <w:t xml:space="preserve">&gt; </w:t>
      </w:r>
      <w:r>
        <w:rPr>
          <w:i/>
          <w:lang w:val="en-US"/>
        </w:rPr>
        <w:t>niddRequired</w:t>
      </w:r>
      <w:r>
        <w:rPr>
          <w:lang w:val="en-US"/>
        </w:rPr>
        <w:t xml:space="preserve"> attribute is updated to FALSE, then </w:t>
      </w:r>
      <w:r>
        <w:t>the IN-CSE shall issue a NIDD Configuration Delete Request for the UE. The request is configured as follows.</w:t>
      </w:r>
    </w:p>
    <w:p w:rsidR="00400925" w:rsidRDefault="00000000">
      <w:pPr>
        <w:pStyle w:val="B1"/>
        <w:numPr>
          <w:ilvl w:val="0"/>
          <w:numId w:val="38"/>
        </w:numPr>
        <w:tabs>
          <w:tab w:val="left" w:pos="1474"/>
        </w:tabs>
        <w:overflowPunct w:val="0"/>
        <w:ind w:left="737" w:hanging="453"/>
        <w:textAlignment w:val="auto"/>
      </w:pPr>
      <w:r>
        <w:t>An HTTP DELETE method shall be used</w:t>
      </w:r>
    </w:p>
    <w:p w:rsidR="00400925" w:rsidRDefault="00000000">
      <w:pPr>
        <w:pStyle w:val="B1"/>
        <w:numPr>
          <w:ilvl w:val="0"/>
          <w:numId w:val="39"/>
        </w:numPr>
        <w:tabs>
          <w:tab w:val="left" w:pos="1474"/>
        </w:tabs>
        <w:overflowPunct w:val="0"/>
        <w:ind w:left="737" w:hanging="453"/>
        <w:textAlignment w:val="auto"/>
      </w:pPr>
      <w:r>
        <w:rPr>
          <w:i/>
        </w:rPr>
        <w:t>URI</w:t>
      </w:r>
      <w:r>
        <w:t xml:space="preserve"> shall be set to </w:t>
      </w:r>
      <w:r>
        <w:rPr>
          <w:i/>
        </w:rPr>
        <w:t>{apiRoot}/3gpp-nidd/v1/{scsAsId}/configurations/{configurationId}</w:t>
      </w:r>
      <w:r>
        <w:t xml:space="preserve">.  The </w:t>
      </w:r>
      <w:r>
        <w:rPr>
          <w:i/>
        </w:rPr>
        <w:t xml:space="preserve">{apiRoot} </w:t>
      </w:r>
      <w:r>
        <w:t>and</w:t>
      </w:r>
      <w:r>
        <w:rPr>
          <w:i/>
        </w:rPr>
        <w:t xml:space="preserve"> {scsAsId}</w:t>
      </w:r>
      <w:r>
        <w:t xml:space="preserve"> segments are configured based on Service Provider and MNO policies. The {</w:t>
      </w:r>
      <w:r>
        <w:rPr>
          <w:i/>
        </w:rPr>
        <w:t>configurationId</w:t>
      </w:r>
      <w:r>
        <w:t>} corresponds to the one configured by the SCEF and returned to the IN-CSE when the NIDD Configuration was created.</w:t>
      </w:r>
    </w:p>
    <w:p w:rsidR="00400925" w:rsidRDefault="00000000">
      <w:pPr>
        <w:pStyle w:val="B1"/>
        <w:numPr>
          <w:ilvl w:val="0"/>
          <w:numId w:val="40"/>
        </w:numPr>
        <w:tabs>
          <w:tab w:val="left" w:pos="1474"/>
        </w:tabs>
        <w:overflowPunct w:val="0"/>
        <w:ind w:left="737" w:hanging="453"/>
        <w:textAlignment w:val="auto"/>
      </w:pPr>
      <w:r>
        <w:t>The request shall not contain a payload</w:t>
      </w:r>
    </w:p>
    <w:p w:rsidR="00400925" w:rsidRDefault="00000000">
      <w:pPr>
        <w:pStyle w:val="Standard"/>
      </w:pPr>
      <w:r>
        <w:rPr>
          <w:b/>
        </w:rPr>
        <w:lastRenderedPageBreak/>
        <w:t>Step 7 (Optional): Process NIDD Configuration Delete Request</w:t>
      </w:r>
    </w:p>
    <w:p w:rsidR="00400925" w:rsidRDefault="00000000">
      <w:pPr>
        <w:pStyle w:val="Standard"/>
        <w:tabs>
          <w:tab w:val="left" w:pos="284"/>
        </w:tabs>
        <w:spacing w:after="0"/>
        <w:textAlignment w:val="auto"/>
      </w:pPr>
      <w:r>
        <w:t>The SCEF processes the request.</w:t>
      </w:r>
    </w:p>
    <w:p w:rsidR="00400925" w:rsidRDefault="00400925">
      <w:pPr>
        <w:pStyle w:val="Standard"/>
        <w:tabs>
          <w:tab w:val="left" w:pos="284"/>
        </w:tabs>
        <w:spacing w:after="0"/>
        <w:textAlignment w:val="auto"/>
      </w:pPr>
    </w:p>
    <w:p w:rsidR="00400925" w:rsidRDefault="00000000">
      <w:pPr>
        <w:pStyle w:val="Standard"/>
      </w:pPr>
      <w:r>
        <w:rPr>
          <w:b/>
        </w:rPr>
        <w:t>Step 8 (Optional): NIDD Configuration Delete Response</w:t>
      </w:r>
    </w:p>
    <w:p w:rsidR="00400925" w:rsidRDefault="00000000">
      <w:pPr>
        <w:pStyle w:val="Standard"/>
        <w:tabs>
          <w:tab w:val="left" w:pos="284"/>
        </w:tabs>
        <w:spacing w:after="0"/>
        <w:textAlignment w:val="auto"/>
      </w:pPr>
      <w:r>
        <w:t>The SCEF responds with a 204 NO CONTENT that indicates the NIDD Configuration was cancelled.</w:t>
      </w:r>
    </w:p>
    <w:p w:rsidR="00400925" w:rsidRDefault="00400925">
      <w:pPr>
        <w:pStyle w:val="CommentText"/>
      </w:pPr>
    </w:p>
    <w:p w:rsidR="00400925" w:rsidRDefault="00000000">
      <w:pPr>
        <w:pStyle w:val="CommentText"/>
      </w:pPr>
      <w:r>
        <w:t xml:space="preserve">This CR addresses the issue </w:t>
      </w:r>
      <w:hyperlink r:id="rId15">
        <w:r>
          <w:rPr>
            <w:rStyle w:val="Hyperlink"/>
          </w:rPr>
          <w:t>https://git.onem2m.org/issues/issues/-/issues/61</w:t>
        </w:r>
      </w:hyperlink>
      <w:ins w:id="18" w:author="Poornima" w:date="2022-11-22T11:51:00Z">
        <w:r>
          <w:t xml:space="preserve"> </w:t>
        </w:r>
      </w:ins>
      <w:r>
        <w:t>.</w:t>
      </w:r>
    </w:p>
    <w:p w:rsidR="00400925" w:rsidRDefault="00000000">
      <w:pPr>
        <w:pStyle w:val="CommentText"/>
      </w:pPr>
      <w:r>
        <w:t>According to highlighted text, There is no attribute at IN-CSE which provides information that whether NIDD configuration was successful or not. This CR proposes to add new Attribute NIDDConfigStatus which can hold two values 'Success' when NIDD configuration is successful and 'Failed' when NIDD configuration is failed.</w:t>
      </w:r>
    </w:p>
    <w:p w:rsidR="00400925" w:rsidRDefault="00000000">
      <w:pPr>
        <w:pStyle w:val="CommentText"/>
      </w:pPr>
      <w:r>
        <w:t>Currently NIDD Configuration DELETE procedure is included inside the NIDD Configuration Create procedure and DELETE procedure is mentioned optional. But this should not be the case as two are separate procedures and should be written separately with figures. In this CR these procedural changes are done and two clauses are created:</w:t>
      </w:r>
    </w:p>
    <w:p w:rsidR="00400925" w:rsidRDefault="00000000">
      <w:pPr>
        <w:pStyle w:val="CommentText"/>
        <w:numPr>
          <w:ilvl w:val="0"/>
          <w:numId w:val="20"/>
        </w:numPr>
      </w:pPr>
      <w:r>
        <w:t>NIDD Configuration Request</w:t>
      </w:r>
    </w:p>
    <w:p w:rsidR="00400925" w:rsidRDefault="00000000">
      <w:pPr>
        <w:pStyle w:val="CommentText"/>
        <w:numPr>
          <w:ilvl w:val="0"/>
          <w:numId w:val="20"/>
        </w:numPr>
      </w:pPr>
      <w:r>
        <w:t>NIDD Configuration Delete Request</w:t>
      </w:r>
    </w:p>
    <w:p w:rsidR="00400925" w:rsidRDefault="00400925">
      <w:pPr>
        <w:pStyle w:val="CommentText"/>
      </w:pPr>
    </w:p>
    <w:p w:rsidR="00400925" w:rsidRDefault="00000000">
      <w:pPr>
        <w:pStyle w:val="CommentText"/>
      </w:pPr>
      <w:ins w:id="19" w:author="Unknown Author" w:date="2023-02-17T16:55:00Z">
        <w:r>
          <w:t>R01:</w:t>
        </w:r>
      </w:ins>
    </w:p>
    <w:p w:rsidR="00400925" w:rsidRDefault="00000000">
      <w:pPr>
        <w:pStyle w:val="CommentText"/>
      </w:pPr>
      <w:ins w:id="20" w:author="Unknown Author" w:date="2023-02-17T16:55:00Z">
        <w:r>
          <w:t>Following points were discussed:</w:t>
        </w:r>
      </w:ins>
    </w:p>
    <w:p w:rsidR="00400925" w:rsidRDefault="00000000">
      <w:pPr>
        <w:pStyle w:val="CommentText"/>
      </w:pPr>
      <w:ins w:id="21" w:author="Unknown Author" w:date="2023-02-17T16:56:00Z">
        <w:r>
          <w:t>Whether UE comes first or SSN creation happens first</w:t>
        </w:r>
      </w:ins>
    </w:p>
    <w:p w:rsidR="00400925" w:rsidRDefault="00000000">
      <w:pPr>
        <w:pStyle w:val="Standard"/>
      </w:pPr>
      <w:ins w:id="22" w:author="Unknown Author" w:date="2023-02-17T16:57:00Z">
        <w:r>
          <w:rPr>
            <w:lang w:val="en-US"/>
          </w:rPr>
          <w:t xml:space="preserve">“This information is configured in the </w:t>
        </w:r>
        <w:r>
          <w:rPr>
            <w:i/>
            <w:lang w:val="en-US"/>
          </w:rPr>
          <w:t>nodeID</w:t>
        </w:r>
        <w:r>
          <w:rPr>
            <w:lang w:val="en-US"/>
          </w:rPr>
          <w:t xml:space="preserve"> and </w:t>
        </w:r>
        <w:r>
          <w:rPr>
            <w:i/>
            <w:lang w:val="en-US"/>
          </w:rPr>
          <w:t>niddRequired</w:t>
        </w:r>
        <w:r>
          <w:rPr>
            <w:lang w:val="en-US"/>
          </w:rPr>
          <w:t xml:space="preserve"> attributes, respectively of the &lt;</w:t>
        </w:r>
        <w:r>
          <w:rPr>
            <w:i/>
            <w:lang w:val="en-US"/>
          </w:rPr>
          <w:t>serviceSubscribedNode</w:t>
        </w:r>
        <w:r>
          <w:rPr>
            <w:lang w:val="en-US"/>
          </w:rPr>
          <w:t xml:space="preserve">&gt; resource corresponding to the UE.” whether the resource is already created or it </w:t>
        </w:r>
      </w:ins>
      <w:ins w:id="23" w:author="Unknown Author" w:date="2023-02-17T16:58:00Z">
        <w:r>
          <w:rPr>
            <w:lang w:val="en-US"/>
          </w:rPr>
          <w:t>means that it is being configured in the request resource representation.</w:t>
        </w:r>
      </w:ins>
    </w:p>
    <w:p w:rsidR="00400925" w:rsidRDefault="00000000">
      <w:pPr>
        <w:pStyle w:val="Standard"/>
      </w:pPr>
      <w:ins w:id="24" w:author="Unknown Author" w:date="2023-02-17T17:02:00Z">
        <w:r>
          <w:rPr>
            <w:lang w:val="en-US"/>
          </w:rPr>
          <w:t>NiddConfigStatus name is to be aligned.</w:t>
        </w:r>
      </w:ins>
    </w:p>
    <w:p w:rsidR="00400925" w:rsidRDefault="00000000">
      <w:pPr>
        <w:pStyle w:val="Standard"/>
      </w:pPr>
      <w:ins w:id="25" w:author="Unknown Author" w:date="2023-02-17T17:19:00Z">
        <w:r>
          <w:rPr>
            <w:lang w:val="en-US"/>
          </w:rPr>
          <w:t>NiddRequired attribute is not present in create request but late</w:t>
        </w:r>
      </w:ins>
      <w:ins w:id="26" w:author="NM" w:date="2023-02-20T01:43:00Z">
        <w:r w:rsidR="00713495">
          <w:rPr>
            <w:lang w:val="en-US"/>
          </w:rPr>
          <w:t>r</w:t>
        </w:r>
      </w:ins>
      <w:ins w:id="27" w:author="Unknown Author" w:date="2023-02-17T17:19:00Z">
        <w:r>
          <w:rPr>
            <w:lang w:val="en-US"/>
          </w:rPr>
          <w:t xml:space="preserve"> it gets created</w:t>
        </w:r>
      </w:ins>
      <w:ins w:id="28" w:author="Unknown Author" w:date="2023-02-17T17:21:00Z">
        <w:r>
          <w:rPr>
            <w:lang w:val="en-US"/>
          </w:rPr>
          <w:t xml:space="preserve">?? </w:t>
        </w:r>
      </w:ins>
    </w:p>
    <w:p w:rsidR="00400925" w:rsidRDefault="00000000">
      <w:pPr>
        <w:pStyle w:val="Standard"/>
        <w:rPr>
          <w:ins w:id="29" w:author="NM" w:date="2023-02-20T01:43:00Z"/>
          <w:lang w:val="en-US"/>
        </w:rPr>
      </w:pPr>
      <w:ins w:id="30" w:author="Unknown Author" w:date="2023-02-17T17:23:00Z">
        <w:r>
          <w:rPr>
            <w:lang w:val="en-US"/>
          </w:rPr>
          <w:t xml:space="preserve">NiddRequired attribute is </w:t>
        </w:r>
      </w:ins>
      <w:ins w:id="31" w:author="NM" w:date="2023-02-20T01:42:00Z">
        <w:r w:rsidR="00713495">
          <w:rPr>
            <w:lang w:val="en-US"/>
          </w:rPr>
          <w:t>not present</w:t>
        </w:r>
      </w:ins>
      <w:ins w:id="32" w:author="Unknown Author" w:date="2023-02-17T17:23:00Z">
        <w:r>
          <w:rPr>
            <w:lang w:val="en-US"/>
          </w:rPr>
          <w:t xml:space="preserve"> in </w:t>
        </w:r>
      </w:ins>
      <w:ins w:id="33" w:author="NM" w:date="2023-02-20T01:43:00Z">
        <w:r w:rsidR="00713495">
          <w:rPr>
            <w:lang w:val="en-US"/>
          </w:rPr>
          <w:t>the resource</w:t>
        </w:r>
      </w:ins>
      <w:ins w:id="34" w:author="Unknown Author" w:date="2023-02-17T17:23:00Z">
        <w:r>
          <w:rPr>
            <w:lang w:val="en-US"/>
          </w:rPr>
          <w:t xml:space="preserve"> but late</w:t>
        </w:r>
      </w:ins>
      <w:ins w:id="35" w:author="NM" w:date="2023-02-20T01:43:00Z">
        <w:r w:rsidR="00713495">
          <w:rPr>
            <w:lang w:val="en-US"/>
          </w:rPr>
          <w:t>r</w:t>
        </w:r>
      </w:ins>
      <w:ins w:id="36" w:author="Unknown Author" w:date="2023-02-17T17:23:00Z">
        <w:r>
          <w:rPr>
            <w:lang w:val="en-US"/>
          </w:rPr>
          <w:t xml:space="preserve"> it gets </w:t>
        </w:r>
      </w:ins>
      <w:ins w:id="37" w:author="NM" w:date="2023-02-20T01:42:00Z">
        <w:r w:rsidR="00713495">
          <w:rPr>
            <w:lang w:val="en-US"/>
          </w:rPr>
          <w:t>deleted</w:t>
        </w:r>
      </w:ins>
      <w:ins w:id="38" w:author="Unknown Author" w:date="2023-02-17T17:23:00Z">
        <w:r>
          <w:rPr>
            <w:lang w:val="en-US"/>
          </w:rPr>
          <w:t xml:space="preserve">?? </w:t>
        </w:r>
      </w:ins>
    </w:p>
    <w:p w:rsidR="00713495" w:rsidRDefault="00713495">
      <w:pPr>
        <w:pStyle w:val="Standard"/>
        <w:rPr>
          <w:ins w:id="39" w:author="NM" w:date="2023-02-20T01:43:00Z"/>
          <w:lang w:val="en-US"/>
        </w:rPr>
      </w:pPr>
    </w:p>
    <w:p w:rsidR="00713495" w:rsidRDefault="00713495">
      <w:pPr>
        <w:pStyle w:val="Standard"/>
      </w:pPr>
      <w:ins w:id="40" w:author="NM" w:date="2023-02-20T01:43:00Z">
        <w:r>
          <w:rPr>
            <w:lang w:val="en-US"/>
          </w:rPr>
          <w:t>Note: Above 2 cases need to be handled in TS-0004</w:t>
        </w:r>
      </w:ins>
    </w:p>
    <w:p w:rsidR="00400925" w:rsidRDefault="00000000">
      <w:pPr>
        <w:pStyle w:val="Heading3"/>
      </w:pPr>
      <w:r>
        <w:lastRenderedPageBreak/>
        <w:t>**********************</w:t>
      </w:r>
      <w:r>
        <w:rPr>
          <w:lang w:val="en-US"/>
        </w:rPr>
        <w:t xml:space="preserve">  </w:t>
      </w:r>
      <w:r>
        <w:t>Start of</w:t>
      </w:r>
      <w:r>
        <w:rPr>
          <w:lang w:val="en-US"/>
        </w:rPr>
        <w:t xml:space="preserve"> C</w:t>
      </w:r>
      <w:r>
        <w:t xml:space="preserve">hange </w:t>
      </w:r>
      <w:r>
        <w:rPr>
          <w:lang w:val="en-US"/>
        </w:rPr>
        <w:t xml:space="preserve">1   </w:t>
      </w:r>
      <w:r>
        <w:t>**********************</w:t>
      </w:r>
      <w:r>
        <w:rPr>
          <w:lang w:val="en-US"/>
        </w:rPr>
        <w:t>*******</w:t>
      </w:r>
    </w:p>
    <w:p w:rsidR="00400925" w:rsidRDefault="00000000">
      <w:pPr>
        <w:pStyle w:val="Heading3"/>
        <w:rPr>
          <w:ins w:id="41" w:author="Poornima" w:date="2022-11-22T12:00:00Z"/>
          <w:lang w:eastAsia="zh-CN"/>
        </w:rPr>
      </w:pPr>
      <w:r>
        <w:rPr>
          <w:lang w:eastAsia="zh-CN"/>
        </w:rPr>
        <w:t xml:space="preserve">7.1.1.1 </w:t>
      </w:r>
      <w:r>
        <w:rPr>
          <w:lang w:eastAsia="zh-CN"/>
        </w:rPr>
        <w:tab/>
        <w:t>SCEF Configuration for NIDD</w:t>
      </w:r>
    </w:p>
    <w:p w:rsidR="00400925" w:rsidRDefault="00000000">
      <w:pPr>
        <w:pStyle w:val="Standard"/>
      </w:pPr>
      <w:r>
        <w:t>The 3GPP SCEF Non-IP Data Delivery (NIDD) functionality supports an API to allow the exchange of Non-IP data between an IN-CSE and an MN-CSE, ADN-AE, or ASN-CSE hosted on a UE.   Via this SCEF NIDD API, an IN-CSE may exchange oneM2M request and response primitives with an MN-CSE, ADN-AE, or ASN-CSE hosted on a UE.</w:t>
      </w:r>
      <w:r>
        <w:rPr>
          <w:b/>
        </w:rPr>
        <w:t xml:space="preserve">   </w:t>
      </w:r>
    </w:p>
    <w:p w:rsidR="00400925" w:rsidRDefault="00000000">
      <w:pPr>
        <w:pStyle w:val="Standard"/>
      </w:pPr>
      <w:r>
        <w:t>NOTE: The exchange of oneM2M primitives over the Mcn reference point via NIDD is an extension upon the capability defined within oneM2M TS-0001[1] and oneM2M TS-0004 [3] to exchange oneM2M primitives over the Mca and Mcc reference points.  The same procedures defined by oneM2M TS-0001[1] and oneM2M TS-0004 [3] for exchanging oneM2M primitives over the Mca and Mcc are also applicable to Mcn via NIDD unless otherwise stated in this document.</w:t>
      </w:r>
    </w:p>
    <w:p w:rsidR="00400925" w:rsidRDefault="00000000">
      <w:pPr>
        <w:pStyle w:val="Standard"/>
      </w:pPr>
      <w:r>
        <w:t>The SCEF NIDD API supports an NIDD Configuration procedure that may be used by the IN-CSE to inform the SCEF that it expects Non-IP Data from a UE hosting an MN-CSE, ADN-AE, or ASN-CSE.  Figure 7.1.1.1-1 illustrates this procedure.  If the NIDD Configuration procedure is performed, the IN-CSE should perform the procedure before a UE attaches and attempts to establish a Non-IP PDN connection to the SCEF.</w:t>
      </w:r>
    </w:p>
    <w:p w:rsidR="00400925" w:rsidRDefault="00000000">
      <w:pPr>
        <w:pStyle w:val="Heading3"/>
        <w:rPr>
          <w:ins w:id="42" w:author="Poornima" w:date="2022-11-22T12:01:00Z"/>
          <w:lang w:val="en-US" w:eastAsia="zh-CN"/>
        </w:rPr>
      </w:pPr>
      <w:ins w:id="43" w:author="Poornima" w:date="2022-11-22T12:01:00Z">
        <w:r>
          <w:rPr>
            <w:lang w:eastAsia="zh-CN"/>
          </w:rPr>
          <w:t>7.1.1.1</w:t>
        </w:r>
        <w:r>
          <w:rPr>
            <w:lang w:val="en-US" w:eastAsia="zh-CN"/>
          </w:rPr>
          <w:t>.1</w:t>
        </w:r>
        <w:r>
          <w:rPr>
            <w:lang w:eastAsia="zh-CN"/>
          </w:rPr>
          <w:t xml:space="preserve"> </w:t>
        </w:r>
        <w:r>
          <w:rPr>
            <w:lang w:eastAsia="zh-CN"/>
          </w:rPr>
          <w:tab/>
        </w:r>
        <w:r>
          <w:rPr>
            <w:lang w:val="en-US" w:eastAsia="zh-CN"/>
          </w:rPr>
          <w:t>NIDD Configuration Request</w:t>
        </w:r>
      </w:ins>
    </w:p>
    <w:p w:rsidR="00400925" w:rsidRDefault="00000000">
      <w:pPr>
        <w:pStyle w:val="Standard"/>
      </w:pPr>
      <w:r>
        <w:t xml:space="preserve">       </w:t>
      </w:r>
    </w:p>
    <w:p w:rsidR="00400925" w:rsidRDefault="00400925">
      <w:pPr>
        <w:pStyle w:val="FL"/>
      </w:pPr>
    </w:p>
    <w:p w:rsidR="00400925" w:rsidRDefault="00A03AD3">
      <w:pPr>
        <w:pStyle w:val="FL"/>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_x0000_tole_rId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6F286" id="_x0000_tole_rId8"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inline distT="0" distB="0" distL="0" distR="0">
            <wp:extent cx="5676900" cy="3422650"/>
            <wp:effectExtent l="0" t="0" r="0" b="0"/>
            <wp:docPr id="4" name="ole_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e_rId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6900" cy="3422650"/>
                    </a:xfrm>
                    <a:prstGeom prst="rect">
                      <a:avLst/>
                    </a:prstGeom>
                    <a:noFill/>
                    <a:ln>
                      <a:noFill/>
                    </a:ln>
                  </pic:spPr>
                </pic:pic>
              </a:graphicData>
            </a:graphic>
          </wp:inline>
        </w:drawing>
      </w:r>
    </w:p>
    <w:p w:rsidR="00400925" w:rsidRDefault="00000000">
      <w:pPr>
        <w:pStyle w:val="Standard"/>
        <w:keepLines/>
        <w:spacing w:after="240"/>
        <w:jc w:val="center"/>
      </w:pPr>
      <w:r>
        <w:rPr>
          <w:rFonts w:ascii="Arial" w:hAnsi="Arial" w:cs="Arial"/>
          <w:b/>
        </w:rPr>
        <w:t>Figure 7.1.1.1-1: NIDD Configuration Request</w:t>
      </w:r>
    </w:p>
    <w:p w:rsidR="00400925" w:rsidRDefault="00000000">
      <w:pPr>
        <w:pStyle w:val="Standard"/>
        <w:rPr>
          <w:b/>
        </w:rPr>
      </w:pPr>
      <w:r>
        <w:rPr>
          <w:b/>
        </w:rPr>
        <w:t>Pre-conditions:</w:t>
      </w:r>
    </w:p>
    <w:p w:rsidR="00400925" w:rsidRDefault="00000000">
      <w:pPr>
        <w:pStyle w:val="Standard"/>
      </w:pPr>
      <w:r>
        <w:rPr>
          <w:lang w:val="en-US"/>
        </w:rPr>
        <w:t xml:space="preserve">The IN-CSE is configured with the </w:t>
      </w:r>
      <w:r>
        <w:rPr>
          <w:i/>
          <w:lang w:val="en-US"/>
        </w:rPr>
        <w:t>M2M-Ext-ID</w:t>
      </w:r>
      <w:r>
        <w:rPr>
          <w:lang w:val="en-US"/>
        </w:rPr>
        <w:t xml:space="preserve"> of a UE and an indication that the ASN/MN-CSE or ADN-AE hosted on this UE uses NIDD to exchange oneM2M primitives with the IN-CSE.  This information is configured in the </w:t>
      </w:r>
      <w:r>
        <w:rPr>
          <w:i/>
          <w:lang w:val="en-US"/>
        </w:rPr>
        <w:t>nodeID</w:t>
      </w:r>
      <w:r>
        <w:rPr>
          <w:lang w:val="en-US"/>
        </w:rPr>
        <w:t xml:space="preserve"> and </w:t>
      </w:r>
      <w:r>
        <w:rPr>
          <w:i/>
          <w:lang w:val="en-US"/>
        </w:rPr>
        <w:t>niddRequired</w:t>
      </w:r>
      <w:r>
        <w:rPr>
          <w:lang w:val="en-US"/>
        </w:rPr>
        <w:t xml:space="preserve"> attributes, respectively of the &lt;</w:t>
      </w:r>
      <w:r>
        <w:rPr>
          <w:i/>
          <w:lang w:val="en-US"/>
        </w:rPr>
        <w:t>serviceSubscribedNode</w:t>
      </w:r>
      <w:r>
        <w:rPr>
          <w:lang w:val="en-US"/>
        </w:rPr>
        <w:t>&gt; resource corresponding to the UE.</w:t>
      </w:r>
    </w:p>
    <w:p w:rsidR="00400925" w:rsidRDefault="00000000">
      <w:pPr>
        <w:pStyle w:val="Standard"/>
      </w:pPr>
      <w:r>
        <w:rPr>
          <w:lang w:val="en-US"/>
        </w:rPr>
        <w:t xml:space="preserve">There is a relationship in place between the Service Provider and MNO allowing the IN-CSE to perform NIDD Configuration Requests to the underlying 3GPP network. </w:t>
      </w:r>
      <w:r>
        <w:t xml:space="preserve"> The method for establishing this relationship is outside the scope of the present document.</w:t>
      </w:r>
    </w:p>
    <w:p w:rsidR="00400925" w:rsidRDefault="00000000">
      <w:pPr>
        <w:pStyle w:val="Standard"/>
        <w:keepNext/>
        <w:keepLines/>
      </w:pPr>
      <w:r>
        <w:rPr>
          <w:b/>
        </w:rPr>
        <w:t>Step 1: IN-CSE determines to issue NIDD Configuration Request</w:t>
      </w:r>
    </w:p>
    <w:p w:rsidR="00400925" w:rsidRDefault="00000000">
      <w:pPr>
        <w:pStyle w:val="Standard"/>
        <w:keepNext/>
        <w:keepLines/>
      </w:pPr>
      <w:del w:id="44" w:author="Poornima" w:date="2022-11-22T10:25:00Z">
        <w:r>
          <w:delText xml:space="preserve">If the </w:delText>
        </w:r>
        <w:r>
          <w:rPr>
            <w:i/>
          </w:rPr>
          <w:delText>niddRequired</w:delText>
        </w:r>
        <w:r>
          <w:delText xml:space="preserve"> attribute of a </w:delText>
        </w:r>
        <w:r>
          <w:rPr>
            <w:lang w:val="en-US"/>
          </w:rPr>
          <w:delText>&lt;</w:delText>
        </w:r>
        <w:r>
          <w:rPr>
            <w:i/>
            <w:lang w:val="en-US"/>
          </w:rPr>
          <w:delText>serviceSubscribedNode</w:delText>
        </w:r>
        <w:r>
          <w:rPr>
            <w:lang w:val="en-US"/>
          </w:rPr>
          <w:delText xml:space="preserve">&gt; resource associated with a UE </w:delText>
        </w:r>
        <w:r>
          <w:delText xml:space="preserve">hosting an </w:delText>
        </w:r>
        <w:r>
          <w:rPr>
            <w:lang w:val="en-US"/>
          </w:rPr>
          <w:delText xml:space="preserve">ASN/MN-CSE or ADN-AE is set to TRUE, then </w:delText>
        </w:r>
        <w:r>
          <w:delText>the IN-CSE shall issue a NIDD Configuration Request to the proper SCEF</w:delText>
        </w:r>
      </w:del>
      <w:r>
        <w:t xml:space="preserve">.  </w:t>
      </w:r>
    </w:p>
    <w:p w:rsidR="00400925" w:rsidRDefault="00000000">
      <w:pPr>
        <w:pStyle w:val="Standard"/>
        <w:keepNext/>
        <w:keepLines/>
      </w:pPr>
      <w:ins w:id="45" w:author="bookproworker@gmail.com" w:date="2023-02-06T18:19:00Z">
        <w:del w:id="46" w:author="Unknown Author" w:date="2023-02-17T17:01:00Z">
          <w:r>
            <w:delText>The steps that follow are only executed if one of the following occur</w:delText>
          </w:r>
        </w:del>
      </w:ins>
      <w:ins w:id="47" w:author="bookproworker@gmail.com" w:date="2023-02-06T18:20:00Z">
        <w:del w:id="48" w:author="Unknown Author" w:date="2023-02-17T17:01:00Z">
          <w:r>
            <w:delText>s:</w:delText>
          </w:r>
        </w:del>
      </w:ins>
    </w:p>
    <w:p w:rsidR="00400925" w:rsidRDefault="00000000">
      <w:pPr>
        <w:pStyle w:val="Standard"/>
      </w:pPr>
      <w:ins w:id="49" w:author="Unknown Author" w:date="2023-02-17T17:00:00Z">
        <w:r>
          <w:t>NIDD Configuration Request to the proper SCEF is to be issued if any of the following occurs:</w:t>
        </w:r>
      </w:ins>
    </w:p>
    <w:p w:rsidR="00400925" w:rsidRDefault="00000000">
      <w:pPr>
        <w:pStyle w:val="Standard"/>
        <w:keepNext/>
        <w:keepLines/>
      </w:pPr>
      <w:ins w:id="50" w:author="Poornima" w:date="2022-11-22T10:17:00Z">
        <w:del w:id="51" w:author="Unknown Author" w:date="2023-02-17T17:00:00Z">
          <w:r>
            <w:lastRenderedPageBreak/>
            <w:delText>The IN-CSE shall issue a NIDD Configuration Request to</w:delText>
          </w:r>
        </w:del>
      </w:ins>
      <w:ins w:id="52" w:author="Poornima" w:date="2022-11-22T10:29:00Z">
        <w:del w:id="53" w:author="Unknown Author" w:date="2023-02-17T17:00:00Z">
          <w:r>
            <w:delText xml:space="preserve"> the</w:delText>
          </w:r>
        </w:del>
      </w:ins>
      <w:ins w:id="54" w:author="Poornima" w:date="2022-11-22T10:17:00Z">
        <w:del w:id="55" w:author="Unknown Author" w:date="2023-02-17T17:00:00Z">
          <w:r>
            <w:delText xml:space="preserve"> proper SCEF if any one of the following occurs:</w:delText>
          </w:r>
        </w:del>
      </w:ins>
    </w:p>
    <w:p w:rsidR="00400925" w:rsidRDefault="00000000">
      <w:pPr>
        <w:pStyle w:val="Standard"/>
        <w:keepNext/>
        <w:keepLines/>
        <w:numPr>
          <w:ilvl w:val="0"/>
          <w:numId w:val="19"/>
        </w:numPr>
      </w:pPr>
      <w:ins w:id="56" w:author="Poornima" w:date="2022-11-22T10:17:00Z">
        <w:r>
          <w:t>When there is</w:t>
        </w:r>
      </w:ins>
      <w:ins w:id="57" w:author="Poornima" w:date="2022-11-22T10:29:00Z">
        <w:r>
          <w:t xml:space="preserve"> a</w:t>
        </w:r>
      </w:ins>
      <w:ins w:id="58" w:author="Poornima" w:date="2022-11-22T10:17:00Z">
        <w:r>
          <w:t xml:space="preserve"> CREATE request for </w:t>
        </w:r>
      </w:ins>
      <w:ins w:id="59" w:author="Poornima" w:date="2022-11-22T10:19:00Z">
        <w:r>
          <w:rPr>
            <w:lang w:val="en-US"/>
          </w:rPr>
          <w:t>&lt;</w:t>
        </w:r>
        <w:r>
          <w:rPr>
            <w:i/>
            <w:lang w:val="en-US"/>
          </w:rPr>
          <w:t>serviceSubscribedNode</w:t>
        </w:r>
        <w:r>
          <w:rPr>
            <w:lang w:val="en-US"/>
          </w:rPr>
          <w:t xml:space="preserve">&gt; resource </w:t>
        </w:r>
        <w:del w:id="60" w:author="bookproworker@gmail.com" w:date="2023-02-06T18:32:00Z">
          <w:r>
            <w:rPr>
              <w:lang w:val="en-US"/>
            </w:rPr>
            <w:delText>associated with a UE hosting an ASN/MN-CSE or ADN-AE</w:delText>
          </w:r>
        </w:del>
        <w:r>
          <w:rPr>
            <w:lang w:val="en-US"/>
          </w:rPr>
          <w:t xml:space="preserve"> with </w:t>
        </w:r>
        <w:r>
          <w:rPr>
            <w:i/>
            <w:iCs/>
            <w:lang w:val="en-US"/>
          </w:rPr>
          <w:t xml:space="preserve">niddRequired </w:t>
        </w:r>
      </w:ins>
      <w:ins w:id="61" w:author="Poornima" w:date="2022-11-22T10:20:00Z">
        <w:r>
          <w:rPr>
            <w:lang w:val="en-US"/>
          </w:rPr>
          <w:t>attribute</w:t>
        </w:r>
      </w:ins>
      <w:ins w:id="62" w:author="Poornima" w:date="2022-11-22T10:19:00Z">
        <w:r>
          <w:rPr>
            <w:lang w:val="en-US"/>
          </w:rPr>
          <w:t xml:space="preserve"> set to TRUE.</w:t>
        </w:r>
      </w:ins>
    </w:p>
    <w:p w:rsidR="00400925" w:rsidRDefault="00000000">
      <w:pPr>
        <w:pStyle w:val="Standard"/>
        <w:keepNext/>
        <w:keepLines/>
        <w:numPr>
          <w:ilvl w:val="0"/>
          <w:numId w:val="19"/>
        </w:numPr>
      </w:pPr>
      <w:ins w:id="63" w:author="Poornima" w:date="2022-11-22T10:20:00Z">
        <w:r>
          <w:t xml:space="preserve">When </w:t>
        </w:r>
        <w:r>
          <w:rPr>
            <w:lang w:val="en-US"/>
          </w:rPr>
          <w:t>&lt;</w:t>
        </w:r>
        <w:r>
          <w:rPr>
            <w:i/>
            <w:lang w:val="en-US"/>
          </w:rPr>
          <w:t>serviceSubscribedNode</w:t>
        </w:r>
        <w:r>
          <w:rPr>
            <w:lang w:val="en-US"/>
          </w:rPr>
          <w:t xml:space="preserve">&gt; resource </w:t>
        </w:r>
        <w:del w:id="64" w:author="bookproworker@gmail.com" w:date="2023-02-06T18:38:00Z">
          <w:r>
            <w:rPr>
              <w:lang w:val="en-US"/>
            </w:rPr>
            <w:delText xml:space="preserve">associated with a UE hosting an ASN/MN-CSE or ADN-AE </w:delText>
          </w:r>
        </w:del>
        <w:r>
          <w:rPr>
            <w:lang w:val="en-US"/>
          </w:rPr>
          <w:t xml:space="preserve">with </w:t>
        </w:r>
        <w:r>
          <w:rPr>
            <w:i/>
            <w:iCs/>
            <w:lang w:val="en-US"/>
          </w:rPr>
          <w:t xml:space="preserve">niddRequired </w:t>
        </w:r>
        <w:r>
          <w:rPr>
            <w:lang w:val="en-US"/>
          </w:rPr>
          <w:t xml:space="preserve">attribute set to FALSE is present and there is UPDATE request for </w:t>
        </w:r>
      </w:ins>
      <w:ins w:id="65" w:author="Poornima" w:date="2022-11-22T10:22:00Z">
        <w:r>
          <w:rPr>
            <w:lang w:val="en-US"/>
          </w:rPr>
          <w:t>&lt;</w:t>
        </w:r>
        <w:r>
          <w:rPr>
            <w:i/>
            <w:lang w:val="en-US"/>
          </w:rPr>
          <w:t>serviceSubscribedNode</w:t>
        </w:r>
        <w:r>
          <w:rPr>
            <w:lang w:val="en-US"/>
          </w:rPr>
          <w:t>&gt; resource</w:t>
        </w:r>
      </w:ins>
      <w:ins w:id="66" w:author="Poornima" w:date="2022-11-22T10:23:00Z">
        <w:r>
          <w:rPr>
            <w:lang w:val="en-US"/>
          </w:rPr>
          <w:t xml:space="preserve"> to set </w:t>
        </w:r>
        <w:r>
          <w:rPr>
            <w:i/>
            <w:iCs/>
            <w:lang w:val="en-US"/>
          </w:rPr>
          <w:t xml:space="preserve">niddRequired </w:t>
        </w:r>
        <w:r>
          <w:rPr>
            <w:lang w:val="en-US"/>
          </w:rPr>
          <w:t>attribute to TRUE</w:t>
        </w:r>
      </w:ins>
      <w:ins w:id="67" w:author="Poornima" w:date="2022-11-22T10:20:00Z">
        <w:r>
          <w:rPr>
            <w:lang w:val="en-US"/>
          </w:rPr>
          <w:t>.</w:t>
        </w:r>
      </w:ins>
    </w:p>
    <w:p w:rsidR="00400925" w:rsidRDefault="00000000">
      <w:pPr>
        <w:pStyle w:val="Standard"/>
        <w:keepNext/>
        <w:keepLines/>
        <w:numPr>
          <w:ilvl w:val="0"/>
          <w:numId w:val="19"/>
        </w:numPr>
      </w:pPr>
      <w:ins w:id="68" w:author="Poornima" w:date="2022-11-22T10:24:00Z">
        <w:r>
          <w:t xml:space="preserve">When </w:t>
        </w:r>
        <w:r>
          <w:rPr>
            <w:lang w:val="en-US"/>
          </w:rPr>
          <w:t>&lt;</w:t>
        </w:r>
        <w:r>
          <w:rPr>
            <w:i/>
            <w:lang w:val="en-US"/>
          </w:rPr>
          <w:t>serviceSubscribedNode</w:t>
        </w:r>
        <w:r>
          <w:rPr>
            <w:lang w:val="en-US"/>
          </w:rPr>
          <w:t xml:space="preserve">&gt; resource </w:t>
        </w:r>
        <w:del w:id="69" w:author="bookproworker@gmail.com" w:date="2023-02-06T18:38:00Z">
          <w:r>
            <w:rPr>
              <w:lang w:val="en-US"/>
            </w:rPr>
            <w:delText xml:space="preserve">associated with a UE hosting an ASN/MN-CSE or ADN-AE </w:delText>
          </w:r>
        </w:del>
        <w:r>
          <w:rPr>
            <w:lang w:val="en-US"/>
          </w:rPr>
          <w:t xml:space="preserve">with </w:t>
        </w:r>
        <w:r>
          <w:rPr>
            <w:i/>
            <w:iCs/>
            <w:lang w:val="en-US"/>
          </w:rPr>
          <w:t xml:space="preserve">niddRequired </w:t>
        </w:r>
        <w:r>
          <w:rPr>
            <w:lang w:val="en-US"/>
          </w:rPr>
          <w:t xml:space="preserve">attribute set to TRUE and </w:t>
        </w:r>
        <w:r>
          <w:rPr>
            <w:i/>
            <w:iCs/>
            <w:lang w:val="en-US"/>
          </w:rPr>
          <w:t>niddConfigStatus</w:t>
        </w:r>
        <w:r>
          <w:rPr>
            <w:lang w:val="en-US"/>
          </w:rPr>
          <w:t xml:space="preserve"> </w:t>
        </w:r>
      </w:ins>
      <w:ins w:id="70" w:author="Poornima" w:date="2022-11-22T10:25:00Z">
        <w:r>
          <w:rPr>
            <w:lang w:val="en-US"/>
          </w:rPr>
          <w:t>attribute is ‘Failed’</w:t>
        </w:r>
      </w:ins>
      <w:ins w:id="71" w:author="Poornima" w:date="2022-11-22T10:24:00Z">
        <w:r>
          <w:rPr>
            <w:lang w:val="en-US"/>
          </w:rPr>
          <w:t xml:space="preserve"> is present and there is UPDATE request for &lt;</w:t>
        </w:r>
        <w:r>
          <w:rPr>
            <w:i/>
            <w:lang w:val="en-US"/>
          </w:rPr>
          <w:t>serviceSubscribedNode</w:t>
        </w:r>
        <w:r>
          <w:rPr>
            <w:lang w:val="en-US"/>
          </w:rPr>
          <w:t xml:space="preserve">&gt; resource to set </w:t>
        </w:r>
        <w:r>
          <w:rPr>
            <w:i/>
            <w:iCs/>
            <w:lang w:val="en-US"/>
          </w:rPr>
          <w:t xml:space="preserve">niddRequired </w:t>
        </w:r>
        <w:r>
          <w:rPr>
            <w:lang w:val="en-US"/>
          </w:rPr>
          <w:t>attribute to TRUE.</w:t>
        </w:r>
      </w:ins>
    </w:p>
    <w:p w:rsidR="00400925" w:rsidRDefault="00000000">
      <w:pPr>
        <w:pStyle w:val="Standard"/>
        <w:keepNext/>
        <w:keepLines/>
      </w:pPr>
      <w:r>
        <w:rPr>
          <w:b/>
        </w:rPr>
        <w:t>Step 2 (Optional): DNS Query/Response</w:t>
      </w:r>
    </w:p>
    <w:p w:rsidR="00400925" w:rsidRDefault="00000000">
      <w:pPr>
        <w:pStyle w:val="Standard"/>
        <w:keepNext/>
        <w:keepLines/>
      </w:pPr>
      <w:r>
        <w:t xml:space="preserve">To determine which SCEF to contact, an IN-CSE may determine the IP address(es)/port(s) of the proper SCEF by performing a DNS query using the </w:t>
      </w:r>
      <w:r>
        <w:rPr>
          <w:i/>
        </w:rPr>
        <w:t>M2M-Ext-ID</w:t>
      </w:r>
      <w:r>
        <w:t xml:space="preserve"> of the UE hosting the </w:t>
      </w:r>
      <w:r>
        <w:rPr>
          <w:lang w:val="en-US"/>
        </w:rPr>
        <w:t>ASN/MN-CSE or ADN-AE</w:t>
      </w:r>
      <w:r>
        <w:t xml:space="preserve">.  This </w:t>
      </w:r>
      <w:r>
        <w:rPr>
          <w:i/>
        </w:rPr>
        <w:t>M2M-Ext-ID</w:t>
      </w:r>
      <w:r>
        <w:t xml:space="preserve"> shall be configured in the </w:t>
      </w:r>
      <w:r>
        <w:rPr>
          <w:i/>
          <w:lang w:val="en-US"/>
        </w:rPr>
        <w:t>nodeID</w:t>
      </w:r>
      <w:r>
        <w:rPr>
          <w:lang w:val="en-US"/>
        </w:rPr>
        <w:t xml:space="preserve"> attribute of the &lt;</w:t>
      </w:r>
      <w:r>
        <w:rPr>
          <w:i/>
          <w:lang w:val="en-US"/>
        </w:rPr>
        <w:t>serviceSubscribedNode</w:t>
      </w:r>
      <w:r>
        <w:rPr>
          <w:lang w:val="en-US"/>
        </w:rPr>
        <w:t xml:space="preserve">&gt; resource associated with the UE.  </w:t>
      </w:r>
      <w:r>
        <w:t>Alternatively, an IN-CSE may use a pre-configured SCEF identifier.  The method for pre-configuring a SCEF identifier into the IN-CSE is outside the scope of the present document.</w:t>
      </w:r>
    </w:p>
    <w:p w:rsidR="00400925" w:rsidRDefault="00000000">
      <w:pPr>
        <w:pStyle w:val="Standard"/>
        <w:keepNext/>
        <w:keepLines/>
      </w:pPr>
      <w:r>
        <w:rPr>
          <w:b/>
        </w:rPr>
        <w:t>Step 3: NIDD Configuration Request</w:t>
      </w:r>
    </w:p>
    <w:p w:rsidR="00400925" w:rsidRDefault="00000000">
      <w:pPr>
        <w:pStyle w:val="Standard"/>
        <w:keepNext/>
        <w:keepLines/>
      </w:pPr>
      <w:r>
        <w:t>The IN-CSE issues a NIDD Configuration Request for a particular ASN/MN-CSE or ADN-AE hosted on a UE. The request is configured as follows.</w:t>
      </w:r>
    </w:p>
    <w:p w:rsidR="00400925" w:rsidRDefault="00000000">
      <w:pPr>
        <w:pStyle w:val="B1"/>
        <w:numPr>
          <w:ilvl w:val="0"/>
          <w:numId w:val="41"/>
        </w:numPr>
        <w:tabs>
          <w:tab w:val="left" w:pos="1474"/>
        </w:tabs>
        <w:overflowPunct w:val="0"/>
        <w:ind w:left="737" w:hanging="453"/>
        <w:textAlignment w:val="auto"/>
      </w:pPr>
      <w:r>
        <w:t>An HTTP POST method shall be used</w:t>
      </w:r>
    </w:p>
    <w:p w:rsidR="00400925" w:rsidRDefault="00000000">
      <w:pPr>
        <w:pStyle w:val="B1"/>
        <w:numPr>
          <w:ilvl w:val="0"/>
          <w:numId w:val="42"/>
        </w:numPr>
        <w:tabs>
          <w:tab w:val="left" w:pos="1474"/>
        </w:tabs>
        <w:overflowPunct w:val="0"/>
        <w:ind w:left="737" w:hanging="453"/>
        <w:textAlignment w:val="auto"/>
      </w:pPr>
      <w:r>
        <w:rPr>
          <w:i/>
        </w:rPr>
        <w:t>URI</w:t>
      </w:r>
      <w:r>
        <w:t xml:space="preserve"> shall be set to </w:t>
      </w:r>
      <w:r>
        <w:rPr>
          <w:i/>
        </w:rPr>
        <w:t>{apiRoot}/3gpp-nidd/v1/{scsAsId}/configurations/</w:t>
      </w:r>
      <w:r>
        <w:t xml:space="preserve">.  The </w:t>
      </w:r>
      <w:r>
        <w:rPr>
          <w:i/>
        </w:rPr>
        <w:t xml:space="preserve">{apiRoot} </w:t>
      </w:r>
      <w:r>
        <w:t>and</w:t>
      </w:r>
      <w:r>
        <w:rPr>
          <w:i/>
        </w:rPr>
        <w:t xml:space="preserve"> {scsAsId}</w:t>
      </w:r>
      <w:r>
        <w:t xml:space="preserve"> segments are configured based on Service Provider and MNO policies.</w:t>
      </w:r>
    </w:p>
    <w:p w:rsidR="00400925" w:rsidRDefault="00000000">
      <w:pPr>
        <w:pStyle w:val="B1"/>
        <w:numPr>
          <w:ilvl w:val="0"/>
          <w:numId w:val="43"/>
        </w:numPr>
        <w:tabs>
          <w:tab w:val="left" w:pos="1474"/>
        </w:tabs>
        <w:overflowPunct w:val="0"/>
        <w:ind w:left="737" w:hanging="453"/>
        <w:textAlignment w:val="auto"/>
      </w:pPr>
      <w:r>
        <w:t xml:space="preserve">The request payload shall include a </w:t>
      </w:r>
      <w:r>
        <w:rPr>
          <w:i/>
        </w:rPr>
        <w:t>NiddConfiguration</w:t>
      </w:r>
      <w:r>
        <w:t xml:space="preserve"> data structure as specified</w:t>
      </w:r>
      <w:r>
        <w:rPr>
          <w:lang w:val="en-US"/>
        </w:rPr>
        <w:t xml:space="preserve"> in 3GPP TS 29.122 [4] </w:t>
      </w:r>
      <w:r>
        <w:t>with the following attributes:</w:t>
      </w:r>
    </w:p>
    <w:p w:rsidR="00400925" w:rsidRDefault="00000000">
      <w:pPr>
        <w:pStyle w:val="B1"/>
        <w:numPr>
          <w:ilvl w:val="1"/>
          <w:numId w:val="44"/>
        </w:numPr>
        <w:overflowPunct w:val="0"/>
        <w:textAlignment w:val="auto"/>
      </w:pPr>
      <w:r>
        <w:rPr>
          <w:i/>
        </w:rPr>
        <w:t xml:space="preserve">externalId  </w:t>
      </w:r>
      <w:r>
        <w:t xml:space="preserve">shall be set to the </w:t>
      </w:r>
      <w:r>
        <w:rPr>
          <w:i/>
        </w:rPr>
        <w:t>M2M-Ext-ID</w:t>
      </w:r>
      <w:r>
        <w:t xml:space="preserve"> of the UE hosting the targeted ASN/MN-CSE or ADN-AE.</w:t>
      </w:r>
    </w:p>
    <w:p w:rsidR="00400925" w:rsidRDefault="00000000">
      <w:pPr>
        <w:pStyle w:val="B1"/>
        <w:numPr>
          <w:ilvl w:val="1"/>
          <w:numId w:val="45"/>
        </w:numPr>
        <w:overflowPunct w:val="0"/>
        <w:textAlignment w:val="auto"/>
      </w:pPr>
      <w:r>
        <w:rPr>
          <w:i/>
        </w:rPr>
        <w:t>notificationDestination</w:t>
      </w:r>
      <w:r>
        <w:t xml:space="preserve"> shall be set to a URI of the IN-CSE that the SCEF will deliver MO NIDD data to.</w:t>
      </w:r>
    </w:p>
    <w:p w:rsidR="00400925" w:rsidRDefault="00000000">
      <w:pPr>
        <w:pStyle w:val="B1"/>
        <w:numPr>
          <w:ilvl w:val="1"/>
          <w:numId w:val="46"/>
        </w:numPr>
        <w:overflowPunct w:val="0"/>
        <w:textAlignment w:val="auto"/>
      </w:pPr>
      <w:r>
        <w:rPr>
          <w:i/>
        </w:rPr>
        <w:t>duration</w:t>
      </w:r>
      <w:r>
        <w:t xml:space="preserve"> specifies the lifetime of the NIDD Configuration and shall be set per SLA between the Service Provider and MNO. The SCEF may change the NIDD </w:t>
      </w:r>
      <w:r>
        <w:rPr>
          <w:i/>
        </w:rPr>
        <w:t>duration</w:t>
      </w:r>
      <w:r>
        <w:t xml:space="preserve"> value.</w:t>
      </w:r>
    </w:p>
    <w:p w:rsidR="00400925" w:rsidRDefault="00000000">
      <w:pPr>
        <w:pStyle w:val="B1"/>
        <w:numPr>
          <w:ilvl w:val="1"/>
          <w:numId w:val="47"/>
        </w:numPr>
        <w:overflowPunct w:val="0"/>
        <w:textAlignment w:val="auto"/>
      </w:pPr>
      <w:r>
        <w:rPr>
          <w:i/>
        </w:rPr>
        <w:t xml:space="preserve">pdnEstablishmentOption </w:t>
      </w:r>
      <w:r>
        <w:t>may be used to indicate the IN-CSE’s default preference for how the SCEF should process a MT NIDD Request from the IN-CSE if the UE has not yet established a Non-IP PDN connection to the SCEF.   This value shall be set based on SLA with the MNO.</w:t>
      </w:r>
    </w:p>
    <w:p w:rsidR="00400925" w:rsidRDefault="00000000">
      <w:pPr>
        <w:pStyle w:val="B1"/>
        <w:numPr>
          <w:ilvl w:val="1"/>
          <w:numId w:val="48"/>
        </w:numPr>
        <w:overflowPunct w:val="0"/>
        <w:textAlignment w:val="auto"/>
      </w:pPr>
      <w:r>
        <w:rPr>
          <w:i/>
        </w:rPr>
        <w:t>reliableDataService</w:t>
      </w:r>
      <w:r>
        <w:t xml:space="preserve"> shall be set to TRUE or FALSE to indicate that the Reliable Data Service is enabled or disabled based on IN-CSE preferences.  </w:t>
      </w:r>
    </w:p>
    <w:p w:rsidR="00400925" w:rsidRDefault="00000000">
      <w:pPr>
        <w:pStyle w:val="B1"/>
        <w:numPr>
          <w:ilvl w:val="1"/>
          <w:numId w:val="49"/>
        </w:numPr>
        <w:overflowPunct w:val="0"/>
        <w:textAlignment w:val="auto"/>
      </w:pPr>
      <w:r>
        <w:rPr>
          <w:i/>
        </w:rPr>
        <w:lastRenderedPageBreak/>
        <w:t>rdsPorts</w:t>
      </w:r>
      <w:r>
        <w:t xml:space="preserve"> shall be set to the source and destination ports used for MO and MT NIDD between the IN-CSE and the ASN/MN-CSE or ADN-AE hosted on the UE.  This field shall be set if </w:t>
      </w:r>
      <w:r>
        <w:rPr>
          <w:i/>
        </w:rPr>
        <w:t>reliableDataService</w:t>
      </w:r>
      <w:r>
        <w:t xml:space="preserve"> is set to TRUE.</w:t>
      </w:r>
    </w:p>
    <w:p w:rsidR="00400925" w:rsidRDefault="00000000">
      <w:pPr>
        <w:pStyle w:val="B1"/>
        <w:numPr>
          <w:ilvl w:val="1"/>
          <w:numId w:val="50"/>
        </w:numPr>
        <w:overflowPunct w:val="0"/>
        <w:textAlignment w:val="auto"/>
      </w:pPr>
      <w:r>
        <w:rPr>
          <w:i/>
        </w:rPr>
        <w:t xml:space="preserve">supportedFeatures </w:t>
      </w:r>
      <w:r>
        <w:t>shall be set to a string value of “0” indicating no support for group message delivery over NIDD, NIDD notifications over Websocket, testing of NIDD notifications or MT_NIDD_modification_cancellation.</w:t>
      </w:r>
    </w:p>
    <w:p w:rsidR="00400925" w:rsidRDefault="00000000">
      <w:pPr>
        <w:pStyle w:val="B1"/>
        <w:numPr>
          <w:ilvl w:val="1"/>
          <w:numId w:val="51"/>
        </w:numPr>
        <w:overflowPunct w:val="0"/>
        <w:textAlignment w:val="auto"/>
      </w:pPr>
      <w:r>
        <w:rPr>
          <w:i/>
        </w:rPr>
        <w:t xml:space="preserve">msisdn, requestTestNotification, websockNotifConfig and niddDownlinkDataTransfers </w:t>
      </w:r>
      <w:r>
        <w:t>are not supported by the present document and shall not be included.</w:t>
      </w:r>
    </w:p>
    <w:p w:rsidR="00400925" w:rsidRDefault="00000000">
      <w:pPr>
        <w:pStyle w:val="Standard"/>
      </w:pPr>
      <w:r>
        <w:rPr>
          <w:b/>
        </w:rPr>
        <w:t>Step 4: Process NIDD Configuration Request</w:t>
      </w:r>
    </w:p>
    <w:p w:rsidR="00400925" w:rsidRDefault="00000000">
      <w:pPr>
        <w:pStyle w:val="Standard"/>
        <w:tabs>
          <w:tab w:val="left" w:pos="284"/>
        </w:tabs>
        <w:spacing w:after="0"/>
        <w:textAlignment w:val="auto"/>
      </w:pPr>
      <w:r>
        <w:t>The SCEF processes the request.</w:t>
      </w:r>
    </w:p>
    <w:p w:rsidR="00400925" w:rsidRDefault="00400925">
      <w:pPr>
        <w:pStyle w:val="Standard"/>
        <w:tabs>
          <w:tab w:val="left" w:pos="284"/>
        </w:tabs>
        <w:spacing w:after="0"/>
        <w:textAlignment w:val="auto"/>
      </w:pPr>
    </w:p>
    <w:p w:rsidR="00400925" w:rsidRDefault="00000000">
      <w:pPr>
        <w:pStyle w:val="Standard"/>
        <w:rPr>
          <w:b/>
        </w:rPr>
      </w:pPr>
      <w:r>
        <w:rPr>
          <w:b/>
        </w:rPr>
        <w:t>Step 5: NIDD Configuration Response</w:t>
      </w:r>
    </w:p>
    <w:p w:rsidR="00400925" w:rsidRDefault="00000000">
      <w:pPr>
        <w:pStyle w:val="Standard"/>
        <w:tabs>
          <w:tab w:val="left" w:pos="284"/>
        </w:tabs>
        <w:spacing w:after="0"/>
        <w:textAlignment w:val="auto"/>
      </w:pPr>
      <w:r>
        <w:t>If the NIDD Configuration Request is successfully processed, the SCEF responds indicating the request was accepted.  The message includes the following information.</w:t>
      </w:r>
    </w:p>
    <w:p w:rsidR="00400925" w:rsidRDefault="00400925">
      <w:pPr>
        <w:pStyle w:val="Standard"/>
        <w:tabs>
          <w:tab w:val="left" w:pos="284"/>
        </w:tabs>
        <w:spacing w:after="0"/>
        <w:textAlignment w:val="auto"/>
      </w:pPr>
    </w:p>
    <w:p w:rsidR="00400925" w:rsidRDefault="00000000">
      <w:pPr>
        <w:pStyle w:val="B1"/>
        <w:numPr>
          <w:ilvl w:val="0"/>
          <w:numId w:val="52"/>
        </w:numPr>
        <w:tabs>
          <w:tab w:val="left" w:pos="1474"/>
        </w:tabs>
        <w:overflowPunct w:val="0"/>
        <w:ind w:left="737" w:hanging="453"/>
        <w:textAlignment w:val="auto"/>
      </w:pPr>
      <w:r>
        <w:rPr>
          <w:lang w:val="en-US" w:eastAsia="zh-CN"/>
        </w:rPr>
        <w:t>A response code of 201 CREATED</w:t>
      </w:r>
    </w:p>
    <w:p w:rsidR="00400925" w:rsidRDefault="00000000">
      <w:pPr>
        <w:pStyle w:val="B1"/>
        <w:numPr>
          <w:ilvl w:val="0"/>
          <w:numId w:val="53"/>
        </w:numPr>
        <w:tabs>
          <w:tab w:val="left" w:pos="1474"/>
        </w:tabs>
        <w:overflowPunct w:val="0"/>
        <w:ind w:left="737" w:hanging="453"/>
        <w:textAlignment w:val="auto"/>
      </w:pPr>
      <w:r>
        <w:t xml:space="preserve">The </w:t>
      </w:r>
      <w:r>
        <w:rPr>
          <w:i/>
        </w:rPr>
        <w:t xml:space="preserve">URI </w:t>
      </w:r>
      <w:r>
        <w:t>of the NIDD Configuration resource created by the SCEF.</w:t>
      </w:r>
      <w:r>
        <w:rPr>
          <w:i/>
        </w:rPr>
        <w:t xml:space="preserve"> </w:t>
      </w:r>
      <w:r>
        <w:t xml:space="preserve">The </w:t>
      </w:r>
      <w:r>
        <w:rPr>
          <w:i/>
        </w:rPr>
        <w:t>URI</w:t>
      </w:r>
      <w:r>
        <w:t xml:space="preserve"> is returned in the HTTP Location header with a format of </w:t>
      </w:r>
      <w:r>
        <w:rPr>
          <w:i/>
        </w:rPr>
        <w:t>{apiRoot}/3gpp-nidd/v1/{scsAsId}/configurations/{configurationId}</w:t>
      </w:r>
      <w:r>
        <w:t xml:space="preserve">. The </w:t>
      </w:r>
      <w:r>
        <w:rPr>
          <w:i/>
        </w:rPr>
        <w:t xml:space="preserve">{apiRoot} </w:t>
      </w:r>
      <w:r>
        <w:t>and</w:t>
      </w:r>
      <w:r>
        <w:rPr>
          <w:i/>
        </w:rPr>
        <w:t xml:space="preserve"> {scsAsId}</w:t>
      </w:r>
      <w:r>
        <w:t xml:space="preserve"> segments are configured based on Service Provider and MNO policies.  The </w:t>
      </w:r>
      <w:r>
        <w:rPr>
          <w:i/>
        </w:rPr>
        <w:t xml:space="preserve">{configurationId} </w:t>
      </w:r>
      <w:r>
        <w:t>segment is configured by the SCEF.</w:t>
      </w:r>
    </w:p>
    <w:p w:rsidR="00400925" w:rsidRDefault="00000000">
      <w:pPr>
        <w:pStyle w:val="B1"/>
        <w:numPr>
          <w:ilvl w:val="0"/>
          <w:numId w:val="54"/>
        </w:numPr>
        <w:tabs>
          <w:tab w:val="left" w:pos="1474"/>
        </w:tabs>
        <w:overflowPunct w:val="0"/>
        <w:ind w:left="737" w:hanging="453"/>
        <w:textAlignment w:val="auto"/>
      </w:pPr>
      <w:r>
        <w:t xml:space="preserve">The response payload will include a </w:t>
      </w:r>
      <w:r>
        <w:rPr>
          <w:i/>
        </w:rPr>
        <w:t>NiddConfiguration</w:t>
      </w:r>
      <w:r>
        <w:t xml:space="preserve"> data structure as specified</w:t>
      </w:r>
      <w:r>
        <w:rPr>
          <w:lang w:val="en-US"/>
        </w:rPr>
        <w:t xml:space="preserve"> in 3GPP TS 29.122 [4] </w:t>
      </w:r>
      <w:r>
        <w:t>that includes the attributes present in the request along with the following additional attributes:</w:t>
      </w:r>
    </w:p>
    <w:p w:rsidR="00400925" w:rsidRDefault="00000000">
      <w:pPr>
        <w:pStyle w:val="B1"/>
        <w:numPr>
          <w:ilvl w:val="1"/>
          <w:numId w:val="55"/>
        </w:numPr>
        <w:overflowPunct w:val="0"/>
        <w:textAlignment w:val="auto"/>
      </w:pPr>
      <w:r>
        <w:rPr>
          <w:i/>
        </w:rPr>
        <w:t xml:space="preserve">maximumPacketSize </w:t>
      </w:r>
      <w:r>
        <w:t>is set to the maximum supported NIDD packet size that can be transferred to the UE by the SCEF.  This value is configured by the SCEF per SLA with the MNO.</w:t>
      </w:r>
    </w:p>
    <w:p w:rsidR="00400925" w:rsidRDefault="00000000">
      <w:pPr>
        <w:pStyle w:val="B1"/>
        <w:numPr>
          <w:ilvl w:val="1"/>
          <w:numId w:val="56"/>
        </w:numPr>
        <w:overflowPunct w:val="0"/>
        <w:textAlignment w:val="auto"/>
      </w:pPr>
      <w:r>
        <w:rPr>
          <w:i/>
        </w:rPr>
        <w:t>status</w:t>
      </w:r>
      <w:r>
        <w:t xml:space="preserve"> is set to a value that indicates the NIDD configuration status (e.g. ACTIVE)</w:t>
      </w:r>
    </w:p>
    <w:p w:rsidR="00400925" w:rsidRDefault="00000000">
      <w:pPr>
        <w:pStyle w:val="B1"/>
        <w:numPr>
          <w:ilvl w:val="1"/>
          <w:numId w:val="57"/>
        </w:numPr>
        <w:overflowPunct w:val="0"/>
        <w:textAlignment w:val="auto"/>
      </w:pPr>
      <w:r>
        <w:rPr>
          <w:i/>
        </w:rPr>
        <w:t xml:space="preserve">self </w:t>
      </w:r>
      <w:r>
        <w:t>is configured with a URI to the resource created by the SCEF for the request</w:t>
      </w:r>
    </w:p>
    <w:p w:rsidR="00400925" w:rsidRDefault="00000000">
      <w:pPr>
        <w:pStyle w:val="Standard"/>
        <w:tabs>
          <w:tab w:val="left" w:pos="284"/>
        </w:tabs>
        <w:spacing w:before="120" w:after="0"/>
        <w:textAlignment w:val="auto"/>
      </w:pPr>
      <w:r>
        <w:t xml:space="preserve">If the response indicates that the request was accepted, the </w:t>
      </w:r>
      <w:ins w:id="72" w:author="Poornima Shandilya" w:date="2022-11-21T16:44:00Z">
        <w:r>
          <w:t xml:space="preserve">IN-CSE shall set </w:t>
        </w:r>
        <w:del w:id="73" w:author="bookproworker@gmail.com" w:date="2023-02-06T18:43:00Z">
          <w:r>
            <w:delText>NIDD</w:delText>
          </w:r>
        </w:del>
      </w:ins>
      <w:ins w:id="74" w:author="bookproworker@gmail.com" w:date="2023-02-06T18:43:00Z">
        <w:r>
          <w:rPr>
            <w:i/>
            <w:iCs/>
          </w:rPr>
          <w:t>nidd</w:t>
        </w:r>
      </w:ins>
      <w:ins w:id="75" w:author="Poornima Shandilya" w:date="2022-11-21T16:44:00Z">
        <w:r>
          <w:rPr>
            <w:i/>
            <w:iCs/>
          </w:rPr>
          <w:t>ConfigSta</w:t>
        </w:r>
      </w:ins>
      <w:ins w:id="76" w:author="bookproworker@gmail.com" w:date="2023-02-06T18:43:00Z">
        <w:r>
          <w:rPr>
            <w:i/>
            <w:iCs/>
          </w:rPr>
          <w:t>t</w:t>
        </w:r>
      </w:ins>
      <w:ins w:id="77" w:author="Poornima Shandilya" w:date="2022-11-21T16:44:00Z">
        <w:r>
          <w:rPr>
            <w:i/>
            <w:iCs/>
          </w:rPr>
          <w:t>us</w:t>
        </w:r>
        <w:r>
          <w:t xml:space="preserve"> attribute to '</w:t>
        </w:r>
      </w:ins>
      <w:ins w:id="78" w:author="Poornima" w:date="2022-11-22T12:12:00Z">
        <w:r>
          <w:t>SUCCESS</w:t>
        </w:r>
      </w:ins>
      <w:ins w:id="79" w:author="Poornima Shandilya" w:date="2022-11-21T16:44:00Z">
        <w:r>
          <w:t>' and</w:t>
        </w:r>
      </w:ins>
      <w:ins w:id="80" w:author="bookproworker@gmail.com" w:date="2023-02-06T18:45:00Z">
        <w:r>
          <w:t xml:space="preserve"> the</w:t>
        </w:r>
      </w:ins>
      <w:ins w:id="81" w:author="Poornima Shandilya" w:date="2022-11-21T16:44:00Z">
        <w:r>
          <w:t xml:space="preserve"> </w:t>
        </w:r>
      </w:ins>
      <w:r>
        <w:t xml:space="preserve">IN-CSE shall use the </w:t>
      </w:r>
      <w:r>
        <w:rPr>
          <w:i/>
        </w:rPr>
        <w:t xml:space="preserve">maximumPacketSize </w:t>
      </w:r>
      <w:r>
        <w:t xml:space="preserve">as a limit on the maximum size MT NIDD Request it shall initiate towards the corresponding UE specified in the NIDD Configuration Request. </w:t>
      </w:r>
      <w:r>
        <w:rPr>
          <w:i/>
        </w:rPr>
        <w:t xml:space="preserve"> </w:t>
      </w:r>
    </w:p>
    <w:p w:rsidR="00400925" w:rsidRDefault="00000000">
      <w:pPr>
        <w:pStyle w:val="Standard"/>
        <w:tabs>
          <w:tab w:val="left" w:pos="284"/>
        </w:tabs>
        <w:spacing w:before="120" w:after="0"/>
        <w:textAlignment w:val="auto"/>
      </w:pPr>
      <w:r>
        <w:t>If the NIDD Configuration Request results in an error, the</w:t>
      </w:r>
      <w:ins w:id="82" w:author="Poornima Shandilya" w:date="2022-11-21T16:46:00Z">
        <w:r>
          <w:t xml:space="preserve"> IN-CSE shall set </w:t>
        </w:r>
        <w:del w:id="83" w:author="bookproworker@gmail.com" w:date="2023-02-06T18:43:00Z">
          <w:r>
            <w:delText>NIDD</w:delText>
          </w:r>
        </w:del>
      </w:ins>
      <w:ins w:id="84" w:author="bookproworker@gmail.com" w:date="2023-02-06T18:43:00Z">
        <w:r>
          <w:rPr>
            <w:i/>
            <w:iCs/>
          </w:rPr>
          <w:t>nidd</w:t>
        </w:r>
      </w:ins>
      <w:ins w:id="85" w:author="Poornima Shandilya" w:date="2022-11-21T16:46:00Z">
        <w:r>
          <w:rPr>
            <w:i/>
            <w:iCs/>
          </w:rPr>
          <w:t>ConfigSta</w:t>
        </w:r>
      </w:ins>
      <w:ins w:id="86" w:author="bookproworker@gmail.com" w:date="2023-02-06T18:43:00Z">
        <w:r>
          <w:rPr>
            <w:i/>
            <w:iCs/>
          </w:rPr>
          <w:t>t</w:t>
        </w:r>
      </w:ins>
      <w:ins w:id="87" w:author="Poornima Shandilya" w:date="2022-11-21T16:46:00Z">
        <w:r>
          <w:rPr>
            <w:i/>
            <w:iCs/>
          </w:rPr>
          <w:t>us</w:t>
        </w:r>
        <w:r>
          <w:t xml:space="preserve"> attribute to '</w:t>
        </w:r>
      </w:ins>
      <w:ins w:id="88" w:author="Poornima" w:date="2022-11-22T12:12:00Z">
        <w:r>
          <w:t>FAILED</w:t>
        </w:r>
      </w:ins>
      <w:ins w:id="89" w:author="Poornima Shandilya" w:date="2022-11-21T16:46:00Z">
        <w:r>
          <w:t>' and</w:t>
        </w:r>
      </w:ins>
      <w:del w:id="90" w:author="bookproworker@gmail.com" w:date="2023-02-06T18:45:00Z">
        <w:r>
          <w:delText xml:space="preserve"> </w:delText>
        </w:r>
      </w:del>
      <w:r>
        <w:t xml:space="preserve"> </w:t>
      </w:r>
      <w:ins w:id="91" w:author="bookproworker@gmail.com" w:date="2023-02-06T18:45:00Z">
        <w:r>
          <w:t xml:space="preserve">the </w:t>
        </w:r>
      </w:ins>
      <w:r>
        <w:t>IN-CSE shall not use NIDD for the corresponding UE until the error is resolved.  See clause 8.3 for a list of possible error scenarios.</w:t>
      </w:r>
    </w:p>
    <w:p w:rsidR="00400925" w:rsidRDefault="00400925">
      <w:pPr>
        <w:pStyle w:val="Standard"/>
        <w:tabs>
          <w:tab w:val="left" w:pos="284"/>
        </w:tabs>
        <w:spacing w:before="120" w:after="0"/>
        <w:textAlignment w:val="auto"/>
        <w:rPr>
          <w:i/>
        </w:rPr>
      </w:pPr>
    </w:p>
    <w:p w:rsidR="00400925" w:rsidRDefault="00000000">
      <w:pPr>
        <w:pStyle w:val="Heading3"/>
        <w:rPr>
          <w:ins w:id="92" w:author="Poornima" w:date="2022-11-22T12:24:00Z"/>
          <w:lang w:val="en-US" w:eastAsia="zh-CN"/>
        </w:rPr>
      </w:pPr>
      <w:ins w:id="93" w:author="Poornima" w:date="2022-11-22T12:04:00Z">
        <w:r>
          <w:rPr>
            <w:lang w:eastAsia="zh-CN"/>
          </w:rPr>
          <w:lastRenderedPageBreak/>
          <w:t>7.1.1.1</w:t>
        </w:r>
        <w:r>
          <w:rPr>
            <w:lang w:val="en-US" w:eastAsia="zh-CN"/>
          </w:rPr>
          <w:t>.2</w:t>
        </w:r>
        <w:r>
          <w:rPr>
            <w:lang w:eastAsia="zh-CN"/>
          </w:rPr>
          <w:t xml:space="preserve"> </w:t>
        </w:r>
        <w:r>
          <w:rPr>
            <w:lang w:eastAsia="zh-CN"/>
          </w:rPr>
          <w:tab/>
        </w:r>
        <w:r>
          <w:rPr>
            <w:lang w:val="en-US" w:eastAsia="zh-CN"/>
          </w:rPr>
          <w:t>NIDD Configuration Delete Request</w:t>
        </w:r>
      </w:ins>
    </w:p>
    <w:p w:rsidR="00400925" w:rsidRDefault="00A03AD3">
      <w:pPr>
        <w:keepNext/>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_x0000_tole_rId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7E7B6" id="_x0000_tole_rId10"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inline distT="0" distB="0" distL="0" distR="0">
            <wp:extent cx="5676900" cy="5568950"/>
            <wp:effectExtent l="0" t="0" r="0" b="0"/>
            <wp:docPr id="3" name="ole_r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e_rId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6900" cy="5568950"/>
                    </a:xfrm>
                    <a:prstGeom prst="rect">
                      <a:avLst/>
                    </a:prstGeom>
                    <a:noFill/>
                    <a:ln>
                      <a:noFill/>
                    </a:ln>
                  </pic:spPr>
                </pic:pic>
              </a:graphicData>
            </a:graphic>
          </wp:inline>
        </w:drawing>
      </w:r>
    </w:p>
    <w:p w:rsidR="00400925" w:rsidRDefault="00000000">
      <w:pPr>
        <w:pStyle w:val="Caption"/>
        <w:jc w:val="center"/>
        <w:rPr>
          <w:ins w:id="94" w:author="Poornima" w:date="2022-11-22T12:04:00Z"/>
          <w:lang w:val="en-US" w:eastAsia="zh-CN"/>
        </w:rPr>
      </w:pPr>
      <w:ins w:id="95" w:author="Poornima" w:date="2022-11-22T12:26:00Z">
        <w:r>
          <w:rPr>
            <w:lang w:val="en-US"/>
          </w:rPr>
          <w:t>Figure 7.1.1.1-2: NIDD Configuration Delete Request</w:t>
        </w:r>
      </w:ins>
    </w:p>
    <w:p w:rsidR="00400925" w:rsidRDefault="00000000">
      <w:pPr>
        <w:pStyle w:val="Standard"/>
        <w:keepNext/>
        <w:keepLines/>
      </w:pPr>
      <w:ins w:id="96" w:author="Poornima" w:date="2022-11-22T12:05:00Z">
        <w:r>
          <w:rPr>
            <w:b/>
          </w:rPr>
          <w:lastRenderedPageBreak/>
          <w:t>Step 1: IN-CSE determines to issue NIDD Configuration Delete Request</w:t>
        </w:r>
      </w:ins>
    </w:p>
    <w:p w:rsidR="00400925" w:rsidRDefault="00000000">
      <w:pPr>
        <w:pStyle w:val="Standard"/>
        <w:keepNext/>
        <w:keepLines/>
      </w:pPr>
      <w:ins w:id="97" w:author="Poornima" w:date="2022-11-22T12:05:00Z">
        <w:r>
          <w:t>.  The IN-CSE shall issue a NIDD Configuration</w:t>
        </w:r>
      </w:ins>
      <w:ins w:id="98" w:author="Poornima" w:date="2022-11-22T12:06:00Z">
        <w:r>
          <w:t xml:space="preserve"> Delete</w:t>
        </w:r>
      </w:ins>
      <w:ins w:id="99" w:author="Poornima" w:date="2022-11-22T12:05:00Z">
        <w:r>
          <w:t xml:space="preserve"> Request to the proper SCEF if any one of the following occurs:</w:t>
        </w:r>
      </w:ins>
    </w:p>
    <w:p w:rsidR="00400925" w:rsidRDefault="00000000">
      <w:pPr>
        <w:pStyle w:val="Standard"/>
        <w:keepNext/>
        <w:keepLines/>
        <w:numPr>
          <w:ilvl w:val="0"/>
          <w:numId w:val="19"/>
        </w:numPr>
      </w:pPr>
      <w:ins w:id="100" w:author="Poornima" w:date="2022-11-22T12:05:00Z">
        <w:r>
          <w:t xml:space="preserve">When there is a </w:t>
        </w:r>
      </w:ins>
      <w:ins w:id="101" w:author="Poornima" w:date="2022-11-22T12:06:00Z">
        <w:r>
          <w:t>DELETE</w:t>
        </w:r>
      </w:ins>
      <w:ins w:id="102" w:author="Poornima" w:date="2022-11-22T12:05:00Z">
        <w:r>
          <w:t xml:space="preserve"> request for </w:t>
        </w:r>
        <w:r>
          <w:rPr>
            <w:lang w:val="en-US"/>
          </w:rPr>
          <w:t>&lt;</w:t>
        </w:r>
        <w:r>
          <w:rPr>
            <w:i/>
            <w:lang w:val="en-US"/>
          </w:rPr>
          <w:t>serviceSubscribedNode</w:t>
        </w:r>
        <w:r>
          <w:rPr>
            <w:lang w:val="en-US"/>
          </w:rPr>
          <w:t xml:space="preserve">&gt; resource </w:t>
        </w:r>
        <w:del w:id="103" w:author="bookproworker@gmail.com" w:date="2023-02-06T18:45:00Z">
          <w:r>
            <w:rPr>
              <w:lang w:val="en-US"/>
            </w:rPr>
            <w:delText>associated with a UE hosting an ASN/MN-CSE or ADN-AE</w:delText>
          </w:r>
        </w:del>
      </w:ins>
      <w:ins w:id="104" w:author="Poornima" w:date="2022-11-22T12:09:00Z">
        <w:del w:id="105" w:author="bookproworker@gmail.com" w:date="2023-02-06T18:45:00Z">
          <w:r>
            <w:rPr>
              <w:lang w:val="en-US"/>
            </w:rPr>
            <w:delText xml:space="preserve"> and</w:delText>
          </w:r>
        </w:del>
      </w:ins>
      <w:ins w:id="106" w:author="Poornima" w:date="2022-11-22T14:17:00Z">
        <w:del w:id="107" w:author="bookproworker@gmail.com" w:date="2023-02-06T18:45:00Z">
          <w:r>
            <w:rPr>
              <w:lang w:val="en-US"/>
            </w:rPr>
            <w:delText xml:space="preserve"> </w:delText>
          </w:r>
        </w:del>
      </w:ins>
      <w:ins w:id="108" w:author="bookproworker@gmail.com" w:date="2023-02-06T18:46:00Z">
        <w:r>
          <w:rPr>
            <w:lang w:val="en-US"/>
          </w:rPr>
          <w:t xml:space="preserve">with </w:t>
        </w:r>
      </w:ins>
      <w:ins w:id="109" w:author="Poornima" w:date="2022-11-22T14:17:00Z">
        <w:r>
          <w:rPr>
            <w:lang w:val="en-US"/>
          </w:rPr>
          <w:t>value of</w:t>
        </w:r>
      </w:ins>
      <w:ins w:id="110" w:author="Poornima" w:date="2022-11-22T12:09:00Z">
        <w:r>
          <w:rPr>
            <w:lang w:val="en-US"/>
          </w:rPr>
          <w:t xml:space="preserve"> </w:t>
        </w:r>
        <w:r>
          <w:rPr>
            <w:i/>
            <w:iCs/>
            <w:lang w:val="en-US"/>
          </w:rPr>
          <w:t xml:space="preserve">niddConfigStatus </w:t>
        </w:r>
        <w:r>
          <w:rPr>
            <w:lang w:val="en-US"/>
          </w:rPr>
          <w:t xml:space="preserve">attribute </w:t>
        </w:r>
      </w:ins>
      <w:ins w:id="111" w:author="bookproworker@gmail.com" w:date="2023-02-06T18:46:00Z">
        <w:r>
          <w:rPr>
            <w:lang w:val="en-US"/>
          </w:rPr>
          <w:t>set to</w:t>
        </w:r>
      </w:ins>
      <w:ins w:id="112" w:author="Poornima" w:date="2022-11-22T12:09:00Z">
        <w:del w:id="113" w:author="bookproworker@gmail.com" w:date="2023-02-06T18:46:00Z">
          <w:r>
            <w:rPr>
              <w:lang w:val="en-US"/>
            </w:rPr>
            <w:delText>is</w:delText>
          </w:r>
        </w:del>
        <w:r>
          <w:rPr>
            <w:lang w:val="en-US"/>
          </w:rPr>
          <w:t xml:space="preserve"> ‘SUCCESS</w:t>
        </w:r>
      </w:ins>
      <w:ins w:id="114" w:author="Poornima" w:date="2022-11-22T12:10:00Z">
        <w:r>
          <w:rPr>
            <w:lang w:val="en-US"/>
          </w:rPr>
          <w:t>’</w:t>
        </w:r>
      </w:ins>
      <w:ins w:id="115" w:author="Poornima" w:date="2022-11-22T12:18:00Z">
        <w:r>
          <w:rPr>
            <w:lang w:val="en-US"/>
          </w:rPr>
          <w:t xml:space="preserve"> in &lt;</w:t>
        </w:r>
        <w:r>
          <w:rPr>
            <w:i/>
            <w:iCs/>
            <w:lang w:val="en-US"/>
          </w:rPr>
          <w:t>serviceSubscribedNode</w:t>
        </w:r>
        <w:r>
          <w:rPr>
            <w:lang w:val="en-US"/>
          </w:rPr>
          <w:t>&gt; resource</w:t>
        </w:r>
      </w:ins>
      <w:ins w:id="116" w:author="Poornima" w:date="2022-11-22T12:05:00Z">
        <w:r>
          <w:rPr>
            <w:lang w:val="en-US"/>
          </w:rPr>
          <w:t>.</w:t>
        </w:r>
      </w:ins>
    </w:p>
    <w:p w:rsidR="00400925" w:rsidRDefault="00000000">
      <w:pPr>
        <w:pStyle w:val="Standard"/>
        <w:keepNext/>
        <w:keepLines/>
        <w:numPr>
          <w:ilvl w:val="0"/>
          <w:numId w:val="19"/>
        </w:numPr>
      </w:pPr>
      <w:ins w:id="117" w:author="Poornima" w:date="2022-11-22T12:05:00Z">
        <w:r>
          <w:t xml:space="preserve">When </w:t>
        </w:r>
        <w:r>
          <w:rPr>
            <w:lang w:val="en-US"/>
          </w:rPr>
          <w:t>&lt;</w:t>
        </w:r>
        <w:r>
          <w:rPr>
            <w:i/>
            <w:lang w:val="en-US"/>
          </w:rPr>
          <w:t>serviceSubscribedNode</w:t>
        </w:r>
        <w:r>
          <w:rPr>
            <w:lang w:val="en-US"/>
          </w:rPr>
          <w:t xml:space="preserve">&gt; resource </w:t>
        </w:r>
        <w:del w:id="118" w:author="bookproworker@gmail.com" w:date="2023-02-06T18:46:00Z">
          <w:r>
            <w:rPr>
              <w:lang w:val="en-US"/>
            </w:rPr>
            <w:delText xml:space="preserve">associated with a UE hosting an ASN/MN-CSE or ADN-AE </w:delText>
          </w:r>
        </w:del>
        <w:r>
          <w:rPr>
            <w:lang w:val="en-US"/>
          </w:rPr>
          <w:t xml:space="preserve">with </w:t>
        </w:r>
        <w:r>
          <w:rPr>
            <w:i/>
            <w:iCs/>
            <w:lang w:val="en-US"/>
          </w:rPr>
          <w:t xml:space="preserve">niddRequired </w:t>
        </w:r>
        <w:r>
          <w:rPr>
            <w:lang w:val="en-US"/>
          </w:rPr>
          <w:t xml:space="preserve">attribute set to </w:t>
        </w:r>
      </w:ins>
      <w:ins w:id="119" w:author="Poornima" w:date="2022-11-22T12:14:00Z">
        <w:r>
          <w:rPr>
            <w:lang w:val="en-US"/>
          </w:rPr>
          <w:t>TRUE</w:t>
        </w:r>
      </w:ins>
      <w:ins w:id="120" w:author="Poornima" w:date="2022-11-22T12:15:00Z">
        <w:r>
          <w:rPr>
            <w:lang w:val="en-US"/>
          </w:rPr>
          <w:t xml:space="preserve"> and</w:t>
        </w:r>
      </w:ins>
      <w:ins w:id="121" w:author="Poornima" w:date="2022-11-22T14:18:00Z">
        <w:r>
          <w:rPr>
            <w:lang w:val="en-US"/>
          </w:rPr>
          <w:t xml:space="preserve"> value of</w:t>
        </w:r>
      </w:ins>
      <w:ins w:id="122" w:author="Poornima" w:date="2022-11-22T12:15:00Z">
        <w:r>
          <w:rPr>
            <w:lang w:val="en-US"/>
          </w:rPr>
          <w:t xml:space="preserve"> </w:t>
        </w:r>
        <w:r>
          <w:rPr>
            <w:i/>
            <w:iCs/>
            <w:lang w:val="en-US"/>
          </w:rPr>
          <w:t xml:space="preserve">niddConfigStatus </w:t>
        </w:r>
        <w:r>
          <w:rPr>
            <w:lang w:val="en-US"/>
          </w:rPr>
          <w:t xml:space="preserve">attribute </w:t>
        </w:r>
      </w:ins>
      <w:ins w:id="123" w:author="bookproworker@gmail.com" w:date="2023-02-06T18:47:00Z">
        <w:r>
          <w:rPr>
            <w:lang w:val="en-US"/>
          </w:rPr>
          <w:t>set to</w:t>
        </w:r>
      </w:ins>
      <w:ins w:id="124" w:author="Poornima" w:date="2022-11-22T12:15:00Z">
        <w:del w:id="125" w:author="bookproworker@gmail.com" w:date="2023-02-06T18:47:00Z">
          <w:r>
            <w:rPr>
              <w:lang w:val="en-US"/>
            </w:rPr>
            <w:delText>is</w:delText>
          </w:r>
        </w:del>
        <w:r>
          <w:rPr>
            <w:lang w:val="en-US"/>
          </w:rPr>
          <w:t xml:space="preserve"> ‘SUCCESS’ in &lt;</w:t>
        </w:r>
        <w:r>
          <w:rPr>
            <w:i/>
            <w:iCs/>
            <w:lang w:val="en-US"/>
          </w:rPr>
          <w:t>serviceSubscribedNode</w:t>
        </w:r>
        <w:r>
          <w:rPr>
            <w:lang w:val="en-US"/>
          </w:rPr>
          <w:t>&gt; resource</w:t>
        </w:r>
      </w:ins>
      <w:ins w:id="126" w:author="Poornima" w:date="2022-11-22T12:05:00Z">
        <w:r>
          <w:rPr>
            <w:lang w:val="en-US"/>
          </w:rPr>
          <w:t xml:space="preserve"> and there is </w:t>
        </w:r>
      </w:ins>
      <w:ins w:id="127" w:author="bookproworker@gmail.com" w:date="2023-02-06T18:47:00Z">
        <w:r>
          <w:rPr>
            <w:lang w:val="en-US"/>
          </w:rPr>
          <w:t xml:space="preserve">an </w:t>
        </w:r>
      </w:ins>
      <w:ins w:id="128" w:author="Poornima" w:date="2022-11-22T12:05:00Z">
        <w:r>
          <w:rPr>
            <w:lang w:val="en-US"/>
          </w:rPr>
          <w:t>UPDATE request for &lt;</w:t>
        </w:r>
        <w:r>
          <w:rPr>
            <w:i/>
            <w:lang w:val="en-US"/>
          </w:rPr>
          <w:t>serviceSubscribedNode</w:t>
        </w:r>
        <w:r>
          <w:rPr>
            <w:lang w:val="en-US"/>
          </w:rPr>
          <w:t>&gt; resource to set</w:t>
        </w:r>
      </w:ins>
      <w:ins w:id="129" w:author="bookproworker@gmail.com" w:date="2023-02-06T18:47:00Z">
        <w:r>
          <w:rPr>
            <w:lang w:val="en-US"/>
          </w:rPr>
          <w:t xml:space="preserve"> the</w:t>
        </w:r>
      </w:ins>
      <w:ins w:id="130" w:author="Poornima" w:date="2022-11-22T12:05:00Z">
        <w:r>
          <w:rPr>
            <w:lang w:val="en-US"/>
          </w:rPr>
          <w:t xml:space="preserve"> </w:t>
        </w:r>
        <w:r>
          <w:rPr>
            <w:i/>
            <w:iCs/>
            <w:lang w:val="en-US"/>
          </w:rPr>
          <w:t xml:space="preserve">niddRequired </w:t>
        </w:r>
        <w:r>
          <w:rPr>
            <w:lang w:val="en-US"/>
          </w:rPr>
          <w:t xml:space="preserve">attribute to </w:t>
        </w:r>
      </w:ins>
      <w:ins w:id="131" w:author="Poornima" w:date="2022-11-22T12:07:00Z">
        <w:r>
          <w:rPr>
            <w:lang w:val="en-US"/>
          </w:rPr>
          <w:t>FALSE</w:t>
        </w:r>
      </w:ins>
      <w:ins w:id="132" w:author="Poornima" w:date="2022-11-22T12:15:00Z">
        <w:r>
          <w:rPr>
            <w:lang w:val="en-US"/>
          </w:rPr>
          <w:t xml:space="preserve"> </w:t>
        </w:r>
      </w:ins>
      <w:ins w:id="133" w:author="Poornima" w:date="2022-11-22T12:05:00Z">
        <w:r>
          <w:rPr>
            <w:lang w:val="en-US"/>
          </w:rPr>
          <w:t>.</w:t>
        </w:r>
      </w:ins>
    </w:p>
    <w:p w:rsidR="00400925" w:rsidRDefault="00000000" w:rsidP="00713495">
      <w:pPr>
        <w:pStyle w:val="Standard"/>
        <w:keepNext/>
        <w:keepLines/>
        <w:ind w:left="720"/>
        <w:pPrChange w:id="134" w:author="NM" w:date="2023-02-20T01:41:00Z">
          <w:pPr>
            <w:pStyle w:val="Standard"/>
            <w:keepNext/>
            <w:keepLines/>
            <w:numPr>
              <w:numId w:val="19"/>
            </w:numPr>
            <w:tabs>
              <w:tab w:val="num" w:pos="0"/>
            </w:tabs>
            <w:ind w:left="720" w:hanging="360"/>
          </w:pPr>
        </w:pPrChange>
      </w:pPr>
      <w:ins w:id="135" w:author="Poornima" w:date="2022-11-22T14:13:00Z">
        <w:del w:id="136" w:author="NM" w:date="2023-02-20T01:41:00Z">
          <w:r w:rsidDel="00713495">
            <w:rPr>
              <w:lang w:val="en-US"/>
            </w:rPr>
            <w:delText>When there is</w:delText>
          </w:r>
        </w:del>
      </w:ins>
      <w:ins w:id="137" w:author="bookproworker@gmail.com" w:date="2023-02-06T18:47:00Z">
        <w:del w:id="138" w:author="NM" w:date="2023-02-20T01:41:00Z">
          <w:r w:rsidDel="00713495">
            <w:rPr>
              <w:lang w:val="en-US"/>
            </w:rPr>
            <w:delText xml:space="preserve"> an</w:delText>
          </w:r>
        </w:del>
      </w:ins>
      <w:ins w:id="139" w:author="Poornima" w:date="2022-11-22T14:13:00Z">
        <w:del w:id="140" w:author="NM" w:date="2023-02-20T01:41:00Z">
          <w:r w:rsidDel="00713495">
            <w:rPr>
              <w:lang w:val="en-US"/>
            </w:rPr>
            <w:delText xml:space="preserve"> UPDATE request to d</w:delText>
          </w:r>
        </w:del>
      </w:ins>
      <w:ins w:id="141" w:author="Poornima" w:date="2022-11-22T14:14:00Z">
        <w:del w:id="142" w:author="NM" w:date="2023-02-20T01:41:00Z">
          <w:r w:rsidDel="00713495">
            <w:rPr>
              <w:lang w:val="en-US"/>
            </w:rPr>
            <w:delText xml:space="preserve">elete </w:delText>
          </w:r>
          <w:r w:rsidDel="00713495">
            <w:rPr>
              <w:i/>
              <w:iCs/>
              <w:lang w:val="en-US"/>
            </w:rPr>
            <w:delText xml:space="preserve">niddRequired </w:delText>
          </w:r>
          <w:r w:rsidDel="00713495">
            <w:rPr>
              <w:lang w:val="en-US"/>
            </w:rPr>
            <w:delText>attribute from &lt;serviceSubscribedNode&gt;</w:delText>
          </w:r>
        </w:del>
      </w:ins>
      <w:ins w:id="143" w:author="Poornima" w:date="2022-11-22T14:15:00Z">
        <w:del w:id="144" w:author="NM" w:date="2023-02-20T01:41:00Z">
          <w:r w:rsidDel="00713495">
            <w:rPr>
              <w:lang w:val="en-US"/>
            </w:rPr>
            <w:delText xml:space="preserve"> resource and</w:delText>
          </w:r>
        </w:del>
      </w:ins>
      <w:ins w:id="145" w:author="Poornima" w:date="2022-11-22T14:16:00Z">
        <w:del w:id="146" w:author="NM" w:date="2023-02-20T01:41:00Z">
          <w:r w:rsidDel="00713495">
            <w:rPr>
              <w:lang w:val="en-US"/>
            </w:rPr>
            <w:delText xml:space="preserve"> value of</w:delText>
          </w:r>
        </w:del>
      </w:ins>
      <w:ins w:id="147" w:author="Poornima" w:date="2022-11-22T14:15:00Z">
        <w:del w:id="148" w:author="NM" w:date="2023-02-20T01:41:00Z">
          <w:r w:rsidDel="00713495">
            <w:rPr>
              <w:lang w:val="en-US"/>
            </w:rPr>
            <w:delText xml:space="preserve"> </w:delText>
          </w:r>
          <w:r w:rsidDel="00713495">
            <w:rPr>
              <w:i/>
              <w:iCs/>
              <w:lang w:val="en-US"/>
            </w:rPr>
            <w:delText xml:space="preserve">niddConfigStatus </w:delText>
          </w:r>
          <w:r w:rsidDel="00713495">
            <w:rPr>
              <w:lang w:val="en-US"/>
            </w:rPr>
            <w:delText xml:space="preserve">attribute of </w:delText>
          </w:r>
        </w:del>
      </w:ins>
      <w:ins w:id="149" w:author="Poornima" w:date="2022-11-22T14:58:00Z">
        <w:del w:id="150" w:author="NM" w:date="2023-02-20T01:41:00Z">
          <w:r w:rsidDel="00713495">
            <w:rPr>
              <w:lang w:val="en-US"/>
            </w:rPr>
            <w:delText>original resource</w:delText>
          </w:r>
        </w:del>
      </w:ins>
      <w:ins w:id="151" w:author="Poornima" w:date="2022-11-22T14:16:00Z">
        <w:del w:id="152" w:author="NM" w:date="2023-02-20T01:41:00Z">
          <w:r w:rsidDel="00713495">
            <w:rPr>
              <w:lang w:val="en-US"/>
            </w:rPr>
            <w:delText xml:space="preserve"> is ‘SUCC</w:delText>
          </w:r>
        </w:del>
        <w:del w:id="153" w:author="NM" w:date="2023-02-20T01:40:00Z">
          <w:r w:rsidDel="00CC54CE">
            <w:rPr>
              <w:lang w:val="en-US"/>
            </w:rPr>
            <w:delText>ES</w:delText>
          </w:r>
        </w:del>
        <w:del w:id="154" w:author="NM" w:date="2023-02-20T01:39:00Z">
          <w:r w:rsidDel="00CC54CE">
            <w:rPr>
              <w:lang w:val="en-US"/>
            </w:rPr>
            <w:delText>S’.</w:delText>
          </w:r>
        </w:del>
      </w:ins>
      <w:ins w:id="155" w:author="Poornima" w:date="2022-11-22T14:15:00Z">
        <w:del w:id="156" w:author="NM" w:date="2023-02-20T01:39:00Z">
          <w:r w:rsidDel="00CC54CE">
            <w:rPr>
              <w:lang w:val="en-US"/>
            </w:rPr>
            <w:delText xml:space="preserve"> </w:delText>
          </w:r>
        </w:del>
      </w:ins>
    </w:p>
    <w:p w:rsidR="00400925" w:rsidRDefault="00400925">
      <w:pPr>
        <w:pStyle w:val="Standard"/>
        <w:keepNext/>
        <w:keepLines/>
        <w:rPr>
          <w:ins w:id="157" w:author="Poornima" w:date="2022-11-22T12:04:00Z"/>
          <w:b/>
        </w:rPr>
      </w:pPr>
    </w:p>
    <w:p w:rsidR="00400925" w:rsidRDefault="00000000">
      <w:pPr>
        <w:pStyle w:val="Standard"/>
        <w:keepNext/>
        <w:keepLines/>
      </w:pPr>
      <w:r>
        <w:rPr>
          <w:b/>
        </w:rPr>
        <w:t xml:space="preserve">Step </w:t>
      </w:r>
      <w:ins w:id="158" w:author="Poornima" w:date="2022-11-22T12:05:00Z">
        <w:r>
          <w:rPr>
            <w:b/>
          </w:rPr>
          <w:t>2</w:t>
        </w:r>
      </w:ins>
      <w:del w:id="159" w:author="Poornima" w:date="2022-11-22T12:05:00Z">
        <w:r>
          <w:rPr>
            <w:b/>
          </w:rPr>
          <w:delText>6</w:delText>
        </w:r>
      </w:del>
      <w:r>
        <w:rPr>
          <w:b/>
        </w:rPr>
        <w:t xml:space="preserve"> </w:t>
      </w:r>
      <w:del w:id="160" w:author="Poornima" w:date="2022-11-22T12:05:00Z">
        <w:r>
          <w:rPr>
            <w:b/>
          </w:rPr>
          <w:delText>(Optional)</w:delText>
        </w:r>
      </w:del>
      <w:r>
        <w:rPr>
          <w:b/>
        </w:rPr>
        <w:t>: NIDD Configuration Delete Request</w:t>
      </w:r>
    </w:p>
    <w:p w:rsidR="00400925" w:rsidRDefault="00000000">
      <w:pPr>
        <w:pStyle w:val="Standard"/>
        <w:keepNext/>
        <w:keepLines/>
      </w:pPr>
      <w:r>
        <w:t>If the IN-CSE detects that &lt;</w:t>
      </w:r>
      <w:r>
        <w:rPr>
          <w:i/>
        </w:rPr>
        <w:t>serviceSubscribedNode</w:t>
      </w:r>
      <w:r>
        <w:t xml:space="preserve">&gt; is deleted </w:t>
      </w:r>
      <w:r>
        <w:rPr>
          <w:lang w:val="en-US"/>
        </w:rPr>
        <w:t>or the &lt;</w:t>
      </w:r>
      <w:r>
        <w:rPr>
          <w:i/>
          <w:lang w:val="en-US"/>
        </w:rPr>
        <w:t>serviceSubscribedNode</w:t>
      </w:r>
      <w:r>
        <w:rPr>
          <w:lang w:val="en-US"/>
        </w:rPr>
        <w:t xml:space="preserve">&gt; </w:t>
      </w:r>
      <w:r>
        <w:rPr>
          <w:i/>
          <w:lang w:val="en-US"/>
        </w:rPr>
        <w:t>niddRequired</w:t>
      </w:r>
      <w:r>
        <w:rPr>
          <w:lang w:val="en-US"/>
        </w:rPr>
        <w:t xml:space="preserve"> attribute is updated to FALSE, then </w:t>
      </w:r>
      <w:r>
        <w:t>the IN-CSE shall issue a NIDD Configuration Delete Request for the UE. The request is configured as follows.</w:t>
      </w:r>
    </w:p>
    <w:p w:rsidR="00400925" w:rsidRDefault="00000000">
      <w:pPr>
        <w:pStyle w:val="B1"/>
        <w:numPr>
          <w:ilvl w:val="0"/>
          <w:numId w:val="58"/>
        </w:numPr>
        <w:tabs>
          <w:tab w:val="left" w:pos="1474"/>
        </w:tabs>
        <w:overflowPunct w:val="0"/>
        <w:ind w:left="737" w:hanging="453"/>
        <w:textAlignment w:val="auto"/>
      </w:pPr>
      <w:r>
        <w:t>An HTTP DELETE method shall be used</w:t>
      </w:r>
    </w:p>
    <w:p w:rsidR="00400925" w:rsidRDefault="00000000">
      <w:pPr>
        <w:pStyle w:val="B1"/>
        <w:numPr>
          <w:ilvl w:val="0"/>
          <w:numId w:val="59"/>
        </w:numPr>
        <w:tabs>
          <w:tab w:val="left" w:pos="1474"/>
        </w:tabs>
        <w:overflowPunct w:val="0"/>
        <w:ind w:left="737" w:hanging="453"/>
        <w:textAlignment w:val="auto"/>
      </w:pPr>
      <w:r>
        <w:rPr>
          <w:i/>
        </w:rPr>
        <w:t>URI</w:t>
      </w:r>
      <w:r>
        <w:t xml:space="preserve"> shall be set to </w:t>
      </w:r>
      <w:r>
        <w:rPr>
          <w:i/>
        </w:rPr>
        <w:t>{apiRoot}/3gpp-nidd/v1/{scsAsId}/configurations/{configurationId}</w:t>
      </w:r>
      <w:r>
        <w:t xml:space="preserve">.  The </w:t>
      </w:r>
      <w:r>
        <w:rPr>
          <w:i/>
        </w:rPr>
        <w:t xml:space="preserve">{apiRoot} </w:t>
      </w:r>
      <w:r>
        <w:t>and</w:t>
      </w:r>
      <w:del w:id="161" w:author="NM" w:date="2023-02-20T01:40:00Z">
        <w:r w:rsidDel="00713495">
          <w:rPr>
            <w:i/>
          </w:rPr>
          <w:delText xml:space="preserve"> </w:delText>
        </w:r>
      </w:del>
      <w:r>
        <w:rPr>
          <w:i/>
        </w:rPr>
        <w:t>{scsAsId}</w:t>
      </w:r>
      <w:r>
        <w:t xml:space="preserve"> segments are configured based on Service Provider and MNO policies. The {</w:t>
      </w:r>
      <w:r>
        <w:rPr>
          <w:i/>
        </w:rPr>
        <w:t>configurationId</w:t>
      </w:r>
      <w:r>
        <w:t>} corresponds to the one configured by the SCEF and returned to the IN-CSE when the NIDD Configuration was created.</w:t>
      </w:r>
    </w:p>
    <w:p w:rsidR="00400925" w:rsidRDefault="00000000">
      <w:pPr>
        <w:pStyle w:val="B1"/>
        <w:numPr>
          <w:ilvl w:val="0"/>
          <w:numId w:val="60"/>
        </w:numPr>
        <w:tabs>
          <w:tab w:val="left" w:pos="1474"/>
        </w:tabs>
        <w:overflowPunct w:val="0"/>
        <w:ind w:left="737" w:hanging="453"/>
        <w:textAlignment w:val="auto"/>
      </w:pPr>
      <w:r>
        <w:t>The request shall not contain a payload</w:t>
      </w:r>
    </w:p>
    <w:p w:rsidR="00400925" w:rsidRDefault="00000000">
      <w:pPr>
        <w:pStyle w:val="Standard"/>
      </w:pPr>
      <w:r>
        <w:rPr>
          <w:b/>
        </w:rPr>
        <w:t xml:space="preserve">Step </w:t>
      </w:r>
      <w:ins w:id="162" w:author="Poornima" w:date="2022-11-22T12:05:00Z">
        <w:r>
          <w:rPr>
            <w:b/>
          </w:rPr>
          <w:t>3</w:t>
        </w:r>
      </w:ins>
      <w:del w:id="163" w:author="Poornima" w:date="2022-11-22T12:05:00Z">
        <w:r>
          <w:rPr>
            <w:b/>
          </w:rPr>
          <w:delText>7</w:delText>
        </w:r>
      </w:del>
      <w:r>
        <w:rPr>
          <w:b/>
        </w:rPr>
        <w:t xml:space="preserve"> </w:t>
      </w:r>
      <w:del w:id="164" w:author="Poornima" w:date="2022-11-22T12:05:00Z">
        <w:r>
          <w:rPr>
            <w:b/>
          </w:rPr>
          <w:delText>(Optional)</w:delText>
        </w:r>
      </w:del>
      <w:r>
        <w:rPr>
          <w:b/>
        </w:rPr>
        <w:t>: Process NIDD Configuration Delete Request</w:t>
      </w:r>
    </w:p>
    <w:p w:rsidR="00400925" w:rsidRDefault="00000000">
      <w:pPr>
        <w:pStyle w:val="Standard"/>
        <w:tabs>
          <w:tab w:val="left" w:pos="284"/>
        </w:tabs>
        <w:spacing w:after="0"/>
        <w:textAlignment w:val="auto"/>
      </w:pPr>
      <w:r>
        <w:t>The SCEF processes the request.</w:t>
      </w:r>
    </w:p>
    <w:p w:rsidR="00400925" w:rsidRDefault="00400925">
      <w:pPr>
        <w:pStyle w:val="Standard"/>
        <w:tabs>
          <w:tab w:val="left" w:pos="284"/>
        </w:tabs>
        <w:spacing w:after="0"/>
        <w:textAlignment w:val="auto"/>
      </w:pPr>
    </w:p>
    <w:p w:rsidR="00400925" w:rsidRDefault="00000000">
      <w:pPr>
        <w:pStyle w:val="Standard"/>
      </w:pPr>
      <w:r>
        <w:rPr>
          <w:b/>
        </w:rPr>
        <w:t xml:space="preserve">Step </w:t>
      </w:r>
      <w:del w:id="165" w:author="Poornima" w:date="2022-11-22T12:05:00Z">
        <w:r>
          <w:rPr>
            <w:b/>
          </w:rPr>
          <w:delText>8</w:delText>
        </w:r>
      </w:del>
      <w:ins w:id="166" w:author="Poornima" w:date="2022-11-22T12:05:00Z">
        <w:r>
          <w:rPr>
            <w:b/>
          </w:rPr>
          <w:t>4</w:t>
        </w:r>
      </w:ins>
      <w:r>
        <w:rPr>
          <w:b/>
        </w:rPr>
        <w:t xml:space="preserve"> </w:t>
      </w:r>
      <w:del w:id="167" w:author="Poornima" w:date="2022-11-22T12:05:00Z">
        <w:r>
          <w:rPr>
            <w:b/>
          </w:rPr>
          <w:delText>(Optional)</w:delText>
        </w:r>
      </w:del>
      <w:r>
        <w:rPr>
          <w:b/>
        </w:rPr>
        <w:t>: NIDD Configuration Delete Response</w:t>
      </w:r>
    </w:p>
    <w:p w:rsidR="00400925" w:rsidRDefault="00000000">
      <w:pPr>
        <w:pStyle w:val="Standard"/>
        <w:tabs>
          <w:tab w:val="left" w:pos="284"/>
        </w:tabs>
        <w:spacing w:after="0"/>
        <w:textAlignment w:val="auto"/>
      </w:pPr>
      <w:r>
        <w:t>The SCEF responds with a 204 NO CONTENT that indicates the NIDD Configuration was cancelled.</w:t>
      </w:r>
    </w:p>
    <w:p w:rsidR="00400925" w:rsidRDefault="00000000">
      <w:pPr>
        <w:pStyle w:val="Standard"/>
        <w:tabs>
          <w:tab w:val="left" w:pos="284"/>
        </w:tabs>
        <w:spacing w:after="0"/>
        <w:textAlignment w:val="auto"/>
      </w:pPr>
      <w:ins w:id="168" w:author="Poornima" w:date="2022-11-22T14:07:00Z">
        <w:r>
          <w:t xml:space="preserve">If NIDD Configuration Delete Request was triggered due to Update of &lt;serviceSubscribedNode&gt; resource then after </w:t>
        </w:r>
      </w:ins>
      <w:ins w:id="169" w:author="Poornima" w:date="2022-11-22T14:09:00Z">
        <w:r>
          <w:t>receiving</w:t>
        </w:r>
      </w:ins>
      <w:ins w:id="170" w:author="Poornima" w:date="2022-11-22T14:07:00Z">
        <w:r>
          <w:t xml:space="preserve"> </w:t>
        </w:r>
      </w:ins>
      <w:ins w:id="171" w:author="Poornima" w:date="2022-11-22T14:09:00Z">
        <w:r>
          <w:t xml:space="preserve">204 NO CONTENT, IN-CSE shall set </w:t>
        </w:r>
        <w:r>
          <w:rPr>
            <w:i/>
            <w:iCs/>
          </w:rPr>
          <w:t>niddConfigStatus</w:t>
        </w:r>
      </w:ins>
      <w:ins w:id="172" w:author="Poornima" w:date="2022-11-22T14:10:00Z">
        <w:r>
          <w:rPr>
            <w:i/>
            <w:iCs/>
          </w:rPr>
          <w:t xml:space="preserve"> </w:t>
        </w:r>
        <w:r>
          <w:t>attribute</w:t>
        </w:r>
      </w:ins>
      <w:ins w:id="173" w:author="Poornima" w:date="2022-11-22T14:09:00Z">
        <w:r>
          <w:rPr>
            <w:i/>
            <w:iCs/>
          </w:rPr>
          <w:t xml:space="preserve"> </w:t>
        </w:r>
        <w:r>
          <w:t>to NULL.</w:t>
        </w:r>
      </w:ins>
    </w:p>
    <w:p w:rsidR="00400925" w:rsidRDefault="00000000">
      <w:pPr>
        <w:pStyle w:val="Heading3"/>
      </w:pPr>
      <w:r>
        <w:t xml:space="preserve">********************* End of Change </w:t>
      </w:r>
      <w:r>
        <w:rPr>
          <w:lang w:val="de-DE"/>
        </w:rPr>
        <w:t>1</w:t>
      </w:r>
      <w:r>
        <w:rPr>
          <w:lang w:val="en-US"/>
        </w:rPr>
        <w:t xml:space="preserve"> </w:t>
      </w:r>
      <w:r>
        <w:t>********************************</w:t>
      </w:r>
      <w:r>
        <w:rPr>
          <w:lang w:val="en-US"/>
        </w:rPr>
        <w:t>*</w:t>
      </w:r>
    </w:p>
    <w:p w:rsidR="00400925" w:rsidRDefault="00400925">
      <w:pPr>
        <w:pStyle w:val="Standard"/>
        <w:spacing w:after="0"/>
        <w:textAlignment w:val="auto"/>
      </w:pPr>
    </w:p>
    <w:p w:rsidR="00400925" w:rsidRDefault="00400925">
      <w:pPr>
        <w:overflowPunct w:val="0"/>
        <w:spacing w:after="0"/>
        <w:textAlignment w:val="auto"/>
        <w:rPr>
          <w:rFonts w:ascii="Arial" w:hAnsi="Arial"/>
          <w:sz w:val="28"/>
          <w:lang w:val="x-none"/>
        </w:rPr>
      </w:pPr>
    </w:p>
    <w:sectPr w:rsidR="00400925">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851" w:footer="340" w:gutter="0"/>
      <w:lnNumType w:countBy="1" w:distance="576" w:restart="continuous"/>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37B0" w:rsidRDefault="006C37B0">
      <w:pPr>
        <w:spacing w:after="0"/>
      </w:pPr>
      <w:r>
        <w:separator/>
      </w:r>
    </w:p>
  </w:endnote>
  <w:endnote w:type="continuationSeparator" w:id="0">
    <w:p w:rsidR="006C37B0" w:rsidRDefault="006C37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FreeSans">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BatangChe">
    <w:panose1 w:val="00000000000000000000"/>
    <w:charset w:val="00"/>
    <w:family w:val="roman"/>
    <w:notTrueType/>
    <w:pitch w:val="default"/>
  </w:font>
  <w:font w:name="Myriad Pro">
    <w:charset w:val="01"/>
    <w:family w:val="roman"/>
    <w:pitch w:val="variable"/>
  </w:font>
  <w:font w:name="MS PGothi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806" w:rsidRDefault="007D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0925" w:rsidRDefault="00400925">
    <w:pPr>
      <w:pStyle w:val="Footer"/>
      <w:tabs>
        <w:tab w:val="center" w:pos="4678"/>
        <w:tab w:val="right" w:pos="9214"/>
      </w:tabs>
      <w:jc w:val="both"/>
      <w:rPr>
        <w:rFonts w:ascii="Times New Roman" w:eastAsia="Calibri" w:hAnsi="Times New Roman"/>
        <w:sz w:val="16"/>
        <w:szCs w:val="16"/>
        <w:lang w:val="en-US"/>
      </w:rPr>
    </w:pPr>
  </w:p>
  <w:p w:rsidR="00400925" w:rsidRDefault="00000000">
    <w:pPr>
      <w:pStyle w:val="oneM2M-PageFoot"/>
      <w:pBdr>
        <w:top w:val="nil"/>
        <w:left w:val="nil"/>
        <w:bottom w:val="nil"/>
        <w:right w:val="nil"/>
      </w:pBdr>
      <w:tabs>
        <w:tab w:val="left" w:pos="7371"/>
      </w:tabs>
    </w:pPr>
    <w:r>
      <w:t xml:space="preserve">© </w:t>
    </w:r>
    <w:r>
      <w:rPr>
        <w:sz w:val="20"/>
      </w:rPr>
      <w:fldChar w:fldCharType="begin"/>
    </w:r>
    <w:r>
      <w:rPr>
        <w:sz w:val="20"/>
      </w:rPr>
      <w:instrText xml:space="preserve"> DATE \@"yyyy" </w:instrText>
    </w:r>
    <w:r>
      <w:rPr>
        <w:sz w:val="20"/>
      </w:rPr>
      <w:fldChar w:fldCharType="separate"/>
    </w:r>
    <w:r w:rsidR="00CC54CE">
      <w:rPr>
        <w:noProof/>
        <w:sz w:val="20"/>
      </w:rPr>
      <w:t>2023</w:t>
    </w:r>
    <w:r>
      <w:rPr>
        <w:sz w:val="20"/>
      </w:rPr>
      <w:fldChar w:fldCharType="end"/>
    </w:r>
    <w:r>
      <w:t xml:space="preserve"> oneM2M Partners</w:t>
    </w:r>
    <w:r>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15</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15</w:t>
    </w:r>
    <w:r>
      <w:rPr>
        <w:rStyle w:val="PageNumber"/>
        <w:szCs w:val="20"/>
      </w:rPr>
      <w:fldChar w:fldCharType="end"/>
    </w:r>
    <w:r>
      <w:rPr>
        <w:rStyle w:val="PageNumber"/>
        <w:szCs w:val="20"/>
      </w:rPr>
      <w:t>)</w:t>
    </w:r>
    <w:r>
      <w:tab/>
    </w:r>
  </w:p>
  <w:p w:rsidR="00400925" w:rsidRDefault="00400925">
    <w:pPr>
      <w:pStyle w:val="Footer"/>
      <w:tabs>
        <w:tab w:val="center" w:pos="4678"/>
        <w:tab w:val="right" w:pos="9214"/>
      </w:tabs>
      <w:jc w:val="both"/>
      <w:rPr>
        <w:lang w:val="en-GB"/>
      </w:rPr>
    </w:pPr>
  </w:p>
  <w:p w:rsidR="00400925" w:rsidRDefault="00400925"/>
  <w:p w:rsidR="00400925" w:rsidRDefault="00400925"/>
  <w:p w:rsidR="00400925" w:rsidRDefault="00400925"/>
  <w:p w:rsidR="00400925" w:rsidRDefault="00400925"/>
  <w:p w:rsidR="00400925" w:rsidRDefault="00400925"/>
  <w:p w:rsidR="00400925" w:rsidRDefault="00400925"/>
  <w:p w:rsidR="00400925" w:rsidRDefault="004009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806" w:rsidRDefault="007D5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37B0" w:rsidRDefault="006C37B0">
      <w:pPr>
        <w:spacing w:after="0"/>
      </w:pPr>
      <w:r>
        <w:separator/>
      </w:r>
    </w:p>
  </w:footnote>
  <w:footnote w:type="continuationSeparator" w:id="0">
    <w:p w:rsidR="006C37B0" w:rsidRDefault="006C37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806" w:rsidRDefault="007D5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7" w:type="dxa"/>
      <w:tblLayout w:type="fixed"/>
      <w:tblLook w:val="04A0" w:firstRow="1" w:lastRow="0" w:firstColumn="1" w:lastColumn="0" w:noHBand="0" w:noVBand="1"/>
    </w:tblPr>
    <w:tblGrid>
      <w:gridCol w:w="8069"/>
      <w:gridCol w:w="1568"/>
    </w:tblGrid>
    <w:tr w:rsidR="00400925">
      <w:trPr>
        <w:trHeight w:val="831"/>
      </w:trPr>
      <w:tc>
        <w:tcPr>
          <w:tcW w:w="8068" w:type="dxa"/>
        </w:tcPr>
        <w:p w:rsidR="00400925" w:rsidRDefault="00000000">
          <w:pPr>
            <w:pStyle w:val="oneM2M-PageHead"/>
            <w:widowControl w:val="0"/>
          </w:pPr>
          <w:r>
            <w:t>Doc# SDS-2022-0185</w:t>
          </w:r>
          <w:r w:rsidR="007D5806">
            <w:t>R01</w:t>
          </w:r>
          <w:r>
            <w:t>-NewAttributeInSSN-TS-0026</w:t>
          </w:r>
        </w:p>
        <w:p w:rsidR="00400925" w:rsidRDefault="00000000">
          <w:pPr>
            <w:pStyle w:val="oneM2M-PageHead"/>
            <w:widowControl w:val="0"/>
          </w:pPr>
          <w:r>
            <w:t>Change Request</w:t>
          </w:r>
        </w:p>
      </w:tc>
      <w:tc>
        <w:tcPr>
          <w:tcW w:w="1568" w:type="dxa"/>
        </w:tcPr>
        <w:p w:rsidR="00400925" w:rsidRDefault="00000000">
          <w:pPr>
            <w:pStyle w:val="Header"/>
            <w:jc w:val="right"/>
          </w:pPr>
          <w:r>
            <w:rPr>
              <w:noProof/>
            </w:rPr>
            <w:drawing>
              <wp:inline distT="0" distB="0" distL="0" distR="0">
                <wp:extent cx="847725" cy="590550"/>
                <wp:effectExtent l="0" t="0" r="0" b="0"/>
                <wp:docPr id="2"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oneM2M-Logo"/>
                        <pic:cNvPicPr>
                          <a:picLocks noChangeAspect="1" noChangeArrowheads="1"/>
                        </pic:cNvPicPr>
                      </pic:nvPicPr>
                      <pic:blipFill>
                        <a:blip r:embed="rId1"/>
                        <a:stretch>
                          <a:fillRect/>
                        </a:stretch>
                      </pic:blipFill>
                      <pic:spPr bwMode="auto">
                        <a:xfrm>
                          <a:off x="0" y="0"/>
                          <a:ext cx="847725" cy="590550"/>
                        </a:xfrm>
                        <a:prstGeom prst="rect">
                          <a:avLst/>
                        </a:prstGeom>
                      </pic:spPr>
                    </pic:pic>
                  </a:graphicData>
                </a:graphic>
              </wp:inline>
            </w:drawing>
          </w:r>
        </w:p>
      </w:tc>
    </w:tr>
  </w:tbl>
  <w:p w:rsidR="00400925" w:rsidRDefault="00400925">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806" w:rsidRDefault="007D5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B3E"/>
    <w:multiLevelType w:val="multilevel"/>
    <w:tmpl w:val="AFFA875E"/>
    <w:lvl w:ilvl="0">
      <w:start w:val="1"/>
      <w:numFmt w:val="bullet"/>
      <w:pStyle w:val="B1"/>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4D060E"/>
    <w:multiLevelType w:val="multilevel"/>
    <w:tmpl w:val="0C626078"/>
    <w:lvl w:ilvl="0">
      <w:start w:val="1"/>
      <w:numFmt w:val="decimal"/>
      <w:lvlText w:val="%1.0"/>
      <w:lvlJc w:val="left"/>
      <w:pPr>
        <w:tabs>
          <w:tab w:val="num" w:pos="0"/>
        </w:tabs>
        <w:ind w:left="668" w:hanging="360"/>
      </w:pPr>
    </w:lvl>
    <w:lvl w:ilvl="1">
      <w:numFmt w:val="decimal"/>
      <w:pStyle w:val="OneM2M-UCHead1"/>
      <w:lvlText w:val="%1.%2"/>
      <w:lvlJc w:val="left"/>
      <w:pPr>
        <w:tabs>
          <w:tab w:val="num" w:pos="0"/>
        </w:tabs>
        <w:ind w:left="4410" w:hanging="360"/>
      </w:pPr>
    </w:lvl>
    <w:lvl w:ilvl="2">
      <w:start w:val="1"/>
      <w:numFmt w:val="decimal"/>
      <w:lvlText w:val="%1.%2.%3"/>
      <w:lvlJc w:val="left"/>
      <w:pPr>
        <w:tabs>
          <w:tab w:val="num" w:pos="0"/>
        </w:tabs>
        <w:ind w:left="2468" w:hanging="720"/>
      </w:pPr>
    </w:lvl>
    <w:lvl w:ilvl="3">
      <w:start w:val="1"/>
      <w:numFmt w:val="decimal"/>
      <w:lvlText w:val="%1.%2.%3.%4"/>
      <w:lvlJc w:val="left"/>
      <w:pPr>
        <w:tabs>
          <w:tab w:val="num" w:pos="0"/>
        </w:tabs>
        <w:ind w:left="3548" w:hanging="1080"/>
      </w:pPr>
    </w:lvl>
    <w:lvl w:ilvl="4">
      <w:start w:val="1"/>
      <w:numFmt w:val="decimal"/>
      <w:lvlText w:val="%1.%2.%3.%4.%5"/>
      <w:lvlJc w:val="left"/>
      <w:pPr>
        <w:tabs>
          <w:tab w:val="num" w:pos="0"/>
        </w:tabs>
        <w:ind w:left="4268" w:hanging="1080"/>
      </w:pPr>
    </w:lvl>
    <w:lvl w:ilvl="5">
      <w:start w:val="1"/>
      <w:numFmt w:val="decimal"/>
      <w:lvlText w:val="%1.%2.%3.%4.%5.%6"/>
      <w:lvlJc w:val="left"/>
      <w:pPr>
        <w:tabs>
          <w:tab w:val="num" w:pos="0"/>
        </w:tabs>
        <w:ind w:left="5348" w:hanging="1440"/>
      </w:pPr>
    </w:lvl>
    <w:lvl w:ilvl="6">
      <w:start w:val="1"/>
      <w:numFmt w:val="decimal"/>
      <w:lvlText w:val="%1.%2.%3.%4.%5.%6.%7"/>
      <w:lvlJc w:val="left"/>
      <w:pPr>
        <w:tabs>
          <w:tab w:val="num" w:pos="0"/>
        </w:tabs>
        <w:ind w:left="6068" w:hanging="1440"/>
      </w:pPr>
    </w:lvl>
    <w:lvl w:ilvl="7">
      <w:start w:val="1"/>
      <w:numFmt w:val="decimal"/>
      <w:lvlText w:val="%1.%2.%3.%4.%5.%6.%7.%8"/>
      <w:lvlJc w:val="left"/>
      <w:pPr>
        <w:tabs>
          <w:tab w:val="num" w:pos="0"/>
        </w:tabs>
        <w:ind w:left="7148" w:hanging="1800"/>
      </w:pPr>
    </w:lvl>
    <w:lvl w:ilvl="8">
      <w:start w:val="1"/>
      <w:numFmt w:val="decimal"/>
      <w:lvlText w:val="%1.%2.%3.%4.%5.%6.%7.%8.%9"/>
      <w:lvlJc w:val="left"/>
      <w:pPr>
        <w:tabs>
          <w:tab w:val="num" w:pos="0"/>
        </w:tabs>
        <w:ind w:left="8228" w:hanging="2160"/>
      </w:pPr>
    </w:lvl>
  </w:abstractNum>
  <w:abstractNum w:abstractNumId="2" w15:restartNumberingAfterBreak="0">
    <w:nsid w:val="14523704"/>
    <w:multiLevelType w:val="multilevel"/>
    <w:tmpl w:val="9ABCAB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D84142"/>
    <w:multiLevelType w:val="multilevel"/>
    <w:tmpl w:val="69684B90"/>
    <w:lvl w:ilvl="0">
      <w:start w:val="1"/>
      <w:numFmt w:val="decimal"/>
      <w:lvlText w:val="%1"/>
      <w:lvlJc w:val="left"/>
      <w:pPr>
        <w:tabs>
          <w:tab w:val="num" w:pos="0"/>
        </w:tabs>
        <w:ind w:left="425" w:hanging="425"/>
      </w:pPr>
    </w:lvl>
    <w:lvl w:ilvl="1">
      <w:start w:val="1"/>
      <w:numFmt w:val="decimal"/>
      <w:lvlText w:val="%1.%2"/>
      <w:lvlJc w:val="left"/>
      <w:pPr>
        <w:tabs>
          <w:tab w:val="num" w:pos="0"/>
        </w:tabs>
        <w:ind w:left="992" w:hanging="567"/>
      </w:pPr>
    </w:lvl>
    <w:lvl w:ilvl="2">
      <w:start w:val="1"/>
      <w:numFmt w:val="decimal"/>
      <w:pStyle w:val="H3"/>
      <w:lvlText w:val="%1.%2.%3"/>
      <w:lvlJc w:val="left"/>
      <w:pPr>
        <w:tabs>
          <w:tab w:val="num" w:pos="0"/>
        </w:tabs>
        <w:ind w:left="1418" w:hanging="567"/>
      </w:pPr>
    </w:lvl>
    <w:lvl w:ilvl="3">
      <w:start w:val="1"/>
      <w:numFmt w:val="decimal"/>
      <w:lvlText w:val="%1.%2.%3.%4"/>
      <w:lvlJc w:val="left"/>
      <w:pPr>
        <w:tabs>
          <w:tab w:val="num" w:pos="0"/>
        </w:tabs>
        <w:ind w:left="1984" w:hanging="708"/>
      </w:pPr>
    </w:lvl>
    <w:lvl w:ilvl="4">
      <w:start w:val="1"/>
      <w:numFmt w:val="decimal"/>
      <w:lvlText w:val="%1.%2.%3.%4.%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4" w15:restartNumberingAfterBreak="0">
    <w:nsid w:val="163D5BA1"/>
    <w:multiLevelType w:val="multilevel"/>
    <w:tmpl w:val="FDC868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85B1EFE"/>
    <w:multiLevelType w:val="multilevel"/>
    <w:tmpl w:val="443AC878"/>
    <w:lvl w:ilvl="0">
      <w:start w:val="1"/>
      <w:numFmt w:val="bullet"/>
      <w:pStyle w:val="TB1"/>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9AC0993"/>
    <w:multiLevelType w:val="multilevel"/>
    <w:tmpl w:val="1DF6DC64"/>
    <w:lvl w:ilvl="0">
      <w:start w:val="1"/>
      <w:numFmt w:val="bullet"/>
      <w:pStyle w:val="OneM2M-Bullet1"/>
      <w:lvlText w:val=""/>
      <w:lvlJc w:val="left"/>
      <w:pPr>
        <w:tabs>
          <w:tab w:val="num" w:pos="0"/>
        </w:tabs>
        <w:ind w:left="720" w:hanging="360"/>
      </w:pPr>
      <w:rPr>
        <w:rFonts w:ascii="Symbol" w:hAnsi="Symbol" w:cs="Symbol" w:hint="default"/>
      </w:rPr>
    </w:lvl>
    <w:lvl w:ilvl="1">
      <w:start w:val="1"/>
      <w:numFmt w:val="bullet"/>
      <w:pStyle w:val="OneM2M-Bullet2"/>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EDA3837"/>
    <w:multiLevelType w:val="multilevel"/>
    <w:tmpl w:val="C3901BC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100" w:hanging="360"/>
      </w:pPr>
      <w:rPr>
        <w:rFonts w:ascii="Courier New" w:hAnsi="Courier New" w:cs="Courier New" w:hint="default"/>
        <w:lang w:val="en-US" w:eastAsia="zh-CN"/>
      </w:rPr>
    </w:lvl>
    <w:lvl w:ilvl="2">
      <w:numFmt w:val="bullet"/>
      <w:lvlText w:val=""/>
      <w:lvlJc w:val="left"/>
      <w:pPr>
        <w:tabs>
          <w:tab w:val="num" w:pos="0"/>
        </w:tabs>
        <w:ind w:left="1820" w:hanging="360"/>
      </w:pPr>
      <w:rPr>
        <w:rFonts w:ascii="Wingdings" w:hAnsi="Wingdings" w:cs="Wingdings" w:hint="default"/>
      </w:rPr>
    </w:lvl>
    <w:lvl w:ilvl="3">
      <w:numFmt w:val="bullet"/>
      <w:lvlText w:val=""/>
      <w:lvlJc w:val="left"/>
      <w:pPr>
        <w:tabs>
          <w:tab w:val="num" w:pos="0"/>
        </w:tabs>
        <w:ind w:left="2540" w:hanging="360"/>
      </w:pPr>
      <w:rPr>
        <w:rFonts w:ascii="Symbol" w:hAnsi="Symbol" w:cs="Symbol" w:hint="default"/>
      </w:rPr>
    </w:lvl>
    <w:lvl w:ilvl="4">
      <w:numFmt w:val="bullet"/>
      <w:lvlText w:val="o"/>
      <w:lvlJc w:val="left"/>
      <w:pPr>
        <w:tabs>
          <w:tab w:val="num" w:pos="0"/>
        </w:tabs>
        <w:ind w:left="3260" w:hanging="360"/>
      </w:pPr>
      <w:rPr>
        <w:rFonts w:ascii="Courier New" w:hAnsi="Courier New" w:cs="Courier New" w:hint="default"/>
        <w:lang w:val="en-US" w:eastAsia="zh-CN"/>
      </w:rPr>
    </w:lvl>
    <w:lvl w:ilvl="5">
      <w:numFmt w:val="bullet"/>
      <w:lvlText w:val=""/>
      <w:lvlJc w:val="left"/>
      <w:pPr>
        <w:tabs>
          <w:tab w:val="num" w:pos="0"/>
        </w:tabs>
        <w:ind w:left="3980" w:hanging="360"/>
      </w:pPr>
      <w:rPr>
        <w:rFonts w:ascii="Wingdings" w:hAnsi="Wingdings" w:cs="Wingdings" w:hint="default"/>
      </w:rPr>
    </w:lvl>
    <w:lvl w:ilvl="6">
      <w:numFmt w:val="bullet"/>
      <w:lvlText w:val=""/>
      <w:lvlJc w:val="left"/>
      <w:pPr>
        <w:tabs>
          <w:tab w:val="num" w:pos="0"/>
        </w:tabs>
        <w:ind w:left="4700" w:hanging="360"/>
      </w:pPr>
      <w:rPr>
        <w:rFonts w:ascii="Symbol" w:hAnsi="Symbol" w:cs="Symbol" w:hint="default"/>
      </w:rPr>
    </w:lvl>
    <w:lvl w:ilvl="7">
      <w:numFmt w:val="bullet"/>
      <w:lvlText w:val="o"/>
      <w:lvlJc w:val="left"/>
      <w:pPr>
        <w:tabs>
          <w:tab w:val="num" w:pos="0"/>
        </w:tabs>
        <w:ind w:left="5420" w:hanging="360"/>
      </w:pPr>
      <w:rPr>
        <w:rFonts w:ascii="Courier New" w:hAnsi="Courier New" w:cs="Courier New" w:hint="default"/>
        <w:lang w:val="en-US" w:eastAsia="zh-CN"/>
      </w:rPr>
    </w:lvl>
    <w:lvl w:ilvl="8">
      <w:numFmt w:val="bullet"/>
      <w:lvlText w:val=""/>
      <w:lvlJc w:val="left"/>
      <w:pPr>
        <w:tabs>
          <w:tab w:val="num" w:pos="0"/>
        </w:tabs>
        <w:ind w:left="6140" w:hanging="360"/>
      </w:pPr>
      <w:rPr>
        <w:rFonts w:ascii="Wingdings" w:hAnsi="Wingdings" w:cs="Wingdings" w:hint="default"/>
      </w:rPr>
    </w:lvl>
  </w:abstractNum>
  <w:abstractNum w:abstractNumId="8" w15:restartNumberingAfterBreak="0">
    <w:nsid w:val="1F3C6F12"/>
    <w:multiLevelType w:val="multilevel"/>
    <w:tmpl w:val="C4266BF8"/>
    <w:lvl w:ilvl="0">
      <w:start w:val="1"/>
      <w:numFmt w:val="decimal"/>
      <w:pStyle w:val="ListNumber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4B14E66"/>
    <w:multiLevelType w:val="multilevel"/>
    <w:tmpl w:val="D982F98E"/>
    <w:lvl w:ilvl="0">
      <w:start w:val="1"/>
      <w:numFmt w:val="bullet"/>
      <w:pStyle w:val="TB2"/>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0" w15:restartNumberingAfterBreak="0">
    <w:nsid w:val="271D4018"/>
    <w:multiLevelType w:val="multilevel"/>
    <w:tmpl w:val="58F066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FE34775"/>
    <w:multiLevelType w:val="multilevel"/>
    <w:tmpl w:val="5460693A"/>
    <w:lvl w:ilvl="0">
      <w:start w:val="1"/>
      <w:numFmt w:val="decimal"/>
      <w:pStyle w:val="H1"/>
      <w:lvlText w:val="%1"/>
      <w:lvlJc w:val="left"/>
      <w:pPr>
        <w:tabs>
          <w:tab w:val="num" w:pos="0"/>
        </w:tabs>
        <w:ind w:left="425" w:hanging="425"/>
      </w:pPr>
      <w:rPr>
        <w:rFonts w:cs="Times New Roman"/>
        <w:bCs w:val="0"/>
        <w:i w:val="0"/>
        <w:iCs w:val="0"/>
        <w:caps w:val="0"/>
        <w:smallCaps w:val="0"/>
        <w:strike w:val="0"/>
        <w:dstrike w:val="0"/>
        <w:vanish w:val="0"/>
        <w:color w:val="000000"/>
        <w:spacing w:val="0"/>
        <w:kern w:val="0"/>
        <w:position w:val="0"/>
        <w:sz w:val="20"/>
        <w:u w:val="none"/>
        <w:effect w:val="none"/>
        <w:vertAlign w:val="baseline"/>
        <w:em w:val="none"/>
      </w:rPr>
    </w:lvl>
    <w:lvl w:ilvl="1">
      <w:start w:val="1"/>
      <w:numFmt w:val="decimal"/>
      <w:lvlText w:val="%1.%2"/>
      <w:lvlJc w:val="left"/>
      <w:pPr>
        <w:tabs>
          <w:tab w:val="num" w:pos="0"/>
        </w:tabs>
        <w:ind w:left="992" w:hanging="567"/>
      </w:pPr>
    </w:lvl>
    <w:lvl w:ilvl="2">
      <w:start w:val="1"/>
      <w:numFmt w:val="decimal"/>
      <w:lvlText w:val="%1.%2.%3"/>
      <w:lvlJc w:val="left"/>
      <w:pPr>
        <w:tabs>
          <w:tab w:val="num" w:pos="0"/>
        </w:tabs>
        <w:ind w:left="1418" w:hanging="567"/>
      </w:pPr>
    </w:lvl>
    <w:lvl w:ilvl="3">
      <w:start w:val="1"/>
      <w:numFmt w:val="decimal"/>
      <w:lvlText w:val="%1.%2.%3.%4"/>
      <w:lvlJc w:val="left"/>
      <w:pPr>
        <w:tabs>
          <w:tab w:val="num" w:pos="0"/>
        </w:tabs>
        <w:ind w:left="1984" w:hanging="708"/>
      </w:pPr>
    </w:lvl>
    <w:lvl w:ilvl="4">
      <w:start w:val="1"/>
      <w:numFmt w:val="decimal"/>
      <w:lvlText w:val="%1.%2.%3.%4.%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12" w15:restartNumberingAfterBreak="0">
    <w:nsid w:val="3C2A56C8"/>
    <w:multiLevelType w:val="multilevel"/>
    <w:tmpl w:val="D7D827A2"/>
    <w:lvl w:ilvl="0">
      <w:start w:val="1"/>
      <w:numFmt w:val="decimal"/>
      <w:pStyle w:val="OneM2M-Numbered1"/>
      <w:lvlText w:val="%1."/>
      <w:lvlJc w:val="left"/>
      <w:pPr>
        <w:tabs>
          <w:tab w:val="num" w:pos="0"/>
        </w:tabs>
        <w:ind w:left="720" w:hanging="360"/>
      </w:pPr>
    </w:lvl>
    <w:lvl w:ilvl="1">
      <w:start w:val="1"/>
      <w:numFmt w:val="lowerLetter"/>
      <w:pStyle w:val="OneM2M-Numbered2"/>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76D51FC"/>
    <w:multiLevelType w:val="multilevel"/>
    <w:tmpl w:val="DD686E6C"/>
    <w:lvl w:ilvl="0">
      <w:start w:val="1"/>
      <w:numFmt w:val="decimal"/>
      <w:lvlText w:val="%1"/>
      <w:lvlJc w:val="left"/>
      <w:pPr>
        <w:tabs>
          <w:tab w:val="num" w:pos="0"/>
        </w:tabs>
        <w:ind w:left="425" w:hanging="425"/>
      </w:pPr>
    </w:lvl>
    <w:lvl w:ilvl="1">
      <w:start w:val="1"/>
      <w:numFmt w:val="decimal"/>
      <w:pStyle w:val="H2"/>
      <w:lvlText w:val="%1.%2"/>
      <w:lvlJc w:val="left"/>
      <w:pPr>
        <w:tabs>
          <w:tab w:val="num" w:pos="0"/>
        </w:tabs>
        <w:ind w:left="992" w:hanging="567"/>
      </w:pPr>
      <w:rPr>
        <w:rFonts w:cs="Times New Roman"/>
        <w:bCs w:val="0"/>
        <w:i w:val="0"/>
        <w:iCs w:val="0"/>
        <w:caps w:val="0"/>
        <w:smallCaps w:val="0"/>
        <w:strike w:val="0"/>
        <w:dstrike w:val="0"/>
        <w:vanish w:val="0"/>
        <w:color w:val="000000"/>
        <w:spacing w:val="0"/>
        <w:kern w:val="0"/>
        <w:position w:val="0"/>
        <w:sz w:val="20"/>
        <w:u w:val="none"/>
        <w:effect w:val="none"/>
        <w:vertAlign w:val="baseline"/>
        <w:em w:val="none"/>
      </w:rPr>
    </w:lvl>
    <w:lvl w:ilvl="2">
      <w:start w:val="1"/>
      <w:numFmt w:val="decimal"/>
      <w:lvlText w:val="%1.%2.%3"/>
      <w:lvlJc w:val="left"/>
      <w:pPr>
        <w:tabs>
          <w:tab w:val="num" w:pos="0"/>
        </w:tabs>
        <w:ind w:left="1418" w:hanging="567"/>
      </w:pPr>
    </w:lvl>
    <w:lvl w:ilvl="3">
      <w:start w:val="1"/>
      <w:numFmt w:val="decimal"/>
      <w:lvlText w:val="%1.%2.%3.%4"/>
      <w:lvlJc w:val="left"/>
      <w:pPr>
        <w:tabs>
          <w:tab w:val="num" w:pos="0"/>
        </w:tabs>
        <w:ind w:left="1984" w:hanging="708"/>
      </w:pPr>
    </w:lvl>
    <w:lvl w:ilvl="4">
      <w:start w:val="1"/>
      <w:numFmt w:val="decimal"/>
      <w:lvlText w:val="%1.%2.%3.%4.%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14" w15:restartNumberingAfterBreak="0">
    <w:nsid w:val="559F0288"/>
    <w:multiLevelType w:val="multilevel"/>
    <w:tmpl w:val="BAFCD154"/>
    <w:lvl w:ilvl="0">
      <w:start w:val="1"/>
      <w:numFmt w:val="decimal"/>
      <w:pStyle w:val="BN"/>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8AD3E3C"/>
    <w:multiLevelType w:val="multilevel"/>
    <w:tmpl w:val="66A8BE78"/>
    <w:lvl w:ilvl="0">
      <w:start w:val="1"/>
      <w:numFmt w:val="lowerLetter"/>
      <w:pStyle w:val="BL"/>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676064"/>
    <w:multiLevelType w:val="multilevel"/>
    <w:tmpl w:val="6D188F8C"/>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B3C658E"/>
    <w:multiLevelType w:val="multilevel"/>
    <w:tmpl w:val="68308446"/>
    <w:lvl w:ilvl="0">
      <w:start w:val="1"/>
      <w:numFmt w:val="bullet"/>
      <w:pStyle w:val="B2"/>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06C489C"/>
    <w:multiLevelType w:val="multilevel"/>
    <w:tmpl w:val="AAF2A36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100" w:hanging="360"/>
      </w:pPr>
      <w:rPr>
        <w:rFonts w:ascii="Courier New" w:hAnsi="Courier New" w:cs="Courier New" w:hint="default"/>
        <w:lang w:val="en-US" w:eastAsia="zh-CN"/>
      </w:rPr>
    </w:lvl>
    <w:lvl w:ilvl="2">
      <w:numFmt w:val="bullet"/>
      <w:lvlText w:val=""/>
      <w:lvlJc w:val="left"/>
      <w:pPr>
        <w:tabs>
          <w:tab w:val="num" w:pos="0"/>
        </w:tabs>
        <w:ind w:left="1820" w:hanging="360"/>
      </w:pPr>
      <w:rPr>
        <w:rFonts w:ascii="Wingdings" w:hAnsi="Wingdings" w:cs="Wingdings" w:hint="default"/>
      </w:rPr>
    </w:lvl>
    <w:lvl w:ilvl="3">
      <w:numFmt w:val="bullet"/>
      <w:lvlText w:val=""/>
      <w:lvlJc w:val="left"/>
      <w:pPr>
        <w:tabs>
          <w:tab w:val="num" w:pos="0"/>
        </w:tabs>
        <w:ind w:left="2540" w:hanging="360"/>
      </w:pPr>
      <w:rPr>
        <w:rFonts w:ascii="Symbol" w:hAnsi="Symbol" w:cs="Symbol" w:hint="default"/>
      </w:rPr>
    </w:lvl>
    <w:lvl w:ilvl="4">
      <w:numFmt w:val="bullet"/>
      <w:lvlText w:val="o"/>
      <w:lvlJc w:val="left"/>
      <w:pPr>
        <w:tabs>
          <w:tab w:val="num" w:pos="0"/>
        </w:tabs>
        <w:ind w:left="3260" w:hanging="360"/>
      </w:pPr>
      <w:rPr>
        <w:rFonts w:ascii="Courier New" w:hAnsi="Courier New" w:cs="Courier New" w:hint="default"/>
        <w:lang w:val="en-US" w:eastAsia="zh-CN"/>
      </w:rPr>
    </w:lvl>
    <w:lvl w:ilvl="5">
      <w:numFmt w:val="bullet"/>
      <w:lvlText w:val=""/>
      <w:lvlJc w:val="left"/>
      <w:pPr>
        <w:tabs>
          <w:tab w:val="num" w:pos="0"/>
        </w:tabs>
        <w:ind w:left="3980" w:hanging="360"/>
      </w:pPr>
      <w:rPr>
        <w:rFonts w:ascii="Wingdings" w:hAnsi="Wingdings" w:cs="Wingdings" w:hint="default"/>
      </w:rPr>
    </w:lvl>
    <w:lvl w:ilvl="6">
      <w:numFmt w:val="bullet"/>
      <w:lvlText w:val=""/>
      <w:lvlJc w:val="left"/>
      <w:pPr>
        <w:tabs>
          <w:tab w:val="num" w:pos="0"/>
        </w:tabs>
        <w:ind w:left="4700" w:hanging="360"/>
      </w:pPr>
      <w:rPr>
        <w:rFonts w:ascii="Symbol" w:hAnsi="Symbol" w:cs="Symbol" w:hint="default"/>
      </w:rPr>
    </w:lvl>
    <w:lvl w:ilvl="7">
      <w:numFmt w:val="bullet"/>
      <w:lvlText w:val="o"/>
      <w:lvlJc w:val="left"/>
      <w:pPr>
        <w:tabs>
          <w:tab w:val="num" w:pos="0"/>
        </w:tabs>
        <w:ind w:left="5420" w:hanging="360"/>
      </w:pPr>
      <w:rPr>
        <w:rFonts w:ascii="Courier New" w:hAnsi="Courier New" w:cs="Courier New" w:hint="default"/>
        <w:lang w:val="en-US" w:eastAsia="zh-CN"/>
      </w:rPr>
    </w:lvl>
    <w:lvl w:ilvl="8">
      <w:numFmt w:val="bullet"/>
      <w:lvlText w:val=""/>
      <w:lvlJc w:val="left"/>
      <w:pPr>
        <w:tabs>
          <w:tab w:val="num" w:pos="0"/>
        </w:tabs>
        <w:ind w:left="6140" w:hanging="360"/>
      </w:pPr>
      <w:rPr>
        <w:rFonts w:ascii="Wingdings" w:hAnsi="Wingdings" w:cs="Wingdings" w:hint="default"/>
      </w:rPr>
    </w:lvl>
  </w:abstractNum>
  <w:abstractNum w:abstractNumId="19" w15:restartNumberingAfterBreak="0">
    <w:nsid w:val="628E39D0"/>
    <w:multiLevelType w:val="multilevel"/>
    <w:tmpl w:val="34FE5D10"/>
    <w:lvl w:ilvl="0">
      <w:start w:val="1"/>
      <w:numFmt w:val="upperLetter"/>
      <w:pStyle w:val="Annex1"/>
      <w:lvlText w:val="%1"/>
      <w:lvlJc w:val="left"/>
      <w:pPr>
        <w:tabs>
          <w:tab w:val="num" w:pos="0"/>
        </w:tabs>
        <w:ind w:left="432" w:hanging="432"/>
      </w:pPr>
      <w:rPr>
        <w:rFonts w:ascii="Times New Roman" w:hAnsi="Times New Roman"/>
        <w:color w:val="auto"/>
      </w:rPr>
    </w:lvl>
    <w:lvl w:ilvl="1">
      <w:start w:val="1"/>
      <w:numFmt w:val="decimal"/>
      <w:pStyle w:val="Annex2"/>
      <w:lvlText w:val="%1.%2"/>
      <w:lvlJc w:val="left"/>
      <w:pPr>
        <w:tabs>
          <w:tab w:val="num" w:pos="0"/>
        </w:tabs>
        <w:ind w:left="860" w:hanging="576"/>
      </w:pPr>
    </w:lvl>
    <w:lvl w:ilvl="2">
      <w:start w:val="1"/>
      <w:numFmt w:val="decimal"/>
      <w:pStyle w:val="Annex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0" w15:restartNumberingAfterBreak="0">
    <w:nsid w:val="76223700"/>
    <w:multiLevelType w:val="multilevel"/>
    <w:tmpl w:val="762AAB78"/>
    <w:lvl w:ilvl="0">
      <w:start w:val="1"/>
      <w:numFmt w:val="bullet"/>
      <w:pStyle w:val="B3"/>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667319023">
    <w:abstractNumId w:val="0"/>
  </w:num>
  <w:num w:numId="2" w16cid:durableId="201600069">
    <w:abstractNumId w:val="17"/>
  </w:num>
  <w:num w:numId="3" w16cid:durableId="876234575">
    <w:abstractNumId w:val="20"/>
  </w:num>
  <w:num w:numId="4" w16cid:durableId="832137370">
    <w:abstractNumId w:val="14"/>
  </w:num>
  <w:num w:numId="5" w16cid:durableId="1225605319">
    <w:abstractNumId w:val="15"/>
  </w:num>
  <w:num w:numId="6" w16cid:durableId="584143357">
    <w:abstractNumId w:val="8"/>
  </w:num>
  <w:num w:numId="7" w16cid:durableId="914361883">
    <w:abstractNumId w:val="16"/>
  </w:num>
  <w:num w:numId="8" w16cid:durableId="1106772368">
    <w:abstractNumId w:val="9"/>
  </w:num>
  <w:num w:numId="9" w16cid:durableId="334496457">
    <w:abstractNumId w:val="1"/>
  </w:num>
  <w:num w:numId="10" w16cid:durableId="1768428164">
    <w:abstractNumId w:val="5"/>
  </w:num>
  <w:num w:numId="11" w16cid:durableId="1091589556">
    <w:abstractNumId w:val="19"/>
  </w:num>
  <w:num w:numId="12" w16cid:durableId="310450434">
    <w:abstractNumId w:val="6"/>
  </w:num>
  <w:num w:numId="13" w16cid:durableId="23143210">
    <w:abstractNumId w:val="12"/>
  </w:num>
  <w:num w:numId="14" w16cid:durableId="982390138">
    <w:abstractNumId w:val="11"/>
  </w:num>
  <w:num w:numId="15" w16cid:durableId="811292979">
    <w:abstractNumId w:val="13"/>
  </w:num>
  <w:num w:numId="16" w16cid:durableId="931208350">
    <w:abstractNumId w:val="3"/>
  </w:num>
  <w:num w:numId="17" w16cid:durableId="2103063268">
    <w:abstractNumId w:val="7"/>
  </w:num>
  <w:num w:numId="18" w16cid:durableId="1259295309">
    <w:abstractNumId w:val="18"/>
  </w:num>
  <w:num w:numId="19" w16cid:durableId="2030598369">
    <w:abstractNumId w:val="4"/>
  </w:num>
  <w:num w:numId="20" w16cid:durableId="3015484">
    <w:abstractNumId w:val="10"/>
  </w:num>
  <w:num w:numId="21" w16cid:durableId="666327603">
    <w:abstractNumId w:val="2"/>
  </w:num>
  <w:num w:numId="22" w16cid:durableId="1498887918">
    <w:abstractNumId w:val="18"/>
  </w:num>
  <w:num w:numId="23" w16cid:durableId="999574335">
    <w:abstractNumId w:val="18"/>
  </w:num>
  <w:num w:numId="24" w16cid:durableId="1736974419">
    <w:abstractNumId w:val="18"/>
  </w:num>
  <w:num w:numId="25" w16cid:durableId="346255788">
    <w:abstractNumId w:val="18"/>
  </w:num>
  <w:num w:numId="26" w16cid:durableId="1459106246">
    <w:abstractNumId w:val="18"/>
  </w:num>
  <w:num w:numId="27" w16cid:durableId="2083328901">
    <w:abstractNumId w:val="18"/>
  </w:num>
  <w:num w:numId="28" w16cid:durableId="1961566201">
    <w:abstractNumId w:val="18"/>
  </w:num>
  <w:num w:numId="29" w16cid:durableId="1572348707">
    <w:abstractNumId w:val="18"/>
  </w:num>
  <w:num w:numId="30" w16cid:durableId="598416937">
    <w:abstractNumId w:val="18"/>
  </w:num>
  <w:num w:numId="31" w16cid:durableId="855660094">
    <w:abstractNumId w:val="18"/>
  </w:num>
  <w:num w:numId="32" w16cid:durableId="735124166">
    <w:abstractNumId w:val="18"/>
  </w:num>
  <w:num w:numId="33" w16cid:durableId="513031069">
    <w:abstractNumId w:val="18"/>
  </w:num>
  <w:num w:numId="34" w16cid:durableId="1531340108">
    <w:abstractNumId w:val="18"/>
  </w:num>
  <w:num w:numId="35" w16cid:durableId="404033721">
    <w:abstractNumId w:val="18"/>
  </w:num>
  <w:num w:numId="36" w16cid:durableId="1723017131">
    <w:abstractNumId w:val="18"/>
  </w:num>
  <w:num w:numId="37" w16cid:durableId="481583780">
    <w:abstractNumId w:val="18"/>
  </w:num>
  <w:num w:numId="38" w16cid:durableId="609703151">
    <w:abstractNumId w:val="18"/>
  </w:num>
  <w:num w:numId="39" w16cid:durableId="672495100">
    <w:abstractNumId w:val="18"/>
  </w:num>
  <w:num w:numId="40" w16cid:durableId="1323194590">
    <w:abstractNumId w:val="18"/>
  </w:num>
  <w:num w:numId="41" w16cid:durableId="1473133432">
    <w:abstractNumId w:val="18"/>
  </w:num>
  <w:num w:numId="42" w16cid:durableId="1766071237">
    <w:abstractNumId w:val="18"/>
  </w:num>
  <w:num w:numId="43" w16cid:durableId="660741009">
    <w:abstractNumId w:val="18"/>
  </w:num>
  <w:num w:numId="44" w16cid:durableId="1070006606">
    <w:abstractNumId w:val="18"/>
  </w:num>
  <w:num w:numId="45" w16cid:durableId="1490712382">
    <w:abstractNumId w:val="18"/>
  </w:num>
  <w:num w:numId="46" w16cid:durableId="446200104">
    <w:abstractNumId w:val="18"/>
  </w:num>
  <w:num w:numId="47" w16cid:durableId="860363758">
    <w:abstractNumId w:val="18"/>
  </w:num>
  <w:num w:numId="48" w16cid:durableId="429817200">
    <w:abstractNumId w:val="18"/>
  </w:num>
  <w:num w:numId="49" w16cid:durableId="2140607161">
    <w:abstractNumId w:val="18"/>
  </w:num>
  <w:num w:numId="50" w16cid:durableId="913860366">
    <w:abstractNumId w:val="18"/>
  </w:num>
  <w:num w:numId="51" w16cid:durableId="424226724">
    <w:abstractNumId w:val="18"/>
  </w:num>
  <w:num w:numId="52" w16cid:durableId="701713700">
    <w:abstractNumId w:val="18"/>
  </w:num>
  <w:num w:numId="53" w16cid:durableId="1369405708">
    <w:abstractNumId w:val="18"/>
  </w:num>
  <w:num w:numId="54" w16cid:durableId="222639960">
    <w:abstractNumId w:val="18"/>
  </w:num>
  <w:num w:numId="55" w16cid:durableId="835536940">
    <w:abstractNumId w:val="18"/>
  </w:num>
  <w:num w:numId="56" w16cid:durableId="2051953735">
    <w:abstractNumId w:val="18"/>
  </w:num>
  <w:num w:numId="57" w16cid:durableId="684289898">
    <w:abstractNumId w:val="18"/>
  </w:num>
  <w:num w:numId="58" w16cid:durableId="1366901733">
    <w:abstractNumId w:val="18"/>
  </w:num>
  <w:num w:numId="59" w16cid:durableId="431362905">
    <w:abstractNumId w:val="18"/>
  </w:num>
  <w:num w:numId="60" w16cid:durableId="340356512">
    <w:abstractNumId w:val="18"/>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rson w15:author="NM">
    <w15:presenceInfo w15:providerId="None" w15:userId="N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28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25"/>
    <w:rsid w:val="00400925"/>
    <w:rsid w:val="006C37B0"/>
    <w:rsid w:val="006E2A62"/>
    <w:rsid w:val="00713495"/>
    <w:rsid w:val="007D5806"/>
    <w:rsid w:val="00A03AD3"/>
    <w:rsid w:val="00B22A28"/>
    <w:rsid w:val="00CC54CE"/>
    <w:rsid w:val="00E17EC5"/>
  </w:rsids>
  <m:mathPr>
    <m:mathFont m:val="Cambria Math"/>
    <m:brkBin m:val="before"/>
    <m:brkBinSub m:val="--"/>
    <m:smallFrac m:val="0"/>
    <m:dispDef/>
    <m:lMargin m:val="0"/>
    <m:rMargin m:val="0"/>
    <m:defJc m:val="centerGroup"/>
    <m:wrapIndent m:val="1440"/>
    <m:intLim m:val="subSup"/>
    <m:naryLim m:val="undOvr"/>
  </m:mathPr>
  <w:themeFontLang w:val="fr-FR" w:eastAsi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54C90"/>
  <w15:docId w15:val="{544030F3-4AED-431B-94D6-E34A0ACA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000000"/>
      </w:pBdr>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il"/>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qFormat/>
    <w:rsid w:val="00E05319"/>
    <w:rPr>
      <w:rFonts w:ascii="Arial" w:hAnsi="Arial"/>
      <w:sz w:val="32"/>
      <w:lang w:eastAsia="en-US"/>
    </w:rPr>
  </w:style>
  <w:style w:type="character" w:customStyle="1" w:styleId="ZGSM">
    <w:name w:val="ZGSM"/>
    <w:qFormat/>
    <w:rsid w:val="00CD386D"/>
  </w:style>
  <w:style w:type="character" w:customStyle="1" w:styleId="HeaderChar1">
    <w:name w:val="Header Char1"/>
    <w:link w:val="Header"/>
    <w:qFormat/>
    <w:rsid w:val="00294EEF"/>
    <w:rPr>
      <w:rFonts w:ascii="Arial" w:hAnsi="Arial"/>
      <w:b/>
      <w:sz w:val="18"/>
      <w:lang w:val="en-GB" w:eastAsia="en-US" w:bidi="ar-SA"/>
    </w:rPr>
  </w:style>
  <w:style w:type="character" w:customStyle="1" w:styleId="FooterChar1">
    <w:name w:val="Footer Char1"/>
    <w:link w:val="Footer"/>
    <w:qFormat/>
    <w:rsid w:val="00BC33F7"/>
    <w:rPr>
      <w:rFonts w:ascii="Arial" w:hAnsi="Arial"/>
      <w:b/>
      <w:i/>
      <w:sz w:val="18"/>
      <w:lang w:eastAsia="en-US"/>
    </w:rPr>
  </w:style>
  <w:style w:type="character" w:customStyle="1" w:styleId="FootnoteCharacters">
    <w:name w:val="Footnote Characters"/>
    <w:qFormat/>
    <w:rsid w:val="00CD386D"/>
    <w:rPr>
      <w:b/>
      <w:sz w:val="16"/>
      <w:vertAlign w:val="superscript"/>
    </w:rPr>
  </w:style>
  <w:style w:type="character" w:customStyle="1" w:styleId="FootnoteAnchor">
    <w:name w:val="Footnote Anchor"/>
    <w:rPr>
      <w:b/>
      <w:sz w:val="16"/>
      <w:vertAlign w:val="superscript"/>
    </w:rPr>
  </w:style>
  <w:style w:type="character" w:customStyle="1" w:styleId="NOChar">
    <w:name w:val="NO Char"/>
    <w:link w:val="NO"/>
    <w:qFormat/>
    <w:rsid w:val="00E05319"/>
    <w:rPr>
      <w:lang w:eastAsia="en-US"/>
    </w:rPr>
  </w:style>
  <w:style w:type="character" w:customStyle="1" w:styleId="Guidance">
    <w:name w:val="Guidance"/>
    <w:qFormat/>
    <w:rPr>
      <w:i/>
      <w:color w:val="0000FF"/>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qFormat/>
    <w:rPr>
      <w:sz w:val="16"/>
      <w:szCs w:val="16"/>
    </w:rPr>
  </w:style>
  <w:style w:type="character" w:styleId="Emphasis">
    <w:name w:val="Emphasis"/>
    <w:uiPriority w:val="20"/>
    <w:qFormat/>
    <w:rPr>
      <w:i/>
      <w:iCs/>
    </w:rPr>
  </w:style>
  <w:style w:type="character" w:customStyle="1" w:styleId="EndnoteCharacters">
    <w:name w:val="Endnote Characters"/>
    <w:semiHidden/>
    <w:qFormat/>
    <w:rPr>
      <w:vertAlign w:val="superscript"/>
    </w:rPr>
  </w:style>
  <w:style w:type="character" w:customStyle="1" w:styleId="EndnoteAnchor">
    <w:name w:val="Endnote Anchor"/>
    <w:rPr>
      <w:vertAlign w:val="superscript"/>
    </w:rPr>
  </w:style>
  <w:style w:type="character" w:styleId="HTMLAcronym">
    <w:name w:val="HTML Acronym"/>
    <w:basedOn w:val="DefaultParagraphFont"/>
    <w:qFormat/>
  </w:style>
  <w:style w:type="character" w:styleId="HTMLCite">
    <w:name w:val="HTML Cite"/>
    <w:qFormat/>
    <w:rPr>
      <w:i/>
      <w:iCs/>
    </w:rPr>
  </w:style>
  <w:style w:type="character" w:styleId="HTMLCode">
    <w:name w:val="HTML Code"/>
    <w:qFormat/>
    <w:rPr>
      <w:rFonts w:ascii="Courier New" w:hAnsi="Courier New"/>
      <w:sz w:val="20"/>
      <w:szCs w:val="20"/>
    </w:rPr>
  </w:style>
  <w:style w:type="character" w:styleId="HTMLDefinition">
    <w:name w:val="HTML Definition"/>
    <w:qFormat/>
    <w:rPr>
      <w:i/>
      <w:iCs/>
    </w:rPr>
  </w:style>
  <w:style w:type="character" w:styleId="HTMLKeyboard">
    <w:name w:val="HTML Keyboard"/>
    <w:qFormat/>
    <w:rPr>
      <w:rFonts w:ascii="Courier New" w:hAnsi="Courier New"/>
      <w:sz w:val="20"/>
      <w:szCs w:val="20"/>
    </w:rPr>
  </w:style>
  <w:style w:type="character" w:styleId="HTMLSample">
    <w:name w:val="HTML Sample"/>
    <w:qFormat/>
    <w:rPr>
      <w:rFonts w:ascii="Courier New" w:hAnsi="Courier New"/>
    </w:rPr>
  </w:style>
  <w:style w:type="character" w:styleId="HTMLTypewriter">
    <w:name w:val="HTML Typewriter"/>
    <w:qFormat/>
    <w:rPr>
      <w:rFonts w:ascii="Courier New" w:hAnsi="Courier New"/>
      <w:sz w:val="20"/>
      <w:szCs w:val="20"/>
    </w:rPr>
  </w:style>
  <w:style w:type="character" w:styleId="HTMLVariable">
    <w:name w:val="HTML Variable"/>
    <w:qFormat/>
    <w:rPr>
      <w:i/>
      <w:iCs/>
    </w:rPr>
  </w:style>
  <w:style w:type="character" w:styleId="LineNumber">
    <w:name w:val="line number"/>
    <w:basedOn w:val="DefaultParagraphFont"/>
    <w:qFormat/>
  </w:style>
  <w:style w:type="character" w:styleId="PageNumber">
    <w:name w:val="page number"/>
    <w:basedOn w:val="DefaultParagraphFont"/>
    <w:qFormat/>
  </w:style>
  <w:style w:type="character" w:styleId="Strong">
    <w:name w:val="Strong"/>
    <w:qFormat/>
    <w:rPr>
      <w:b/>
      <w:bCs/>
    </w:rPr>
  </w:style>
  <w:style w:type="character" w:customStyle="1" w:styleId="BalloonTextChar1">
    <w:name w:val="Balloon Text Char1"/>
    <w:link w:val="BalloonText"/>
    <w:uiPriority w:val="99"/>
    <w:qFormat/>
    <w:rsid w:val="00F12DD3"/>
    <w:rPr>
      <w:rFonts w:ascii="Tahoma" w:hAnsi="Tahoma" w:cs="Tahoma"/>
      <w:sz w:val="16"/>
      <w:szCs w:val="16"/>
      <w:lang w:eastAsia="en-US"/>
    </w:rPr>
  </w:style>
  <w:style w:type="character" w:customStyle="1" w:styleId="CommentTextChar2">
    <w:name w:val="Comment Text Char2"/>
    <w:link w:val="CommentText"/>
    <w:qFormat/>
    <w:rsid w:val="00782179"/>
    <w:rPr>
      <w:lang w:val="en-GB" w:eastAsia="en-US"/>
    </w:rPr>
  </w:style>
  <w:style w:type="character" w:customStyle="1" w:styleId="CommentSubjectChar">
    <w:name w:val="Comment Subject Char"/>
    <w:link w:val="CommentSubject"/>
    <w:qFormat/>
    <w:rsid w:val="00782179"/>
    <w:rPr>
      <w:b/>
      <w:bCs/>
      <w:lang w:val="en-GB" w:eastAsia="en-US"/>
    </w:rPr>
  </w:style>
  <w:style w:type="character" w:customStyle="1" w:styleId="TALChar1">
    <w:name w:val="TAL Char1"/>
    <w:link w:val="TAL"/>
    <w:qFormat/>
    <w:locked/>
    <w:rsid w:val="00ED7F50"/>
    <w:rPr>
      <w:rFonts w:ascii="Arial" w:hAnsi="Arial"/>
      <w:sz w:val="18"/>
      <w:lang w:val="en-GB" w:eastAsia="en-US"/>
    </w:rPr>
  </w:style>
  <w:style w:type="character" w:customStyle="1" w:styleId="THChar">
    <w:name w:val="TH Char"/>
    <w:link w:val="TH"/>
    <w:qFormat/>
    <w:locked/>
    <w:rsid w:val="00ED7F50"/>
    <w:rPr>
      <w:rFonts w:ascii="Arial" w:hAnsi="Arial"/>
      <w:b/>
      <w:lang w:val="en-GB" w:eastAsia="en-US"/>
    </w:rPr>
  </w:style>
  <w:style w:type="character" w:customStyle="1" w:styleId="TFChar">
    <w:name w:val="TF Char"/>
    <w:link w:val="TF"/>
    <w:qFormat/>
    <w:rsid w:val="00ED7F50"/>
    <w:rPr>
      <w:rFonts w:ascii="Arial" w:hAnsi="Arial"/>
      <w:b/>
      <w:lang w:val="en-GB" w:eastAsia="en-US"/>
    </w:rPr>
  </w:style>
  <w:style w:type="character" w:customStyle="1" w:styleId="TAHChar">
    <w:name w:val="TAH Char"/>
    <w:link w:val="TAH"/>
    <w:qFormat/>
    <w:locked/>
    <w:rsid w:val="00ED7F50"/>
    <w:rPr>
      <w:rFonts w:ascii="Arial" w:hAnsi="Arial"/>
      <w:b/>
      <w:sz w:val="18"/>
      <w:lang w:val="en-GB" w:eastAsia="en-US"/>
    </w:rPr>
  </w:style>
  <w:style w:type="character" w:customStyle="1" w:styleId="Heading3Char1">
    <w:name w:val="Heading 3 Char1"/>
    <w:link w:val="Heading3"/>
    <w:qFormat/>
    <w:rsid w:val="005745FC"/>
    <w:rPr>
      <w:rFonts w:ascii="Arial" w:hAnsi="Arial"/>
      <w:sz w:val="28"/>
      <w:lang w:val="x-none" w:eastAsia="en-US"/>
    </w:rPr>
  </w:style>
  <w:style w:type="character" w:customStyle="1" w:styleId="Heading8Char1">
    <w:name w:val="Heading 8 Char1"/>
    <w:link w:val="Heading8"/>
    <w:qFormat/>
    <w:rsid w:val="005745FC"/>
    <w:rPr>
      <w:rFonts w:ascii="Arial" w:hAnsi="Arial"/>
      <w:sz w:val="36"/>
      <w:lang w:val="en-GB" w:eastAsia="en-US"/>
    </w:rPr>
  </w:style>
  <w:style w:type="character" w:customStyle="1" w:styleId="B1Char">
    <w:name w:val="B1 Char"/>
    <w:link w:val="B10"/>
    <w:qFormat/>
    <w:locked/>
    <w:rsid w:val="005745FC"/>
    <w:rPr>
      <w:lang w:val="en-GB" w:eastAsia="en-US"/>
    </w:rPr>
  </w:style>
  <w:style w:type="character" w:customStyle="1" w:styleId="B1Car">
    <w:name w:val="B1+ Car"/>
    <w:link w:val="B1"/>
    <w:qFormat/>
    <w:locked/>
    <w:rsid w:val="005745FC"/>
    <w:rPr>
      <w:lang w:val="en-GB" w:eastAsia="en-US"/>
    </w:rPr>
  </w:style>
  <w:style w:type="character" w:customStyle="1" w:styleId="EditorsNoteCharChar">
    <w:name w:val="Editor's Note Char Char"/>
    <w:qFormat/>
    <w:locked/>
    <w:rsid w:val="005745FC"/>
    <w:rPr>
      <w:rFonts w:ascii="Times New Roman" w:eastAsia="Times New Roman" w:hAnsi="Times New Roman"/>
      <w:color w:val="FF0000"/>
      <w:lang w:val="en-GB" w:eastAsia="en-US"/>
    </w:rPr>
  </w:style>
  <w:style w:type="character" w:customStyle="1" w:styleId="CommentTextChar1">
    <w:name w:val="Comment Text Char1"/>
    <w:qFormat/>
    <w:locked/>
    <w:rsid w:val="005745FC"/>
    <w:rPr>
      <w:rFonts w:ascii="Times New Roman" w:eastAsia="Times New Roman" w:hAnsi="Times New Roman"/>
      <w:lang w:val="en-GB"/>
    </w:rPr>
  </w:style>
  <w:style w:type="character" w:customStyle="1" w:styleId="CommentTextChar">
    <w:name w:val="Comment Text Char"/>
    <w:uiPriority w:val="99"/>
    <w:qFormat/>
    <w:rsid w:val="005745FC"/>
    <w:rPr>
      <w:rFonts w:ascii="Times New Roman" w:eastAsia="SimSun" w:hAnsi="Times New Roman"/>
      <w:lang w:val="en-GB" w:eastAsia="en-US"/>
    </w:rPr>
  </w:style>
  <w:style w:type="character" w:customStyle="1" w:styleId="TALChar">
    <w:name w:val="TAL Char"/>
    <w:qFormat/>
    <w:rsid w:val="005745FC"/>
    <w:rPr>
      <w:rFonts w:ascii="Arial" w:hAnsi="Arial"/>
      <w:sz w:val="18"/>
      <w:lang w:val="en-GB" w:eastAsia="en-US"/>
    </w:rPr>
  </w:style>
  <w:style w:type="character" w:customStyle="1" w:styleId="PlainTextChar">
    <w:name w:val="Plain Text Char"/>
    <w:link w:val="PlainText"/>
    <w:uiPriority w:val="99"/>
    <w:qFormat/>
    <w:rsid w:val="005745FC"/>
    <w:rPr>
      <w:rFonts w:ascii="Courier New" w:hAnsi="Courier New" w:cs="Courier New"/>
      <w:lang w:val="en-GB" w:eastAsia="en-US"/>
    </w:rPr>
  </w:style>
  <w:style w:type="character" w:customStyle="1" w:styleId="Heading1Char1">
    <w:name w:val="Heading 1 Char1"/>
    <w:link w:val="Heading1"/>
    <w:qFormat/>
    <w:rsid w:val="005745FC"/>
    <w:rPr>
      <w:rFonts w:ascii="Arial" w:hAnsi="Arial"/>
      <w:sz w:val="36"/>
      <w:lang w:val="en-GB" w:eastAsia="en-US"/>
    </w:rPr>
  </w:style>
  <w:style w:type="character" w:customStyle="1" w:styleId="Heading4Char1">
    <w:name w:val="Heading 4 Char1"/>
    <w:link w:val="Heading4"/>
    <w:qFormat/>
    <w:rsid w:val="005745FC"/>
    <w:rPr>
      <w:rFonts w:ascii="Arial" w:hAnsi="Arial"/>
      <w:sz w:val="24"/>
      <w:lang w:val="x-none" w:eastAsia="en-US"/>
    </w:rPr>
  </w:style>
  <w:style w:type="character" w:customStyle="1" w:styleId="Heading5Char1">
    <w:name w:val="Heading 5 Char1"/>
    <w:link w:val="Heading5"/>
    <w:qFormat/>
    <w:rsid w:val="005745FC"/>
    <w:rPr>
      <w:rFonts w:ascii="Arial" w:hAnsi="Arial"/>
      <w:sz w:val="22"/>
      <w:lang w:val="x-none" w:eastAsia="en-US"/>
    </w:rPr>
  </w:style>
  <w:style w:type="character" w:customStyle="1" w:styleId="Char1">
    <w:name w:val="批注文字 Char1"/>
    <w:qFormat/>
    <w:rsid w:val="005745FC"/>
    <w:rPr>
      <w:lang w:val="en-GB" w:eastAsia="en-US"/>
    </w:rPr>
  </w:style>
  <w:style w:type="character" w:customStyle="1" w:styleId="hgkelc">
    <w:name w:val="hgkelc"/>
    <w:basedOn w:val="DefaultParagraphFont"/>
    <w:qFormat/>
    <w:rsid w:val="00A22F61"/>
  </w:style>
  <w:style w:type="character" w:customStyle="1" w:styleId="FootnoteTextChar1">
    <w:name w:val="Footnote Text Char1"/>
    <w:link w:val="FootnoteText"/>
    <w:qFormat/>
    <w:rsid w:val="005745FC"/>
    <w:rPr>
      <w:sz w:val="16"/>
      <w:lang w:val="en-GB" w:eastAsia="en-US"/>
    </w:rPr>
  </w:style>
  <w:style w:type="character" w:customStyle="1" w:styleId="CaptionChar">
    <w:name w:val="Caption Char"/>
    <w:link w:val="Caption"/>
    <w:qFormat/>
    <w:locked/>
    <w:rsid w:val="005745FC"/>
    <w:rPr>
      <w:b/>
      <w:bCs/>
      <w:lang w:val="en-GB" w:eastAsia="en-US"/>
    </w:rPr>
  </w:style>
  <w:style w:type="character" w:customStyle="1" w:styleId="EXCar">
    <w:name w:val="EX Car"/>
    <w:link w:val="EX"/>
    <w:qFormat/>
    <w:rsid w:val="005745FC"/>
    <w:rPr>
      <w:lang w:val="en-GB" w:eastAsia="en-US"/>
    </w:rPr>
  </w:style>
  <w:style w:type="character" w:customStyle="1" w:styleId="acopre">
    <w:name w:val="acopre"/>
    <w:basedOn w:val="DefaultParagraphFont"/>
    <w:qFormat/>
    <w:rsid w:val="00A22F61"/>
  </w:style>
  <w:style w:type="character" w:customStyle="1" w:styleId="NichtaufgelsteErwhnung1">
    <w:name w:val="Nicht aufgelöste Erwähnung1"/>
    <w:uiPriority w:val="99"/>
    <w:semiHidden/>
    <w:unhideWhenUsed/>
    <w:qFormat/>
    <w:rsid w:val="0089131B"/>
    <w:rPr>
      <w:color w:val="605E5C"/>
      <w:shd w:val="clear" w:color="auto" w:fill="E1DFDD"/>
    </w:rPr>
  </w:style>
  <w:style w:type="character" w:customStyle="1" w:styleId="Heading6Char1">
    <w:name w:val="Heading 6 Char1"/>
    <w:link w:val="Heading6"/>
    <w:qFormat/>
    <w:rsid w:val="00C31A7B"/>
    <w:rPr>
      <w:rFonts w:ascii="Arial" w:hAnsi="Arial"/>
      <w:lang w:val="x-none" w:eastAsia="en-US"/>
    </w:rPr>
  </w:style>
  <w:style w:type="character" w:customStyle="1" w:styleId="Heading7Char1">
    <w:name w:val="Heading 7 Char1"/>
    <w:link w:val="Heading7"/>
    <w:qFormat/>
    <w:rsid w:val="00C31A7B"/>
    <w:rPr>
      <w:rFonts w:ascii="Arial" w:hAnsi="Arial"/>
      <w:lang w:val="x-none" w:eastAsia="en-US"/>
    </w:rPr>
  </w:style>
  <w:style w:type="character" w:customStyle="1" w:styleId="Heading9Char1">
    <w:name w:val="Heading 9 Char1"/>
    <w:link w:val="Heading9"/>
    <w:qFormat/>
    <w:rsid w:val="00C31A7B"/>
    <w:rPr>
      <w:rFonts w:ascii="Arial" w:hAnsi="Arial"/>
      <w:sz w:val="36"/>
      <w:lang w:val="en-GB" w:eastAsia="en-US"/>
    </w:rPr>
  </w:style>
  <w:style w:type="character" w:customStyle="1" w:styleId="HTMLAddressChar">
    <w:name w:val="HTML Address Char"/>
    <w:link w:val="HTMLAddress"/>
    <w:qFormat/>
    <w:rsid w:val="00C31A7B"/>
    <w:rPr>
      <w:i/>
      <w:iCs/>
      <w:lang w:val="en-GB" w:eastAsia="en-US"/>
    </w:rPr>
  </w:style>
  <w:style w:type="character" w:customStyle="1" w:styleId="HTMLPreformattedChar">
    <w:name w:val="HTML Preformatted Char"/>
    <w:link w:val="HTMLPreformatted"/>
    <w:qFormat/>
    <w:rsid w:val="00C31A7B"/>
    <w:rPr>
      <w:rFonts w:ascii="Courier New" w:hAnsi="Courier New" w:cs="Courier New"/>
      <w:lang w:val="en-GB" w:eastAsia="en-US"/>
    </w:rPr>
  </w:style>
  <w:style w:type="character" w:customStyle="1" w:styleId="EndnoteTextChar">
    <w:name w:val="Endnote Text Char"/>
    <w:link w:val="EndnoteText"/>
    <w:semiHidden/>
    <w:qFormat/>
    <w:rsid w:val="00C31A7B"/>
    <w:rPr>
      <w:lang w:val="en-GB" w:eastAsia="en-US"/>
    </w:rPr>
  </w:style>
  <w:style w:type="character" w:customStyle="1" w:styleId="MacroTextChar">
    <w:name w:val="Macro Text Char"/>
    <w:link w:val="MacroText"/>
    <w:semiHidden/>
    <w:qFormat/>
    <w:rsid w:val="00C31A7B"/>
    <w:rPr>
      <w:rFonts w:ascii="Courier New" w:hAnsi="Courier New" w:cs="Courier New"/>
      <w:lang w:val="en-GB" w:eastAsia="en-US"/>
    </w:rPr>
  </w:style>
  <w:style w:type="character" w:customStyle="1" w:styleId="TitleChar">
    <w:name w:val="Title Char"/>
    <w:link w:val="Title"/>
    <w:qFormat/>
    <w:rsid w:val="00C31A7B"/>
    <w:rPr>
      <w:rFonts w:ascii="Arial" w:hAnsi="Arial" w:cs="Arial"/>
      <w:b/>
      <w:bCs/>
      <w:kern w:val="2"/>
      <w:sz w:val="32"/>
      <w:szCs w:val="32"/>
      <w:lang w:val="en-GB" w:eastAsia="en-US"/>
    </w:rPr>
  </w:style>
  <w:style w:type="character" w:customStyle="1" w:styleId="ClosingChar">
    <w:name w:val="Closing Char"/>
    <w:link w:val="Closing"/>
    <w:qFormat/>
    <w:rsid w:val="00C31A7B"/>
    <w:rPr>
      <w:lang w:val="en-GB" w:eastAsia="en-US"/>
    </w:rPr>
  </w:style>
  <w:style w:type="character" w:customStyle="1" w:styleId="SignatureChar">
    <w:name w:val="Signature Char"/>
    <w:link w:val="Signature"/>
    <w:qFormat/>
    <w:rsid w:val="00C31A7B"/>
    <w:rPr>
      <w:lang w:val="en-GB" w:eastAsia="en-US"/>
    </w:rPr>
  </w:style>
  <w:style w:type="character" w:customStyle="1" w:styleId="BodyTextChar">
    <w:name w:val="Body Text Char"/>
    <w:link w:val="BodyText"/>
    <w:qFormat/>
    <w:rsid w:val="00C31A7B"/>
    <w:rPr>
      <w:lang w:val="en-GB" w:eastAsia="en-US"/>
    </w:rPr>
  </w:style>
  <w:style w:type="character" w:customStyle="1" w:styleId="BodyTextIndentChar">
    <w:name w:val="Body Text Indent Char"/>
    <w:link w:val="BodyTextIndent"/>
    <w:qFormat/>
    <w:rsid w:val="00C31A7B"/>
    <w:rPr>
      <w:lang w:val="en-GB" w:eastAsia="en-US"/>
    </w:rPr>
  </w:style>
  <w:style w:type="character" w:customStyle="1" w:styleId="MessageHeaderChar">
    <w:name w:val="Message Header Char"/>
    <w:link w:val="MessageHeader"/>
    <w:qFormat/>
    <w:rsid w:val="00C31A7B"/>
    <w:rPr>
      <w:rFonts w:ascii="Arial" w:hAnsi="Arial" w:cs="Arial"/>
      <w:sz w:val="24"/>
      <w:szCs w:val="24"/>
      <w:shd w:val="clear" w:color="auto" w:fill="CCCCCC"/>
      <w:lang w:val="en-GB" w:eastAsia="en-US"/>
    </w:rPr>
  </w:style>
  <w:style w:type="character" w:customStyle="1" w:styleId="SubtitleChar">
    <w:name w:val="Subtitle Char"/>
    <w:link w:val="Subtitle"/>
    <w:qFormat/>
    <w:rsid w:val="00C31A7B"/>
    <w:rPr>
      <w:rFonts w:ascii="Arial" w:hAnsi="Arial" w:cs="Arial"/>
      <w:sz w:val="24"/>
      <w:szCs w:val="24"/>
      <w:lang w:val="en-GB" w:eastAsia="en-US"/>
    </w:rPr>
  </w:style>
  <w:style w:type="character" w:customStyle="1" w:styleId="SalutationChar">
    <w:name w:val="Salutation Char"/>
    <w:link w:val="Salutation"/>
    <w:qFormat/>
    <w:rsid w:val="00C31A7B"/>
    <w:rPr>
      <w:lang w:val="en-GB" w:eastAsia="en-US"/>
    </w:rPr>
  </w:style>
  <w:style w:type="character" w:customStyle="1" w:styleId="DateChar">
    <w:name w:val="Date Char"/>
    <w:link w:val="Date"/>
    <w:qFormat/>
    <w:rsid w:val="00C31A7B"/>
    <w:rPr>
      <w:lang w:val="en-GB" w:eastAsia="en-US"/>
    </w:rPr>
  </w:style>
  <w:style w:type="character" w:customStyle="1" w:styleId="BodyTextIndentChar1">
    <w:name w:val="Body Text Indent Char1"/>
    <w:link w:val="BodyTextIndent"/>
    <w:qFormat/>
    <w:rsid w:val="00C31A7B"/>
    <w:rPr>
      <w:lang w:val="en-GB" w:eastAsia="en-US"/>
    </w:rPr>
  </w:style>
  <w:style w:type="character" w:customStyle="1" w:styleId="BodyTextFirstIndent2Char">
    <w:name w:val="Body Text First Indent 2 Char"/>
    <w:link w:val="BodyTextFirstIndent2"/>
    <w:qFormat/>
    <w:rsid w:val="00C31A7B"/>
    <w:rPr>
      <w:lang w:val="en-GB" w:eastAsia="en-US"/>
    </w:rPr>
  </w:style>
  <w:style w:type="character" w:customStyle="1" w:styleId="NoteHeadingChar">
    <w:name w:val="Note Heading Char"/>
    <w:link w:val="NoteHeading"/>
    <w:qFormat/>
    <w:rsid w:val="00C31A7B"/>
    <w:rPr>
      <w:lang w:val="en-GB" w:eastAsia="en-US"/>
    </w:rPr>
  </w:style>
  <w:style w:type="character" w:customStyle="1" w:styleId="BodyText2Char">
    <w:name w:val="Body Text 2 Char"/>
    <w:link w:val="BodyText2"/>
    <w:qFormat/>
    <w:rsid w:val="00C31A7B"/>
    <w:rPr>
      <w:lang w:val="en-GB" w:eastAsia="en-US"/>
    </w:rPr>
  </w:style>
  <w:style w:type="character" w:customStyle="1" w:styleId="BodyText3Char">
    <w:name w:val="Body Text 3 Char"/>
    <w:link w:val="BodyText3"/>
    <w:qFormat/>
    <w:rsid w:val="00C31A7B"/>
    <w:rPr>
      <w:sz w:val="16"/>
      <w:szCs w:val="16"/>
      <w:lang w:val="en-GB" w:eastAsia="en-US"/>
    </w:rPr>
  </w:style>
  <w:style w:type="character" w:customStyle="1" w:styleId="BodyTextIndent2Char">
    <w:name w:val="Body Text Indent 2 Char"/>
    <w:link w:val="BodyTextIndent2"/>
    <w:qFormat/>
    <w:rsid w:val="00C31A7B"/>
    <w:rPr>
      <w:lang w:val="en-GB" w:eastAsia="en-US"/>
    </w:rPr>
  </w:style>
  <w:style w:type="character" w:customStyle="1" w:styleId="BodyTextIndent3Char">
    <w:name w:val="Body Text Indent 3 Char"/>
    <w:link w:val="BodyTextIndent3"/>
    <w:qFormat/>
    <w:rsid w:val="00C31A7B"/>
    <w:rPr>
      <w:sz w:val="16"/>
      <w:szCs w:val="16"/>
      <w:lang w:val="en-GB" w:eastAsia="en-US"/>
    </w:rPr>
  </w:style>
  <w:style w:type="character" w:customStyle="1" w:styleId="DocumentMapChar1">
    <w:name w:val="Document Map Char1"/>
    <w:link w:val="DocumentMap"/>
    <w:qFormat/>
    <w:rsid w:val="00C31A7B"/>
    <w:rPr>
      <w:rFonts w:ascii="Tahoma" w:hAnsi="Tahoma" w:cs="Tahoma"/>
      <w:shd w:val="clear" w:color="auto" w:fill="000080"/>
      <w:lang w:val="en-GB" w:eastAsia="en-US"/>
    </w:rPr>
  </w:style>
  <w:style w:type="character" w:customStyle="1" w:styleId="E-mailSignatureChar">
    <w:name w:val="E-mail Signature Char"/>
    <w:link w:val="E-mailSignature"/>
    <w:qFormat/>
    <w:rsid w:val="00C31A7B"/>
    <w:rPr>
      <w:lang w:val="en-GB" w:eastAsia="en-US"/>
    </w:rPr>
  </w:style>
  <w:style w:type="character" w:customStyle="1" w:styleId="Annex2Char">
    <w:name w:val="Annex 2 Char"/>
    <w:link w:val="Annex2"/>
    <w:qFormat/>
    <w:rsid w:val="00850B17"/>
    <w:rPr>
      <w:rFonts w:ascii="Arial" w:eastAsia="Times New Roman" w:hAnsi="Arial"/>
      <w:sz w:val="32"/>
      <w:lang w:val="en-GB" w:eastAsia="ja-JP"/>
    </w:rPr>
  </w:style>
  <w:style w:type="character" w:customStyle="1" w:styleId="tlid-translation">
    <w:name w:val="tlid-translation"/>
    <w:qFormat/>
    <w:rsid w:val="006B1468"/>
  </w:style>
  <w:style w:type="character" w:customStyle="1" w:styleId="TACChar">
    <w:name w:val="TAC Char"/>
    <w:link w:val="TAC"/>
    <w:qFormat/>
    <w:rsid w:val="00955FD0"/>
    <w:rPr>
      <w:rFonts w:ascii="Arial" w:hAnsi="Arial"/>
      <w:sz w:val="18"/>
      <w:lang w:val="en-GB" w:eastAsia="en-US"/>
    </w:rPr>
  </w:style>
  <w:style w:type="character" w:customStyle="1" w:styleId="1">
    <w:name w:val="访问过的超链接1"/>
    <w:qFormat/>
    <w:rsid w:val="00EC3FFE"/>
    <w:rPr>
      <w:color w:val="800080"/>
      <w:u w:val="single"/>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qFormat/>
    <w:rsid w:val="00EC3FFE"/>
    <w:rPr>
      <w:color w:val="800080"/>
      <w:u w:val="single"/>
    </w:rPr>
  </w:style>
  <w:style w:type="character" w:customStyle="1" w:styleId="HeadingNoNumberingChar">
    <w:name w:val="Heading No Numbering Char"/>
    <w:link w:val="HeadingNoNumbering"/>
    <w:qFormat/>
    <w:rsid w:val="00EC3FFE"/>
    <w:rPr>
      <w:rFonts w:ascii="Arial" w:eastAsia="Times New Roman" w:hAnsi="Arial"/>
      <w:color w:val="000000"/>
      <w:sz w:val="36"/>
      <w:lang w:val="en-GB" w:eastAsia="x-none"/>
    </w:rPr>
  </w:style>
  <w:style w:type="character" w:customStyle="1" w:styleId="Annex1Char">
    <w:name w:val="Annex 1 Char"/>
    <w:link w:val="Annex1"/>
    <w:qFormat/>
    <w:rsid w:val="00EC3FFE"/>
    <w:rPr>
      <w:rFonts w:ascii="Arial" w:eastAsia="Times New Roman" w:hAnsi="Arial"/>
      <w:sz w:val="36"/>
      <w:lang w:val="en-GB" w:eastAsia="de-DE"/>
    </w:rPr>
  </w:style>
  <w:style w:type="character" w:customStyle="1" w:styleId="st">
    <w:name w:val="st"/>
    <w:qFormat/>
    <w:rsid w:val="00EC3FFE"/>
  </w:style>
  <w:style w:type="character" w:customStyle="1" w:styleId="Annex3Char">
    <w:name w:val="Annex 3 Char"/>
    <w:link w:val="Annex3"/>
    <w:qFormat/>
    <w:rsid w:val="00EC3FFE"/>
    <w:rPr>
      <w:rFonts w:ascii="Arial" w:eastAsia="MS Mincho" w:hAnsi="Arial"/>
      <w:sz w:val="28"/>
      <w:lang w:val="en-GB" w:eastAsia="ko-KR"/>
    </w:rPr>
  </w:style>
  <w:style w:type="character" w:customStyle="1" w:styleId="WW8Num22z0">
    <w:name w:val="WW8Num22z0"/>
    <w:qFormat/>
    <w:rsid w:val="00EC3FFE"/>
  </w:style>
  <w:style w:type="character" w:customStyle="1" w:styleId="shorttext">
    <w:name w:val="short_text"/>
    <w:qFormat/>
    <w:rsid w:val="00EC3FFE"/>
  </w:style>
  <w:style w:type="character" w:customStyle="1" w:styleId="WW8Num19z7">
    <w:name w:val="WW8Num19z7"/>
    <w:qFormat/>
    <w:rsid w:val="00EC3FFE"/>
  </w:style>
  <w:style w:type="character" w:customStyle="1" w:styleId="NichtaufgelsteErwhnung2">
    <w:name w:val="Nicht aufgelöste Erwähnung2"/>
    <w:uiPriority w:val="99"/>
    <w:semiHidden/>
    <w:unhideWhenUsed/>
    <w:qFormat/>
    <w:rsid w:val="00FF39BE"/>
    <w:rPr>
      <w:color w:val="605E5C"/>
      <w:shd w:val="clear" w:color="auto" w:fill="E1DFDD"/>
    </w:rPr>
  </w:style>
  <w:style w:type="character" w:customStyle="1" w:styleId="UnresolvedMention1">
    <w:name w:val="Unresolved Mention1"/>
    <w:basedOn w:val="DefaultParagraphFont"/>
    <w:uiPriority w:val="99"/>
    <w:semiHidden/>
    <w:unhideWhenUsed/>
    <w:qFormat/>
    <w:rsid w:val="007B7314"/>
    <w:rPr>
      <w:color w:val="605E5C"/>
      <w:shd w:val="clear" w:color="auto" w:fill="E1DFDD"/>
    </w:rPr>
  </w:style>
  <w:style w:type="character" w:customStyle="1" w:styleId="H10">
    <w:name w:val="H1 (文字)"/>
    <w:link w:val="H1"/>
    <w:qFormat/>
    <w:rsid w:val="00AC2135"/>
    <w:rPr>
      <w:rFonts w:ascii="Arial" w:eastAsia="MS Mincho" w:hAnsi="Arial"/>
      <w:sz w:val="36"/>
      <w:lang w:val="en-GB" w:eastAsia="ja-JP"/>
    </w:rPr>
  </w:style>
  <w:style w:type="character" w:customStyle="1" w:styleId="style11">
    <w:name w:val="style11"/>
    <w:qFormat/>
    <w:rsid w:val="00AC2135"/>
  </w:style>
  <w:style w:type="character" w:customStyle="1" w:styleId="smallboldtext">
    <w:name w:val="smallboldtext"/>
    <w:qFormat/>
    <w:rsid w:val="00AC2135"/>
  </w:style>
  <w:style w:type="character" w:customStyle="1" w:styleId="EditorsNoteChar">
    <w:name w:val="Editor's Note Char"/>
    <w:qFormat/>
    <w:rsid w:val="00AC2135"/>
    <w:rPr>
      <w:rFonts w:ascii="Times New Roman" w:eastAsia="SimSun" w:hAnsi="Times New Roman"/>
      <w:color w:val="FF0000"/>
      <w:lang w:val="en-GB" w:eastAsia="x-none"/>
    </w:rPr>
  </w:style>
  <w:style w:type="character" w:customStyle="1" w:styleId="Char2">
    <w:name w:val="批注框文本 Char2"/>
    <w:qFormat/>
    <w:locked/>
    <w:rsid w:val="00AC2135"/>
    <w:rPr>
      <w:rFonts w:ascii="Tahoma" w:hAnsi="Tahoma" w:cs="Tahoma"/>
      <w:sz w:val="16"/>
      <w:szCs w:val="16"/>
      <w:lang w:val="x-none" w:eastAsia="en-US"/>
    </w:rPr>
  </w:style>
  <w:style w:type="character" w:customStyle="1" w:styleId="Heading2Char">
    <w:name w:val="Heading 2 Char"/>
    <w:qFormat/>
    <w:locked/>
    <w:rsid w:val="00AC2135"/>
    <w:rPr>
      <w:rFonts w:ascii="Arial" w:hAnsi="Arial" w:cs="Times New Roman"/>
      <w:sz w:val="32"/>
      <w:lang w:val="en-GB" w:eastAsia="en-US" w:bidi="ar-SA"/>
    </w:rPr>
  </w:style>
  <w:style w:type="character" w:customStyle="1" w:styleId="Heading6Char">
    <w:name w:val="Heading 6 Char"/>
    <w:qFormat/>
    <w:locked/>
    <w:rsid w:val="00AC2135"/>
    <w:rPr>
      <w:rFonts w:ascii="Arial" w:hAnsi="Arial" w:cs="Times New Roman"/>
      <w:sz w:val="20"/>
      <w:szCs w:val="20"/>
    </w:rPr>
  </w:style>
  <w:style w:type="character" w:customStyle="1" w:styleId="StyleGuidanceArial18pt">
    <w:name w:val="Style Guidance + Arial 18 pt"/>
    <w:qFormat/>
    <w:rsid w:val="00AC2135"/>
    <w:rPr>
      <w:rFonts w:ascii="Arial" w:hAnsi="Arial" w:cs="Times New Roman"/>
      <w:i/>
      <w:iCs/>
      <w:color w:val="0000FF"/>
      <w:sz w:val="36"/>
    </w:rPr>
  </w:style>
  <w:style w:type="character" w:customStyle="1" w:styleId="ZDONTMODIFY">
    <w:name w:val="ZDONTMODIFY"/>
    <w:qFormat/>
    <w:rsid w:val="00AC2135"/>
    <w:rPr>
      <w:rFonts w:cs="Times New Roman"/>
    </w:rPr>
  </w:style>
  <w:style w:type="character" w:customStyle="1" w:styleId="ZREGNAME">
    <w:name w:val="ZREGNAME"/>
    <w:qFormat/>
    <w:rsid w:val="00AC2135"/>
    <w:rPr>
      <w:rFonts w:cs="Times New Roman"/>
    </w:rPr>
  </w:style>
  <w:style w:type="character" w:customStyle="1" w:styleId="HeaderChar">
    <w:name w:val="Header Char"/>
    <w:qFormat/>
    <w:locked/>
    <w:rsid w:val="00AC2135"/>
    <w:rPr>
      <w:rFonts w:ascii="Arial" w:hAnsi="Arial" w:cs="Times New Roman"/>
      <w:b/>
      <w:sz w:val="18"/>
      <w:lang w:val="en-GB" w:eastAsia="en-US" w:bidi="ar-SA"/>
    </w:rPr>
  </w:style>
  <w:style w:type="character" w:customStyle="1" w:styleId="FooterChar">
    <w:name w:val="Footer Char"/>
    <w:qFormat/>
    <w:locked/>
    <w:rsid w:val="00AC2135"/>
    <w:rPr>
      <w:rFonts w:ascii="Arial" w:hAnsi="Arial" w:cs="Times New Roman"/>
      <w:b/>
      <w:i/>
      <w:sz w:val="20"/>
      <w:szCs w:val="20"/>
    </w:rPr>
  </w:style>
  <w:style w:type="character" w:customStyle="1" w:styleId="FootnoteTextChar">
    <w:name w:val="Footnote Text Char"/>
    <w:qFormat/>
    <w:locked/>
    <w:rsid w:val="00AC2135"/>
    <w:rPr>
      <w:rFonts w:ascii="Times New Roman" w:hAnsi="Times New Roman" w:cs="Times New Roman"/>
      <w:sz w:val="20"/>
      <w:szCs w:val="20"/>
    </w:rPr>
  </w:style>
  <w:style w:type="character" w:customStyle="1" w:styleId="Heading1Char">
    <w:name w:val="Heading 1 Char"/>
    <w:qFormat/>
    <w:locked/>
    <w:rsid w:val="00AC2135"/>
    <w:rPr>
      <w:rFonts w:ascii="Arial" w:hAnsi="Arial" w:cs="Times New Roman"/>
      <w:sz w:val="36"/>
      <w:lang w:val="en-GB" w:eastAsia="en-US" w:bidi="ar-SA"/>
    </w:rPr>
  </w:style>
  <w:style w:type="character" w:customStyle="1" w:styleId="Heading3Char">
    <w:name w:val="Heading 3 Char"/>
    <w:qFormat/>
    <w:locked/>
    <w:rsid w:val="00AC2135"/>
    <w:rPr>
      <w:rFonts w:ascii="Arial" w:hAnsi="Arial" w:cs="Times New Roman"/>
      <w:sz w:val="20"/>
      <w:szCs w:val="20"/>
    </w:rPr>
  </w:style>
  <w:style w:type="character" w:customStyle="1" w:styleId="Heading4Char">
    <w:name w:val="Heading 4 Char"/>
    <w:qFormat/>
    <w:locked/>
    <w:rsid w:val="00AC2135"/>
    <w:rPr>
      <w:rFonts w:ascii="Arial" w:hAnsi="Arial" w:cs="Times New Roman"/>
      <w:sz w:val="20"/>
      <w:szCs w:val="20"/>
    </w:rPr>
  </w:style>
  <w:style w:type="character" w:customStyle="1" w:styleId="Heading5Char">
    <w:name w:val="Heading 5 Char"/>
    <w:qFormat/>
    <w:locked/>
    <w:rsid w:val="00AC2135"/>
    <w:rPr>
      <w:rFonts w:ascii="Arial" w:hAnsi="Arial" w:cs="Times New Roman"/>
      <w:sz w:val="20"/>
      <w:szCs w:val="20"/>
    </w:rPr>
  </w:style>
  <w:style w:type="character" w:customStyle="1" w:styleId="Heading7Char">
    <w:name w:val="Heading 7 Char"/>
    <w:qFormat/>
    <w:locked/>
    <w:rsid w:val="00AC2135"/>
    <w:rPr>
      <w:rFonts w:ascii="Arial" w:hAnsi="Arial" w:cs="Times New Roman"/>
      <w:sz w:val="20"/>
      <w:szCs w:val="20"/>
    </w:rPr>
  </w:style>
  <w:style w:type="character" w:customStyle="1" w:styleId="Heading8Char">
    <w:name w:val="Heading 8 Char"/>
    <w:qFormat/>
    <w:locked/>
    <w:rsid w:val="00AC2135"/>
    <w:rPr>
      <w:rFonts w:ascii="Arial" w:eastAsia="SimSun" w:hAnsi="Arial" w:cs="Times New Roman"/>
      <w:sz w:val="36"/>
      <w:lang w:val="en-GB" w:eastAsia="en-US" w:bidi="ar-SA"/>
    </w:rPr>
  </w:style>
  <w:style w:type="character" w:customStyle="1" w:styleId="Heading9Char">
    <w:name w:val="Heading 9 Char"/>
    <w:qFormat/>
    <w:locked/>
    <w:rsid w:val="00AC2135"/>
    <w:rPr>
      <w:rFonts w:ascii="Arial" w:eastAsia="SimSun" w:hAnsi="Arial" w:cs="Times New Roman"/>
      <w:sz w:val="36"/>
      <w:lang w:val="en-GB" w:eastAsia="en-US" w:bidi="ar-SA"/>
    </w:rPr>
  </w:style>
  <w:style w:type="character" w:customStyle="1" w:styleId="BalloonTextChar">
    <w:name w:val="Balloon Text Char"/>
    <w:uiPriority w:val="99"/>
    <w:qFormat/>
    <w:locked/>
    <w:rsid w:val="00AC2135"/>
    <w:rPr>
      <w:rFonts w:ascii="Tahoma" w:hAnsi="Tahoma" w:cs="Tahoma"/>
      <w:sz w:val="16"/>
      <w:szCs w:val="16"/>
    </w:rPr>
  </w:style>
  <w:style w:type="character" w:customStyle="1" w:styleId="CharChar13">
    <w:name w:val="Char Char13"/>
    <w:qFormat/>
    <w:locked/>
    <w:rsid w:val="00AC2135"/>
    <w:rPr>
      <w:rFonts w:ascii="Arial" w:hAnsi="Arial" w:cs="Times New Roman"/>
      <w:sz w:val="36"/>
      <w:lang w:val="en-GB" w:eastAsia="en-US" w:bidi="ar-SA"/>
    </w:rPr>
  </w:style>
  <w:style w:type="character" w:customStyle="1" w:styleId="CharChar12">
    <w:name w:val="Char Char12"/>
    <w:qFormat/>
    <w:rsid w:val="00AC2135"/>
    <w:rPr>
      <w:rFonts w:ascii="Arial" w:hAnsi="Arial" w:cs="Times New Roman"/>
      <w:sz w:val="32"/>
      <w:lang w:val="en-GB" w:eastAsia="en-US" w:bidi="ar-SA"/>
    </w:rPr>
  </w:style>
  <w:style w:type="character" w:customStyle="1" w:styleId="CharChar4">
    <w:name w:val="Char Char4"/>
    <w:qFormat/>
    <w:locked/>
    <w:rsid w:val="00AC2135"/>
    <w:rPr>
      <w:rFonts w:ascii="Arial" w:hAnsi="Arial" w:cs="Times New Roman"/>
      <w:b/>
      <w:sz w:val="18"/>
      <w:lang w:val="en-GB" w:eastAsia="en-US" w:bidi="ar-SA"/>
    </w:rPr>
  </w:style>
  <w:style w:type="character" w:customStyle="1" w:styleId="CharChar">
    <w:name w:val="Char Char"/>
    <w:qFormat/>
    <w:rsid w:val="00AC2135"/>
    <w:rPr>
      <w:rFonts w:ascii="Tahoma" w:hAnsi="Tahoma" w:cs="Tahoma"/>
      <w:sz w:val="16"/>
      <w:szCs w:val="16"/>
      <w:lang w:val="en-GB" w:eastAsia="en-US" w:bidi="ar-SA"/>
    </w:rPr>
  </w:style>
  <w:style w:type="character" w:customStyle="1" w:styleId="EmailStyle237">
    <w:name w:val="EmailStyle237"/>
    <w:semiHidden/>
    <w:qFormat/>
    <w:rsid w:val="00AC2135"/>
    <w:rPr>
      <w:rFonts w:ascii="Times New Roman" w:hAnsi="Times New Roman" w:cs="Times New Roman"/>
      <w:color w:val="auto"/>
      <w:sz w:val="24"/>
      <w:szCs w:val="24"/>
      <w:u w:val="none"/>
      <w:effect w:val="none"/>
    </w:rPr>
  </w:style>
  <w:style w:type="character" w:customStyle="1" w:styleId="citation">
    <w:name w:val="citation"/>
    <w:qFormat/>
    <w:rsid w:val="00AC2135"/>
    <w:rPr>
      <w:rFonts w:cs="Times New Roman"/>
    </w:rPr>
  </w:style>
  <w:style w:type="character" w:customStyle="1" w:styleId="CharChar11">
    <w:name w:val="Char Char11"/>
    <w:semiHidden/>
    <w:qFormat/>
    <w:locked/>
    <w:rsid w:val="00AC2135"/>
    <w:rPr>
      <w:rFonts w:ascii="Arial" w:hAnsi="Arial" w:cs="Times New Roman"/>
      <w:sz w:val="28"/>
      <w:lang w:val="en-GB" w:eastAsia="en-US" w:bidi="ar-SA"/>
    </w:rPr>
  </w:style>
  <w:style w:type="character" w:customStyle="1" w:styleId="CharChar10">
    <w:name w:val="Char Char10"/>
    <w:semiHidden/>
    <w:qFormat/>
    <w:locked/>
    <w:rsid w:val="00AC2135"/>
    <w:rPr>
      <w:rFonts w:ascii="Arial" w:hAnsi="Arial" w:cs="Times New Roman"/>
      <w:sz w:val="24"/>
      <w:lang w:val="en-GB" w:eastAsia="en-US" w:bidi="ar-SA"/>
    </w:rPr>
  </w:style>
  <w:style w:type="character" w:customStyle="1" w:styleId="CharChar9">
    <w:name w:val="Char Char9"/>
    <w:semiHidden/>
    <w:qFormat/>
    <w:locked/>
    <w:rsid w:val="00AC2135"/>
    <w:rPr>
      <w:rFonts w:ascii="Arial" w:hAnsi="Arial" w:cs="Times New Roman"/>
      <w:sz w:val="22"/>
      <w:lang w:val="en-GB" w:eastAsia="en-US" w:bidi="ar-SA"/>
    </w:rPr>
  </w:style>
  <w:style w:type="character" w:customStyle="1" w:styleId="CharChar8">
    <w:name w:val="Char Char8"/>
    <w:semiHidden/>
    <w:qFormat/>
    <w:locked/>
    <w:rsid w:val="00AC2135"/>
    <w:rPr>
      <w:rFonts w:ascii="Arial" w:hAnsi="Arial" w:cs="Times New Roman"/>
      <w:lang w:val="en-GB" w:eastAsia="en-US" w:bidi="ar-SA"/>
    </w:rPr>
  </w:style>
  <w:style w:type="character" w:customStyle="1" w:styleId="CharChar7">
    <w:name w:val="Char Char7"/>
    <w:semiHidden/>
    <w:qFormat/>
    <w:locked/>
    <w:rsid w:val="00AC2135"/>
    <w:rPr>
      <w:rFonts w:ascii="Arial" w:hAnsi="Arial" w:cs="Times New Roman"/>
      <w:lang w:val="en-GB" w:eastAsia="en-US" w:bidi="ar-SA"/>
    </w:rPr>
  </w:style>
  <w:style w:type="character" w:customStyle="1" w:styleId="CharChar6">
    <w:name w:val="Char Char6"/>
    <w:semiHidden/>
    <w:qFormat/>
    <w:locked/>
    <w:rsid w:val="00AC2135"/>
    <w:rPr>
      <w:rFonts w:ascii="Arial" w:hAnsi="Arial" w:cs="Times New Roman"/>
      <w:sz w:val="36"/>
      <w:lang w:val="en-GB" w:eastAsia="en-US" w:bidi="ar-SA"/>
    </w:rPr>
  </w:style>
  <w:style w:type="character" w:customStyle="1" w:styleId="CharChar5">
    <w:name w:val="Char Char5"/>
    <w:semiHidden/>
    <w:qFormat/>
    <w:locked/>
    <w:rsid w:val="00AC2135"/>
    <w:rPr>
      <w:rFonts w:ascii="Arial" w:hAnsi="Arial" w:cs="Times New Roman"/>
      <w:sz w:val="36"/>
      <w:lang w:val="en-GB" w:eastAsia="en-US" w:bidi="ar-SA"/>
    </w:rPr>
  </w:style>
  <w:style w:type="character" w:customStyle="1" w:styleId="CharChar3">
    <w:name w:val="Char Char3"/>
    <w:semiHidden/>
    <w:qFormat/>
    <w:locked/>
    <w:rsid w:val="00AC2135"/>
    <w:rPr>
      <w:rFonts w:ascii="Arial" w:hAnsi="Arial" w:cs="Times New Roman"/>
      <w:b/>
      <w:i/>
      <w:sz w:val="18"/>
      <w:lang w:val="en-GB" w:eastAsia="en-US" w:bidi="ar-SA"/>
    </w:rPr>
  </w:style>
  <w:style w:type="character" w:customStyle="1" w:styleId="CharChar2">
    <w:name w:val="Char Char2"/>
    <w:semiHidden/>
    <w:qFormat/>
    <w:locked/>
    <w:rsid w:val="00AC2135"/>
    <w:rPr>
      <w:rFonts w:cs="Times New Roman"/>
      <w:sz w:val="16"/>
      <w:lang w:val="en-GB" w:eastAsia="en-US" w:bidi="ar-SA"/>
    </w:rPr>
  </w:style>
  <w:style w:type="character" w:customStyle="1" w:styleId="CharChar16">
    <w:name w:val="Char Char16"/>
    <w:semiHidden/>
    <w:qFormat/>
    <w:locked/>
    <w:rsid w:val="00AC2135"/>
    <w:rPr>
      <w:rFonts w:cs="Times New Roman"/>
      <w:lang w:val="en-GB" w:eastAsia="en-US" w:bidi="ar-SA"/>
    </w:rPr>
  </w:style>
  <w:style w:type="character" w:customStyle="1" w:styleId="xapple-style-span">
    <w:name w:val="x_apple-style-span"/>
    <w:qFormat/>
    <w:rsid w:val="00AC2135"/>
    <w:rPr>
      <w:rFonts w:cs="Times New Roman"/>
    </w:rPr>
  </w:style>
  <w:style w:type="character" w:customStyle="1" w:styleId="EmailStyle92">
    <w:name w:val="EmailStyle92"/>
    <w:semiHidden/>
    <w:qFormat/>
    <w:rsid w:val="00AC2135"/>
    <w:rPr>
      <w:rFonts w:ascii="Times New Roman" w:hAnsi="Times New Roman" w:cs="Times New Roman"/>
      <w:color w:val="auto"/>
      <w:sz w:val="24"/>
      <w:szCs w:val="24"/>
      <w:u w:val="none"/>
      <w:effect w:val="none"/>
    </w:rPr>
  </w:style>
  <w:style w:type="character" w:customStyle="1" w:styleId="zmodify">
    <w:name w:val="zmodify"/>
    <w:qFormat/>
    <w:rsid w:val="00AC2135"/>
  </w:style>
  <w:style w:type="character" w:customStyle="1" w:styleId="DocumentMapChar">
    <w:name w:val="Document Map Char"/>
    <w:semiHidden/>
    <w:qFormat/>
    <w:locked/>
    <w:rsid w:val="00AC2135"/>
    <w:rPr>
      <w:rFonts w:ascii="Times New Roman" w:hAnsi="Times New Roman" w:cs="Times New Roman"/>
      <w:sz w:val="2"/>
      <w:lang w:val="en-GB" w:eastAsia="x-none"/>
    </w:rPr>
  </w:style>
  <w:style w:type="character" w:customStyle="1" w:styleId="CarCar11">
    <w:name w:val="Car Car11"/>
    <w:semiHidden/>
    <w:qFormat/>
    <w:locked/>
    <w:rsid w:val="00AC2135"/>
    <w:rPr>
      <w:rFonts w:ascii="Cambria" w:hAnsi="Cambria" w:cs="Times New Roman"/>
      <w:b/>
      <w:bCs/>
      <w:i/>
      <w:iCs/>
      <w:sz w:val="28"/>
      <w:szCs w:val="28"/>
      <w:lang w:val="en-GB" w:eastAsia="en-US"/>
    </w:rPr>
  </w:style>
  <w:style w:type="character" w:customStyle="1" w:styleId="CarCar10">
    <w:name w:val="Car Car10"/>
    <w:semiHidden/>
    <w:qFormat/>
    <w:locked/>
    <w:rsid w:val="00AC2135"/>
    <w:rPr>
      <w:rFonts w:ascii="Cambria" w:hAnsi="Cambria" w:cs="Times New Roman"/>
      <w:b/>
      <w:bCs/>
      <w:sz w:val="26"/>
      <w:szCs w:val="26"/>
      <w:lang w:val="en-GB" w:eastAsia="en-US"/>
    </w:rPr>
  </w:style>
  <w:style w:type="character" w:customStyle="1" w:styleId="CarCar9">
    <w:name w:val="Car Car9"/>
    <w:semiHidden/>
    <w:qFormat/>
    <w:locked/>
    <w:rsid w:val="00AC2135"/>
    <w:rPr>
      <w:rFonts w:ascii="Calibri" w:hAnsi="Calibri" w:cs="Times New Roman"/>
      <w:b/>
      <w:bCs/>
      <w:sz w:val="28"/>
      <w:szCs w:val="28"/>
      <w:lang w:val="en-GB" w:eastAsia="en-US"/>
    </w:rPr>
  </w:style>
  <w:style w:type="character" w:customStyle="1" w:styleId="CarCar8">
    <w:name w:val="Car Car8"/>
    <w:semiHidden/>
    <w:qFormat/>
    <w:locked/>
    <w:rsid w:val="00AC2135"/>
    <w:rPr>
      <w:rFonts w:ascii="Calibri" w:hAnsi="Calibri" w:cs="Times New Roman"/>
      <w:b/>
      <w:bCs/>
      <w:i/>
      <w:iCs/>
      <w:sz w:val="26"/>
      <w:szCs w:val="26"/>
      <w:lang w:val="en-GB" w:eastAsia="en-US"/>
    </w:rPr>
  </w:style>
  <w:style w:type="character" w:customStyle="1" w:styleId="CarCar7">
    <w:name w:val="Car Car7"/>
    <w:semiHidden/>
    <w:qFormat/>
    <w:locked/>
    <w:rsid w:val="00AC2135"/>
    <w:rPr>
      <w:rFonts w:ascii="Calibri" w:hAnsi="Calibri" w:cs="Times New Roman"/>
      <w:b/>
      <w:bCs/>
      <w:lang w:val="en-GB" w:eastAsia="en-US"/>
    </w:rPr>
  </w:style>
  <w:style w:type="character" w:customStyle="1" w:styleId="CarCar6">
    <w:name w:val="Car Car6"/>
    <w:semiHidden/>
    <w:qFormat/>
    <w:locked/>
    <w:rsid w:val="00AC2135"/>
    <w:rPr>
      <w:rFonts w:ascii="Calibri" w:hAnsi="Calibri" w:cs="Times New Roman"/>
      <w:sz w:val="24"/>
      <w:szCs w:val="24"/>
      <w:lang w:val="en-GB" w:eastAsia="en-US"/>
    </w:rPr>
  </w:style>
  <w:style w:type="character" w:customStyle="1" w:styleId="CarCar5">
    <w:name w:val="Car Car5"/>
    <w:semiHidden/>
    <w:qFormat/>
    <w:locked/>
    <w:rsid w:val="00AC2135"/>
    <w:rPr>
      <w:rFonts w:ascii="Calibri" w:hAnsi="Calibri" w:cs="Times New Roman"/>
      <w:i/>
      <w:iCs/>
      <w:sz w:val="24"/>
      <w:szCs w:val="24"/>
      <w:lang w:val="en-GB" w:eastAsia="en-US"/>
    </w:rPr>
  </w:style>
  <w:style w:type="character" w:customStyle="1" w:styleId="CarCar4">
    <w:name w:val="Car Car4"/>
    <w:semiHidden/>
    <w:qFormat/>
    <w:locked/>
    <w:rsid w:val="00AC2135"/>
    <w:rPr>
      <w:rFonts w:ascii="Cambria" w:hAnsi="Cambria" w:cs="Times New Roman"/>
      <w:lang w:val="en-GB" w:eastAsia="en-US"/>
    </w:rPr>
  </w:style>
  <w:style w:type="character" w:customStyle="1" w:styleId="CarCar3">
    <w:name w:val="Car Car3"/>
    <w:semiHidden/>
    <w:qFormat/>
    <w:locked/>
    <w:rsid w:val="00AC2135"/>
    <w:rPr>
      <w:rFonts w:cs="Times New Roman"/>
    </w:rPr>
  </w:style>
  <w:style w:type="character" w:customStyle="1" w:styleId="CarCar2">
    <w:name w:val="Car Car2"/>
    <w:semiHidden/>
    <w:qFormat/>
    <w:locked/>
    <w:rsid w:val="00AC2135"/>
    <w:rPr>
      <w:rFonts w:cs="Times New Roman"/>
    </w:rPr>
  </w:style>
  <w:style w:type="character" w:customStyle="1" w:styleId="CarCar">
    <w:name w:val="Car Car"/>
    <w:semiHidden/>
    <w:qFormat/>
    <w:locked/>
    <w:rsid w:val="00AC2135"/>
    <w:rPr>
      <w:rFonts w:ascii="Times New Roman" w:hAnsi="Times New Roman" w:cs="Times New Roman"/>
      <w:sz w:val="2"/>
      <w:lang w:val="en-GB" w:eastAsia="en-US"/>
    </w:rPr>
  </w:style>
  <w:style w:type="character" w:customStyle="1" w:styleId="m1">
    <w:name w:val="m1"/>
    <w:qFormat/>
    <w:rsid w:val="00AC2135"/>
    <w:rPr>
      <w:color w:val="0000FF"/>
    </w:rPr>
  </w:style>
  <w:style w:type="character" w:customStyle="1" w:styleId="t1">
    <w:name w:val="t1"/>
    <w:qFormat/>
    <w:rsid w:val="00AC2135"/>
    <w:rPr>
      <w:color w:val="990000"/>
    </w:rPr>
  </w:style>
  <w:style w:type="character" w:customStyle="1" w:styleId="ci1">
    <w:name w:val="ci1"/>
    <w:qFormat/>
    <w:rsid w:val="00AC2135"/>
    <w:rPr>
      <w:rFonts w:ascii="Courier New" w:hAnsi="Courier New"/>
      <w:color w:val="888888"/>
      <w:sz w:val="24"/>
      <w:szCs w:val="24"/>
    </w:rPr>
  </w:style>
  <w:style w:type="character" w:customStyle="1" w:styleId="tx1">
    <w:name w:val="tx1"/>
    <w:qFormat/>
    <w:rsid w:val="00AC2135"/>
    <w:rPr>
      <w:b/>
      <w:bCs/>
    </w:rPr>
  </w:style>
  <w:style w:type="character" w:customStyle="1" w:styleId="at1">
    <w:name w:val="at1"/>
    <w:qFormat/>
    <w:rsid w:val="00AC2135"/>
    <w:rPr>
      <w:color w:val="FF0000"/>
    </w:rPr>
  </w:style>
  <w:style w:type="character" w:customStyle="1" w:styleId="av1">
    <w:name w:val="av1"/>
    <w:qFormat/>
    <w:rsid w:val="00AC2135"/>
    <w:rPr>
      <w:color w:val="0000FF"/>
    </w:rPr>
  </w:style>
  <w:style w:type="character" w:customStyle="1" w:styleId="B1Char1">
    <w:name w:val="B1 Char1"/>
    <w:qFormat/>
    <w:rsid w:val="00AC2135"/>
    <w:rPr>
      <w:rFonts w:ascii="Times New Roman" w:eastAsia="Times New Roman" w:hAnsi="Times New Roman"/>
      <w:lang w:val="en-GB"/>
    </w:rPr>
  </w:style>
  <w:style w:type="character" w:customStyle="1" w:styleId="NOZchn">
    <w:name w:val="NO Zchn"/>
    <w:qFormat/>
    <w:rsid w:val="00AC2135"/>
    <w:rPr>
      <w:lang w:eastAsia="en-US"/>
    </w:rPr>
  </w:style>
  <w:style w:type="character" w:customStyle="1" w:styleId="Char10">
    <w:name w:val="批注框文本 Char1"/>
    <w:qFormat/>
    <w:locked/>
    <w:rsid w:val="00AC2135"/>
    <w:rPr>
      <w:rFonts w:ascii="Tahoma" w:hAnsi="Tahoma" w:cs="Tahoma"/>
      <w:sz w:val="16"/>
      <w:szCs w:val="16"/>
      <w:lang w:eastAsia="en-US"/>
    </w:rPr>
  </w:style>
  <w:style w:type="character" w:customStyle="1" w:styleId="EmailStyle2221">
    <w:name w:val="EmailStyle2221"/>
    <w:semiHidden/>
    <w:qFormat/>
    <w:rsid w:val="00AC2135"/>
    <w:rPr>
      <w:rFonts w:ascii="Times New Roman" w:hAnsi="Times New Roman" w:cs="Times New Roman"/>
      <w:color w:val="auto"/>
      <w:sz w:val="24"/>
      <w:szCs w:val="24"/>
      <w:u w:val="none"/>
      <w:effect w:val="none"/>
    </w:rPr>
  </w:style>
  <w:style w:type="character" w:customStyle="1" w:styleId="CarCar113">
    <w:name w:val="Car Car113"/>
    <w:semiHidden/>
    <w:qFormat/>
    <w:locked/>
    <w:rsid w:val="00AC2135"/>
    <w:rPr>
      <w:rFonts w:ascii="Cambria" w:hAnsi="Cambria" w:cs="Times New Roman"/>
      <w:b/>
      <w:bCs/>
      <w:i/>
      <w:iCs/>
      <w:sz w:val="28"/>
      <w:szCs w:val="28"/>
      <w:lang w:val="en-GB" w:eastAsia="en-US"/>
    </w:rPr>
  </w:style>
  <w:style w:type="character" w:customStyle="1" w:styleId="CarCar103">
    <w:name w:val="Car Car103"/>
    <w:semiHidden/>
    <w:qFormat/>
    <w:locked/>
    <w:rsid w:val="00AC2135"/>
    <w:rPr>
      <w:rFonts w:ascii="Cambria" w:hAnsi="Cambria" w:cs="Times New Roman"/>
      <w:b/>
      <w:bCs/>
      <w:sz w:val="26"/>
      <w:szCs w:val="26"/>
      <w:lang w:val="en-GB" w:eastAsia="en-US"/>
    </w:rPr>
  </w:style>
  <w:style w:type="character" w:customStyle="1" w:styleId="CarCar93">
    <w:name w:val="Car Car93"/>
    <w:semiHidden/>
    <w:qFormat/>
    <w:locked/>
    <w:rsid w:val="00AC2135"/>
    <w:rPr>
      <w:rFonts w:ascii="Calibri" w:hAnsi="Calibri" w:cs="Times New Roman"/>
      <w:b/>
      <w:bCs/>
      <w:sz w:val="28"/>
      <w:szCs w:val="28"/>
      <w:lang w:val="en-GB" w:eastAsia="en-US"/>
    </w:rPr>
  </w:style>
  <w:style w:type="character" w:customStyle="1" w:styleId="CarCar83">
    <w:name w:val="Car Car83"/>
    <w:semiHidden/>
    <w:qFormat/>
    <w:locked/>
    <w:rsid w:val="00AC2135"/>
    <w:rPr>
      <w:rFonts w:ascii="Calibri" w:hAnsi="Calibri" w:cs="Times New Roman"/>
      <w:b/>
      <w:bCs/>
      <w:i/>
      <w:iCs/>
      <w:sz w:val="26"/>
      <w:szCs w:val="26"/>
      <w:lang w:val="en-GB" w:eastAsia="en-US"/>
    </w:rPr>
  </w:style>
  <w:style w:type="character" w:customStyle="1" w:styleId="CarCar73">
    <w:name w:val="Car Car73"/>
    <w:semiHidden/>
    <w:qFormat/>
    <w:locked/>
    <w:rsid w:val="00AC2135"/>
    <w:rPr>
      <w:rFonts w:ascii="Calibri" w:hAnsi="Calibri" w:cs="Times New Roman"/>
      <w:b/>
      <w:bCs/>
      <w:lang w:val="en-GB" w:eastAsia="en-US"/>
    </w:rPr>
  </w:style>
  <w:style w:type="character" w:customStyle="1" w:styleId="CarCar63">
    <w:name w:val="Car Car63"/>
    <w:semiHidden/>
    <w:qFormat/>
    <w:locked/>
    <w:rsid w:val="00AC2135"/>
    <w:rPr>
      <w:rFonts w:ascii="Calibri" w:hAnsi="Calibri" w:cs="Times New Roman"/>
      <w:sz w:val="24"/>
      <w:szCs w:val="24"/>
      <w:lang w:val="en-GB" w:eastAsia="en-US"/>
    </w:rPr>
  </w:style>
  <w:style w:type="character" w:customStyle="1" w:styleId="CarCar53">
    <w:name w:val="Car Car53"/>
    <w:semiHidden/>
    <w:qFormat/>
    <w:locked/>
    <w:rsid w:val="00AC2135"/>
    <w:rPr>
      <w:rFonts w:ascii="Calibri" w:hAnsi="Calibri" w:cs="Times New Roman"/>
      <w:i/>
      <w:iCs/>
      <w:sz w:val="24"/>
      <w:szCs w:val="24"/>
      <w:lang w:val="en-GB" w:eastAsia="en-US"/>
    </w:rPr>
  </w:style>
  <w:style w:type="character" w:customStyle="1" w:styleId="CarCar43">
    <w:name w:val="Car Car43"/>
    <w:semiHidden/>
    <w:qFormat/>
    <w:locked/>
    <w:rsid w:val="00AC2135"/>
    <w:rPr>
      <w:rFonts w:ascii="Cambria" w:hAnsi="Cambria" w:cs="Times New Roman"/>
      <w:lang w:val="en-GB" w:eastAsia="en-US"/>
    </w:rPr>
  </w:style>
  <w:style w:type="character" w:customStyle="1" w:styleId="CarCar33">
    <w:name w:val="Car Car33"/>
    <w:semiHidden/>
    <w:qFormat/>
    <w:locked/>
    <w:rsid w:val="00AC2135"/>
    <w:rPr>
      <w:rFonts w:cs="Times New Roman"/>
    </w:rPr>
  </w:style>
  <w:style w:type="character" w:customStyle="1" w:styleId="CarCar23">
    <w:name w:val="Car Car23"/>
    <w:semiHidden/>
    <w:qFormat/>
    <w:locked/>
    <w:rsid w:val="00AC2135"/>
    <w:rPr>
      <w:rFonts w:cs="Times New Roman"/>
    </w:rPr>
  </w:style>
  <w:style w:type="character" w:customStyle="1" w:styleId="CarCar13">
    <w:name w:val="Car Car13"/>
    <w:semiHidden/>
    <w:qFormat/>
    <w:locked/>
    <w:rsid w:val="00AC2135"/>
    <w:rPr>
      <w:rFonts w:ascii="Times New Roman" w:hAnsi="Times New Roman" w:cs="Times New Roman"/>
      <w:sz w:val="2"/>
      <w:lang w:val="en-GB" w:eastAsia="en-US"/>
    </w:rPr>
  </w:style>
  <w:style w:type="character" w:customStyle="1" w:styleId="EmailStyle267">
    <w:name w:val="EmailStyle267"/>
    <w:semiHidden/>
    <w:qFormat/>
    <w:rsid w:val="00AC2135"/>
    <w:rPr>
      <w:rFonts w:ascii="Times New Roman" w:hAnsi="Times New Roman" w:cs="Times New Roman"/>
      <w:color w:val="auto"/>
      <w:sz w:val="24"/>
      <w:szCs w:val="24"/>
      <w:u w:val="none"/>
      <w:effect w:val="none"/>
    </w:rPr>
  </w:style>
  <w:style w:type="character" w:customStyle="1" w:styleId="EmailStyle268">
    <w:name w:val="EmailStyle268"/>
    <w:semiHidden/>
    <w:qFormat/>
    <w:rsid w:val="00AC2135"/>
    <w:rPr>
      <w:rFonts w:ascii="Times New Roman" w:hAnsi="Times New Roman" w:cs="Times New Roman"/>
      <w:color w:val="auto"/>
      <w:sz w:val="24"/>
      <w:szCs w:val="24"/>
      <w:u w:val="none"/>
      <w:effect w:val="none"/>
    </w:rPr>
  </w:style>
  <w:style w:type="character" w:customStyle="1" w:styleId="CarCar112">
    <w:name w:val="Car Car112"/>
    <w:semiHidden/>
    <w:qFormat/>
    <w:locked/>
    <w:rsid w:val="00AC2135"/>
    <w:rPr>
      <w:rFonts w:ascii="Cambria" w:hAnsi="Cambria" w:cs="Times New Roman"/>
      <w:b/>
      <w:bCs/>
      <w:i/>
      <w:iCs/>
      <w:sz w:val="28"/>
      <w:szCs w:val="28"/>
      <w:lang w:val="en-GB" w:eastAsia="en-US"/>
    </w:rPr>
  </w:style>
  <w:style w:type="character" w:customStyle="1" w:styleId="CarCar102">
    <w:name w:val="Car Car102"/>
    <w:semiHidden/>
    <w:qFormat/>
    <w:locked/>
    <w:rsid w:val="00AC2135"/>
    <w:rPr>
      <w:rFonts w:ascii="Cambria" w:hAnsi="Cambria" w:cs="Times New Roman"/>
      <w:b/>
      <w:bCs/>
      <w:sz w:val="26"/>
      <w:szCs w:val="26"/>
      <w:lang w:val="en-GB" w:eastAsia="en-US"/>
    </w:rPr>
  </w:style>
  <w:style w:type="character" w:customStyle="1" w:styleId="CarCar92">
    <w:name w:val="Car Car92"/>
    <w:semiHidden/>
    <w:qFormat/>
    <w:locked/>
    <w:rsid w:val="00AC2135"/>
    <w:rPr>
      <w:rFonts w:ascii="Calibri" w:hAnsi="Calibri" w:cs="Times New Roman"/>
      <w:b/>
      <w:bCs/>
      <w:sz w:val="28"/>
      <w:szCs w:val="28"/>
      <w:lang w:val="en-GB" w:eastAsia="en-US"/>
    </w:rPr>
  </w:style>
  <w:style w:type="character" w:customStyle="1" w:styleId="CarCar82">
    <w:name w:val="Car Car82"/>
    <w:semiHidden/>
    <w:qFormat/>
    <w:locked/>
    <w:rsid w:val="00AC2135"/>
    <w:rPr>
      <w:rFonts w:ascii="Calibri" w:hAnsi="Calibri" w:cs="Times New Roman"/>
      <w:b/>
      <w:bCs/>
      <w:i/>
      <w:iCs/>
      <w:sz w:val="26"/>
      <w:szCs w:val="26"/>
      <w:lang w:val="en-GB" w:eastAsia="en-US"/>
    </w:rPr>
  </w:style>
  <w:style w:type="character" w:customStyle="1" w:styleId="CarCar72">
    <w:name w:val="Car Car72"/>
    <w:semiHidden/>
    <w:qFormat/>
    <w:locked/>
    <w:rsid w:val="00AC2135"/>
    <w:rPr>
      <w:rFonts w:ascii="Calibri" w:hAnsi="Calibri" w:cs="Times New Roman"/>
      <w:b/>
      <w:bCs/>
      <w:lang w:val="en-GB" w:eastAsia="en-US"/>
    </w:rPr>
  </w:style>
  <w:style w:type="character" w:customStyle="1" w:styleId="CarCar62">
    <w:name w:val="Car Car62"/>
    <w:semiHidden/>
    <w:qFormat/>
    <w:locked/>
    <w:rsid w:val="00AC2135"/>
    <w:rPr>
      <w:rFonts w:ascii="Calibri" w:hAnsi="Calibri" w:cs="Times New Roman"/>
      <w:sz w:val="24"/>
      <w:szCs w:val="24"/>
      <w:lang w:val="en-GB" w:eastAsia="en-US"/>
    </w:rPr>
  </w:style>
  <w:style w:type="character" w:customStyle="1" w:styleId="CarCar52">
    <w:name w:val="Car Car52"/>
    <w:semiHidden/>
    <w:qFormat/>
    <w:locked/>
    <w:rsid w:val="00AC2135"/>
    <w:rPr>
      <w:rFonts w:ascii="Calibri" w:hAnsi="Calibri" w:cs="Times New Roman"/>
      <w:i/>
      <w:iCs/>
      <w:sz w:val="24"/>
      <w:szCs w:val="24"/>
      <w:lang w:val="en-GB" w:eastAsia="en-US"/>
    </w:rPr>
  </w:style>
  <w:style w:type="character" w:customStyle="1" w:styleId="CarCar42">
    <w:name w:val="Car Car42"/>
    <w:semiHidden/>
    <w:qFormat/>
    <w:locked/>
    <w:rsid w:val="00AC2135"/>
    <w:rPr>
      <w:rFonts w:ascii="Cambria" w:hAnsi="Cambria" w:cs="Times New Roman"/>
      <w:lang w:val="en-GB" w:eastAsia="en-US"/>
    </w:rPr>
  </w:style>
  <w:style w:type="character" w:customStyle="1" w:styleId="CarCar32">
    <w:name w:val="Car Car32"/>
    <w:semiHidden/>
    <w:qFormat/>
    <w:locked/>
    <w:rsid w:val="00AC2135"/>
    <w:rPr>
      <w:rFonts w:cs="Times New Roman"/>
    </w:rPr>
  </w:style>
  <w:style w:type="character" w:customStyle="1" w:styleId="CarCar22">
    <w:name w:val="Car Car22"/>
    <w:semiHidden/>
    <w:qFormat/>
    <w:locked/>
    <w:rsid w:val="00AC2135"/>
    <w:rPr>
      <w:rFonts w:cs="Times New Roman"/>
    </w:rPr>
  </w:style>
  <w:style w:type="character" w:customStyle="1" w:styleId="CarCar12">
    <w:name w:val="Car Car12"/>
    <w:semiHidden/>
    <w:qFormat/>
    <w:locked/>
    <w:rsid w:val="00AC2135"/>
    <w:rPr>
      <w:rFonts w:ascii="Times New Roman" w:hAnsi="Times New Roman" w:cs="Times New Roman"/>
      <w:sz w:val="2"/>
      <w:lang w:val="en-GB" w:eastAsia="en-US"/>
    </w:rPr>
  </w:style>
  <w:style w:type="character" w:customStyle="1" w:styleId="EmailStyle2801">
    <w:name w:val="EmailStyle2801"/>
    <w:semiHidden/>
    <w:qFormat/>
    <w:rsid w:val="00AC2135"/>
    <w:rPr>
      <w:rFonts w:ascii="Times New Roman" w:hAnsi="Times New Roman" w:cs="Times New Roman"/>
      <w:color w:val="auto"/>
      <w:sz w:val="24"/>
      <w:szCs w:val="24"/>
      <w:u w:val="none"/>
      <w:effect w:val="none"/>
    </w:rPr>
  </w:style>
  <w:style w:type="character" w:customStyle="1" w:styleId="EmailStyle2811">
    <w:name w:val="EmailStyle2811"/>
    <w:semiHidden/>
    <w:qFormat/>
    <w:rsid w:val="00AC2135"/>
    <w:rPr>
      <w:rFonts w:ascii="Times New Roman" w:hAnsi="Times New Roman" w:cs="Times New Roman"/>
      <w:color w:val="auto"/>
      <w:sz w:val="24"/>
      <w:szCs w:val="24"/>
      <w:u w:val="none"/>
      <w:effect w:val="none"/>
    </w:rPr>
  </w:style>
  <w:style w:type="character" w:customStyle="1" w:styleId="CarCar111">
    <w:name w:val="Car Car111"/>
    <w:semiHidden/>
    <w:qFormat/>
    <w:locked/>
    <w:rsid w:val="00AC2135"/>
    <w:rPr>
      <w:rFonts w:ascii="Cambria" w:hAnsi="Cambria" w:cs="Times New Roman"/>
      <w:b/>
      <w:bCs/>
      <w:i/>
      <w:iCs/>
      <w:sz w:val="28"/>
      <w:szCs w:val="28"/>
      <w:lang w:val="en-GB" w:eastAsia="en-US"/>
    </w:rPr>
  </w:style>
  <w:style w:type="character" w:customStyle="1" w:styleId="CarCar101">
    <w:name w:val="Car Car101"/>
    <w:semiHidden/>
    <w:qFormat/>
    <w:locked/>
    <w:rsid w:val="00AC2135"/>
    <w:rPr>
      <w:rFonts w:ascii="Cambria" w:hAnsi="Cambria" w:cs="Times New Roman"/>
      <w:b/>
      <w:bCs/>
      <w:sz w:val="26"/>
      <w:szCs w:val="26"/>
      <w:lang w:val="en-GB" w:eastAsia="en-US"/>
    </w:rPr>
  </w:style>
  <w:style w:type="character" w:customStyle="1" w:styleId="CarCar91">
    <w:name w:val="Car Car91"/>
    <w:semiHidden/>
    <w:qFormat/>
    <w:locked/>
    <w:rsid w:val="00AC2135"/>
    <w:rPr>
      <w:rFonts w:ascii="Calibri" w:hAnsi="Calibri" w:cs="Times New Roman"/>
      <w:b/>
      <w:bCs/>
      <w:sz w:val="28"/>
      <w:szCs w:val="28"/>
      <w:lang w:val="en-GB" w:eastAsia="en-US"/>
    </w:rPr>
  </w:style>
  <w:style w:type="character" w:customStyle="1" w:styleId="CarCar81">
    <w:name w:val="Car Car81"/>
    <w:semiHidden/>
    <w:qFormat/>
    <w:locked/>
    <w:rsid w:val="00AC2135"/>
    <w:rPr>
      <w:rFonts w:ascii="Calibri" w:hAnsi="Calibri" w:cs="Times New Roman"/>
      <w:b/>
      <w:bCs/>
      <w:i/>
      <w:iCs/>
      <w:sz w:val="26"/>
      <w:szCs w:val="26"/>
      <w:lang w:val="en-GB" w:eastAsia="en-US"/>
    </w:rPr>
  </w:style>
  <w:style w:type="character" w:customStyle="1" w:styleId="CarCar71">
    <w:name w:val="Car Car71"/>
    <w:semiHidden/>
    <w:qFormat/>
    <w:locked/>
    <w:rsid w:val="00AC2135"/>
    <w:rPr>
      <w:rFonts w:ascii="Calibri" w:hAnsi="Calibri" w:cs="Times New Roman"/>
      <w:b/>
      <w:bCs/>
      <w:lang w:val="en-GB" w:eastAsia="en-US"/>
    </w:rPr>
  </w:style>
  <w:style w:type="character" w:customStyle="1" w:styleId="CarCar61">
    <w:name w:val="Car Car61"/>
    <w:semiHidden/>
    <w:qFormat/>
    <w:locked/>
    <w:rsid w:val="00AC2135"/>
    <w:rPr>
      <w:rFonts w:ascii="Calibri" w:hAnsi="Calibri" w:cs="Times New Roman"/>
      <w:sz w:val="24"/>
      <w:szCs w:val="24"/>
      <w:lang w:val="en-GB" w:eastAsia="en-US"/>
    </w:rPr>
  </w:style>
  <w:style w:type="character" w:customStyle="1" w:styleId="CarCar51">
    <w:name w:val="Car Car51"/>
    <w:semiHidden/>
    <w:qFormat/>
    <w:locked/>
    <w:rsid w:val="00AC2135"/>
    <w:rPr>
      <w:rFonts w:ascii="Calibri" w:hAnsi="Calibri" w:cs="Times New Roman"/>
      <w:i/>
      <w:iCs/>
      <w:sz w:val="24"/>
      <w:szCs w:val="24"/>
      <w:lang w:val="en-GB" w:eastAsia="en-US"/>
    </w:rPr>
  </w:style>
  <w:style w:type="character" w:customStyle="1" w:styleId="CarCar41">
    <w:name w:val="Car Car41"/>
    <w:semiHidden/>
    <w:qFormat/>
    <w:locked/>
    <w:rsid w:val="00AC2135"/>
    <w:rPr>
      <w:rFonts w:ascii="Cambria" w:hAnsi="Cambria" w:cs="Times New Roman"/>
      <w:lang w:val="en-GB" w:eastAsia="en-US"/>
    </w:rPr>
  </w:style>
  <w:style w:type="character" w:customStyle="1" w:styleId="CarCar31">
    <w:name w:val="Car Car31"/>
    <w:semiHidden/>
    <w:qFormat/>
    <w:locked/>
    <w:rsid w:val="00AC2135"/>
    <w:rPr>
      <w:rFonts w:cs="Times New Roman"/>
    </w:rPr>
  </w:style>
  <w:style w:type="character" w:customStyle="1" w:styleId="CarCar21">
    <w:name w:val="Car Car21"/>
    <w:semiHidden/>
    <w:qFormat/>
    <w:locked/>
    <w:rsid w:val="00AC2135"/>
    <w:rPr>
      <w:rFonts w:cs="Times New Roman"/>
    </w:rPr>
  </w:style>
  <w:style w:type="character" w:customStyle="1" w:styleId="CarCar1">
    <w:name w:val="Car Car1"/>
    <w:semiHidden/>
    <w:qFormat/>
    <w:locked/>
    <w:rsid w:val="00AC2135"/>
    <w:rPr>
      <w:rFonts w:ascii="Times New Roman" w:hAnsi="Times New Roman" w:cs="Times New Roman"/>
      <w:sz w:val="2"/>
      <w:lang w:val="en-GB" w:eastAsia="en-US"/>
    </w:rPr>
  </w:style>
  <w:style w:type="character" w:customStyle="1" w:styleId="oneM2M-resource-attribute">
    <w:name w:val="oneM2M-resource-attribute"/>
    <w:qFormat/>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qFormat/>
    <w:rsid w:val="00AC2135"/>
    <w:rPr>
      <w:sz w:val="16"/>
      <w:szCs w:val="16"/>
    </w:rPr>
  </w:style>
  <w:style w:type="character" w:customStyle="1" w:styleId="WW8Num19z1">
    <w:name w:val="WW8Num19z1"/>
    <w:qFormat/>
    <w:rsid w:val="00AC2135"/>
  </w:style>
  <w:style w:type="character" w:customStyle="1" w:styleId="WW8Num16z6">
    <w:name w:val="WW8Num16z6"/>
    <w:qFormat/>
    <w:rsid w:val="00AC2135"/>
  </w:style>
  <w:style w:type="character" w:customStyle="1" w:styleId="WW8Num17z5">
    <w:name w:val="WW8Num17z5"/>
    <w:qFormat/>
    <w:rsid w:val="00AC2135"/>
  </w:style>
  <w:style w:type="character" w:customStyle="1" w:styleId="WW8Num16z7">
    <w:name w:val="WW8Num16z7"/>
    <w:qFormat/>
    <w:rsid w:val="00AC2135"/>
  </w:style>
  <w:style w:type="character" w:customStyle="1" w:styleId="10">
    <w:name w:val="批注引用1"/>
    <w:qFormat/>
    <w:rsid w:val="00AC2135"/>
    <w:rPr>
      <w:sz w:val="16"/>
      <w:szCs w:val="16"/>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keepNext/>
      <w:spacing w:after="140"/>
    </w:pPr>
  </w:style>
  <w:style w:type="paragraph" w:styleId="List">
    <w:name w:val="List"/>
    <w:basedOn w:val="Normal"/>
    <w:rsid w:val="00CD386D"/>
    <w:pPr>
      <w:ind w:left="568" w:hanging="284"/>
    </w:pPr>
  </w:style>
  <w:style w:type="paragraph" w:styleId="Caption">
    <w:name w:val="caption"/>
    <w:basedOn w:val="Normal"/>
    <w:next w:val="Normal"/>
    <w:link w:val="CaptionChar"/>
    <w:uiPriority w:val="35"/>
    <w:qFormat/>
    <w:pPr>
      <w:spacing w:before="120" w:after="120"/>
    </w:pPr>
    <w:rPr>
      <w:b/>
      <w:bCs/>
    </w:rPr>
  </w:style>
  <w:style w:type="paragraph" w:customStyle="1" w:styleId="Index">
    <w:name w:val="Index"/>
    <w:basedOn w:val="Normal"/>
    <w:qFormat/>
    <w:pPr>
      <w:suppressLineNumbers/>
    </w:pPr>
    <w:rPr>
      <w:rFonts w:cs="Lohit Devanagari"/>
      <w:lang/>
    </w:rPr>
  </w:style>
  <w:style w:type="paragraph" w:customStyle="1" w:styleId="H6">
    <w:name w:val="H6"/>
    <w:basedOn w:val="Heading5"/>
    <w:next w:val="Normal"/>
    <w:qFormat/>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after="180"/>
      <w:ind w:left="2693" w:hanging="2693"/>
    </w:pPr>
    <w:rPr>
      <w:b/>
    </w:rPr>
  </w:style>
  <w:style w:type="paragraph" w:styleId="TOC1">
    <w:name w:val="toc 1"/>
    <w:uiPriority w:val="39"/>
    <w:rsid w:val="00CD386D"/>
    <w:pPr>
      <w:keepLines/>
      <w:widowControl w:val="0"/>
      <w:tabs>
        <w:tab w:val="right" w:leader="dot" w:pos="9639"/>
      </w:tabs>
      <w:spacing w:before="120"/>
      <w:ind w:left="567" w:right="425" w:hanging="567"/>
      <w:textAlignment w:val="baseline"/>
    </w:pPr>
    <w:rPr>
      <w:sz w:val="22"/>
      <w:lang w:val="en-GB" w:eastAsia="en-US"/>
    </w:rPr>
  </w:style>
  <w:style w:type="paragraph" w:customStyle="1" w:styleId="EQ">
    <w:name w:val="EQ"/>
    <w:basedOn w:val="Normal"/>
    <w:next w:val="Normal"/>
    <w:qFormat/>
    <w:rsid w:val="00CD386D"/>
    <w:pPr>
      <w:keepLines/>
      <w:tabs>
        <w:tab w:val="center" w:pos="4536"/>
        <w:tab w:val="right" w:pos="9072"/>
      </w:tabs>
    </w:pPr>
  </w:style>
  <w:style w:type="paragraph" w:customStyle="1" w:styleId="HeaderandFooter">
    <w:name w:val="Header and Footer"/>
    <w:basedOn w:val="Normal"/>
    <w:qFormat/>
  </w:style>
  <w:style w:type="paragraph" w:styleId="Header">
    <w:name w:val="header"/>
    <w:link w:val="HeaderChar1"/>
    <w:qFormat/>
    <w:rsid w:val="00CD386D"/>
    <w:pPr>
      <w:widowControl w:val="0"/>
      <w:suppressLineNumbers/>
      <w:textAlignment w:val="baseline"/>
    </w:pPr>
    <w:rPr>
      <w:rFonts w:ascii="Arial" w:hAnsi="Arial"/>
      <w:b/>
      <w:sz w:val="18"/>
      <w:lang w:val="en-GB" w:eastAsia="en-US"/>
    </w:rPr>
  </w:style>
  <w:style w:type="paragraph" w:customStyle="1" w:styleId="ZD">
    <w:name w:val="ZD"/>
    <w:qFormat/>
    <w:rsid w:val="00CD386D"/>
    <w:pPr>
      <w:widowControl w:val="0"/>
      <w:textAlignment w:val="baseline"/>
    </w:pPr>
    <w:rPr>
      <w:rFonts w:ascii="Arial" w:hAnsi="Arial"/>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qFormat/>
    <w:rsid w:val="00CD386D"/>
    <w:pPr>
      <w:keepLines/>
    </w:pPr>
  </w:style>
  <w:style w:type="paragraph" w:styleId="Index2">
    <w:name w:val="index 2"/>
    <w:basedOn w:val="Index1"/>
    <w:qFormat/>
    <w:rsid w:val="00CD386D"/>
    <w:pPr>
      <w:ind w:left="284"/>
    </w:pPr>
  </w:style>
  <w:style w:type="paragraph" w:customStyle="1" w:styleId="TT">
    <w:name w:val="TT"/>
    <w:basedOn w:val="Heading1"/>
    <w:next w:val="Normal"/>
    <w:qFormat/>
    <w:rsid w:val="00CD386D"/>
    <w:pPr>
      <w:outlineLvl w:val="9"/>
    </w:pPr>
  </w:style>
  <w:style w:type="paragraph" w:styleId="Footer">
    <w:name w:val="footer"/>
    <w:basedOn w:val="Header"/>
    <w:link w:val="FooterChar1"/>
    <w:rsid w:val="00CD386D"/>
    <w:pPr>
      <w:jc w:val="center"/>
    </w:pPr>
    <w:rPr>
      <w:i/>
      <w:lang w:val="x-none"/>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qFormat/>
    <w:rsid w:val="00CD386D"/>
    <w:pPr>
      <w:keepNext/>
      <w:spacing w:after="0"/>
    </w:pPr>
    <w:rPr>
      <w:rFonts w:ascii="Arial" w:hAnsi="Arial"/>
      <w:sz w:val="18"/>
    </w:rPr>
  </w:style>
  <w:style w:type="paragraph" w:customStyle="1" w:styleId="NO">
    <w:name w:val="NO"/>
    <w:basedOn w:val="Normal"/>
    <w:link w:val="NOChar"/>
    <w:qFormat/>
    <w:rsid w:val="00CD386D"/>
    <w:pPr>
      <w:keepLines/>
      <w:ind w:left="1135" w:hanging="851"/>
    </w:pPr>
    <w:rPr>
      <w:lang w:val="x-none"/>
    </w:rPr>
  </w:style>
  <w:style w:type="paragraph" w:customStyle="1" w:styleId="PL">
    <w:name w:val="PL"/>
    <w:qFormat/>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pPr>
    <w:rPr>
      <w:rFonts w:ascii="Courier New" w:hAnsi="Courier New"/>
      <w:sz w:val="16"/>
      <w:lang w:val="en-GB" w:eastAsia="en-US"/>
    </w:rPr>
  </w:style>
  <w:style w:type="paragraph" w:customStyle="1" w:styleId="TAR">
    <w:name w:val="TAR"/>
    <w:basedOn w:val="TAL"/>
    <w:qFormat/>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qFormat/>
    <w:rsid w:val="00CD386D"/>
    <w:pPr>
      <w:ind w:left="851" w:firstLine="0"/>
    </w:pPr>
  </w:style>
  <w:style w:type="paragraph" w:styleId="ListNumber">
    <w:name w:val="List Number"/>
    <w:basedOn w:val="ListBullet5"/>
    <w:rsid w:val="00CD386D"/>
    <w:pPr>
      <w:ind w:hanging="284"/>
    </w:pPr>
  </w:style>
  <w:style w:type="paragraph" w:customStyle="1" w:styleId="TAH">
    <w:name w:val="TAH"/>
    <w:basedOn w:val="TAC"/>
    <w:link w:val="TAHChar"/>
    <w:qFormat/>
    <w:rsid w:val="00CD386D"/>
    <w:rPr>
      <w:b/>
    </w:rPr>
  </w:style>
  <w:style w:type="paragraph" w:customStyle="1" w:styleId="TAC">
    <w:name w:val="TAC"/>
    <w:basedOn w:val="TAL"/>
    <w:link w:val="TACChar"/>
    <w:qFormat/>
    <w:rsid w:val="00CD386D"/>
    <w:pPr>
      <w:jc w:val="center"/>
    </w:pPr>
  </w:style>
  <w:style w:type="paragraph" w:customStyle="1" w:styleId="LD">
    <w:name w:val="LD"/>
    <w:qFormat/>
    <w:rsid w:val="00CD386D"/>
    <w:pPr>
      <w:keepNext/>
      <w:keepLines/>
      <w:spacing w:line="180" w:lineRule="exact"/>
      <w:textAlignment w:val="baseline"/>
    </w:pPr>
    <w:rPr>
      <w:rFonts w:ascii="Courier New" w:hAnsi="Courier New"/>
      <w:lang w:val="en-GB" w:eastAsia="en-US"/>
    </w:rPr>
  </w:style>
  <w:style w:type="paragraph" w:customStyle="1" w:styleId="EX">
    <w:name w:val="EX"/>
    <w:basedOn w:val="Normal"/>
    <w:link w:val="EXCar"/>
    <w:qFormat/>
    <w:rsid w:val="00CD386D"/>
    <w:pPr>
      <w:keepLines/>
      <w:ind w:left="1702" w:hanging="1418"/>
    </w:pPr>
  </w:style>
  <w:style w:type="paragraph" w:customStyle="1" w:styleId="FP">
    <w:name w:val="FP"/>
    <w:basedOn w:val="Normal"/>
    <w:qFormat/>
    <w:rsid w:val="00CD386D"/>
    <w:pPr>
      <w:spacing w:after="0"/>
    </w:pPr>
  </w:style>
  <w:style w:type="paragraph" w:customStyle="1" w:styleId="NW">
    <w:name w:val="NW"/>
    <w:basedOn w:val="NO"/>
    <w:qFormat/>
    <w:rsid w:val="00CD386D"/>
    <w:pPr>
      <w:spacing w:after="0"/>
    </w:pPr>
  </w:style>
  <w:style w:type="paragraph" w:customStyle="1" w:styleId="EW">
    <w:name w:val="EW"/>
    <w:basedOn w:val="EX"/>
    <w:qFormat/>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customStyle="1" w:styleId="TOC71">
    <w:name w:val="TOC 71"/>
    <w:basedOn w:val="Normal"/>
    <w:next w:val="Normal"/>
    <w:uiPriority w:val="39"/>
    <w:rsid w:val="00A22F61"/>
    <w:pPr>
      <w:keepLines/>
      <w:widowControl w:val="0"/>
      <w:suppressLineNumbers/>
      <w:tabs>
        <w:tab w:val="right" w:leader="dot" w:pos="9639"/>
      </w:tabs>
      <w:ind w:left="2268" w:hanging="2268"/>
    </w:pPr>
    <w:rPr>
      <w:rFonts w:cs="FreeSans"/>
      <w:color w:val="00000A"/>
    </w:rPr>
  </w:style>
  <w:style w:type="paragraph" w:styleId="ListBullet2">
    <w:name w:val="List Bullet 2"/>
    <w:basedOn w:val="ListBullet"/>
    <w:qFormat/>
    <w:rsid w:val="00CD386D"/>
    <w:pPr>
      <w:ind w:left="851" w:firstLine="0"/>
    </w:pPr>
  </w:style>
  <w:style w:type="paragraph" w:styleId="ListBullet">
    <w:name w:val="List Bullet"/>
    <w:basedOn w:val="List"/>
    <w:qFormat/>
    <w:rsid w:val="00CD386D"/>
  </w:style>
  <w:style w:type="paragraph" w:customStyle="1" w:styleId="EditorsNote">
    <w:name w:val="Editor's Note"/>
    <w:basedOn w:val="NO"/>
    <w:qFormat/>
    <w:rsid w:val="00CD386D"/>
    <w:rPr>
      <w:color w:val="FF0000"/>
    </w:rPr>
  </w:style>
  <w:style w:type="paragraph" w:customStyle="1" w:styleId="TH">
    <w:name w:val="TH"/>
    <w:basedOn w:val="FL"/>
    <w:next w:val="FL"/>
    <w:link w:val="THChar"/>
    <w:qFormat/>
    <w:rsid w:val="00CD386D"/>
  </w:style>
  <w:style w:type="paragraph" w:customStyle="1" w:styleId="FL">
    <w:name w:val="FL"/>
    <w:basedOn w:val="Normal"/>
    <w:qFormat/>
    <w:rsid w:val="00CD386D"/>
    <w:pPr>
      <w:keepNext/>
      <w:keepLines/>
      <w:spacing w:before="60"/>
      <w:jc w:val="center"/>
    </w:pPr>
    <w:rPr>
      <w:rFonts w:ascii="Arial" w:hAnsi="Arial"/>
      <w:b/>
    </w:rPr>
  </w:style>
  <w:style w:type="paragraph" w:customStyle="1" w:styleId="ZA">
    <w:name w:val="ZA"/>
    <w:qFormat/>
    <w:rsid w:val="00CD386D"/>
    <w:pPr>
      <w:widowControl w:val="0"/>
      <w:pBdr>
        <w:bottom w:val="single" w:sz="12" w:space="1" w:color="000000"/>
      </w:pBdr>
      <w:jc w:val="right"/>
      <w:textAlignment w:val="baseline"/>
    </w:pPr>
    <w:rPr>
      <w:rFonts w:ascii="Arial" w:hAnsi="Arial"/>
      <w:sz w:val="40"/>
      <w:lang w:val="en-GB" w:eastAsia="en-US"/>
    </w:rPr>
  </w:style>
  <w:style w:type="paragraph" w:customStyle="1" w:styleId="ZB">
    <w:name w:val="ZB"/>
    <w:qFormat/>
    <w:rsid w:val="00CD386D"/>
    <w:pPr>
      <w:widowControl w:val="0"/>
      <w:ind w:right="28"/>
      <w:jc w:val="right"/>
      <w:textAlignment w:val="baseline"/>
    </w:pPr>
    <w:rPr>
      <w:rFonts w:ascii="Arial" w:hAnsi="Arial"/>
      <w:i/>
      <w:lang w:val="en-GB" w:eastAsia="en-US"/>
    </w:rPr>
  </w:style>
  <w:style w:type="paragraph" w:customStyle="1" w:styleId="ZT">
    <w:name w:val="ZT"/>
    <w:qFormat/>
    <w:rsid w:val="00CD386D"/>
    <w:pPr>
      <w:widowControl w:val="0"/>
      <w:spacing w:line="240" w:lineRule="atLeast"/>
      <w:jc w:val="right"/>
      <w:textAlignment w:val="baseline"/>
    </w:pPr>
    <w:rPr>
      <w:rFonts w:ascii="Arial" w:hAnsi="Arial"/>
      <w:b/>
      <w:sz w:val="34"/>
      <w:lang w:val="en-GB" w:eastAsia="en-US"/>
    </w:rPr>
  </w:style>
  <w:style w:type="paragraph" w:customStyle="1" w:styleId="ZU">
    <w:name w:val="ZU"/>
    <w:qFormat/>
    <w:rsid w:val="00CD386D"/>
    <w:pPr>
      <w:widowControl w:val="0"/>
      <w:pBdr>
        <w:top w:val="single" w:sz="12" w:space="1" w:color="000000"/>
      </w:pBdr>
      <w:jc w:val="right"/>
      <w:textAlignment w:val="baseline"/>
    </w:pPr>
    <w:rPr>
      <w:rFonts w:ascii="Arial" w:hAnsi="Arial"/>
      <w:lang w:val="en-GB" w:eastAsia="en-US"/>
    </w:rPr>
  </w:style>
  <w:style w:type="paragraph" w:customStyle="1" w:styleId="TAN">
    <w:name w:val="TAN"/>
    <w:basedOn w:val="TAL"/>
    <w:qFormat/>
    <w:rsid w:val="00CD386D"/>
    <w:pPr>
      <w:ind w:left="851" w:hanging="851"/>
    </w:pPr>
  </w:style>
  <w:style w:type="paragraph" w:customStyle="1" w:styleId="ZH">
    <w:name w:val="ZH"/>
    <w:qFormat/>
    <w:rsid w:val="00CD386D"/>
    <w:pPr>
      <w:widowControl w:val="0"/>
      <w:textAlignment w:val="baseline"/>
    </w:pPr>
    <w:rPr>
      <w:rFonts w:ascii="Arial" w:hAnsi="Arial"/>
      <w:lang w:val="en-GB" w:eastAsia="en-US"/>
    </w:rPr>
  </w:style>
  <w:style w:type="paragraph" w:customStyle="1" w:styleId="TF">
    <w:name w:val="TF"/>
    <w:basedOn w:val="FL"/>
    <w:link w:val="TFChar"/>
    <w:qFormat/>
    <w:rsid w:val="00CD386D"/>
    <w:pPr>
      <w:keepNext w:val="0"/>
      <w:spacing w:before="0" w:after="240"/>
    </w:pPr>
  </w:style>
  <w:style w:type="paragraph" w:customStyle="1" w:styleId="ZG">
    <w:name w:val="ZG"/>
    <w:qFormat/>
    <w:rsid w:val="00CD386D"/>
    <w:pPr>
      <w:widowControl w:val="0"/>
      <w:jc w:val="right"/>
      <w:textAlignment w:val="baseline"/>
    </w:pPr>
    <w:rPr>
      <w:rFonts w:ascii="Arial" w:hAnsi="Arial"/>
      <w:lang w:val="en-GB" w:eastAsia="en-US"/>
    </w:rPr>
  </w:style>
  <w:style w:type="paragraph" w:styleId="ListBullet3">
    <w:name w:val="List Bullet 3"/>
    <w:basedOn w:val="List"/>
    <w:rsid w:val="00CD386D"/>
    <w:pPr>
      <w:ind w:left="851"/>
    </w:pPr>
  </w:style>
  <w:style w:type="paragraph" w:styleId="ListBullet4">
    <w:name w:val="List Bullet 4"/>
    <w:basedOn w:val="ListBullet3"/>
    <w:qFormat/>
    <w:rsid w:val="00CD386D"/>
    <w:pPr>
      <w:ind w:left="1418" w:firstLine="0"/>
    </w:pPr>
  </w:style>
  <w:style w:type="paragraph" w:styleId="ListBullet5">
    <w:name w:val="List Bullet 5"/>
    <w:basedOn w:val="ListBullet4"/>
    <w:qFormat/>
    <w:rsid w:val="00CD386D"/>
    <w:pPr>
      <w:ind w:left="1702"/>
    </w:pPr>
  </w:style>
  <w:style w:type="paragraph" w:customStyle="1" w:styleId="B20">
    <w:name w:val="B2"/>
    <w:basedOn w:val="ListBullet3"/>
    <w:qFormat/>
    <w:rsid w:val="00CD386D"/>
    <w:pPr>
      <w:ind w:left="1191" w:hanging="454"/>
    </w:pPr>
  </w:style>
  <w:style w:type="paragraph" w:customStyle="1" w:styleId="B30">
    <w:name w:val="B3"/>
    <w:basedOn w:val="ListBullet4"/>
    <w:qFormat/>
    <w:rsid w:val="00CD386D"/>
    <w:pPr>
      <w:ind w:left="1645" w:hanging="454"/>
    </w:pPr>
  </w:style>
  <w:style w:type="paragraph" w:customStyle="1" w:styleId="B4">
    <w:name w:val="B4"/>
    <w:basedOn w:val="ListBullet5"/>
    <w:qFormat/>
    <w:rsid w:val="00CD386D"/>
    <w:pPr>
      <w:ind w:left="2098" w:hanging="454"/>
    </w:pPr>
  </w:style>
  <w:style w:type="paragraph" w:customStyle="1" w:styleId="B5">
    <w:name w:val="B5"/>
    <w:basedOn w:val="ListNumber"/>
    <w:qFormat/>
    <w:rsid w:val="00CD386D"/>
    <w:pPr>
      <w:ind w:left="2552" w:hanging="454"/>
    </w:pPr>
  </w:style>
  <w:style w:type="paragraph" w:customStyle="1" w:styleId="ZTD">
    <w:name w:val="ZTD"/>
    <w:basedOn w:val="ZB"/>
    <w:qFormat/>
    <w:rsid w:val="00CD386D"/>
    <w:rPr>
      <w:i w:val="0"/>
      <w:sz w:val="40"/>
    </w:rPr>
  </w:style>
  <w:style w:type="paragraph" w:customStyle="1" w:styleId="ZV">
    <w:name w:val="ZV"/>
    <w:basedOn w:val="ZU"/>
    <w:qFormat/>
    <w:rsid w:val="00CD386D"/>
  </w:style>
  <w:style w:type="paragraph" w:styleId="IndexHeading">
    <w:name w:val="index heading"/>
    <w:basedOn w:val="Heading"/>
  </w:style>
  <w:style w:type="paragraph" w:customStyle="1" w:styleId="I1">
    <w:name w:val="I1"/>
    <w:basedOn w:val="List"/>
    <w:qFormat/>
  </w:style>
  <w:style w:type="paragraph" w:customStyle="1" w:styleId="I2">
    <w:name w:val="I2"/>
    <w:basedOn w:val="ListBullet3"/>
    <w:qFormat/>
  </w:style>
  <w:style w:type="paragraph" w:customStyle="1" w:styleId="I3">
    <w:name w:val="I3"/>
    <w:basedOn w:val="ListBullet4"/>
    <w:qFormat/>
  </w:style>
  <w:style w:type="paragraph" w:customStyle="1" w:styleId="IB3">
    <w:name w:val="IB3"/>
    <w:basedOn w:val="Normal"/>
    <w:qFormat/>
    <w:pPr>
      <w:tabs>
        <w:tab w:val="left" w:pos="851"/>
        <w:tab w:val="left" w:pos="1644"/>
      </w:tabs>
      <w:ind w:left="851" w:hanging="567"/>
    </w:pPr>
  </w:style>
  <w:style w:type="paragraph" w:customStyle="1" w:styleId="IB1">
    <w:name w:val="IB1"/>
    <w:basedOn w:val="Normal"/>
    <w:qFormat/>
    <w:pPr>
      <w:tabs>
        <w:tab w:val="left" w:pos="284"/>
        <w:tab w:val="left" w:pos="737"/>
      </w:tabs>
      <w:ind w:left="737" w:hanging="453"/>
    </w:pPr>
  </w:style>
  <w:style w:type="paragraph" w:customStyle="1" w:styleId="IB2">
    <w:name w:val="IB2"/>
    <w:basedOn w:val="Normal"/>
    <w:qFormat/>
    <w:pPr>
      <w:tabs>
        <w:tab w:val="left" w:pos="567"/>
        <w:tab w:val="left" w:pos="1191"/>
      </w:tabs>
      <w:ind w:left="568" w:hanging="284"/>
    </w:pPr>
  </w:style>
  <w:style w:type="paragraph" w:customStyle="1" w:styleId="IBN">
    <w:name w:val="IBN"/>
    <w:basedOn w:val="Normal"/>
    <w:qFormat/>
    <w:pPr>
      <w:tabs>
        <w:tab w:val="left" w:pos="567"/>
        <w:tab w:val="left" w:pos="737"/>
      </w:tabs>
      <w:ind w:left="568" w:hanging="284"/>
    </w:pPr>
  </w:style>
  <w:style w:type="paragraph" w:customStyle="1" w:styleId="IBL">
    <w:name w:val="IBL"/>
    <w:basedOn w:val="Normal"/>
    <w:uiPriority w:val="99"/>
    <w:qFormat/>
    <w:pPr>
      <w:tabs>
        <w:tab w:val="left" w:pos="284"/>
        <w:tab w:val="left" w:pos="737"/>
      </w:tabs>
      <w:ind w:left="737" w:hanging="453"/>
    </w:pPr>
  </w:style>
  <w:style w:type="paragraph" w:customStyle="1" w:styleId="B3">
    <w:name w:val="B3+"/>
    <w:basedOn w:val="B30"/>
    <w:qFormat/>
    <w:rsid w:val="00CD386D"/>
    <w:pPr>
      <w:numPr>
        <w:numId w:val="3"/>
      </w:numPr>
      <w:tabs>
        <w:tab w:val="left" w:pos="1134"/>
      </w:tabs>
    </w:pPr>
  </w:style>
  <w:style w:type="paragraph" w:customStyle="1" w:styleId="B1">
    <w:name w:val="B1+"/>
    <w:basedOn w:val="B10"/>
    <w:link w:val="B1Car"/>
    <w:qFormat/>
    <w:rsid w:val="00CD386D"/>
    <w:pPr>
      <w:numPr>
        <w:numId w:val="1"/>
      </w:numPr>
    </w:pPr>
  </w:style>
  <w:style w:type="paragraph" w:customStyle="1" w:styleId="B2">
    <w:name w:val="B2+"/>
    <w:basedOn w:val="B20"/>
    <w:qFormat/>
    <w:rsid w:val="00CD386D"/>
    <w:pPr>
      <w:numPr>
        <w:numId w:val="2"/>
      </w:numPr>
    </w:pPr>
  </w:style>
  <w:style w:type="paragraph" w:customStyle="1" w:styleId="BL">
    <w:name w:val="BL"/>
    <w:basedOn w:val="Normal"/>
    <w:qFormat/>
    <w:rsid w:val="00CD386D"/>
    <w:pPr>
      <w:numPr>
        <w:numId w:val="5"/>
      </w:numPr>
      <w:tabs>
        <w:tab w:val="left" w:pos="851"/>
      </w:tabs>
    </w:pPr>
  </w:style>
  <w:style w:type="paragraph" w:customStyle="1" w:styleId="BN">
    <w:name w:val="BN"/>
    <w:basedOn w:val="Normal"/>
    <w:qFormat/>
    <w:rsid w:val="00CD386D"/>
    <w:pPr>
      <w:numPr>
        <w:numId w:val="4"/>
      </w:numPr>
    </w:pPr>
  </w:style>
  <w:style w:type="paragraph" w:styleId="BlockText">
    <w:name w:val="Block Text"/>
    <w:basedOn w:val="Normal"/>
    <w:qFormat/>
    <w:pPr>
      <w:spacing w:after="120"/>
      <w:ind w:left="1440" w:right="1440"/>
    </w:pPr>
  </w:style>
  <w:style w:type="paragraph" w:styleId="BodyText2">
    <w:name w:val="Body Text 2"/>
    <w:basedOn w:val="Normal"/>
    <w:link w:val="BodyText2Char"/>
    <w:qFormat/>
    <w:pPr>
      <w:spacing w:after="120" w:line="480" w:lineRule="auto"/>
    </w:pPr>
  </w:style>
  <w:style w:type="paragraph" w:styleId="BodyText3">
    <w:name w:val="Body Text 3"/>
    <w:basedOn w:val="Normal"/>
    <w:link w:val="BodyText3Char"/>
    <w:qFormat/>
    <w:pPr>
      <w:spacing w:after="120"/>
    </w:pPr>
    <w:rPr>
      <w:sz w:val="16"/>
      <w:szCs w:val="16"/>
    </w:rPr>
  </w:style>
  <w:style w:type="paragraph" w:styleId="BodyTextIndent">
    <w:name w:val="Body Text Indent"/>
    <w:basedOn w:val="Normal"/>
    <w:link w:val="BodyTextIndentChar1"/>
    <w:pPr>
      <w:spacing w:after="120"/>
      <w:ind w:left="283"/>
    </w:pPr>
  </w:style>
  <w:style w:type="paragraph" w:styleId="BodyTextFirstIndent2">
    <w:name w:val="Body Text First Indent 2"/>
    <w:basedOn w:val="BodyTextIndent"/>
    <w:link w:val="BodyTextFirstIndent2Char"/>
    <w:qFormat/>
    <w:pPr>
      <w:ind w:firstLine="210"/>
    </w:pPr>
  </w:style>
  <w:style w:type="paragraph" w:styleId="BodyTextIndent2">
    <w:name w:val="Body Text Indent 2"/>
    <w:basedOn w:val="Normal"/>
    <w:link w:val="BodyTextIndent2Char"/>
    <w:qFormat/>
    <w:pPr>
      <w:spacing w:after="120" w:line="480" w:lineRule="auto"/>
      <w:ind w:left="283"/>
    </w:pPr>
  </w:style>
  <w:style w:type="paragraph" w:styleId="BodyTextIndent3">
    <w:name w:val="Body Text Indent 3"/>
    <w:basedOn w:val="Normal"/>
    <w:link w:val="BodyTextIndent3Char"/>
    <w:qFormat/>
    <w:pPr>
      <w:spacing w:after="120"/>
      <w:ind w:left="283"/>
    </w:pPr>
    <w:rPr>
      <w:sz w:val="16"/>
      <w:szCs w:val="16"/>
    </w:rPr>
  </w:style>
  <w:style w:type="paragraph" w:styleId="Closing">
    <w:name w:val="Closing"/>
    <w:basedOn w:val="Normal"/>
    <w:link w:val="ClosingChar"/>
    <w:qFormat/>
    <w:pPr>
      <w:ind w:left="4252"/>
    </w:pPr>
  </w:style>
  <w:style w:type="paragraph" w:styleId="CommentText">
    <w:name w:val="annotation text"/>
    <w:basedOn w:val="Normal"/>
    <w:link w:val="CommentTextChar2"/>
    <w:qFormat/>
  </w:style>
  <w:style w:type="paragraph" w:styleId="Date">
    <w:name w:val="Date"/>
    <w:basedOn w:val="Normal"/>
    <w:next w:val="Normal"/>
    <w:link w:val="DateChar"/>
    <w:qFormat/>
  </w:style>
  <w:style w:type="paragraph" w:styleId="DocumentMap">
    <w:name w:val="Document Map"/>
    <w:basedOn w:val="Normal"/>
    <w:link w:val="DocumentMapChar1"/>
    <w:qFormat/>
    <w:pPr>
      <w:shd w:val="clear" w:color="auto" w:fill="000080"/>
    </w:pPr>
    <w:rPr>
      <w:rFonts w:ascii="Tahoma" w:hAnsi="Tahoma" w:cs="Tahoma"/>
    </w:rPr>
  </w:style>
  <w:style w:type="paragraph" w:styleId="E-mailSignature">
    <w:name w:val="E-mail Signature"/>
    <w:basedOn w:val="Normal"/>
    <w:link w:val="E-mailSignatureChar"/>
    <w:qFormat/>
  </w:style>
  <w:style w:type="paragraph" w:styleId="EndnoteText">
    <w:name w:val="endnote text"/>
    <w:basedOn w:val="Normal"/>
    <w:link w:val="EndnoteTextChar"/>
    <w:semiHidden/>
  </w:style>
  <w:style w:type="paragraph" w:styleId="EnvelopeAddress">
    <w:name w:val="envelope address"/>
    <w:basedOn w:val="Normal"/>
    <w:qFormat/>
    <w:pPr>
      <w:ind w:left="2880"/>
    </w:pPr>
    <w:rPr>
      <w:rFonts w:ascii="Arial" w:hAnsi="Arial" w:cs="Arial"/>
      <w:sz w:val="24"/>
      <w:szCs w:val="24"/>
    </w:rPr>
  </w:style>
  <w:style w:type="paragraph" w:styleId="EnvelopeReturn">
    <w:name w:val="envelope return"/>
    <w:basedOn w:val="Normal"/>
    <w:qFormat/>
    <w:rPr>
      <w:rFonts w:ascii="Arial" w:hAnsi="Arial" w:cs="Arial"/>
    </w:rPr>
  </w:style>
  <w:style w:type="paragraph" w:styleId="HTMLAddress">
    <w:name w:val="HTML Address"/>
    <w:basedOn w:val="Normal"/>
    <w:link w:val="HTMLAddressChar"/>
    <w:qFormat/>
    <w:rPr>
      <w:i/>
      <w:iCs/>
    </w:rPr>
  </w:style>
  <w:style w:type="paragraph" w:styleId="HTMLPreformatted">
    <w:name w:val="HTML Preformatted"/>
    <w:basedOn w:val="Normal"/>
    <w:link w:val="HTMLPreformattedChar"/>
    <w:qFormat/>
    <w:rPr>
      <w:rFonts w:ascii="Courier New" w:hAnsi="Courier New" w:cs="Courier New"/>
    </w:rPr>
  </w:style>
  <w:style w:type="paragraph" w:styleId="Index3">
    <w:name w:val="index 3"/>
    <w:basedOn w:val="Normal"/>
    <w:next w:val="Normal"/>
    <w:autoRedefine/>
    <w:semiHidden/>
    <w:qFormat/>
    <w:pPr>
      <w:ind w:left="600" w:hanging="200"/>
    </w:pPr>
  </w:style>
  <w:style w:type="paragraph" w:styleId="Index4">
    <w:name w:val="index 4"/>
    <w:basedOn w:val="Normal"/>
    <w:next w:val="Normal"/>
    <w:autoRedefine/>
    <w:semiHidden/>
    <w:qFormat/>
    <w:pPr>
      <w:ind w:left="800" w:hanging="200"/>
    </w:pPr>
  </w:style>
  <w:style w:type="paragraph" w:styleId="Index5">
    <w:name w:val="index 5"/>
    <w:basedOn w:val="Normal"/>
    <w:next w:val="Normal"/>
    <w:autoRedefine/>
    <w:semiHidden/>
    <w:qFormat/>
    <w:pPr>
      <w:ind w:left="1000" w:hanging="200"/>
    </w:pPr>
  </w:style>
  <w:style w:type="paragraph" w:styleId="Index6">
    <w:name w:val="index 6"/>
    <w:basedOn w:val="Normal"/>
    <w:next w:val="Normal"/>
    <w:autoRedefine/>
    <w:semiHidden/>
    <w:qFormat/>
    <w:pPr>
      <w:ind w:left="1200" w:hanging="200"/>
    </w:pPr>
  </w:style>
  <w:style w:type="paragraph" w:styleId="Index7">
    <w:name w:val="index 7"/>
    <w:basedOn w:val="Normal"/>
    <w:next w:val="Normal"/>
    <w:autoRedefine/>
    <w:semiHidden/>
    <w:qFormat/>
    <w:pPr>
      <w:ind w:left="1400" w:hanging="200"/>
    </w:pPr>
  </w:style>
  <w:style w:type="paragraph" w:styleId="Index8">
    <w:name w:val="index 8"/>
    <w:basedOn w:val="Normal"/>
    <w:next w:val="Normal"/>
    <w:autoRedefine/>
    <w:semiHidden/>
    <w:qFormat/>
    <w:pPr>
      <w:ind w:left="1600" w:hanging="200"/>
    </w:pPr>
  </w:style>
  <w:style w:type="paragraph" w:styleId="Index9">
    <w:name w:val="index 9"/>
    <w:basedOn w:val="Normal"/>
    <w:next w:val="Normal"/>
    <w:autoRedefine/>
    <w:semiHidden/>
    <w:qFormat/>
    <w:pPr>
      <w:ind w:left="1800" w:hanging="200"/>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3">
    <w:name w:val="List Number 3"/>
    <w:basedOn w:val="Normal"/>
    <w:qFormat/>
  </w:style>
  <w:style w:type="paragraph" w:styleId="ListNumber4">
    <w:name w:val="List Number 4"/>
    <w:basedOn w:val="Normal"/>
    <w:qFormat/>
    <w:pPr>
      <w:numPr>
        <w:numId w:val="6"/>
      </w:numPr>
    </w:pPr>
  </w:style>
  <w:style w:type="paragraph" w:styleId="ListNumber5">
    <w:name w:val="List Number 5"/>
    <w:basedOn w:val="Normal"/>
    <w:qFormat/>
    <w:pPr>
      <w:numPr>
        <w:numId w:val="7"/>
      </w:numPr>
    </w:p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180"/>
      <w:textAlignment w:val="baseline"/>
    </w:pPr>
    <w:rPr>
      <w:rFonts w:ascii="Courier New" w:hAnsi="Courier New" w:cs="Courier New"/>
      <w:lang w:val="en-GB" w:eastAsia="en-US"/>
    </w:rPr>
  </w:style>
  <w:style w:type="paragraph" w:styleId="MessageHeader">
    <w:name w:val="Message Header"/>
    <w:basedOn w:val="Normal"/>
    <w:link w:val="MessageHeaderChar"/>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Web">
    <w:name w:val="Normal (Web)"/>
    <w:basedOn w:val="Normal"/>
    <w:uiPriority w:val="99"/>
    <w:qFormat/>
    <w:rPr>
      <w:sz w:val="24"/>
      <w:szCs w:val="24"/>
    </w:rPr>
  </w:style>
  <w:style w:type="paragraph" w:styleId="NormalIndent">
    <w:name w:val="Normal Indent"/>
    <w:basedOn w:val="Normal"/>
    <w:qFormat/>
    <w:pPr>
      <w:ind w:left="720"/>
    </w:pPr>
  </w:style>
  <w:style w:type="paragraph" w:styleId="NoteHeading">
    <w:name w:val="Note Heading"/>
    <w:basedOn w:val="Normal"/>
    <w:next w:val="Normal"/>
    <w:link w:val="NoteHeadingChar"/>
    <w:qFormat/>
  </w:style>
  <w:style w:type="paragraph" w:styleId="PlainText">
    <w:name w:val="Plain Text"/>
    <w:basedOn w:val="Normal"/>
    <w:link w:val="PlainTextChar"/>
    <w:uiPriority w:val="99"/>
    <w:qFormat/>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qFormat/>
    <w:pPr>
      <w:ind w:left="200" w:hanging="200"/>
    </w:pPr>
  </w:style>
  <w:style w:type="paragraph" w:styleId="TableofFigures">
    <w:name w:val="table of figures"/>
    <w:basedOn w:val="Normal"/>
    <w:next w:val="Normal"/>
    <w:qFormat/>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pPr>
      <w:spacing w:before="120"/>
    </w:pPr>
    <w:rPr>
      <w:rFonts w:ascii="Arial" w:hAnsi="Arial" w:cs="Arial"/>
      <w:b/>
      <w:bCs/>
      <w:sz w:val="24"/>
      <w:szCs w:val="24"/>
    </w:rPr>
  </w:style>
  <w:style w:type="paragraph" w:customStyle="1" w:styleId="TAJ">
    <w:name w:val="TAJ"/>
    <w:basedOn w:val="Normal"/>
    <w:qFormat/>
    <w:rsid w:val="00CD386D"/>
    <w:pPr>
      <w:keepNext/>
      <w:keepLines/>
      <w:spacing w:after="0"/>
      <w:jc w:val="both"/>
    </w:pPr>
    <w:rPr>
      <w:rFonts w:ascii="Arial" w:hAnsi="Arial"/>
      <w:sz w:val="18"/>
    </w:rPr>
  </w:style>
  <w:style w:type="paragraph" w:styleId="BalloonText">
    <w:name w:val="Balloon Text"/>
    <w:basedOn w:val="Normal"/>
    <w:link w:val="BalloonTextChar1"/>
    <w:uiPriority w:val="99"/>
    <w:qFormat/>
    <w:rsid w:val="00F12DD3"/>
    <w:pPr>
      <w:spacing w:after="0"/>
    </w:pPr>
    <w:rPr>
      <w:rFonts w:ascii="Tahoma" w:hAnsi="Tahoma"/>
      <w:sz w:val="16"/>
      <w:szCs w:val="16"/>
      <w:lang w:val="x-none"/>
    </w:rPr>
  </w:style>
  <w:style w:type="paragraph" w:customStyle="1" w:styleId="1tableentryleft">
    <w:name w:val="1table entry left"/>
    <w:uiPriority w:val="99"/>
    <w:qFormat/>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qFormat/>
    <w:rsid w:val="00C977DC"/>
    <w:pPr>
      <w:tabs>
        <w:tab w:val="left" w:pos="284"/>
      </w:tabs>
      <w:overflowPunct w:val="0"/>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val="0"/>
      <w:textAlignment w:val="auto"/>
    </w:pPr>
    <w:rPr>
      <w:rFonts w:ascii="Times New Roman" w:eastAsia="Calibri" w:hAnsi="Times New Roman"/>
      <w:b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val="0"/>
      <w:jc w:val="left"/>
      <w:textAlignment w:val="auto"/>
    </w:pPr>
    <w:rPr>
      <w:rFonts w:ascii="Times New Roman" w:eastAsia="Calibri" w:hAnsi="Times New Roman"/>
      <w:b w:val="0"/>
      <w:i w:val="0"/>
      <w:sz w:val="22"/>
      <w:szCs w:val="22"/>
      <w:lang w:val="en-US"/>
    </w:rPr>
  </w:style>
  <w:style w:type="paragraph" w:styleId="ListParagraph">
    <w:name w:val="List Paragraph"/>
    <w:basedOn w:val="Normal"/>
    <w:uiPriority w:val="34"/>
    <w:qFormat/>
    <w:rsid w:val="00882215"/>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val="0"/>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qFormat/>
    <w:rsid w:val="00782179"/>
    <w:rPr>
      <w:b/>
      <w:bCs/>
    </w:rPr>
  </w:style>
  <w:style w:type="paragraph" w:customStyle="1" w:styleId="TB1">
    <w:name w:val="TB1"/>
    <w:basedOn w:val="Normal"/>
    <w:qFormat/>
    <w:rsid w:val="005745FC"/>
    <w:pPr>
      <w:keepNext/>
      <w:keepLines/>
      <w:numPr>
        <w:numId w:val="10"/>
      </w:numPr>
      <w:tabs>
        <w:tab w:val="left" w:pos="720"/>
      </w:tabs>
      <w:spacing w:after="0"/>
    </w:pPr>
    <w:rPr>
      <w:rFonts w:ascii="Arial" w:eastAsia="Times New Roman" w:hAnsi="Arial"/>
      <w:sz w:val="18"/>
    </w:rPr>
  </w:style>
  <w:style w:type="paragraph" w:customStyle="1" w:styleId="StyleFPLeft-006Before4ptAfter4pt">
    <w:name w:val="Style FP + Left:  -0.06&quot; Before:  4 pt After:  4 pt"/>
    <w:basedOn w:val="FP"/>
    <w:uiPriority w:val="99"/>
    <w:qFormat/>
    <w:rsid w:val="005745FC"/>
    <w:pPr>
      <w:spacing w:before="80" w:after="80"/>
      <w:ind w:left="144"/>
    </w:pPr>
    <w:rPr>
      <w:rFonts w:eastAsia="Times New Roman"/>
    </w:rPr>
  </w:style>
  <w:style w:type="paragraph" w:customStyle="1" w:styleId="-11">
    <w:name w:val="彩色底纹 - 强调文字颜色 11"/>
    <w:uiPriority w:val="99"/>
    <w:semiHidden/>
    <w:qFormat/>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paragraph" w:styleId="Revision">
    <w:name w:val="Revision"/>
    <w:uiPriority w:val="99"/>
    <w:qFormat/>
    <w:rsid w:val="005745FC"/>
    <w:rPr>
      <w:rFonts w:eastAsia="MS Mincho"/>
      <w:lang w:val="en-GB" w:eastAsia="en-US"/>
    </w:rPr>
  </w:style>
  <w:style w:type="paragraph" w:customStyle="1" w:styleId="OneM2M-Normal">
    <w:name w:val="OneM2M-Normal"/>
    <w:basedOn w:val="Normal"/>
    <w:qFormat/>
    <w:rsid w:val="005745FC"/>
    <w:pPr>
      <w:tabs>
        <w:tab w:val="left" w:pos="284"/>
      </w:tabs>
      <w:overflowPunct w:val="0"/>
      <w:spacing w:before="120" w:after="0"/>
      <w:textAlignment w:val="auto"/>
    </w:pPr>
    <w:rPr>
      <w:rFonts w:ascii="Myriad Pro" w:eastAsia="SimSun" w:hAnsi="Myriad Pro"/>
      <w:sz w:val="24"/>
      <w:szCs w:val="24"/>
    </w:rPr>
  </w:style>
  <w:style w:type="paragraph" w:customStyle="1" w:styleId="StyleFPLeft-006LinespacingMultiple115li">
    <w:name w:val="Style FP + Left:  -0.06&quot; Line spacing:  Multiple 1.15 li"/>
    <w:basedOn w:val="FP"/>
    <w:uiPriority w:val="99"/>
    <w:qFormat/>
    <w:rsid w:val="005745FC"/>
    <w:pPr>
      <w:spacing w:line="276" w:lineRule="auto"/>
      <w:ind w:left="144"/>
    </w:pPr>
    <w:rPr>
      <w:rFonts w:eastAsia="Times New Roman"/>
    </w:rPr>
  </w:style>
  <w:style w:type="paragraph" w:customStyle="1" w:styleId="OneM2M-UCHead1">
    <w:name w:val="OneM2M-UCHead1"/>
    <w:basedOn w:val="Normal"/>
    <w:uiPriority w:val="99"/>
    <w:qFormat/>
    <w:rsid w:val="005745FC"/>
    <w:pPr>
      <w:keepNext/>
      <w:keepLines/>
      <w:numPr>
        <w:ilvl w:val="1"/>
        <w:numId w:val="9"/>
      </w:numPr>
      <w:outlineLvl w:val="1"/>
    </w:pPr>
    <w:rPr>
      <w:rFonts w:ascii="Arial" w:eastAsia="Calibri" w:hAnsi="Arial"/>
      <w:sz w:val="32"/>
    </w:rPr>
  </w:style>
  <w:style w:type="paragraph" w:customStyle="1" w:styleId="msonormal0">
    <w:name w:val="msonormal"/>
    <w:basedOn w:val="Normal"/>
    <w:qFormat/>
    <w:rsid w:val="00C31A7B"/>
    <w:pPr>
      <w:textAlignment w:val="auto"/>
    </w:pPr>
    <w:rPr>
      <w:rFonts w:eastAsia="Times New Roman"/>
      <w:sz w:val="24"/>
      <w:szCs w:val="24"/>
    </w:rPr>
  </w:style>
  <w:style w:type="paragraph" w:customStyle="1" w:styleId="Annex1">
    <w:name w:val="Annex 1"/>
    <w:basedOn w:val="Heading1"/>
    <w:next w:val="Normal"/>
    <w:link w:val="Annex1Char"/>
    <w:qFormat/>
    <w:rsid w:val="00850B17"/>
    <w:pPr>
      <w:numPr>
        <w:numId w:val="11"/>
      </w:numPr>
    </w:pPr>
    <w:rPr>
      <w:rFonts w:eastAsia="Times New Roman"/>
      <w:lang w:eastAsia="de-DE"/>
    </w:rPr>
  </w:style>
  <w:style w:type="paragraph" w:customStyle="1" w:styleId="Annex2">
    <w:name w:val="Annex 2"/>
    <w:basedOn w:val="Heading2"/>
    <w:next w:val="Normal"/>
    <w:link w:val="Annex2Char"/>
    <w:qFormat/>
    <w:rsid w:val="00850B17"/>
    <w:pPr>
      <w:numPr>
        <w:ilvl w:val="1"/>
        <w:numId w:val="11"/>
      </w:numPr>
    </w:pPr>
    <w:rPr>
      <w:rFonts w:eastAsia="Times New Roman"/>
      <w:lang w:val="en-GB" w:eastAsia="ja-JP"/>
    </w:rPr>
  </w:style>
  <w:style w:type="paragraph" w:customStyle="1" w:styleId="Annex3">
    <w:name w:val="Annex 3"/>
    <w:basedOn w:val="Heading3"/>
    <w:next w:val="Normal"/>
    <w:link w:val="Annex3Char"/>
    <w:qFormat/>
    <w:rsid w:val="00850B17"/>
    <w:pPr>
      <w:numPr>
        <w:ilvl w:val="2"/>
        <w:numId w:val="11"/>
      </w:numPr>
    </w:pPr>
    <w:rPr>
      <w:rFonts w:eastAsia="MS Mincho"/>
      <w:lang w:val="en-GB" w:eastAsia="ko-KR"/>
    </w:rPr>
  </w:style>
  <w:style w:type="paragraph" w:customStyle="1" w:styleId="redniasiatka1akcent21">
    <w:name w:val="Średnia siatka 1 — akcent 21"/>
    <w:basedOn w:val="Normal"/>
    <w:uiPriority w:val="34"/>
    <w:qFormat/>
    <w:rsid w:val="00EC3FFE"/>
    <w:pPr>
      <w:overflowPunct w:val="0"/>
      <w:spacing w:after="0"/>
      <w:ind w:left="720"/>
      <w:contextualSpacing/>
      <w:textAlignment w:val="auto"/>
    </w:pPr>
    <w:rPr>
      <w:rFonts w:eastAsia="Times New Roman"/>
      <w:sz w:val="24"/>
      <w:szCs w:val="24"/>
      <w:lang w:val="en-US"/>
    </w:rPr>
  </w:style>
  <w:style w:type="paragraph" w:customStyle="1" w:styleId="rednialista2akcent21">
    <w:name w:val="Średnia lista 2 — akcent 21"/>
    <w:qFormat/>
    <w:rsid w:val="00EC3FFE"/>
    <w:rPr>
      <w:rFonts w:eastAsia="MS Mincho"/>
      <w:lang w:val="en-GB" w:eastAsia="en-US"/>
    </w:rPr>
  </w:style>
  <w:style w:type="paragraph" w:customStyle="1" w:styleId="GridTable31">
    <w:name w:val="Grid Table 31"/>
    <w:basedOn w:val="Heading1"/>
    <w:next w:val="Normal"/>
    <w:uiPriority w:val="39"/>
    <w:unhideWhenUsed/>
    <w:qFormat/>
    <w:rsid w:val="00EC3FFE"/>
    <w:pPr>
      <w:pBdr>
        <w:top w:val="nil"/>
      </w:pBdr>
      <w:overflowPunct w:val="0"/>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TOCHeading1">
    <w:name w:val="TOC Heading1"/>
    <w:basedOn w:val="Heading1"/>
    <w:next w:val="Normal"/>
    <w:uiPriority w:val="39"/>
    <w:unhideWhenUsed/>
    <w:qFormat/>
    <w:rsid w:val="00EC3FFE"/>
    <w:pPr>
      <w:pBdr>
        <w:top w:val="nil"/>
      </w:pBdr>
      <w:overflowPunct w:val="0"/>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paragraph" w:customStyle="1" w:styleId="Kolorowecieniowanieakcent11">
    <w:name w:val="Kolorowe cieniowanie — akcent 11"/>
    <w:qFormat/>
    <w:rsid w:val="00EC3FFE"/>
    <w:rPr>
      <w:rFonts w:eastAsia="Times New Roman"/>
      <w:lang w:val="en-GB" w:eastAsia="en-US"/>
    </w:rPr>
  </w:style>
  <w:style w:type="paragraph" w:customStyle="1" w:styleId="Default">
    <w:name w:val="Default"/>
    <w:qFormat/>
    <w:rsid w:val="00EC3FFE"/>
    <w:pPr>
      <w:widowControl w:val="0"/>
    </w:pPr>
    <w:rPr>
      <w:color w:val="000000"/>
      <w:sz w:val="24"/>
      <w:szCs w:val="24"/>
      <w:lang w:val="en-US" w:eastAsia="zh-CN"/>
    </w:rPr>
  </w:style>
  <w:style w:type="paragraph" w:customStyle="1" w:styleId="xmsonormal">
    <w:name w:val="x_msonormal"/>
    <w:basedOn w:val="Normal"/>
    <w:qFormat/>
    <w:rsid w:val="00D92358"/>
    <w:pPr>
      <w:overflowPunct w:val="0"/>
      <w:spacing w:after="0"/>
      <w:textAlignment w:val="auto"/>
    </w:pPr>
    <w:rPr>
      <w:rFonts w:eastAsia="Calibri"/>
      <w:sz w:val="24"/>
      <w:szCs w:val="24"/>
      <w:lang w:val="fr-FR" w:eastAsia="fr-FR"/>
    </w:rPr>
  </w:style>
  <w:style w:type="paragraph" w:customStyle="1" w:styleId="xtal">
    <w:name w:val="x_tal"/>
    <w:basedOn w:val="Normal"/>
    <w:qFormat/>
    <w:rsid w:val="00D92358"/>
    <w:pPr>
      <w:keepNext/>
      <w:overflowPunct w:val="0"/>
      <w:spacing w:after="0"/>
      <w:textAlignment w:val="auto"/>
    </w:pPr>
    <w:rPr>
      <w:rFonts w:ascii="Arial" w:eastAsia="Calibri" w:hAnsi="Arial" w:cs="Arial"/>
      <w:sz w:val="18"/>
      <w:szCs w:val="18"/>
      <w:lang w:val="fr-FR" w:eastAsia="fr-FR"/>
    </w:rPr>
  </w:style>
  <w:style w:type="paragraph" w:customStyle="1" w:styleId="xtac">
    <w:name w:val="x_tac"/>
    <w:basedOn w:val="Normal"/>
    <w:qFormat/>
    <w:rsid w:val="00D92358"/>
    <w:pPr>
      <w:keepNext/>
      <w:overflowPunct w:val="0"/>
      <w:spacing w:after="0"/>
      <w:jc w:val="center"/>
      <w:textAlignment w:val="auto"/>
    </w:pPr>
    <w:rPr>
      <w:rFonts w:ascii="Arial" w:eastAsia="Calibri" w:hAnsi="Arial" w:cs="Arial"/>
      <w:sz w:val="18"/>
      <w:szCs w:val="18"/>
      <w:lang w:val="fr-FR" w:eastAsia="fr-FR"/>
    </w:rPr>
  </w:style>
  <w:style w:type="paragraph" w:customStyle="1" w:styleId="xtah">
    <w:name w:val="x_tah"/>
    <w:basedOn w:val="Normal"/>
    <w:qFormat/>
    <w:rsid w:val="00D92358"/>
    <w:pPr>
      <w:keepNext/>
      <w:overflowPunct w:val="0"/>
      <w:spacing w:after="0"/>
      <w:jc w:val="center"/>
      <w:textAlignment w:val="auto"/>
    </w:pPr>
    <w:rPr>
      <w:rFonts w:ascii="Arial" w:eastAsia="Calibri" w:hAnsi="Arial" w:cs="Arial"/>
      <w:b/>
      <w:bCs/>
      <w:sz w:val="18"/>
      <w:szCs w:val="18"/>
      <w:lang w:val="fr-FR" w:eastAsia="fr-FR"/>
    </w:rPr>
  </w:style>
  <w:style w:type="paragraph" w:customStyle="1" w:styleId="OneM2M-Heading3">
    <w:name w:val="OneM2M-Heading3"/>
    <w:basedOn w:val="Heading3"/>
    <w:qFormat/>
    <w:rsid w:val="00AC2135"/>
    <w:pPr>
      <w:overflowPunct w:val="0"/>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qFormat/>
    <w:rsid w:val="00AC2135"/>
    <w:rPr>
      <w:rFonts w:ascii="Arial" w:hAnsi="Arial"/>
    </w:rPr>
  </w:style>
  <w:style w:type="paragraph" w:customStyle="1" w:styleId="OneM2M-TableTitle">
    <w:name w:val="OneM2M-TableTitle"/>
    <w:basedOn w:val="Normal"/>
    <w:qFormat/>
    <w:rsid w:val="00AC2135"/>
    <w:pPr>
      <w:shd w:val="clear" w:color="auto" w:fill="B42025"/>
      <w:tabs>
        <w:tab w:val="left" w:pos="284"/>
        <w:tab w:val="right" w:pos="1710"/>
        <w:tab w:val="left" w:pos="3780"/>
      </w:tabs>
      <w:overflowPunct w:val="0"/>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il"/>
      </w:pBdr>
      <w:overflowPunct w:val="0"/>
      <w:spacing w:after="60"/>
      <w:ind w:left="426" w:hanging="426"/>
      <w:textAlignment w:val="auto"/>
    </w:pPr>
    <w:rPr>
      <w:rFonts w:eastAsia="Times New Roman"/>
      <w:b/>
      <w:bCs/>
      <w:kern w:val="2"/>
      <w:sz w:val="32"/>
      <w:szCs w:val="32"/>
    </w:rPr>
  </w:style>
  <w:style w:type="paragraph" w:customStyle="1" w:styleId="OneM2M-Heading2">
    <w:name w:val="OneM2M-Heading2"/>
    <w:basedOn w:val="Heading2"/>
    <w:qFormat/>
    <w:rsid w:val="00AC2135"/>
    <w:pPr>
      <w:keepLines w:val="0"/>
      <w:overflowPunct w:val="0"/>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12"/>
      </w:numPr>
    </w:pPr>
    <w:rPr>
      <w:rFonts w:ascii="Arial" w:eastAsia="Times New Roman" w:hAnsi="Arial"/>
    </w:rPr>
  </w:style>
  <w:style w:type="paragraph" w:customStyle="1" w:styleId="OneM2M-Bullet2">
    <w:name w:val="OneM2M-Bullet2"/>
    <w:basedOn w:val="OneM2M-Normal"/>
    <w:qFormat/>
    <w:rsid w:val="00AC2135"/>
    <w:pPr>
      <w:numPr>
        <w:ilvl w:val="1"/>
        <w:numId w:val="12"/>
      </w:numPr>
    </w:pPr>
    <w:rPr>
      <w:rFonts w:ascii="Arial" w:eastAsia="Times New Roman" w:hAnsi="Arial"/>
    </w:rPr>
  </w:style>
  <w:style w:type="paragraph" w:customStyle="1" w:styleId="OneM2M-Numbered1">
    <w:name w:val="OneM2M-Numbered1"/>
    <w:basedOn w:val="OneM2M-Bullet1"/>
    <w:qFormat/>
    <w:rsid w:val="00AC2135"/>
    <w:pPr>
      <w:numPr>
        <w:numId w:val="13"/>
      </w:numPr>
    </w:pPr>
  </w:style>
  <w:style w:type="paragraph" w:customStyle="1" w:styleId="OneM2M-Numbered2">
    <w:name w:val="OneM2M-Numbered2"/>
    <w:basedOn w:val="OneM2M-Bullet1"/>
    <w:qFormat/>
    <w:rsid w:val="00AC2135"/>
    <w:pPr>
      <w:numPr>
        <w:ilvl w:val="1"/>
        <w:numId w:val="13"/>
      </w:numPr>
    </w:pPr>
  </w:style>
  <w:style w:type="paragraph" w:customStyle="1" w:styleId="H1">
    <w:name w:val="H1"/>
    <w:basedOn w:val="Heading1"/>
    <w:link w:val="H10"/>
    <w:qFormat/>
    <w:rsid w:val="00AC2135"/>
    <w:pPr>
      <w:numPr>
        <w:numId w:val="14"/>
      </w:numPr>
    </w:pPr>
    <w:rPr>
      <w:rFonts w:eastAsia="MS Mincho"/>
      <w:lang w:eastAsia="ja-JP"/>
    </w:rPr>
  </w:style>
  <w:style w:type="paragraph" w:customStyle="1" w:styleId="H2">
    <w:name w:val="H2"/>
    <w:basedOn w:val="Heading2"/>
    <w:qFormat/>
    <w:rsid w:val="00AC2135"/>
    <w:pPr>
      <w:numPr>
        <w:ilvl w:val="1"/>
        <w:numId w:val="15"/>
      </w:numPr>
    </w:pPr>
    <w:rPr>
      <w:rFonts w:eastAsia="MS Mincho"/>
      <w:lang w:val="en-GB" w:eastAsia="ja-JP"/>
    </w:rPr>
  </w:style>
  <w:style w:type="paragraph" w:customStyle="1" w:styleId="H3">
    <w:name w:val="H3"/>
    <w:basedOn w:val="Heading3"/>
    <w:qFormat/>
    <w:rsid w:val="00AC2135"/>
    <w:pPr>
      <w:numPr>
        <w:ilvl w:val="2"/>
        <w:numId w:val="16"/>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paragraph" w:customStyle="1" w:styleId="TALGuidance">
    <w:name w:val="TAL + Guidance"/>
    <w:basedOn w:val="TAL"/>
    <w:qFormat/>
    <w:rsid w:val="00AC2135"/>
    <w:rPr>
      <w:rFonts w:eastAsia="Times New Roman"/>
      <w:i/>
      <w:color w:val="0000FF"/>
      <w:lang w:eastAsia="ja-JP"/>
    </w:rPr>
  </w:style>
  <w:style w:type="paragraph" w:customStyle="1" w:styleId="BNSimSun">
    <w:name w:val="スタイル BN + (日) SimSun 斜体"/>
    <w:basedOn w:val="BN"/>
    <w:next w:val="BN"/>
    <w:qFormat/>
    <w:rsid w:val="00AC2135"/>
    <w:pPr>
      <w:numPr>
        <w:numId w:val="0"/>
      </w:numPr>
    </w:pPr>
    <w:rPr>
      <w:rFonts w:eastAsia="Times New Roman"/>
      <w:i/>
      <w:iCs/>
    </w:rPr>
  </w:style>
  <w:style w:type="paragraph" w:customStyle="1" w:styleId="TableRow">
    <w:name w:val="Table Row"/>
    <w:basedOn w:val="Normal"/>
    <w:qFormat/>
    <w:rsid w:val="00AC2135"/>
    <w:pPr>
      <w:overflowPunct w:val="0"/>
      <w:spacing w:before="20" w:after="20"/>
      <w:textAlignment w:val="auto"/>
    </w:pPr>
  </w:style>
  <w:style w:type="paragraph" w:customStyle="1" w:styleId="OneM2M-IPR">
    <w:name w:val="OneM2M-IPR"/>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val="0"/>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val="0"/>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left"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val="0"/>
      <w:textAlignment w:val="auto"/>
    </w:pPr>
    <w:rPr>
      <w:rFonts w:eastAsia="Calibri"/>
      <w:b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val="0"/>
      <w:jc w:val="left"/>
      <w:textAlignment w:val="auto"/>
    </w:pPr>
    <w:rPr>
      <w:rFonts w:eastAsia="Calibri"/>
      <w:b w:val="0"/>
      <w:i w:val="0"/>
      <w:sz w:val="22"/>
      <w:szCs w:val="22"/>
      <w:lang w:val="en-GB"/>
    </w:rPr>
  </w:style>
  <w:style w:type="paragraph" w:customStyle="1" w:styleId="BNSimSun1">
    <w:name w:val="スタイル BN + (日) SimSun 斜体1"/>
    <w:basedOn w:val="BN"/>
    <w:qFormat/>
    <w:rsid w:val="00AC2135"/>
    <w:pPr>
      <w:numPr>
        <w:numId w:val="0"/>
      </w:numPr>
    </w:pPr>
    <w:rPr>
      <w:rFonts w:eastAsia="SimSun"/>
      <w:i/>
      <w:iCs/>
    </w:rPr>
  </w:style>
  <w:style w:type="paragraph" w:styleId="NoSpacing">
    <w:name w:val="No Spacing"/>
    <w:qFormat/>
    <w:rsid w:val="00AC2135"/>
    <w:pPr>
      <w:textAlignment w:val="baseline"/>
    </w:pPr>
    <w:rPr>
      <w:rFonts w:eastAsia="SimSun"/>
      <w:lang w:val="en-GB" w:eastAsia="en-US"/>
    </w:rPr>
  </w:style>
  <w:style w:type="paragraph" w:customStyle="1" w:styleId="2">
    <w:name w:val="修订2"/>
    <w:semiHidden/>
    <w:qFormat/>
    <w:rsid w:val="00AC2135"/>
    <w:rPr>
      <w:rFonts w:ascii="Arial" w:eastAsia="SimSun" w:hAnsi="Arial"/>
      <w:lang w:val="en-GB" w:eastAsia="en-US"/>
    </w:rPr>
  </w:style>
  <w:style w:type="paragraph" w:customStyle="1" w:styleId="Revision1">
    <w:name w:val="Revision1"/>
    <w:semiHidden/>
    <w:qFormat/>
    <w:rsid w:val="00AC2135"/>
    <w:rPr>
      <w:rFonts w:eastAsia="SimSun"/>
      <w:lang w:val="en-GB" w:eastAsia="en-US"/>
    </w:rPr>
  </w:style>
  <w:style w:type="paragraph" w:styleId="TOCHeading">
    <w:name w:val="TOC Heading"/>
    <w:basedOn w:val="Heading1"/>
    <w:next w:val="Normal"/>
    <w:uiPriority w:val="39"/>
    <w:qFormat/>
    <w:rsid w:val="00AC2135"/>
    <w:pPr>
      <w:pBdr>
        <w:top w:val="nil"/>
      </w:pBdr>
      <w:overflowPunct w:val="0"/>
      <w:spacing w:before="480" w:after="0" w:line="276" w:lineRule="auto"/>
      <w:textAlignment w:val="auto"/>
      <w:outlineLvl w:val="9"/>
    </w:pPr>
    <w:rPr>
      <w:rFonts w:ascii="Cambria" w:eastAsia="SimSun" w:hAnsi="Cambria"/>
      <w:b/>
      <w:bCs/>
      <w:color w:val="365F91"/>
      <w:sz w:val="28"/>
      <w:szCs w:val="28"/>
      <w:lang w:eastAsia="zh-CN"/>
    </w:rPr>
  </w:style>
  <w:style w:type="paragraph" w:customStyle="1" w:styleId="11">
    <w:name w:val="修订1"/>
    <w:semiHidden/>
    <w:qFormat/>
    <w:rsid w:val="00AC2135"/>
    <w:rPr>
      <w:rFonts w:ascii="Arial" w:eastAsia="SimSun" w:hAnsi="Arial"/>
      <w:lang w:val="en-GB" w:eastAsia="en-US"/>
    </w:r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paragraph" w:customStyle="1" w:styleId="TAL0">
    <w:name w:val="TAL*"/>
    <w:basedOn w:val="TAC"/>
    <w:qFormat/>
    <w:rsid w:val="00AC2135"/>
    <w:rPr>
      <w:rFonts w:eastAsia="MS Mincho"/>
      <w:lang w:eastAsia="ja-JP"/>
    </w:rPr>
  </w:style>
  <w:style w:type="paragraph" w:customStyle="1" w:styleId="Standard">
    <w:name w:val="Standard"/>
    <w:qFormat/>
    <w:rsid w:val="009716E8"/>
    <w:pPr>
      <w:spacing w:after="180"/>
      <w:textAlignment w:val="baseline"/>
    </w:pPr>
    <w:rPr>
      <w:kern w:val="2"/>
      <w:lang w:val="en-GB" w:eastAsia="en-US"/>
    </w:rPr>
  </w:style>
  <w:style w:type="paragraph" w:customStyle="1" w:styleId="FrameContents">
    <w:name w:val="Frame Contents"/>
    <w:basedOn w:val="Normal"/>
    <w:qFormat/>
  </w:style>
  <w:style w:type="numbering" w:customStyle="1" w:styleId="LFO3">
    <w:name w:val="LFO3"/>
    <w:qFormat/>
    <w:rsid w:val="005745FC"/>
  </w:style>
  <w:style w:type="numbering" w:customStyle="1" w:styleId="LFO31">
    <w:name w:val="LFO31"/>
    <w:qFormat/>
    <w:rsid w:val="000C4140"/>
  </w:style>
  <w:style w:type="numbering" w:customStyle="1" w:styleId="Annex">
    <w:name w:val="Annex"/>
    <w:uiPriority w:val="99"/>
    <w:qFormat/>
    <w:rsid w:val="00850B17"/>
  </w:style>
  <w:style w:type="numbering" w:customStyle="1" w:styleId="Style1">
    <w:name w:val="Style1"/>
    <w:uiPriority w:val="99"/>
    <w:qFormat/>
    <w:rsid w:val="00EC3FFE"/>
  </w:style>
  <w:style w:type="numbering" w:customStyle="1" w:styleId="12">
    <w:name w:val="スタイル1"/>
    <w:qFormat/>
    <w:rsid w:val="00AC2135"/>
  </w:style>
  <w:style w:type="numbering" w:customStyle="1" w:styleId="20">
    <w:name w:val="スタイル2"/>
    <w:qFormat/>
    <w:rsid w:val="00AC2135"/>
  </w:style>
  <w:style w:type="numbering" w:customStyle="1" w:styleId="4">
    <w:name w:val="スタイル4"/>
    <w:qFormat/>
    <w:rsid w:val="00AC2135"/>
  </w:style>
  <w:style w:type="numbering" w:customStyle="1" w:styleId="120">
    <w:name w:val="スタイル12"/>
    <w:qFormat/>
    <w:rsid w:val="00AC2135"/>
  </w:style>
  <w:style w:type="numbering" w:customStyle="1" w:styleId="21">
    <w:name w:val="スタイル21"/>
    <w:qFormat/>
    <w:rsid w:val="00AC2135"/>
  </w:style>
  <w:style w:type="numbering" w:customStyle="1" w:styleId="31">
    <w:name w:val="スタイル31"/>
    <w:qFormat/>
    <w:rsid w:val="00AC2135"/>
  </w:style>
  <w:style w:type="numbering" w:customStyle="1" w:styleId="41">
    <w:name w:val="スタイル41"/>
    <w:qFormat/>
    <w:rsid w:val="00AC2135"/>
  </w:style>
  <w:style w:type="numbering" w:customStyle="1" w:styleId="111">
    <w:name w:val="スタイル111"/>
    <w:qFormat/>
    <w:rsid w:val="00AC2135"/>
  </w:style>
  <w:style w:type="numbering" w:customStyle="1" w:styleId="WW8Num33">
    <w:name w:val="WW8Num33"/>
    <w:qFormat/>
    <w:rsid w:val="009716E8"/>
  </w:style>
  <w:style w:type="table" w:styleId="TableGrid">
    <w:name w:val="Table Grid"/>
    <w:basedOn w:val="TableNormal"/>
    <w:uiPriority w:val="59"/>
    <w:rsid w:val="005745F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TableNormal"/>
    <w:rsid w:val="00AC2135"/>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TableNormal"/>
    <w:uiPriority w:val="59"/>
    <w:rsid w:val="00AC2135"/>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upama@cdot.i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neeta@cdot.i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ornima@cdot.i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it.onem2m.org/issues/issues/-/issues/61"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B94CCEB0-A4F2-4B7A-815A-22AAD0D4B4E7}">
  <ds:schemaRefs>
    <ds:schemaRef ds:uri="http://schemas.openxmlformats.org/officeDocument/2006/bibliography"/>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3270</Words>
  <Characters>18639</Characters>
  <Application>Microsoft Office Word</Application>
  <DocSecurity>0</DocSecurity>
  <Lines>155</Lines>
  <Paragraphs>43</Paragraphs>
  <ScaleCrop>false</ScaleCrop>
  <Company>ETS Sophia Antipolis</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dc:description>Remove mentions to ISBN</dc:description>
  <cp:lastModifiedBy>NM</cp:lastModifiedBy>
  <cp:revision>3</cp:revision>
  <cp:lastPrinted>2020-02-13T09:12:00Z</cp:lastPrinted>
  <dcterms:created xsi:type="dcterms:W3CDTF">2023-02-19T20:15:00Z</dcterms:created>
  <dcterms:modified xsi:type="dcterms:W3CDTF">2023-02-19T20:15:00Z</dcterms:modified>
  <dc:language>en-IN</dc:language>
</cp:coreProperties>
</file>