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2DECBF6B" w14:textId="77777777" w:rsidTr="00867EBE">
        <w:trPr>
          <w:trHeight w:val="738"/>
        </w:trPr>
        <w:tc>
          <w:tcPr>
            <w:tcW w:w="1597" w:type="dxa"/>
          </w:tcPr>
          <w:p w14:paraId="07AA5E3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E782D2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244CFAC9" w14:textId="77777777" w:rsidTr="00410253">
        <w:trPr>
          <w:trHeight w:val="302"/>
          <w:jc w:val="center"/>
        </w:trPr>
        <w:tc>
          <w:tcPr>
            <w:tcW w:w="9463" w:type="dxa"/>
            <w:gridSpan w:val="2"/>
            <w:shd w:val="clear" w:color="auto" w:fill="B42025"/>
          </w:tcPr>
          <w:p w14:paraId="13685336"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512D0D97" w14:textId="77777777" w:rsidTr="00293D54">
        <w:trPr>
          <w:trHeight w:val="124"/>
          <w:jc w:val="center"/>
        </w:trPr>
        <w:tc>
          <w:tcPr>
            <w:tcW w:w="2464" w:type="dxa"/>
            <w:shd w:val="clear" w:color="auto" w:fill="A0A0A3"/>
          </w:tcPr>
          <w:p w14:paraId="383DC564" w14:textId="77777777" w:rsidR="00C977DC" w:rsidRPr="00EF5EFD" w:rsidRDefault="00EF5EFD" w:rsidP="00F777C8">
            <w:pPr>
              <w:pStyle w:val="oneM2M-CoverTableLeft"/>
            </w:pPr>
            <w:r w:rsidRPr="00EF5EFD">
              <w:lastRenderedPageBreak/>
              <w:t>Meeting</w:t>
            </w:r>
            <w:r w:rsidR="00C866B9">
              <w:t xml:space="preserve"> ID</w:t>
            </w:r>
            <w:r w:rsidR="00C977DC" w:rsidRPr="00EF5EFD">
              <w:t>:*</w:t>
            </w:r>
          </w:p>
        </w:tc>
        <w:tc>
          <w:tcPr>
            <w:tcW w:w="6999" w:type="dxa"/>
            <w:shd w:val="clear" w:color="auto" w:fill="FFFFFF"/>
          </w:tcPr>
          <w:p w14:paraId="34CA5509" w14:textId="3585B086" w:rsidR="00C977DC" w:rsidRPr="00EF5EFD" w:rsidRDefault="00B663A8" w:rsidP="00AF0EB1">
            <w:pPr>
              <w:pStyle w:val="oneM2M-CoverTableText"/>
            </w:pPr>
            <w:r>
              <w:t xml:space="preserve"> </w:t>
            </w:r>
            <w:r w:rsidR="00E34652">
              <w:t>SDS</w:t>
            </w:r>
            <w:r w:rsidR="00E47BDC">
              <w:t xml:space="preserve"> </w:t>
            </w:r>
            <w:r w:rsidR="006E37B3">
              <w:t>#</w:t>
            </w:r>
            <w:r w:rsidR="00E32816">
              <w:t>5</w:t>
            </w:r>
            <w:r w:rsidR="00970AEF">
              <w:t>7</w:t>
            </w:r>
          </w:p>
        </w:tc>
      </w:tr>
      <w:tr w:rsidR="005A15CD" w:rsidRPr="00E34652" w14:paraId="7A0FCC87" w14:textId="77777777" w:rsidTr="00293D54">
        <w:trPr>
          <w:trHeight w:val="124"/>
          <w:jc w:val="center"/>
        </w:trPr>
        <w:tc>
          <w:tcPr>
            <w:tcW w:w="2464" w:type="dxa"/>
            <w:shd w:val="clear" w:color="auto" w:fill="A0A0A3"/>
          </w:tcPr>
          <w:p w14:paraId="486F3318" w14:textId="77777777" w:rsidR="005A15CD" w:rsidRPr="00EF5EFD" w:rsidRDefault="005A15CD" w:rsidP="005A15CD">
            <w:pPr>
              <w:pStyle w:val="oneM2M-CoverTableLeft"/>
            </w:pPr>
            <w:r w:rsidRPr="00EF5EFD">
              <w:t>Source:*</w:t>
            </w:r>
          </w:p>
        </w:tc>
        <w:tc>
          <w:tcPr>
            <w:tcW w:w="6999" w:type="dxa"/>
            <w:shd w:val="clear" w:color="auto" w:fill="FFFFFF"/>
          </w:tcPr>
          <w:p w14:paraId="78873CE6" w14:textId="66340CC7" w:rsidR="007B7314" w:rsidRDefault="00970AEF" w:rsidP="009C6E57">
            <w:pPr>
              <w:pStyle w:val="oneM2M-CoverTableText"/>
              <w:rPr>
                <w:lang w:val="de-DE"/>
              </w:rPr>
            </w:pPr>
            <w:r>
              <w:rPr>
                <w:lang w:val="de-DE"/>
              </w:rPr>
              <w:t xml:space="preserve">Poornima Shandilya, C-DOT, </w:t>
            </w:r>
            <w:hyperlink r:id="rId11" w:history="1">
              <w:r w:rsidRPr="00312CC3">
                <w:rPr>
                  <w:rStyle w:val="Hyperlink"/>
                  <w:lang w:val="de-DE"/>
                </w:rPr>
                <w:t>poornima@cdot.in</w:t>
              </w:r>
            </w:hyperlink>
          </w:p>
          <w:p w14:paraId="29D3CB26" w14:textId="77777777" w:rsidR="00970AEF" w:rsidRDefault="00970AEF" w:rsidP="009C6E57">
            <w:pPr>
              <w:pStyle w:val="oneM2M-CoverTableText"/>
              <w:rPr>
                <w:lang w:val="de-DE"/>
              </w:rPr>
            </w:pPr>
            <w:r>
              <w:rPr>
                <w:lang w:val="de-DE"/>
              </w:rPr>
              <w:t xml:space="preserve">Neeta Meshram, C-DOT, </w:t>
            </w:r>
            <w:hyperlink r:id="rId12" w:history="1">
              <w:r w:rsidRPr="00312CC3">
                <w:rPr>
                  <w:rStyle w:val="Hyperlink"/>
                  <w:lang w:val="de-DE"/>
                </w:rPr>
                <w:t>neeta@cdot.in</w:t>
              </w:r>
            </w:hyperlink>
            <w:r>
              <w:rPr>
                <w:lang w:val="de-DE"/>
              </w:rPr>
              <w:t xml:space="preserve"> </w:t>
            </w:r>
          </w:p>
          <w:p w14:paraId="67E93E81" w14:textId="221EAD22" w:rsidR="00A538BD" w:rsidRPr="00E34652" w:rsidRDefault="00A538BD" w:rsidP="009C6E57">
            <w:pPr>
              <w:pStyle w:val="oneM2M-CoverTableText"/>
              <w:rPr>
                <w:lang w:val="de-DE"/>
              </w:rPr>
            </w:pPr>
            <w:r>
              <w:rPr>
                <w:lang w:val="de-DE"/>
              </w:rPr>
              <w:t xml:space="preserve">Anupama Chopra, C-DOT, </w:t>
            </w:r>
            <w:hyperlink r:id="rId13" w:history="1">
              <w:r w:rsidRPr="002761F3">
                <w:rPr>
                  <w:rStyle w:val="Hyperlink"/>
                  <w:lang w:val="de-DE"/>
                </w:rPr>
                <w:t>anupama@cdot.in</w:t>
              </w:r>
            </w:hyperlink>
            <w:r>
              <w:rPr>
                <w:lang w:val="de-DE"/>
              </w:rPr>
              <w:t xml:space="preserve"> </w:t>
            </w:r>
          </w:p>
        </w:tc>
      </w:tr>
      <w:tr w:rsidR="005A15CD" w:rsidRPr="009B635D" w14:paraId="76D00398" w14:textId="77777777" w:rsidTr="00293D54">
        <w:trPr>
          <w:trHeight w:val="124"/>
          <w:jc w:val="center"/>
        </w:trPr>
        <w:tc>
          <w:tcPr>
            <w:tcW w:w="2464" w:type="dxa"/>
            <w:shd w:val="clear" w:color="auto" w:fill="A0A0A3"/>
          </w:tcPr>
          <w:p w14:paraId="4B2645F0" w14:textId="77777777" w:rsidR="005A15CD" w:rsidRPr="00EF5EFD" w:rsidRDefault="005A15CD" w:rsidP="005A15CD">
            <w:pPr>
              <w:pStyle w:val="oneM2M-CoverTableLeft"/>
            </w:pPr>
            <w:r w:rsidRPr="00EF5EFD">
              <w:t>Date:*</w:t>
            </w:r>
          </w:p>
        </w:tc>
        <w:tc>
          <w:tcPr>
            <w:tcW w:w="6999" w:type="dxa"/>
            <w:shd w:val="clear" w:color="auto" w:fill="FFFFFF"/>
          </w:tcPr>
          <w:p w14:paraId="1655DB70" w14:textId="2F7B945D" w:rsidR="005A15CD" w:rsidRPr="001D01B4" w:rsidRDefault="00514378" w:rsidP="005D1E12">
            <w:pPr>
              <w:pStyle w:val="oneM2M-CoverTableText"/>
            </w:pPr>
            <w:r>
              <w:t>2022-</w:t>
            </w:r>
            <w:r w:rsidR="00615E83">
              <w:t>11-22</w:t>
            </w:r>
          </w:p>
        </w:tc>
      </w:tr>
      <w:tr w:rsidR="005A15CD" w:rsidRPr="009B635D" w14:paraId="0F7B7ED1" w14:textId="77777777" w:rsidTr="00293D54">
        <w:trPr>
          <w:trHeight w:val="371"/>
          <w:jc w:val="center"/>
        </w:trPr>
        <w:tc>
          <w:tcPr>
            <w:tcW w:w="2464" w:type="dxa"/>
            <w:shd w:val="clear" w:color="auto" w:fill="A0A0A3"/>
          </w:tcPr>
          <w:p w14:paraId="2526C8FE" w14:textId="77777777" w:rsidR="005A15CD" w:rsidRPr="00EF5EFD" w:rsidRDefault="005A15CD" w:rsidP="005A15CD">
            <w:pPr>
              <w:pStyle w:val="oneM2M-CoverTableLeft"/>
            </w:pPr>
            <w:r w:rsidRPr="00EF5EFD">
              <w:t>Reason for Change/s:*</w:t>
            </w:r>
          </w:p>
        </w:tc>
        <w:tc>
          <w:tcPr>
            <w:tcW w:w="6999" w:type="dxa"/>
            <w:shd w:val="clear" w:color="auto" w:fill="FFFFFF"/>
          </w:tcPr>
          <w:p w14:paraId="5BF98BF8" w14:textId="11845F61" w:rsidR="005A15CD" w:rsidRPr="00EF5EFD" w:rsidRDefault="009716E8" w:rsidP="005A15CD">
            <w:pPr>
              <w:pStyle w:val="oneM2M-CoverTableText"/>
            </w:pPr>
            <w:r>
              <w:t>New Attribute in SSN resource</w:t>
            </w:r>
          </w:p>
        </w:tc>
      </w:tr>
      <w:tr w:rsidR="005A15CD" w:rsidRPr="009B635D" w14:paraId="0B79471F" w14:textId="77777777" w:rsidTr="00293D54">
        <w:trPr>
          <w:trHeight w:val="371"/>
          <w:jc w:val="center"/>
        </w:trPr>
        <w:tc>
          <w:tcPr>
            <w:tcW w:w="2464" w:type="dxa"/>
            <w:shd w:val="clear" w:color="auto" w:fill="A0A0A3"/>
          </w:tcPr>
          <w:p w14:paraId="0FBCC39D" w14:textId="77777777" w:rsidR="005A15CD" w:rsidRPr="00EF5EFD" w:rsidRDefault="005A15CD" w:rsidP="005A15CD">
            <w:pPr>
              <w:pStyle w:val="oneM2M-CoverTableLeft"/>
            </w:pPr>
            <w:r w:rsidRPr="00EF5EFD">
              <w:t>CR  against:  Release*</w:t>
            </w:r>
          </w:p>
        </w:tc>
        <w:tc>
          <w:tcPr>
            <w:tcW w:w="6999" w:type="dxa"/>
            <w:shd w:val="clear" w:color="auto" w:fill="FFFFFF"/>
          </w:tcPr>
          <w:p w14:paraId="57A90D8A" w14:textId="77777777" w:rsidR="005A15CD" w:rsidRPr="00883855" w:rsidRDefault="005A15CD" w:rsidP="005A15CD">
            <w:pPr>
              <w:pStyle w:val="1tableentryleft"/>
              <w:rPr>
                <w:rFonts w:ascii="Times New Roman" w:hAnsi="Times New Roman"/>
                <w:sz w:val="24"/>
              </w:rPr>
            </w:pPr>
            <w:r>
              <w:t xml:space="preserve">Release </w:t>
            </w:r>
            <w:r w:rsidR="00645475">
              <w:t>4</w:t>
            </w:r>
          </w:p>
        </w:tc>
      </w:tr>
      <w:tr w:rsidR="005A15CD" w:rsidRPr="009B635D" w14:paraId="7F715471" w14:textId="77777777" w:rsidTr="00293D54">
        <w:trPr>
          <w:trHeight w:val="371"/>
          <w:jc w:val="center"/>
        </w:trPr>
        <w:tc>
          <w:tcPr>
            <w:tcW w:w="2464" w:type="dxa"/>
            <w:shd w:val="clear" w:color="auto" w:fill="A0A0A3"/>
          </w:tcPr>
          <w:p w14:paraId="46AA1786"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0655506A"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92043">
              <w:rPr>
                <w:rFonts w:ascii="Times New Roman" w:hAnsi="Times New Roman"/>
                <w:szCs w:val="22"/>
              </w:rPr>
            </w:r>
            <w:r w:rsidR="00792043">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r>
              <w:rPr>
                <w:szCs w:val="22"/>
              </w:rPr>
              <w:t>xxxx</w:t>
            </w:r>
          </w:p>
          <w:p w14:paraId="11FAB918" w14:textId="18706330" w:rsidR="005A15CD" w:rsidRDefault="001415EB" w:rsidP="005A15CD">
            <w:pPr>
              <w:pStyle w:val="1tableentryleft"/>
              <w:rPr>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792043">
              <w:rPr>
                <w:rFonts w:ascii="Times New Roman" w:hAnsi="Times New Roman"/>
                <w:szCs w:val="22"/>
              </w:rPr>
            </w:r>
            <w:r w:rsidR="00792043">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5A9B853D"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92043">
              <w:rPr>
                <w:rFonts w:ascii="Times New Roman" w:hAnsi="Times New Roman"/>
                <w:szCs w:val="22"/>
              </w:rPr>
            </w:r>
            <w:r w:rsidR="00792043">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92043">
              <w:rPr>
                <w:rFonts w:ascii="Times New Roman" w:hAnsi="Times New Roman"/>
                <w:szCs w:val="22"/>
              </w:rPr>
            </w:r>
            <w:r w:rsidR="00792043">
              <w:rPr>
                <w:rFonts w:ascii="Times New Roman" w:hAnsi="Times New Roman"/>
                <w:szCs w:val="22"/>
              </w:rPr>
              <w:fldChar w:fldCharType="separate"/>
            </w:r>
            <w:r w:rsidRPr="0039551C">
              <w:rPr>
                <w:rFonts w:ascii="Times New Roman" w:hAnsi="Times New Roman"/>
                <w:szCs w:val="22"/>
              </w:rPr>
              <w:fldChar w:fldCharType="end"/>
            </w:r>
          </w:p>
          <w:p w14:paraId="1B5365DB" w14:textId="77777777" w:rsidR="005A15CD" w:rsidRPr="00864E1F" w:rsidRDefault="005A15CD" w:rsidP="005A15CD">
            <w:pPr>
              <w:pStyle w:val="1tableentryleft"/>
              <w:ind w:left="568"/>
              <w:rPr>
                <w:szCs w:val="22"/>
              </w:rPr>
            </w:pPr>
            <w:r>
              <w:rPr>
                <w:szCs w:val="22"/>
              </w:rPr>
              <w:t>mirror CR number: (Note to Rapporteur - use latest agreed revision)</w:t>
            </w:r>
          </w:p>
          <w:p w14:paraId="69773D3A" w14:textId="1647B51A" w:rsidR="005A15CD" w:rsidRDefault="001415EB" w:rsidP="005A15CD">
            <w:pPr>
              <w:pStyle w:val="1tableentryleft"/>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792043">
              <w:rPr>
                <w:rFonts w:ascii="Times New Roman" w:hAnsi="Times New Roman"/>
                <w:szCs w:val="22"/>
              </w:rPr>
            </w:r>
            <w:r w:rsidR="00792043">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1E74BC87"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35DEAE5B" w14:textId="77777777" w:rsidTr="00293D54">
        <w:trPr>
          <w:trHeight w:val="371"/>
          <w:jc w:val="center"/>
        </w:trPr>
        <w:tc>
          <w:tcPr>
            <w:tcW w:w="2464" w:type="dxa"/>
            <w:shd w:val="clear" w:color="auto" w:fill="A0A0A3"/>
          </w:tcPr>
          <w:p w14:paraId="39C1653E" w14:textId="77777777" w:rsidR="005A15CD" w:rsidRPr="00EF5EFD" w:rsidRDefault="005A15CD" w:rsidP="005A15CD">
            <w:pPr>
              <w:pStyle w:val="oneM2M-CoverTableLeft"/>
            </w:pPr>
            <w:r w:rsidRPr="00EF5EFD">
              <w:t>CR  against:  TS/TR*</w:t>
            </w:r>
          </w:p>
        </w:tc>
        <w:tc>
          <w:tcPr>
            <w:tcW w:w="6999" w:type="dxa"/>
            <w:shd w:val="clear" w:color="auto" w:fill="FFFFFF"/>
          </w:tcPr>
          <w:p w14:paraId="4B55CE78" w14:textId="443FFE87" w:rsidR="005A15CD" w:rsidRPr="00EF5EFD" w:rsidRDefault="005409F0" w:rsidP="00AA6800">
            <w:pPr>
              <w:pStyle w:val="oneM2M-CoverTableText"/>
            </w:pPr>
            <w:r w:rsidRPr="005409F0">
              <w:t>TS-0</w:t>
            </w:r>
            <w:r w:rsidR="006C6E69">
              <w:t>004</w:t>
            </w:r>
            <w:r w:rsidR="00970AEF">
              <w:t xml:space="preserve"> </w:t>
            </w:r>
            <w:r w:rsidR="00B7341C">
              <w:t>v</w:t>
            </w:r>
            <w:bookmarkStart w:id="2" w:name="_GoBack"/>
            <w:bookmarkEnd w:id="2"/>
            <w:r w:rsidR="00970AEF">
              <w:t>4.</w:t>
            </w:r>
            <w:r w:rsidR="006C6E69">
              <w:t>12</w:t>
            </w:r>
          </w:p>
        </w:tc>
      </w:tr>
      <w:tr w:rsidR="005A15CD" w:rsidRPr="009B635D" w14:paraId="5A9284AD" w14:textId="77777777" w:rsidTr="00293D54">
        <w:trPr>
          <w:trHeight w:val="371"/>
          <w:jc w:val="center"/>
        </w:trPr>
        <w:tc>
          <w:tcPr>
            <w:tcW w:w="2464" w:type="dxa"/>
            <w:shd w:val="clear" w:color="auto" w:fill="A0A0A3"/>
          </w:tcPr>
          <w:p w14:paraId="3AD3ADF4"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5C53BC3" w14:textId="6D83A2EB" w:rsidR="005409F0" w:rsidRPr="009B635D" w:rsidRDefault="00A538BD" w:rsidP="0047350E">
            <w:pPr>
              <w:tabs>
                <w:tab w:val="center" w:pos="3384"/>
              </w:tabs>
              <w:rPr>
                <w:lang w:eastAsia="ko-KR"/>
              </w:rPr>
            </w:pPr>
            <w:r w:rsidRPr="00A538BD">
              <w:rPr>
                <w:lang w:eastAsia="ko-KR"/>
              </w:rPr>
              <w:t>6.3.4.2.92</w:t>
            </w:r>
            <w:r>
              <w:rPr>
                <w:lang w:eastAsia="ko-KR"/>
              </w:rPr>
              <w:t>, 7.4.20.1-3, 7.4.20.2.1, 7.4.20.2.3</w:t>
            </w:r>
            <w:r w:rsidR="0047350E">
              <w:rPr>
                <w:lang w:eastAsia="ko-KR"/>
              </w:rPr>
              <w:t>, 7.4.20.2.4</w:t>
            </w:r>
            <w:r w:rsidR="0047350E">
              <w:rPr>
                <w:lang w:eastAsia="ko-KR"/>
              </w:rPr>
              <w:tab/>
            </w:r>
          </w:p>
        </w:tc>
      </w:tr>
      <w:tr w:rsidR="005A15CD" w:rsidRPr="009B635D" w14:paraId="6D6C87A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1F8BCB6"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E6C601D" w14:textId="77777777"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92043">
              <w:rPr>
                <w:rFonts w:ascii="Times New Roman" w:hAnsi="Times New Roman"/>
                <w:sz w:val="24"/>
              </w:rPr>
            </w:r>
            <w:r w:rsidR="00792043">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1EB03C1D" w14:textId="5DDA44B6" w:rsidR="005A15CD" w:rsidRPr="0039551C" w:rsidRDefault="001415EB"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792043">
              <w:rPr>
                <w:rFonts w:ascii="Times New Roman" w:hAnsi="Times New Roman"/>
                <w:szCs w:val="22"/>
              </w:rPr>
            </w:r>
            <w:r w:rsidR="00792043">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14:paraId="69FED683" w14:textId="1F64ED32" w:rsidR="005A15CD" w:rsidRPr="0039551C" w:rsidRDefault="001415EB"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792043">
              <w:rPr>
                <w:rFonts w:ascii="Times New Roman" w:hAnsi="Times New Roman"/>
                <w:szCs w:val="22"/>
              </w:rPr>
            </w:r>
            <w:r w:rsidR="00792043">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70783F58" w14:textId="77777777"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792043">
              <w:rPr>
                <w:rFonts w:ascii="Times New Roman" w:hAnsi="Times New Roman"/>
                <w:szCs w:val="22"/>
              </w:rPr>
            </w:r>
            <w:r w:rsidR="00792043">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14:paraId="5023186A"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1874DDB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79DEAA2"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03F538C" w14:textId="00E1A306" w:rsidR="005A15CD" w:rsidRPr="00EF5EFD" w:rsidRDefault="00B00B8B" w:rsidP="00A920F9">
            <w:pPr>
              <w:pStyle w:val="1tableentryleft"/>
              <w:rPr>
                <w:rFonts w:ascii="Times New Roman" w:hAnsi="Times New Roman"/>
                <w:sz w:val="24"/>
              </w:rPr>
            </w:pPr>
            <w:r>
              <w:rPr>
                <w:rFonts w:ascii="Times New Roman" w:hAnsi="Times New Roman"/>
                <w:sz w:val="24"/>
              </w:rPr>
              <w:t>TS-0001, TS-0026</w:t>
            </w:r>
          </w:p>
        </w:tc>
      </w:tr>
      <w:tr w:rsidR="005A15CD" w:rsidRPr="009B635D" w14:paraId="455C907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6B076E"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308ED84"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92043">
              <w:rPr>
                <w:rFonts w:ascii="Times New Roman" w:hAnsi="Times New Roman"/>
                <w:szCs w:val="22"/>
              </w:rPr>
            </w:r>
            <w:r w:rsidR="00792043">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92043">
              <w:rPr>
                <w:rFonts w:ascii="Times New Roman" w:hAnsi="Times New Roman"/>
                <w:szCs w:val="22"/>
              </w:rPr>
            </w:r>
            <w:r w:rsidR="00792043">
              <w:rPr>
                <w:rFonts w:ascii="Times New Roman" w:hAnsi="Times New Roman"/>
                <w:szCs w:val="22"/>
              </w:rPr>
              <w:fldChar w:fldCharType="separate"/>
            </w:r>
            <w:r w:rsidRPr="0039551C">
              <w:rPr>
                <w:rFonts w:ascii="Times New Roman" w:hAnsi="Times New Roman"/>
                <w:szCs w:val="22"/>
              </w:rPr>
              <w:fldChar w:fldCharType="end"/>
            </w:r>
          </w:p>
          <w:p w14:paraId="688CDC35"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792043">
              <w:rPr>
                <w:rFonts w:ascii="Times New Roman" w:hAnsi="Times New Roman"/>
                <w:sz w:val="24"/>
              </w:rPr>
            </w:r>
            <w:r w:rsidR="00792043">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792043">
              <w:rPr>
                <w:rFonts w:ascii="Times New Roman" w:hAnsi="Times New Roman"/>
                <w:sz w:val="24"/>
              </w:rPr>
            </w:r>
            <w:r w:rsidR="00792043">
              <w:rPr>
                <w:rFonts w:ascii="Times New Roman" w:hAnsi="Times New Roman"/>
                <w:sz w:val="24"/>
              </w:rPr>
              <w:fldChar w:fldCharType="separate"/>
            </w:r>
            <w:r>
              <w:rPr>
                <w:rFonts w:ascii="Times New Roman" w:hAnsi="Times New Roman"/>
                <w:sz w:val="24"/>
              </w:rPr>
              <w:fldChar w:fldCharType="end"/>
            </w:r>
          </w:p>
          <w:p w14:paraId="7EE8D5BC" w14:textId="77777777" w:rsidR="005A15CD" w:rsidRPr="0039551C" w:rsidRDefault="005A15CD" w:rsidP="005A15CD">
            <w:pPr>
              <w:pStyle w:val="1tableentryleft"/>
              <w:rPr>
                <w:rFonts w:ascii="Times New Roman" w:hAnsi="Times New Roman"/>
                <w:szCs w:val="22"/>
              </w:rPr>
            </w:pPr>
          </w:p>
        </w:tc>
      </w:tr>
      <w:tr w:rsidR="005A15CD" w:rsidRPr="009B635D" w14:paraId="6D7A91DE" w14:textId="77777777" w:rsidTr="005E555C">
        <w:trPr>
          <w:trHeight w:val="373"/>
          <w:jc w:val="center"/>
        </w:trPr>
        <w:tc>
          <w:tcPr>
            <w:tcW w:w="9463" w:type="dxa"/>
            <w:gridSpan w:val="2"/>
            <w:shd w:val="clear" w:color="auto" w:fill="A0A0A3"/>
          </w:tcPr>
          <w:p w14:paraId="0B203414"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23AF11B" w14:textId="77777777" w:rsidR="00C977DC" w:rsidRPr="00EF5EFD" w:rsidRDefault="00C977DC" w:rsidP="00C977DC"/>
    <w:p w14:paraId="7A404B3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0F93200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A3F8CB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13065E3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6582E2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EE87E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CE0493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365817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824C55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5B27D7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84B55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D2DCC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114F5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C1B5D8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0E10EE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5060A7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3CB4606" w14:textId="77777777" w:rsidR="00705130" w:rsidRDefault="00705130" w:rsidP="00AF4837">
      <w:pPr>
        <w:ind w:left="720"/>
        <w:rPr>
          <w:lang w:val="en-US"/>
        </w:rPr>
      </w:pPr>
    </w:p>
    <w:p w14:paraId="1AE87EBA" w14:textId="12E38DB7" w:rsidR="009716E8" w:rsidRDefault="00DA108D" w:rsidP="009716E8">
      <w:pPr>
        <w:rPr>
          <w:rFonts w:ascii="Arial" w:hAnsi="Arial" w:cs="Arial"/>
          <w:sz w:val="32"/>
          <w:szCs w:val="32"/>
        </w:rPr>
      </w:pPr>
      <w:r w:rsidRPr="00DA108D">
        <w:rPr>
          <w:rFonts w:ascii="Arial" w:hAnsi="Arial" w:cs="Arial"/>
          <w:sz w:val="32"/>
          <w:szCs w:val="32"/>
        </w:rPr>
        <w:t>Introduction</w:t>
      </w:r>
      <w:bookmarkEnd w:id="3"/>
      <w:bookmarkEnd w:id="4"/>
    </w:p>
    <w:p w14:paraId="3EC05822" w14:textId="45E41117" w:rsidR="00CB79B0" w:rsidRPr="00FB264B" w:rsidRDefault="00787C81" w:rsidP="009716E8">
      <w:r w:rsidRPr="00FB264B">
        <w:t xml:space="preserve">This </w:t>
      </w:r>
      <w:r w:rsidR="009B2F88" w:rsidRPr="00FB264B">
        <w:t>CR is corresponding to the issue raised on git</w:t>
      </w:r>
    </w:p>
    <w:p w14:paraId="5651CCBE" w14:textId="77777777" w:rsidR="009B2F88" w:rsidRPr="005D6575" w:rsidRDefault="009B2F88" w:rsidP="009B2F88">
      <w:pPr>
        <w:pStyle w:val="CommentText"/>
        <w:rPr>
          <w:b/>
          <w:bCs/>
        </w:rPr>
      </w:pPr>
      <w:r w:rsidRPr="005D6575">
        <w:rPr>
          <w:b/>
          <w:bCs/>
        </w:rPr>
        <w:t>Issue #61</w:t>
      </w:r>
    </w:p>
    <w:p w14:paraId="1B2869C5" w14:textId="77777777" w:rsidR="009B2F88" w:rsidRPr="001362D1" w:rsidRDefault="00792043" w:rsidP="009B2F88">
      <w:pPr>
        <w:pStyle w:val="CommentText"/>
      </w:pPr>
      <w:hyperlink r:id="rId14" w:history="1">
        <w:r w:rsidR="009B2F88">
          <w:rPr>
            <w:rStyle w:val="Hyperlink"/>
          </w:rPr>
          <w:t>Handling on failure of NIDD Configuration (#61) · Issues · ISSUES / Issues · GitLab (onem2m.org)</w:t>
        </w:r>
      </w:hyperlink>
    </w:p>
    <w:p w14:paraId="786E6EBF" w14:textId="77777777" w:rsidR="009B2F88" w:rsidRDefault="009B2F88" w:rsidP="009B2F88">
      <w:pPr>
        <w:pStyle w:val="B20"/>
      </w:pPr>
      <w:r>
        <w:t>Currently we don’t know the status of NIDD Configuration triggered on setting niddRequired set to TRUE, for keeping the status a new attribute was discussed. The CR proposes to add new attribute in &lt;serviceSubscribedNode&gt; resource as decided during issue discussion.</w:t>
      </w:r>
    </w:p>
    <w:p w14:paraId="1D74D523" w14:textId="77777777" w:rsidR="009B2F88" w:rsidRPr="00CB79B0" w:rsidRDefault="009B2F88" w:rsidP="009716E8">
      <w:pPr>
        <w:rPr>
          <w:sz w:val="24"/>
          <w:szCs w:val="24"/>
        </w:rPr>
      </w:pPr>
    </w:p>
    <w:p w14:paraId="230122CF" w14:textId="03F93A73" w:rsidR="009716E8" w:rsidRDefault="009716E8" w:rsidP="009716E8">
      <w:pPr>
        <w:pStyle w:val="Heading3"/>
        <w:rPr>
          <w:lang w:val="en-US"/>
        </w:rPr>
      </w:pPr>
      <w:r>
        <w:lastRenderedPageBreak/>
        <w:t>**********************</w:t>
      </w:r>
      <w:r>
        <w:rPr>
          <w:lang w:val="en-US"/>
        </w:rPr>
        <w:t xml:space="preserve">  </w:t>
      </w:r>
      <w:r>
        <w:t>Start of</w:t>
      </w:r>
      <w:r>
        <w:rPr>
          <w:lang w:val="en-US"/>
        </w:rPr>
        <w:t xml:space="preserve"> C</w:t>
      </w:r>
      <w:r>
        <w:t xml:space="preserve">hange </w:t>
      </w:r>
      <w:r>
        <w:rPr>
          <w:lang w:val="en-US"/>
        </w:rPr>
        <w:t xml:space="preserve">1   </w:t>
      </w:r>
      <w:r>
        <w:t>**********************</w:t>
      </w:r>
      <w:r>
        <w:rPr>
          <w:lang w:val="en-US"/>
        </w:rPr>
        <w:t>*******</w:t>
      </w:r>
    </w:p>
    <w:p w14:paraId="34A6F4FC" w14:textId="77777777" w:rsidR="00CB79B0" w:rsidRPr="00500302" w:rsidRDefault="00CB79B0" w:rsidP="00CB79B0">
      <w:pPr>
        <w:pStyle w:val="TH"/>
      </w:pPr>
      <w:bookmarkStart w:id="5" w:name="_Toc526955026"/>
      <w:bookmarkStart w:id="6" w:name="_Toc21706808"/>
      <w:bookmarkStart w:id="7" w:name="_Toc115433167"/>
      <w:r w:rsidRPr="00500302">
        <w:t xml:space="preserve">Table </w:t>
      </w:r>
      <w:r>
        <w:t>7.4.20.1</w:t>
      </w:r>
      <w:r w:rsidRPr="00500302">
        <w:noBreakHyphen/>
      </w:r>
      <w:r>
        <w:fldChar w:fldCharType="begin"/>
      </w:r>
      <w:r>
        <w:instrText xml:space="preserve"> SEQ Table \* ARABIC \s 4 </w:instrText>
      </w:r>
      <w:r>
        <w:fldChar w:fldCharType="separate"/>
      </w:r>
      <w:r w:rsidRPr="00500302">
        <w:t>3</w:t>
      </w:r>
      <w:r>
        <w:fldChar w:fldCharType="end"/>
      </w:r>
      <w:r w:rsidRPr="00500302">
        <w:t>: Resource Specific Attributes o</w:t>
      </w:r>
      <w:r w:rsidRPr="00500302">
        <w:rPr>
          <w:rFonts w:hint="eastAsia"/>
          <w:lang w:eastAsia="ko-KR"/>
        </w:rPr>
        <w:t>f</w:t>
      </w:r>
      <w:r w:rsidRPr="00500302">
        <w:t xml:space="preserve"> </w:t>
      </w:r>
      <w:r w:rsidRPr="00500302">
        <w:rPr>
          <w:lang w:eastAsia="ja-JP"/>
        </w:rPr>
        <w:t>&lt;</w:t>
      </w:r>
      <w:r w:rsidRPr="00500302">
        <w:rPr>
          <w:rFonts w:eastAsia="MS Mincho" w:hint="eastAsia"/>
          <w:lang w:eastAsia="ja-JP"/>
        </w:rPr>
        <w:t>serviceSubscribed</w:t>
      </w:r>
      <w:r w:rsidRPr="00500302">
        <w:rPr>
          <w:lang w:eastAsia="ja-JP"/>
        </w:rPr>
        <w:t>Node&gt; resource</w:t>
      </w:r>
      <w:bookmarkEnd w:id="5"/>
      <w:bookmarkEnd w:id="6"/>
      <w:bookmarkEnd w:id="7"/>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CB79B0" w:rsidRPr="00500302" w14:paraId="2DFC2B8B" w14:textId="77777777" w:rsidTr="00FC3BAA">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0411363A" w14:textId="77777777" w:rsidR="00CB79B0" w:rsidRPr="00500302" w:rsidRDefault="00CB79B0" w:rsidP="00FC3BAA">
            <w:pPr>
              <w:pStyle w:val="TAH"/>
              <w:rPr>
                <w:rFonts w:eastAsia="MS Mincho"/>
              </w:rPr>
            </w:pPr>
            <w:r w:rsidRPr="00500302">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2359F7E9" w14:textId="77777777" w:rsidR="00CB79B0" w:rsidRPr="00500302" w:rsidRDefault="00CB79B0" w:rsidP="00FC3BAA">
            <w:pPr>
              <w:pStyle w:val="TAH"/>
              <w:rPr>
                <w:rFonts w:eastAsia="MS Mincho"/>
              </w:rPr>
            </w:pPr>
            <w:r w:rsidRPr="00500302">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4D8858E5" w14:textId="77777777" w:rsidR="00CB79B0" w:rsidRPr="00500302" w:rsidRDefault="00CB79B0" w:rsidP="00FC3BAA">
            <w:pPr>
              <w:pStyle w:val="TAH"/>
            </w:pPr>
            <w:r w:rsidRPr="00500302">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02C72C53" w14:textId="77777777" w:rsidR="00CB79B0" w:rsidRPr="00500302" w:rsidRDefault="00CB79B0" w:rsidP="00FC3BAA">
            <w:pPr>
              <w:pStyle w:val="TAH"/>
            </w:pPr>
            <w:r w:rsidRPr="00500302">
              <w:rPr>
                <w:rFonts w:hint="eastAsia"/>
              </w:rPr>
              <w:t>Default Value and Constraints</w:t>
            </w:r>
          </w:p>
        </w:tc>
      </w:tr>
      <w:tr w:rsidR="00CB79B0" w:rsidRPr="00500302" w14:paraId="228F8DD0" w14:textId="77777777" w:rsidTr="00FC3BAA">
        <w:trPr>
          <w:jc w:val="center"/>
        </w:trPr>
        <w:tc>
          <w:tcPr>
            <w:tcW w:w="1857" w:type="dxa"/>
            <w:vMerge/>
            <w:tcBorders>
              <w:left w:val="single" w:sz="4" w:space="0" w:color="auto"/>
              <w:bottom w:val="single" w:sz="4" w:space="0" w:color="auto"/>
              <w:right w:val="single" w:sz="4" w:space="0" w:color="auto"/>
            </w:tcBorders>
            <w:shd w:val="clear" w:color="auto" w:fill="BFBFBF"/>
          </w:tcPr>
          <w:p w14:paraId="3E1F409A" w14:textId="77777777" w:rsidR="00CB79B0" w:rsidRPr="00500302" w:rsidRDefault="00CB79B0" w:rsidP="00FC3BAA">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4FFE1AE7" w14:textId="77777777" w:rsidR="00CB79B0" w:rsidRPr="00500302" w:rsidRDefault="00CB79B0" w:rsidP="00FC3BAA">
            <w:pPr>
              <w:pStyle w:val="TAH"/>
            </w:pPr>
            <w:r w:rsidRPr="00500302">
              <w:rPr>
                <w:rFonts w:eastAsia="MS Mincho"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25AEA48" w14:textId="77777777" w:rsidR="00CB79B0" w:rsidRPr="00500302" w:rsidRDefault="00CB79B0" w:rsidP="00FC3BAA">
            <w:pPr>
              <w:pStyle w:val="TAH"/>
            </w:pPr>
            <w:r w:rsidRPr="00500302">
              <w:rPr>
                <w:rFonts w:eastAsia="MS Mincho" w:hint="eastAsia"/>
              </w:rPr>
              <w:t>U</w:t>
            </w:r>
            <w:r w:rsidRPr="00500302">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54DAA83E" w14:textId="77777777" w:rsidR="00CB79B0" w:rsidRPr="00500302" w:rsidRDefault="00CB79B0" w:rsidP="00FC3BAA">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6375356D" w14:textId="77777777" w:rsidR="00CB79B0" w:rsidRPr="00500302" w:rsidRDefault="00CB79B0" w:rsidP="00FC3BAA">
            <w:pPr>
              <w:keepNext/>
              <w:keepLines/>
              <w:jc w:val="center"/>
              <w:rPr>
                <w:rFonts w:ascii="Arial" w:eastAsia="MS Mincho" w:hAnsi="Arial"/>
                <w:b/>
                <w:sz w:val="18"/>
                <w:lang w:eastAsia="ja-JP"/>
              </w:rPr>
            </w:pPr>
          </w:p>
        </w:tc>
      </w:tr>
      <w:tr w:rsidR="00CB79B0" w:rsidRPr="00500302" w14:paraId="3C729002" w14:textId="77777777" w:rsidTr="00FC3BAA">
        <w:trPr>
          <w:jc w:val="center"/>
        </w:trPr>
        <w:tc>
          <w:tcPr>
            <w:tcW w:w="1857" w:type="dxa"/>
            <w:tcBorders>
              <w:top w:val="single" w:sz="4" w:space="0" w:color="auto"/>
              <w:left w:val="single" w:sz="4" w:space="0" w:color="auto"/>
              <w:bottom w:val="single" w:sz="4" w:space="0" w:color="auto"/>
              <w:right w:val="single" w:sz="4" w:space="0" w:color="auto"/>
            </w:tcBorders>
          </w:tcPr>
          <w:p w14:paraId="784017A9" w14:textId="77777777" w:rsidR="00CB79B0" w:rsidRPr="00500302" w:rsidRDefault="00CB79B0" w:rsidP="00FC3BAA">
            <w:pPr>
              <w:pStyle w:val="TAL"/>
              <w:rPr>
                <w:rFonts w:eastAsia="MS Mincho"/>
                <w:i/>
              </w:rPr>
            </w:pPr>
            <w:r w:rsidRPr="00500302">
              <w:rPr>
                <w:rFonts w:eastAsia="Arial Unicode MS"/>
                <w:i/>
              </w:rPr>
              <w:t>nodeID</w:t>
            </w:r>
          </w:p>
        </w:tc>
        <w:tc>
          <w:tcPr>
            <w:tcW w:w="986" w:type="dxa"/>
            <w:tcBorders>
              <w:top w:val="single" w:sz="4" w:space="0" w:color="auto"/>
              <w:left w:val="single" w:sz="4" w:space="0" w:color="auto"/>
              <w:bottom w:val="single" w:sz="4" w:space="0" w:color="auto"/>
              <w:right w:val="single" w:sz="4" w:space="0" w:color="auto"/>
            </w:tcBorders>
            <w:vAlign w:val="center"/>
          </w:tcPr>
          <w:p w14:paraId="4DD8A9F3" w14:textId="77777777" w:rsidR="00CB79B0" w:rsidRPr="00500302" w:rsidRDefault="00CB79B0" w:rsidP="00FC3BAA">
            <w:pPr>
              <w:pStyle w:val="TAC"/>
            </w:pPr>
            <w:r w:rsidRPr="00500302">
              <w:rPr>
                <w:rFonts w:cs="Arial"/>
                <w:szCs w:val="18"/>
                <w:lang w:eastAsia="ko-KR"/>
              </w:rPr>
              <w:t>M</w:t>
            </w:r>
          </w:p>
        </w:tc>
        <w:tc>
          <w:tcPr>
            <w:tcW w:w="992" w:type="dxa"/>
            <w:tcBorders>
              <w:top w:val="single" w:sz="4" w:space="0" w:color="auto"/>
              <w:left w:val="single" w:sz="4" w:space="0" w:color="auto"/>
              <w:bottom w:val="single" w:sz="4" w:space="0" w:color="auto"/>
              <w:right w:val="single" w:sz="4" w:space="0" w:color="auto"/>
            </w:tcBorders>
            <w:vAlign w:val="center"/>
          </w:tcPr>
          <w:p w14:paraId="0BFCBD5A" w14:textId="77777777" w:rsidR="00CB79B0" w:rsidRPr="00500302" w:rsidRDefault="00CB79B0" w:rsidP="00FC3BAA">
            <w:pPr>
              <w:pStyle w:val="TAC"/>
              <w:rPr>
                <w:rFonts w:eastAsia="MS Mincho"/>
              </w:rPr>
            </w:pPr>
            <w:r w:rsidRPr="00500302">
              <w:rPr>
                <w:rFonts w:cs="Arial"/>
                <w:szCs w:val="18"/>
              </w:rPr>
              <w:t>NP</w:t>
            </w:r>
          </w:p>
        </w:tc>
        <w:tc>
          <w:tcPr>
            <w:tcW w:w="2126" w:type="dxa"/>
            <w:tcBorders>
              <w:top w:val="single" w:sz="4" w:space="0" w:color="auto"/>
              <w:left w:val="single" w:sz="4" w:space="0" w:color="auto"/>
              <w:bottom w:val="single" w:sz="4" w:space="0" w:color="auto"/>
              <w:right w:val="single" w:sz="4" w:space="0" w:color="auto"/>
            </w:tcBorders>
            <w:vAlign w:val="center"/>
          </w:tcPr>
          <w:p w14:paraId="79F8D2A6" w14:textId="77777777" w:rsidR="00CB79B0" w:rsidRPr="00500302" w:rsidRDefault="00CB79B0" w:rsidP="00FC3BAA">
            <w:pPr>
              <w:pStyle w:val="TAL"/>
              <w:rPr>
                <w:rFonts w:eastAsia="MS Mincho"/>
              </w:rPr>
            </w:pPr>
            <w:r w:rsidRPr="00500302">
              <w:rPr>
                <w:rFonts w:cs="Arial"/>
                <w:szCs w:val="18"/>
                <w:lang w:eastAsia="ko-KR"/>
              </w:rPr>
              <w:t>m2m:nodeI</w:t>
            </w:r>
            <w:r w:rsidRPr="00500302">
              <w:rPr>
                <w:rFonts w:cs="Arial" w:hint="eastAsia"/>
                <w:szCs w:val="18"/>
                <w:lang w:eastAsia="ko-KR"/>
              </w:rPr>
              <w:t>D</w:t>
            </w:r>
          </w:p>
        </w:tc>
        <w:tc>
          <w:tcPr>
            <w:tcW w:w="1991" w:type="dxa"/>
            <w:tcBorders>
              <w:top w:val="single" w:sz="4" w:space="0" w:color="auto"/>
              <w:left w:val="single" w:sz="4" w:space="0" w:color="auto"/>
              <w:bottom w:val="single" w:sz="4" w:space="0" w:color="auto"/>
              <w:right w:val="single" w:sz="4" w:space="0" w:color="auto"/>
            </w:tcBorders>
            <w:hideMark/>
          </w:tcPr>
          <w:p w14:paraId="59B629E8" w14:textId="77777777" w:rsidR="00CB79B0" w:rsidRPr="00500302" w:rsidRDefault="00CB79B0" w:rsidP="00FC3BAA">
            <w:pPr>
              <w:pStyle w:val="TAL"/>
              <w:rPr>
                <w:rFonts w:eastAsia="MS Mincho"/>
              </w:rPr>
            </w:pPr>
          </w:p>
        </w:tc>
      </w:tr>
      <w:tr w:rsidR="00CB79B0" w:rsidRPr="00500302" w14:paraId="229720D7" w14:textId="77777777" w:rsidTr="00FC3BAA">
        <w:trPr>
          <w:jc w:val="center"/>
        </w:trPr>
        <w:tc>
          <w:tcPr>
            <w:tcW w:w="1857" w:type="dxa"/>
            <w:tcBorders>
              <w:top w:val="single" w:sz="4" w:space="0" w:color="auto"/>
              <w:left w:val="single" w:sz="4" w:space="0" w:color="auto"/>
              <w:bottom w:val="single" w:sz="4" w:space="0" w:color="auto"/>
              <w:right w:val="single" w:sz="4" w:space="0" w:color="auto"/>
            </w:tcBorders>
          </w:tcPr>
          <w:p w14:paraId="120B77B1" w14:textId="77777777" w:rsidR="00CB79B0" w:rsidRPr="00500302" w:rsidRDefault="00CB79B0" w:rsidP="00FC3BAA">
            <w:pPr>
              <w:pStyle w:val="TAL"/>
              <w:rPr>
                <w:rFonts w:eastAsia="MS Mincho"/>
                <w:i/>
              </w:rPr>
            </w:pPr>
            <w:r w:rsidRPr="00500302">
              <w:rPr>
                <w:rFonts w:eastAsia="Arial Unicode MS"/>
                <w:i/>
              </w:rPr>
              <w:t>CSE-ID</w:t>
            </w:r>
          </w:p>
        </w:tc>
        <w:tc>
          <w:tcPr>
            <w:tcW w:w="986" w:type="dxa"/>
            <w:tcBorders>
              <w:top w:val="single" w:sz="4" w:space="0" w:color="auto"/>
              <w:left w:val="single" w:sz="4" w:space="0" w:color="auto"/>
              <w:bottom w:val="single" w:sz="4" w:space="0" w:color="auto"/>
              <w:right w:val="single" w:sz="4" w:space="0" w:color="auto"/>
            </w:tcBorders>
            <w:vAlign w:val="center"/>
          </w:tcPr>
          <w:p w14:paraId="5CFB8868" w14:textId="77777777" w:rsidR="00CB79B0" w:rsidRPr="00500302" w:rsidRDefault="00CB79B0" w:rsidP="00FC3BAA">
            <w:pPr>
              <w:pStyle w:val="TAC"/>
            </w:pPr>
            <w:r w:rsidRPr="00500302">
              <w:rPr>
                <w:rFonts w:cs="Arial"/>
                <w:szCs w:val="18"/>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38ACE615" w14:textId="77777777" w:rsidR="00CB79B0" w:rsidRPr="00500302" w:rsidRDefault="00CB79B0" w:rsidP="00FC3BAA">
            <w:pPr>
              <w:pStyle w:val="TAC"/>
              <w:rPr>
                <w:rFonts w:eastAsia="MS Mincho"/>
              </w:rPr>
            </w:pPr>
            <w:r w:rsidRPr="00500302">
              <w:rPr>
                <w:rFonts w:cs="Arial"/>
                <w:szCs w:val="18"/>
                <w:lang w:eastAsia="ko-KR"/>
              </w:rPr>
              <w:t>NP</w:t>
            </w:r>
          </w:p>
        </w:tc>
        <w:tc>
          <w:tcPr>
            <w:tcW w:w="2126" w:type="dxa"/>
            <w:tcBorders>
              <w:top w:val="single" w:sz="4" w:space="0" w:color="auto"/>
              <w:left w:val="single" w:sz="4" w:space="0" w:color="auto"/>
              <w:bottom w:val="single" w:sz="4" w:space="0" w:color="auto"/>
              <w:right w:val="single" w:sz="4" w:space="0" w:color="auto"/>
            </w:tcBorders>
            <w:vAlign w:val="center"/>
          </w:tcPr>
          <w:p w14:paraId="5C038779" w14:textId="77777777" w:rsidR="00CB79B0" w:rsidRPr="00500302" w:rsidRDefault="00CB79B0" w:rsidP="00FC3BAA">
            <w:pPr>
              <w:pStyle w:val="TAL"/>
              <w:rPr>
                <w:rFonts w:eastAsia="MS Mincho"/>
              </w:rPr>
            </w:pPr>
            <w:r w:rsidRPr="00500302">
              <w:t>m2m:</w:t>
            </w:r>
            <w:r w:rsidRPr="00500302">
              <w:rPr>
                <w:rFonts w:hint="eastAsia"/>
                <w:lang w:eastAsia="ko-KR"/>
              </w:rPr>
              <w:t>ID</w:t>
            </w:r>
          </w:p>
        </w:tc>
        <w:tc>
          <w:tcPr>
            <w:tcW w:w="1991" w:type="dxa"/>
            <w:tcBorders>
              <w:top w:val="single" w:sz="4" w:space="0" w:color="auto"/>
              <w:left w:val="single" w:sz="4" w:space="0" w:color="auto"/>
              <w:bottom w:val="single" w:sz="4" w:space="0" w:color="auto"/>
              <w:right w:val="single" w:sz="4" w:space="0" w:color="auto"/>
            </w:tcBorders>
          </w:tcPr>
          <w:p w14:paraId="0E71109D" w14:textId="77777777" w:rsidR="00CB79B0" w:rsidRPr="00500302" w:rsidRDefault="00CB79B0" w:rsidP="00FC3BAA">
            <w:pPr>
              <w:pStyle w:val="TAL"/>
              <w:rPr>
                <w:rFonts w:eastAsia="MS Mincho"/>
              </w:rPr>
            </w:pPr>
          </w:p>
        </w:tc>
      </w:tr>
      <w:tr w:rsidR="00CB79B0" w:rsidRPr="00500302" w14:paraId="65542D11" w14:textId="77777777" w:rsidTr="00FC3BAA">
        <w:trPr>
          <w:jc w:val="center"/>
        </w:trPr>
        <w:tc>
          <w:tcPr>
            <w:tcW w:w="1857" w:type="dxa"/>
            <w:tcBorders>
              <w:top w:val="single" w:sz="4" w:space="0" w:color="auto"/>
              <w:left w:val="single" w:sz="4" w:space="0" w:color="auto"/>
              <w:bottom w:val="single" w:sz="4" w:space="0" w:color="auto"/>
              <w:right w:val="single" w:sz="4" w:space="0" w:color="auto"/>
            </w:tcBorders>
          </w:tcPr>
          <w:p w14:paraId="1AD3AEBA" w14:textId="77777777" w:rsidR="00CB79B0" w:rsidRPr="00500302" w:rsidRDefault="00CB79B0" w:rsidP="00FC3BAA">
            <w:pPr>
              <w:pStyle w:val="TAL"/>
              <w:rPr>
                <w:rFonts w:eastAsia="Arial Unicode MS"/>
                <w:i/>
              </w:rPr>
            </w:pPr>
            <w:r w:rsidRPr="00500302">
              <w:rPr>
                <w:rFonts w:eastAsia="Arial Unicode MS" w:hint="eastAsia"/>
                <w:i/>
              </w:rPr>
              <w:t>deviceIdentifier</w:t>
            </w:r>
          </w:p>
        </w:tc>
        <w:tc>
          <w:tcPr>
            <w:tcW w:w="986" w:type="dxa"/>
            <w:tcBorders>
              <w:top w:val="single" w:sz="4" w:space="0" w:color="auto"/>
              <w:left w:val="single" w:sz="4" w:space="0" w:color="auto"/>
              <w:bottom w:val="single" w:sz="4" w:space="0" w:color="auto"/>
              <w:right w:val="single" w:sz="4" w:space="0" w:color="auto"/>
            </w:tcBorders>
            <w:vAlign w:val="center"/>
          </w:tcPr>
          <w:p w14:paraId="45E2C826" w14:textId="77777777" w:rsidR="00CB79B0" w:rsidRPr="00500302" w:rsidRDefault="00CB79B0" w:rsidP="00FC3BAA">
            <w:pPr>
              <w:pStyle w:val="TAC"/>
              <w:rPr>
                <w:rFonts w:eastAsia="MS Mincho" w:cs="Arial"/>
                <w:szCs w:val="18"/>
                <w:lang w:eastAsia="ja-JP"/>
              </w:rPr>
            </w:pPr>
            <w:r w:rsidRPr="00500302">
              <w:rPr>
                <w:rFonts w:eastAsia="MS Mincho" w:cs="Arial" w:hint="eastAsia"/>
                <w:szCs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28252496" w14:textId="77777777" w:rsidR="00CB79B0" w:rsidRPr="00500302" w:rsidRDefault="00CB79B0" w:rsidP="00FC3BAA">
            <w:pPr>
              <w:pStyle w:val="TAC"/>
              <w:rPr>
                <w:rFonts w:eastAsia="MS Mincho" w:cs="Arial"/>
                <w:szCs w:val="18"/>
                <w:lang w:eastAsia="ja-JP"/>
              </w:rPr>
            </w:pPr>
            <w:r w:rsidRPr="00500302">
              <w:rPr>
                <w:rFonts w:eastAsia="MS Mincho" w:cs="Arial"/>
                <w:szCs w:val="18"/>
                <w:lang w:eastAsia="ja-JP"/>
              </w:rPr>
              <w:t>NP</w:t>
            </w:r>
          </w:p>
        </w:tc>
        <w:tc>
          <w:tcPr>
            <w:tcW w:w="2126" w:type="dxa"/>
            <w:tcBorders>
              <w:top w:val="single" w:sz="4" w:space="0" w:color="auto"/>
              <w:left w:val="single" w:sz="4" w:space="0" w:color="auto"/>
              <w:bottom w:val="single" w:sz="4" w:space="0" w:color="auto"/>
              <w:right w:val="single" w:sz="4" w:space="0" w:color="auto"/>
            </w:tcBorders>
            <w:vAlign w:val="center"/>
          </w:tcPr>
          <w:p w14:paraId="33F94C9C" w14:textId="77777777" w:rsidR="00CB79B0" w:rsidRPr="00500302" w:rsidRDefault="00CB79B0" w:rsidP="00FC3BAA">
            <w:pPr>
              <w:pStyle w:val="TAL"/>
              <w:rPr>
                <w:rFonts w:eastAsia="MS Mincho"/>
                <w:lang w:eastAsia="ja-JP"/>
              </w:rPr>
            </w:pPr>
            <w:r w:rsidRPr="00500302">
              <w:rPr>
                <w:rFonts w:eastAsia="MS Mincho" w:hint="eastAsia"/>
                <w:lang w:eastAsia="ja-JP"/>
              </w:rPr>
              <w:t>list of m2m:deviceID</w:t>
            </w:r>
          </w:p>
        </w:tc>
        <w:tc>
          <w:tcPr>
            <w:tcW w:w="1991" w:type="dxa"/>
            <w:tcBorders>
              <w:top w:val="single" w:sz="4" w:space="0" w:color="auto"/>
              <w:left w:val="single" w:sz="4" w:space="0" w:color="auto"/>
              <w:bottom w:val="single" w:sz="4" w:space="0" w:color="auto"/>
              <w:right w:val="single" w:sz="4" w:space="0" w:color="auto"/>
            </w:tcBorders>
          </w:tcPr>
          <w:p w14:paraId="7DFCC666" w14:textId="77777777" w:rsidR="00CB79B0" w:rsidRPr="00500302" w:rsidRDefault="00CB79B0" w:rsidP="00FC3BAA">
            <w:pPr>
              <w:pStyle w:val="TAL"/>
              <w:rPr>
                <w:rFonts w:eastAsia="MS Mincho"/>
              </w:rPr>
            </w:pPr>
          </w:p>
        </w:tc>
      </w:tr>
      <w:tr w:rsidR="00CB79B0" w:rsidRPr="00500302" w14:paraId="3256E7C0" w14:textId="77777777" w:rsidTr="00FC3BAA">
        <w:trPr>
          <w:jc w:val="center"/>
        </w:trPr>
        <w:tc>
          <w:tcPr>
            <w:tcW w:w="1857" w:type="dxa"/>
            <w:tcBorders>
              <w:top w:val="single" w:sz="4" w:space="0" w:color="auto"/>
              <w:left w:val="single" w:sz="4" w:space="0" w:color="auto"/>
              <w:bottom w:val="single" w:sz="4" w:space="0" w:color="auto"/>
              <w:right w:val="single" w:sz="4" w:space="0" w:color="auto"/>
            </w:tcBorders>
          </w:tcPr>
          <w:p w14:paraId="6951C24F" w14:textId="77777777" w:rsidR="00CB79B0" w:rsidRPr="00500302" w:rsidRDefault="00CB79B0" w:rsidP="00FC3BAA">
            <w:pPr>
              <w:pStyle w:val="TAL"/>
              <w:rPr>
                <w:rFonts w:eastAsia="Arial"/>
                <w:i/>
              </w:rPr>
            </w:pPr>
            <w:r w:rsidRPr="00500302">
              <w:rPr>
                <w:rFonts w:eastAsia="Arial" w:hint="eastAsia"/>
                <w:i/>
              </w:rPr>
              <w:t>ruleLinks</w:t>
            </w:r>
          </w:p>
        </w:tc>
        <w:tc>
          <w:tcPr>
            <w:tcW w:w="986" w:type="dxa"/>
            <w:tcBorders>
              <w:top w:val="single" w:sz="4" w:space="0" w:color="auto"/>
              <w:left w:val="single" w:sz="4" w:space="0" w:color="auto"/>
              <w:bottom w:val="single" w:sz="4" w:space="0" w:color="auto"/>
              <w:right w:val="single" w:sz="4" w:space="0" w:color="auto"/>
            </w:tcBorders>
            <w:vAlign w:val="center"/>
          </w:tcPr>
          <w:p w14:paraId="00984870" w14:textId="77777777" w:rsidR="00CB79B0" w:rsidRPr="00500302" w:rsidRDefault="00CB79B0" w:rsidP="00FC3BAA">
            <w:pPr>
              <w:pStyle w:val="TAC"/>
              <w:rPr>
                <w:rFonts w:eastAsia="MS Mincho" w:cs="Arial"/>
                <w:szCs w:val="18"/>
                <w:lang w:eastAsia="ja-JP"/>
              </w:rPr>
            </w:pPr>
            <w:r w:rsidRPr="00500302">
              <w:rPr>
                <w:rFonts w:eastAsia="MS Mincho" w:cs="Arial" w:hint="eastAsia"/>
                <w:szCs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D1FAE34" w14:textId="77777777" w:rsidR="00CB79B0" w:rsidRPr="00500302" w:rsidRDefault="00CB79B0" w:rsidP="00FC3BAA">
            <w:pPr>
              <w:pStyle w:val="TAC"/>
              <w:rPr>
                <w:rFonts w:eastAsia="MS Mincho" w:cs="Arial"/>
                <w:szCs w:val="18"/>
                <w:lang w:eastAsia="ja-JP"/>
              </w:rPr>
            </w:pPr>
            <w:r w:rsidRPr="00500302">
              <w:rPr>
                <w:rFonts w:eastAsia="MS Mincho" w:cs="Arial" w:hint="eastAsia"/>
                <w:szCs w:val="18"/>
                <w:lang w:eastAsia="ja-JP"/>
              </w:rPr>
              <w:t>O</w:t>
            </w:r>
          </w:p>
        </w:tc>
        <w:tc>
          <w:tcPr>
            <w:tcW w:w="2126" w:type="dxa"/>
            <w:tcBorders>
              <w:top w:val="single" w:sz="4" w:space="0" w:color="auto"/>
              <w:left w:val="single" w:sz="4" w:space="0" w:color="auto"/>
              <w:bottom w:val="single" w:sz="4" w:space="0" w:color="auto"/>
              <w:right w:val="single" w:sz="4" w:space="0" w:color="auto"/>
            </w:tcBorders>
            <w:vAlign w:val="center"/>
          </w:tcPr>
          <w:p w14:paraId="736ADF99" w14:textId="77777777" w:rsidR="00CB79B0" w:rsidRPr="00500302" w:rsidRDefault="00CB79B0" w:rsidP="00FC3BAA">
            <w:pPr>
              <w:pStyle w:val="TAL"/>
              <w:rPr>
                <w:rFonts w:eastAsia="MS Mincho"/>
                <w:lang w:eastAsia="ja-JP"/>
              </w:rPr>
            </w:pPr>
            <w:r w:rsidRPr="00500302">
              <w:rPr>
                <w:rFonts w:eastAsia="MS Mincho" w:hint="eastAsia"/>
                <w:lang w:eastAsia="ja-JP"/>
              </w:rPr>
              <w:t>list of xs:anyURI</w:t>
            </w:r>
          </w:p>
        </w:tc>
        <w:tc>
          <w:tcPr>
            <w:tcW w:w="1991" w:type="dxa"/>
            <w:tcBorders>
              <w:top w:val="single" w:sz="4" w:space="0" w:color="auto"/>
              <w:left w:val="single" w:sz="4" w:space="0" w:color="auto"/>
              <w:bottom w:val="single" w:sz="4" w:space="0" w:color="auto"/>
              <w:right w:val="single" w:sz="4" w:space="0" w:color="auto"/>
            </w:tcBorders>
          </w:tcPr>
          <w:p w14:paraId="6610ECBC" w14:textId="77777777" w:rsidR="00CB79B0" w:rsidRPr="00500302" w:rsidRDefault="00CB79B0" w:rsidP="00FC3BAA">
            <w:pPr>
              <w:pStyle w:val="TAL"/>
              <w:rPr>
                <w:rFonts w:eastAsia="MS Mincho"/>
              </w:rPr>
            </w:pPr>
          </w:p>
        </w:tc>
      </w:tr>
      <w:tr w:rsidR="00CB79B0" w:rsidRPr="00500302" w14:paraId="2EE83B34" w14:textId="77777777" w:rsidTr="00FC3BAA">
        <w:trPr>
          <w:jc w:val="center"/>
        </w:trPr>
        <w:tc>
          <w:tcPr>
            <w:tcW w:w="1857" w:type="dxa"/>
            <w:tcBorders>
              <w:top w:val="single" w:sz="4" w:space="0" w:color="auto"/>
              <w:left w:val="single" w:sz="4" w:space="0" w:color="auto"/>
              <w:bottom w:val="single" w:sz="4" w:space="0" w:color="auto"/>
              <w:right w:val="single" w:sz="4" w:space="0" w:color="auto"/>
            </w:tcBorders>
          </w:tcPr>
          <w:p w14:paraId="4B058977" w14:textId="77777777" w:rsidR="00CB79B0" w:rsidRPr="00500302" w:rsidRDefault="00CB79B0" w:rsidP="00FC3BAA">
            <w:pPr>
              <w:pStyle w:val="TAL"/>
              <w:rPr>
                <w:rFonts w:eastAsia="Arial"/>
                <w:i/>
              </w:rPr>
            </w:pPr>
            <w:r w:rsidRPr="00500302">
              <w:rPr>
                <w:rFonts w:eastAsia="Arial"/>
                <w:i/>
              </w:rPr>
              <w:t>niddRequired</w:t>
            </w:r>
          </w:p>
        </w:tc>
        <w:tc>
          <w:tcPr>
            <w:tcW w:w="986" w:type="dxa"/>
            <w:tcBorders>
              <w:top w:val="single" w:sz="4" w:space="0" w:color="auto"/>
              <w:left w:val="single" w:sz="4" w:space="0" w:color="auto"/>
              <w:bottom w:val="single" w:sz="4" w:space="0" w:color="auto"/>
              <w:right w:val="single" w:sz="4" w:space="0" w:color="auto"/>
            </w:tcBorders>
            <w:vAlign w:val="center"/>
          </w:tcPr>
          <w:p w14:paraId="2E777678" w14:textId="77777777" w:rsidR="00CB79B0" w:rsidRPr="00500302" w:rsidRDefault="00CB79B0" w:rsidP="00FC3BAA">
            <w:pPr>
              <w:pStyle w:val="TAC"/>
              <w:rPr>
                <w:rFonts w:eastAsia="MS Mincho" w:cs="Arial"/>
                <w:szCs w:val="18"/>
                <w:lang w:eastAsia="ja-JP"/>
              </w:rPr>
            </w:pPr>
            <w:r w:rsidRPr="00500302">
              <w:rPr>
                <w:rFonts w:eastAsia="MS Mincho" w:cs="Arial"/>
                <w:szCs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3808A413" w14:textId="77777777" w:rsidR="00CB79B0" w:rsidRPr="00500302" w:rsidRDefault="00CB79B0" w:rsidP="00FC3BAA">
            <w:pPr>
              <w:pStyle w:val="TAC"/>
              <w:rPr>
                <w:rFonts w:eastAsia="MS Mincho" w:cs="Arial"/>
                <w:szCs w:val="18"/>
                <w:lang w:eastAsia="ja-JP"/>
              </w:rPr>
            </w:pPr>
            <w:r w:rsidRPr="00500302">
              <w:rPr>
                <w:rFonts w:eastAsia="MS Mincho" w:cs="Arial"/>
                <w:szCs w:val="18"/>
                <w:lang w:eastAsia="ja-JP"/>
              </w:rPr>
              <w:t>O</w:t>
            </w:r>
          </w:p>
        </w:tc>
        <w:tc>
          <w:tcPr>
            <w:tcW w:w="2126" w:type="dxa"/>
            <w:tcBorders>
              <w:top w:val="single" w:sz="4" w:space="0" w:color="auto"/>
              <w:left w:val="single" w:sz="4" w:space="0" w:color="auto"/>
              <w:bottom w:val="single" w:sz="4" w:space="0" w:color="auto"/>
              <w:right w:val="single" w:sz="4" w:space="0" w:color="auto"/>
            </w:tcBorders>
            <w:vAlign w:val="center"/>
          </w:tcPr>
          <w:p w14:paraId="3E8B3582" w14:textId="77777777" w:rsidR="00CB79B0" w:rsidRPr="00500302" w:rsidRDefault="00CB79B0" w:rsidP="00FC3BAA">
            <w:pPr>
              <w:pStyle w:val="TAL"/>
              <w:rPr>
                <w:rFonts w:eastAsia="MS Mincho"/>
                <w:lang w:eastAsia="ja-JP"/>
              </w:rPr>
            </w:pPr>
            <w:r w:rsidRPr="00500302">
              <w:rPr>
                <w:rFonts w:eastAsia="MS Mincho"/>
                <w:lang w:eastAsia="ja-JP"/>
              </w:rPr>
              <w:t>xs:boolean</w:t>
            </w:r>
          </w:p>
        </w:tc>
        <w:tc>
          <w:tcPr>
            <w:tcW w:w="1991" w:type="dxa"/>
            <w:tcBorders>
              <w:top w:val="single" w:sz="4" w:space="0" w:color="auto"/>
              <w:left w:val="single" w:sz="4" w:space="0" w:color="auto"/>
              <w:bottom w:val="single" w:sz="4" w:space="0" w:color="auto"/>
              <w:right w:val="single" w:sz="4" w:space="0" w:color="auto"/>
            </w:tcBorders>
          </w:tcPr>
          <w:p w14:paraId="7D909670" w14:textId="77777777" w:rsidR="00CB79B0" w:rsidRPr="00500302" w:rsidRDefault="00CB79B0" w:rsidP="00FC3BAA">
            <w:pPr>
              <w:pStyle w:val="TAL"/>
              <w:rPr>
                <w:rFonts w:eastAsia="MS Mincho"/>
              </w:rPr>
            </w:pPr>
            <w:r w:rsidRPr="00500302">
              <w:rPr>
                <w:rFonts w:eastAsia="MS Mincho"/>
              </w:rPr>
              <w:t xml:space="preserve">No Default. </w:t>
            </w:r>
            <w:r w:rsidRPr="00500302">
              <w:rPr>
                <w:rFonts w:eastAsia="Arial"/>
                <w:kern w:val="2"/>
              </w:rPr>
              <w:t>If not configured, then IN-CSE default policy shall apply.</w:t>
            </w:r>
          </w:p>
        </w:tc>
      </w:tr>
      <w:tr w:rsidR="00CB79B0" w:rsidRPr="00500302" w14:paraId="57C22C41" w14:textId="77777777" w:rsidTr="00FC3BAA">
        <w:trPr>
          <w:jc w:val="center"/>
          <w:ins w:id="8" w:author="Poornima Shandilya" w:date="2022-11-21T17:01:00Z"/>
        </w:trPr>
        <w:tc>
          <w:tcPr>
            <w:tcW w:w="1857" w:type="dxa"/>
            <w:tcBorders>
              <w:top w:val="single" w:sz="4" w:space="0" w:color="auto"/>
              <w:left w:val="single" w:sz="4" w:space="0" w:color="auto"/>
              <w:bottom w:val="single" w:sz="4" w:space="0" w:color="auto"/>
              <w:right w:val="single" w:sz="4" w:space="0" w:color="auto"/>
            </w:tcBorders>
          </w:tcPr>
          <w:p w14:paraId="4F2E7E03" w14:textId="349B54D9" w:rsidR="00CB79B0" w:rsidRPr="00500302" w:rsidRDefault="00CB79B0" w:rsidP="00CB79B0">
            <w:pPr>
              <w:pStyle w:val="TAL"/>
              <w:jc w:val="center"/>
              <w:rPr>
                <w:ins w:id="9" w:author="Poornima Shandilya" w:date="2022-11-21T17:01:00Z"/>
                <w:rFonts w:eastAsia="Arial"/>
                <w:i/>
              </w:rPr>
            </w:pPr>
            <w:ins w:id="10" w:author="Poornima Shandilya" w:date="2022-11-21T17:01:00Z">
              <w:r>
                <w:rPr>
                  <w:rFonts w:eastAsia="Arial"/>
                  <w:i/>
                </w:rPr>
                <w:t>niddConf</w:t>
              </w:r>
            </w:ins>
            <w:ins w:id="11" w:author="Poornima Shandilya" w:date="2022-11-21T17:02:00Z">
              <w:r>
                <w:rPr>
                  <w:rFonts w:eastAsia="Arial"/>
                  <w:i/>
                </w:rPr>
                <w:t>igStatus</w:t>
              </w:r>
            </w:ins>
          </w:p>
        </w:tc>
        <w:tc>
          <w:tcPr>
            <w:tcW w:w="986" w:type="dxa"/>
            <w:tcBorders>
              <w:top w:val="single" w:sz="4" w:space="0" w:color="auto"/>
              <w:left w:val="single" w:sz="4" w:space="0" w:color="auto"/>
              <w:bottom w:val="single" w:sz="4" w:space="0" w:color="auto"/>
              <w:right w:val="single" w:sz="4" w:space="0" w:color="auto"/>
            </w:tcBorders>
            <w:vAlign w:val="center"/>
          </w:tcPr>
          <w:p w14:paraId="45A51F5E" w14:textId="5E134FC5" w:rsidR="00CB79B0" w:rsidRPr="00500302" w:rsidRDefault="00CB79B0" w:rsidP="00FC3BAA">
            <w:pPr>
              <w:pStyle w:val="TAC"/>
              <w:rPr>
                <w:ins w:id="12" w:author="Poornima Shandilya" w:date="2022-11-21T17:01:00Z"/>
                <w:rFonts w:eastAsia="MS Mincho" w:cs="Arial"/>
                <w:szCs w:val="18"/>
                <w:lang w:eastAsia="ja-JP"/>
              </w:rPr>
            </w:pPr>
            <w:ins w:id="13" w:author="Poornima Shandilya" w:date="2022-11-21T17:02:00Z">
              <w:r>
                <w:rPr>
                  <w:rFonts w:eastAsia="MS Mincho" w:cs="Arial"/>
                  <w:szCs w:val="18"/>
                  <w:lang w:eastAsia="ja-JP"/>
                </w:rPr>
                <w:t>NP</w:t>
              </w:r>
            </w:ins>
          </w:p>
        </w:tc>
        <w:tc>
          <w:tcPr>
            <w:tcW w:w="992" w:type="dxa"/>
            <w:tcBorders>
              <w:top w:val="single" w:sz="4" w:space="0" w:color="auto"/>
              <w:left w:val="single" w:sz="4" w:space="0" w:color="auto"/>
              <w:bottom w:val="single" w:sz="4" w:space="0" w:color="auto"/>
              <w:right w:val="single" w:sz="4" w:space="0" w:color="auto"/>
            </w:tcBorders>
            <w:vAlign w:val="center"/>
          </w:tcPr>
          <w:p w14:paraId="6AB130AA" w14:textId="0464A993" w:rsidR="00CB79B0" w:rsidRPr="00500302" w:rsidRDefault="00CB79B0" w:rsidP="00FC3BAA">
            <w:pPr>
              <w:pStyle w:val="TAC"/>
              <w:rPr>
                <w:ins w:id="14" w:author="Poornima Shandilya" w:date="2022-11-21T17:01:00Z"/>
                <w:rFonts w:eastAsia="MS Mincho" w:cs="Arial"/>
                <w:szCs w:val="18"/>
                <w:lang w:eastAsia="ja-JP"/>
              </w:rPr>
            </w:pPr>
            <w:ins w:id="15" w:author="Poornima Shandilya" w:date="2022-11-21T17:02:00Z">
              <w:r>
                <w:rPr>
                  <w:rFonts w:eastAsia="MS Mincho" w:cs="Arial"/>
                  <w:szCs w:val="18"/>
                  <w:lang w:eastAsia="ja-JP"/>
                </w:rPr>
                <w:t>NP</w:t>
              </w:r>
            </w:ins>
          </w:p>
        </w:tc>
        <w:tc>
          <w:tcPr>
            <w:tcW w:w="2126" w:type="dxa"/>
            <w:tcBorders>
              <w:top w:val="single" w:sz="4" w:space="0" w:color="auto"/>
              <w:left w:val="single" w:sz="4" w:space="0" w:color="auto"/>
              <w:bottom w:val="single" w:sz="4" w:space="0" w:color="auto"/>
              <w:right w:val="single" w:sz="4" w:space="0" w:color="auto"/>
            </w:tcBorders>
            <w:vAlign w:val="center"/>
          </w:tcPr>
          <w:p w14:paraId="2AA4C998" w14:textId="3A5CE57A" w:rsidR="00CB79B0" w:rsidRPr="00500302" w:rsidRDefault="00835DEE" w:rsidP="00FC3BAA">
            <w:pPr>
              <w:pStyle w:val="TAL"/>
              <w:rPr>
                <w:ins w:id="16" w:author="Poornima Shandilya" w:date="2022-11-21T17:01:00Z"/>
                <w:rFonts w:eastAsia="MS Mincho"/>
                <w:lang w:eastAsia="ja-JP"/>
              </w:rPr>
            </w:pPr>
            <w:ins w:id="17" w:author="Poornima" w:date="2022-11-22T09:54:00Z">
              <w:r>
                <w:rPr>
                  <w:rFonts w:eastAsia="MS Mincho"/>
                  <w:lang w:eastAsia="ja-JP"/>
                </w:rPr>
                <w:t>m</w:t>
              </w:r>
            </w:ins>
            <w:ins w:id="18" w:author="Poornima Shandilya" w:date="2022-11-21T17:02:00Z">
              <w:r w:rsidR="00CB79B0">
                <w:rPr>
                  <w:rFonts w:eastAsia="MS Mincho"/>
                  <w:lang w:eastAsia="ja-JP"/>
                </w:rPr>
                <w:t>2m:niddConfigStatus</w:t>
              </w:r>
            </w:ins>
          </w:p>
        </w:tc>
        <w:tc>
          <w:tcPr>
            <w:tcW w:w="1991" w:type="dxa"/>
            <w:tcBorders>
              <w:top w:val="single" w:sz="4" w:space="0" w:color="auto"/>
              <w:left w:val="single" w:sz="4" w:space="0" w:color="auto"/>
              <w:bottom w:val="single" w:sz="4" w:space="0" w:color="auto"/>
              <w:right w:val="single" w:sz="4" w:space="0" w:color="auto"/>
            </w:tcBorders>
          </w:tcPr>
          <w:p w14:paraId="0ED68BE9" w14:textId="77777777" w:rsidR="00CB79B0" w:rsidRPr="00500302" w:rsidRDefault="00CB79B0" w:rsidP="00FC3BAA">
            <w:pPr>
              <w:pStyle w:val="TAL"/>
              <w:rPr>
                <w:ins w:id="19" w:author="Poornima Shandilya" w:date="2022-11-21T17:01:00Z"/>
                <w:rFonts w:eastAsia="MS Mincho"/>
              </w:rPr>
            </w:pPr>
          </w:p>
        </w:tc>
      </w:tr>
    </w:tbl>
    <w:p w14:paraId="0B43F92A" w14:textId="77777777" w:rsidR="00CB79B0" w:rsidRPr="00CB79B0" w:rsidRDefault="00CB79B0" w:rsidP="00CB79B0">
      <w:pPr>
        <w:rPr>
          <w:lang w:val="en-US"/>
        </w:rPr>
      </w:pPr>
    </w:p>
    <w:p w14:paraId="4B1A0BBC" w14:textId="0F7B8CCD" w:rsidR="00CB79B0" w:rsidRPr="00CB79B0" w:rsidRDefault="009716E8" w:rsidP="00AA7C7A">
      <w:pPr>
        <w:pStyle w:val="Heading3"/>
        <w:rPr>
          <w:lang w:val="en-US"/>
        </w:rPr>
      </w:pPr>
      <w:r>
        <w:t xml:space="preserve">********************* End of Change </w:t>
      </w:r>
      <w:r>
        <w:rPr>
          <w:lang w:val="de-DE"/>
        </w:rPr>
        <w:t>1</w:t>
      </w:r>
      <w:r>
        <w:rPr>
          <w:lang w:val="en-US"/>
        </w:rPr>
        <w:t xml:space="preserve"> </w:t>
      </w:r>
      <w:r>
        <w:t>********************************</w:t>
      </w:r>
    </w:p>
    <w:p w14:paraId="6B695D54" w14:textId="638BC284" w:rsidR="009716E8" w:rsidRDefault="00CB79B0" w:rsidP="00AA7C7A">
      <w:pPr>
        <w:pStyle w:val="Heading3"/>
      </w:pPr>
      <w:r>
        <w:t xml:space="preserve">********************* </w:t>
      </w:r>
      <w:r>
        <w:rPr>
          <w:lang w:val="en-US"/>
        </w:rPr>
        <w:t>Start</w:t>
      </w:r>
      <w:r>
        <w:t xml:space="preserve"> of Change </w:t>
      </w:r>
      <w:r>
        <w:rPr>
          <w:lang w:val="de-DE"/>
        </w:rPr>
        <w:t>2</w:t>
      </w:r>
      <w:r>
        <w:rPr>
          <w:lang w:val="en-US"/>
        </w:rPr>
        <w:t xml:space="preserve"> </w:t>
      </w:r>
      <w:r>
        <w:t>********************************</w:t>
      </w:r>
      <w:r>
        <w:rPr>
          <w:lang w:val="en-US"/>
        </w:rPr>
        <w:t>*</w:t>
      </w:r>
    </w:p>
    <w:p w14:paraId="283880AC" w14:textId="02BD2F89" w:rsidR="00CB79B0" w:rsidRPr="00CB79B0" w:rsidRDefault="00CB79B0" w:rsidP="00CB79B0">
      <w:pPr>
        <w:pStyle w:val="Heading5"/>
        <w:keepNext w:val="0"/>
        <w:rPr>
          <w:ins w:id="20" w:author="Poornima Shandilya" w:date="2022-11-21T17:06:00Z"/>
          <w:rFonts w:eastAsia="MS Mincho"/>
          <w:lang w:val="en-US" w:eastAsia="ja-JP"/>
        </w:rPr>
      </w:pPr>
      <w:ins w:id="21" w:author="Poornima Shandilya" w:date="2022-11-21T17:06:00Z">
        <w:r w:rsidRPr="0020048F">
          <w:rPr>
            <w:rFonts w:eastAsia="MS Mincho"/>
            <w:lang w:eastAsia="ja-JP"/>
          </w:rPr>
          <w:t>6.3.4.2.</w:t>
        </w:r>
        <w:r>
          <w:rPr>
            <w:rFonts w:eastAsia="MS Mincho"/>
            <w:lang w:eastAsia="ja-JP"/>
          </w:rPr>
          <w:t>9</w:t>
        </w:r>
        <w:r>
          <w:rPr>
            <w:rFonts w:eastAsia="MS Mincho"/>
            <w:lang w:val="en-US" w:eastAsia="ja-JP"/>
          </w:rPr>
          <w:t>2</w:t>
        </w:r>
        <w:bookmarkStart w:id="22" w:name="_Toc118361667"/>
        <w:r w:rsidRPr="0020048F">
          <w:rPr>
            <w:rFonts w:eastAsia="MS Mincho"/>
            <w:lang w:eastAsia="ja-JP"/>
          </w:rPr>
          <w:tab/>
          <w:t>m2m:</w:t>
        </w:r>
        <w:bookmarkEnd w:id="22"/>
        <w:r>
          <w:rPr>
            <w:rFonts w:eastAsia="MS Mincho"/>
            <w:lang w:val="en-US" w:eastAsia="ja-JP"/>
          </w:rPr>
          <w:t>niddConfigStatus</w:t>
        </w:r>
      </w:ins>
    </w:p>
    <w:p w14:paraId="1AAD0B7F" w14:textId="1980DD8E" w:rsidR="00CB79B0" w:rsidRDefault="00CB79B0" w:rsidP="00CB79B0">
      <w:pPr>
        <w:rPr>
          <w:ins w:id="23" w:author="Poornima Shandilya" w:date="2022-11-21T17:06:00Z"/>
          <w:lang w:eastAsia="ja-JP"/>
        </w:rPr>
      </w:pPr>
      <w:ins w:id="24" w:author="Poornima Shandilya" w:date="2022-11-21T17:06:00Z">
        <w:r>
          <w:rPr>
            <w:lang w:eastAsia="ja-JP"/>
          </w:rPr>
          <w:t xml:space="preserve">Used for the </w:t>
        </w:r>
      </w:ins>
      <w:ins w:id="25" w:author="Poornima Shandilya" w:date="2022-11-21T17:07:00Z">
        <w:r w:rsidRPr="00CB79B0">
          <w:rPr>
            <w:rFonts w:eastAsia="MS Mincho"/>
            <w:i/>
            <w:iCs/>
            <w:lang w:val="en-US" w:eastAsia="ja-JP"/>
          </w:rPr>
          <w:t>niddConfigStatus</w:t>
        </w:r>
        <w:r>
          <w:rPr>
            <w:lang w:eastAsia="ja-JP"/>
          </w:rPr>
          <w:t xml:space="preserve"> </w:t>
        </w:r>
      </w:ins>
      <w:ins w:id="26" w:author="Poornima Shandilya" w:date="2022-11-21T17:06:00Z">
        <w:r>
          <w:rPr>
            <w:lang w:eastAsia="ja-JP"/>
          </w:rPr>
          <w:t>attribute of the &lt;</w:t>
        </w:r>
      </w:ins>
      <w:ins w:id="27" w:author="Poornima Shandilya" w:date="2022-11-21T17:07:00Z">
        <w:r>
          <w:rPr>
            <w:lang w:eastAsia="ja-JP"/>
          </w:rPr>
          <w:t>serviceSubscribedNode</w:t>
        </w:r>
      </w:ins>
      <w:ins w:id="28" w:author="Poornima Shandilya" w:date="2022-11-21T17:06:00Z">
        <w:r>
          <w:rPr>
            <w:lang w:eastAsia="ja-JP"/>
          </w:rPr>
          <w:t>&gt; resource.</w:t>
        </w:r>
      </w:ins>
    </w:p>
    <w:p w14:paraId="7B9EC5C6" w14:textId="4666DA83" w:rsidR="00CB79B0" w:rsidRPr="00500302" w:rsidRDefault="00CB79B0" w:rsidP="00CB79B0">
      <w:pPr>
        <w:pStyle w:val="TH"/>
        <w:rPr>
          <w:ins w:id="29" w:author="Poornima Shandilya" w:date="2022-11-21T17:06:00Z"/>
          <w:rFonts w:eastAsia="MS Mincho"/>
        </w:rPr>
      </w:pPr>
      <w:bookmarkStart w:id="30" w:name="_Toc115432984"/>
      <w:ins w:id="31" w:author="Poornima Shandilya" w:date="2022-11-21T17:06:00Z">
        <w:r w:rsidRPr="00500302">
          <w:rPr>
            <w:rFonts w:eastAsia="MS Mincho"/>
            <w:lang w:eastAsia="ja-JP"/>
          </w:rPr>
          <w:t xml:space="preserve">Table </w:t>
        </w:r>
        <w:r>
          <w:t>6.3.4.2.91</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r w:rsidRPr="00500302">
          <w:rPr>
            <w:rFonts w:eastAsia="MS Mincho"/>
          </w:rPr>
          <w:t xml:space="preserve">: </w:t>
        </w:r>
        <w:r>
          <w:rPr>
            <w:rFonts w:eastAsia="MS Mincho"/>
          </w:rPr>
          <w:t>Interpretation of m2m:</w:t>
        </w:r>
      </w:ins>
      <w:bookmarkEnd w:id="30"/>
      <w:ins w:id="32" w:author="Poornima Shandilya" w:date="2022-11-21T17:07:00Z">
        <w:r>
          <w:rPr>
            <w:rFonts w:eastAsia="MS Mincho"/>
          </w:rPr>
          <w:t>niddCon</w:t>
        </w:r>
      </w:ins>
      <w:ins w:id="33" w:author="Poornima Shandilya" w:date="2022-11-21T17:08:00Z">
        <w:r>
          <w:rPr>
            <w:rFonts w:eastAsia="MS Mincho"/>
          </w:rPr>
          <w:t>figStatus</w:t>
        </w:r>
      </w:ins>
    </w:p>
    <w:tbl>
      <w:tblPr>
        <w:tblStyle w:val="TableGrid"/>
        <w:tblW w:w="0" w:type="auto"/>
        <w:tblLook w:val="04A0" w:firstRow="1" w:lastRow="0" w:firstColumn="1" w:lastColumn="0" w:noHBand="0" w:noVBand="1"/>
      </w:tblPr>
      <w:tblGrid>
        <w:gridCol w:w="3285"/>
        <w:gridCol w:w="3285"/>
        <w:gridCol w:w="3285"/>
      </w:tblGrid>
      <w:tr w:rsidR="003D22E1" w14:paraId="5C849CE4" w14:textId="77777777" w:rsidTr="003D22E1">
        <w:trPr>
          <w:ins w:id="34" w:author="Poornima" w:date="2022-11-22T09:43:00Z"/>
        </w:trPr>
        <w:tc>
          <w:tcPr>
            <w:tcW w:w="3285" w:type="dxa"/>
          </w:tcPr>
          <w:p w14:paraId="5851FE10" w14:textId="4A763129" w:rsidR="003D22E1" w:rsidRPr="003D22E1" w:rsidRDefault="003D22E1" w:rsidP="00EC1845">
            <w:pPr>
              <w:overflowPunct/>
              <w:autoSpaceDE/>
              <w:autoSpaceDN/>
              <w:adjustRightInd/>
              <w:spacing w:after="0"/>
              <w:jc w:val="center"/>
              <w:textAlignment w:val="auto"/>
              <w:rPr>
                <w:ins w:id="35" w:author="Poornima" w:date="2022-11-22T09:43:00Z"/>
                <w:rFonts w:ascii="Arial" w:hAnsi="Arial" w:cs="Arial"/>
                <w:b/>
                <w:bCs/>
                <w:sz w:val="18"/>
                <w:szCs w:val="18"/>
                <w:lang w:val="en-US"/>
              </w:rPr>
            </w:pPr>
            <w:ins w:id="36" w:author="Poornima" w:date="2022-11-22T09:45:00Z">
              <w:r w:rsidRPr="003D22E1">
                <w:rPr>
                  <w:rFonts w:ascii="Arial" w:hAnsi="Arial" w:cs="Arial"/>
                  <w:b/>
                  <w:bCs/>
                  <w:sz w:val="18"/>
                  <w:szCs w:val="18"/>
                  <w:lang w:val="en-US"/>
                </w:rPr>
                <w:t>Value</w:t>
              </w:r>
            </w:ins>
          </w:p>
        </w:tc>
        <w:tc>
          <w:tcPr>
            <w:tcW w:w="3285" w:type="dxa"/>
          </w:tcPr>
          <w:p w14:paraId="5C8C941C" w14:textId="5A80CB7A" w:rsidR="003D22E1" w:rsidRPr="003D22E1" w:rsidRDefault="003D22E1" w:rsidP="00EC1845">
            <w:pPr>
              <w:overflowPunct/>
              <w:autoSpaceDE/>
              <w:autoSpaceDN/>
              <w:adjustRightInd/>
              <w:spacing w:after="0"/>
              <w:jc w:val="center"/>
              <w:textAlignment w:val="auto"/>
              <w:rPr>
                <w:ins w:id="37" w:author="Poornima" w:date="2022-11-22T09:43:00Z"/>
                <w:rFonts w:ascii="Arial" w:hAnsi="Arial"/>
                <w:sz w:val="18"/>
                <w:szCs w:val="18"/>
                <w:lang w:val="en-US"/>
              </w:rPr>
            </w:pPr>
            <w:ins w:id="38" w:author="Poornima" w:date="2022-11-22T09:45:00Z">
              <w:r w:rsidRPr="003D22E1">
                <w:rPr>
                  <w:rFonts w:ascii="Arial" w:hAnsi="Arial"/>
                  <w:sz w:val="18"/>
                  <w:szCs w:val="18"/>
                  <w:lang w:val="en-US"/>
                </w:rPr>
                <w:t>Interpretation</w:t>
              </w:r>
            </w:ins>
          </w:p>
        </w:tc>
        <w:tc>
          <w:tcPr>
            <w:tcW w:w="3285" w:type="dxa"/>
          </w:tcPr>
          <w:p w14:paraId="181AF062" w14:textId="2A3F0D77" w:rsidR="003D22E1" w:rsidRPr="003D22E1" w:rsidRDefault="003D22E1" w:rsidP="00EC1845">
            <w:pPr>
              <w:overflowPunct/>
              <w:autoSpaceDE/>
              <w:autoSpaceDN/>
              <w:adjustRightInd/>
              <w:spacing w:after="0"/>
              <w:jc w:val="center"/>
              <w:textAlignment w:val="auto"/>
              <w:rPr>
                <w:ins w:id="39" w:author="Poornima" w:date="2022-11-22T09:43:00Z"/>
                <w:rFonts w:ascii="Arial" w:hAnsi="Arial"/>
                <w:sz w:val="18"/>
                <w:szCs w:val="18"/>
                <w:lang w:val="en-US"/>
              </w:rPr>
            </w:pPr>
            <w:ins w:id="40" w:author="Poornima" w:date="2022-11-22T09:45:00Z">
              <w:r w:rsidRPr="003D22E1">
                <w:rPr>
                  <w:rFonts w:ascii="Arial" w:hAnsi="Arial"/>
                  <w:sz w:val="18"/>
                  <w:szCs w:val="18"/>
                  <w:lang w:val="en-US"/>
                </w:rPr>
                <w:t>Note</w:t>
              </w:r>
            </w:ins>
          </w:p>
        </w:tc>
      </w:tr>
      <w:tr w:rsidR="003D22E1" w14:paraId="308BA35E" w14:textId="77777777" w:rsidTr="003D22E1">
        <w:trPr>
          <w:ins w:id="41" w:author="Poornima" w:date="2022-11-22T09:43:00Z"/>
        </w:trPr>
        <w:tc>
          <w:tcPr>
            <w:tcW w:w="3285" w:type="dxa"/>
          </w:tcPr>
          <w:p w14:paraId="6683C6FE" w14:textId="70DB8D49" w:rsidR="003D22E1" w:rsidRPr="003D22E1" w:rsidRDefault="003D22E1" w:rsidP="00EC1845">
            <w:pPr>
              <w:overflowPunct/>
              <w:autoSpaceDE/>
              <w:autoSpaceDN/>
              <w:adjustRightInd/>
              <w:spacing w:after="0"/>
              <w:jc w:val="center"/>
              <w:textAlignment w:val="auto"/>
              <w:rPr>
                <w:ins w:id="42" w:author="Poornima" w:date="2022-11-22T09:43:00Z"/>
                <w:rFonts w:ascii="Arial" w:hAnsi="Arial"/>
                <w:sz w:val="18"/>
                <w:szCs w:val="18"/>
                <w:lang w:val="en-US"/>
              </w:rPr>
            </w:pPr>
            <w:ins w:id="43" w:author="Poornima" w:date="2022-11-22T09:45:00Z">
              <w:r w:rsidRPr="003D22E1">
                <w:rPr>
                  <w:rFonts w:ascii="Arial" w:hAnsi="Arial"/>
                  <w:sz w:val="18"/>
                  <w:szCs w:val="18"/>
                  <w:lang w:val="en-US"/>
                </w:rPr>
                <w:t>1</w:t>
              </w:r>
            </w:ins>
          </w:p>
        </w:tc>
        <w:tc>
          <w:tcPr>
            <w:tcW w:w="3285" w:type="dxa"/>
          </w:tcPr>
          <w:p w14:paraId="6875FB40" w14:textId="69397D0B" w:rsidR="003D22E1" w:rsidRPr="003D22E1" w:rsidRDefault="00492A25" w:rsidP="00EC1845">
            <w:pPr>
              <w:overflowPunct/>
              <w:autoSpaceDE/>
              <w:autoSpaceDN/>
              <w:adjustRightInd/>
              <w:spacing w:after="0"/>
              <w:jc w:val="center"/>
              <w:textAlignment w:val="auto"/>
              <w:rPr>
                <w:ins w:id="44" w:author="Poornima" w:date="2022-11-22T09:43:00Z"/>
                <w:rFonts w:ascii="Arial" w:hAnsi="Arial"/>
                <w:sz w:val="18"/>
                <w:szCs w:val="18"/>
                <w:lang w:val="en-US"/>
              </w:rPr>
            </w:pPr>
            <w:ins w:id="45" w:author="Poornima" w:date="2022-11-22T12:41:00Z">
              <w:r>
                <w:rPr>
                  <w:rFonts w:ascii="Arial" w:hAnsi="Arial"/>
                  <w:sz w:val="18"/>
                  <w:szCs w:val="18"/>
                  <w:lang w:val="en-US"/>
                </w:rPr>
                <w:t>SUCCESS</w:t>
              </w:r>
            </w:ins>
          </w:p>
        </w:tc>
        <w:tc>
          <w:tcPr>
            <w:tcW w:w="3285" w:type="dxa"/>
          </w:tcPr>
          <w:p w14:paraId="1134C58E" w14:textId="77777777" w:rsidR="003D22E1" w:rsidRPr="003D22E1" w:rsidRDefault="003D22E1" w:rsidP="00EC1845">
            <w:pPr>
              <w:overflowPunct/>
              <w:autoSpaceDE/>
              <w:autoSpaceDN/>
              <w:adjustRightInd/>
              <w:spacing w:after="0"/>
              <w:jc w:val="center"/>
              <w:textAlignment w:val="auto"/>
              <w:rPr>
                <w:ins w:id="46" w:author="Poornima" w:date="2022-11-22T09:43:00Z"/>
                <w:rFonts w:ascii="Arial" w:hAnsi="Arial"/>
                <w:sz w:val="18"/>
                <w:szCs w:val="18"/>
                <w:lang w:val="x-none"/>
              </w:rPr>
            </w:pPr>
          </w:p>
        </w:tc>
      </w:tr>
      <w:tr w:rsidR="003D22E1" w14:paraId="7F01BB84" w14:textId="77777777" w:rsidTr="003D22E1">
        <w:trPr>
          <w:ins w:id="47" w:author="Poornima" w:date="2022-11-22T09:43:00Z"/>
        </w:trPr>
        <w:tc>
          <w:tcPr>
            <w:tcW w:w="3285" w:type="dxa"/>
          </w:tcPr>
          <w:p w14:paraId="78070B43" w14:textId="0D755833" w:rsidR="003D22E1" w:rsidRPr="003D22E1" w:rsidRDefault="003D22E1" w:rsidP="00EC1845">
            <w:pPr>
              <w:overflowPunct/>
              <w:autoSpaceDE/>
              <w:autoSpaceDN/>
              <w:adjustRightInd/>
              <w:spacing w:after="0"/>
              <w:jc w:val="center"/>
              <w:textAlignment w:val="auto"/>
              <w:rPr>
                <w:ins w:id="48" w:author="Poornima" w:date="2022-11-22T09:43:00Z"/>
                <w:rFonts w:ascii="Arial" w:hAnsi="Arial"/>
                <w:sz w:val="18"/>
                <w:szCs w:val="18"/>
                <w:lang w:val="en-US"/>
              </w:rPr>
            </w:pPr>
            <w:ins w:id="49" w:author="Poornima" w:date="2022-11-22T09:45:00Z">
              <w:r w:rsidRPr="003D22E1">
                <w:rPr>
                  <w:rFonts w:ascii="Arial" w:hAnsi="Arial"/>
                  <w:sz w:val="18"/>
                  <w:szCs w:val="18"/>
                  <w:lang w:val="en-US"/>
                </w:rPr>
                <w:t>2</w:t>
              </w:r>
            </w:ins>
          </w:p>
        </w:tc>
        <w:tc>
          <w:tcPr>
            <w:tcW w:w="3285" w:type="dxa"/>
          </w:tcPr>
          <w:p w14:paraId="4147F96F" w14:textId="48528FA0" w:rsidR="003D22E1" w:rsidRPr="003D22E1" w:rsidRDefault="00492A25" w:rsidP="00EC1845">
            <w:pPr>
              <w:overflowPunct/>
              <w:autoSpaceDE/>
              <w:autoSpaceDN/>
              <w:adjustRightInd/>
              <w:spacing w:after="0"/>
              <w:jc w:val="center"/>
              <w:textAlignment w:val="auto"/>
              <w:rPr>
                <w:ins w:id="50" w:author="Poornima" w:date="2022-11-22T09:43:00Z"/>
                <w:rFonts w:ascii="Arial" w:hAnsi="Arial"/>
                <w:sz w:val="18"/>
                <w:szCs w:val="18"/>
                <w:lang w:val="en-US"/>
              </w:rPr>
            </w:pPr>
            <w:ins w:id="51" w:author="Poornima" w:date="2022-11-22T12:42:00Z">
              <w:r>
                <w:rPr>
                  <w:rFonts w:ascii="Arial" w:hAnsi="Arial"/>
                  <w:sz w:val="18"/>
                  <w:szCs w:val="18"/>
                  <w:lang w:val="en-US"/>
                </w:rPr>
                <w:t>FAILED</w:t>
              </w:r>
            </w:ins>
          </w:p>
        </w:tc>
        <w:tc>
          <w:tcPr>
            <w:tcW w:w="3285" w:type="dxa"/>
          </w:tcPr>
          <w:p w14:paraId="0138E6FA" w14:textId="77777777" w:rsidR="003D22E1" w:rsidRPr="003D22E1" w:rsidRDefault="003D22E1" w:rsidP="00EC1845">
            <w:pPr>
              <w:overflowPunct/>
              <w:autoSpaceDE/>
              <w:autoSpaceDN/>
              <w:adjustRightInd/>
              <w:spacing w:after="0"/>
              <w:jc w:val="center"/>
              <w:textAlignment w:val="auto"/>
              <w:rPr>
                <w:ins w:id="52" w:author="Poornima" w:date="2022-11-22T09:43:00Z"/>
                <w:rFonts w:ascii="Arial" w:hAnsi="Arial"/>
                <w:sz w:val="18"/>
                <w:szCs w:val="18"/>
                <w:lang w:val="x-none"/>
              </w:rPr>
            </w:pPr>
          </w:p>
        </w:tc>
      </w:tr>
    </w:tbl>
    <w:p w14:paraId="28E94428" w14:textId="20888228" w:rsidR="00AC2135" w:rsidRDefault="00AC2135" w:rsidP="00EC1845">
      <w:pPr>
        <w:overflowPunct/>
        <w:autoSpaceDE/>
        <w:autoSpaceDN/>
        <w:adjustRightInd/>
        <w:spacing w:after="0"/>
        <w:jc w:val="center"/>
        <w:textAlignment w:val="auto"/>
        <w:rPr>
          <w:rFonts w:ascii="Arial" w:hAnsi="Arial"/>
          <w:sz w:val="28"/>
          <w:lang w:val="x-none"/>
        </w:rPr>
      </w:pPr>
    </w:p>
    <w:p w14:paraId="3C13BB16" w14:textId="1FD35341" w:rsidR="00CB79B0" w:rsidRDefault="00CB79B0" w:rsidP="00CB79B0">
      <w:pPr>
        <w:pStyle w:val="Heading3"/>
        <w:rPr>
          <w:lang w:val="en-US"/>
        </w:rPr>
      </w:pPr>
      <w:r>
        <w:t xml:space="preserve">********************* End of Change </w:t>
      </w:r>
      <w:r>
        <w:rPr>
          <w:lang w:val="de-DE"/>
        </w:rPr>
        <w:t>2</w:t>
      </w:r>
      <w:r>
        <w:rPr>
          <w:lang w:val="en-US"/>
        </w:rPr>
        <w:t xml:space="preserve"> </w:t>
      </w:r>
      <w:r>
        <w:t>********************************</w:t>
      </w:r>
      <w:r>
        <w:rPr>
          <w:lang w:val="en-US"/>
        </w:rPr>
        <w:t>*</w:t>
      </w:r>
    </w:p>
    <w:p w14:paraId="61AE6D1B" w14:textId="415E8AC8" w:rsidR="008D7A3A" w:rsidRPr="00AA7C7A" w:rsidRDefault="008D7A3A" w:rsidP="00AA7C7A">
      <w:pPr>
        <w:pStyle w:val="Heading3"/>
      </w:pPr>
      <w:r>
        <w:t xml:space="preserve">********************* Start of Change </w:t>
      </w:r>
      <w:r>
        <w:rPr>
          <w:lang w:val="de-DE"/>
        </w:rPr>
        <w:t>3</w:t>
      </w:r>
      <w:r>
        <w:rPr>
          <w:lang w:val="en-US"/>
        </w:rPr>
        <w:t xml:space="preserve"> </w:t>
      </w:r>
      <w:r>
        <w:t>********************************</w:t>
      </w:r>
      <w:r>
        <w:rPr>
          <w:lang w:val="en-US"/>
        </w:rPr>
        <w:t>*</w:t>
      </w:r>
    </w:p>
    <w:p w14:paraId="69A27323" w14:textId="77777777" w:rsidR="008D7A3A" w:rsidRPr="00500302" w:rsidRDefault="008D7A3A" w:rsidP="008D7A3A">
      <w:pPr>
        <w:pStyle w:val="Heading5"/>
      </w:pPr>
      <w:bookmarkStart w:id="53" w:name="_Toc526862429"/>
      <w:bookmarkStart w:id="54" w:name="_Toc526977921"/>
      <w:bookmarkStart w:id="55" w:name="_Toc527972567"/>
      <w:bookmarkStart w:id="56" w:name="_Toc528060477"/>
      <w:bookmarkStart w:id="57" w:name="_Toc4148173"/>
      <w:bookmarkStart w:id="58" w:name="_Toc118362040"/>
      <w:r w:rsidRPr="00500302">
        <w:t>7.4.20.2.1</w:t>
      </w:r>
      <w:r w:rsidRPr="00500302">
        <w:tab/>
        <w:t>Create</w:t>
      </w:r>
      <w:bookmarkEnd w:id="53"/>
      <w:bookmarkEnd w:id="54"/>
      <w:bookmarkEnd w:id="55"/>
      <w:bookmarkEnd w:id="56"/>
      <w:bookmarkEnd w:id="57"/>
      <w:bookmarkEnd w:id="58"/>
    </w:p>
    <w:p w14:paraId="1827E76D" w14:textId="77777777" w:rsidR="008D7A3A" w:rsidRPr="00500302" w:rsidRDefault="008D7A3A" w:rsidP="008D7A3A">
      <w:pPr>
        <w:rPr>
          <w:b/>
          <w:i/>
          <w:iCs/>
        </w:rPr>
      </w:pPr>
      <w:r w:rsidRPr="00500302">
        <w:rPr>
          <w:b/>
          <w:i/>
          <w:iCs/>
        </w:rPr>
        <w:t>Originator:</w:t>
      </w:r>
    </w:p>
    <w:p w14:paraId="4DE5EEAE" w14:textId="77777777" w:rsidR="008D7A3A" w:rsidRPr="00500302" w:rsidRDefault="008D7A3A" w:rsidP="008D7A3A">
      <w:r>
        <w:t>Addition to</w:t>
      </w:r>
      <w:r w:rsidRPr="00500302">
        <w:t xml:space="preserve"> the generic procedure</w:t>
      </w:r>
      <w:r>
        <w:t>s</w:t>
      </w:r>
      <w:r w:rsidRPr="00500302">
        <w:t xml:space="preserve"> in clause </w:t>
      </w:r>
      <w:r w:rsidRPr="00500302">
        <w:fldChar w:fldCharType="begin"/>
      </w:r>
      <w:r w:rsidRPr="00500302">
        <w:instrText xml:space="preserve"> REF GenericProc_Originator \r \h </w:instrText>
      </w:r>
      <w:r w:rsidRPr="00500302">
        <w:fldChar w:fldCharType="separate"/>
      </w:r>
      <w:r w:rsidRPr="00500302">
        <w:t>7.2.2.1</w:t>
      </w:r>
      <w:r w:rsidRPr="00500302">
        <w:fldChar w:fldCharType="end"/>
      </w:r>
      <w:r w:rsidRPr="00500302">
        <w:t>.</w:t>
      </w:r>
    </w:p>
    <w:p w14:paraId="090257E4" w14:textId="77777777" w:rsidR="008D7A3A" w:rsidRPr="00F125DD" w:rsidRDefault="008D7A3A" w:rsidP="008D7A3A">
      <w:pPr>
        <w:numPr>
          <w:ilvl w:val="0"/>
          <w:numId w:val="38"/>
        </w:numPr>
      </w:pPr>
      <w:r>
        <w:rPr>
          <w:lang w:eastAsia="zh-CN"/>
        </w:rPr>
        <w:t xml:space="preserve">After successful creation of the  &lt;serviceSubscribedNode&gt; resource, the Originator shall use a CREATE operation request to create a &lt;node&gt; resource. </w:t>
      </w:r>
      <w:r w:rsidRPr="00CF2F35">
        <w:t xml:space="preserve">The request shall address </w:t>
      </w:r>
      <w:r>
        <w:t xml:space="preserve">the  </w:t>
      </w:r>
      <w:r>
        <w:rPr>
          <w:i/>
        </w:rPr>
        <w:t xml:space="preserve">&lt;CSEBase&gt; </w:t>
      </w:r>
      <w:r w:rsidRPr="00CF2F35">
        <w:t>of a Hosting CSE.</w:t>
      </w:r>
      <w:r>
        <w:t xml:space="preserve"> The Originator shall set the </w:t>
      </w:r>
      <w:r w:rsidRPr="00357143">
        <w:rPr>
          <w:rFonts w:eastAsia="Arial Unicode MS" w:hint="eastAsia"/>
          <w:i/>
          <w:lang w:eastAsia="ko-KR"/>
        </w:rPr>
        <w:t>nodeID</w:t>
      </w:r>
      <w:r>
        <w:rPr>
          <w:rFonts w:eastAsia="Arial Unicode MS"/>
          <w:i/>
          <w:lang w:eastAsia="ko-KR"/>
        </w:rPr>
        <w:t xml:space="preserve"> </w:t>
      </w:r>
      <w:r>
        <w:rPr>
          <w:rFonts w:eastAsia="Arial Unicode MS"/>
          <w:iCs/>
          <w:lang w:eastAsia="ko-KR"/>
        </w:rPr>
        <w:t>attribute of this  &lt;</w:t>
      </w:r>
      <w:r w:rsidRPr="00A0708C">
        <w:rPr>
          <w:rFonts w:eastAsia="Arial Unicode MS"/>
          <w:i/>
          <w:lang w:eastAsia="ko-KR"/>
        </w:rPr>
        <w:t>node</w:t>
      </w:r>
      <w:r>
        <w:rPr>
          <w:rFonts w:eastAsia="Arial Unicode MS"/>
          <w:iCs/>
          <w:lang w:eastAsia="ko-KR"/>
        </w:rPr>
        <w:t xml:space="preserve">&gt;  resource to a value equal to </w:t>
      </w:r>
      <w:r w:rsidRPr="00357143">
        <w:rPr>
          <w:rFonts w:eastAsia="Arial Unicode MS" w:hint="eastAsia"/>
          <w:i/>
          <w:lang w:eastAsia="ko-KR"/>
        </w:rPr>
        <w:t>nodeID</w:t>
      </w:r>
      <w:r>
        <w:rPr>
          <w:rFonts w:eastAsia="Arial Unicode MS"/>
          <w:iCs/>
          <w:lang w:eastAsia="ko-KR"/>
        </w:rPr>
        <w:t xml:space="preserve"> attribute of the &lt;</w:t>
      </w:r>
      <w:r w:rsidRPr="00F125DD">
        <w:rPr>
          <w:rFonts w:eastAsia="Arial Unicode MS"/>
          <w:iCs/>
          <w:lang w:eastAsia="ko-KR"/>
        </w:rPr>
        <w:t>serviceSubscribedNode</w:t>
      </w:r>
      <w:r>
        <w:rPr>
          <w:rFonts w:eastAsia="Arial Unicode MS"/>
          <w:iCs/>
          <w:lang w:eastAsia="ko-KR"/>
        </w:rPr>
        <w:t>&gt; resource.</w:t>
      </w:r>
    </w:p>
    <w:p w14:paraId="39F26EAA" w14:textId="77777777" w:rsidR="008D7A3A" w:rsidRPr="00F966D3" w:rsidRDefault="008D7A3A" w:rsidP="008D7A3A">
      <w:pPr>
        <w:numPr>
          <w:ilvl w:val="0"/>
          <w:numId w:val="39"/>
        </w:numPr>
        <w:textAlignment w:val="auto"/>
      </w:pPr>
      <w:r>
        <w:t xml:space="preserve">The Originator shall </w:t>
      </w:r>
      <w:r>
        <w:rPr>
          <w:lang w:eastAsia="zh-CN"/>
        </w:rPr>
        <w:t>use a CREATE operation request</w:t>
      </w:r>
      <w:r>
        <w:t xml:space="preserve"> to create a [registration] resource. The request shall address the above-mentioned &lt;node&gt; resource. The Originator shall set the </w:t>
      </w:r>
      <w:r w:rsidRPr="00033491">
        <w:rPr>
          <w:i/>
          <w:iCs/>
        </w:rPr>
        <w:t>M2M-Sub-ID</w:t>
      </w:r>
      <w:r>
        <w:t xml:space="preserve"> </w:t>
      </w:r>
      <w:r w:rsidRPr="00033491">
        <w:rPr>
          <w:rFonts w:eastAsia="Arial Unicode MS"/>
          <w:iCs/>
          <w:lang w:eastAsia="ko-KR"/>
        </w:rPr>
        <w:t xml:space="preserve">attribute of </w:t>
      </w:r>
      <w:r>
        <w:rPr>
          <w:rFonts w:eastAsia="Arial Unicode MS"/>
          <w:iCs/>
          <w:lang w:eastAsia="ko-KR"/>
        </w:rPr>
        <w:t xml:space="preserve">this </w:t>
      </w:r>
      <w:r w:rsidRPr="00033491">
        <w:rPr>
          <w:rFonts w:eastAsia="Arial Unicode MS"/>
          <w:iCs/>
          <w:lang w:eastAsia="ko-KR"/>
        </w:rPr>
        <w:lastRenderedPageBreak/>
        <w:t>[</w:t>
      </w:r>
      <w:r w:rsidRPr="00F125DD">
        <w:rPr>
          <w:rFonts w:eastAsia="Arial Unicode MS"/>
          <w:iCs/>
          <w:lang w:eastAsia="ko-KR"/>
        </w:rPr>
        <w:t>registration</w:t>
      </w:r>
      <w:r w:rsidRPr="00033491">
        <w:rPr>
          <w:rFonts w:eastAsia="Arial Unicode MS"/>
          <w:iCs/>
          <w:lang w:eastAsia="ko-KR"/>
        </w:rPr>
        <w:t>] resource to a value equal to</w:t>
      </w:r>
      <w:r>
        <w:rPr>
          <w:rFonts w:eastAsia="Arial Unicode MS"/>
          <w:iCs/>
          <w:lang w:eastAsia="ko-KR"/>
        </w:rPr>
        <w:t xml:space="preserve"> the</w:t>
      </w:r>
      <w:r w:rsidRPr="00ED4F46">
        <w:rPr>
          <w:rFonts w:eastAsia="Arial Unicode MS"/>
          <w:iCs/>
          <w:lang w:eastAsia="ko-KR"/>
        </w:rPr>
        <w:t xml:space="preserve"> </w:t>
      </w:r>
      <w:r w:rsidRPr="00ED4F46">
        <w:rPr>
          <w:rFonts w:eastAsia="Arial Unicode MS"/>
          <w:i/>
          <w:lang w:eastAsia="ko-KR"/>
        </w:rPr>
        <w:t>M2M-Sub-ID</w:t>
      </w:r>
      <w:r w:rsidRPr="00ED4F46">
        <w:rPr>
          <w:rFonts w:eastAsia="Arial Unicode MS"/>
          <w:iCs/>
          <w:lang w:eastAsia="ko-KR"/>
        </w:rPr>
        <w:t xml:space="preserve"> attribute of the </w:t>
      </w:r>
      <w:r w:rsidRPr="00ED4F46">
        <w:rPr>
          <w:rFonts w:eastAsia="Arial Unicode MS"/>
          <w:i/>
          <w:lang w:eastAsia="ko-KR"/>
        </w:rPr>
        <w:t>&lt;m2mServiceSubscriptionProfile&gt;</w:t>
      </w:r>
      <w:r w:rsidRPr="00ED4F46">
        <w:rPr>
          <w:rFonts w:eastAsia="Arial Unicode MS"/>
          <w:iCs/>
          <w:lang w:eastAsia="ko-KR"/>
        </w:rPr>
        <w:t xml:space="preserve"> resource which is the parent of this </w:t>
      </w:r>
      <w:r w:rsidRPr="003323E1">
        <w:rPr>
          <w:rFonts w:eastAsia="Arial Unicode MS"/>
          <w:iCs/>
          <w:lang w:eastAsia="ko-KR"/>
        </w:rPr>
        <w:t xml:space="preserve"> &lt;serviceSubscribedNode&gt; resource.</w:t>
      </w:r>
    </w:p>
    <w:p w14:paraId="248C4960" w14:textId="77777777" w:rsidR="008D7A3A" w:rsidRPr="00F125DD" w:rsidRDefault="008D7A3A" w:rsidP="008D7A3A">
      <w:pPr>
        <w:numPr>
          <w:ilvl w:val="0"/>
          <w:numId w:val="38"/>
        </w:numPr>
      </w:pPr>
      <w:r>
        <w:t xml:space="preserve">If </w:t>
      </w:r>
      <w:r w:rsidRPr="00E834EE">
        <w:rPr>
          <w:rFonts w:hint="eastAsia"/>
        </w:rPr>
        <w:t xml:space="preserve">the </w:t>
      </w:r>
      <w:r w:rsidRPr="00E834EE">
        <w:t>n</w:t>
      </w:r>
      <w:r w:rsidRPr="00E834EE">
        <w:rPr>
          <w:rFonts w:hint="eastAsia"/>
        </w:rPr>
        <w:t>ode</w:t>
      </w:r>
      <w:r w:rsidRPr="00E834EE">
        <w:t xml:space="preserve"> which is represented by this &lt;node&gt; resource intends to use </w:t>
      </w:r>
      <w:r w:rsidRPr="005A3421">
        <w:t>Security Association</w:t>
      </w:r>
      <w:r>
        <w:t xml:space="preserve"> then the Originator shall use a CREATE operation request to create an [authenticationProfile] resource. The request shall address the above-mentioned &lt;node&gt; resource. The Originator shall set the </w:t>
      </w:r>
      <w:r w:rsidRPr="00F125DD">
        <w:rPr>
          <w:i/>
          <w:iCs/>
        </w:rPr>
        <w:t>M2M-Sub-ID</w:t>
      </w:r>
      <w:r>
        <w:t xml:space="preserve"> </w:t>
      </w:r>
      <w:r w:rsidRPr="00E834EE">
        <w:t xml:space="preserve">attribute of </w:t>
      </w:r>
      <w:r>
        <w:t xml:space="preserve">the </w:t>
      </w:r>
      <w:r w:rsidRPr="00E834EE">
        <w:t xml:space="preserve">[authenticationProfile] resource to a value equal to </w:t>
      </w:r>
      <w:r>
        <w:t xml:space="preserve">the </w:t>
      </w:r>
      <w:r w:rsidRPr="00ED4F46">
        <w:rPr>
          <w:rFonts w:eastAsia="Arial Unicode MS"/>
          <w:i/>
          <w:lang w:eastAsia="ko-KR"/>
        </w:rPr>
        <w:t>M2M-Sub-ID</w:t>
      </w:r>
      <w:r w:rsidRPr="00ED4F46">
        <w:rPr>
          <w:rFonts w:eastAsia="Arial Unicode MS"/>
          <w:iCs/>
          <w:lang w:eastAsia="ko-KR"/>
        </w:rPr>
        <w:t xml:space="preserve"> attribute of the </w:t>
      </w:r>
      <w:r w:rsidRPr="00ED4F46">
        <w:rPr>
          <w:rFonts w:eastAsia="Arial Unicode MS"/>
          <w:i/>
          <w:lang w:eastAsia="ko-KR"/>
        </w:rPr>
        <w:t>&lt;m2mServiceSubscriptionProfile&gt;</w:t>
      </w:r>
      <w:r w:rsidRPr="00ED4F46">
        <w:rPr>
          <w:rFonts w:eastAsia="Arial Unicode MS"/>
          <w:iCs/>
          <w:lang w:eastAsia="ko-KR"/>
        </w:rPr>
        <w:t xml:space="preserve"> resource which is the parent of this</w:t>
      </w:r>
      <w:r w:rsidRPr="00033491">
        <w:rPr>
          <w:rFonts w:eastAsia="Arial Unicode MS"/>
          <w:iCs/>
          <w:lang w:eastAsia="ko-KR"/>
        </w:rPr>
        <w:t xml:space="preserve"> &lt;</w:t>
      </w:r>
      <w:r w:rsidRPr="008625A0">
        <w:rPr>
          <w:rFonts w:eastAsia="Arial Unicode MS"/>
          <w:iCs/>
          <w:lang w:eastAsia="ko-KR"/>
        </w:rPr>
        <w:t>serviceSubscribedNode</w:t>
      </w:r>
      <w:r w:rsidRPr="00033491">
        <w:rPr>
          <w:rFonts w:eastAsia="Arial Unicode MS"/>
          <w:iCs/>
          <w:lang w:eastAsia="ko-KR"/>
        </w:rPr>
        <w:t>&gt; resource</w:t>
      </w:r>
      <w:r w:rsidRPr="00E834EE">
        <w:t>.</w:t>
      </w:r>
    </w:p>
    <w:p w14:paraId="34E7A4A5" w14:textId="77777777" w:rsidR="008D7A3A" w:rsidRPr="00500302" w:rsidRDefault="008D7A3A" w:rsidP="008D7A3A">
      <w:pPr>
        <w:rPr>
          <w:b/>
          <w:i/>
          <w:iCs/>
        </w:rPr>
      </w:pPr>
      <w:r w:rsidRPr="00500302">
        <w:rPr>
          <w:b/>
          <w:i/>
          <w:iCs/>
        </w:rPr>
        <w:t>Receiver:</w:t>
      </w:r>
    </w:p>
    <w:p w14:paraId="35A40D55" w14:textId="77777777" w:rsidR="008D7A3A" w:rsidRPr="00541B83" w:rsidRDefault="008D7A3A" w:rsidP="008D7A3A">
      <w:r>
        <w:t>Addition to</w:t>
      </w:r>
      <w:r w:rsidRPr="00500302">
        <w:t xml:space="preserve"> the generic procedure in clause </w:t>
      </w:r>
      <w:r w:rsidRPr="00500302">
        <w:fldChar w:fldCharType="begin"/>
      </w:r>
      <w:r w:rsidRPr="00500302">
        <w:instrText xml:space="preserve"> REF _Ref394466028 \r \h </w:instrText>
      </w:r>
      <w:r w:rsidRPr="00500302">
        <w:fldChar w:fldCharType="separate"/>
      </w:r>
      <w:r w:rsidRPr="00500302">
        <w:t>7.2.2.2</w:t>
      </w:r>
      <w:r w:rsidRPr="00500302">
        <w:fldChar w:fldCharType="end"/>
      </w:r>
      <w:r w:rsidRPr="00500302">
        <w:t>.</w:t>
      </w:r>
    </w:p>
    <w:p w14:paraId="71A042FA" w14:textId="77777777" w:rsidR="008D7A3A" w:rsidRPr="00EA1345" w:rsidRDefault="008D7A3A" w:rsidP="008D7A3A">
      <w:pPr>
        <w:rPr>
          <w:rFonts w:eastAsia="MS Mincho"/>
          <w:lang w:eastAsia="ja-JP"/>
        </w:rPr>
      </w:pPr>
      <w:r w:rsidRPr="00500302">
        <w:rPr>
          <w:lang w:eastAsia="ko-KR"/>
        </w:rPr>
        <w:t>Recv-</w:t>
      </w:r>
      <w:r w:rsidRPr="00500302">
        <w:rPr>
          <w:rFonts w:eastAsia="MS Mincho"/>
          <w:lang w:eastAsia="ja-JP"/>
        </w:rPr>
        <w:t>6.4</w:t>
      </w:r>
      <w:r>
        <w:rPr>
          <w:rFonts w:eastAsia="MS Mincho"/>
          <w:lang w:eastAsia="ja-JP"/>
        </w:rPr>
        <w:t xml:space="preserve"> </w:t>
      </w:r>
      <w:r w:rsidRPr="00FD7F9F">
        <w:rPr>
          <w:rFonts w:eastAsia="MS Mincho"/>
          <w:lang w:eastAsia="ja-JP"/>
        </w:rPr>
        <w:t xml:space="preserve">The following steps are in addition to the procedures defined in </w:t>
      </w:r>
      <w:r w:rsidRPr="00FD7F9F">
        <w:rPr>
          <w:rFonts w:eastAsia="SimSun"/>
        </w:rPr>
        <w:t xml:space="preserve">clause </w:t>
      </w:r>
      <w:r>
        <w:rPr>
          <w:rFonts w:eastAsia="SimSun"/>
        </w:rPr>
        <w:t>7.3.3.3:</w:t>
      </w:r>
    </w:p>
    <w:p w14:paraId="2F2A6E8C" w14:textId="77777777" w:rsidR="00285DDA" w:rsidRDefault="008D7A3A" w:rsidP="00285DDA">
      <w:pPr>
        <w:pStyle w:val="ListParagraph"/>
        <w:numPr>
          <w:ilvl w:val="0"/>
          <w:numId w:val="41"/>
        </w:numPr>
        <w:rPr>
          <w:ins w:id="59" w:author="Poornima" w:date="2022-11-22T10:11:00Z"/>
          <w:lang w:eastAsia="ja-JP"/>
        </w:rPr>
      </w:pPr>
      <w:r w:rsidRPr="00500302">
        <w:rPr>
          <w:lang w:eastAsia="ja-JP"/>
        </w:rPr>
        <w:t xml:space="preserve">If the </w:t>
      </w:r>
      <w:r w:rsidRPr="00285DDA">
        <w:rPr>
          <w:i/>
        </w:rPr>
        <w:t>ruleLinks</w:t>
      </w:r>
      <w:r>
        <w:rPr>
          <w:lang w:eastAsia="ja-JP"/>
        </w:rPr>
        <w:t xml:space="preserve"> attribute is</w:t>
      </w:r>
      <w:r w:rsidRPr="00500302">
        <w:rPr>
          <w:lang w:eastAsia="ja-JP"/>
        </w:rPr>
        <w:t xml:space="preserve"> present in the re</w:t>
      </w:r>
      <w:r>
        <w:rPr>
          <w:lang w:eastAsia="ja-JP"/>
        </w:rPr>
        <w:t xml:space="preserve">source representation, but the </w:t>
      </w:r>
      <w:r w:rsidRPr="00357143">
        <w:t>CSE-ID</w:t>
      </w:r>
      <w:r>
        <w:t xml:space="preserve"> attribute</w:t>
      </w:r>
      <w:r w:rsidRPr="00500302">
        <w:rPr>
          <w:lang w:eastAsia="ja-JP"/>
        </w:rPr>
        <w:t xml:space="preserve"> </w:t>
      </w:r>
      <w:r>
        <w:rPr>
          <w:lang w:eastAsia="ja-JP"/>
        </w:rPr>
        <w:t>is not present in the resource representation</w:t>
      </w:r>
      <w:r w:rsidRPr="00500302">
        <w:rPr>
          <w:lang w:eastAsia="ja-JP"/>
        </w:rPr>
        <w:t xml:space="preserve">, then the request shall be rejected with a </w:t>
      </w:r>
      <w:r w:rsidRPr="00285DDA">
        <w:rPr>
          <w:b/>
          <w:i/>
          <w:lang w:eastAsia="ko-KR"/>
        </w:rPr>
        <w:t>Response Status Code</w:t>
      </w:r>
      <w:r w:rsidRPr="00285DDA">
        <w:rPr>
          <w:rFonts w:hint="eastAsia"/>
          <w:b/>
          <w:i/>
        </w:rPr>
        <w:t xml:space="preserve"> </w:t>
      </w:r>
      <w:r w:rsidRPr="00500302">
        <w:rPr>
          <w:rFonts w:hint="eastAsia"/>
        </w:rPr>
        <w:t>indicating</w:t>
      </w:r>
      <w:r w:rsidRPr="00500302">
        <w:rPr>
          <w:lang w:eastAsia="ja-JP"/>
        </w:rPr>
        <w:t xml:space="preserve"> "BAD_REQUEST" error.</w:t>
      </w:r>
    </w:p>
    <w:p w14:paraId="2AAF13A8" w14:textId="09DFBAF8" w:rsidR="0080288A" w:rsidRPr="0080288A" w:rsidRDefault="0080288A" w:rsidP="00285DDA">
      <w:pPr>
        <w:pStyle w:val="ListParagraph"/>
        <w:numPr>
          <w:ilvl w:val="0"/>
          <w:numId w:val="41"/>
        </w:numPr>
        <w:rPr>
          <w:lang w:eastAsia="ja-JP"/>
        </w:rPr>
      </w:pPr>
      <w:ins w:id="60" w:author="Poornima" w:date="2022-11-22T10:03:00Z">
        <w:r>
          <w:t xml:space="preserve">If the </w:t>
        </w:r>
        <w:r w:rsidRPr="00285DDA">
          <w:rPr>
            <w:i/>
            <w:iCs/>
          </w:rPr>
          <w:t xml:space="preserve">niddRequired </w:t>
        </w:r>
        <w:r>
          <w:t xml:space="preserve">attribute is set to TRUE, Please refer clause </w:t>
        </w:r>
      </w:ins>
      <w:ins w:id="61" w:author="Poornima" w:date="2022-11-22T10:10:00Z">
        <w:r>
          <w:t>7.1.1.1 of TS-0026.</w:t>
        </w:r>
      </w:ins>
      <w:ins w:id="62" w:author="Poornima" w:date="2022-11-22T10:04:00Z">
        <w:r>
          <w:t xml:space="preserve"> </w:t>
        </w:r>
      </w:ins>
    </w:p>
    <w:p w14:paraId="1A42540F" w14:textId="1CD1EBB6" w:rsidR="008D7A3A" w:rsidRDefault="008D7A3A" w:rsidP="008D7A3A">
      <w:pPr>
        <w:pStyle w:val="Heading3"/>
      </w:pPr>
      <w:r>
        <w:t xml:space="preserve">********************* End of Change </w:t>
      </w:r>
      <w:r>
        <w:rPr>
          <w:lang w:val="de-DE"/>
        </w:rPr>
        <w:t>3</w:t>
      </w:r>
      <w:r>
        <w:rPr>
          <w:lang w:val="en-US"/>
        </w:rPr>
        <w:t xml:space="preserve"> </w:t>
      </w:r>
      <w:r>
        <w:t>********************************</w:t>
      </w:r>
      <w:r>
        <w:rPr>
          <w:lang w:val="en-US"/>
        </w:rPr>
        <w:t>*</w:t>
      </w:r>
    </w:p>
    <w:p w14:paraId="3C4C779D" w14:textId="6AC8A1CC" w:rsidR="008D7A3A" w:rsidRDefault="008D7A3A" w:rsidP="008D7A3A">
      <w:pPr>
        <w:pStyle w:val="Heading3"/>
        <w:rPr>
          <w:lang w:val="en-US"/>
        </w:rPr>
      </w:pPr>
      <w:r>
        <w:t xml:space="preserve">********************* Start of Change </w:t>
      </w:r>
      <w:r>
        <w:rPr>
          <w:lang w:val="de-DE"/>
        </w:rPr>
        <w:t>4</w:t>
      </w:r>
      <w:r>
        <w:rPr>
          <w:lang w:val="en-US"/>
        </w:rPr>
        <w:t xml:space="preserve"> </w:t>
      </w:r>
      <w:r>
        <w:t>********************************</w:t>
      </w:r>
      <w:r>
        <w:rPr>
          <w:lang w:val="en-US"/>
        </w:rPr>
        <w:t>*</w:t>
      </w:r>
    </w:p>
    <w:p w14:paraId="14179B3D" w14:textId="77777777" w:rsidR="004B6E32" w:rsidRPr="00500302" w:rsidRDefault="004B6E32" w:rsidP="004B6E32">
      <w:pPr>
        <w:pStyle w:val="Heading5"/>
      </w:pPr>
      <w:bookmarkStart w:id="63" w:name="_Toc526862431"/>
      <w:bookmarkStart w:id="64" w:name="_Toc526977923"/>
      <w:bookmarkStart w:id="65" w:name="_Toc527972569"/>
      <w:bookmarkStart w:id="66" w:name="_Toc528060479"/>
      <w:bookmarkStart w:id="67" w:name="_Toc4148175"/>
      <w:bookmarkStart w:id="68" w:name="_Toc118362042"/>
      <w:r w:rsidRPr="00500302">
        <w:t>7.4.20.2.3</w:t>
      </w:r>
      <w:r w:rsidRPr="00500302">
        <w:tab/>
        <w:t>Update</w:t>
      </w:r>
      <w:bookmarkEnd w:id="63"/>
      <w:bookmarkEnd w:id="64"/>
      <w:bookmarkEnd w:id="65"/>
      <w:bookmarkEnd w:id="66"/>
      <w:bookmarkEnd w:id="67"/>
      <w:bookmarkEnd w:id="68"/>
    </w:p>
    <w:p w14:paraId="68AB1F4A" w14:textId="77777777" w:rsidR="004B6E32" w:rsidRPr="00500302" w:rsidRDefault="004B6E32" w:rsidP="004B6E32">
      <w:pPr>
        <w:rPr>
          <w:b/>
          <w:i/>
          <w:iCs/>
        </w:rPr>
      </w:pPr>
      <w:r w:rsidRPr="00500302">
        <w:rPr>
          <w:b/>
          <w:i/>
          <w:iCs/>
        </w:rPr>
        <w:t>Originator:</w:t>
      </w:r>
    </w:p>
    <w:p w14:paraId="07DC5990" w14:textId="77777777" w:rsidR="004B6E32" w:rsidRPr="00500302" w:rsidRDefault="004B6E32" w:rsidP="004B6E32">
      <w:r w:rsidRPr="00500302">
        <w:t xml:space="preserve">No change from the generic procedures in clause </w:t>
      </w:r>
      <w:r w:rsidRPr="00500302">
        <w:fldChar w:fldCharType="begin"/>
      </w:r>
      <w:r w:rsidRPr="00500302">
        <w:instrText xml:space="preserve"> REF GenericProc_Originator \r \h </w:instrText>
      </w:r>
      <w:r w:rsidRPr="00500302">
        <w:fldChar w:fldCharType="separate"/>
      </w:r>
      <w:r w:rsidRPr="00500302">
        <w:t>7.2.2.1</w:t>
      </w:r>
      <w:r w:rsidRPr="00500302">
        <w:fldChar w:fldCharType="end"/>
      </w:r>
      <w:r w:rsidRPr="00500302">
        <w:t>.</w:t>
      </w:r>
    </w:p>
    <w:p w14:paraId="2B64B092" w14:textId="77777777" w:rsidR="004B6E32" w:rsidRPr="00500302" w:rsidRDefault="004B6E32" w:rsidP="004B6E32">
      <w:pPr>
        <w:rPr>
          <w:b/>
          <w:i/>
          <w:iCs/>
        </w:rPr>
      </w:pPr>
      <w:r w:rsidRPr="00500302">
        <w:rPr>
          <w:b/>
          <w:i/>
          <w:iCs/>
        </w:rPr>
        <w:t>Receiver:</w:t>
      </w:r>
    </w:p>
    <w:p w14:paraId="50D6A0E9" w14:textId="77777777" w:rsidR="004B6E32" w:rsidRDefault="004B6E32" w:rsidP="004B6E32">
      <w:r>
        <w:t>Addition to</w:t>
      </w:r>
      <w:r w:rsidRPr="00500302">
        <w:t xml:space="preserve"> the generic procedures in clause </w:t>
      </w:r>
      <w:r w:rsidRPr="00500302">
        <w:fldChar w:fldCharType="begin"/>
      </w:r>
      <w:r w:rsidRPr="00500302">
        <w:instrText xml:space="preserve"> REF GenericProc_Receiver \r \h </w:instrText>
      </w:r>
      <w:r w:rsidRPr="00500302">
        <w:fldChar w:fldCharType="separate"/>
      </w:r>
      <w:r w:rsidRPr="00500302">
        <w:t>7.2.2.2</w:t>
      </w:r>
      <w:r w:rsidRPr="00500302">
        <w:fldChar w:fldCharType="end"/>
      </w:r>
      <w:r w:rsidRPr="00500302">
        <w:t>.</w:t>
      </w:r>
    </w:p>
    <w:p w14:paraId="54E7FC9C" w14:textId="77777777" w:rsidR="004B6E32" w:rsidRPr="00264EF3" w:rsidRDefault="004B6E32" w:rsidP="004B6E32">
      <w:pPr>
        <w:rPr>
          <w:rFonts w:eastAsia="MS Mincho"/>
          <w:lang w:eastAsia="ja-JP"/>
        </w:rPr>
      </w:pPr>
      <w:r w:rsidRPr="00AB4DC7">
        <w:rPr>
          <w:lang w:eastAsia="ko-KR"/>
        </w:rPr>
        <w:t>Recv-</w:t>
      </w:r>
      <w:r>
        <w:rPr>
          <w:rFonts w:eastAsia="MS Mincho"/>
          <w:lang w:eastAsia="ja-JP"/>
        </w:rPr>
        <w:t xml:space="preserve">6.4: </w:t>
      </w:r>
      <w:r w:rsidRPr="00FD7F9F">
        <w:rPr>
          <w:rFonts w:eastAsia="MS Mincho"/>
          <w:lang w:eastAsia="ja-JP"/>
        </w:rPr>
        <w:t>The following step</w:t>
      </w:r>
      <w:r>
        <w:rPr>
          <w:rFonts w:eastAsia="MS Mincho"/>
          <w:lang w:eastAsia="ja-JP"/>
        </w:rPr>
        <w:t xml:space="preserve"> is</w:t>
      </w:r>
      <w:r w:rsidRPr="00FD7F9F">
        <w:rPr>
          <w:rFonts w:eastAsia="MS Mincho"/>
          <w:lang w:eastAsia="ja-JP"/>
        </w:rPr>
        <w:t xml:space="preserve"> in addition to the procedures defined in </w:t>
      </w:r>
      <w:r w:rsidRPr="00FD7F9F">
        <w:rPr>
          <w:rFonts w:eastAsia="SimSun"/>
        </w:rPr>
        <w:t xml:space="preserve">clause </w:t>
      </w:r>
      <w:r>
        <w:rPr>
          <w:rFonts w:eastAsia="SimSun"/>
        </w:rPr>
        <w:t>7.3.3.4</w:t>
      </w:r>
    </w:p>
    <w:p w14:paraId="1CEA1921" w14:textId="57F6541D" w:rsidR="004B6E32" w:rsidRPr="007625E1" w:rsidRDefault="004B6E32" w:rsidP="00367E4D">
      <w:pPr>
        <w:pStyle w:val="ListParagraph"/>
        <w:numPr>
          <w:ilvl w:val="0"/>
          <w:numId w:val="42"/>
        </w:numPr>
        <w:rPr>
          <w:ins w:id="69" w:author="Poornima" w:date="2022-11-22T14:29:00Z"/>
          <w:lang w:val="en-GB"/>
        </w:rPr>
      </w:pPr>
      <w:r w:rsidRPr="00500302">
        <w:rPr>
          <w:lang w:eastAsia="ja-JP"/>
        </w:rPr>
        <w:t xml:space="preserve">If the </w:t>
      </w:r>
      <w:r w:rsidRPr="00367E4D">
        <w:rPr>
          <w:i/>
        </w:rPr>
        <w:t>ruleLinks</w:t>
      </w:r>
      <w:r>
        <w:rPr>
          <w:lang w:eastAsia="ja-JP"/>
        </w:rPr>
        <w:t xml:space="preserve"> attribute is</w:t>
      </w:r>
      <w:r w:rsidRPr="00500302">
        <w:rPr>
          <w:lang w:eastAsia="ja-JP"/>
        </w:rPr>
        <w:t xml:space="preserve"> present in the re</w:t>
      </w:r>
      <w:r>
        <w:rPr>
          <w:lang w:eastAsia="ja-JP"/>
        </w:rPr>
        <w:t xml:space="preserve">source representation, but the </w:t>
      </w:r>
      <w:r w:rsidRPr="00357143">
        <w:t>CSE-ID</w:t>
      </w:r>
      <w:r>
        <w:t xml:space="preserve"> attribute</w:t>
      </w:r>
      <w:r w:rsidRPr="00500302">
        <w:rPr>
          <w:lang w:eastAsia="ja-JP"/>
        </w:rPr>
        <w:t xml:space="preserve"> </w:t>
      </w:r>
      <w:r>
        <w:rPr>
          <w:lang w:eastAsia="ja-JP"/>
        </w:rPr>
        <w:t>is not present in the original resource</w:t>
      </w:r>
      <w:r w:rsidRPr="00500302">
        <w:rPr>
          <w:lang w:eastAsia="ja-JP"/>
        </w:rPr>
        <w:t xml:space="preserve">, then the request shall be rejected with a </w:t>
      </w:r>
      <w:r w:rsidRPr="00367E4D">
        <w:rPr>
          <w:b/>
          <w:i/>
          <w:lang w:eastAsia="ko-KR"/>
        </w:rPr>
        <w:t>Response Status Code</w:t>
      </w:r>
      <w:r w:rsidRPr="00367E4D">
        <w:rPr>
          <w:rFonts w:hint="eastAsia"/>
          <w:b/>
          <w:i/>
        </w:rPr>
        <w:t xml:space="preserve"> </w:t>
      </w:r>
      <w:r w:rsidRPr="00500302">
        <w:rPr>
          <w:rFonts w:hint="eastAsia"/>
        </w:rPr>
        <w:t>indicating</w:t>
      </w:r>
      <w:r w:rsidRPr="00500302">
        <w:rPr>
          <w:lang w:eastAsia="ja-JP"/>
        </w:rPr>
        <w:t xml:space="preserve"> "BAD_REQUEST" error.</w:t>
      </w:r>
    </w:p>
    <w:p w14:paraId="3ADDECE8" w14:textId="7267BA74" w:rsidR="007625E1" w:rsidRPr="00367E4D" w:rsidRDefault="007625E1" w:rsidP="00367E4D">
      <w:pPr>
        <w:pStyle w:val="ListParagraph"/>
        <w:numPr>
          <w:ilvl w:val="0"/>
          <w:numId w:val="42"/>
        </w:numPr>
        <w:rPr>
          <w:ins w:id="70" w:author="Poornima" w:date="2022-11-22T10:12:00Z"/>
          <w:lang w:val="en-GB"/>
        </w:rPr>
      </w:pPr>
      <w:ins w:id="71" w:author="Poornima" w:date="2022-11-22T14:29:00Z">
        <w:r>
          <w:rPr>
            <w:lang w:eastAsia="ja-JP"/>
          </w:rPr>
          <w:t xml:space="preserve">If the request is to delete </w:t>
        </w:r>
        <w:r>
          <w:rPr>
            <w:i/>
            <w:iCs/>
            <w:lang w:eastAsia="ja-JP"/>
          </w:rPr>
          <w:t xml:space="preserve">niddRequired </w:t>
        </w:r>
        <w:r>
          <w:rPr>
            <w:lang w:eastAsia="ja-JP"/>
          </w:rPr>
          <w:t>attribute and</w:t>
        </w:r>
      </w:ins>
      <w:ins w:id="72" w:author="Poornima" w:date="2022-11-22T14:30:00Z">
        <w:r>
          <w:rPr>
            <w:lang w:eastAsia="ja-JP"/>
          </w:rPr>
          <w:t xml:space="preserve"> in the original resource</w:t>
        </w:r>
      </w:ins>
      <w:ins w:id="73" w:author="Poornima" w:date="2022-11-22T14:29:00Z">
        <w:r>
          <w:rPr>
            <w:lang w:eastAsia="ja-JP"/>
          </w:rPr>
          <w:t xml:space="preserve"> value of </w:t>
        </w:r>
        <w:r>
          <w:rPr>
            <w:i/>
            <w:iCs/>
            <w:lang w:eastAsia="ja-JP"/>
          </w:rPr>
          <w:t>niddConfigStatus</w:t>
        </w:r>
      </w:ins>
      <w:ins w:id="74" w:author="Poornima" w:date="2022-11-22T14:31:00Z">
        <w:r>
          <w:rPr>
            <w:i/>
            <w:iCs/>
            <w:lang w:eastAsia="ja-JP"/>
          </w:rPr>
          <w:t xml:space="preserve"> </w:t>
        </w:r>
        <w:r>
          <w:rPr>
            <w:lang w:eastAsia="ja-JP"/>
          </w:rPr>
          <w:t xml:space="preserve">attribute is ‘Failed’ and </w:t>
        </w:r>
        <w:r>
          <w:rPr>
            <w:i/>
            <w:iCs/>
            <w:lang w:eastAsia="ja-JP"/>
          </w:rPr>
          <w:t xml:space="preserve">niddRequired </w:t>
        </w:r>
        <w:r>
          <w:rPr>
            <w:lang w:eastAsia="ja-JP"/>
          </w:rPr>
          <w:t xml:space="preserve">attribute is set to FALSE, then value of </w:t>
        </w:r>
      </w:ins>
      <w:ins w:id="75" w:author="Poornima" w:date="2022-11-22T14:32:00Z">
        <w:r>
          <w:rPr>
            <w:i/>
            <w:iCs/>
            <w:lang w:eastAsia="ja-JP"/>
          </w:rPr>
          <w:t xml:space="preserve">niddConfigStatus </w:t>
        </w:r>
        <w:r>
          <w:rPr>
            <w:lang w:eastAsia="ja-JP"/>
          </w:rPr>
          <w:t>shall be set to NULL.</w:t>
        </w:r>
      </w:ins>
    </w:p>
    <w:p w14:paraId="3BA018DF" w14:textId="6D22F6DE" w:rsidR="00367E4D" w:rsidRPr="004B6E32" w:rsidRDefault="00367E4D" w:rsidP="00367E4D">
      <w:pPr>
        <w:pStyle w:val="ListParagraph"/>
        <w:numPr>
          <w:ilvl w:val="0"/>
          <w:numId w:val="42"/>
        </w:numPr>
        <w:rPr>
          <w:lang w:val="en-GB"/>
        </w:rPr>
      </w:pPr>
      <w:ins w:id="76" w:author="Poornima" w:date="2022-11-22T10:12:00Z">
        <w:r>
          <w:rPr>
            <w:lang w:eastAsia="ja-JP"/>
          </w:rPr>
          <w:t>If the niddRequired attribute is present in the resource representation</w:t>
        </w:r>
        <w:r w:rsidR="003C7D2A">
          <w:rPr>
            <w:lang w:eastAsia="ja-JP"/>
          </w:rPr>
          <w:t xml:space="preserve">, Please refer </w:t>
        </w:r>
      </w:ins>
      <w:ins w:id="77" w:author="Poornima" w:date="2022-11-22T10:13:00Z">
        <w:r w:rsidR="003C7D2A">
          <w:rPr>
            <w:lang w:eastAsia="ja-JP"/>
          </w:rPr>
          <w:t>clause</w:t>
        </w:r>
      </w:ins>
      <w:ins w:id="78" w:author="Poornima" w:date="2022-11-22T10:12:00Z">
        <w:r w:rsidR="003C7D2A">
          <w:rPr>
            <w:lang w:eastAsia="ja-JP"/>
          </w:rPr>
          <w:t xml:space="preserve"> </w:t>
        </w:r>
      </w:ins>
      <w:ins w:id="79" w:author="Poornima" w:date="2022-11-22T10:13:00Z">
        <w:r w:rsidR="003C7D2A">
          <w:rPr>
            <w:lang w:eastAsia="ja-JP"/>
          </w:rPr>
          <w:t>7.1.1.1 of TS-0026.</w:t>
        </w:r>
      </w:ins>
    </w:p>
    <w:p w14:paraId="2DF4051F" w14:textId="54F6B53A" w:rsidR="008D7A3A" w:rsidRDefault="008D7A3A" w:rsidP="008D7A3A">
      <w:pPr>
        <w:pStyle w:val="Heading3"/>
        <w:rPr>
          <w:lang w:val="en-US"/>
        </w:rPr>
      </w:pPr>
      <w:r>
        <w:lastRenderedPageBreak/>
        <w:t xml:space="preserve">********************* End of Change </w:t>
      </w:r>
      <w:r>
        <w:rPr>
          <w:lang w:val="de-DE"/>
        </w:rPr>
        <w:t>4</w:t>
      </w:r>
      <w:r>
        <w:rPr>
          <w:lang w:val="en-US"/>
        </w:rPr>
        <w:t xml:space="preserve"> </w:t>
      </w:r>
      <w:r>
        <w:t>********************************</w:t>
      </w:r>
      <w:r>
        <w:rPr>
          <w:lang w:val="en-US"/>
        </w:rPr>
        <w:t>*</w:t>
      </w:r>
    </w:p>
    <w:p w14:paraId="51FA42DF" w14:textId="619EDB68" w:rsidR="00366111" w:rsidRDefault="00366111" w:rsidP="00366111">
      <w:pPr>
        <w:pStyle w:val="Heading3"/>
        <w:rPr>
          <w:ins w:id="80" w:author="Poornima" w:date="2022-11-22T12:43:00Z"/>
          <w:lang w:val="en-US"/>
        </w:rPr>
      </w:pPr>
      <w:r>
        <w:t xml:space="preserve">********************* Start of Change </w:t>
      </w:r>
      <w:r>
        <w:rPr>
          <w:lang w:val="de-DE"/>
        </w:rPr>
        <w:t>5</w:t>
      </w:r>
      <w:r>
        <w:rPr>
          <w:lang w:val="en-US"/>
        </w:rPr>
        <w:t xml:space="preserve"> </w:t>
      </w:r>
      <w:r>
        <w:t>********************************</w:t>
      </w:r>
      <w:r>
        <w:rPr>
          <w:lang w:val="en-US"/>
        </w:rPr>
        <w:t>*</w:t>
      </w:r>
    </w:p>
    <w:p w14:paraId="3D52DA78" w14:textId="77777777" w:rsidR="00366111" w:rsidRPr="00366111" w:rsidRDefault="00366111" w:rsidP="00366111">
      <w:pPr>
        <w:rPr>
          <w:ins w:id="81" w:author="Poornima" w:date="2022-11-22T12:43:00Z"/>
          <w:lang w:val="en-US"/>
        </w:rPr>
      </w:pPr>
    </w:p>
    <w:p w14:paraId="379A7CFB" w14:textId="77777777" w:rsidR="00366111" w:rsidRPr="00500302" w:rsidRDefault="00366111" w:rsidP="00366111">
      <w:pPr>
        <w:pStyle w:val="Heading5"/>
      </w:pPr>
      <w:bookmarkStart w:id="82" w:name="_Toc526862432"/>
      <w:bookmarkStart w:id="83" w:name="_Toc526977924"/>
      <w:bookmarkStart w:id="84" w:name="_Toc527972570"/>
      <w:bookmarkStart w:id="85" w:name="_Toc528060480"/>
      <w:bookmarkStart w:id="86" w:name="_Toc4148176"/>
      <w:bookmarkStart w:id="87" w:name="_Toc118362043"/>
      <w:r w:rsidRPr="00500302">
        <w:t>7.4.20.2.4</w:t>
      </w:r>
      <w:r w:rsidRPr="00500302">
        <w:tab/>
        <w:t>Delete</w:t>
      </w:r>
      <w:bookmarkEnd w:id="82"/>
      <w:bookmarkEnd w:id="83"/>
      <w:bookmarkEnd w:id="84"/>
      <w:bookmarkEnd w:id="85"/>
      <w:bookmarkEnd w:id="86"/>
      <w:bookmarkEnd w:id="87"/>
    </w:p>
    <w:p w14:paraId="3CB97A08" w14:textId="77777777" w:rsidR="00366111" w:rsidRPr="00500302" w:rsidRDefault="00366111" w:rsidP="00366111">
      <w:pPr>
        <w:rPr>
          <w:b/>
          <w:i/>
          <w:iCs/>
        </w:rPr>
      </w:pPr>
      <w:r w:rsidRPr="00500302">
        <w:rPr>
          <w:b/>
          <w:i/>
          <w:iCs/>
        </w:rPr>
        <w:t>Originator:</w:t>
      </w:r>
    </w:p>
    <w:p w14:paraId="328B5E5F" w14:textId="77777777" w:rsidR="00366111" w:rsidRDefault="00366111" w:rsidP="00366111">
      <w:r>
        <w:t>Addition to</w:t>
      </w:r>
      <w:r w:rsidRPr="00500302">
        <w:t xml:space="preserve"> the generic procedures in clause </w:t>
      </w:r>
      <w:r w:rsidRPr="00500302">
        <w:fldChar w:fldCharType="begin"/>
      </w:r>
      <w:r w:rsidRPr="00500302">
        <w:instrText xml:space="preserve"> REF GenericProc_Originator \r \h </w:instrText>
      </w:r>
      <w:r w:rsidRPr="00500302">
        <w:fldChar w:fldCharType="separate"/>
      </w:r>
      <w:r w:rsidRPr="00500302">
        <w:t>7.2.2.1</w:t>
      </w:r>
      <w:r w:rsidRPr="00500302">
        <w:fldChar w:fldCharType="end"/>
      </w:r>
      <w:r w:rsidRPr="00500302">
        <w:t>.</w:t>
      </w:r>
    </w:p>
    <w:p w14:paraId="27B037B5" w14:textId="77777777" w:rsidR="00366111" w:rsidRDefault="00366111" w:rsidP="00366111">
      <w:pPr>
        <w:pStyle w:val="TAL"/>
        <w:numPr>
          <w:ilvl w:val="0"/>
          <w:numId w:val="4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120"/>
        <w:textAlignment w:val="auto"/>
        <w:outlineLvl w:val="3"/>
        <w:rPr>
          <w:rFonts w:eastAsia="Arial Unicode MS"/>
          <w:lang w:eastAsia="zh-CN"/>
        </w:rPr>
      </w:pPr>
      <w:r>
        <w:rPr>
          <w:lang w:eastAsia="zh-CN"/>
        </w:rPr>
        <w:t xml:space="preserve">After </w:t>
      </w:r>
      <w:r>
        <w:rPr>
          <w:rFonts w:eastAsia="Arial Unicode MS"/>
          <w:lang w:eastAsia="zh-CN"/>
        </w:rPr>
        <w:t>successful deletion of  the &lt;serviceSubscribedNode&gt; resource,</w:t>
      </w:r>
      <w:r>
        <w:rPr>
          <w:lang w:eastAsia="zh-CN"/>
        </w:rPr>
        <w:t xml:space="preserve"> the Originator shall use a DELETE operation request to delete its associated &lt;node&gt; resource. </w:t>
      </w:r>
      <w:r>
        <w:t xml:space="preserve">The request shall address the </w:t>
      </w:r>
      <w:r>
        <w:rPr>
          <w:i/>
        </w:rPr>
        <w:t xml:space="preserve">&lt;node&gt; </w:t>
      </w:r>
      <w:r>
        <w:t xml:space="preserve">resource </w:t>
      </w:r>
      <w:r>
        <w:rPr>
          <w:rFonts w:eastAsia="Arial Unicode MS"/>
          <w:lang w:eastAsia="zh-CN"/>
        </w:rPr>
        <w:t xml:space="preserve">that has a </w:t>
      </w:r>
      <w:r>
        <w:rPr>
          <w:rFonts w:eastAsia="Arial Unicode MS"/>
          <w:i/>
          <w:iCs/>
          <w:lang w:eastAsia="zh-CN"/>
        </w:rPr>
        <w:t>nodeID</w:t>
      </w:r>
      <w:r>
        <w:rPr>
          <w:rFonts w:eastAsia="Arial Unicode MS"/>
          <w:lang w:eastAsia="zh-CN"/>
        </w:rPr>
        <w:t xml:space="preserve"> value matching that of the </w:t>
      </w:r>
      <w:r w:rsidRPr="00F125DD">
        <w:rPr>
          <w:rFonts w:eastAsia="Arial Unicode MS"/>
          <w:i/>
          <w:iCs/>
          <w:lang w:eastAsia="zh-CN"/>
        </w:rPr>
        <w:t>nodeId</w:t>
      </w:r>
      <w:r>
        <w:rPr>
          <w:rFonts w:eastAsia="Arial Unicode MS"/>
          <w:lang w:eastAsia="zh-CN"/>
        </w:rPr>
        <w:t xml:space="preserve"> from the deleted &lt;</w:t>
      </w:r>
      <w:r>
        <w:rPr>
          <w:rFonts w:eastAsia="Arial Unicode MS"/>
          <w:i/>
          <w:iCs/>
          <w:lang w:eastAsia="zh-CN"/>
        </w:rPr>
        <w:t>serviceSubscribedNode</w:t>
      </w:r>
      <w:r>
        <w:rPr>
          <w:rFonts w:eastAsia="Arial Unicode MS"/>
          <w:lang w:eastAsia="zh-CN"/>
        </w:rPr>
        <w:t>&gt; resource</w:t>
      </w:r>
      <w:r>
        <w:t xml:space="preserve">.  The Originator can use a </w:t>
      </w:r>
      <w:r>
        <w:rPr>
          <w:rFonts w:eastAsia="Arial Unicode MS"/>
          <w:lang w:eastAsia="zh-CN"/>
        </w:rPr>
        <w:t>discovery request to find the resourceID of this &lt;</w:t>
      </w:r>
      <w:r>
        <w:rPr>
          <w:rFonts w:eastAsia="Arial Unicode MS"/>
          <w:i/>
          <w:iCs/>
          <w:lang w:eastAsia="zh-CN"/>
        </w:rPr>
        <w:t>node</w:t>
      </w:r>
      <w:r>
        <w:rPr>
          <w:rFonts w:eastAsia="Arial Unicode MS"/>
          <w:lang w:eastAsia="zh-CN"/>
        </w:rPr>
        <w:t>&gt; resource.</w:t>
      </w:r>
    </w:p>
    <w:p w14:paraId="2E55E263" w14:textId="77777777" w:rsidR="00366111" w:rsidRPr="00500302" w:rsidRDefault="00366111" w:rsidP="00366111"/>
    <w:p w14:paraId="2FDABC51" w14:textId="77777777" w:rsidR="00366111" w:rsidRPr="00500302" w:rsidRDefault="00366111" w:rsidP="00366111">
      <w:pPr>
        <w:rPr>
          <w:b/>
          <w:i/>
          <w:iCs/>
        </w:rPr>
      </w:pPr>
      <w:r w:rsidRPr="00500302">
        <w:rPr>
          <w:b/>
          <w:i/>
          <w:iCs/>
        </w:rPr>
        <w:t>Receiver:</w:t>
      </w:r>
    </w:p>
    <w:p w14:paraId="75774CC9" w14:textId="3DFDA178" w:rsidR="00366111" w:rsidRDefault="00366111" w:rsidP="00366111">
      <w:pPr>
        <w:rPr>
          <w:ins w:id="88" w:author="Poornima" w:date="2022-11-22T13:58:00Z"/>
        </w:rPr>
      </w:pPr>
      <w:del w:id="89" w:author="Poornima" w:date="2022-11-22T13:57:00Z">
        <w:r w:rsidRPr="00500302" w:rsidDel="00585945">
          <w:delText>No change from the generic</w:delText>
        </w:r>
      </w:del>
      <w:ins w:id="90" w:author="Poornima" w:date="2022-11-22T13:58:00Z">
        <w:r w:rsidR="00585945">
          <w:t>Addition to generic</w:t>
        </w:r>
      </w:ins>
      <w:r w:rsidRPr="00500302">
        <w:t xml:space="preserve"> procedures in clause </w:t>
      </w:r>
      <w:r w:rsidRPr="00500302">
        <w:fldChar w:fldCharType="begin"/>
      </w:r>
      <w:r w:rsidRPr="00500302">
        <w:instrText xml:space="preserve"> REF GenericProc_Receiver \r \h </w:instrText>
      </w:r>
      <w:r w:rsidRPr="00500302">
        <w:fldChar w:fldCharType="separate"/>
      </w:r>
      <w:r w:rsidRPr="00500302">
        <w:t>7.2.2.2</w:t>
      </w:r>
      <w:r w:rsidRPr="00500302">
        <w:fldChar w:fldCharType="end"/>
      </w:r>
      <w:r w:rsidRPr="00500302">
        <w:t>.</w:t>
      </w:r>
    </w:p>
    <w:p w14:paraId="462846BE" w14:textId="0A39BB7E" w:rsidR="00585945" w:rsidRPr="00500302" w:rsidRDefault="00585945" w:rsidP="00585945">
      <w:pPr>
        <w:pStyle w:val="ListParagraph"/>
        <w:numPr>
          <w:ilvl w:val="0"/>
          <w:numId w:val="43"/>
        </w:numPr>
      </w:pPr>
      <w:ins w:id="91" w:author="Poornima" w:date="2022-11-22T13:58:00Z">
        <w:r>
          <w:t xml:space="preserve">If </w:t>
        </w:r>
      </w:ins>
      <w:ins w:id="92" w:author="Poornima" w:date="2022-11-22T13:59:00Z">
        <w:r>
          <w:rPr>
            <w:i/>
            <w:iCs/>
          </w:rPr>
          <w:t xml:space="preserve">niddStatusConfig </w:t>
        </w:r>
        <w:r>
          <w:t xml:space="preserve">attribute value is ‘SUCCESS, </w:t>
        </w:r>
      </w:ins>
      <w:ins w:id="93" w:author="Poornima" w:date="2022-11-22T14:00:00Z">
        <w:r w:rsidR="00931EC2">
          <w:t>please</w:t>
        </w:r>
      </w:ins>
      <w:ins w:id="94" w:author="Poornima" w:date="2022-11-22T13:59:00Z">
        <w:r>
          <w:t xml:space="preserve"> refer to clause 7.1.1.1 of TS-0026.</w:t>
        </w:r>
      </w:ins>
    </w:p>
    <w:p w14:paraId="1FA8F9E5" w14:textId="3336C334" w:rsidR="00366111" w:rsidRDefault="00366111" w:rsidP="00366111">
      <w:pPr>
        <w:pStyle w:val="Heading3"/>
        <w:rPr>
          <w:ins w:id="95" w:author="Poornima" w:date="2022-11-22T12:43:00Z"/>
          <w:lang w:val="en-US"/>
        </w:rPr>
      </w:pPr>
      <w:r>
        <w:t xml:space="preserve">********************* End of Change </w:t>
      </w:r>
      <w:r>
        <w:rPr>
          <w:lang w:val="de-DE"/>
        </w:rPr>
        <w:t>5</w:t>
      </w:r>
      <w:r>
        <w:rPr>
          <w:lang w:val="en-US"/>
        </w:rPr>
        <w:t xml:space="preserve"> </w:t>
      </w:r>
      <w:r>
        <w:t>********************************</w:t>
      </w:r>
      <w:r>
        <w:rPr>
          <w:lang w:val="en-US"/>
        </w:rPr>
        <w:t>*</w:t>
      </w:r>
    </w:p>
    <w:p w14:paraId="4B140FAF" w14:textId="564487C7" w:rsidR="00276957" w:rsidRPr="00276957" w:rsidRDefault="00276957" w:rsidP="00276957">
      <w:pPr>
        <w:rPr>
          <w:lang w:val="en-US"/>
        </w:rPr>
      </w:pPr>
    </w:p>
    <w:p w14:paraId="2FF5ED48" w14:textId="77777777" w:rsidR="00CB79B0" w:rsidRDefault="00CB79B0">
      <w:pPr>
        <w:overflowPunct/>
        <w:autoSpaceDE/>
        <w:autoSpaceDN/>
        <w:adjustRightInd/>
        <w:spacing w:after="0"/>
        <w:textAlignment w:val="auto"/>
        <w:rPr>
          <w:rFonts w:ascii="Arial" w:hAnsi="Arial"/>
          <w:sz w:val="28"/>
          <w:lang w:val="x-none"/>
        </w:rPr>
      </w:pPr>
    </w:p>
    <w:sectPr w:rsidR="00CB79B0" w:rsidSect="00C31A7B">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10CAA" w14:textId="77777777" w:rsidR="00792043" w:rsidRDefault="00792043">
      <w:r>
        <w:separator/>
      </w:r>
    </w:p>
  </w:endnote>
  <w:endnote w:type="continuationSeparator" w:id="0">
    <w:p w14:paraId="0D318B55" w14:textId="77777777" w:rsidR="00792043" w:rsidRDefault="0079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00000000"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charset w:val="00"/>
    <w:family w:val="auto"/>
    <w:pitch w:val="variable"/>
    <w:sig w:usb0="00000001" w:usb1="00000001" w:usb2="00000000" w:usb3="00000000" w:csb0="0000019F" w:csb1="00000000"/>
  </w:font>
  <w:font w:name="FreeSans">
    <w:charset w:val="01"/>
    <w:family w:val="swiss"/>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9D4A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08E051C2" w14:textId="24240993"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44094">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B7341C">
      <w:rPr>
        <w:rStyle w:val="PageNumber"/>
        <w:noProof/>
        <w:szCs w:val="20"/>
      </w:rPr>
      <w:t>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B7341C">
      <w:rPr>
        <w:rStyle w:val="PageNumber"/>
        <w:noProof/>
        <w:szCs w:val="20"/>
      </w:rPr>
      <w:t>7</w:t>
    </w:r>
    <w:r w:rsidRPr="00861D0F">
      <w:rPr>
        <w:rStyle w:val="PageNumber"/>
        <w:szCs w:val="20"/>
      </w:rPr>
      <w:fldChar w:fldCharType="end"/>
    </w:r>
    <w:r w:rsidRPr="00861D0F">
      <w:rPr>
        <w:rStyle w:val="PageNumber"/>
        <w:szCs w:val="20"/>
      </w:rPr>
      <w:t>)</w:t>
    </w:r>
    <w:r w:rsidRPr="00861D0F">
      <w:tab/>
    </w:r>
  </w:p>
  <w:p w14:paraId="20AD2458" w14:textId="77777777" w:rsidR="00D70CBB" w:rsidRPr="00424964" w:rsidRDefault="00D70CBB" w:rsidP="00325EA3">
    <w:pPr>
      <w:pStyle w:val="Footer"/>
      <w:tabs>
        <w:tab w:val="center" w:pos="4678"/>
        <w:tab w:val="right" w:pos="9214"/>
      </w:tabs>
      <w:jc w:val="both"/>
      <w:rPr>
        <w:lang w:val="en-GB"/>
      </w:rPr>
    </w:pPr>
  </w:p>
  <w:p w14:paraId="2D580588" w14:textId="77777777" w:rsidR="00D70CBB" w:rsidRDefault="00D70CBB"/>
  <w:p w14:paraId="66BB7BD3" w14:textId="77777777" w:rsidR="0048241E" w:rsidRDefault="0048241E"/>
  <w:p w14:paraId="136855DA" w14:textId="77777777" w:rsidR="0048241E" w:rsidRDefault="0048241E"/>
  <w:p w14:paraId="7B537680" w14:textId="77777777" w:rsidR="0048241E" w:rsidRDefault="0048241E"/>
  <w:p w14:paraId="3BABB986" w14:textId="77777777" w:rsidR="0048241E" w:rsidRDefault="0048241E"/>
  <w:p w14:paraId="35C81EE9" w14:textId="77777777" w:rsidR="0048241E" w:rsidRDefault="0048241E"/>
  <w:p w14:paraId="7BEB0A37" w14:textId="77777777" w:rsidR="0048241E" w:rsidRDefault="0048241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6A958" w14:textId="77777777" w:rsidR="00792043" w:rsidRDefault="00792043">
      <w:r>
        <w:separator/>
      </w:r>
    </w:p>
  </w:footnote>
  <w:footnote w:type="continuationSeparator" w:id="0">
    <w:p w14:paraId="116E9916" w14:textId="77777777" w:rsidR="00792043" w:rsidRDefault="00792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D70CBB" w:rsidRPr="009B635D" w14:paraId="2C2B6AC9" w14:textId="77777777" w:rsidTr="00294EEF">
      <w:trPr>
        <w:trHeight w:val="831"/>
      </w:trPr>
      <w:tc>
        <w:tcPr>
          <w:tcW w:w="8068" w:type="dxa"/>
        </w:tcPr>
        <w:p w14:paraId="6D8DDE38" w14:textId="7742CCF0" w:rsidR="00D70CBB" w:rsidRPr="00823177" w:rsidRDefault="00D70CBB" w:rsidP="00410253">
          <w:pPr>
            <w:pStyle w:val="oneM2M-PageHead"/>
            <w:rPr>
              <w:noProof/>
            </w:rPr>
          </w:pPr>
          <w:r w:rsidRPr="00823177">
            <w:t xml:space="preserve">Doc# </w:t>
          </w:r>
          <w:r w:rsidR="00544094">
            <w:t>SDS-2022-0186-NewAttributeI</w:t>
          </w:r>
          <w:r w:rsidR="000F2101">
            <w:t>nSSN-TS-0004</w:t>
          </w:r>
        </w:p>
        <w:p w14:paraId="76930D2A" w14:textId="77777777" w:rsidR="00D70CBB" w:rsidRPr="00A9388B" w:rsidRDefault="00D70CBB" w:rsidP="00410253">
          <w:pPr>
            <w:pStyle w:val="oneM2M-PageHead"/>
          </w:pPr>
          <w:r>
            <w:t>Change Request</w:t>
          </w:r>
        </w:p>
      </w:tc>
      <w:tc>
        <w:tcPr>
          <w:tcW w:w="1569" w:type="dxa"/>
        </w:tcPr>
        <w:p w14:paraId="026D0A29" w14:textId="77777777" w:rsidR="00D70CBB" w:rsidRPr="009B635D" w:rsidRDefault="00D70CBB" w:rsidP="00410253">
          <w:pPr>
            <w:pStyle w:val="Header"/>
            <w:jc w:val="right"/>
          </w:pPr>
          <w:r>
            <w:rPr>
              <w:lang w:val="en-US" w:bidi="hi-IN"/>
            </w:rPr>
            <w:drawing>
              <wp:inline distT="0" distB="0" distL="0" distR="0" wp14:anchorId="5206A54D" wp14:editId="6400551C">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18AC7B17" w14:textId="77777777" w:rsidR="00D70CBB" w:rsidRDefault="00D70CBB"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41D98"/>
    <w:multiLevelType w:val="multilevel"/>
    <w:tmpl w:val="21B8E44E"/>
    <w:styleLink w:val="WW8Num33"/>
    <w:lvl w:ilvl="0">
      <w:numFmt w:val="bullet"/>
      <w:lvlText w:val=""/>
      <w:lvlJc w:val="left"/>
      <w:pPr>
        <w:ind w:left="720" w:hanging="360"/>
      </w:pPr>
      <w:rPr>
        <w:rFonts w:ascii="Symbol" w:hAnsi="Symbol" w:cs="Symbol"/>
      </w:rPr>
    </w:lvl>
    <w:lvl w:ilvl="1">
      <w:numFmt w:val="bullet"/>
      <w:lvlText w:val="o"/>
      <w:lvlJc w:val="left"/>
      <w:pPr>
        <w:ind w:left="1100" w:hanging="360"/>
      </w:pPr>
      <w:rPr>
        <w:rFonts w:ascii="Courier New" w:hAnsi="Courier New" w:cs="Courier New"/>
        <w:lang w:val="en-US" w:eastAsia="zh-CN"/>
      </w:rPr>
    </w:lvl>
    <w:lvl w:ilvl="2">
      <w:numFmt w:val="bullet"/>
      <w:lvlText w:val=""/>
      <w:lvlJc w:val="left"/>
      <w:pPr>
        <w:ind w:left="1820" w:hanging="360"/>
      </w:pPr>
      <w:rPr>
        <w:rFonts w:ascii="Wingdings" w:hAnsi="Wingdings" w:cs="Wingdings"/>
      </w:rPr>
    </w:lvl>
    <w:lvl w:ilvl="3">
      <w:numFmt w:val="bullet"/>
      <w:lvlText w:val=""/>
      <w:lvlJc w:val="left"/>
      <w:pPr>
        <w:ind w:left="2540" w:hanging="360"/>
      </w:pPr>
      <w:rPr>
        <w:rFonts w:ascii="Symbol" w:hAnsi="Symbol" w:cs="Symbol"/>
      </w:rPr>
    </w:lvl>
    <w:lvl w:ilvl="4">
      <w:numFmt w:val="bullet"/>
      <w:lvlText w:val="o"/>
      <w:lvlJc w:val="left"/>
      <w:pPr>
        <w:ind w:left="3260" w:hanging="360"/>
      </w:pPr>
      <w:rPr>
        <w:rFonts w:ascii="Courier New" w:hAnsi="Courier New" w:cs="Courier New"/>
        <w:lang w:val="en-US" w:eastAsia="zh-CN"/>
      </w:rPr>
    </w:lvl>
    <w:lvl w:ilvl="5">
      <w:numFmt w:val="bullet"/>
      <w:lvlText w:val=""/>
      <w:lvlJc w:val="left"/>
      <w:pPr>
        <w:ind w:left="3980" w:hanging="360"/>
      </w:pPr>
      <w:rPr>
        <w:rFonts w:ascii="Wingdings" w:hAnsi="Wingdings" w:cs="Wingdings"/>
      </w:rPr>
    </w:lvl>
    <w:lvl w:ilvl="6">
      <w:numFmt w:val="bullet"/>
      <w:lvlText w:val=""/>
      <w:lvlJc w:val="left"/>
      <w:pPr>
        <w:ind w:left="4700" w:hanging="360"/>
      </w:pPr>
      <w:rPr>
        <w:rFonts w:ascii="Symbol" w:hAnsi="Symbol" w:cs="Symbol"/>
      </w:rPr>
    </w:lvl>
    <w:lvl w:ilvl="7">
      <w:numFmt w:val="bullet"/>
      <w:lvlText w:val="o"/>
      <w:lvlJc w:val="left"/>
      <w:pPr>
        <w:ind w:left="5420" w:hanging="360"/>
      </w:pPr>
      <w:rPr>
        <w:rFonts w:ascii="Courier New" w:hAnsi="Courier New" w:cs="Courier New"/>
        <w:lang w:val="en-US" w:eastAsia="zh-CN"/>
      </w:rPr>
    </w:lvl>
    <w:lvl w:ilvl="8">
      <w:numFmt w:val="bullet"/>
      <w:lvlText w:val=""/>
      <w:lvlJc w:val="left"/>
      <w:pPr>
        <w:ind w:left="6140" w:hanging="360"/>
      </w:pPr>
      <w:rPr>
        <w:rFonts w:ascii="Wingdings" w:hAnsi="Wingdings" w:cs="Wingdings"/>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27B74D4"/>
    <w:multiLevelType w:val="hybridMultilevel"/>
    <w:tmpl w:val="649C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B765FA"/>
    <w:multiLevelType w:val="hybridMultilevel"/>
    <w:tmpl w:val="0EC8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872A7E"/>
    <w:multiLevelType w:val="hybridMultilevel"/>
    <w:tmpl w:val="D3C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C2A87"/>
    <w:multiLevelType w:val="hybridMultilevel"/>
    <w:tmpl w:val="611A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46521A0"/>
    <w:multiLevelType w:val="hybridMultilevel"/>
    <w:tmpl w:val="4FC4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27611"/>
    <w:multiLevelType w:val="multilevel"/>
    <w:tmpl w:val="54EC55D0"/>
    <w:styleLink w:val="WWNum1"/>
    <w:lvl w:ilvl="0">
      <w:numFmt w:val="bullet"/>
      <w:lvlText w:val=""/>
      <w:lvlJc w:val="left"/>
      <w:pPr>
        <w:ind w:left="737" w:hanging="453"/>
      </w:pPr>
      <w:rPr>
        <w:rFonts w:ascii="Symbol" w:hAnsi="Symbol"/>
        <w:color w:val="00000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053EED"/>
    <w:multiLevelType w:val="hybridMultilevel"/>
    <w:tmpl w:val="AB34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67FE38EF"/>
    <w:multiLevelType w:val="multilevel"/>
    <w:tmpl w:val="53D23A84"/>
    <w:numStyleLink w:val="Annex"/>
  </w:abstractNum>
  <w:abstractNum w:abstractNumId="30"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6"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0" w15:restartNumberingAfterBreak="0">
    <w:nsid w:val="7E097A13"/>
    <w:multiLevelType w:val="hybridMultilevel"/>
    <w:tmpl w:val="6DA84AE8"/>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4"/>
  </w:num>
  <w:num w:numId="4">
    <w:abstractNumId w:val="17"/>
  </w:num>
  <w:num w:numId="5">
    <w:abstractNumId w:val="24"/>
  </w:num>
  <w:num w:numId="6">
    <w:abstractNumId w:val="1"/>
  </w:num>
  <w:num w:numId="7">
    <w:abstractNumId w:val="0"/>
  </w:num>
  <w:num w:numId="8">
    <w:abstractNumId w:val="39"/>
  </w:num>
  <w:num w:numId="9">
    <w:abstractNumId w:val="27"/>
  </w:num>
  <w:num w:numId="10">
    <w:abstractNumId w:val="35"/>
  </w:num>
  <w:num w:numId="11">
    <w:abstractNumId w:val="26"/>
  </w:num>
  <w:num w:numId="12">
    <w:abstractNumId w:val="33"/>
  </w:num>
  <w:num w:numId="13">
    <w:abstractNumId w:val="3"/>
  </w:num>
  <w:num w:numId="14">
    <w:abstractNumId w:val="29"/>
  </w:num>
  <w:num w:numId="15">
    <w:abstractNumId w:val="20"/>
  </w:num>
  <w:num w:numId="16">
    <w:abstractNumId w:val="7"/>
  </w:num>
  <w:num w:numId="17">
    <w:abstractNumId w:val="13"/>
  </w:num>
  <w:num w:numId="18">
    <w:abstractNumId w:val="34"/>
  </w:num>
  <w:num w:numId="19">
    <w:abstractNumId w:val="10"/>
  </w:num>
  <w:num w:numId="20">
    <w:abstractNumId w:val="16"/>
  </w:num>
  <w:num w:numId="21">
    <w:abstractNumId w:val="12"/>
  </w:num>
  <w:num w:numId="22">
    <w:abstractNumId w:val="32"/>
  </w:num>
  <w:num w:numId="23">
    <w:abstractNumId w:val="8"/>
  </w:num>
  <w:num w:numId="24">
    <w:abstractNumId w:val="28"/>
  </w:num>
  <w:num w:numId="25">
    <w:abstractNumId w:val="40"/>
  </w:num>
  <w:num w:numId="26">
    <w:abstractNumId w:val="37"/>
  </w:num>
  <w:num w:numId="27">
    <w:abstractNumId w:val="18"/>
  </w:num>
  <w:num w:numId="28">
    <w:abstractNumId w:val="36"/>
  </w:num>
  <w:num w:numId="29">
    <w:abstractNumId w:val="30"/>
  </w:num>
  <w:num w:numId="30">
    <w:abstractNumId w:val="31"/>
  </w:num>
  <w:num w:numId="31">
    <w:abstractNumId w:val="22"/>
  </w:num>
  <w:num w:numId="32">
    <w:abstractNumId w:val="5"/>
  </w:num>
  <w:num w:numId="33">
    <w:abstractNumId w:val="2"/>
  </w:num>
  <w:num w:numId="34">
    <w:abstractNumId w:val="25"/>
  </w:num>
  <w:num w:numId="35">
    <w:abstractNumId w:val="23"/>
  </w:num>
  <w:num w:numId="36">
    <w:abstractNumId w:val="6"/>
  </w:num>
  <w:num w:numId="37">
    <w:abstractNumId w:val="6"/>
  </w:num>
  <w:num w:numId="38">
    <w:abstractNumId w:val="11"/>
  </w:num>
  <w:num w:numId="39">
    <w:abstractNumId w:val="11"/>
  </w:num>
  <w:num w:numId="40">
    <w:abstractNumId w:val="19"/>
  </w:num>
  <w:num w:numId="41">
    <w:abstractNumId w:val="14"/>
  </w:num>
  <w:num w:numId="42">
    <w:abstractNumId w:val="21"/>
  </w:num>
  <w:num w:numId="43">
    <w:abstractNumId w:val="9"/>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ornima Shandilya">
    <w15:presenceInfo w15:providerId="None" w15:userId="Poornima Shandilya"/>
  </w15:person>
  <w15:person w15:author="Poornima">
    <w15:presenceInfo w15:providerId="Windows Live" w15:userId="f79a879ef2cae0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10A6"/>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4572"/>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B34"/>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1983"/>
    <w:rsid w:val="000E5B9F"/>
    <w:rsid w:val="000E7C1D"/>
    <w:rsid w:val="000F0D0C"/>
    <w:rsid w:val="000F17A4"/>
    <w:rsid w:val="000F2101"/>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62D1"/>
    <w:rsid w:val="001378A0"/>
    <w:rsid w:val="001413C5"/>
    <w:rsid w:val="001415EB"/>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B1D"/>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29DE"/>
    <w:rsid w:val="001D36C7"/>
    <w:rsid w:val="001D3B7B"/>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57FD"/>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76957"/>
    <w:rsid w:val="0028019C"/>
    <w:rsid w:val="00280311"/>
    <w:rsid w:val="00280E2D"/>
    <w:rsid w:val="002817F7"/>
    <w:rsid w:val="00282E08"/>
    <w:rsid w:val="00283DCE"/>
    <w:rsid w:val="00284EF3"/>
    <w:rsid w:val="00285D80"/>
    <w:rsid w:val="00285DDA"/>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6111"/>
    <w:rsid w:val="0036616C"/>
    <w:rsid w:val="00366D71"/>
    <w:rsid w:val="00367E4D"/>
    <w:rsid w:val="00372F66"/>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96F33"/>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C7D2A"/>
    <w:rsid w:val="003D2095"/>
    <w:rsid w:val="003D22E1"/>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2F7"/>
    <w:rsid w:val="00461EE9"/>
    <w:rsid w:val="00462404"/>
    <w:rsid w:val="00464144"/>
    <w:rsid w:val="0046449A"/>
    <w:rsid w:val="00465044"/>
    <w:rsid w:val="00466BA4"/>
    <w:rsid w:val="004676F1"/>
    <w:rsid w:val="00472736"/>
    <w:rsid w:val="004729E0"/>
    <w:rsid w:val="00472B69"/>
    <w:rsid w:val="0047350E"/>
    <w:rsid w:val="00474802"/>
    <w:rsid w:val="00474D66"/>
    <w:rsid w:val="00475408"/>
    <w:rsid w:val="004754EA"/>
    <w:rsid w:val="00475912"/>
    <w:rsid w:val="00476206"/>
    <w:rsid w:val="00476220"/>
    <w:rsid w:val="00477D00"/>
    <w:rsid w:val="00477E4B"/>
    <w:rsid w:val="004821CD"/>
    <w:rsid w:val="0048241E"/>
    <w:rsid w:val="00483966"/>
    <w:rsid w:val="00483EA3"/>
    <w:rsid w:val="00484C4A"/>
    <w:rsid w:val="00485E87"/>
    <w:rsid w:val="00486341"/>
    <w:rsid w:val="00487D45"/>
    <w:rsid w:val="00491A0D"/>
    <w:rsid w:val="00492A25"/>
    <w:rsid w:val="0049412B"/>
    <w:rsid w:val="00494E50"/>
    <w:rsid w:val="00496538"/>
    <w:rsid w:val="004A1812"/>
    <w:rsid w:val="004A1E38"/>
    <w:rsid w:val="004A35CB"/>
    <w:rsid w:val="004A4303"/>
    <w:rsid w:val="004A4308"/>
    <w:rsid w:val="004A48F3"/>
    <w:rsid w:val="004A6AB2"/>
    <w:rsid w:val="004B0F0D"/>
    <w:rsid w:val="004B1A38"/>
    <w:rsid w:val="004B21DC"/>
    <w:rsid w:val="004B28D1"/>
    <w:rsid w:val="004B2AD8"/>
    <w:rsid w:val="004B2C68"/>
    <w:rsid w:val="004B343A"/>
    <w:rsid w:val="004B3A93"/>
    <w:rsid w:val="004B5518"/>
    <w:rsid w:val="004B6CF6"/>
    <w:rsid w:val="004B6E32"/>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4378"/>
    <w:rsid w:val="00515D8C"/>
    <w:rsid w:val="0052086A"/>
    <w:rsid w:val="0052170A"/>
    <w:rsid w:val="00521F2C"/>
    <w:rsid w:val="00523842"/>
    <w:rsid w:val="00525AF3"/>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09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85945"/>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4427"/>
    <w:rsid w:val="005C5918"/>
    <w:rsid w:val="005C6092"/>
    <w:rsid w:val="005D0CDA"/>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5E83"/>
    <w:rsid w:val="00616BF6"/>
    <w:rsid w:val="00621E31"/>
    <w:rsid w:val="0062217D"/>
    <w:rsid w:val="006311EF"/>
    <w:rsid w:val="00634BA6"/>
    <w:rsid w:val="0064014F"/>
    <w:rsid w:val="006404B2"/>
    <w:rsid w:val="00640591"/>
    <w:rsid w:val="00643430"/>
    <w:rsid w:val="00645475"/>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B508B"/>
    <w:rsid w:val="006C0558"/>
    <w:rsid w:val="006C1585"/>
    <w:rsid w:val="006C65E3"/>
    <w:rsid w:val="006C6E69"/>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5E1"/>
    <w:rsid w:val="00762C57"/>
    <w:rsid w:val="0076382F"/>
    <w:rsid w:val="00763A62"/>
    <w:rsid w:val="007672C7"/>
    <w:rsid w:val="00770884"/>
    <w:rsid w:val="00772B74"/>
    <w:rsid w:val="00773F1A"/>
    <w:rsid w:val="00780445"/>
    <w:rsid w:val="00782179"/>
    <w:rsid w:val="00782BCD"/>
    <w:rsid w:val="00783AA9"/>
    <w:rsid w:val="007842AA"/>
    <w:rsid w:val="00785F4C"/>
    <w:rsid w:val="007862A8"/>
    <w:rsid w:val="00787554"/>
    <w:rsid w:val="00787C81"/>
    <w:rsid w:val="007918A7"/>
    <w:rsid w:val="00791A01"/>
    <w:rsid w:val="00792043"/>
    <w:rsid w:val="00793232"/>
    <w:rsid w:val="0079679A"/>
    <w:rsid w:val="007A0867"/>
    <w:rsid w:val="007A1277"/>
    <w:rsid w:val="007A3434"/>
    <w:rsid w:val="007A35C1"/>
    <w:rsid w:val="007A386E"/>
    <w:rsid w:val="007A58FC"/>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0FB"/>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288A"/>
    <w:rsid w:val="008037FF"/>
    <w:rsid w:val="00804FFD"/>
    <w:rsid w:val="00805243"/>
    <w:rsid w:val="00810195"/>
    <w:rsid w:val="008103AA"/>
    <w:rsid w:val="00811E00"/>
    <w:rsid w:val="00812D85"/>
    <w:rsid w:val="00814ACA"/>
    <w:rsid w:val="00816B9B"/>
    <w:rsid w:val="00816DC4"/>
    <w:rsid w:val="008174A9"/>
    <w:rsid w:val="00823177"/>
    <w:rsid w:val="00823E4E"/>
    <w:rsid w:val="00824D7C"/>
    <w:rsid w:val="00826D6C"/>
    <w:rsid w:val="0083135B"/>
    <w:rsid w:val="008349FB"/>
    <w:rsid w:val="0083538B"/>
    <w:rsid w:val="00835DEE"/>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B751A"/>
    <w:rsid w:val="008C11F3"/>
    <w:rsid w:val="008C27C7"/>
    <w:rsid w:val="008C35CA"/>
    <w:rsid w:val="008C5479"/>
    <w:rsid w:val="008C5860"/>
    <w:rsid w:val="008C7390"/>
    <w:rsid w:val="008C745E"/>
    <w:rsid w:val="008C7ACC"/>
    <w:rsid w:val="008D363A"/>
    <w:rsid w:val="008D5AB9"/>
    <w:rsid w:val="008D70F9"/>
    <w:rsid w:val="008D7A3A"/>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0C38"/>
    <w:rsid w:val="00931C55"/>
    <w:rsid w:val="00931EC2"/>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0AEF"/>
    <w:rsid w:val="0097133F"/>
    <w:rsid w:val="009716E8"/>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CF1"/>
    <w:rsid w:val="009B0E57"/>
    <w:rsid w:val="009B1519"/>
    <w:rsid w:val="009B2F88"/>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1C14"/>
    <w:rsid w:val="00A22F61"/>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38BD"/>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A7C7A"/>
    <w:rsid w:val="00AB1D78"/>
    <w:rsid w:val="00AB4841"/>
    <w:rsid w:val="00AC0225"/>
    <w:rsid w:val="00AC213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B8B"/>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41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B81"/>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4FC"/>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B79B0"/>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10F6"/>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95F"/>
    <w:rsid w:val="00DB3B86"/>
    <w:rsid w:val="00DB45C4"/>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816"/>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A7937"/>
    <w:rsid w:val="00EB13AE"/>
    <w:rsid w:val="00EB1C2F"/>
    <w:rsid w:val="00EB3089"/>
    <w:rsid w:val="00EB36CA"/>
    <w:rsid w:val="00EB553D"/>
    <w:rsid w:val="00EB6384"/>
    <w:rsid w:val="00EC1845"/>
    <w:rsid w:val="00EC228A"/>
    <w:rsid w:val="00EC3FFE"/>
    <w:rsid w:val="00EC6093"/>
    <w:rsid w:val="00EC6270"/>
    <w:rsid w:val="00EC7897"/>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5FA1"/>
    <w:rsid w:val="00F5622D"/>
    <w:rsid w:val="00F56675"/>
    <w:rsid w:val="00F57C73"/>
    <w:rsid w:val="00F57D30"/>
    <w:rsid w:val="00F608FF"/>
    <w:rsid w:val="00F614F9"/>
    <w:rsid w:val="00F636C3"/>
    <w:rsid w:val="00F6697A"/>
    <w:rsid w:val="00F66BC9"/>
    <w:rsid w:val="00F67885"/>
    <w:rsid w:val="00F71399"/>
    <w:rsid w:val="00F71ADD"/>
    <w:rsid w:val="00F7341E"/>
    <w:rsid w:val="00F7375A"/>
    <w:rsid w:val="00F74DFD"/>
    <w:rsid w:val="00F75512"/>
    <w:rsid w:val="00F76307"/>
    <w:rsid w:val="00F777C8"/>
    <w:rsid w:val="00F77E9E"/>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64B"/>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E5BC0"/>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2">
    <w:name w:val="Comment Text Char2"/>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5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uiPriority w:val="99"/>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hgkelc">
    <w:name w:val="hgkelc"/>
    <w:basedOn w:val="DefaultParagraphFont"/>
    <w:rsid w:val="00A22F61"/>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character" w:customStyle="1" w:styleId="acopre">
    <w:name w:val="acopre"/>
    <w:basedOn w:val="DefaultParagraphFont"/>
    <w:rsid w:val="00A22F61"/>
  </w:style>
  <w:style w:type="numbering" w:customStyle="1" w:styleId="LFO31">
    <w:name w:val="LFO31"/>
    <w:rsid w:val="000C4140"/>
    <w:pPr>
      <w:numPr>
        <w:numId w:val="11"/>
      </w:numPr>
    </w:pPr>
  </w:style>
  <w:style w:type="paragraph" w:customStyle="1" w:styleId="Contents7">
    <w:name w:val="Contents 7"/>
    <w:basedOn w:val="Normal"/>
    <w:next w:val="Normal"/>
    <w:uiPriority w:val="39"/>
    <w:rsid w:val="00A22F61"/>
    <w:pPr>
      <w:keepLines/>
      <w:widowControl w:val="0"/>
      <w:suppressLineNumbers/>
      <w:tabs>
        <w:tab w:val="right" w:leader="dot" w:pos="9639"/>
      </w:tabs>
      <w:suppressAutoHyphens/>
      <w:autoSpaceDE/>
      <w:autoSpaceDN/>
      <w:adjustRightInd/>
      <w:ind w:left="2268" w:hanging="2268"/>
    </w:pPr>
    <w:rPr>
      <w:rFonts w:cs="FreeSans"/>
      <w:color w:val="00000A"/>
    </w:r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customStyle="1" w:styleId="UnresolvedMention">
    <w:name w:val="Unresolved Mention"/>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locked/>
    <w:rsid w:val="00AC2135"/>
    <w:rPr>
      <w:rFonts w:ascii="Times New Roman" w:hAnsi="Times New Roman" w:cs="Times New Roman"/>
      <w:sz w:val="20"/>
      <w:szCs w:val="20"/>
    </w:rPr>
  </w:style>
  <w:style w:type="character" w:customStyle="1" w:styleId="Heading1Char">
    <w:name w:val="Heading 1 Char"/>
    <w:locked/>
    <w:rsid w:val="00AC2135"/>
    <w:rPr>
      <w:rFonts w:ascii="Arial" w:hAnsi="Arial" w:cs="Times New Roman"/>
      <w:sz w:val="36"/>
      <w:lang w:val="en-GB" w:eastAsia="en-US" w:bidi="ar-SA"/>
    </w:rPr>
  </w:style>
  <w:style w:type="character" w:customStyle="1" w:styleId="Heading3Char">
    <w:name w:val="Heading 3 Char"/>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uiPriority w:val="99"/>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 w:type="paragraph" w:customStyle="1" w:styleId="Standard">
    <w:name w:val="Standard"/>
    <w:rsid w:val="009716E8"/>
    <w:pPr>
      <w:suppressAutoHyphens/>
      <w:autoSpaceDN w:val="0"/>
      <w:spacing w:after="180"/>
      <w:textAlignment w:val="baseline"/>
    </w:pPr>
    <w:rPr>
      <w:kern w:val="3"/>
      <w:lang w:val="en-GB" w:eastAsia="en-US"/>
    </w:rPr>
  </w:style>
  <w:style w:type="numbering" w:customStyle="1" w:styleId="WWNum1">
    <w:name w:val="WWNum1"/>
    <w:basedOn w:val="NoList"/>
    <w:rsid w:val="009716E8"/>
    <w:pPr>
      <w:numPr>
        <w:numId w:val="35"/>
      </w:numPr>
    </w:pPr>
  </w:style>
  <w:style w:type="numbering" w:customStyle="1" w:styleId="WW8Num33">
    <w:name w:val="WW8Num33"/>
    <w:basedOn w:val="NoList"/>
    <w:rsid w:val="009716E8"/>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36000968">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upama@cdot.in"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eta@cdot.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ornima@cdot.i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t.onem2m.org/issues/issues/-/issues/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E0BA4460-F438-48BE-8DFE-21ABAA525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379</TotalTime>
  <Pages>7</Pages>
  <Words>1358</Words>
  <Characters>7747</Characters>
  <Application>Microsoft Office Word</Application>
  <DocSecurity>0</DocSecurity>
  <Lines>64</Lines>
  <Paragraphs>18</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9087</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Poornima</cp:lastModifiedBy>
  <cp:revision>86</cp:revision>
  <cp:lastPrinted>2020-02-13T09:12:00Z</cp:lastPrinted>
  <dcterms:created xsi:type="dcterms:W3CDTF">2020-07-15T14:26:00Z</dcterms:created>
  <dcterms:modified xsi:type="dcterms:W3CDTF">2022-11-22T09:41:00Z</dcterms:modified>
</cp:coreProperties>
</file>