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lastRenderedPageBreak/>
              <w:t>Meeting</w:t>
            </w:r>
            <w:r w:rsidR="00C866B9">
              <w:t xml:space="preserve"> ID</w:t>
            </w:r>
            <w:r w:rsidR="00C977DC" w:rsidRPr="00EF5EFD">
              <w:t>:*</w:t>
            </w:r>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r w:rsidRPr="00EF5EFD">
              <w:t>Source:*</w:t>
            </w:r>
          </w:p>
        </w:tc>
        <w:tc>
          <w:tcPr>
            <w:tcW w:w="6999" w:type="dxa"/>
            <w:shd w:val="clear" w:color="auto" w:fill="FFFFFF"/>
          </w:tcPr>
          <w:p w14:paraId="78873CE6" w14:textId="66340CC7" w:rsidR="007B7314" w:rsidRDefault="00970AEF" w:rsidP="009C6E57">
            <w:pPr>
              <w:pStyle w:val="oneM2M-CoverTableText"/>
              <w:rPr>
                <w:lang w:val="de-DE"/>
              </w:rPr>
            </w:pPr>
            <w:r>
              <w:rPr>
                <w:lang w:val="de-DE"/>
              </w:rPr>
              <w:t xml:space="preserve">Poornima Shandilya, C-DOT, </w:t>
            </w:r>
            <w:hyperlink r:id="rId11" w:history="1">
              <w:r w:rsidRPr="00312CC3">
                <w:rPr>
                  <w:rStyle w:val="Hyperlink"/>
                  <w:lang w:val="de-DE"/>
                </w:rPr>
                <w:t>poornima@cdot.in</w:t>
              </w:r>
            </w:hyperlink>
          </w:p>
          <w:p w14:paraId="680DCD1E" w14:textId="77777777" w:rsidR="00970AEF" w:rsidRDefault="00970AEF" w:rsidP="009C6E57">
            <w:pPr>
              <w:pStyle w:val="oneM2M-CoverTableText"/>
              <w:rPr>
                <w:lang w:val="de-DE"/>
              </w:rPr>
            </w:pPr>
            <w:r>
              <w:rPr>
                <w:lang w:val="de-DE"/>
              </w:rPr>
              <w:t xml:space="preserve">Neeta Meshram, C-DOT, </w:t>
            </w:r>
            <w:hyperlink r:id="rId12" w:history="1">
              <w:r w:rsidRPr="00312CC3">
                <w:rPr>
                  <w:rStyle w:val="Hyperlink"/>
                  <w:lang w:val="de-DE"/>
                </w:rPr>
                <w:t>neeta@cdot.in</w:t>
              </w:r>
            </w:hyperlink>
            <w:r>
              <w:rPr>
                <w:lang w:val="de-DE"/>
              </w:rPr>
              <w:t xml:space="preserve"> </w:t>
            </w:r>
          </w:p>
          <w:p w14:paraId="67E93E81" w14:textId="56B4E56B" w:rsidR="00B87BD1" w:rsidRPr="00E34652" w:rsidRDefault="00B87BD1" w:rsidP="009C6E57">
            <w:pPr>
              <w:pStyle w:val="oneM2M-CoverTableText"/>
              <w:rPr>
                <w:lang w:val="de-DE"/>
              </w:rPr>
            </w:pPr>
            <w:r>
              <w:rPr>
                <w:lang w:val="de-DE"/>
              </w:rPr>
              <w:t xml:space="preserve">Anupama Chopra, C-DOT, </w:t>
            </w:r>
            <w:hyperlink r:id="rId13" w:history="1">
              <w:r w:rsidRPr="002761F3">
                <w:rPr>
                  <w:rStyle w:val="Hyperlink"/>
                  <w:lang w:val="de-DE"/>
                </w:rPr>
                <w:t>anupama@cdot.in</w:t>
              </w:r>
            </w:hyperlink>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r w:rsidRPr="00EF5EFD">
              <w:t>Date:*</w:t>
            </w:r>
          </w:p>
        </w:tc>
        <w:tc>
          <w:tcPr>
            <w:tcW w:w="6999" w:type="dxa"/>
            <w:shd w:val="clear" w:color="auto" w:fill="FFFFFF"/>
          </w:tcPr>
          <w:p w14:paraId="1655DB70" w14:textId="37750A37" w:rsidR="005A15CD" w:rsidRPr="001D01B4" w:rsidRDefault="00514378" w:rsidP="005D1E12">
            <w:pPr>
              <w:pStyle w:val="oneM2M-CoverTableText"/>
            </w:pPr>
            <w:r>
              <w:t>2022-</w:t>
            </w:r>
            <w:r w:rsidR="005D6575">
              <w:t>11-21</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Change/s:*</w:t>
            </w:r>
          </w:p>
        </w:tc>
        <w:tc>
          <w:tcPr>
            <w:tcW w:w="6999" w:type="dxa"/>
            <w:shd w:val="clear" w:color="auto" w:fill="FFFFFF"/>
          </w:tcPr>
          <w:p w14:paraId="5BF98BF8" w14:textId="5A31AEAE" w:rsidR="005A15CD" w:rsidRPr="00EF5EFD" w:rsidRDefault="00970AEF" w:rsidP="005A15CD">
            <w:pPr>
              <w:pStyle w:val="oneM2M-CoverTableText"/>
            </w:pPr>
            <w:r>
              <w:t>Interface correction for CSE-Relative resource ID</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r w:rsidRPr="00EF5EFD">
              <w:t>CR  against: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15EF">
              <w:rPr>
                <w:rFonts w:ascii="Times New Roman" w:hAnsi="Times New Roman"/>
                <w:szCs w:val="22"/>
              </w:rPr>
            </w:r>
            <w:r w:rsidR="000415E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11FAB918" w14:textId="552EEA7A" w:rsidR="005A15CD" w:rsidRDefault="005D6575" w:rsidP="005A15CD">
            <w:pPr>
              <w:pStyle w:val="1tableentryleft"/>
              <w:rPr>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0415EF">
              <w:rPr>
                <w:rFonts w:ascii="Times New Roman" w:hAnsi="Times New Roman"/>
                <w:szCs w:val="22"/>
              </w:rPr>
            </w:r>
            <w:r w:rsidR="000415EF">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15EF">
              <w:rPr>
                <w:rFonts w:ascii="Times New Roman" w:hAnsi="Times New Roman"/>
                <w:szCs w:val="22"/>
              </w:rPr>
            </w:r>
            <w:r w:rsidR="000415E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15EF">
              <w:rPr>
                <w:rFonts w:ascii="Times New Roman" w:hAnsi="Times New Roman"/>
                <w:szCs w:val="22"/>
              </w:rPr>
            </w:r>
            <w:r w:rsidR="000415EF">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281BC6E3" w:rsidR="005A15CD" w:rsidRDefault="005D6575" w:rsidP="005A15CD">
            <w:pPr>
              <w:pStyle w:val="1tableentryleft"/>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415EF">
              <w:rPr>
                <w:rFonts w:ascii="Times New Roman" w:hAnsi="Times New Roman"/>
                <w:szCs w:val="22"/>
              </w:rPr>
            </w:r>
            <w:r w:rsidR="000415E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r w:rsidRPr="00EF5EFD">
              <w:t>CR  against:  TS/TR*</w:t>
            </w:r>
          </w:p>
        </w:tc>
        <w:tc>
          <w:tcPr>
            <w:tcW w:w="6999" w:type="dxa"/>
            <w:shd w:val="clear" w:color="auto" w:fill="FFFFFF"/>
          </w:tcPr>
          <w:p w14:paraId="4B55CE78" w14:textId="3616E8B4" w:rsidR="005A15CD" w:rsidRPr="00EF5EFD" w:rsidRDefault="005409F0" w:rsidP="00AA6800">
            <w:pPr>
              <w:pStyle w:val="oneM2M-CoverTableText"/>
            </w:pPr>
            <w:r w:rsidRPr="005409F0">
              <w:t>TS-00</w:t>
            </w:r>
            <w:r w:rsidR="007D7BE4">
              <w:t>01</w:t>
            </w:r>
            <w:r w:rsidR="0093638B">
              <w:t xml:space="preserve"> v4.16</w:t>
            </w:r>
            <w:r w:rsidR="0067189E">
              <w:t>.1</w:t>
            </w:r>
            <w:bookmarkStart w:id="2" w:name="_GoBack"/>
            <w:bookmarkEnd w:id="2"/>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1C21D56D" w:rsidR="005409F0" w:rsidRPr="009B635D" w:rsidRDefault="00560FE0" w:rsidP="005409F0">
            <w:pPr>
              <w:rPr>
                <w:lang w:eastAsia="ko-KR"/>
              </w:rPr>
            </w:pPr>
            <w:r>
              <w:rPr>
                <w:lang w:eastAsia="ko-KR"/>
              </w:rPr>
              <w:t>Table 9.6.20-2</w:t>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415EF">
              <w:rPr>
                <w:rFonts w:ascii="Times New Roman" w:hAnsi="Times New Roman"/>
                <w:sz w:val="24"/>
              </w:rPr>
            </w:r>
            <w:r w:rsidR="000415E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2091665" w:rsidR="005A15CD" w:rsidRPr="0039551C" w:rsidRDefault="005D6575"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0415EF">
              <w:rPr>
                <w:rFonts w:ascii="Times New Roman" w:hAnsi="Times New Roman"/>
                <w:szCs w:val="22"/>
              </w:rPr>
            </w:r>
            <w:r w:rsidR="000415E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15EF">
              <w:rPr>
                <w:rFonts w:ascii="Times New Roman" w:hAnsi="Times New Roman"/>
                <w:szCs w:val="22"/>
              </w:rPr>
            </w:r>
            <w:r w:rsidR="000415E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6DBF00F3" w:rsidR="005A15CD" w:rsidRDefault="005D6575"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 w:val="20"/>
                    <w:default w:val="1"/>
                  </w:checkBox>
                </w:ffData>
              </w:fldChar>
            </w:r>
            <w:r>
              <w:rPr>
                <w:rFonts w:ascii="Times New Roman" w:hAnsi="Times New Roman"/>
                <w:szCs w:val="22"/>
              </w:rPr>
              <w:instrText xml:space="preserve"> FORMCHECKBOX </w:instrText>
            </w:r>
            <w:r w:rsidR="000415EF">
              <w:rPr>
                <w:rFonts w:ascii="Times New Roman" w:hAnsi="Times New Roman"/>
                <w:szCs w:val="22"/>
              </w:rPr>
            </w:r>
            <w:r w:rsidR="000415EF">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5A15CD" w:rsidRPr="00EF5EFD" w:rsidRDefault="005A15CD" w:rsidP="00A920F9">
            <w:pPr>
              <w:pStyle w:val="1tableentryleft"/>
              <w:rPr>
                <w:rFonts w:ascii="Times New Roman" w:hAnsi="Times New Roman"/>
                <w:sz w:val="24"/>
              </w:rPr>
            </w:pP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415EF">
              <w:rPr>
                <w:rFonts w:ascii="Times New Roman" w:hAnsi="Times New Roman"/>
                <w:szCs w:val="22"/>
              </w:rPr>
            </w:r>
            <w:r w:rsidR="000415E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415EF">
              <w:rPr>
                <w:rFonts w:ascii="Times New Roman" w:hAnsi="Times New Roman"/>
                <w:szCs w:val="22"/>
              </w:rPr>
            </w:r>
            <w:r w:rsidR="000415EF">
              <w:rPr>
                <w:rFonts w:ascii="Times New Roman" w:hAnsi="Times New Roman"/>
                <w:szCs w:val="22"/>
              </w:rPr>
              <w:fldChar w:fldCharType="separate"/>
            </w:r>
            <w:r w:rsidRPr="0039551C">
              <w:rPr>
                <w:rFonts w:ascii="Times New Roman" w:hAnsi="Times New Roman"/>
                <w:szCs w:val="22"/>
              </w:rPr>
              <w:fldChar w:fldCharType="end"/>
            </w:r>
          </w:p>
          <w:p w14:paraId="7EE8D5BC" w14:textId="4683C904" w:rsidR="005A15CD" w:rsidRPr="0039551C" w:rsidRDefault="005A15CD" w:rsidP="005D6575">
            <w:pPr>
              <w:pStyle w:val="1tableentryleft"/>
              <w:rPr>
                <w:rFonts w:ascii="Times New Roman" w:hAnsi="Times New Roman"/>
                <w:szCs w:val="22"/>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415EF">
              <w:rPr>
                <w:rFonts w:ascii="Times New Roman" w:hAnsi="Times New Roman"/>
                <w:sz w:val="24"/>
              </w:rPr>
            </w:r>
            <w:r w:rsidR="000415E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415EF">
              <w:rPr>
                <w:rFonts w:ascii="Times New Roman" w:hAnsi="Times New Roman"/>
                <w:sz w:val="24"/>
              </w:rPr>
            </w:r>
            <w:r w:rsidR="000415EF">
              <w:rPr>
                <w:rFonts w:ascii="Times New Roman" w:hAnsi="Times New Roman"/>
                <w:sz w:val="24"/>
              </w:rPr>
              <w:fldChar w:fldCharType="separate"/>
            </w:r>
            <w:r>
              <w:rPr>
                <w:rFonts w:ascii="Times New Roman" w:hAnsi="Times New Roman"/>
                <w:sz w:val="24"/>
              </w:rPr>
              <w:fldChar w:fldCharType="end"/>
            </w: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6EF2C450" w14:textId="6AA34F7E" w:rsidR="004612F7" w:rsidRDefault="006B508B" w:rsidP="005D6575">
      <w:pPr>
        <w:pStyle w:val="CommentText"/>
      </w:pPr>
      <w:r>
        <w:t xml:space="preserve">The </w:t>
      </w:r>
      <w:bookmarkEnd w:id="3"/>
      <w:bookmarkEnd w:id="4"/>
      <w:r w:rsidR="007D7BE4">
        <w:t>CR is corresponding to issue raised on git.</w:t>
      </w:r>
    </w:p>
    <w:p w14:paraId="73B7B391" w14:textId="77777777" w:rsidR="004612F7" w:rsidRDefault="004612F7" w:rsidP="007D70FB">
      <w:pPr>
        <w:pStyle w:val="CommentText"/>
      </w:pPr>
    </w:p>
    <w:p w14:paraId="2D49DD41" w14:textId="68EF847D" w:rsidR="007D70FB" w:rsidRPr="005D6575" w:rsidRDefault="005D6575" w:rsidP="007D70FB">
      <w:pPr>
        <w:pStyle w:val="CommentText"/>
        <w:rPr>
          <w:b/>
          <w:bCs/>
        </w:rPr>
      </w:pPr>
      <w:r w:rsidRPr="005D6575">
        <w:rPr>
          <w:b/>
          <w:bCs/>
        </w:rPr>
        <w:t>Issue #61</w:t>
      </w:r>
    </w:p>
    <w:p w14:paraId="47BAB066" w14:textId="322BD572" w:rsidR="005D6575" w:rsidRPr="001362D1" w:rsidRDefault="000415EF" w:rsidP="007D70FB">
      <w:pPr>
        <w:pStyle w:val="CommentText"/>
      </w:pPr>
      <w:hyperlink r:id="rId14" w:history="1">
        <w:r w:rsidR="005D6575">
          <w:rPr>
            <w:rStyle w:val="Hyperlink"/>
          </w:rPr>
          <w:t>Handling on failure of NIDD Configuration (#61) · Issues · ISSUES / Issues · GitLab (onem2m.org)</w:t>
        </w:r>
      </w:hyperlink>
    </w:p>
    <w:p w14:paraId="427A66C0" w14:textId="24864DB0" w:rsidR="001362D1" w:rsidRDefault="005D6575" w:rsidP="001362D1">
      <w:pPr>
        <w:pStyle w:val="B20"/>
      </w:pPr>
      <w:r>
        <w:t>Currently we don’t know the status of NIDD Configuration triggered on setting niddRequired set to TRUE, for keeping the status a new attribute was discussed. The CR proposes to add new attribute in &lt;serviceSubscribedNode&gt; resource as decided during issue discussion.</w:t>
      </w:r>
    </w:p>
    <w:p w14:paraId="1498401F" w14:textId="2F578112" w:rsidR="002A179D" w:rsidRDefault="002A179D" w:rsidP="001362D1">
      <w:pPr>
        <w:pStyle w:val="B20"/>
        <w:rPr>
          <w:ins w:id="5" w:author="Poornima" w:date="2022-11-21T17:12:00Z"/>
        </w:rPr>
      </w:pPr>
      <w:r>
        <w:lastRenderedPageBreak/>
        <w:t>when to set niddRequired to TRUE or FALSE. How to retrigger if failed?</w:t>
      </w:r>
    </w:p>
    <w:p w14:paraId="5CA76D40" w14:textId="31C628EB" w:rsidR="0088668A" w:rsidRDefault="0088668A" w:rsidP="001362D1">
      <w:pPr>
        <w:pStyle w:val="B20"/>
        <w:rPr>
          <w:ins w:id="6" w:author="Poornima" w:date="2022-11-21T17:12:00Z"/>
          <w:rFonts w:eastAsia="Microsoft YaHei" w:cs="Arial"/>
          <w:szCs w:val="18"/>
          <w:lang w:eastAsia="ko-KR"/>
        </w:rPr>
      </w:pPr>
      <w:ins w:id="7" w:author="Poornima" w:date="2022-11-21T17:12:00Z">
        <w:r>
          <w:rPr>
            <w:rFonts w:eastAsia="Microsoft YaHei" w:cs="Arial"/>
            <w:szCs w:val="18"/>
            <w:lang w:eastAsia="ko-KR"/>
          </w:rPr>
          <w:t xml:space="preserve">For failed request, the request can be reinitiated by setting </w:t>
        </w:r>
        <w:r w:rsidRPr="0088668A">
          <w:rPr>
            <w:rFonts w:eastAsia="Microsoft YaHei" w:cs="Arial"/>
            <w:i/>
            <w:iCs/>
            <w:szCs w:val="18"/>
            <w:lang w:eastAsia="ko-KR"/>
          </w:rPr>
          <w:t>niddRequired</w:t>
        </w:r>
        <w:r>
          <w:rPr>
            <w:rFonts w:eastAsia="Microsoft YaHei" w:cs="Arial"/>
            <w:szCs w:val="18"/>
            <w:lang w:eastAsia="ko-KR"/>
          </w:rPr>
          <w:t xml:space="preserve"> attribute to TRUE.</w:t>
        </w:r>
      </w:ins>
    </w:p>
    <w:p w14:paraId="20803BFB" w14:textId="03F2F172" w:rsidR="0088668A" w:rsidRPr="001362D1" w:rsidRDefault="0088668A" w:rsidP="0088668A">
      <w:pPr>
        <w:pStyle w:val="B20"/>
        <w:ind w:left="0" w:firstLine="0"/>
      </w:pPr>
      <w:ins w:id="8" w:author="Poornima" w:date="2022-11-21T17:12:00Z">
        <w:r>
          <w:rPr>
            <w:rFonts w:eastAsia="Microsoft YaHei" w:cs="Arial"/>
            <w:szCs w:val="18"/>
            <w:lang w:eastAsia="ko-KR"/>
          </w:rPr>
          <w:t>If niddRequired is set to FALSE from TRUE then NIDD configuration will be deleted.</w:t>
        </w:r>
      </w:ins>
    </w:p>
    <w:p w14:paraId="120A639E" w14:textId="3C5FF7C7" w:rsidR="005409F0" w:rsidRDefault="005409F0" w:rsidP="005409F0">
      <w:pPr>
        <w:pStyle w:val="Heading3"/>
        <w:rPr>
          <w:lang w:val="en-US"/>
        </w:rPr>
      </w:pPr>
      <w:r w:rsidRPr="0083538B">
        <w:t>**********************</w:t>
      </w:r>
      <w:r>
        <w:rPr>
          <w:lang w:val="en-US"/>
        </w:rPr>
        <w:t xml:space="preserve">  </w:t>
      </w:r>
      <w:r w:rsidRPr="00F24E21">
        <w:t>Start of</w:t>
      </w:r>
      <w:r w:rsidRPr="005409F0">
        <w:rPr>
          <w:lang w:val="en-US"/>
        </w:rPr>
        <w:t xml:space="preserve"> C</w:t>
      </w:r>
      <w:r w:rsidRPr="00F24E21">
        <w:t xml:space="preserve">hange </w:t>
      </w:r>
      <w:r w:rsidR="00E32816" w:rsidRPr="00E32816">
        <w:rPr>
          <w:lang w:val="en-US"/>
        </w:rPr>
        <w:t>1</w:t>
      </w:r>
      <w:r>
        <w:rPr>
          <w:lang w:val="en-US"/>
        </w:rPr>
        <w:t xml:space="preserve">   </w:t>
      </w:r>
      <w:r w:rsidRPr="0083538B">
        <w:t>**********************</w:t>
      </w:r>
      <w:r>
        <w:rPr>
          <w:lang w:val="en-US"/>
        </w:rPr>
        <w:t>*******</w:t>
      </w:r>
    </w:p>
    <w:p w14:paraId="7CC32FB1" w14:textId="77777777" w:rsidR="002A179D" w:rsidRDefault="002A179D" w:rsidP="002A179D">
      <w:pPr>
        <w:pStyle w:val="Heading3"/>
        <w:rPr>
          <w:lang w:val="en-GB"/>
        </w:rPr>
      </w:pPr>
      <w:r>
        <w:t xml:space="preserve">Resource Type </w:t>
      </w:r>
      <w:r>
        <w:rPr>
          <w:i/>
        </w:rPr>
        <w:t>serviceSubscribedNode</w:t>
      </w:r>
    </w:p>
    <w:p w14:paraId="6709923C" w14:textId="77777777" w:rsidR="002A179D" w:rsidRDefault="002A179D" w:rsidP="002A179D">
      <w:pPr>
        <w:keepNext/>
        <w:keepLines/>
      </w:pPr>
      <w:r>
        <w:t xml:space="preserve">The </w:t>
      </w:r>
      <w:r>
        <w:rPr>
          <w:i/>
        </w:rPr>
        <w:t>&lt;serviceSubscribedNode&gt;</w:t>
      </w:r>
      <w:r>
        <w:t xml:space="preserve"> resource represents M2M Node information that is needed as part of the M2M Service Subscription resource</w:t>
      </w:r>
      <w:r>
        <w:rPr>
          <w:rFonts w:eastAsia="SimSun"/>
          <w:lang w:eastAsia="zh-CN"/>
        </w:rPr>
        <w:t xml:space="preserve"> and is only stored on IN-CSE</w:t>
      </w:r>
      <w:r>
        <w:t xml:space="preserve">. It contains </w:t>
      </w:r>
      <w:r>
        <w:rPr>
          <w:rFonts w:eastAsia="SimSun"/>
          <w:lang w:eastAsia="zh-CN"/>
        </w:rPr>
        <w:t>M2M-</w:t>
      </w:r>
      <w:r>
        <w:t>Node</w:t>
      </w:r>
      <w:r>
        <w:rPr>
          <w:rFonts w:eastAsia="SimSun"/>
          <w:lang w:eastAsia="zh-CN"/>
        </w:rPr>
        <w:t>-ID</w:t>
      </w:r>
      <w:r>
        <w:t xml:space="preserve"> </w:t>
      </w:r>
      <w:r>
        <w:rPr>
          <w:rFonts w:eastAsia="SimSun"/>
          <w:lang w:eastAsia="zh-CN"/>
        </w:rPr>
        <w:t>and optionally CSE-ID</w:t>
      </w:r>
      <w:r>
        <w:t xml:space="preserve"> running on that Node.</w:t>
      </w:r>
    </w:p>
    <w:p w14:paraId="753BE83A" w14:textId="77777777" w:rsidR="002A179D" w:rsidRDefault="002A179D" w:rsidP="002A179D">
      <w:pPr>
        <w:keepNext/>
        <w:keepLines/>
      </w:pPr>
      <w:r>
        <w:t xml:space="preserve">The </w:t>
      </w:r>
      <w:r>
        <w:rPr>
          <w:i/>
        </w:rPr>
        <w:t>&lt;serviceSubscribedNode&gt;</w:t>
      </w:r>
      <w:r>
        <w:t xml:space="preserve"> resource shall contain the child resource specified in table 9.6.20-1.</w:t>
      </w:r>
    </w:p>
    <w:p w14:paraId="1648F082" w14:textId="77777777" w:rsidR="002A179D" w:rsidRDefault="002A179D" w:rsidP="002A179D">
      <w:pPr>
        <w:pStyle w:val="TH"/>
      </w:pPr>
      <w:r>
        <w:t xml:space="preserve">Table 9.6.20-1: Child resources of </w:t>
      </w:r>
      <w:r>
        <w:rPr>
          <w:i/>
        </w:rPr>
        <w:t>&lt;serviceSubscribedNode&gt;</w:t>
      </w:r>
      <w: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76"/>
        <w:gridCol w:w="3651"/>
      </w:tblGrid>
      <w:tr w:rsidR="002A179D" w14:paraId="40133D7E" w14:textId="77777777" w:rsidTr="002A179D">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73F7363" w14:textId="77777777" w:rsidR="002A179D" w:rsidRDefault="002A179D">
            <w:pPr>
              <w:pStyle w:val="TAH"/>
              <w:rPr>
                <w:rFonts w:eastAsia="Yu Gothic"/>
                <w:lang w:eastAsia="en-GB"/>
              </w:rPr>
            </w:pPr>
            <w:r>
              <w:rPr>
                <w:rFonts w:eastAsia="Yu Gothic"/>
                <w:lang w:eastAsia="en-GB"/>
              </w:rPr>
              <w:t xml:space="preserve">Child Resources of </w:t>
            </w:r>
            <w:r>
              <w:rPr>
                <w:rFonts w:eastAsia="Yu Gothic"/>
                <w:i/>
                <w:lang w:eastAsia="en-GB"/>
              </w:rPr>
              <w:t>&lt;serviceSubscribedNode&gt;</w:t>
            </w:r>
          </w:p>
        </w:tc>
        <w:tc>
          <w:tcPr>
            <w:tcW w:w="172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3A4D5F" w14:textId="77777777" w:rsidR="002A179D" w:rsidRDefault="002A179D">
            <w:pPr>
              <w:pStyle w:val="TAH"/>
              <w:rPr>
                <w:rFonts w:eastAsia="Yu Gothic"/>
                <w:lang w:eastAsia="en-GB"/>
              </w:rPr>
            </w:pPr>
            <w:r>
              <w:rPr>
                <w:rFonts w:eastAsia="Yu Gothic"/>
                <w:lang w:eastAsia="en-GB"/>
              </w:rPr>
              <w:t>Child Resource Type</w:t>
            </w:r>
          </w:p>
        </w:tc>
        <w:tc>
          <w:tcPr>
            <w:tcW w:w="1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FB6F606" w14:textId="77777777" w:rsidR="002A179D" w:rsidRDefault="002A179D">
            <w:pPr>
              <w:pStyle w:val="TAH"/>
              <w:rPr>
                <w:rFonts w:eastAsia="Yu Gothic"/>
                <w:lang w:eastAsia="en-GB"/>
              </w:rPr>
            </w:pPr>
            <w:r>
              <w:rPr>
                <w:rFonts w:eastAsia="Yu Gothic"/>
                <w:lang w:eastAsia="en-GB"/>
              </w:rPr>
              <w:t>Multiplicity</w:t>
            </w:r>
          </w:p>
        </w:tc>
        <w:tc>
          <w:tcPr>
            <w:tcW w:w="36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9092D15" w14:textId="77777777" w:rsidR="002A179D" w:rsidRDefault="002A179D">
            <w:pPr>
              <w:pStyle w:val="TAH"/>
              <w:rPr>
                <w:rFonts w:eastAsia="Yu Gothic"/>
                <w:lang w:eastAsia="en-GB"/>
              </w:rPr>
            </w:pPr>
            <w:r>
              <w:rPr>
                <w:rFonts w:eastAsia="Yu Gothic"/>
                <w:lang w:eastAsia="en-GB"/>
              </w:rPr>
              <w:t>Description</w:t>
            </w:r>
          </w:p>
        </w:tc>
      </w:tr>
      <w:tr w:rsidR="002A179D" w14:paraId="2DFEE5C8" w14:textId="77777777" w:rsidTr="002A179D">
        <w:trPr>
          <w:jc w:val="center"/>
        </w:trPr>
        <w:tc>
          <w:tcPr>
            <w:tcW w:w="2448" w:type="dxa"/>
            <w:tcBorders>
              <w:top w:val="single" w:sz="4" w:space="0" w:color="000000"/>
              <w:left w:val="single" w:sz="4" w:space="0" w:color="000000"/>
              <w:bottom w:val="single" w:sz="4" w:space="0" w:color="000000"/>
              <w:right w:val="single" w:sz="4" w:space="0" w:color="000000"/>
            </w:tcBorders>
            <w:hideMark/>
          </w:tcPr>
          <w:p w14:paraId="3D2AF3D3" w14:textId="77777777" w:rsidR="002A179D" w:rsidRDefault="002A179D">
            <w:pPr>
              <w:pStyle w:val="TAL"/>
              <w:rPr>
                <w:rFonts w:eastAsia="Yu Gothic"/>
                <w:i/>
                <w:lang w:eastAsia="en-GB"/>
              </w:rPr>
            </w:pPr>
            <w:r>
              <w:rPr>
                <w:rFonts w:eastAsia="Yu Gothic"/>
                <w:i/>
                <w:lang w:eastAsia="en-GB"/>
              </w:rPr>
              <w:t>[variable]</w:t>
            </w:r>
          </w:p>
        </w:tc>
        <w:tc>
          <w:tcPr>
            <w:tcW w:w="1728" w:type="dxa"/>
            <w:tcBorders>
              <w:top w:val="single" w:sz="4" w:space="0" w:color="000000"/>
              <w:left w:val="single" w:sz="4" w:space="0" w:color="000000"/>
              <w:bottom w:val="single" w:sz="4" w:space="0" w:color="000000"/>
              <w:right w:val="single" w:sz="4" w:space="0" w:color="000000"/>
            </w:tcBorders>
            <w:hideMark/>
          </w:tcPr>
          <w:p w14:paraId="33D8B274" w14:textId="77777777" w:rsidR="002A179D" w:rsidRDefault="002A179D">
            <w:pPr>
              <w:pStyle w:val="TAL"/>
              <w:jc w:val="center"/>
              <w:rPr>
                <w:rFonts w:eastAsia="Yu Gothic"/>
                <w:i/>
                <w:lang w:eastAsia="en-GB"/>
              </w:rPr>
            </w:pPr>
            <w:r>
              <w:rPr>
                <w:rFonts w:eastAsia="Yu Gothic"/>
                <w:i/>
                <w:lang w:eastAsia="en-GB"/>
              </w:rPr>
              <w:t>&lt;subscription&gt;</w:t>
            </w:r>
          </w:p>
        </w:tc>
        <w:tc>
          <w:tcPr>
            <w:tcW w:w="1176" w:type="dxa"/>
            <w:tcBorders>
              <w:top w:val="single" w:sz="4" w:space="0" w:color="000000"/>
              <w:left w:val="single" w:sz="4" w:space="0" w:color="000000"/>
              <w:bottom w:val="single" w:sz="4" w:space="0" w:color="000000"/>
              <w:right w:val="single" w:sz="4" w:space="0" w:color="000000"/>
            </w:tcBorders>
            <w:hideMark/>
          </w:tcPr>
          <w:p w14:paraId="1B42ECF3" w14:textId="77777777" w:rsidR="002A179D" w:rsidRDefault="002A179D">
            <w:pPr>
              <w:pStyle w:val="TAL"/>
              <w:jc w:val="center"/>
              <w:rPr>
                <w:rFonts w:eastAsia="Yu Gothic"/>
                <w:lang w:eastAsia="en-GB"/>
              </w:rPr>
            </w:pPr>
            <w:r>
              <w:rPr>
                <w:rFonts w:eastAsia="Yu Gothic"/>
                <w:lang w:eastAsia="en-GB"/>
              </w:rPr>
              <w:t>0..n</w:t>
            </w:r>
          </w:p>
        </w:tc>
        <w:tc>
          <w:tcPr>
            <w:tcW w:w="3651" w:type="dxa"/>
            <w:tcBorders>
              <w:top w:val="single" w:sz="4" w:space="0" w:color="000000"/>
              <w:left w:val="single" w:sz="4" w:space="0" w:color="000000"/>
              <w:bottom w:val="single" w:sz="4" w:space="0" w:color="000000"/>
              <w:right w:val="single" w:sz="4" w:space="0" w:color="000000"/>
            </w:tcBorders>
            <w:hideMark/>
          </w:tcPr>
          <w:p w14:paraId="7188F3D3" w14:textId="77777777" w:rsidR="002A179D" w:rsidRDefault="002A179D">
            <w:pPr>
              <w:pStyle w:val="TAL"/>
              <w:rPr>
                <w:rFonts w:eastAsia="Yu Gothic"/>
                <w:lang w:eastAsia="en-GB"/>
              </w:rPr>
            </w:pPr>
            <w:r>
              <w:rPr>
                <w:rFonts w:eastAsia="Yu Gothic"/>
                <w:lang w:eastAsia="en-GB"/>
              </w:rPr>
              <w:t>See clause 9.6.8</w:t>
            </w:r>
          </w:p>
        </w:tc>
      </w:tr>
      <w:tr w:rsidR="002A179D" w14:paraId="3DDBE087" w14:textId="77777777" w:rsidTr="002A179D">
        <w:trPr>
          <w:jc w:val="center"/>
        </w:trPr>
        <w:tc>
          <w:tcPr>
            <w:tcW w:w="2448" w:type="dxa"/>
            <w:tcBorders>
              <w:top w:val="single" w:sz="4" w:space="0" w:color="000000"/>
              <w:left w:val="single" w:sz="4" w:space="0" w:color="000000"/>
              <w:bottom w:val="single" w:sz="4" w:space="0" w:color="000000"/>
              <w:right w:val="single" w:sz="4" w:space="0" w:color="000000"/>
            </w:tcBorders>
            <w:hideMark/>
          </w:tcPr>
          <w:p w14:paraId="26C1F483" w14:textId="77777777" w:rsidR="002A179D" w:rsidRDefault="002A179D">
            <w:pPr>
              <w:pStyle w:val="TAL"/>
              <w:rPr>
                <w:rFonts w:eastAsia="Yu Gothic"/>
                <w:i/>
                <w:lang w:eastAsia="en-GB"/>
              </w:rPr>
            </w:pPr>
            <w:r>
              <w:rPr>
                <w:rFonts w:eastAsia="Yu Gothic"/>
                <w:i/>
                <w:lang w:eastAsia="en-GB"/>
              </w:rPr>
              <w:t>[variable]</w:t>
            </w:r>
          </w:p>
        </w:tc>
        <w:tc>
          <w:tcPr>
            <w:tcW w:w="1728" w:type="dxa"/>
            <w:tcBorders>
              <w:top w:val="single" w:sz="4" w:space="0" w:color="000000"/>
              <w:left w:val="single" w:sz="4" w:space="0" w:color="000000"/>
              <w:bottom w:val="single" w:sz="4" w:space="0" w:color="000000"/>
              <w:right w:val="single" w:sz="4" w:space="0" w:color="000000"/>
            </w:tcBorders>
            <w:hideMark/>
          </w:tcPr>
          <w:p w14:paraId="79CE0AAC" w14:textId="77777777" w:rsidR="002A179D" w:rsidRDefault="002A179D">
            <w:pPr>
              <w:pStyle w:val="TAL"/>
              <w:jc w:val="center"/>
              <w:rPr>
                <w:rFonts w:eastAsia="Yu Gothic"/>
                <w:i/>
                <w:lang w:eastAsia="en-GB"/>
              </w:rPr>
            </w:pPr>
            <w:r>
              <w:rPr>
                <w:rFonts w:eastAsia="Yu Gothic"/>
                <w:i/>
                <w:lang w:eastAsia="en-GB"/>
              </w:rPr>
              <w:t>&lt;transaction&gt;</w:t>
            </w:r>
          </w:p>
        </w:tc>
        <w:tc>
          <w:tcPr>
            <w:tcW w:w="1176" w:type="dxa"/>
            <w:tcBorders>
              <w:top w:val="single" w:sz="4" w:space="0" w:color="000000"/>
              <w:left w:val="single" w:sz="4" w:space="0" w:color="000000"/>
              <w:bottom w:val="single" w:sz="4" w:space="0" w:color="000000"/>
              <w:right w:val="single" w:sz="4" w:space="0" w:color="000000"/>
            </w:tcBorders>
            <w:hideMark/>
          </w:tcPr>
          <w:p w14:paraId="707C5474" w14:textId="77777777" w:rsidR="002A179D" w:rsidRDefault="002A179D">
            <w:pPr>
              <w:pStyle w:val="TAL"/>
              <w:jc w:val="center"/>
              <w:rPr>
                <w:rFonts w:eastAsia="Yu Gothic"/>
                <w:lang w:eastAsia="en-GB"/>
              </w:rPr>
            </w:pPr>
            <w:r>
              <w:rPr>
                <w:rFonts w:eastAsia="Yu Gothic"/>
                <w:lang w:eastAsia="en-GB"/>
              </w:rPr>
              <w:t>0..n</w:t>
            </w:r>
          </w:p>
        </w:tc>
        <w:tc>
          <w:tcPr>
            <w:tcW w:w="3651" w:type="dxa"/>
            <w:tcBorders>
              <w:top w:val="single" w:sz="4" w:space="0" w:color="000000"/>
              <w:left w:val="single" w:sz="4" w:space="0" w:color="000000"/>
              <w:bottom w:val="single" w:sz="4" w:space="0" w:color="000000"/>
              <w:right w:val="single" w:sz="4" w:space="0" w:color="000000"/>
            </w:tcBorders>
            <w:hideMark/>
          </w:tcPr>
          <w:p w14:paraId="6CC0DC9A" w14:textId="77777777" w:rsidR="002A179D" w:rsidRDefault="002A179D">
            <w:pPr>
              <w:pStyle w:val="TAL"/>
              <w:rPr>
                <w:rFonts w:eastAsia="Yu Gothic"/>
                <w:lang w:eastAsia="zh-CN"/>
              </w:rPr>
            </w:pPr>
            <w:r>
              <w:rPr>
                <w:rFonts w:eastAsia="Yu Gothic"/>
                <w:lang w:eastAsia="en-GB"/>
              </w:rPr>
              <w:t>See clause 9.6.4</w:t>
            </w:r>
            <w:r>
              <w:rPr>
                <w:rFonts w:eastAsia="Yu Gothic"/>
                <w:lang w:eastAsia="zh-CN"/>
              </w:rPr>
              <w:t>8</w:t>
            </w:r>
          </w:p>
        </w:tc>
      </w:tr>
    </w:tbl>
    <w:p w14:paraId="37417A21" w14:textId="77777777" w:rsidR="002A179D" w:rsidRDefault="002A179D" w:rsidP="002A179D">
      <w:pPr>
        <w:rPr>
          <w:rFonts w:eastAsia="Times New Roman"/>
        </w:rPr>
      </w:pPr>
    </w:p>
    <w:p w14:paraId="65F70AB8" w14:textId="77777777" w:rsidR="002A179D" w:rsidRDefault="002A179D" w:rsidP="002A179D">
      <w:r>
        <w:t xml:space="preserve">The </w:t>
      </w:r>
      <w:r>
        <w:rPr>
          <w:i/>
        </w:rPr>
        <w:t>&lt;serviceSubscribedNode&gt;</w:t>
      </w:r>
      <w:r>
        <w:t xml:space="preserve"> resource shall contain the attributes specified in table 9.6.20-2.</w:t>
      </w:r>
    </w:p>
    <w:p w14:paraId="516320AA" w14:textId="77777777" w:rsidR="002A179D" w:rsidRDefault="002A179D" w:rsidP="002A179D">
      <w:pPr>
        <w:pStyle w:val="TH"/>
      </w:pPr>
      <w:r>
        <w:t xml:space="preserve">Table 9.6.20-2: Attributes of </w:t>
      </w:r>
      <w:r>
        <w:rPr>
          <w:i/>
        </w:rPr>
        <w:t>&lt;serviceSubscribedNode&gt;</w:t>
      </w:r>
      <w: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17"/>
        <w:gridCol w:w="1275"/>
        <w:gridCol w:w="851"/>
        <w:gridCol w:w="4642"/>
      </w:tblGrid>
      <w:tr w:rsidR="002A179D" w14:paraId="55CA804E" w14:textId="77777777" w:rsidTr="002A179D">
        <w:trPr>
          <w:tblHeader/>
          <w:jc w:val="center"/>
        </w:trPr>
        <w:tc>
          <w:tcPr>
            <w:tcW w:w="251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E90235" w14:textId="77777777" w:rsidR="002A179D" w:rsidRDefault="002A179D">
            <w:pPr>
              <w:pStyle w:val="TAH"/>
              <w:keepNext w:val="0"/>
              <w:keepLines w:val="0"/>
              <w:widowControl w:val="0"/>
              <w:rPr>
                <w:rFonts w:eastAsia="Yu Gothic"/>
                <w:lang w:eastAsia="en-GB"/>
              </w:rPr>
            </w:pPr>
            <w:r>
              <w:rPr>
                <w:rFonts w:eastAsia="Yu Gothic"/>
                <w:lang w:eastAsia="en-GB"/>
              </w:rPr>
              <w:t xml:space="preserve">Attributes of </w:t>
            </w:r>
            <w:r>
              <w:rPr>
                <w:rFonts w:eastAsia="Yu Gothic"/>
                <w:i/>
                <w:lang w:eastAsia="en-GB"/>
              </w:rPr>
              <w:t>&lt;serviceSubscribedNode&gt;</w:t>
            </w:r>
          </w:p>
        </w:tc>
        <w:tc>
          <w:tcPr>
            <w:tcW w:w="127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068D0A" w14:textId="77777777" w:rsidR="002A179D" w:rsidRDefault="002A179D">
            <w:pPr>
              <w:pStyle w:val="TAH"/>
              <w:keepNext w:val="0"/>
              <w:keepLines w:val="0"/>
              <w:widowControl w:val="0"/>
              <w:rPr>
                <w:rFonts w:eastAsia="Yu Gothic"/>
                <w:lang w:eastAsia="en-GB"/>
              </w:rPr>
            </w:pPr>
            <w:r>
              <w:rPr>
                <w:rFonts w:eastAsia="Yu Gothic"/>
                <w:lang w:eastAsia="en-GB"/>
              </w:rPr>
              <w:t>Multiplicity</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65D6DAF" w14:textId="77777777" w:rsidR="002A179D" w:rsidRDefault="002A179D">
            <w:pPr>
              <w:pStyle w:val="TAH"/>
              <w:keepNext w:val="0"/>
              <w:keepLines w:val="0"/>
              <w:widowControl w:val="0"/>
              <w:rPr>
                <w:rFonts w:eastAsia="Yu Gothic"/>
                <w:lang w:eastAsia="en-GB"/>
              </w:rPr>
            </w:pPr>
            <w:r>
              <w:rPr>
                <w:rFonts w:eastAsia="Yu Gothic"/>
                <w:lang w:eastAsia="en-GB"/>
              </w:rPr>
              <w:t>RW/</w:t>
            </w:r>
          </w:p>
          <w:p w14:paraId="39459D21" w14:textId="77777777" w:rsidR="002A179D" w:rsidRDefault="002A179D">
            <w:pPr>
              <w:pStyle w:val="TAH"/>
              <w:keepNext w:val="0"/>
              <w:keepLines w:val="0"/>
              <w:widowControl w:val="0"/>
              <w:rPr>
                <w:rFonts w:eastAsia="Yu Gothic"/>
                <w:lang w:eastAsia="en-GB"/>
              </w:rPr>
            </w:pPr>
            <w:r>
              <w:rPr>
                <w:rFonts w:eastAsia="Yu Gothic"/>
                <w:lang w:eastAsia="en-GB"/>
              </w:rPr>
              <w:t>RO/</w:t>
            </w:r>
          </w:p>
          <w:p w14:paraId="3EA9CA90" w14:textId="77777777" w:rsidR="002A179D" w:rsidRDefault="002A179D">
            <w:pPr>
              <w:pStyle w:val="TAH"/>
              <w:keepNext w:val="0"/>
              <w:keepLines w:val="0"/>
              <w:widowControl w:val="0"/>
              <w:rPr>
                <w:rFonts w:eastAsia="Yu Gothic"/>
                <w:lang w:eastAsia="en-GB"/>
              </w:rPr>
            </w:pPr>
            <w:r>
              <w:rPr>
                <w:rFonts w:eastAsia="Yu Gothic"/>
                <w:lang w:eastAsia="en-GB"/>
              </w:rPr>
              <w:t>WO</w:t>
            </w:r>
          </w:p>
        </w:tc>
        <w:tc>
          <w:tcPr>
            <w:tcW w:w="464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2CCCC68" w14:textId="77777777" w:rsidR="002A179D" w:rsidRDefault="002A179D">
            <w:pPr>
              <w:pStyle w:val="TAH"/>
              <w:keepNext w:val="0"/>
              <w:keepLines w:val="0"/>
              <w:widowControl w:val="0"/>
              <w:rPr>
                <w:rFonts w:eastAsia="Yu Gothic"/>
                <w:lang w:eastAsia="en-GB"/>
              </w:rPr>
            </w:pPr>
            <w:r>
              <w:rPr>
                <w:rFonts w:eastAsia="Yu Gothic"/>
                <w:lang w:eastAsia="en-GB"/>
              </w:rPr>
              <w:t>Description</w:t>
            </w:r>
          </w:p>
        </w:tc>
      </w:tr>
      <w:tr w:rsidR="002A179D" w14:paraId="192B6434"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54A917F6" w14:textId="77777777" w:rsidR="002A179D" w:rsidRDefault="002A179D">
            <w:pPr>
              <w:pStyle w:val="TAL"/>
              <w:keepNext w:val="0"/>
              <w:keepLines w:val="0"/>
              <w:widowControl w:val="0"/>
              <w:rPr>
                <w:rFonts w:eastAsia="Yu Gothic"/>
                <w:i/>
                <w:u w:val="single"/>
                <w:lang w:eastAsia="en-GB"/>
              </w:rPr>
            </w:pPr>
            <w:r>
              <w:rPr>
                <w:rFonts w:eastAsia="Yu Gothic"/>
                <w:i/>
                <w:lang w:eastAsia="en-GB"/>
              </w:rPr>
              <w:t>resourceType</w:t>
            </w:r>
          </w:p>
        </w:tc>
        <w:tc>
          <w:tcPr>
            <w:tcW w:w="1275" w:type="dxa"/>
            <w:tcBorders>
              <w:top w:val="single" w:sz="4" w:space="0" w:color="000000"/>
              <w:left w:val="single" w:sz="4" w:space="0" w:color="000000"/>
              <w:bottom w:val="single" w:sz="4" w:space="0" w:color="000000"/>
              <w:right w:val="single" w:sz="4" w:space="0" w:color="000000"/>
            </w:tcBorders>
            <w:hideMark/>
          </w:tcPr>
          <w:p w14:paraId="76091A38"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563FDF16"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RO</w:t>
            </w:r>
          </w:p>
        </w:tc>
        <w:tc>
          <w:tcPr>
            <w:tcW w:w="4642" w:type="dxa"/>
            <w:tcBorders>
              <w:top w:val="single" w:sz="4" w:space="0" w:color="000000"/>
              <w:left w:val="single" w:sz="4" w:space="0" w:color="000000"/>
              <w:bottom w:val="single" w:sz="4" w:space="0" w:color="000000"/>
              <w:right w:val="single" w:sz="4" w:space="0" w:color="000000"/>
            </w:tcBorders>
            <w:hideMark/>
          </w:tcPr>
          <w:p w14:paraId="6B5E3BDC" w14:textId="77777777" w:rsidR="002A179D" w:rsidRDefault="002A179D">
            <w:pPr>
              <w:pStyle w:val="TAL"/>
              <w:keepNext w:val="0"/>
              <w:keepLines w:val="0"/>
              <w:widowControl w:val="0"/>
              <w:rPr>
                <w:rFonts w:eastAsia="Yu Gothic"/>
                <w:u w:val="single"/>
                <w:lang w:eastAsia="en-GB"/>
              </w:rPr>
            </w:pPr>
            <w:r>
              <w:rPr>
                <w:rFonts w:eastAsia="Yu Gothic"/>
                <w:lang w:eastAsia="en-GB"/>
              </w:rPr>
              <w:t>See clause 9.6.1.3.</w:t>
            </w:r>
          </w:p>
        </w:tc>
      </w:tr>
      <w:tr w:rsidR="002A179D" w14:paraId="3A71BC47"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30AFED58" w14:textId="77777777" w:rsidR="002A179D" w:rsidRDefault="002A179D">
            <w:pPr>
              <w:pStyle w:val="TAL"/>
              <w:keepNext w:val="0"/>
              <w:keepLines w:val="0"/>
              <w:widowControl w:val="0"/>
              <w:rPr>
                <w:rFonts w:eastAsia="Yu Gothic"/>
                <w:i/>
                <w:lang w:eastAsia="en-GB"/>
              </w:rPr>
            </w:pPr>
            <w:r>
              <w:rPr>
                <w:rFonts w:eastAsia="Yu Gothic"/>
                <w:i/>
                <w:lang w:eastAsia="ko-KR"/>
              </w:rPr>
              <w:t>resourceID</w:t>
            </w:r>
          </w:p>
        </w:tc>
        <w:tc>
          <w:tcPr>
            <w:tcW w:w="1275" w:type="dxa"/>
            <w:tcBorders>
              <w:top w:val="single" w:sz="4" w:space="0" w:color="000000"/>
              <w:left w:val="single" w:sz="4" w:space="0" w:color="000000"/>
              <w:bottom w:val="single" w:sz="4" w:space="0" w:color="000000"/>
              <w:right w:val="single" w:sz="4" w:space="0" w:color="000000"/>
            </w:tcBorders>
            <w:hideMark/>
          </w:tcPr>
          <w:p w14:paraId="68310343" w14:textId="77777777" w:rsidR="002A179D" w:rsidRDefault="002A179D">
            <w:pPr>
              <w:pStyle w:val="TAL"/>
              <w:keepNext w:val="0"/>
              <w:keepLines w:val="0"/>
              <w:widowControl w:val="0"/>
              <w:jc w:val="center"/>
              <w:rPr>
                <w:rFonts w:eastAsia="Yu Gothic"/>
                <w:lang w:eastAsia="en-GB"/>
              </w:rPr>
            </w:pPr>
            <w:r>
              <w:rPr>
                <w:rFonts w:eastAsia="Yu Gothic"/>
                <w:lang w:eastAsia="ko-KR"/>
              </w:rPr>
              <w:t>1</w:t>
            </w:r>
          </w:p>
        </w:tc>
        <w:tc>
          <w:tcPr>
            <w:tcW w:w="851" w:type="dxa"/>
            <w:tcBorders>
              <w:top w:val="single" w:sz="4" w:space="0" w:color="000000"/>
              <w:left w:val="single" w:sz="4" w:space="0" w:color="000000"/>
              <w:bottom w:val="single" w:sz="4" w:space="0" w:color="000000"/>
              <w:right w:val="single" w:sz="4" w:space="0" w:color="000000"/>
            </w:tcBorders>
            <w:hideMark/>
          </w:tcPr>
          <w:p w14:paraId="3B570751" w14:textId="77777777" w:rsidR="002A179D" w:rsidRDefault="002A179D">
            <w:pPr>
              <w:pStyle w:val="TAL"/>
              <w:keepNext w:val="0"/>
              <w:keepLines w:val="0"/>
              <w:widowControl w:val="0"/>
              <w:jc w:val="center"/>
              <w:rPr>
                <w:rFonts w:eastAsia="Yu Gothic"/>
                <w:lang w:eastAsia="en-GB"/>
              </w:rPr>
            </w:pPr>
            <w:r>
              <w:rPr>
                <w:rFonts w:eastAsia="Yu Gothic"/>
                <w:lang w:eastAsia="ko-KR"/>
              </w:rPr>
              <w:t>RO</w:t>
            </w:r>
          </w:p>
        </w:tc>
        <w:tc>
          <w:tcPr>
            <w:tcW w:w="4642" w:type="dxa"/>
            <w:tcBorders>
              <w:top w:val="single" w:sz="4" w:space="0" w:color="000000"/>
              <w:left w:val="single" w:sz="4" w:space="0" w:color="000000"/>
              <w:bottom w:val="single" w:sz="4" w:space="0" w:color="000000"/>
              <w:right w:val="single" w:sz="4" w:space="0" w:color="000000"/>
            </w:tcBorders>
            <w:hideMark/>
          </w:tcPr>
          <w:p w14:paraId="14C0906F" w14:textId="77777777" w:rsidR="002A179D" w:rsidRDefault="002A179D">
            <w:pPr>
              <w:pStyle w:val="TAL"/>
              <w:keepNext w:val="0"/>
              <w:keepLines w:val="0"/>
              <w:widowControl w:val="0"/>
              <w:rPr>
                <w:rFonts w:eastAsia="Yu Gothic"/>
                <w:lang w:eastAsia="en-GB"/>
              </w:rPr>
            </w:pPr>
            <w:r>
              <w:rPr>
                <w:rFonts w:eastAsia="Yu Gothic"/>
                <w:lang w:eastAsia="en-GB"/>
              </w:rPr>
              <w:t>See clause 9.6.1.3.</w:t>
            </w:r>
          </w:p>
        </w:tc>
      </w:tr>
      <w:tr w:rsidR="002A179D" w14:paraId="048167BA"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3850D459" w14:textId="77777777" w:rsidR="002A179D" w:rsidRDefault="002A179D">
            <w:pPr>
              <w:pStyle w:val="TAL"/>
              <w:keepNext w:val="0"/>
              <w:keepLines w:val="0"/>
              <w:widowControl w:val="0"/>
              <w:rPr>
                <w:rFonts w:eastAsia="Yu Gothic"/>
                <w:i/>
                <w:lang w:eastAsia="ko-KR"/>
              </w:rPr>
            </w:pPr>
            <w:r>
              <w:rPr>
                <w:rFonts w:eastAsia="Yu Gothic"/>
                <w:i/>
                <w:lang w:eastAsia="en-GB"/>
              </w:rPr>
              <w:t>resourceName</w:t>
            </w:r>
          </w:p>
        </w:tc>
        <w:tc>
          <w:tcPr>
            <w:tcW w:w="1275" w:type="dxa"/>
            <w:tcBorders>
              <w:top w:val="single" w:sz="4" w:space="0" w:color="000000"/>
              <w:left w:val="single" w:sz="4" w:space="0" w:color="000000"/>
              <w:bottom w:val="single" w:sz="4" w:space="0" w:color="000000"/>
              <w:right w:val="single" w:sz="4" w:space="0" w:color="000000"/>
            </w:tcBorders>
            <w:hideMark/>
          </w:tcPr>
          <w:p w14:paraId="0FEF2B08" w14:textId="77777777" w:rsidR="002A179D" w:rsidRDefault="002A179D">
            <w:pPr>
              <w:pStyle w:val="TAL"/>
              <w:keepNext w:val="0"/>
              <w:keepLines w:val="0"/>
              <w:widowControl w:val="0"/>
              <w:jc w:val="center"/>
              <w:rPr>
                <w:rFonts w:eastAsia="Yu Gothic"/>
                <w:lang w:eastAsia="ko-KR"/>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65529D6F" w14:textId="77777777" w:rsidR="002A179D" w:rsidRDefault="002A179D">
            <w:pPr>
              <w:pStyle w:val="TAL"/>
              <w:keepNext w:val="0"/>
              <w:keepLines w:val="0"/>
              <w:widowControl w:val="0"/>
              <w:jc w:val="center"/>
              <w:rPr>
                <w:rFonts w:eastAsia="Yu Gothic"/>
                <w:lang w:eastAsia="ko-KR"/>
              </w:rPr>
            </w:pPr>
            <w:r>
              <w:rPr>
                <w:rFonts w:eastAsia="Yu Gothic"/>
                <w:lang w:eastAsia="en-GB"/>
              </w:rPr>
              <w:t>WO</w:t>
            </w:r>
          </w:p>
        </w:tc>
        <w:tc>
          <w:tcPr>
            <w:tcW w:w="4642" w:type="dxa"/>
            <w:tcBorders>
              <w:top w:val="single" w:sz="4" w:space="0" w:color="000000"/>
              <w:left w:val="single" w:sz="4" w:space="0" w:color="000000"/>
              <w:bottom w:val="single" w:sz="4" w:space="0" w:color="000000"/>
              <w:right w:val="single" w:sz="4" w:space="0" w:color="000000"/>
            </w:tcBorders>
            <w:hideMark/>
          </w:tcPr>
          <w:p w14:paraId="2D6E88C3" w14:textId="77777777" w:rsidR="002A179D" w:rsidRDefault="002A179D">
            <w:pPr>
              <w:pStyle w:val="TAL"/>
              <w:keepNext w:val="0"/>
              <w:keepLines w:val="0"/>
              <w:widowControl w:val="0"/>
              <w:rPr>
                <w:rFonts w:eastAsia="Yu Gothic"/>
                <w:lang w:eastAsia="en-GB"/>
              </w:rPr>
            </w:pPr>
            <w:r>
              <w:rPr>
                <w:rFonts w:eastAsia="Yu Gothic"/>
                <w:lang w:eastAsia="en-GB"/>
              </w:rPr>
              <w:t>See clause 9.6.1.3.</w:t>
            </w:r>
          </w:p>
        </w:tc>
      </w:tr>
      <w:tr w:rsidR="002A179D" w14:paraId="228630C3"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7374F799" w14:textId="77777777" w:rsidR="002A179D" w:rsidRDefault="002A179D">
            <w:pPr>
              <w:pStyle w:val="TAL"/>
              <w:keepNext w:val="0"/>
              <w:keepLines w:val="0"/>
              <w:widowControl w:val="0"/>
              <w:rPr>
                <w:rFonts w:eastAsia="Yu Gothic"/>
                <w:i/>
                <w:lang w:eastAsia="en-GB"/>
              </w:rPr>
            </w:pPr>
            <w:r>
              <w:rPr>
                <w:rFonts w:eastAsia="Yu Gothic"/>
                <w:i/>
                <w:lang w:eastAsia="en-GB"/>
              </w:rPr>
              <w:t>parentID</w:t>
            </w:r>
          </w:p>
        </w:tc>
        <w:tc>
          <w:tcPr>
            <w:tcW w:w="1275" w:type="dxa"/>
            <w:tcBorders>
              <w:top w:val="single" w:sz="4" w:space="0" w:color="000000"/>
              <w:left w:val="single" w:sz="4" w:space="0" w:color="000000"/>
              <w:bottom w:val="single" w:sz="4" w:space="0" w:color="000000"/>
              <w:right w:val="single" w:sz="4" w:space="0" w:color="000000"/>
            </w:tcBorders>
            <w:hideMark/>
          </w:tcPr>
          <w:p w14:paraId="694BAF27" w14:textId="77777777" w:rsidR="002A179D" w:rsidRDefault="002A179D">
            <w:pPr>
              <w:pStyle w:val="TAL"/>
              <w:keepNext w:val="0"/>
              <w:keepLines w:val="0"/>
              <w:widowControl w:val="0"/>
              <w:jc w:val="center"/>
              <w:rPr>
                <w:rFonts w:eastAsia="Yu Gothic"/>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178B4DB4" w14:textId="77777777" w:rsidR="002A179D" w:rsidRDefault="002A179D">
            <w:pPr>
              <w:pStyle w:val="TAL"/>
              <w:keepNext w:val="0"/>
              <w:keepLines w:val="0"/>
              <w:widowControl w:val="0"/>
              <w:jc w:val="center"/>
              <w:rPr>
                <w:rFonts w:eastAsia="Yu Gothic"/>
                <w:lang w:eastAsia="en-GB"/>
              </w:rPr>
            </w:pPr>
            <w:r>
              <w:rPr>
                <w:rFonts w:eastAsia="Yu Gothic"/>
                <w:lang w:eastAsia="en-GB"/>
              </w:rPr>
              <w:t>RO</w:t>
            </w:r>
          </w:p>
        </w:tc>
        <w:tc>
          <w:tcPr>
            <w:tcW w:w="4642" w:type="dxa"/>
            <w:tcBorders>
              <w:top w:val="single" w:sz="4" w:space="0" w:color="000000"/>
              <w:left w:val="single" w:sz="4" w:space="0" w:color="000000"/>
              <w:bottom w:val="single" w:sz="4" w:space="0" w:color="000000"/>
              <w:right w:val="single" w:sz="4" w:space="0" w:color="000000"/>
            </w:tcBorders>
            <w:hideMark/>
          </w:tcPr>
          <w:p w14:paraId="5630A065" w14:textId="77777777" w:rsidR="002A179D" w:rsidRDefault="002A179D">
            <w:pPr>
              <w:pStyle w:val="TAL"/>
              <w:keepNext w:val="0"/>
              <w:keepLines w:val="0"/>
              <w:widowControl w:val="0"/>
              <w:rPr>
                <w:rFonts w:eastAsia="Yu Gothic"/>
                <w:lang w:eastAsia="en-GB"/>
              </w:rPr>
            </w:pPr>
            <w:r>
              <w:rPr>
                <w:rFonts w:eastAsia="Yu Gothic"/>
                <w:lang w:eastAsia="en-GB"/>
              </w:rPr>
              <w:t>See clause 9.6.1.3.</w:t>
            </w:r>
          </w:p>
        </w:tc>
      </w:tr>
      <w:tr w:rsidR="002A179D" w14:paraId="18C2CFA7"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11097C2A" w14:textId="77777777" w:rsidR="002A179D" w:rsidRDefault="002A179D">
            <w:pPr>
              <w:pStyle w:val="TAL"/>
              <w:keepNext w:val="0"/>
              <w:keepLines w:val="0"/>
              <w:widowControl w:val="0"/>
              <w:rPr>
                <w:rFonts w:eastAsia="Yu Gothic"/>
                <w:i/>
                <w:u w:val="single"/>
                <w:lang w:eastAsia="en-GB"/>
              </w:rPr>
            </w:pPr>
            <w:r>
              <w:rPr>
                <w:rFonts w:eastAsia="Yu Gothic"/>
                <w:i/>
                <w:lang w:eastAsia="en-GB"/>
              </w:rPr>
              <w:t>expirationTime</w:t>
            </w:r>
          </w:p>
        </w:tc>
        <w:tc>
          <w:tcPr>
            <w:tcW w:w="1275" w:type="dxa"/>
            <w:tcBorders>
              <w:top w:val="single" w:sz="4" w:space="0" w:color="000000"/>
              <w:left w:val="single" w:sz="4" w:space="0" w:color="000000"/>
              <w:bottom w:val="single" w:sz="4" w:space="0" w:color="000000"/>
              <w:right w:val="single" w:sz="4" w:space="0" w:color="000000"/>
            </w:tcBorders>
            <w:hideMark/>
          </w:tcPr>
          <w:p w14:paraId="33ED0A23" w14:textId="77777777" w:rsidR="002A179D" w:rsidRDefault="002A179D">
            <w:pPr>
              <w:pStyle w:val="TAC"/>
              <w:keepNext w:val="0"/>
              <w:keepLines w:val="0"/>
              <w:widowControl w:val="0"/>
              <w:rPr>
                <w:rFonts w:eastAsia="Yu Gothic"/>
                <w:u w:val="single"/>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27AAA101" w14:textId="77777777" w:rsidR="002A179D" w:rsidRDefault="002A179D">
            <w:pPr>
              <w:pStyle w:val="TAC"/>
              <w:keepNext w:val="0"/>
              <w:keepLines w:val="0"/>
              <w:widowControl w:val="0"/>
              <w:rPr>
                <w:rFonts w:eastAsia="Yu Gothic"/>
                <w:lang w:eastAsia="en-GB"/>
              </w:rPr>
            </w:pPr>
            <w:r>
              <w:rPr>
                <w:rFonts w:eastAsia="Yu Gothic"/>
                <w:lang w:eastAsia="en-GB"/>
              </w:rPr>
              <w:t>RW</w:t>
            </w:r>
          </w:p>
        </w:tc>
        <w:tc>
          <w:tcPr>
            <w:tcW w:w="4642" w:type="dxa"/>
            <w:tcBorders>
              <w:top w:val="single" w:sz="4" w:space="0" w:color="000000"/>
              <w:left w:val="single" w:sz="4" w:space="0" w:color="000000"/>
              <w:bottom w:val="single" w:sz="4" w:space="0" w:color="000000"/>
              <w:right w:val="single" w:sz="4" w:space="0" w:color="000000"/>
            </w:tcBorders>
            <w:hideMark/>
          </w:tcPr>
          <w:p w14:paraId="57EF775B" w14:textId="77777777" w:rsidR="002A179D" w:rsidRDefault="002A179D">
            <w:pPr>
              <w:pStyle w:val="TAL"/>
              <w:keepNext w:val="0"/>
              <w:keepLines w:val="0"/>
              <w:widowControl w:val="0"/>
              <w:rPr>
                <w:rFonts w:eastAsia="Yu Gothic"/>
                <w:u w:val="single"/>
                <w:lang w:eastAsia="en-GB"/>
              </w:rPr>
            </w:pPr>
            <w:r>
              <w:rPr>
                <w:rFonts w:eastAsia="Yu Gothic"/>
                <w:lang w:eastAsia="en-GB"/>
              </w:rPr>
              <w:t>See clause 9.6.1.3.</w:t>
            </w:r>
          </w:p>
        </w:tc>
      </w:tr>
      <w:tr w:rsidR="002A179D" w14:paraId="53A1F646"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04A4FB3C" w14:textId="77777777" w:rsidR="002A179D" w:rsidRDefault="002A179D">
            <w:pPr>
              <w:pStyle w:val="TAL"/>
              <w:keepNext w:val="0"/>
              <w:keepLines w:val="0"/>
              <w:widowControl w:val="0"/>
              <w:rPr>
                <w:rFonts w:eastAsia="Yu Gothic"/>
                <w:i/>
                <w:u w:val="single"/>
                <w:lang w:eastAsia="en-GB"/>
              </w:rPr>
            </w:pPr>
            <w:r>
              <w:rPr>
                <w:rFonts w:eastAsia="Yu Gothic"/>
                <w:i/>
                <w:lang w:eastAsia="en-GB"/>
              </w:rPr>
              <w:t>accessControlPolicyIDs</w:t>
            </w:r>
          </w:p>
        </w:tc>
        <w:tc>
          <w:tcPr>
            <w:tcW w:w="1275" w:type="dxa"/>
            <w:tcBorders>
              <w:top w:val="single" w:sz="4" w:space="0" w:color="000000"/>
              <w:left w:val="single" w:sz="4" w:space="0" w:color="000000"/>
              <w:bottom w:val="single" w:sz="4" w:space="0" w:color="000000"/>
              <w:right w:val="single" w:sz="4" w:space="0" w:color="000000"/>
            </w:tcBorders>
            <w:hideMark/>
          </w:tcPr>
          <w:p w14:paraId="4846DDCD"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0..1 (L)</w:t>
            </w:r>
          </w:p>
        </w:tc>
        <w:tc>
          <w:tcPr>
            <w:tcW w:w="851" w:type="dxa"/>
            <w:tcBorders>
              <w:top w:val="single" w:sz="4" w:space="0" w:color="000000"/>
              <w:left w:val="single" w:sz="4" w:space="0" w:color="000000"/>
              <w:bottom w:val="single" w:sz="4" w:space="0" w:color="000000"/>
              <w:right w:val="single" w:sz="4" w:space="0" w:color="000000"/>
            </w:tcBorders>
            <w:hideMark/>
          </w:tcPr>
          <w:p w14:paraId="61B7D35E"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RW</w:t>
            </w:r>
          </w:p>
        </w:tc>
        <w:tc>
          <w:tcPr>
            <w:tcW w:w="4642" w:type="dxa"/>
            <w:tcBorders>
              <w:top w:val="single" w:sz="4" w:space="0" w:color="000000"/>
              <w:left w:val="single" w:sz="4" w:space="0" w:color="000000"/>
              <w:bottom w:val="single" w:sz="4" w:space="0" w:color="000000"/>
              <w:right w:val="single" w:sz="4" w:space="0" w:color="000000"/>
            </w:tcBorders>
            <w:hideMark/>
          </w:tcPr>
          <w:p w14:paraId="6434AB71" w14:textId="77777777" w:rsidR="002A179D" w:rsidRDefault="002A179D">
            <w:pPr>
              <w:pStyle w:val="TAL"/>
              <w:keepNext w:val="0"/>
              <w:keepLines w:val="0"/>
              <w:widowControl w:val="0"/>
              <w:rPr>
                <w:rFonts w:eastAsia="Yu Gothic"/>
                <w:u w:val="single"/>
                <w:lang w:eastAsia="en-GB"/>
              </w:rPr>
            </w:pPr>
            <w:r>
              <w:rPr>
                <w:rFonts w:eastAsia="Yu Gothic"/>
                <w:lang w:eastAsia="en-GB"/>
              </w:rPr>
              <w:t xml:space="preserve">See clause 9.6.1.3. </w:t>
            </w:r>
          </w:p>
        </w:tc>
      </w:tr>
      <w:tr w:rsidR="002A179D" w14:paraId="7E35411E"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0771CEAC" w14:textId="77777777" w:rsidR="002A179D" w:rsidRDefault="002A179D">
            <w:pPr>
              <w:pStyle w:val="TAL"/>
              <w:keepNext w:val="0"/>
              <w:keepLines w:val="0"/>
              <w:widowControl w:val="0"/>
              <w:rPr>
                <w:rFonts w:eastAsia="Yu Gothic"/>
                <w:i/>
                <w:u w:val="single"/>
                <w:lang w:eastAsia="en-GB"/>
              </w:rPr>
            </w:pPr>
            <w:r>
              <w:rPr>
                <w:rFonts w:eastAsia="Yu Gothic"/>
                <w:i/>
                <w:lang w:eastAsia="en-GB"/>
              </w:rPr>
              <w:t>creationTime</w:t>
            </w:r>
          </w:p>
        </w:tc>
        <w:tc>
          <w:tcPr>
            <w:tcW w:w="1275" w:type="dxa"/>
            <w:tcBorders>
              <w:top w:val="single" w:sz="4" w:space="0" w:color="000000"/>
              <w:left w:val="single" w:sz="4" w:space="0" w:color="000000"/>
              <w:bottom w:val="single" w:sz="4" w:space="0" w:color="000000"/>
              <w:right w:val="single" w:sz="4" w:space="0" w:color="000000"/>
            </w:tcBorders>
            <w:hideMark/>
          </w:tcPr>
          <w:p w14:paraId="34125DE6"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3FA909FC"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RO</w:t>
            </w:r>
          </w:p>
        </w:tc>
        <w:tc>
          <w:tcPr>
            <w:tcW w:w="4642" w:type="dxa"/>
            <w:tcBorders>
              <w:top w:val="single" w:sz="4" w:space="0" w:color="000000"/>
              <w:left w:val="single" w:sz="4" w:space="0" w:color="000000"/>
              <w:bottom w:val="single" w:sz="4" w:space="0" w:color="000000"/>
              <w:right w:val="single" w:sz="4" w:space="0" w:color="000000"/>
            </w:tcBorders>
            <w:hideMark/>
          </w:tcPr>
          <w:p w14:paraId="52F0E2AF" w14:textId="77777777" w:rsidR="002A179D" w:rsidRDefault="002A179D">
            <w:pPr>
              <w:pStyle w:val="TAL"/>
              <w:keepNext w:val="0"/>
              <w:keepLines w:val="0"/>
              <w:widowControl w:val="0"/>
              <w:rPr>
                <w:rFonts w:eastAsia="Yu Gothic"/>
                <w:u w:val="single"/>
                <w:lang w:eastAsia="en-GB"/>
              </w:rPr>
            </w:pPr>
            <w:r>
              <w:rPr>
                <w:rFonts w:eastAsia="Yu Gothic"/>
                <w:lang w:eastAsia="en-GB"/>
              </w:rPr>
              <w:t>See clause 9.6.1.3.</w:t>
            </w:r>
          </w:p>
        </w:tc>
      </w:tr>
      <w:tr w:rsidR="002A179D" w14:paraId="6E57E4BB"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5C100B2A" w14:textId="77777777" w:rsidR="002A179D" w:rsidRDefault="002A179D">
            <w:pPr>
              <w:pStyle w:val="TAL"/>
              <w:keepNext w:val="0"/>
              <w:keepLines w:val="0"/>
              <w:widowControl w:val="0"/>
              <w:rPr>
                <w:rFonts w:eastAsia="Yu Gothic"/>
                <w:i/>
                <w:lang w:eastAsia="en-GB"/>
              </w:rPr>
            </w:pPr>
            <w:r>
              <w:rPr>
                <w:rFonts w:eastAsia="Yu Gothic"/>
                <w:i/>
                <w:lang w:eastAsia="en-GB"/>
              </w:rPr>
              <w:t>labels</w:t>
            </w:r>
          </w:p>
        </w:tc>
        <w:tc>
          <w:tcPr>
            <w:tcW w:w="1275" w:type="dxa"/>
            <w:tcBorders>
              <w:top w:val="single" w:sz="4" w:space="0" w:color="000000"/>
              <w:left w:val="single" w:sz="4" w:space="0" w:color="000000"/>
              <w:bottom w:val="single" w:sz="4" w:space="0" w:color="000000"/>
              <w:right w:val="single" w:sz="4" w:space="0" w:color="000000"/>
            </w:tcBorders>
            <w:hideMark/>
          </w:tcPr>
          <w:p w14:paraId="6E89406B" w14:textId="77777777" w:rsidR="002A179D" w:rsidRDefault="002A179D">
            <w:pPr>
              <w:pStyle w:val="TAL"/>
              <w:keepNext w:val="0"/>
              <w:keepLines w:val="0"/>
              <w:widowControl w:val="0"/>
              <w:jc w:val="center"/>
              <w:rPr>
                <w:rFonts w:eastAsia="Yu Gothic"/>
                <w:lang w:eastAsia="en-GB"/>
              </w:rPr>
            </w:pPr>
            <w:r>
              <w:rPr>
                <w:rFonts w:eastAsia="Yu Gothic"/>
                <w:lang w:eastAsia="en-GB"/>
              </w:rPr>
              <w:t>0..1 (L)</w:t>
            </w:r>
          </w:p>
        </w:tc>
        <w:tc>
          <w:tcPr>
            <w:tcW w:w="851" w:type="dxa"/>
            <w:tcBorders>
              <w:top w:val="single" w:sz="4" w:space="0" w:color="000000"/>
              <w:left w:val="single" w:sz="4" w:space="0" w:color="000000"/>
              <w:bottom w:val="single" w:sz="4" w:space="0" w:color="000000"/>
              <w:right w:val="single" w:sz="4" w:space="0" w:color="000000"/>
            </w:tcBorders>
            <w:hideMark/>
          </w:tcPr>
          <w:p w14:paraId="227933DF" w14:textId="77777777" w:rsidR="002A179D" w:rsidRDefault="002A179D">
            <w:pPr>
              <w:pStyle w:val="TAL"/>
              <w:keepNext w:val="0"/>
              <w:keepLines w:val="0"/>
              <w:widowControl w:val="0"/>
              <w:jc w:val="center"/>
              <w:rPr>
                <w:rFonts w:eastAsia="Yu Gothic"/>
                <w:lang w:eastAsia="en-GB"/>
              </w:rPr>
            </w:pPr>
            <w:r>
              <w:rPr>
                <w:rFonts w:eastAsia="Yu Gothic"/>
                <w:lang w:eastAsia="en-GB"/>
              </w:rPr>
              <w:t>RW</w:t>
            </w:r>
          </w:p>
        </w:tc>
        <w:tc>
          <w:tcPr>
            <w:tcW w:w="4642" w:type="dxa"/>
            <w:tcBorders>
              <w:top w:val="single" w:sz="4" w:space="0" w:color="000000"/>
              <w:left w:val="single" w:sz="4" w:space="0" w:color="000000"/>
              <w:bottom w:val="single" w:sz="4" w:space="0" w:color="000000"/>
              <w:right w:val="single" w:sz="4" w:space="0" w:color="000000"/>
            </w:tcBorders>
            <w:hideMark/>
          </w:tcPr>
          <w:p w14:paraId="1EC7B42D" w14:textId="77777777" w:rsidR="002A179D" w:rsidRDefault="002A179D">
            <w:pPr>
              <w:pStyle w:val="TAL"/>
              <w:keepNext w:val="0"/>
              <w:keepLines w:val="0"/>
              <w:widowControl w:val="0"/>
              <w:rPr>
                <w:rFonts w:eastAsia="Yu Gothic"/>
                <w:lang w:eastAsia="zh-CN"/>
              </w:rPr>
            </w:pPr>
            <w:r>
              <w:rPr>
                <w:rFonts w:eastAsia="Yu Gothic"/>
                <w:lang w:eastAsia="en-GB"/>
              </w:rPr>
              <w:t>See clause 9.6.1.3</w:t>
            </w:r>
          </w:p>
        </w:tc>
      </w:tr>
      <w:tr w:rsidR="002A179D" w14:paraId="38E82FEE"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3CEED797" w14:textId="77777777" w:rsidR="002A179D" w:rsidRDefault="002A179D">
            <w:pPr>
              <w:pStyle w:val="TAL"/>
              <w:keepNext w:val="0"/>
              <w:keepLines w:val="0"/>
              <w:widowControl w:val="0"/>
              <w:rPr>
                <w:rFonts w:eastAsia="Yu Gothic"/>
                <w:i/>
                <w:u w:val="single"/>
                <w:lang w:eastAsia="en-GB"/>
              </w:rPr>
            </w:pPr>
            <w:r>
              <w:rPr>
                <w:rFonts w:eastAsia="Yu Gothic"/>
                <w:i/>
                <w:lang w:eastAsia="en-GB"/>
              </w:rPr>
              <w:t>lastModifiedTime</w:t>
            </w:r>
          </w:p>
        </w:tc>
        <w:tc>
          <w:tcPr>
            <w:tcW w:w="1275" w:type="dxa"/>
            <w:tcBorders>
              <w:top w:val="single" w:sz="4" w:space="0" w:color="000000"/>
              <w:left w:val="single" w:sz="4" w:space="0" w:color="000000"/>
              <w:bottom w:val="single" w:sz="4" w:space="0" w:color="000000"/>
              <w:right w:val="single" w:sz="4" w:space="0" w:color="000000"/>
            </w:tcBorders>
            <w:hideMark/>
          </w:tcPr>
          <w:p w14:paraId="31D186DC"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4E2F78F1"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RO</w:t>
            </w:r>
          </w:p>
        </w:tc>
        <w:tc>
          <w:tcPr>
            <w:tcW w:w="4642" w:type="dxa"/>
            <w:tcBorders>
              <w:top w:val="single" w:sz="4" w:space="0" w:color="000000"/>
              <w:left w:val="single" w:sz="4" w:space="0" w:color="000000"/>
              <w:bottom w:val="single" w:sz="4" w:space="0" w:color="000000"/>
              <w:right w:val="single" w:sz="4" w:space="0" w:color="000000"/>
            </w:tcBorders>
            <w:hideMark/>
          </w:tcPr>
          <w:p w14:paraId="0E3F9949" w14:textId="77777777" w:rsidR="002A179D" w:rsidRDefault="002A179D">
            <w:pPr>
              <w:pStyle w:val="TAL"/>
              <w:keepNext w:val="0"/>
              <w:keepLines w:val="0"/>
              <w:widowControl w:val="0"/>
              <w:rPr>
                <w:rFonts w:eastAsia="Yu Gothic"/>
                <w:u w:val="single"/>
                <w:lang w:eastAsia="en-GB"/>
              </w:rPr>
            </w:pPr>
            <w:r>
              <w:rPr>
                <w:rFonts w:eastAsia="Yu Gothic"/>
                <w:lang w:eastAsia="en-GB"/>
              </w:rPr>
              <w:t>See clause 9.6.1.3.</w:t>
            </w:r>
          </w:p>
        </w:tc>
      </w:tr>
      <w:tr w:rsidR="002A179D" w14:paraId="5A305D66"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3E838FF5" w14:textId="77777777" w:rsidR="002A179D" w:rsidRDefault="002A179D">
            <w:pPr>
              <w:pStyle w:val="TAL"/>
              <w:keepNext w:val="0"/>
              <w:keepLines w:val="0"/>
              <w:widowControl w:val="0"/>
              <w:rPr>
                <w:rFonts w:eastAsia="Yu Gothic"/>
                <w:i/>
                <w:lang w:eastAsia="en-GB"/>
              </w:rPr>
            </w:pPr>
            <w:r>
              <w:rPr>
                <w:rFonts w:eastAsia="Yu Gothic"/>
                <w:i/>
                <w:lang w:eastAsia="ko-KR"/>
              </w:rPr>
              <w:t>dynamicAuthorizationConsultationIDs</w:t>
            </w:r>
          </w:p>
        </w:tc>
        <w:tc>
          <w:tcPr>
            <w:tcW w:w="1275" w:type="dxa"/>
            <w:tcBorders>
              <w:top w:val="single" w:sz="4" w:space="0" w:color="000000"/>
              <w:left w:val="single" w:sz="4" w:space="0" w:color="000000"/>
              <w:bottom w:val="single" w:sz="4" w:space="0" w:color="000000"/>
              <w:right w:val="single" w:sz="4" w:space="0" w:color="000000"/>
            </w:tcBorders>
            <w:hideMark/>
          </w:tcPr>
          <w:p w14:paraId="58368351" w14:textId="77777777" w:rsidR="002A179D" w:rsidRDefault="002A179D">
            <w:pPr>
              <w:pStyle w:val="TAL"/>
              <w:keepNext w:val="0"/>
              <w:keepLines w:val="0"/>
              <w:widowControl w:val="0"/>
              <w:jc w:val="center"/>
              <w:rPr>
                <w:rFonts w:eastAsia="Yu Gothic"/>
                <w:lang w:eastAsia="en-GB"/>
              </w:rPr>
            </w:pPr>
            <w:r>
              <w:rPr>
                <w:rFonts w:eastAsia="Yu Gothic"/>
                <w:lang w:eastAsia="ko-KR"/>
              </w:rPr>
              <w:t>0..1 (L)</w:t>
            </w:r>
          </w:p>
        </w:tc>
        <w:tc>
          <w:tcPr>
            <w:tcW w:w="851" w:type="dxa"/>
            <w:tcBorders>
              <w:top w:val="single" w:sz="4" w:space="0" w:color="000000"/>
              <w:left w:val="single" w:sz="4" w:space="0" w:color="000000"/>
              <w:bottom w:val="single" w:sz="4" w:space="0" w:color="000000"/>
              <w:right w:val="single" w:sz="4" w:space="0" w:color="000000"/>
            </w:tcBorders>
            <w:hideMark/>
          </w:tcPr>
          <w:p w14:paraId="3E58A80C" w14:textId="77777777" w:rsidR="002A179D" w:rsidRDefault="002A179D">
            <w:pPr>
              <w:pStyle w:val="TAL"/>
              <w:keepNext w:val="0"/>
              <w:keepLines w:val="0"/>
              <w:widowControl w:val="0"/>
              <w:jc w:val="center"/>
              <w:rPr>
                <w:rFonts w:eastAsia="Yu Gothic"/>
                <w:lang w:eastAsia="en-GB"/>
              </w:rPr>
            </w:pPr>
            <w:r>
              <w:rPr>
                <w:rFonts w:eastAsia="Yu Gothic"/>
                <w:lang w:eastAsia="ko-KR"/>
              </w:rPr>
              <w:t>RW</w:t>
            </w:r>
          </w:p>
        </w:tc>
        <w:tc>
          <w:tcPr>
            <w:tcW w:w="4642" w:type="dxa"/>
            <w:tcBorders>
              <w:top w:val="single" w:sz="4" w:space="0" w:color="000000"/>
              <w:left w:val="single" w:sz="4" w:space="0" w:color="000000"/>
              <w:bottom w:val="single" w:sz="4" w:space="0" w:color="000000"/>
              <w:right w:val="single" w:sz="4" w:space="0" w:color="000000"/>
            </w:tcBorders>
            <w:hideMark/>
          </w:tcPr>
          <w:p w14:paraId="6A33A43B" w14:textId="77777777" w:rsidR="002A179D" w:rsidRDefault="002A179D">
            <w:pPr>
              <w:pStyle w:val="TAL"/>
              <w:keepNext w:val="0"/>
              <w:keepLines w:val="0"/>
              <w:widowControl w:val="0"/>
              <w:rPr>
                <w:rFonts w:eastAsia="Yu Gothic"/>
                <w:lang w:eastAsia="en-GB"/>
              </w:rPr>
            </w:pPr>
            <w:r>
              <w:rPr>
                <w:rFonts w:eastAsia="Yu Gothic"/>
                <w:lang w:eastAsia="en-GB"/>
              </w:rPr>
              <w:t>See clause 9.6.1.3.</w:t>
            </w:r>
          </w:p>
        </w:tc>
      </w:tr>
      <w:tr w:rsidR="002A179D" w14:paraId="3B1FA6AF"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0C7BF676" w14:textId="77777777" w:rsidR="002A179D" w:rsidRDefault="002A179D">
            <w:pPr>
              <w:pStyle w:val="TAL"/>
              <w:keepNext w:val="0"/>
              <w:keepLines w:val="0"/>
              <w:widowControl w:val="0"/>
              <w:rPr>
                <w:rFonts w:eastAsia="Yu Gothic"/>
                <w:i/>
                <w:lang w:eastAsia="en-GB"/>
              </w:rPr>
            </w:pPr>
            <w:r>
              <w:rPr>
                <w:rFonts w:eastAsia="Yu Gothic" w:cs="Arial"/>
                <w:i/>
                <w:szCs w:val="18"/>
                <w:lang w:eastAsia="ko-KR"/>
              </w:rPr>
              <w:t>custodian</w:t>
            </w:r>
          </w:p>
        </w:tc>
        <w:tc>
          <w:tcPr>
            <w:tcW w:w="1275" w:type="dxa"/>
            <w:tcBorders>
              <w:top w:val="single" w:sz="4" w:space="0" w:color="000000"/>
              <w:left w:val="single" w:sz="4" w:space="0" w:color="000000"/>
              <w:bottom w:val="single" w:sz="4" w:space="0" w:color="000000"/>
              <w:right w:val="single" w:sz="4" w:space="0" w:color="000000"/>
            </w:tcBorders>
            <w:hideMark/>
          </w:tcPr>
          <w:p w14:paraId="0AAACFA2" w14:textId="77777777" w:rsidR="002A179D" w:rsidRDefault="002A179D">
            <w:pPr>
              <w:pStyle w:val="TAL"/>
              <w:keepNext w:val="0"/>
              <w:keepLines w:val="0"/>
              <w:widowControl w:val="0"/>
              <w:jc w:val="center"/>
              <w:rPr>
                <w:rFonts w:eastAsia="Yu Gothic"/>
                <w:lang w:eastAsia="en-GB"/>
              </w:rPr>
            </w:pPr>
            <w:r>
              <w:rPr>
                <w:rFonts w:eastAsia="Yu Gothic" w:cs="Arial"/>
                <w:szCs w:val="18"/>
                <w:lang w:eastAsia="ko-KR"/>
              </w:rPr>
              <w:t>0..1</w:t>
            </w:r>
          </w:p>
        </w:tc>
        <w:tc>
          <w:tcPr>
            <w:tcW w:w="851" w:type="dxa"/>
            <w:tcBorders>
              <w:top w:val="single" w:sz="4" w:space="0" w:color="000000"/>
              <w:left w:val="single" w:sz="4" w:space="0" w:color="000000"/>
              <w:bottom w:val="single" w:sz="4" w:space="0" w:color="000000"/>
              <w:right w:val="single" w:sz="4" w:space="0" w:color="000000"/>
            </w:tcBorders>
            <w:hideMark/>
          </w:tcPr>
          <w:p w14:paraId="55EC2742" w14:textId="77777777" w:rsidR="002A179D" w:rsidRDefault="002A179D">
            <w:pPr>
              <w:pStyle w:val="TAL"/>
              <w:keepNext w:val="0"/>
              <w:keepLines w:val="0"/>
              <w:widowControl w:val="0"/>
              <w:jc w:val="center"/>
              <w:rPr>
                <w:rFonts w:eastAsia="Yu Gothic"/>
                <w:lang w:eastAsia="en-GB"/>
              </w:rPr>
            </w:pPr>
            <w:r>
              <w:rPr>
                <w:rFonts w:eastAsia="Yu Gothic" w:cs="Arial"/>
                <w:szCs w:val="18"/>
                <w:lang w:eastAsia="ko-KR"/>
              </w:rPr>
              <w:t>RW</w:t>
            </w:r>
          </w:p>
        </w:tc>
        <w:tc>
          <w:tcPr>
            <w:tcW w:w="4642" w:type="dxa"/>
            <w:tcBorders>
              <w:top w:val="single" w:sz="4" w:space="0" w:color="000000"/>
              <w:left w:val="single" w:sz="4" w:space="0" w:color="000000"/>
              <w:bottom w:val="single" w:sz="4" w:space="0" w:color="000000"/>
              <w:right w:val="single" w:sz="4" w:space="0" w:color="000000"/>
            </w:tcBorders>
            <w:hideMark/>
          </w:tcPr>
          <w:p w14:paraId="5FAAEBA9" w14:textId="77777777" w:rsidR="002A179D" w:rsidRDefault="002A179D">
            <w:pPr>
              <w:pStyle w:val="TAL"/>
              <w:keepNext w:val="0"/>
              <w:keepLines w:val="0"/>
              <w:widowControl w:val="0"/>
              <w:rPr>
                <w:rFonts w:eastAsia="Yu Gothic"/>
                <w:lang w:eastAsia="ko-KR"/>
              </w:rPr>
            </w:pPr>
            <w:r>
              <w:rPr>
                <w:rFonts w:eastAsia="Yu Gothic"/>
                <w:lang w:eastAsia="en-GB"/>
              </w:rPr>
              <w:t>See clause 9.6.1.3.</w:t>
            </w:r>
          </w:p>
        </w:tc>
      </w:tr>
      <w:tr w:rsidR="002A179D" w14:paraId="26571A87"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484A5DD1" w14:textId="77777777" w:rsidR="002A179D" w:rsidRDefault="002A179D">
            <w:pPr>
              <w:pStyle w:val="TAL"/>
              <w:keepNext w:val="0"/>
              <w:keepLines w:val="0"/>
              <w:widowControl w:val="0"/>
              <w:rPr>
                <w:rFonts w:eastAsia="Yu Gothic"/>
                <w:i/>
                <w:lang w:eastAsia="en-GB"/>
              </w:rPr>
            </w:pPr>
            <w:r>
              <w:rPr>
                <w:rFonts w:eastAsia="Yu Gothic"/>
                <w:i/>
                <w:lang w:eastAsia="en-GB"/>
              </w:rPr>
              <w:t>node</w:t>
            </w:r>
            <w:r>
              <w:rPr>
                <w:rFonts w:eastAsia="Yu Gothic"/>
                <w:i/>
                <w:lang w:eastAsia="ko-KR"/>
              </w:rPr>
              <w:t>ID</w:t>
            </w:r>
          </w:p>
        </w:tc>
        <w:tc>
          <w:tcPr>
            <w:tcW w:w="1275" w:type="dxa"/>
            <w:tcBorders>
              <w:top w:val="single" w:sz="4" w:space="0" w:color="000000"/>
              <w:left w:val="single" w:sz="4" w:space="0" w:color="000000"/>
              <w:bottom w:val="single" w:sz="4" w:space="0" w:color="000000"/>
              <w:right w:val="single" w:sz="4" w:space="0" w:color="000000"/>
            </w:tcBorders>
            <w:hideMark/>
          </w:tcPr>
          <w:p w14:paraId="67FDF763" w14:textId="77777777" w:rsidR="002A179D" w:rsidRDefault="002A179D">
            <w:pPr>
              <w:pStyle w:val="TAL"/>
              <w:keepNext w:val="0"/>
              <w:keepLines w:val="0"/>
              <w:widowControl w:val="0"/>
              <w:jc w:val="center"/>
              <w:rPr>
                <w:rFonts w:eastAsia="Yu Gothic"/>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1508705A" w14:textId="77777777" w:rsidR="002A179D" w:rsidRDefault="002A179D">
            <w:pPr>
              <w:pStyle w:val="TAL"/>
              <w:keepNext w:val="0"/>
              <w:keepLines w:val="0"/>
              <w:widowControl w:val="0"/>
              <w:jc w:val="center"/>
              <w:rPr>
                <w:rFonts w:eastAsia="Yu Gothic"/>
                <w:lang w:eastAsia="en-GB"/>
              </w:rPr>
            </w:pPr>
            <w:r>
              <w:rPr>
                <w:rFonts w:eastAsia="Yu Gothic"/>
                <w:lang w:eastAsia="en-GB"/>
              </w:rPr>
              <w:t>WO</w:t>
            </w:r>
          </w:p>
        </w:tc>
        <w:tc>
          <w:tcPr>
            <w:tcW w:w="4642" w:type="dxa"/>
            <w:tcBorders>
              <w:top w:val="single" w:sz="4" w:space="0" w:color="000000"/>
              <w:left w:val="single" w:sz="4" w:space="0" w:color="000000"/>
              <w:bottom w:val="single" w:sz="4" w:space="0" w:color="000000"/>
              <w:right w:val="single" w:sz="4" w:space="0" w:color="000000"/>
            </w:tcBorders>
            <w:hideMark/>
          </w:tcPr>
          <w:p w14:paraId="7FCAE8EF" w14:textId="77777777" w:rsidR="002A179D" w:rsidRDefault="002A179D">
            <w:pPr>
              <w:pStyle w:val="TAL"/>
              <w:keepNext w:val="0"/>
              <w:keepLines w:val="0"/>
              <w:widowControl w:val="0"/>
              <w:rPr>
                <w:rFonts w:eastAsia="Yu Gothic"/>
                <w:lang w:eastAsia="ko-KR"/>
              </w:rPr>
            </w:pPr>
            <w:r>
              <w:rPr>
                <w:rFonts w:eastAsia="Yu Gothic"/>
                <w:lang w:eastAsia="ko-KR"/>
              </w:rPr>
              <w:t>M2M-Node-ID of the node that is represented by this instance.</w:t>
            </w:r>
          </w:p>
        </w:tc>
      </w:tr>
      <w:tr w:rsidR="002A179D" w14:paraId="274C29C4"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76A170B3" w14:textId="77777777" w:rsidR="002A179D" w:rsidRDefault="002A179D">
            <w:pPr>
              <w:pStyle w:val="TAL"/>
              <w:keepNext w:val="0"/>
              <w:keepLines w:val="0"/>
              <w:widowControl w:val="0"/>
              <w:rPr>
                <w:rFonts w:eastAsia="Yu Gothic"/>
                <w:i/>
                <w:lang w:eastAsia="ko-KR"/>
              </w:rPr>
            </w:pPr>
            <w:r>
              <w:rPr>
                <w:rFonts w:eastAsia="Yu Gothic"/>
                <w:i/>
                <w:lang w:eastAsia="ko-KR"/>
              </w:rPr>
              <w:t>CSE-ID</w:t>
            </w:r>
          </w:p>
        </w:tc>
        <w:tc>
          <w:tcPr>
            <w:tcW w:w="1275" w:type="dxa"/>
            <w:tcBorders>
              <w:top w:val="single" w:sz="4" w:space="0" w:color="000000"/>
              <w:left w:val="single" w:sz="4" w:space="0" w:color="000000"/>
              <w:bottom w:val="single" w:sz="4" w:space="0" w:color="000000"/>
              <w:right w:val="single" w:sz="4" w:space="0" w:color="000000"/>
            </w:tcBorders>
            <w:hideMark/>
          </w:tcPr>
          <w:p w14:paraId="2A6D840E" w14:textId="77777777" w:rsidR="002A179D" w:rsidRDefault="002A179D">
            <w:pPr>
              <w:pStyle w:val="TAL"/>
              <w:keepNext w:val="0"/>
              <w:keepLines w:val="0"/>
              <w:widowControl w:val="0"/>
              <w:jc w:val="center"/>
              <w:rPr>
                <w:rFonts w:eastAsia="Yu Gothic"/>
                <w:lang w:eastAsia="ko-KR"/>
              </w:rPr>
            </w:pPr>
            <w:r>
              <w:rPr>
                <w:rFonts w:eastAsia="Yu Gothic"/>
                <w:lang w:eastAsia="ko-KR"/>
              </w:rPr>
              <w:t>0..1</w:t>
            </w:r>
          </w:p>
        </w:tc>
        <w:tc>
          <w:tcPr>
            <w:tcW w:w="851" w:type="dxa"/>
            <w:tcBorders>
              <w:top w:val="single" w:sz="4" w:space="0" w:color="000000"/>
              <w:left w:val="single" w:sz="4" w:space="0" w:color="000000"/>
              <w:bottom w:val="single" w:sz="4" w:space="0" w:color="000000"/>
              <w:right w:val="single" w:sz="4" w:space="0" w:color="000000"/>
            </w:tcBorders>
            <w:hideMark/>
          </w:tcPr>
          <w:p w14:paraId="466FDED5" w14:textId="77777777" w:rsidR="002A179D" w:rsidRDefault="002A179D">
            <w:pPr>
              <w:pStyle w:val="TAL"/>
              <w:keepNext w:val="0"/>
              <w:keepLines w:val="0"/>
              <w:widowControl w:val="0"/>
              <w:jc w:val="center"/>
              <w:rPr>
                <w:rFonts w:eastAsia="Yu Gothic"/>
                <w:lang w:eastAsia="ko-KR"/>
              </w:rPr>
            </w:pPr>
            <w:r>
              <w:rPr>
                <w:rFonts w:eastAsia="Yu Gothic"/>
                <w:lang w:eastAsia="ko-KR"/>
              </w:rPr>
              <w:t>WO</w:t>
            </w:r>
          </w:p>
        </w:tc>
        <w:tc>
          <w:tcPr>
            <w:tcW w:w="4642" w:type="dxa"/>
            <w:tcBorders>
              <w:top w:val="single" w:sz="4" w:space="0" w:color="000000"/>
              <w:left w:val="single" w:sz="4" w:space="0" w:color="000000"/>
              <w:bottom w:val="single" w:sz="4" w:space="0" w:color="000000"/>
              <w:right w:val="single" w:sz="4" w:space="0" w:color="000000"/>
            </w:tcBorders>
            <w:hideMark/>
          </w:tcPr>
          <w:p w14:paraId="4CC471BC" w14:textId="77777777" w:rsidR="002A179D" w:rsidRDefault="002A179D">
            <w:pPr>
              <w:pStyle w:val="TAL"/>
              <w:keepNext w:val="0"/>
              <w:keepLines w:val="0"/>
              <w:widowControl w:val="0"/>
              <w:rPr>
                <w:rFonts w:eastAsia="Yu Gothic"/>
                <w:lang w:eastAsia="en-GB"/>
              </w:rPr>
            </w:pPr>
            <w:r>
              <w:rPr>
                <w:rFonts w:eastAsia="Yu Gothic"/>
                <w:lang w:eastAsia="en-GB"/>
              </w:rPr>
              <w:t>CSE-ID pertaining to this node (for nodes that have a CSE).</w:t>
            </w:r>
          </w:p>
        </w:tc>
      </w:tr>
      <w:tr w:rsidR="002A179D" w14:paraId="11136AE2"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2FEB1055" w14:textId="77777777" w:rsidR="002A179D" w:rsidRDefault="002A179D">
            <w:pPr>
              <w:pStyle w:val="TAL"/>
              <w:keepNext w:val="0"/>
              <w:keepLines w:val="0"/>
              <w:widowControl w:val="0"/>
              <w:rPr>
                <w:rFonts w:eastAsia="Yu Gothic"/>
                <w:i/>
                <w:lang w:eastAsia="ko-KR"/>
              </w:rPr>
            </w:pPr>
            <w:r>
              <w:rPr>
                <w:rFonts w:eastAsia="Yu Gothic"/>
                <w:i/>
                <w:lang w:eastAsia="ko-KR"/>
              </w:rPr>
              <w:t>deviceIdentifier</w:t>
            </w:r>
          </w:p>
        </w:tc>
        <w:tc>
          <w:tcPr>
            <w:tcW w:w="1275" w:type="dxa"/>
            <w:tcBorders>
              <w:top w:val="single" w:sz="4" w:space="0" w:color="000000"/>
              <w:left w:val="single" w:sz="4" w:space="0" w:color="000000"/>
              <w:bottom w:val="single" w:sz="4" w:space="0" w:color="000000"/>
              <w:right w:val="single" w:sz="4" w:space="0" w:color="000000"/>
            </w:tcBorders>
            <w:hideMark/>
          </w:tcPr>
          <w:p w14:paraId="67DE5555" w14:textId="77777777" w:rsidR="002A179D" w:rsidRDefault="002A179D">
            <w:pPr>
              <w:pStyle w:val="TAL"/>
              <w:keepNext w:val="0"/>
              <w:keepLines w:val="0"/>
              <w:widowControl w:val="0"/>
              <w:jc w:val="center"/>
              <w:rPr>
                <w:rFonts w:eastAsia="Yu Gothic"/>
                <w:lang w:eastAsia="ko-KR"/>
              </w:rPr>
            </w:pPr>
            <w:r>
              <w:rPr>
                <w:rFonts w:eastAsia="Yu Gothic"/>
                <w:lang w:eastAsia="ko-KR"/>
              </w:rPr>
              <w:t>0..1 (L)</w:t>
            </w:r>
          </w:p>
        </w:tc>
        <w:tc>
          <w:tcPr>
            <w:tcW w:w="851" w:type="dxa"/>
            <w:tcBorders>
              <w:top w:val="single" w:sz="4" w:space="0" w:color="000000"/>
              <w:left w:val="single" w:sz="4" w:space="0" w:color="000000"/>
              <w:bottom w:val="single" w:sz="4" w:space="0" w:color="000000"/>
              <w:right w:val="single" w:sz="4" w:space="0" w:color="000000"/>
            </w:tcBorders>
            <w:hideMark/>
          </w:tcPr>
          <w:p w14:paraId="577C9085" w14:textId="77777777" w:rsidR="002A179D" w:rsidRDefault="002A179D">
            <w:pPr>
              <w:pStyle w:val="TAL"/>
              <w:keepNext w:val="0"/>
              <w:keepLines w:val="0"/>
              <w:widowControl w:val="0"/>
              <w:jc w:val="center"/>
              <w:rPr>
                <w:rFonts w:eastAsia="Yu Gothic"/>
                <w:lang w:eastAsia="ko-KR"/>
              </w:rPr>
            </w:pPr>
            <w:r>
              <w:rPr>
                <w:rFonts w:eastAsia="Yu Gothic"/>
                <w:lang w:eastAsia="ko-KR"/>
              </w:rPr>
              <w:t>WO</w:t>
            </w:r>
          </w:p>
        </w:tc>
        <w:tc>
          <w:tcPr>
            <w:tcW w:w="4642" w:type="dxa"/>
            <w:tcBorders>
              <w:top w:val="single" w:sz="4" w:space="0" w:color="000000"/>
              <w:left w:val="single" w:sz="4" w:space="0" w:color="000000"/>
              <w:bottom w:val="single" w:sz="4" w:space="0" w:color="000000"/>
              <w:right w:val="single" w:sz="4" w:space="0" w:color="000000"/>
            </w:tcBorders>
            <w:hideMark/>
          </w:tcPr>
          <w:p w14:paraId="60C114B5" w14:textId="77777777" w:rsidR="002A179D" w:rsidRDefault="002A179D">
            <w:pPr>
              <w:pStyle w:val="TAL"/>
              <w:keepNext w:val="0"/>
              <w:keepLines w:val="0"/>
              <w:widowControl w:val="0"/>
              <w:rPr>
                <w:rFonts w:eastAsia="Times New Roman"/>
                <w:lang w:eastAsia="en-GB"/>
              </w:rPr>
            </w:pPr>
            <w:r>
              <w:rPr>
                <w:lang w:eastAsia="en-GB"/>
              </w:rPr>
              <w:t>A list of device identifiers that uniquely identify a device. The format of a device identifier is one of the following:</w:t>
            </w:r>
          </w:p>
          <w:p w14:paraId="6A444E26"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lang w:eastAsia="en-GB"/>
              </w:rPr>
              <w:t>Case 1:</w:t>
            </w:r>
            <w:r>
              <w:rPr>
                <w:lang w:eastAsia="en-GB"/>
              </w:rPr>
              <w:t xml:space="preserve"> Identify a device using the format &lt;OUI&gt; "-" &lt;ProductClass&gt; "-" &lt;SerialNumber&gt; as </w:t>
            </w:r>
            <w:r>
              <w:rPr>
                <w:lang w:eastAsia="en-GB"/>
              </w:rPr>
              <w:lastRenderedPageBreak/>
              <w:t>defined in section 3.4.4 of BBF TR-069 [</w:t>
            </w:r>
            <w:r>
              <w:rPr>
                <w:lang w:eastAsia="en-GB"/>
              </w:rPr>
              <w:fldChar w:fldCharType="begin"/>
            </w:r>
            <w:r>
              <w:rPr>
                <w:lang w:eastAsia="en-GB"/>
              </w:rPr>
              <w:instrText xml:space="preserve">REF REF_BROADBANDFORUMTR_069 \h </w:instrText>
            </w:r>
            <w:r>
              <w:rPr>
                <w:lang w:eastAsia="en-GB"/>
              </w:rPr>
            </w:r>
            <w:r>
              <w:rPr>
                <w:lang w:eastAsia="en-GB"/>
              </w:rPr>
              <w:fldChar w:fldCharType="separate"/>
            </w:r>
            <w:r>
              <w:rPr>
                <w:lang w:eastAsia="en-GB"/>
              </w:rPr>
              <w:t>i.2</w:t>
            </w:r>
            <w:r>
              <w:rPr>
                <w:lang w:eastAsia="en-GB"/>
              </w:rPr>
              <w:fldChar w:fldCharType="end"/>
            </w:r>
            <w:r>
              <w:rPr>
                <w:lang w:eastAsia="en-GB"/>
              </w:rPr>
              <w:t>]. The format of the URN is urn:dev:ops:&lt;OUI&gt; "-" &lt;ProductClass&gt; "-" &lt;SerialNumber&gt;.</w:t>
            </w:r>
          </w:p>
          <w:p w14:paraId="5977054F"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lang w:eastAsia="en-GB"/>
              </w:rPr>
              <w:t>Case 2:</w:t>
            </w:r>
            <w:r>
              <w:rPr>
                <w:lang w:eastAsia="en-GB"/>
              </w:rPr>
              <w:t xml:space="preserve"> Identify a device using the format &lt;OUI&gt; "-"&lt;SerialNumber&gt; as defined in section 3.4.4 of BBF TR</w:t>
            </w:r>
            <w:r>
              <w:rPr>
                <w:lang w:eastAsia="en-GB"/>
              </w:rPr>
              <w:noBreakHyphen/>
              <w:t>069 [</w:t>
            </w:r>
            <w:r>
              <w:rPr>
                <w:lang w:eastAsia="en-GB"/>
              </w:rPr>
              <w:fldChar w:fldCharType="begin"/>
            </w:r>
            <w:r>
              <w:rPr>
                <w:lang w:eastAsia="en-GB"/>
              </w:rPr>
              <w:instrText xml:space="preserve">REF REF_BROADBANDFORUMTR_069 \h </w:instrText>
            </w:r>
            <w:r>
              <w:rPr>
                <w:lang w:eastAsia="en-GB"/>
              </w:rPr>
            </w:r>
            <w:r>
              <w:rPr>
                <w:lang w:eastAsia="en-GB"/>
              </w:rPr>
              <w:fldChar w:fldCharType="separate"/>
            </w:r>
            <w:r>
              <w:rPr>
                <w:lang w:eastAsia="en-GB"/>
              </w:rPr>
              <w:t>i.2</w:t>
            </w:r>
            <w:r>
              <w:rPr>
                <w:lang w:eastAsia="en-GB"/>
              </w:rPr>
              <w:fldChar w:fldCharType="end"/>
            </w:r>
            <w:r>
              <w:rPr>
                <w:lang w:eastAsia="en-GB"/>
              </w:rPr>
              <w:t>]. The format of the URN is urn:dev:os:&lt;OUI&gt; "-"&lt;SerialNumber&gt;.</w:t>
            </w:r>
          </w:p>
          <w:p w14:paraId="46138B0E"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lang w:eastAsia="en-GB"/>
              </w:rPr>
              <w:t>Case 3:</w:t>
            </w:r>
            <w:r>
              <w:rPr>
                <w:lang w:eastAsia="en-GB"/>
              </w:rPr>
              <w:t xml:space="preserve"> Identify a device using an International Mobile Equipment Identifiers of 3GPP TS 23.003 [</w:t>
            </w:r>
            <w:r>
              <w:rPr>
                <w:lang w:eastAsia="en-GB"/>
              </w:rPr>
              <w:fldChar w:fldCharType="begin"/>
            </w:r>
            <w:r>
              <w:rPr>
                <w:lang w:eastAsia="en-GB"/>
              </w:rPr>
              <w:instrText xml:space="preserve"> REF REF_3GPPTS23003 \h  \* MERGEFORMAT </w:instrText>
            </w:r>
            <w:r>
              <w:rPr>
                <w:lang w:eastAsia="en-GB"/>
              </w:rPr>
            </w:r>
            <w:r>
              <w:rPr>
                <w:lang w:eastAsia="en-GB"/>
              </w:rPr>
              <w:fldChar w:fldCharType="separate"/>
            </w:r>
            <w:r>
              <w:rPr>
                <w:lang w:eastAsia="en-GB"/>
              </w:rPr>
              <w:t>i.23</w:t>
            </w:r>
            <w:r>
              <w:rPr>
                <w:lang w:eastAsia="en-GB"/>
              </w:rPr>
              <w:fldChar w:fldCharType="end"/>
            </w:r>
            <w:r>
              <w:rPr>
                <w:lang w:eastAsia="en-GB"/>
              </w:rPr>
              <w:t>]. This URN specifies a valid, 15 digit IMEI. The format of the URN is urn:imei:###############.</w:t>
            </w:r>
          </w:p>
          <w:p w14:paraId="76CA6C61"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lang w:eastAsia="en-GB"/>
              </w:rPr>
              <w:t>Case 4:</w:t>
            </w:r>
            <w:r>
              <w:rPr>
                <w:lang w:eastAsia="en-GB"/>
              </w:rPr>
              <w:t xml:space="preserve"> Identify a device using an Electronic Serial Number. The ESN specifies a valid, 8 digit ESN. The format of the URN is urn:esn:########.</w:t>
            </w:r>
          </w:p>
          <w:p w14:paraId="4EACAC57"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lang w:eastAsia="en-GB"/>
              </w:rPr>
              <w:t>Case 5:</w:t>
            </w:r>
            <w:r>
              <w:rPr>
                <w:lang w:eastAsia="en-GB"/>
              </w:rPr>
              <w:t xml:space="preserve"> Identify a device using a Mobile Equipment Identifier. This URN specifies a valid, 14 digit MEID. The format of the URN is urn:meid:##############.</w:t>
            </w:r>
          </w:p>
          <w:p w14:paraId="515C5D0C"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bCs/>
                <w:lang w:eastAsia="en-GB"/>
              </w:rPr>
              <w:t>Case 6:</w:t>
            </w:r>
            <w:r>
              <w:rPr>
                <w:lang w:eastAsia="en-GB"/>
              </w:rPr>
              <w:t xml:space="preserve"> Identify a device using an Object IDentifier (OID). This URN specifies a valid OID - see annex H for one possible naming convention. The format of the URN is urn:oid:&lt;OID&gt;.</w:t>
            </w:r>
          </w:p>
          <w:p w14:paraId="5F6A6E39"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bCs/>
                <w:lang w:eastAsia="en-GB"/>
              </w:rPr>
              <w:t>Case 7:</w:t>
            </w:r>
            <w:r>
              <w:rPr>
                <w:lang w:eastAsia="en-GB"/>
              </w:rPr>
              <w:t xml:space="preserve"> Identify a device using a Universally Unique IDentifier (UUID). The UUID specifies a valid, hex digit character string as defined in IETF RFC 4122 [</w:t>
            </w:r>
            <w:r>
              <w:rPr>
                <w:lang w:eastAsia="en-GB"/>
              </w:rPr>
              <w:fldChar w:fldCharType="begin"/>
            </w:r>
            <w:r>
              <w:rPr>
                <w:lang w:eastAsia="en-GB"/>
              </w:rPr>
              <w:instrText xml:space="preserve">REF REF_IETFRFC4122 \h </w:instrText>
            </w:r>
            <w:r>
              <w:rPr>
                <w:lang w:eastAsia="en-GB"/>
              </w:rPr>
            </w:r>
            <w:r>
              <w:rPr>
                <w:lang w:eastAsia="en-GB"/>
              </w:rPr>
              <w:fldChar w:fldCharType="separate"/>
            </w:r>
            <w:r>
              <w:rPr>
                <w:lang w:eastAsia="en-GB"/>
              </w:rPr>
              <w:t>i.26</w:t>
            </w:r>
            <w:r>
              <w:rPr>
                <w:lang w:eastAsia="en-GB"/>
              </w:rPr>
              <w:fldChar w:fldCharType="end"/>
            </w:r>
            <w:r>
              <w:rPr>
                <w:lang w:eastAsia="en-GB"/>
              </w:rPr>
              <w:t xml:space="preserve">]. The format of the URN is </w:t>
            </w:r>
            <w:r>
              <w:rPr>
                <w:lang w:eastAsia="en-GB"/>
              </w:rPr>
              <w:br/>
              <w:t>urn:uuid: ########-####-####-####-############</w:t>
            </w:r>
            <w:r>
              <w:rPr>
                <w:rFonts w:eastAsia="SimSun"/>
                <w:lang w:eastAsia="zh-CN"/>
              </w:rPr>
              <w:t>.</w:t>
            </w:r>
          </w:p>
        </w:tc>
      </w:tr>
      <w:tr w:rsidR="002A179D" w14:paraId="21029238"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30F82257" w14:textId="77777777" w:rsidR="002A179D" w:rsidRDefault="002A179D">
            <w:pPr>
              <w:pStyle w:val="TAL"/>
              <w:keepNext w:val="0"/>
              <w:keepLines w:val="0"/>
              <w:widowControl w:val="0"/>
              <w:rPr>
                <w:rFonts w:eastAsia="Yu Gothic"/>
                <w:i/>
                <w:lang w:eastAsia="ko-KR"/>
              </w:rPr>
            </w:pPr>
            <w:r>
              <w:rPr>
                <w:rFonts w:eastAsia="Yu Gothic"/>
                <w:i/>
                <w:lang w:eastAsia="ko-KR"/>
              </w:rPr>
              <w:lastRenderedPageBreak/>
              <w:t>ruleLinks</w:t>
            </w:r>
          </w:p>
        </w:tc>
        <w:tc>
          <w:tcPr>
            <w:tcW w:w="1275" w:type="dxa"/>
            <w:tcBorders>
              <w:top w:val="single" w:sz="4" w:space="0" w:color="000000"/>
              <w:left w:val="single" w:sz="4" w:space="0" w:color="000000"/>
              <w:bottom w:val="single" w:sz="4" w:space="0" w:color="000000"/>
              <w:right w:val="single" w:sz="4" w:space="0" w:color="000000"/>
            </w:tcBorders>
            <w:hideMark/>
          </w:tcPr>
          <w:p w14:paraId="3A4A2CF6" w14:textId="77777777" w:rsidR="002A179D" w:rsidRDefault="002A179D">
            <w:pPr>
              <w:pStyle w:val="TAL"/>
              <w:keepNext w:val="0"/>
              <w:keepLines w:val="0"/>
              <w:widowControl w:val="0"/>
              <w:jc w:val="center"/>
              <w:rPr>
                <w:rFonts w:eastAsia="Yu Gothic"/>
                <w:lang w:eastAsia="ko-KR"/>
              </w:rPr>
            </w:pPr>
            <w:r>
              <w:rPr>
                <w:rFonts w:eastAsia="Yu Gothic"/>
                <w:lang w:eastAsia="ko-KR"/>
              </w:rPr>
              <w:t>0..1 ((L)</w:t>
            </w:r>
          </w:p>
        </w:tc>
        <w:tc>
          <w:tcPr>
            <w:tcW w:w="851" w:type="dxa"/>
            <w:tcBorders>
              <w:top w:val="single" w:sz="4" w:space="0" w:color="000000"/>
              <w:left w:val="single" w:sz="4" w:space="0" w:color="000000"/>
              <w:bottom w:val="single" w:sz="4" w:space="0" w:color="000000"/>
              <w:right w:val="single" w:sz="4" w:space="0" w:color="000000"/>
            </w:tcBorders>
            <w:hideMark/>
          </w:tcPr>
          <w:p w14:paraId="4AABAC8A" w14:textId="77777777" w:rsidR="002A179D" w:rsidRDefault="002A179D">
            <w:pPr>
              <w:pStyle w:val="TAL"/>
              <w:keepNext w:val="0"/>
              <w:keepLines w:val="0"/>
              <w:widowControl w:val="0"/>
              <w:jc w:val="center"/>
              <w:rPr>
                <w:rFonts w:eastAsia="Yu Gothic"/>
                <w:lang w:eastAsia="ko-KR"/>
              </w:rPr>
            </w:pPr>
            <w:r>
              <w:rPr>
                <w:rFonts w:eastAsia="Yu Gothic"/>
                <w:lang w:eastAsia="ko-KR"/>
              </w:rPr>
              <w:t>RW</w:t>
            </w:r>
          </w:p>
        </w:tc>
        <w:tc>
          <w:tcPr>
            <w:tcW w:w="4642" w:type="dxa"/>
            <w:tcBorders>
              <w:top w:val="single" w:sz="4" w:space="0" w:color="000000"/>
              <w:left w:val="single" w:sz="4" w:space="0" w:color="000000"/>
              <w:bottom w:val="single" w:sz="4" w:space="0" w:color="000000"/>
              <w:right w:val="single" w:sz="4" w:space="0" w:color="000000"/>
            </w:tcBorders>
            <w:hideMark/>
          </w:tcPr>
          <w:p w14:paraId="3706F570" w14:textId="77777777" w:rsidR="002A179D" w:rsidRDefault="002A179D">
            <w:pPr>
              <w:pStyle w:val="TAL"/>
              <w:keepNext w:val="0"/>
              <w:keepLines w:val="0"/>
              <w:widowControl w:val="0"/>
              <w:rPr>
                <w:rFonts w:eastAsia="Times New Roman"/>
                <w:lang w:eastAsia="en-GB"/>
              </w:rPr>
            </w:pPr>
            <w:r>
              <w:rPr>
                <w:lang w:eastAsia="en-GB"/>
              </w:rPr>
              <w:t xml:space="preserve">This attribute contains a list of links towards </w:t>
            </w:r>
            <w:r>
              <w:rPr>
                <w:i/>
                <w:lang w:eastAsia="en-GB"/>
              </w:rPr>
              <w:t>&lt;serviceSubscribedAppRule&gt;</w:t>
            </w:r>
            <w:r>
              <w:rPr>
                <w:lang w:eastAsia="en-GB"/>
              </w:rPr>
              <w:t xml:space="preserve"> resources pertaining to this </w:t>
            </w:r>
            <w:r>
              <w:rPr>
                <w:i/>
                <w:lang w:eastAsia="en-GB"/>
              </w:rPr>
              <w:t>&lt;serviceSubscribedNode&gt;.</w:t>
            </w:r>
            <w:r>
              <w:rPr>
                <w:lang w:eastAsia="en-GB"/>
              </w:rPr>
              <w:t xml:space="preserve"> See clause 9.6.29 for an explanation of the </w:t>
            </w:r>
            <w:r>
              <w:rPr>
                <w:i/>
                <w:lang w:eastAsia="en-GB"/>
              </w:rPr>
              <w:t>&lt;serviceSubscribedAppRule&gt;</w:t>
            </w:r>
            <w:r>
              <w:rPr>
                <w:lang w:eastAsia="en-GB"/>
              </w:rPr>
              <w:t xml:space="preserve"> resource. This attribute shall exist only when the CSE</w:t>
            </w:r>
            <w:r>
              <w:rPr>
                <w:lang w:eastAsia="en-GB"/>
              </w:rPr>
              <w:noBreakHyphen/>
              <w:t>ID attribute is present. When the list is empty, it means no applications are allowed to register on the CSE which is indicated by the CSE-ID attribute.</w:t>
            </w:r>
          </w:p>
        </w:tc>
      </w:tr>
      <w:tr w:rsidR="002A179D" w14:paraId="09F4ED29"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7AB04196" w14:textId="77777777" w:rsidR="002A179D" w:rsidRDefault="002A179D">
            <w:pPr>
              <w:pStyle w:val="TAL"/>
              <w:keepNext w:val="0"/>
              <w:keepLines w:val="0"/>
              <w:widowControl w:val="0"/>
              <w:rPr>
                <w:rFonts w:eastAsia="Yu Gothic"/>
                <w:i/>
                <w:lang w:eastAsia="ko-KR"/>
              </w:rPr>
            </w:pPr>
            <w:r>
              <w:rPr>
                <w:rFonts w:eastAsia="Yu Gothic"/>
                <w:i/>
                <w:lang w:eastAsia="ko-KR"/>
              </w:rPr>
              <w:t>niddRequired</w:t>
            </w:r>
          </w:p>
        </w:tc>
        <w:tc>
          <w:tcPr>
            <w:tcW w:w="1275" w:type="dxa"/>
            <w:tcBorders>
              <w:top w:val="single" w:sz="4" w:space="0" w:color="000000"/>
              <w:left w:val="single" w:sz="4" w:space="0" w:color="000000"/>
              <w:bottom w:val="single" w:sz="4" w:space="0" w:color="000000"/>
              <w:right w:val="single" w:sz="4" w:space="0" w:color="000000"/>
            </w:tcBorders>
            <w:hideMark/>
          </w:tcPr>
          <w:p w14:paraId="56D11020" w14:textId="77777777" w:rsidR="002A179D" w:rsidRDefault="002A179D">
            <w:pPr>
              <w:pStyle w:val="TAL"/>
              <w:keepNext w:val="0"/>
              <w:keepLines w:val="0"/>
              <w:widowControl w:val="0"/>
              <w:jc w:val="center"/>
              <w:rPr>
                <w:rFonts w:eastAsia="Yu Gothic"/>
                <w:lang w:eastAsia="ko-KR"/>
              </w:rPr>
            </w:pPr>
            <w:r>
              <w:rPr>
                <w:rFonts w:eastAsia="Yu Gothic"/>
                <w:lang w:eastAsia="ko-KR"/>
              </w:rPr>
              <w:t>0..1</w:t>
            </w:r>
          </w:p>
        </w:tc>
        <w:tc>
          <w:tcPr>
            <w:tcW w:w="851" w:type="dxa"/>
            <w:tcBorders>
              <w:top w:val="single" w:sz="4" w:space="0" w:color="000000"/>
              <w:left w:val="single" w:sz="4" w:space="0" w:color="000000"/>
              <w:bottom w:val="single" w:sz="4" w:space="0" w:color="000000"/>
              <w:right w:val="single" w:sz="4" w:space="0" w:color="000000"/>
            </w:tcBorders>
            <w:hideMark/>
          </w:tcPr>
          <w:p w14:paraId="2D64868D" w14:textId="77777777" w:rsidR="002A179D" w:rsidRDefault="002A179D">
            <w:pPr>
              <w:pStyle w:val="TAL"/>
              <w:keepNext w:val="0"/>
              <w:keepLines w:val="0"/>
              <w:widowControl w:val="0"/>
              <w:jc w:val="center"/>
              <w:rPr>
                <w:rFonts w:eastAsia="Yu Gothic"/>
                <w:lang w:eastAsia="ko-KR"/>
              </w:rPr>
            </w:pPr>
            <w:r>
              <w:rPr>
                <w:rFonts w:eastAsia="Yu Gothic"/>
                <w:lang w:eastAsia="ko-KR"/>
              </w:rPr>
              <w:t>RW</w:t>
            </w:r>
          </w:p>
        </w:tc>
        <w:tc>
          <w:tcPr>
            <w:tcW w:w="4642" w:type="dxa"/>
            <w:tcBorders>
              <w:top w:val="single" w:sz="4" w:space="0" w:color="000000"/>
              <w:left w:val="single" w:sz="4" w:space="0" w:color="000000"/>
              <w:bottom w:val="single" w:sz="4" w:space="0" w:color="000000"/>
              <w:right w:val="single" w:sz="4" w:space="0" w:color="000000"/>
            </w:tcBorders>
            <w:hideMark/>
          </w:tcPr>
          <w:p w14:paraId="048A8A6C" w14:textId="77777777" w:rsidR="002A179D" w:rsidRDefault="002A179D">
            <w:pPr>
              <w:pStyle w:val="TAL"/>
              <w:keepNext w:val="0"/>
              <w:keepLines w:val="0"/>
              <w:widowControl w:val="0"/>
              <w:rPr>
                <w:rFonts w:eastAsia="Yu Gothic"/>
                <w:kern w:val="2"/>
                <w:lang w:eastAsia="en-GB"/>
              </w:rPr>
            </w:pPr>
            <w:r>
              <w:rPr>
                <w:rFonts w:eastAsia="Yu Gothic"/>
                <w:kern w:val="2"/>
                <w:lang w:eastAsia="en-GB"/>
              </w:rPr>
              <w:t>Controls whether the IN-CSE configures the underlying network to enable Non-IP Data Delivery for this node.</w:t>
            </w:r>
          </w:p>
          <w:p w14:paraId="51ECF161" w14:textId="2BF1653C" w:rsidR="002A179D" w:rsidRDefault="002A179D" w:rsidP="0088668A">
            <w:pPr>
              <w:pStyle w:val="TAL"/>
              <w:keepNext w:val="0"/>
              <w:keepLines w:val="0"/>
              <w:widowControl w:val="0"/>
              <w:rPr>
                <w:rFonts w:eastAsia="Times New Roman"/>
                <w:lang w:eastAsia="en-GB"/>
              </w:rPr>
            </w:pPr>
            <w:r>
              <w:rPr>
                <w:rFonts w:eastAsia="Yu Gothic"/>
                <w:kern w:val="2"/>
                <w:lang w:eastAsia="en-GB"/>
              </w:rPr>
              <w:t xml:space="preserve">Valid values are "TRUE" or "FALSE". If not configured, then IN-CSE default policy shall apply. </w:t>
            </w:r>
            <w:r>
              <w:rPr>
                <w:rFonts w:eastAsia="Yu Gothic" w:cs="Arial"/>
                <w:szCs w:val="18"/>
                <w:lang w:eastAsia="ko-KR"/>
              </w:rPr>
              <w:t xml:space="preserve">See </w:t>
            </w:r>
            <w:r>
              <w:rPr>
                <w:rFonts w:eastAsiaTheme="minorEastAsia"/>
                <w:lang w:eastAsia="zh-CN"/>
              </w:rPr>
              <w:t>oneM2M TS</w:t>
            </w:r>
            <w:r>
              <w:rPr>
                <w:rFonts w:eastAsiaTheme="minorEastAsia"/>
                <w:lang w:eastAsia="zh-CN"/>
              </w:rPr>
              <w:noBreakHyphen/>
              <w:t>0026 [</w:t>
            </w:r>
            <w:r>
              <w:rPr>
                <w:rFonts w:eastAsiaTheme="minorEastAsia"/>
                <w:lang w:eastAsia="zh-CN"/>
              </w:rPr>
              <w:fldChar w:fldCharType="begin"/>
            </w:r>
            <w:r>
              <w:rPr>
                <w:rFonts w:eastAsiaTheme="minorEastAsia"/>
                <w:lang w:eastAsia="zh-CN"/>
              </w:rPr>
              <w:instrText xml:space="preserve">REF REF_ONEM2MTS_0026 \h </w:instrText>
            </w:r>
            <w:r>
              <w:rPr>
                <w:rFonts w:eastAsiaTheme="minorEastAsia"/>
                <w:lang w:eastAsia="zh-CN"/>
              </w:rPr>
            </w:r>
            <w:r>
              <w:rPr>
                <w:rFonts w:eastAsiaTheme="minorEastAsia"/>
                <w:lang w:eastAsia="zh-CN"/>
              </w:rPr>
              <w:fldChar w:fldCharType="separate"/>
            </w:r>
            <w:r>
              <w:rPr>
                <w:rFonts w:eastAsiaTheme="minorEastAsia"/>
                <w:lang w:eastAsia="zh-CN"/>
              </w:rPr>
              <w:t>15</w:t>
            </w:r>
            <w:r>
              <w:rPr>
                <w:rFonts w:eastAsiaTheme="minorEastAsia"/>
                <w:lang w:eastAsia="zh-CN"/>
              </w:rPr>
              <w:fldChar w:fldCharType="end"/>
            </w:r>
            <w:r>
              <w:rPr>
                <w:rFonts w:eastAsiaTheme="minorEastAsia"/>
                <w:lang w:eastAsia="zh-CN"/>
              </w:rPr>
              <w:t>]</w:t>
            </w:r>
            <w:r>
              <w:rPr>
                <w:rFonts w:eastAsia="Microsoft YaHei" w:cs="Arial"/>
                <w:szCs w:val="18"/>
                <w:lang w:eastAsia="ko-KR"/>
              </w:rPr>
              <w:t>.</w:t>
            </w:r>
            <w:ins w:id="9" w:author="Poornima" w:date="2022-11-21T17:09:00Z">
              <w:r w:rsidR="0088668A">
                <w:rPr>
                  <w:rFonts w:eastAsia="Microsoft YaHei" w:cs="Arial"/>
                  <w:szCs w:val="18"/>
                  <w:lang w:eastAsia="ko-KR"/>
                </w:rPr>
                <w:t xml:space="preserve"> </w:t>
              </w:r>
            </w:ins>
          </w:p>
        </w:tc>
      </w:tr>
      <w:tr w:rsidR="002A179D" w14:paraId="6384DCEF" w14:textId="77777777" w:rsidTr="002A179D">
        <w:trPr>
          <w:jc w:val="center"/>
          <w:ins w:id="10" w:author="Poornima" w:date="2022-11-21T17:03:00Z"/>
        </w:trPr>
        <w:tc>
          <w:tcPr>
            <w:tcW w:w="2517" w:type="dxa"/>
            <w:tcBorders>
              <w:top w:val="single" w:sz="4" w:space="0" w:color="000000"/>
              <w:left w:val="single" w:sz="4" w:space="0" w:color="000000"/>
              <w:bottom w:val="single" w:sz="4" w:space="0" w:color="000000"/>
              <w:right w:val="single" w:sz="4" w:space="0" w:color="000000"/>
            </w:tcBorders>
          </w:tcPr>
          <w:p w14:paraId="3BA62438" w14:textId="4AEB9325" w:rsidR="002A179D" w:rsidRDefault="00307804">
            <w:pPr>
              <w:pStyle w:val="TAL"/>
              <w:keepNext w:val="0"/>
              <w:keepLines w:val="0"/>
              <w:widowControl w:val="0"/>
              <w:rPr>
                <w:ins w:id="11" w:author="Poornima" w:date="2022-11-21T17:03:00Z"/>
                <w:rFonts w:eastAsia="Yu Gothic"/>
                <w:i/>
                <w:lang w:eastAsia="ko-KR"/>
              </w:rPr>
            </w:pPr>
            <w:ins w:id="12" w:author="Poornima" w:date="2022-11-21T17:04:00Z">
              <w:r>
                <w:rPr>
                  <w:rFonts w:eastAsia="Yu Gothic"/>
                  <w:i/>
                  <w:lang w:eastAsia="ko-KR"/>
                </w:rPr>
                <w:t>niddConfigStatus</w:t>
              </w:r>
            </w:ins>
          </w:p>
        </w:tc>
        <w:tc>
          <w:tcPr>
            <w:tcW w:w="1275" w:type="dxa"/>
            <w:tcBorders>
              <w:top w:val="single" w:sz="4" w:space="0" w:color="000000"/>
              <w:left w:val="single" w:sz="4" w:space="0" w:color="000000"/>
              <w:bottom w:val="single" w:sz="4" w:space="0" w:color="000000"/>
              <w:right w:val="single" w:sz="4" w:space="0" w:color="000000"/>
            </w:tcBorders>
          </w:tcPr>
          <w:p w14:paraId="6FC85793" w14:textId="737DB836" w:rsidR="002A179D" w:rsidRDefault="00307804">
            <w:pPr>
              <w:pStyle w:val="TAL"/>
              <w:keepNext w:val="0"/>
              <w:keepLines w:val="0"/>
              <w:widowControl w:val="0"/>
              <w:jc w:val="center"/>
              <w:rPr>
                <w:ins w:id="13" w:author="Poornima" w:date="2022-11-21T17:03:00Z"/>
                <w:rFonts w:eastAsia="Yu Gothic"/>
                <w:lang w:eastAsia="ko-KR"/>
              </w:rPr>
            </w:pPr>
            <w:ins w:id="14" w:author="Poornima" w:date="2022-11-21T17:04:00Z">
              <w:r>
                <w:rPr>
                  <w:rFonts w:eastAsia="Yu Gothic"/>
                  <w:lang w:eastAsia="ko-KR"/>
                </w:rPr>
                <w:t>0..1</w:t>
              </w:r>
            </w:ins>
          </w:p>
        </w:tc>
        <w:tc>
          <w:tcPr>
            <w:tcW w:w="851" w:type="dxa"/>
            <w:tcBorders>
              <w:top w:val="single" w:sz="4" w:space="0" w:color="000000"/>
              <w:left w:val="single" w:sz="4" w:space="0" w:color="000000"/>
              <w:bottom w:val="single" w:sz="4" w:space="0" w:color="000000"/>
              <w:right w:val="single" w:sz="4" w:space="0" w:color="000000"/>
            </w:tcBorders>
          </w:tcPr>
          <w:p w14:paraId="73D49D6F" w14:textId="1FAD2AEA" w:rsidR="002A179D" w:rsidRDefault="00307804">
            <w:pPr>
              <w:pStyle w:val="TAL"/>
              <w:keepNext w:val="0"/>
              <w:keepLines w:val="0"/>
              <w:widowControl w:val="0"/>
              <w:jc w:val="center"/>
              <w:rPr>
                <w:ins w:id="15" w:author="Poornima" w:date="2022-11-21T17:03:00Z"/>
                <w:rFonts w:eastAsia="Yu Gothic"/>
                <w:lang w:eastAsia="ko-KR"/>
              </w:rPr>
            </w:pPr>
            <w:ins w:id="16" w:author="Poornima" w:date="2022-11-21T17:04:00Z">
              <w:r>
                <w:rPr>
                  <w:rFonts w:eastAsia="Yu Gothic"/>
                  <w:lang w:eastAsia="ko-KR"/>
                </w:rPr>
                <w:t>RO</w:t>
              </w:r>
            </w:ins>
          </w:p>
        </w:tc>
        <w:tc>
          <w:tcPr>
            <w:tcW w:w="4642" w:type="dxa"/>
            <w:tcBorders>
              <w:top w:val="single" w:sz="4" w:space="0" w:color="000000"/>
              <w:left w:val="single" w:sz="4" w:space="0" w:color="000000"/>
              <w:bottom w:val="single" w:sz="4" w:space="0" w:color="000000"/>
              <w:right w:val="single" w:sz="4" w:space="0" w:color="000000"/>
            </w:tcBorders>
          </w:tcPr>
          <w:p w14:paraId="3EA88F0E" w14:textId="337C4AC7" w:rsidR="002A179D" w:rsidRDefault="00307804" w:rsidP="0088668A">
            <w:pPr>
              <w:pStyle w:val="TAL"/>
              <w:keepNext w:val="0"/>
              <w:keepLines w:val="0"/>
              <w:widowControl w:val="0"/>
              <w:rPr>
                <w:ins w:id="17" w:author="Poornima" w:date="2022-11-21T17:03:00Z"/>
                <w:rFonts w:eastAsia="Yu Gothic"/>
                <w:kern w:val="2"/>
                <w:lang w:eastAsia="en-GB"/>
              </w:rPr>
            </w:pPr>
            <w:ins w:id="18" w:author="Poornima" w:date="2022-11-21T17:04:00Z">
              <w:r>
                <w:rPr>
                  <w:rFonts w:eastAsia="Yu Gothic"/>
                  <w:kern w:val="2"/>
                  <w:lang w:eastAsia="en-GB"/>
                </w:rPr>
                <w:t>The attribute represents the status of NIDD configuration request between IN-CSE and the SCEF node. If the request executed success</w:t>
              </w:r>
            </w:ins>
            <w:ins w:id="19" w:author="Poornima" w:date="2022-11-21T17:05:00Z">
              <w:r>
                <w:rPr>
                  <w:rFonts w:eastAsia="Yu Gothic"/>
                  <w:kern w:val="2"/>
                  <w:lang w:eastAsia="en-GB"/>
                </w:rPr>
                <w:t>fully then it shall be set to “SUCCESS”, if the request is failed then it shall be set to “FAILED</w:t>
              </w:r>
            </w:ins>
            <w:ins w:id="20" w:author="Poornima" w:date="2022-11-21T17:06:00Z">
              <w:r>
                <w:rPr>
                  <w:rFonts w:eastAsia="Yu Gothic"/>
                  <w:kern w:val="2"/>
                  <w:lang w:eastAsia="en-GB"/>
                </w:rPr>
                <w:t>”.</w:t>
              </w:r>
            </w:ins>
            <w:ins w:id="21" w:author="Poornima" w:date="2022-11-21T17:08:00Z">
              <w:r w:rsidR="0088668A">
                <w:rPr>
                  <w:rFonts w:eastAsia="Yu Gothic" w:cs="Arial"/>
                  <w:szCs w:val="18"/>
                  <w:lang w:eastAsia="ko-KR"/>
                </w:rPr>
                <w:t xml:space="preserve"> See </w:t>
              </w:r>
              <w:r w:rsidR="0088668A">
                <w:rPr>
                  <w:rFonts w:eastAsiaTheme="minorEastAsia"/>
                  <w:lang w:eastAsia="zh-CN"/>
                </w:rPr>
                <w:t>oneM2M TS</w:t>
              </w:r>
              <w:r w:rsidR="0088668A">
                <w:rPr>
                  <w:rFonts w:eastAsiaTheme="minorEastAsia"/>
                  <w:lang w:eastAsia="zh-CN"/>
                </w:rPr>
                <w:noBreakHyphen/>
                <w:t>0026 [</w:t>
              </w:r>
              <w:r w:rsidR="0088668A">
                <w:rPr>
                  <w:rFonts w:eastAsiaTheme="minorEastAsia"/>
                  <w:lang w:eastAsia="zh-CN"/>
                </w:rPr>
                <w:fldChar w:fldCharType="begin"/>
              </w:r>
              <w:r w:rsidR="0088668A">
                <w:rPr>
                  <w:rFonts w:eastAsiaTheme="minorEastAsia"/>
                  <w:lang w:eastAsia="zh-CN"/>
                </w:rPr>
                <w:instrText xml:space="preserve">REF REF_ONEM2MTS_0026 \h </w:instrText>
              </w:r>
            </w:ins>
            <w:r w:rsidR="0088668A">
              <w:rPr>
                <w:rFonts w:eastAsiaTheme="minorEastAsia"/>
                <w:lang w:eastAsia="zh-CN"/>
              </w:rPr>
            </w:r>
            <w:ins w:id="22" w:author="Poornima" w:date="2022-11-21T17:08:00Z">
              <w:r w:rsidR="0088668A">
                <w:rPr>
                  <w:rFonts w:eastAsiaTheme="minorEastAsia"/>
                  <w:lang w:eastAsia="zh-CN"/>
                </w:rPr>
                <w:fldChar w:fldCharType="separate"/>
              </w:r>
              <w:r w:rsidR="0088668A">
                <w:rPr>
                  <w:rFonts w:eastAsiaTheme="minorEastAsia"/>
                  <w:lang w:eastAsia="zh-CN"/>
                </w:rPr>
                <w:t>15</w:t>
              </w:r>
              <w:r w:rsidR="0088668A">
                <w:rPr>
                  <w:rFonts w:eastAsiaTheme="minorEastAsia"/>
                  <w:lang w:eastAsia="zh-CN"/>
                </w:rPr>
                <w:fldChar w:fldCharType="end"/>
              </w:r>
              <w:r w:rsidR="0088668A">
                <w:rPr>
                  <w:rFonts w:eastAsiaTheme="minorEastAsia"/>
                  <w:lang w:eastAsia="zh-CN"/>
                </w:rPr>
                <w:t>]</w:t>
              </w:r>
              <w:r w:rsidR="0088668A">
                <w:rPr>
                  <w:rFonts w:eastAsia="Microsoft YaHei" w:cs="Arial"/>
                  <w:szCs w:val="18"/>
                  <w:lang w:eastAsia="ko-KR"/>
                </w:rPr>
                <w:t>.</w:t>
              </w:r>
            </w:ins>
            <w:ins w:id="23" w:author="Poornima" w:date="2022-11-21T17:10:00Z">
              <w:r w:rsidR="0088668A">
                <w:rPr>
                  <w:rFonts w:eastAsia="Microsoft YaHei" w:cs="Arial"/>
                  <w:szCs w:val="18"/>
                  <w:lang w:eastAsia="ko-KR"/>
                </w:rPr>
                <w:t xml:space="preserve"> </w:t>
              </w:r>
            </w:ins>
          </w:p>
        </w:tc>
      </w:tr>
    </w:tbl>
    <w:p w14:paraId="143AE5FC" w14:textId="77777777" w:rsidR="002A179D" w:rsidRDefault="002A179D" w:rsidP="002A179D">
      <w:pPr>
        <w:rPr>
          <w:rFonts w:eastAsia="Times New Roman"/>
        </w:rPr>
      </w:pPr>
    </w:p>
    <w:p w14:paraId="27E71842" w14:textId="77777777" w:rsidR="005409F0" w:rsidRDefault="005409F0" w:rsidP="005409F0">
      <w:pPr>
        <w:pStyle w:val="Heading3"/>
      </w:pPr>
    </w:p>
    <w:p w14:paraId="679A6388" w14:textId="3C858773"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562C9D58" w14:textId="77777777" w:rsidR="0088668A" w:rsidRDefault="0088668A" w:rsidP="0088668A">
      <w:pPr>
        <w:rPr>
          <w:rFonts w:eastAsia="Times New Roman"/>
        </w:rPr>
      </w:pPr>
    </w:p>
    <w:p w14:paraId="392AC115" w14:textId="77777777" w:rsidR="0088668A" w:rsidRPr="0088668A" w:rsidRDefault="0088668A" w:rsidP="0088668A">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1F59C" w14:textId="77777777" w:rsidR="000415EF" w:rsidRDefault="000415EF">
      <w:r>
        <w:separator/>
      </w:r>
    </w:p>
  </w:endnote>
  <w:endnote w:type="continuationSeparator" w:id="0">
    <w:p w14:paraId="2E0CC654" w14:textId="77777777" w:rsidR="000415EF" w:rsidRDefault="0004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Yu Gothic">
    <w:panose1 w:val="020B0400000000000000"/>
    <w:charset w:val="80"/>
    <w:family w:val="swiss"/>
    <w:pitch w:val="variable"/>
    <w:sig w:usb0="E00002FF" w:usb1="2AC7FDFF" w:usb2="00000016"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5941EBAE"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13B9F">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7189E">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7189E">
      <w:rPr>
        <w:rStyle w:val="PageNumber"/>
        <w:noProof/>
        <w:szCs w:val="20"/>
      </w:rPr>
      <w:t>7</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F373A" w14:textId="77777777" w:rsidR="000415EF" w:rsidRDefault="000415EF">
      <w:r>
        <w:separator/>
      </w:r>
    </w:p>
  </w:footnote>
  <w:footnote w:type="continuationSeparator" w:id="0">
    <w:p w14:paraId="4FB1D335" w14:textId="77777777" w:rsidR="000415EF" w:rsidRDefault="0004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653CC0D7"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813B9F">
            <w:rPr>
              <w:noProof/>
            </w:rPr>
            <w:t>SDS-2022-0187-NewAttributeI</w:t>
          </w:r>
          <w:r w:rsidR="00502074">
            <w:rPr>
              <w:noProof/>
            </w:rPr>
            <w:t>nSSN_TS-0001</w:t>
          </w:r>
          <w:r>
            <w:rPr>
              <w:noProof/>
            </w:rPr>
            <w:fldChar w:fldCharType="end"/>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en-US" w:bidi="hi-IN"/>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27B74D4"/>
    <w:multiLevelType w:val="hybridMultilevel"/>
    <w:tmpl w:val="75D4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4"/>
  </w:num>
  <w:num w:numId="4">
    <w:abstractNumId w:val="14"/>
  </w:num>
  <w:num w:numId="5">
    <w:abstractNumId w:val="18"/>
  </w:num>
  <w:num w:numId="6">
    <w:abstractNumId w:val="1"/>
  </w:num>
  <w:num w:numId="7">
    <w:abstractNumId w:val="0"/>
  </w:num>
  <w:num w:numId="8">
    <w:abstractNumId w:val="33"/>
  </w:num>
  <w:num w:numId="9">
    <w:abstractNumId w:val="21"/>
  </w:num>
  <w:num w:numId="10">
    <w:abstractNumId w:val="29"/>
  </w:num>
  <w:num w:numId="11">
    <w:abstractNumId w:val="20"/>
  </w:num>
  <w:num w:numId="12">
    <w:abstractNumId w:val="27"/>
  </w:num>
  <w:num w:numId="13">
    <w:abstractNumId w:val="3"/>
  </w:num>
  <w:num w:numId="14">
    <w:abstractNumId w:val="23"/>
  </w:num>
  <w:num w:numId="15">
    <w:abstractNumId w:val="16"/>
  </w:num>
  <w:num w:numId="16">
    <w:abstractNumId w:val="6"/>
  </w:num>
  <w:num w:numId="17">
    <w:abstractNumId w:val="11"/>
  </w:num>
  <w:num w:numId="18">
    <w:abstractNumId w:val="28"/>
  </w:num>
  <w:num w:numId="19">
    <w:abstractNumId w:val="9"/>
  </w:num>
  <w:num w:numId="20">
    <w:abstractNumId w:val="13"/>
  </w:num>
  <w:num w:numId="21">
    <w:abstractNumId w:val="10"/>
  </w:num>
  <w:num w:numId="22">
    <w:abstractNumId w:val="26"/>
  </w:num>
  <w:num w:numId="23">
    <w:abstractNumId w:val="7"/>
  </w:num>
  <w:num w:numId="24">
    <w:abstractNumId w:val="22"/>
  </w:num>
  <w:num w:numId="25">
    <w:abstractNumId w:val="34"/>
  </w:num>
  <w:num w:numId="26">
    <w:abstractNumId w:val="31"/>
  </w:num>
  <w:num w:numId="27">
    <w:abstractNumId w:val="15"/>
  </w:num>
  <w:num w:numId="28">
    <w:abstractNumId w:val="30"/>
  </w:num>
  <w:num w:numId="29">
    <w:abstractNumId w:val="24"/>
  </w:num>
  <w:num w:numId="30">
    <w:abstractNumId w:val="25"/>
  </w:num>
  <w:num w:numId="31">
    <w:abstractNumId w:val="17"/>
  </w:num>
  <w:num w:numId="32">
    <w:abstractNumId w:val="5"/>
  </w:num>
  <w:num w:numId="33">
    <w:abstractNumId w:val="2"/>
  </w:num>
  <w:num w:numId="34">
    <w:abstractNumId w:val="19"/>
  </w:num>
  <w:num w:numId="35">
    <w:abstractNumId w:val="27"/>
  </w:num>
  <w:num w:numId="36">
    <w:abstractNumId w:val="8"/>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ornima">
    <w15:presenceInfo w15:providerId="Windows Live" w15:userId="f79a879ef2cae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5EF"/>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2DB6"/>
    <w:rsid w:val="0029363C"/>
    <w:rsid w:val="00293AB0"/>
    <w:rsid w:val="00293D54"/>
    <w:rsid w:val="00293F3B"/>
    <w:rsid w:val="00294EEF"/>
    <w:rsid w:val="00295CC5"/>
    <w:rsid w:val="002A0177"/>
    <w:rsid w:val="002A0DA1"/>
    <w:rsid w:val="002A179D"/>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07804"/>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5F65"/>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2074"/>
    <w:rsid w:val="005035CE"/>
    <w:rsid w:val="0051084C"/>
    <w:rsid w:val="00510F5D"/>
    <w:rsid w:val="0051283E"/>
    <w:rsid w:val="0051346D"/>
    <w:rsid w:val="00513AE8"/>
    <w:rsid w:val="005140E0"/>
    <w:rsid w:val="00514378"/>
    <w:rsid w:val="00515D8C"/>
    <w:rsid w:val="0052086A"/>
    <w:rsid w:val="0052170A"/>
    <w:rsid w:val="00521F2C"/>
    <w:rsid w:val="00523842"/>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0FE0"/>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4427"/>
    <w:rsid w:val="005C5918"/>
    <w:rsid w:val="005C6092"/>
    <w:rsid w:val="005D0CDA"/>
    <w:rsid w:val="005D11CC"/>
    <w:rsid w:val="005D1E12"/>
    <w:rsid w:val="005D50F8"/>
    <w:rsid w:val="005D6575"/>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89E"/>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44BE"/>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D7BE4"/>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37C"/>
    <w:rsid w:val="00804FFD"/>
    <w:rsid w:val="00805243"/>
    <w:rsid w:val="00810195"/>
    <w:rsid w:val="008103AA"/>
    <w:rsid w:val="00811E00"/>
    <w:rsid w:val="00812D85"/>
    <w:rsid w:val="00813B9F"/>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68A"/>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3638B"/>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87BD1"/>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24D8"/>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98651872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98272299">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upama@cdot.in"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eta@cdot.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rnima@cdot.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onem2m.org/issues/issues/-/issues/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31EE8-F39C-4531-B37A-1C39888A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285</TotalTime>
  <Pages>7</Pages>
  <Words>1283</Words>
  <Characters>7318</Characters>
  <Application>Microsoft Office Word</Application>
  <DocSecurity>0</DocSecurity>
  <Lines>60</Lines>
  <Paragraphs>17</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8584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cp:lastModifiedBy>
  <cp:revision>60</cp:revision>
  <cp:lastPrinted>2020-02-13T09:12:00Z</cp:lastPrinted>
  <dcterms:created xsi:type="dcterms:W3CDTF">2020-07-15T14:26:00Z</dcterms:created>
  <dcterms:modified xsi:type="dcterms:W3CDTF">2022-11-22T09:45:00Z</dcterms:modified>
</cp:coreProperties>
</file>