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0ED4AA88" w14:textId="77777777" w:rsidTr="00867EBE">
        <w:trPr>
          <w:trHeight w:val="738"/>
        </w:trPr>
        <w:tc>
          <w:tcPr>
            <w:tcW w:w="1597" w:type="dxa"/>
          </w:tcPr>
          <w:p w14:paraId="4812A870"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0F9ECEB8"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26D3083D" w14:textId="77777777" w:rsidTr="00410253">
        <w:trPr>
          <w:trHeight w:val="302"/>
          <w:jc w:val="center"/>
        </w:trPr>
        <w:tc>
          <w:tcPr>
            <w:tcW w:w="9463" w:type="dxa"/>
            <w:gridSpan w:val="2"/>
            <w:shd w:val="clear" w:color="auto" w:fill="B42025"/>
          </w:tcPr>
          <w:p w14:paraId="5A6D1BDE"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15485F6F" w14:textId="77777777" w:rsidTr="00293D54">
        <w:trPr>
          <w:trHeight w:val="124"/>
          <w:jc w:val="center"/>
        </w:trPr>
        <w:tc>
          <w:tcPr>
            <w:tcW w:w="2464" w:type="dxa"/>
            <w:shd w:val="clear" w:color="auto" w:fill="A0A0A3"/>
          </w:tcPr>
          <w:p w14:paraId="08EFD7EB" w14:textId="77777777"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14:paraId="743AF7FB" w14:textId="5CF112F1" w:rsidR="00C977DC" w:rsidRPr="00EF5EFD" w:rsidRDefault="00B663A8" w:rsidP="00AF0EB1">
            <w:pPr>
              <w:pStyle w:val="oneM2M-CoverTableText"/>
            </w:pPr>
            <w:r>
              <w:t xml:space="preserve"> </w:t>
            </w:r>
            <w:r w:rsidR="00E34652">
              <w:t>SDS</w:t>
            </w:r>
            <w:r w:rsidR="00E47BDC">
              <w:t xml:space="preserve"> </w:t>
            </w:r>
            <w:r w:rsidR="006E37B3">
              <w:t>#</w:t>
            </w:r>
            <w:r w:rsidR="005F18C9">
              <w:t>56</w:t>
            </w:r>
          </w:p>
        </w:tc>
      </w:tr>
      <w:tr w:rsidR="005A15CD" w:rsidRPr="00E34652" w14:paraId="142FB16A" w14:textId="77777777" w:rsidTr="00293D54">
        <w:trPr>
          <w:trHeight w:val="124"/>
          <w:jc w:val="center"/>
        </w:trPr>
        <w:tc>
          <w:tcPr>
            <w:tcW w:w="2464" w:type="dxa"/>
            <w:shd w:val="clear" w:color="auto" w:fill="A0A0A3"/>
          </w:tcPr>
          <w:p w14:paraId="1481D38F" w14:textId="77777777" w:rsidR="005A15CD" w:rsidRPr="00EF5EFD" w:rsidRDefault="005A15CD" w:rsidP="005A15CD">
            <w:pPr>
              <w:pStyle w:val="oneM2M-CoverTableLeft"/>
            </w:pPr>
            <w:proofErr w:type="gramStart"/>
            <w:r w:rsidRPr="00EF5EFD">
              <w:t>Source:*</w:t>
            </w:r>
            <w:proofErr w:type="gramEnd"/>
          </w:p>
        </w:tc>
        <w:tc>
          <w:tcPr>
            <w:tcW w:w="6999" w:type="dxa"/>
            <w:shd w:val="clear" w:color="auto" w:fill="FFFFFF"/>
          </w:tcPr>
          <w:p w14:paraId="539DCB32" w14:textId="77777777" w:rsidR="005D1E12"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hyperlink r:id="rId11" w:history="1">
              <w:r w:rsidRPr="00E34652">
                <w:rPr>
                  <w:rStyle w:val="Hyperlink"/>
                  <w:lang w:val="de-DE"/>
                </w:rPr>
                <w:t>Andreas.Kraft@t-systems.com</w:t>
              </w:r>
            </w:hyperlink>
            <w:r w:rsidR="005D1E12" w:rsidRPr="00E34652">
              <w:rPr>
                <w:lang w:val="de-DE"/>
              </w:rPr>
              <w:t xml:space="preserve"> </w:t>
            </w:r>
          </w:p>
          <w:p w14:paraId="67892A7B" w14:textId="77777777" w:rsidR="007B7314" w:rsidRPr="00E34652" w:rsidRDefault="007B7314" w:rsidP="009C6E57">
            <w:pPr>
              <w:pStyle w:val="oneM2M-CoverTableText"/>
              <w:rPr>
                <w:lang w:val="de-DE"/>
              </w:rPr>
            </w:pPr>
            <w:r>
              <w:rPr>
                <w:lang w:val="de-DE"/>
              </w:rPr>
              <w:t xml:space="preserve">Andreas Neubacher, DT, </w:t>
            </w:r>
            <w:hyperlink r:id="rId12" w:history="1">
              <w:r w:rsidRPr="004848FB">
                <w:rPr>
                  <w:rStyle w:val="Hyperlink"/>
                  <w:lang w:val="de-DE"/>
                </w:rPr>
                <w:t>Andreas.Neubacher@magenta.at</w:t>
              </w:r>
            </w:hyperlink>
            <w:r>
              <w:rPr>
                <w:lang w:val="de-DE"/>
              </w:rPr>
              <w:t xml:space="preserve"> </w:t>
            </w:r>
          </w:p>
        </w:tc>
      </w:tr>
      <w:tr w:rsidR="005A15CD" w:rsidRPr="009B635D" w14:paraId="037C3975" w14:textId="77777777" w:rsidTr="00293D54">
        <w:trPr>
          <w:trHeight w:val="124"/>
          <w:jc w:val="center"/>
        </w:trPr>
        <w:tc>
          <w:tcPr>
            <w:tcW w:w="2464" w:type="dxa"/>
            <w:shd w:val="clear" w:color="auto" w:fill="A0A0A3"/>
          </w:tcPr>
          <w:p w14:paraId="04B5E53C" w14:textId="77777777" w:rsidR="005A15CD" w:rsidRPr="00EF5EFD" w:rsidRDefault="005A15CD" w:rsidP="005A15CD">
            <w:pPr>
              <w:pStyle w:val="oneM2M-CoverTableLeft"/>
            </w:pPr>
            <w:proofErr w:type="gramStart"/>
            <w:r w:rsidRPr="00EF5EFD">
              <w:t>Date:*</w:t>
            </w:r>
            <w:proofErr w:type="gramEnd"/>
          </w:p>
        </w:tc>
        <w:tc>
          <w:tcPr>
            <w:tcW w:w="6999" w:type="dxa"/>
            <w:shd w:val="clear" w:color="auto" w:fill="FFFFFF"/>
          </w:tcPr>
          <w:p w14:paraId="5127EB57" w14:textId="66AEAD81" w:rsidR="005A15CD" w:rsidRPr="001D01B4" w:rsidRDefault="002059E1" w:rsidP="005D1E12">
            <w:pPr>
              <w:pStyle w:val="oneM2M-CoverTableText"/>
            </w:pPr>
            <w:r>
              <w:t>2022-08-31</w:t>
            </w:r>
          </w:p>
        </w:tc>
      </w:tr>
      <w:tr w:rsidR="005A15CD" w:rsidRPr="009B635D" w14:paraId="0BB3FF80" w14:textId="77777777" w:rsidTr="00293D54">
        <w:trPr>
          <w:trHeight w:val="371"/>
          <w:jc w:val="center"/>
        </w:trPr>
        <w:tc>
          <w:tcPr>
            <w:tcW w:w="2464" w:type="dxa"/>
            <w:shd w:val="clear" w:color="auto" w:fill="A0A0A3"/>
          </w:tcPr>
          <w:p w14:paraId="4FB4F09B" w14:textId="77777777" w:rsidR="005A15CD" w:rsidRPr="00EF5EFD" w:rsidRDefault="005A15CD" w:rsidP="005A15CD">
            <w:pPr>
              <w:pStyle w:val="oneM2M-CoverTableLeft"/>
            </w:pPr>
            <w:r w:rsidRPr="00EF5EFD">
              <w:t>Reason for Change/</w:t>
            </w:r>
            <w:proofErr w:type="gramStart"/>
            <w:r w:rsidRPr="00EF5EFD">
              <w:t>s:*</w:t>
            </w:r>
            <w:proofErr w:type="gramEnd"/>
          </w:p>
        </w:tc>
        <w:tc>
          <w:tcPr>
            <w:tcW w:w="6999" w:type="dxa"/>
            <w:shd w:val="clear" w:color="auto" w:fill="FFFFFF"/>
          </w:tcPr>
          <w:p w14:paraId="6B7F3F80" w14:textId="77777777" w:rsidR="005A15CD" w:rsidRPr="00EF5EFD" w:rsidRDefault="00645475" w:rsidP="005A15CD">
            <w:pPr>
              <w:pStyle w:val="oneM2M-CoverTableText"/>
            </w:pPr>
            <w:r>
              <w:t xml:space="preserve">Adding missing </w:t>
            </w:r>
            <w:proofErr w:type="spellStart"/>
            <w:r w:rsidR="005409F0">
              <w:t>mgmtObj</w:t>
            </w:r>
            <w:proofErr w:type="spellEnd"/>
            <w:r w:rsidR="005409F0">
              <w:t xml:space="preserve"> short names and </w:t>
            </w:r>
            <w:proofErr w:type="spellStart"/>
            <w:r w:rsidR="005409F0">
              <w:t>mgmtDefinitions</w:t>
            </w:r>
            <w:proofErr w:type="spellEnd"/>
            <w:r>
              <w:t xml:space="preserve"> to TS-0022</w:t>
            </w:r>
            <w:r w:rsidR="005409F0">
              <w:t xml:space="preserve"> and TS-0004</w:t>
            </w:r>
          </w:p>
        </w:tc>
      </w:tr>
      <w:tr w:rsidR="005A15CD" w:rsidRPr="009B635D" w14:paraId="247212D8" w14:textId="77777777" w:rsidTr="00293D54">
        <w:trPr>
          <w:trHeight w:val="371"/>
          <w:jc w:val="center"/>
        </w:trPr>
        <w:tc>
          <w:tcPr>
            <w:tcW w:w="2464" w:type="dxa"/>
            <w:shd w:val="clear" w:color="auto" w:fill="A0A0A3"/>
          </w:tcPr>
          <w:p w14:paraId="135D777E" w14:textId="77777777" w:rsidR="005A15CD" w:rsidRPr="00EF5EFD" w:rsidRDefault="005A15CD" w:rsidP="005A15CD">
            <w:pPr>
              <w:pStyle w:val="oneM2M-CoverTableLeft"/>
            </w:pPr>
            <w:proofErr w:type="gramStart"/>
            <w:r w:rsidRPr="00EF5EFD">
              <w:t>CR  against</w:t>
            </w:r>
            <w:proofErr w:type="gramEnd"/>
            <w:r w:rsidRPr="00EF5EFD">
              <w:t>:  Release*</w:t>
            </w:r>
          </w:p>
        </w:tc>
        <w:tc>
          <w:tcPr>
            <w:tcW w:w="6999" w:type="dxa"/>
            <w:shd w:val="clear" w:color="auto" w:fill="FFFFFF"/>
          </w:tcPr>
          <w:p w14:paraId="03BDD3C6" w14:textId="77777777" w:rsidR="005A15CD" w:rsidRPr="00883855" w:rsidRDefault="005A15CD" w:rsidP="005A15CD">
            <w:pPr>
              <w:pStyle w:val="1tableentryleft"/>
              <w:rPr>
                <w:rFonts w:ascii="Times New Roman" w:hAnsi="Times New Roman"/>
                <w:sz w:val="24"/>
              </w:rPr>
            </w:pPr>
            <w:r>
              <w:t xml:space="preserve">Release </w:t>
            </w:r>
            <w:r w:rsidR="00645475">
              <w:t>4</w:t>
            </w:r>
          </w:p>
        </w:tc>
      </w:tr>
      <w:tr w:rsidR="005A15CD" w:rsidRPr="009B635D" w14:paraId="3E1B8D36" w14:textId="77777777" w:rsidTr="00293D54">
        <w:trPr>
          <w:trHeight w:val="371"/>
          <w:jc w:val="center"/>
        </w:trPr>
        <w:tc>
          <w:tcPr>
            <w:tcW w:w="2464" w:type="dxa"/>
            <w:shd w:val="clear" w:color="auto" w:fill="A0A0A3"/>
          </w:tcPr>
          <w:p w14:paraId="4749BFFC" w14:textId="77777777" w:rsidR="005A15CD" w:rsidRPr="00EF5EFD" w:rsidRDefault="005A15CD" w:rsidP="005A15CD">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73570661" w14:textId="77777777"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B242B">
              <w:rPr>
                <w:rFonts w:ascii="Times New Roman" w:hAnsi="Times New Roman"/>
                <w:szCs w:val="22"/>
              </w:rPr>
            </w:r>
            <w:r w:rsidR="00CB242B">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proofErr w:type="spellStart"/>
            <w:r>
              <w:rPr>
                <w:szCs w:val="22"/>
              </w:rPr>
              <w:t>xxxx</w:t>
            </w:r>
            <w:proofErr w:type="spellEnd"/>
          </w:p>
          <w:p w14:paraId="6C9C9D4A" w14:textId="77777777" w:rsidR="005A15CD" w:rsidRDefault="005A15CD" w:rsidP="005A15CD">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B242B">
              <w:rPr>
                <w:rFonts w:ascii="Times New Roman" w:hAnsi="Times New Roman"/>
                <w:szCs w:val="22"/>
              </w:rPr>
            </w:r>
            <w:r w:rsidR="00CB242B">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4F4B0902" w14:textId="77777777"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B242B">
              <w:rPr>
                <w:rFonts w:ascii="Times New Roman" w:hAnsi="Times New Roman"/>
                <w:szCs w:val="22"/>
              </w:rPr>
            </w:r>
            <w:r w:rsidR="00CB242B">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B242B">
              <w:rPr>
                <w:rFonts w:ascii="Times New Roman" w:hAnsi="Times New Roman"/>
                <w:szCs w:val="22"/>
              </w:rPr>
            </w:r>
            <w:r w:rsidR="00CB242B">
              <w:rPr>
                <w:rFonts w:ascii="Times New Roman" w:hAnsi="Times New Roman"/>
                <w:szCs w:val="22"/>
              </w:rPr>
              <w:fldChar w:fldCharType="separate"/>
            </w:r>
            <w:r w:rsidRPr="0039551C">
              <w:rPr>
                <w:rFonts w:ascii="Times New Roman" w:hAnsi="Times New Roman"/>
                <w:szCs w:val="22"/>
              </w:rPr>
              <w:fldChar w:fldCharType="end"/>
            </w:r>
          </w:p>
          <w:p w14:paraId="0CA56593" w14:textId="77777777" w:rsidR="005A15CD" w:rsidRPr="00864E1F" w:rsidRDefault="005A15CD" w:rsidP="005A15CD">
            <w:pPr>
              <w:pStyle w:val="1tableentryleft"/>
              <w:ind w:left="568"/>
              <w:rPr>
                <w:szCs w:val="22"/>
              </w:rPr>
            </w:pPr>
            <w:r>
              <w:rPr>
                <w:szCs w:val="22"/>
              </w:rPr>
              <w:t>mirror CR number: (Note to Rapporteur - use latest agreed revision)</w:t>
            </w:r>
          </w:p>
          <w:p w14:paraId="403675B2" w14:textId="77777777" w:rsidR="005A15CD" w:rsidRDefault="00E34652" w:rsidP="005A15CD">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B242B">
              <w:rPr>
                <w:rFonts w:ascii="Times New Roman" w:hAnsi="Times New Roman"/>
                <w:szCs w:val="22"/>
              </w:rPr>
            </w:r>
            <w:r w:rsidR="00CB242B">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STE Small Technical Enhancements / </w:t>
            </w:r>
            <w:r w:rsidR="005A15CD" w:rsidRPr="00293D54">
              <w:rPr>
                <w:szCs w:val="22"/>
              </w:rPr>
              <w:t>&lt; Work Item number (optional)&gt;</w:t>
            </w:r>
          </w:p>
          <w:p w14:paraId="044DF779"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47394D0D" w14:textId="77777777" w:rsidTr="00293D54">
        <w:trPr>
          <w:trHeight w:val="371"/>
          <w:jc w:val="center"/>
        </w:trPr>
        <w:tc>
          <w:tcPr>
            <w:tcW w:w="2464" w:type="dxa"/>
            <w:shd w:val="clear" w:color="auto" w:fill="A0A0A3"/>
          </w:tcPr>
          <w:p w14:paraId="4205298F" w14:textId="77777777" w:rsidR="005A15CD" w:rsidRPr="00EF5EFD" w:rsidRDefault="005A15CD" w:rsidP="005A15CD">
            <w:pPr>
              <w:pStyle w:val="oneM2M-CoverTableLeft"/>
            </w:pPr>
            <w:proofErr w:type="gramStart"/>
            <w:r w:rsidRPr="00EF5EFD">
              <w:t>CR  against</w:t>
            </w:r>
            <w:proofErr w:type="gramEnd"/>
            <w:r w:rsidRPr="00EF5EFD">
              <w:t>:  TS/TR*</w:t>
            </w:r>
          </w:p>
        </w:tc>
        <w:tc>
          <w:tcPr>
            <w:tcW w:w="6999" w:type="dxa"/>
            <w:shd w:val="clear" w:color="auto" w:fill="FFFFFF"/>
          </w:tcPr>
          <w:p w14:paraId="5B181DBA" w14:textId="075BD460" w:rsidR="005A15CD" w:rsidRPr="00EF5EFD" w:rsidRDefault="005A15CD" w:rsidP="00AA6800">
            <w:pPr>
              <w:pStyle w:val="oneM2M-CoverTableText"/>
            </w:pPr>
            <w:r>
              <w:t>TS-</w:t>
            </w:r>
            <w:r w:rsidR="0042320E">
              <w:t>0</w:t>
            </w:r>
            <w:r w:rsidR="00645475">
              <w:t>022</w:t>
            </w:r>
            <w:r>
              <w:t xml:space="preserve"> </w:t>
            </w:r>
            <w:r w:rsidR="00227790">
              <w:t>v.</w:t>
            </w:r>
            <w:r w:rsidR="00645475">
              <w:t>4.</w:t>
            </w:r>
            <w:r w:rsidR="00110BA5">
              <w:t>3</w:t>
            </w:r>
            <w:r w:rsidR="00645475">
              <w:t>.</w:t>
            </w:r>
            <w:r w:rsidR="00110BA5">
              <w:t>0</w:t>
            </w:r>
          </w:p>
        </w:tc>
      </w:tr>
      <w:tr w:rsidR="005A15CD" w:rsidRPr="009B635D" w14:paraId="730D0C84" w14:textId="77777777" w:rsidTr="00293D54">
        <w:trPr>
          <w:trHeight w:val="371"/>
          <w:jc w:val="center"/>
        </w:trPr>
        <w:tc>
          <w:tcPr>
            <w:tcW w:w="2464" w:type="dxa"/>
            <w:shd w:val="clear" w:color="auto" w:fill="A0A0A3"/>
          </w:tcPr>
          <w:p w14:paraId="7C4DB573"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4C36F2CA" w14:textId="67DB434D" w:rsidR="005409F0" w:rsidRPr="009B635D" w:rsidRDefault="00995E8B" w:rsidP="005409F0">
            <w:pPr>
              <w:rPr>
                <w:lang w:eastAsia="ko-KR"/>
              </w:rPr>
            </w:pPr>
            <w:r>
              <w:rPr>
                <w:lang w:eastAsia="ko-KR"/>
              </w:rPr>
              <w:t>Modified clauses:</w:t>
            </w:r>
            <w:r w:rsidR="005409F0">
              <w:rPr>
                <w:lang w:eastAsia="ko-KR"/>
              </w:rPr>
              <w:br/>
              <w:t>TS-0022:</w:t>
            </w:r>
            <w:r>
              <w:rPr>
                <w:lang w:eastAsia="ko-KR"/>
              </w:rPr>
              <w:t xml:space="preserve"> </w:t>
            </w:r>
            <w:r w:rsidR="00E95A47">
              <w:rPr>
                <w:lang w:eastAsia="ko-KR"/>
              </w:rPr>
              <w:t xml:space="preserve">9.2, </w:t>
            </w:r>
            <w:r w:rsidR="00110BA5">
              <w:rPr>
                <w:lang w:eastAsia="ko-KR"/>
              </w:rPr>
              <w:t xml:space="preserve">7.3.4.1, 9.4, </w:t>
            </w:r>
          </w:p>
        </w:tc>
      </w:tr>
      <w:tr w:rsidR="005A15CD" w:rsidRPr="009B635D" w14:paraId="04D8C484"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6A61BB0"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D8112F8" w14:textId="77777777" w:rsidR="005A15CD" w:rsidRPr="0039551C" w:rsidRDefault="005A15CD"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B242B">
              <w:rPr>
                <w:rFonts w:ascii="Times New Roman" w:hAnsi="Times New Roman"/>
                <w:sz w:val="24"/>
              </w:rPr>
            </w:r>
            <w:r w:rsidR="00CB242B">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1BC17A61" w14:textId="77777777" w:rsidR="005A15CD" w:rsidRPr="0039551C" w:rsidRDefault="00856DF3"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B242B">
              <w:rPr>
                <w:rFonts w:ascii="Times New Roman" w:hAnsi="Times New Roman"/>
                <w:szCs w:val="22"/>
              </w:rPr>
            </w:r>
            <w:r w:rsidR="00CB242B">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Bug Fix or Correction</w:t>
            </w:r>
          </w:p>
          <w:p w14:paraId="68809D3F" w14:textId="77777777"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B242B">
              <w:rPr>
                <w:rFonts w:ascii="Times New Roman" w:hAnsi="Times New Roman"/>
                <w:szCs w:val="22"/>
              </w:rPr>
            </w:r>
            <w:r w:rsidR="00CB242B">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14:paraId="291D7B11" w14:textId="77777777" w:rsidR="005A15CD" w:rsidRDefault="007051DE" w:rsidP="005A15CD">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CB242B">
              <w:rPr>
                <w:rFonts w:ascii="Times New Roman" w:hAnsi="Times New Roman"/>
                <w:szCs w:val="22"/>
              </w:rPr>
            </w:r>
            <w:r w:rsidR="00CB242B">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New feature or functionality</w:t>
            </w:r>
          </w:p>
          <w:p w14:paraId="6B06F458"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14:paraId="6FAF19DC"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AF7A8D7" w14:textId="77777777"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A14EC03" w14:textId="77777777" w:rsidR="005A15CD" w:rsidRPr="00EF5EFD" w:rsidRDefault="005A15CD" w:rsidP="00A920F9">
            <w:pPr>
              <w:pStyle w:val="1tableentryleft"/>
              <w:rPr>
                <w:rFonts w:ascii="Times New Roman" w:hAnsi="Times New Roman"/>
                <w:sz w:val="24"/>
              </w:rPr>
            </w:pPr>
          </w:p>
        </w:tc>
      </w:tr>
      <w:tr w:rsidR="005A15CD" w:rsidRPr="009B635D" w14:paraId="3701123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B8006E8" w14:textId="77777777" w:rsidR="005A15CD" w:rsidRPr="008850DB" w:rsidRDefault="005A15CD" w:rsidP="005A15CD">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995C107"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B242B">
              <w:rPr>
                <w:rFonts w:ascii="Times New Roman" w:hAnsi="Times New Roman"/>
                <w:szCs w:val="22"/>
              </w:rPr>
            </w:r>
            <w:r w:rsidR="00CB242B">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B242B">
              <w:rPr>
                <w:rFonts w:ascii="Times New Roman" w:hAnsi="Times New Roman"/>
                <w:szCs w:val="22"/>
              </w:rPr>
            </w:r>
            <w:r w:rsidR="00CB242B">
              <w:rPr>
                <w:rFonts w:ascii="Times New Roman" w:hAnsi="Times New Roman"/>
                <w:szCs w:val="22"/>
              </w:rPr>
              <w:fldChar w:fldCharType="separate"/>
            </w:r>
            <w:r w:rsidRPr="0039551C">
              <w:rPr>
                <w:rFonts w:ascii="Times New Roman" w:hAnsi="Times New Roman"/>
                <w:szCs w:val="22"/>
              </w:rPr>
              <w:fldChar w:fldCharType="end"/>
            </w:r>
          </w:p>
          <w:p w14:paraId="311B2613" w14:textId="77777777"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CB242B">
              <w:rPr>
                <w:rFonts w:ascii="Times New Roman" w:hAnsi="Times New Roman"/>
                <w:sz w:val="24"/>
              </w:rPr>
            </w:r>
            <w:r w:rsidR="00CB242B">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CB242B">
              <w:rPr>
                <w:rFonts w:ascii="Times New Roman" w:hAnsi="Times New Roman"/>
                <w:sz w:val="24"/>
              </w:rPr>
            </w:r>
            <w:r w:rsidR="00CB242B">
              <w:rPr>
                <w:rFonts w:ascii="Times New Roman" w:hAnsi="Times New Roman"/>
                <w:sz w:val="24"/>
              </w:rPr>
              <w:fldChar w:fldCharType="separate"/>
            </w:r>
            <w:r>
              <w:rPr>
                <w:rFonts w:ascii="Times New Roman" w:hAnsi="Times New Roman"/>
                <w:sz w:val="24"/>
              </w:rPr>
              <w:fldChar w:fldCharType="end"/>
            </w:r>
          </w:p>
          <w:p w14:paraId="79907C64" w14:textId="77777777" w:rsidR="005A15CD" w:rsidRPr="0039551C" w:rsidRDefault="005A15CD" w:rsidP="005A15CD">
            <w:pPr>
              <w:pStyle w:val="1tableentryleft"/>
              <w:rPr>
                <w:rFonts w:ascii="Times New Roman" w:hAnsi="Times New Roman"/>
                <w:szCs w:val="22"/>
              </w:rPr>
            </w:pPr>
          </w:p>
        </w:tc>
      </w:tr>
      <w:tr w:rsidR="005A15CD" w:rsidRPr="009B635D" w14:paraId="5FE4038D" w14:textId="77777777" w:rsidTr="005E555C">
        <w:trPr>
          <w:trHeight w:val="373"/>
          <w:jc w:val="center"/>
        </w:trPr>
        <w:tc>
          <w:tcPr>
            <w:tcW w:w="9463" w:type="dxa"/>
            <w:gridSpan w:val="2"/>
            <w:shd w:val="clear" w:color="auto" w:fill="A0A0A3"/>
          </w:tcPr>
          <w:p w14:paraId="3F23EA65"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4969106A" w14:textId="77777777" w:rsidR="00C977DC" w:rsidRPr="00EF5EFD" w:rsidRDefault="00C977DC" w:rsidP="00C977DC"/>
    <w:p w14:paraId="5EA78454"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5B8C71D7"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5F83174"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0D8DFBA5"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AFBADE1"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444A486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70C8BC68"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5FF0E0EF"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36F2141B"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7FFA1D2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93C8C9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2E9BA8B"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3BA649D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756C047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4BF5168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46D7709"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67C46C5" w14:textId="77777777" w:rsidR="00705130" w:rsidRDefault="00705130" w:rsidP="00AF4837">
      <w:pPr>
        <w:ind w:left="720"/>
        <w:rPr>
          <w:lang w:val="en-US"/>
        </w:rPr>
      </w:pPr>
    </w:p>
    <w:p w14:paraId="28B3DDBE" w14:textId="77777777" w:rsidR="00DA108D" w:rsidRDefault="00DA108D" w:rsidP="00F82A2D">
      <w:pPr>
        <w:rPr>
          <w:rFonts w:ascii="Arial" w:hAnsi="Arial" w:cs="Arial"/>
          <w:sz w:val="32"/>
          <w:szCs w:val="32"/>
        </w:rPr>
      </w:pPr>
      <w:r w:rsidRPr="00DA108D">
        <w:rPr>
          <w:rFonts w:ascii="Arial" w:hAnsi="Arial" w:cs="Arial"/>
          <w:sz w:val="32"/>
          <w:szCs w:val="32"/>
        </w:rPr>
        <w:t>Introduction</w:t>
      </w:r>
    </w:p>
    <w:p w14:paraId="174E8443" w14:textId="364A6620" w:rsidR="00C02DC1" w:rsidRDefault="00BA31C5" w:rsidP="00C02DC1">
      <w:pPr>
        <w:pStyle w:val="Kommentartext"/>
      </w:pPr>
      <w:r>
        <w:t>This CR</w:t>
      </w:r>
      <w:r w:rsidR="00E607EA">
        <w:t xml:space="preserve"> adds missing short names</w:t>
      </w:r>
      <w:r w:rsidR="00814ACA">
        <w:t xml:space="preserve"> (Change 1 for TS-0022)</w:t>
      </w:r>
      <w:r w:rsidR="00E607EA">
        <w:t xml:space="preserve"> for </w:t>
      </w:r>
      <w:r w:rsidR="00814ACA">
        <w:t xml:space="preserve">the </w:t>
      </w:r>
      <w:proofErr w:type="spellStart"/>
      <w:r w:rsidR="002059E1">
        <w:t>mgmtObj</w:t>
      </w:r>
      <w:proofErr w:type="spellEnd"/>
      <w:r w:rsidR="002059E1">
        <w:t xml:space="preserve"> specializations</w:t>
      </w:r>
      <w:r w:rsidR="00814ACA">
        <w:t xml:space="preserve"> </w:t>
      </w:r>
      <w:r w:rsidR="00814ACA" w:rsidRPr="00814ACA">
        <w:rPr>
          <w:i/>
          <w:iCs/>
        </w:rPr>
        <w:t>OAuth2Authenication</w:t>
      </w:r>
      <w:r w:rsidR="00814ACA">
        <w:t xml:space="preserve"> and </w:t>
      </w:r>
      <w:proofErr w:type="spellStart"/>
      <w:r w:rsidR="00814ACA" w:rsidRPr="00814ACA">
        <w:rPr>
          <w:i/>
          <w:iCs/>
        </w:rPr>
        <w:t>wificlient</w:t>
      </w:r>
      <w:proofErr w:type="spellEnd"/>
      <w:r w:rsidR="00814ACA">
        <w:t xml:space="preserve">, both defined in </w:t>
      </w:r>
      <w:r w:rsidR="00E607EA">
        <w:t>TS-0022</w:t>
      </w:r>
      <w:r w:rsidR="00C02DC1">
        <w:t>.</w:t>
      </w:r>
    </w:p>
    <w:p w14:paraId="5B93EAF6" w14:textId="673C6C25" w:rsidR="00D230FB" w:rsidRDefault="005C33B7" w:rsidP="00C02DC1">
      <w:pPr>
        <w:pStyle w:val="Kommentartext"/>
      </w:pPr>
      <w:r>
        <w:t xml:space="preserve">It also fixes a few issues with the complex type </w:t>
      </w:r>
      <w:proofErr w:type="spellStart"/>
      <w:proofErr w:type="gramStart"/>
      <w:r w:rsidRPr="005C33B7">
        <w:rPr>
          <w:i/>
          <w:iCs/>
        </w:rPr>
        <w:t>dcfg:wifiCredentials</w:t>
      </w:r>
      <w:proofErr w:type="spellEnd"/>
      <w:proofErr w:type="gramEnd"/>
      <w:r w:rsidRPr="005C33B7">
        <w:t xml:space="preserve"> </w:t>
      </w:r>
      <w:r>
        <w:t xml:space="preserve">defined in </w:t>
      </w:r>
      <w:r w:rsidRPr="005C33B7">
        <w:t>Table 7.3.4.1-1</w:t>
      </w:r>
      <w:r>
        <w:t xml:space="preserve"> </w:t>
      </w:r>
      <w:r w:rsidR="003D5DB4">
        <w:t>: The spelling of attributes should not include any characters that makes using these attributes in implementations</w:t>
      </w:r>
      <w:r w:rsidR="00D230FB">
        <w:t xml:space="preserve"> way</w:t>
      </w:r>
      <w:r w:rsidR="003D5DB4">
        <w:t xml:space="preserve"> more difficult. Here: Remove the period in the names.</w:t>
      </w:r>
      <w:r w:rsidR="00D230FB">
        <w:t xml:space="preserve"> Variables or member attributes in programming languages usually must not contain a period.</w:t>
      </w:r>
    </w:p>
    <w:p w14:paraId="140DB0DE" w14:textId="034AF2A2" w:rsidR="00646BB9" w:rsidRDefault="00646BB9" w:rsidP="00C02DC1">
      <w:pPr>
        <w:pStyle w:val="Kommentartext"/>
      </w:pPr>
      <w:r>
        <w:t xml:space="preserve">In Change 3 the </w:t>
      </w:r>
      <w:r>
        <w:rPr>
          <w:rFonts w:eastAsia="MS Mincho"/>
        </w:rPr>
        <w:t xml:space="preserve">Table </w:t>
      </w:r>
      <w:r>
        <w:t xml:space="preserve">7.3.4.1-1 is corrected. Undefined resp. not used member attributes are removed, and the missing member attributes for </w:t>
      </w:r>
      <w:proofErr w:type="spellStart"/>
      <w:proofErr w:type="gramStart"/>
      <w:r w:rsidRPr="00F86260">
        <w:rPr>
          <w:i/>
        </w:rPr>
        <w:t>dcfg:wifiCredentials</w:t>
      </w:r>
      <w:proofErr w:type="spellEnd"/>
      <w:proofErr w:type="gramEnd"/>
      <w:r>
        <w:t xml:space="preserve"> are added</w:t>
      </w:r>
      <w:r w:rsidR="00F86260">
        <w:t>.</w:t>
      </w:r>
    </w:p>
    <w:p w14:paraId="6D4AE706" w14:textId="314207C4" w:rsidR="00F86260" w:rsidRPr="00F86260" w:rsidRDefault="00F86260" w:rsidP="00C02DC1">
      <w:pPr>
        <w:pStyle w:val="Kommentartext"/>
      </w:pPr>
      <w:r>
        <w:t xml:space="preserve">Changes 4 and 5 are correcting issues in the </w:t>
      </w:r>
      <w:proofErr w:type="spellStart"/>
      <w:r>
        <w:rPr>
          <w:i/>
        </w:rPr>
        <w:t>wifiClient</w:t>
      </w:r>
      <w:proofErr w:type="spellEnd"/>
      <w:r>
        <w:t xml:space="preserve"> specialization definition: Adding clarifications, changing request optionality and cardinalities.</w:t>
      </w:r>
    </w:p>
    <w:p w14:paraId="40CE212C" w14:textId="62819112" w:rsidR="00F86260" w:rsidRDefault="00F86260" w:rsidP="00C02DC1">
      <w:pPr>
        <w:pStyle w:val="Kommentartext"/>
      </w:pPr>
    </w:p>
    <w:p w14:paraId="2CBA6C3A" w14:textId="08F0AD2A" w:rsidR="002059E1" w:rsidRPr="002059E1" w:rsidRDefault="002059E1" w:rsidP="00C02DC1">
      <w:pPr>
        <w:pStyle w:val="Kommentartext"/>
        <w:rPr>
          <w:b/>
          <w:bCs/>
        </w:rPr>
      </w:pPr>
      <w:r w:rsidRPr="002059E1">
        <w:rPr>
          <w:b/>
          <w:bCs/>
        </w:rPr>
        <w:t>R01:</w:t>
      </w:r>
    </w:p>
    <w:p w14:paraId="142FEB5E" w14:textId="1673C901" w:rsidR="002059E1" w:rsidRDefault="002059E1" w:rsidP="002059E1">
      <w:pPr>
        <w:pStyle w:val="Kommentartext"/>
        <w:numPr>
          <w:ilvl w:val="0"/>
          <w:numId w:val="25"/>
        </w:numPr>
      </w:pPr>
      <w:r>
        <w:t xml:space="preserve">Moved TS-0004 related changes to a separate CR: </w:t>
      </w:r>
      <w:r w:rsidR="00B27B57">
        <w:t>SDS-2022-</w:t>
      </w:r>
      <w:r w:rsidR="00C86CC4">
        <w:t>0</w:t>
      </w:r>
      <w:r w:rsidR="00B27B57">
        <w:t>123</w:t>
      </w:r>
    </w:p>
    <w:p w14:paraId="00121A76" w14:textId="33C0B302" w:rsidR="005C33B7" w:rsidRPr="005C33B7" w:rsidRDefault="005C33B7" w:rsidP="002059E1">
      <w:pPr>
        <w:pStyle w:val="Kommentartext"/>
        <w:numPr>
          <w:ilvl w:val="0"/>
          <w:numId w:val="25"/>
        </w:numPr>
      </w:pPr>
      <w:r>
        <w:t xml:space="preserve">Added new Change 2: Correcting attribute names for </w:t>
      </w:r>
      <w:proofErr w:type="spellStart"/>
      <w:proofErr w:type="gramStart"/>
      <w:r w:rsidRPr="005C33B7">
        <w:rPr>
          <w:i/>
          <w:iCs/>
        </w:rPr>
        <w:t>dcfg:wifiCredentials</w:t>
      </w:r>
      <w:proofErr w:type="spellEnd"/>
      <w:proofErr w:type="gramEnd"/>
    </w:p>
    <w:p w14:paraId="02A02ACC" w14:textId="736FAF0E" w:rsidR="005C33B7" w:rsidRDefault="00646BB9" w:rsidP="002059E1">
      <w:pPr>
        <w:pStyle w:val="Kommentartext"/>
        <w:numPr>
          <w:ilvl w:val="0"/>
          <w:numId w:val="25"/>
        </w:numPr>
      </w:pPr>
      <w:r>
        <w:t>Added new Change 3: The short name table for complex type definitions is updated.</w:t>
      </w:r>
    </w:p>
    <w:p w14:paraId="1E9BAF83" w14:textId="136BDF9E" w:rsidR="00F86260" w:rsidRDefault="00F86260" w:rsidP="002059E1">
      <w:pPr>
        <w:pStyle w:val="Kommentartext"/>
        <w:numPr>
          <w:ilvl w:val="0"/>
          <w:numId w:val="25"/>
        </w:numPr>
      </w:pPr>
      <w:r>
        <w:lastRenderedPageBreak/>
        <w:t>Added new Change 4 &amp; 5: Improving</w:t>
      </w:r>
      <w:r w:rsidR="00750FFC">
        <w:t xml:space="preserve"> the</w:t>
      </w:r>
      <w:r>
        <w:t xml:space="preserve"> </w:t>
      </w:r>
      <w:proofErr w:type="spellStart"/>
      <w:r>
        <w:rPr>
          <w:i/>
        </w:rPr>
        <w:t>wifiCredential</w:t>
      </w:r>
      <w:proofErr w:type="spellEnd"/>
      <w:r w:rsidR="00750FFC">
        <w:t xml:space="preserve"> specialization specification.</w:t>
      </w:r>
    </w:p>
    <w:p w14:paraId="2C6E5EEE" w14:textId="41A796F6" w:rsidR="00C86CC4" w:rsidRPr="00EA7DA1" w:rsidRDefault="00C86CC4" w:rsidP="00C86CC4">
      <w:pPr>
        <w:pStyle w:val="Kommentartext"/>
        <w:rPr>
          <w:b/>
          <w:bCs/>
        </w:rPr>
      </w:pPr>
      <w:r w:rsidRPr="00EA7DA1">
        <w:rPr>
          <w:b/>
          <w:bCs/>
        </w:rPr>
        <w:t>R02:</w:t>
      </w:r>
    </w:p>
    <w:p w14:paraId="5557446A" w14:textId="4FA46F78" w:rsidR="00C86CC4" w:rsidRDefault="00C86CC4" w:rsidP="00C86CC4">
      <w:pPr>
        <w:pStyle w:val="Kommentartext"/>
        <w:numPr>
          <w:ilvl w:val="0"/>
          <w:numId w:val="25"/>
        </w:numPr>
      </w:pPr>
      <w:r>
        <w:t xml:space="preserve">Changed “shall” to </w:t>
      </w:r>
      <w:ins w:id="4" w:author="Kraft, Andreas" w:date="2022-09-29T16:58:00Z">
        <w:r w:rsidR="0044030E">
          <w:t>“</w:t>
        </w:r>
      </w:ins>
      <w:r>
        <w:t>should</w:t>
      </w:r>
      <w:ins w:id="5" w:author="Kraft, Andreas" w:date="2022-09-29T16:58:00Z">
        <w:r w:rsidR="0044030E">
          <w:t>”</w:t>
        </w:r>
      </w:ins>
      <w:r>
        <w:t xml:space="preserve"> in attribute descriptions in Change 4</w:t>
      </w:r>
    </w:p>
    <w:p w14:paraId="05A26494" w14:textId="37A3C883" w:rsidR="00C86CC4" w:rsidRDefault="0044030E" w:rsidP="00C86CC4">
      <w:pPr>
        <w:pStyle w:val="Kommentartext"/>
        <w:numPr>
          <w:ilvl w:val="0"/>
          <w:numId w:val="25"/>
        </w:numPr>
      </w:pPr>
      <w:r>
        <w:t>Provided defaults for some attributes in Change 5</w:t>
      </w:r>
    </w:p>
    <w:p w14:paraId="21501EA3" w14:textId="177E143D" w:rsidR="00E95A47" w:rsidRDefault="00E95A47" w:rsidP="00E95A47">
      <w:pPr>
        <w:pStyle w:val="Kommentartext"/>
      </w:pPr>
      <w:r>
        <w:t>R03:</w:t>
      </w:r>
    </w:p>
    <w:p w14:paraId="5ADB14E4" w14:textId="1506FBE1" w:rsidR="00E95A47" w:rsidRPr="005C33B7" w:rsidRDefault="00E95A47" w:rsidP="00E95A47">
      <w:pPr>
        <w:pStyle w:val="Kommentartext"/>
        <w:numPr>
          <w:ilvl w:val="0"/>
          <w:numId w:val="25"/>
        </w:numPr>
      </w:pPr>
      <w:r>
        <w:t>Removed Changes 3 and 4. They will be moved to another CR.</w:t>
      </w:r>
    </w:p>
    <w:p w14:paraId="3A34C7B2" w14:textId="77777777" w:rsidR="00E607EA" w:rsidRDefault="00E607EA" w:rsidP="00C02DC1">
      <w:pPr>
        <w:pStyle w:val="Kommentartext"/>
      </w:pPr>
      <w:r>
        <w:br w:type="page"/>
      </w:r>
    </w:p>
    <w:p w14:paraId="15DDCAD6" w14:textId="77777777" w:rsidR="00C15C4D" w:rsidRDefault="0030420F" w:rsidP="00C15C4D">
      <w:pPr>
        <w:pStyle w:val="berschrift3"/>
        <w:rPr>
          <w:lang w:val="en-US"/>
        </w:rPr>
      </w:pPr>
      <w:bookmarkStart w:id="6" w:name="_Toc445302706"/>
      <w:bookmarkStart w:id="7" w:name="_Toc445389873"/>
      <w:bookmarkStart w:id="8" w:name="_Toc447042930"/>
      <w:bookmarkStart w:id="9" w:name="_Toc457493690"/>
      <w:bookmarkStart w:id="10" w:name="_Toc459976789"/>
      <w:bookmarkStart w:id="11" w:name="_Toc470163970"/>
      <w:bookmarkStart w:id="12" w:name="_Toc470164552"/>
      <w:bookmarkStart w:id="13" w:name="_Toc475715161"/>
      <w:bookmarkStart w:id="14" w:name="_Toc479348963"/>
      <w:bookmarkStart w:id="15" w:name="_Toc484070411"/>
      <w:bookmarkStart w:id="16" w:name="_Toc505694254"/>
      <w:r w:rsidRPr="0083538B">
        <w:lastRenderedPageBreak/>
        <w:t>**********************</w:t>
      </w:r>
      <w:r>
        <w:rPr>
          <w:lang w:val="en-US"/>
        </w:rPr>
        <w:t xml:space="preserve">  </w:t>
      </w:r>
      <w:r w:rsidR="00494E50" w:rsidRPr="00F24E21">
        <w:t xml:space="preserve">Start </w:t>
      </w:r>
      <w:proofErr w:type="spellStart"/>
      <w:r w:rsidR="00494E50" w:rsidRPr="00F24E21">
        <w:t>of</w:t>
      </w:r>
      <w:proofErr w:type="spellEnd"/>
      <w:r w:rsidR="00494E50" w:rsidRPr="00F24E21">
        <w:t xml:space="preserve"> </w:t>
      </w:r>
      <w:r w:rsidR="005409F0" w:rsidRPr="00B5326A">
        <w:rPr>
          <w:lang w:val="en-US"/>
        </w:rPr>
        <w:t>C</w:t>
      </w:r>
      <w:r w:rsidR="00494E50" w:rsidRPr="00F24E21">
        <w:t xml:space="preserve">hange </w:t>
      </w:r>
      <w:r w:rsidR="00B660B1" w:rsidRPr="00F24E21">
        <w:t>1</w:t>
      </w:r>
      <w:r>
        <w:rPr>
          <w:lang w:val="en-US"/>
        </w:rPr>
        <w:t xml:space="preserve">   </w:t>
      </w:r>
      <w:r w:rsidRPr="0083538B">
        <w:t>**********************</w:t>
      </w:r>
      <w:bookmarkEnd w:id="2"/>
      <w:bookmarkEnd w:id="3"/>
      <w:bookmarkEnd w:id="6"/>
      <w:bookmarkEnd w:id="7"/>
      <w:bookmarkEnd w:id="8"/>
      <w:bookmarkEnd w:id="9"/>
      <w:bookmarkEnd w:id="10"/>
      <w:bookmarkEnd w:id="11"/>
      <w:bookmarkEnd w:id="12"/>
      <w:bookmarkEnd w:id="13"/>
      <w:bookmarkEnd w:id="14"/>
      <w:bookmarkEnd w:id="15"/>
      <w:bookmarkEnd w:id="16"/>
      <w:r w:rsidR="00B0766B">
        <w:rPr>
          <w:lang w:val="en-US"/>
        </w:rPr>
        <w:t>*******</w:t>
      </w:r>
    </w:p>
    <w:p w14:paraId="78BB3F0B" w14:textId="77777777" w:rsidR="00BA31C5" w:rsidRPr="00957DBF" w:rsidRDefault="00BA31C5" w:rsidP="00BA31C5">
      <w:pPr>
        <w:pStyle w:val="berschrift2"/>
      </w:pPr>
      <w:bookmarkStart w:id="17" w:name="_Toc506990597"/>
      <w:bookmarkStart w:id="18" w:name="_Toc506990695"/>
      <w:bookmarkStart w:id="19" w:name="_Toc506991058"/>
      <w:bookmarkStart w:id="20" w:name="_Toc506994239"/>
      <w:bookmarkStart w:id="21" w:name="_Toc506994604"/>
      <w:bookmarkStart w:id="22" w:name="_Toc522196510"/>
      <w:bookmarkStart w:id="23" w:name="_Toc18565792"/>
      <w:r w:rsidRPr="00957DBF">
        <w:t>9.2</w:t>
      </w:r>
      <w:r w:rsidRPr="00957DBF">
        <w:tab/>
        <w:t xml:space="preserve">Common and Field Device </w:t>
      </w:r>
      <w:proofErr w:type="spellStart"/>
      <w:r w:rsidRPr="00957DBF">
        <w:t>Configuration</w:t>
      </w:r>
      <w:proofErr w:type="spellEnd"/>
      <w:r w:rsidRPr="00957DBF">
        <w:t xml:space="preserve"> </w:t>
      </w:r>
      <w:proofErr w:type="spellStart"/>
      <w:r w:rsidRPr="00957DBF">
        <w:t>specific</w:t>
      </w:r>
      <w:proofErr w:type="spellEnd"/>
      <w:r w:rsidRPr="00957DBF">
        <w:t xml:space="preserve"> oneM2M Resource </w:t>
      </w:r>
      <w:proofErr w:type="spellStart"/>
      <w:r w:rsidRPr="00957DBF">
        <w:t>attributes</w:t>
      </w:r>
      <w:bookmarkEnd w:id="17"/>
      <w:bookmarkEnd w:id="18"/>
      <w:bookmarkEnd w:id="19"/>
      <w:bookmarkEnd w:id="20"/>
      <w:bookmarkEnd w:id="21"/>
      <w:bookmarkEnd w:id="22"/>
      <w:bookmarkEnd w:id="23"/>
      <w:proofErr w:type="spellEnd"/>
    </w:p>
    <w:p w14:paraId="426E77E4" w14:textId="77777777" w:rsidR="00BA31C5" w:rsidRPr="00957DBF" w:rsidRDefault="00BA31C5" w:rsidP="00BA31C5">
      <w:r w:rsidRPr="00957DBF">
        <w:t xml:space="preserve">In protocol bindings, resource attribute names shall be translated into short names of table 9.2-1 and in table 8.2.3-1 of oneM2M </w:t>
      </w:r>
      <w:r w:rsidRPr="00957DBF">
        <w:rPr>
          <w:color w:val="000000"/>
        </w:rPr>
        <w:t xml:space="preserve">TS-0004 </w:t>
      </w:r>
      <w:r w:rsidRPr="00957DBF">
        <w:rPr>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lang w:eastAsia="ko-KR"/>
        </w:rPr>
        <w:t>]</w:t>
      </w:r>
      <w:r w:rsidRPr="00957DBF">
        <w:rPr>
          <w:color w:val="000000"/>
        </w:rPr>
        <w:t>.</w:t>
      </w:r>
    </w:p>
    <w:p w14:paraId="22FA3913" w14:textId="77777777" w:rsidR="00BA31C5" w:rsidRPr="00957DBF" w:rsidRDefault="00BA31C5" w:rsidP="00BA31C5">
      <w:pPr>
        <w:pStyle w:val="TH"/>
      </w:pPr>
      <w:r w:rsidRPr="00957DBF">
        <w:t xml:space="preserve">Table 9.2-1: Common and Field Device Configuration specific oneM2M Attribute Short Names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32"/>
        <w:gridCol w:w="2068"/>
        <w:gridCol w:w="972"/>
        <w:gridCol w:w="3510"/>
      </w:tblGrid>
      <w:tr w:rsidR="00BA31C5" w:rsidRPr="00957DBF" w14:paraId="4226C44F" w14:textId="77777777" w:rsidTr="009A0AFA">
        <w:trPr>
          <w:tblHeader/>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746C602C" w14:textId="77777777" w:rsidR="00BA31C5" w:rsidRPr="00957DBF" w:rsidRDefault="00BA31C5" w:rsidP="00F81961">
            <w:pPr>
              <w:keepNext/>
              <w:keepLines/>
              <w:spacing w:after="0"/>
              <w:jc w:val="center"/>
              <w:rPr>
                <w:rFonts w:ascii="Arial" w:eastAsia="Arial Unicode MS" w:hAnsi="Arial"/>
                <w:b/>
                <w:sz w:val="18"/>
                <w:szCs w:val="18"/>
              </w:rPr>
            </w:pPr>
            <w:r w:rsidRPr="00957DBF">
              <w:rPr>
                <w:rFonts w:ascii="Arial" w:eastAsia="Arial Unicode MS" w:hAnsi="Arial"/>
                <w:b/>
                <w:sz w:val="18"/>
                <w:szCs w:val="18"/>
              </w:rPr>
              <w:t>Attribute Name</w:t>
            </w:r>
          </w:p>
        </w:tc>
        <w:tc>
          <w:tcPr>
            <w:tcW w:w="2068" w:type="dxa"/>
            <w:tcBorders>
              <w:top w:val="single" w:sz="4" w:space="0" w:color="000000"/>
              <w:left w:val="single" w:sz="4" w:space="0" w:color="000000"/>
              <w:bottom w:val="single" w:sz="4" w:space="0" w:color="000000"/>
              <w:right w:val="single" w:sz="4" w:space="0" w:color="000000"/>
            </w:tcBorders>
            <w:shd w:val="clear" w:color="auto" w:fill="DDDDDD"/>
          </w:tcPr>
          <w:p w14:paraId="7CB262C1" w14:textId="77777777" w:rsidR="00BA31C5" w:rsidRPr="00957DBF" w:rsidRDefault="00BA31C5" w:rsidP="00F81961">
            <w:pPr>
              <w:keepNext/>
              <w:keepLines/>
              <w:spacing w:after="0"/>
              <w:jc w:val="center"/>
              <w:rPr>
                <w:rFonts w:ascii="Arial" w:hAnsi="Arial"/>
                <w:b/>
                <w:sz w:val="18"/>
                <w:szCs w:val="18"/>
              </w:rPr>
            </w:pPr>
            <w:r w:rsidRPr="00957DBF">
              <w:rPr>
                <w:rFonts w:ascii="Arial" w:hAnsi="Arial"/>
                <w:b/>
                <w:sz w:val="18"/>
                <w:szCs w:val="18"/>
              </w:rPr>
              <w:t>Occurs in</w:t>
            </w:r>
          </w:p>
        </w:tc>
        <w:tc>
          <w:tcPr>
            <w:tcW w:w="972" w:type="dxa"/>
            <w:tcBorders>
              <w:top w:val="single" w:sz="4" w:space="0" w:color="000000"/>
              <w:left w:val="single" w:sz="4" w:space="0" w:color="000000"/>
              <w:bottom w:val="single" w:sz="4" w:space="0" w:color="000000"/>
              <w:right w:val="single" w:sz="4" w:space="0" w:color="auto"/>
            </w:tcBorders>
            <w:shd w:val="clear" w:color="auto" w:fill="DDDDDD"/>
          </w:tcPr>
          <w:p w14:paraId="6283802B" w14:textId="77777777" w:rsidR="00BA31C5" w:rsidRPr="00957DBF" w:rsidRDefault="00BA31C5" w:rsidP="00F81961">
            <w:pPr>
              <w:keepNext/>
              <w:keepLines/>
              <w:spacing w:after="0"/>
              <w:jc w:val="center"/>
              <w:rPr>
                <w:rFonts w:ascii="Arial" w:hAnsi="Arial"/>
                <w:b/>
                <w:sz w:val="18"/>
                <w:szCs w:val="18"/>
              </w:rPr>
            </w:pPr>
            <w:r w:rsidRPr="00957DBF">
              <w:rPr>
                <w:rFonts w:ascii="Arial" w:hAnsi="Arial"/>
                <w:b/>
                <w:sz w:val="18"/>
                <w:szCs w:val="18"/>
              </w:rPr>
              <w:t>Short Name</w:t>
            </w:r>
          </w:p>
        </w:tc>
        <w:tc>
          <w:tcPr>
            <w:tcW w:w="3510" w:type="dxa"/>
            <w:tcBorders>
              <w:top w:val="single" w:sz="4" w:space="0" w:color="000000"/>
              <w:left w:val="single" w:sz="4" w:space="0" w:color="auto"/>
              <w:bottom w:val="single" w:sz="4" w:space="0" w:color="000000"/>
              <w:right w:val="single" w:sz="4" w:space="0" w:color="000000"/>
            </w:tcBorders>
            <w:shd w:val="clear" w:color="auto" w:fill="DDDDDD"/>
          </w:tcPr>
          <w:p w14:paraId="69D8EDC6" w14:textId="77777777" w:rsidR="00BA31C5" w:rsidRPr="00957DBF" w:rsidRDefault="00BA31C5" w:rsidP="00F81961">
            <w:pPr>
              <w:keepNext/>
              <w:keepLines/>
              <w:spacing w:after="0"/>
              <w:jc w:val="center"/>
              <w:rPr>
                <w:rFonts w:ascii="Arial" w:hAnsi="Arial"/>
                <w:b/>
                <w:sz w:val="18"/>
                <w:szCs w:val="18"/>
              </w:rPr>
            </w:pPr>
            <w:r w:rsidRPr="00957DBF">
              <w:rPr>
                <w:rFonts w:ascii="Arial" w:hAnsi="Arial"/>
                <w:b/>
                <w:sz w:val="18"/>
                <w:szCs w:val="18"/>
              </w:rPr>
              <w:t>Notes</w:t>
            </w:r>
          </w:p>
        </w:tc>
      </w:tr>
      <w:tr w:rsidR="00BA31C5" w:rsidRPr="00957DBF" w14:paraId="16BC8D83"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6445DC72" w14:textId="77777777" w:rsidR="00BA31C5" w:rsidRPr="00957DBF" w:rsidRDefault="00BA31C5" w:rsidP="00F81961">
            <w:pPr>
              <w:keepNext/>
              <w:keepLines/>
              <w:spacing w:after="0"/>
              <w:rPr>
                <w:rFonts w:ascii="Arial" w:eastAsia="Arial Unicode MS" w:hAnsi="Arial"/>
                <w:i/>
                <w:sz w:val="18"/>
                <w:lang w:eastAsia="ko-KR"/>
              </w:rPr>
            </w:pPr>
            <w:proofErr w:type="spellStart"/>
            <w:r w:rsidRPr="00957DBF">
              <w:rPr>
                <w:rFonts w:ascii="Arial" w:eastAsia="Arial Unicode MS" w:hAnsi="Arial"/>
                <w:i/>
                <w:sz w:val="18"/>
              </w:rPr>
              <w:t>resourceType</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6726E1C5" w14:textId="77777777"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972" w:type="dxa"/>
            <w:tcBorders>
              <w:top w:val="single" w:sz="4" w:space="0" w:color="000000"/>
              <w:left w:val="single" w:sz="4" w:space="0" w:color="000000"/>
              <w:bottom w:val="single" w:sz="4" w:space="0" w:color="000000"/>
              <w:right w:val="single" w:sz="4" w:space="0" w:color="auto"/>
            </w:tcBorders>
          </w:tcPr>
          <w:p w14:paraId="59B03308" w14:textId="77777777" w:rsidR="00BA31C5" w:rsidRPr="00957DBF" w:rsidRDefault="00BA31C5" w:rsidP="00F81961">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ty</w:t>
            </w:r>
          </w:p>
        </w:tc>
        <w:tc>
          <w:tcPr>
            <w:tcW w:w="3510" w:type="dxa"/>
            <w:tcBorders>
              <w:top w:val="single" w:sz="4" w:space="0" w:color="000000"/>
              <w:left w:val="single" w:sz="4" w:space="0" w:color="auto"/>
              <w:bottom w:val="single" w:sz="4" w:space="0" w:color="000000"/>
              <w:right w:val="single" w:sz="4" w:space="0" w:color="000000"/>
            </w:tcBorders>
          </w:tcPr>
          <w:p w14:paraId="57A2AC65" w14:textId="77777777" w:rsidR="00BA31C5" w:rsidRPr="00957DBF" w:rsidRDefault="00BA31C5" w:rsidP="00F81961">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BA31C5" w:rsidRPr="00957DBF" w14:paraId="76A498B6"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5A8DA6DE" w14:textId="77777777" w:rsidR="00BA31C5" w:rsidRPr="00957DBF" w:rsidRDefault="00BA31C5" w:rsidP="00F81961">
            <w:pPr>
              <w:keepNext/>
              <w:keepLines/>
              <w:spacing w:after="0"/>
              <w:rPr>
                <w:rFonts w:ascii="Arial" w:eastAsia="Arial Unicode MS" w:hAnsi="Arial"/>
                <w:i/>
                <w:sz w:val="18"/>
                <w:lang w:eastAsia="ko-KR"/>
              </w:rPr>
            </w:pPr>
            <w:proofErr w:type="spellStart"/>
            <w:r w:rsidRPr="00957DBF">
              <w:rPr>
                <w:rFonts w:ascii="Arial" w:eastAsia="Arial Unicode MS" w:hAnsi="Arial" w:hint="eastAsia"/>
                <w:i/>
                <w:sz w:val="18"/>
                <w:lang w:eastAsia="ko-KR"/>
              </w:rPr>
              <w:t>resourceID</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0747690B" w14:textId="77777777"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972" w:type="dxa"/>
            <w:tcBorders>
              <w:top w:val="single" w:sz="4" w:space="0" w:color="000000"/>
              <w:left w:val="single" w:sz="4" w:space="0" w:color="000000"/>
              <w:bottom w:val="single" w:sz="4" w:space="0" w:color="000000"/>
              <w:right w:val="single" w:sz="4" w:space="0" w:color="auto"/>
            </w:tcBorders>
          </w:tcPr>
          <w:p w14:paraId="59958F08" w14:textId="77777777" w:rsidR="00BA31C5" w:rsidRPr="00957DBF" w:rsidRDefault="00BA31C5" w:rsidP="00F81961">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ri</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599CFD0C" w14:textId="77777777" w:rsidR="00BA31C5" w:rsidRPr="00957DBF" w:rsidRDefault="00BA31C5" w:rsidP="00F81961">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BA31C5" w:rsidRPr="00957DBF" w14:paraId="428F7C8A"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238378C7" w14:textId="77777777" w:rsidR="00BA31C5" w:rsidRPr="00957DBF" w:rsidRDefault="00BA31C5" w:rsidP="00F81961">
            <w:pPr>
              <w:keepNext/>
              <w:keepLines/>
              <w:spacing w:after="0"/>
              <w:rPr>
                <w:rFonts w:ascii="Arial" w:eastAsia="Arial Unicode MS" w:hAnsi="Arial"/>
                <w:i/>
                <w:sz w:val="18"/>
                <w:lang w:eastAsia="ko-KR"/>
              </w:rPr>
            </w:pPr>
            <w:proofErr w:type="spellStart"/>
            <w:r w:rsidRPr="00957DBF">
              <w:rPr>
                <w:rFonts w:ascii="Arial" w:eastAsia="Arial Unicode MS" w:hAnsi="Arial" w:hint="eastAsia"/>
                <w:i/>
                <w:sz w:val="18"/>
                <w:lang w:eastAsia="ko-KR"/>
              </w:rPr>
              <w:t>resource</w:t>
            </w:r>
            <w:r w:rsidRPr="00957DBF">
              <w:rPr>
                <w:rFonts w:ascii="Arial" w:eastAsia="Arial Unicode MS" w:hAnsi="Arial"/>
                <w:i/>
                <w:sz w:val="18"/>
                <w:lang w:eastAsia="ko-KR"/>
              </w:rPr>
              <w:t>Name</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05BD2B1C" w14:textId="77777777"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972" w:type="dxa"/>
            <w:tcBorders>
              <w:top w:val="single" w:sz="4" w:space="0" w:color="000000"/>
              <w:left w:val="single" w:sz="4" w:space="0" w:color="000000"/>
              <w:bottom w:val="single" w:sz="4" w:space="0" w:color="000000"/>
              <w:right w:val="single" w:sz="4" w:space="0" w:color="auto"/>
            </w:tcBorders>
          </w:tcPr>
          <w:p w14:paraId="452B8938" w14:textId="77777777" w:rsidR="00BA31C5" w:rsidRPr="00957DBF" w:rsidRDefault="00BA31C5" w:rsidP="00F81961">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rn</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323BFE17" w14:textId="77777777" w:rsidR="00BA31C5" w:rsidRPr="00957DBF" w:rsidRDefault="00BA31C5" w:rsidP="00F81961">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BA31C5" w:rsidRPr="00957DBF" w14:paraId="402D7D7C"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15A99F37" w14:textId="77777777" w:rsidR="00BA31C5" w:rsidRPr="00957DBF" w:rsidRDefault="00BA31C5" w:rsidP="00F81961">
            <w:pPr>
              <w:keepNext/>
              <w:keepLines/>
              <w:spacing w:after="0"/>
              <w:rPr>
                <w:rFonts w:ascii="Arial" w:eastAsia="Arial Unicode MS" w:hAnsi="Arial"/>
                <w:i/>
                <w:sz w:val="18"/>
                <w:lang w:eastAsia="ko-KR"/>
              </w:rPr>
            </w:pPr>
            <w:proofErr w:type="spellStart"/>
            <w:r w:rsidRPr="00957DBF">
              <w:rPr>
                <w:rFonts w:ascii="Arial" w:eastAsia="Arial Unicode MS" w:hAnsi="Arial"/>
                <w:i/>
                <w:sz w:val="18"/>
              </w:rPr>
              <w:t>parentID</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274DB5BB" w14:textId="77777777"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972" w:type="dxa"/>
            <w:tcBorders>
              <w:top w:val="single" w:sz="4" w:space="0" w:color="000000"/>
              <w:left w:val="single" w:sz="4" w:space="0" w:color="000000"/>
              <w:bottom w:val="single" w:sz="4" w:space="0" w:color="000000"/>
              <w:right w:val="single" w:sz="4" w:space="0" w:color="auto"/>
            </w:tcBorders>
          </w:tcPr>
          <w:p w14:paraId="6B419BFA" w14:textId="77777777" w:rsidR="00BA31C5" w:rsidRPr="00957DBF" w:rsidRDefault="00BA31C5" w:rsidP="00F81961">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pi</w:t>
            </w:r>
          </w:p>
        </w:tc>
        <w:tc>
          <w:tcPr>
            <w:tcW w:w="3510" w:type="dxa"/>
            <w:tcBorders>
              <w:top w:val="single" w:sz="4" w:space="0" w:color="000000"/>
              <w:left w:val="single" w:sz="4" w:space="0" w:color="auto"/>
              <w:bottom w:val="single" w:sz="4" w:space="0" w:color="000000"/>
              <w:right w:val="single" w:sz="4" w:space="0" w:color="000000"/>
            </w:tcBorders>
          </w:tcPr>
          <w:p w14:paraId="4F09A5E1" w14:textId="77777777" w:rsidR="00BA31C5" w:rsidRPr="00957DBF" w:rsidRDefault="00BA31C5" w:rsidP="00F81961">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BA31C5" w:rsidRPr="00957DBF" w14:paraId="4CD0C262"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2C33C23C" w14:textId="77777777" w:rsidR="00BA31C5" w:rsidRPr="00957DBF" w:rsidRDefault="00BA31C5" w:rsidP="00F81961">
            <w:pPr>
              <w:keepNext/>
              <w:keepLines/>
              <w:spacing w:after="0"/>
              <w:rPr>
                <w:rFonts w:ascii="Arial" w:eastAsia="Arial Unicode MS" w:hAnsi="Arial" w:cs="Arial"/>
                <w:i/>
                <w:sz w:val="18"/>
                <w:szCs w:val="18"/>
                <w:u w:val="single"/>
              </w:rPr>
            </w:pPr>
            <w:proofErr w:type="spellStart"/>
            <w:r w:rsidRPr="00957DBF">
              <w:rPr>
                <w:rFonts w:ascii="Arial" w:eastAsia="Arial Unicode MS" w:hAnsi="Arial"/>
                <w:i/>
                <w:sz w:val="18"/>
              </w:rPr>
              <w:t>expirationTime</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58AF3683" w14:textId="77777777"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972" w:type="dxa"/>
            <w:tcBorders>
              <w:top w:val="single" w:sz="4" w:space="0" w:color="000000"/>
              <w:left w:val="single" w:sz="4" w:space="0" w:color="000000"/>
              <w:bottom w:val="single" w:sz="4" w:space="0" w:color="000000"/>
              <w:right w:val="single" w:sz="4" w:space="0" w:color="auto"/>
            </w:tcBorders>
          </w:tcPr>
          <w:p w14:paraId="54CB1AB4" w14:textId="77777777" w:rsidR="00BA31C5" w:rsidRPr="00957DBF" w:rsidRDefault="00BA31C5" w:rsidP="00F81961">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et</w:t>
            </w:r>
          </w:p>
        </w:tc>
        <w:tc>
          <w:tcPr>
            <w:tcW w:w="3510" w:type="dxa"/>
            <w:tcBorders>
              <w:top w:val="single" w:sz="4" w:space="0" w:color="000000"/>
              <w:left w:val="single" w:sz="4" w:space="0" w:color="auto"/>
              <w:bottom w:val="single" w:sz="4" w:space="0" w:color="000000"/>
              <w:right w:val="single" w:sz="4" w:space="0" w:color="000000"/>
            </w:tcBorders>
          </w:tcPr>
          <w:p w14:paraId="0ECC4070" w14:textId="77777777" w:rsidR="00BA31C5" w:rsidRPr="00957DBF" w:rsidRDefault="00BA31C5" w:rsidP="00F81961">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BA31C5" w:rsidRPr="00957DBF" w14:paraId="4C7CB11F"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7FBDFE31" w14:textId="77777777" w:rsidR="00BA31C5" w:rsidRPr="00957DBF" w:rsidRDefault="00BA31C5" w:rsidP="00F81961">
            <w:pPr>
              <w:keepNext/>
              <w:keepLines/>
              <w:spacing w:after="0"/>
              <w:rPr>
                <w:rFonts w:ascii="Arial" w:eastAsia="Arial Unicode MS" w:hAnsi="Arial" w:cs="Arial"/>
                <w:i/>
                <w:sz w:val="18"/>
                <w:szCs w:val="18"/>
                <w:u w:val="single"/>
              </w:rPr>
            </w:pPr>
            <w:proofErr w:type="spellStart"/>
            <w:r w:rsidRPr="00957DBF">
              <w:rPr>
                <w:rFonts w:ascii="Arial" w:eastAsia="Arial Unicode MS" w:hAnsi="Arial"/>
                <w:i/>
                <w:sz w:val="18"/>
              </w:rPr>
              <w:t>creationTime</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36CDA0C7" w14:textId="77777777"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972" w:type="dxa"/>
            <w:tcBorders>
              <w:top w:val="single" w:sz="4" w:space="0" w:color="000000"/>
              <w:left w:val="single" w:sz="4" w:space="0" w:color="000000"/>
              <w:bottom w:val="single" w:sz="4" w:space="0" w:color="000000"/>
              <w:right w:val="single" w:sz="4" w:space="0" w:color="auto"/>
            </w:tcBorders>
          </w:tcPr>
          <w:p w14:paraId="099DB941" w14:textId="77777777" w:rsidR="00BA31C5" w:rsidRPr="00957DBF" w:rsidRDefault="00BA31C5" w:rsidP="00F81961">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ct</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2D8A69E" w14:textId="77777777" w:rsidR="00BA31C5" w:rsidRPr="00957DBF" w:rsidRDefault="00BA31C5" w:rsidP="00F81961">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BA31C5" w:rsidRPr="00957DBF" w14:paraId="69F65FD2"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66A3D52B" w14:textId="77777777" w:rsidR="00BA31C5" w:rsidRPr="00957DBF" w:rsidRDefault="00BA31C5" w:rsidP="00F81961">
            <w:pPr>
              <w:keepNext/>
              <w:keepLines/>
              <w:spacing w:after="0"/>
              <w:rPr>
                <w:rFonts w:ascii="Arial" w:eastAsia="Arial Unicode MS" w:hAnsi="Arial"/>
                <w:i/>
                <w:sz w:val="18"/>
              </w:rPr>
            </w:pPr>
            <w:r w:rsidRPr="00957DBF">
              <w:rPr>
                <w:rFonts w:ascii="Arial" w:eastAsia="Arial Unicode MS" w:hAnsi="Arial"/>
                <w:i/>
                <w:sz w:val="18"/>
              </w:rPr>
              <w:t>labels</w:t>
            </w:r>
          </w:p>
        </w:tc>
        <w:tc>
          <w:tcPr>
            <w:tcW w:w="2068" w:type="dxa"/>
            <w:tcBorders>
              <w:top w:val="single" w:sz="4" w:space="0" w:color="000000"/>
              <w:left w:val="single" w:sz="4" w:space="0" w:color="000000"/>
              <w:bottom w:val="single" w:sz="4" w:space="0" w:color="000000"/>
              <w:right w:val="single" w:sz="4" w:space="0" w:color="000000"/>
            </w:tcBorders>
          </w:tcPr>
          <w:p w14:paraId="3635BA79" w14:textId="77777777"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972" w:type="dxa"/>
            <w:tcBorders>
              <w:top w:val="single" w:sz="4" w:space="0" w:color="000000"/>
              <w:left w:val="single" w:sz="4" w:space="0" w:color="000000"/>
              <w:bottom w:val="single" w:sz="4" w:space="0" w:color="000000"/>
              <w:right w:val="single" w:sz="4" w:space="0" w:color="auto"/>
            </w:tcBorders>
          </w:tcPr>
          <w:p w14:paraId="463F845B" w14:textId="77777777" w:rsidR="00BA31C5" w:rsidRPr="00957DBF" w:rsidRDefault="00BA31C5" w:rsidP="00F81961">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lbl</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DC56D14" w14:textId="77777777" w:rsidR="00BA31C5" w:rsidRPr="00957DBF" w:rsidRDefault="00BA31C5" w:rsidP="00F81961">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BA31C5" w:rsidRPr="00957DBF" w14:paraId="5A31A6D4"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2BC6E70A" w14:textId="77777777" w:rsidR="00BA31C5" w:rsidRPr="00957DBF" w:rsidRDefault="00BA31C5" w:rsidP="00F81961">
            <w:pPr>
              <w:keepNext/>
              <w:keepLines/>
              <w:spacing w:after="0"/>
              <w:rPr>
                <w:rFonts w:ascii="Arial" w:eastAsia="Arial Unicode MS" w:hAnsi="Arial"/>
                <w:i/>
                <w:sz w:val="18"/>
              </w:rPr>
            </w:pPr>
            <w:proofErr w:type="spellStart"/>
            <w:r w:rsidRPr="00957DBF">
              <w:rPr>
                <w:rFonts w:ascii="Arial" w:eastAsia="Arial Unicode MS" w:hAnsi="Arial"/>
                <w:i/>
                <w:sz w:val="18"/>
              </w:rPr>
              <w:t>lastModifiedTime</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089A25C1" w14:textId="77777777"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972" w:type="dxa"/>
            <w:tcBorders>
              <w:top w:val="single" w:sz="4" w:space="0" w:color="000000"/>
              <w:left w:val="single" w:sz="4" w:space="0" w:color="000000"/>
              <w:bottom w:val="single" w:sz="4" w:space="0" w:color="000000"/>
              <w:right w:val="single" w:sz="4" w:space="0" w:color="auto"/>
            </w:tcBorders>
          </w:tcPr>
          <w:p w14:paraId="1CA71CA8" w14:textId="77777777" w:rsidR="00BA31C5" w:rsidRPr="00957DBF" w:rsidRDefault="00BA31C5" w:rsidP="00F81961">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lt</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52030DB4" w14:textId="77777777" w:rsidR="00BA31C5" w:rsidRPr="00957DBF" w:rsidRDefault="00BA31C5" w:rsidP="00F81961">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BA31C5" w:rsidRPr="00957DBF" w14:paraId="7121C348"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3DD9F732" w14:textId="77777777" w:rsidR="00BA31C5" w:rsidRPr="00957DBF" w:rsidRDefault="00BA31C5" w:rsidP="00F81961">
            <w:pPr>
              <w:keepNext/>
              <w:keepLines/>
              <w:spacing w:after="0"/>
              <w:rPr>
                <w:rFonts w:ascii="Arial" w:eastAsia="Arial Unicode MS" w:hAnsi="Arial"/>
                <w:i/>
                <w:sz w:val="18"/>
                <w:lang w:eastAsia="ko-KR"/>
              </w:rPr>
            </w:pPr>
            <w:r w:rsidRPr="00957DBF">
              <w:rPr>
                <w:rFonts w:ascii="Arial" w:eastAsia="Arial Unicode MS" w:hAnsi="Arial"/>
                <w:i/>
                <w:sz w:val="18"/>
                <w:lang w:eastAsia="ko-KR"/>
              </w:rPr>
              <w:t>description</w:t>
            </w:r>
          </w:p>
        </w:tc>
        <w:tc>
          <w:tcPr>
            <w:tcW w:w="2068" w:type="dxa"/>
            <w:tcBorders>
              <w:top w:val="single" w:sz="4" w:space="0" w:color="000000"/>
              <w:left w:val="single" w:sz="4" w:space="0" w:color="000000"/>
              <w:bottom w:val="single" w:sz="4" w:space="0" w:color="000000"/>
              <w:right w:val="single" w:sz="4" w:space="0" w:color="000000"/>
            </w:tcBorders>
          </w:tcPr>
          <w:p w14:paraId="6DED0D62" w14:textId="77777777"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972" w:type="dxa"/>
            <w:tcBorders>
              <w:top w:val="single" w:sz="4" w:space="0" w:color="000000"/>
              <w:left w:val="single" w:sz="4" w:space="0" w:color="000000"/>
              <w:bottom w:val="single" w:sz="4" w:space="0" w:color="000000"/>
              <w:right w:val="single" w:sz="4" w:space="0" w:color="auto"/>
            </w:tcBorders>
          </w:tcPr>
          <w:p w14:paraId="3A2748BC" w14:textId="77777777" w:rsidR="00BA31C5" w:rsidRPr="00957DBF" w:rsidRDefault="00BA31C5" w:rsidP="00F81961">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dc</w:t>
            </w:r>
          </w:p>
        </w:tc>
        <w:tc>
          <w:tcPr>
            <w:tcW w:w="3510" w:type="dxa"/>
            <w:tcBorders>
              <w:top w:val="single" w:sz="4" w:space="0" w:color="000000"/>
              <w:left w:val="single" w:sz="4" w:space="0" w:color="auto"/>
              <w:bottom w:val="single" w:sz="4" w:space="0" w:color="000000"/>
              <w:right w:val="single" w:sz="4" w:space="0" w:color="000000"/>
            </w:tcBorders>
          </w:tcPr>
          <w:p w14:paraId="101E2FF0" w14:textId="77777777" w:rsidR="00BA31C5" w:rsidRPr="00957DBF" w:rsidRDefault="00BA31C5" w:rsidP="00F81961">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BA31C5" w:rsidRPr="00957DBF" w14:paraId="2DAF4D93"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374D8ABB" w14:textId="77777777" w:rsidR="00BA31C5" w:rsidRPr="00957DBF" w:rsidRDefault="00BA31C5" w:rsidP="00F81961">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mgmtDefinition</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34CFFF3A" w14:textId="77777777"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972" w:type="dxa"/>
            <w:tcBorders>
              <w:top w:val="single" w:sz="4" w:space="0" w:color="000000"/>
              <w:left w:val="single" w:sz="4" w:space="0" w:color="000000"/>
              <w:bottom w:val="single" w:sz="4" w:space="0" w:color="000000"/>
              <w:right w:val="single" w:sz="4" w:space="0" w:color="auto"/>
            </w:tcBorders>
          </w:tcPr>
          <w:p w14:paraId="2A7F1F00" w14:textId="77777777" w:rsidR="00BA31C5" w:rsidRPr="00957DBF" w:rsidRDefault="00BA31C5" w:rsidP="00F81961">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mgd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69D50F0D" w14:textId="77777777" w:rsidR="00BA31C5" w:rsidRPr="00957DBF" w:rsidRDefault="00BA31C5" w:rsidP="00F81961">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BA31C5" w:rsidRPr="00957DBF" w14:paraId="01DA6CD3"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393FD0CD" w14:textId="77777777" w:rsidR="00BA31C5" w:rsidRPr="00957DBF" w:rsidRDefault="00BA31C5" w:rsidP="00F81961">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objectIDs</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603A1E7D" w14:textId="77777777"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972" w:type="dxa"/>
            <w:tcBorders>
              <w:top w:val="single" w:sz="4" w:space="0" w:color="000000"/>
              <w:left w:val="single" w:sz="4" w:space="0" w:color="000000"/>
              <w:bottom w:val="single" w:sz="4" w:space="0" w:color="000000"/>
              <w:right w:val="single" w:sz="4" w:space="0" w:color="auto"/>
            </w:tcBorders>
          </w:tcPr>
          <w:p w14:paraId="30B08F55" w14:textId="77777777" w:rsidR="00BA31C5" w:rsidRPr="00957DBF" w:rsidRDefault="00BA31C5" w:rsidP="00F81961">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obis</w:t>
            </w:r>
          </w:p>
        </w:tc>
        <w:tc>
          <w:tcPr>
            <w:tcW w:w="3510" w:type="dxa"/>
            <w:tcBorders>
              <w:top w:val="single" w:sz="4" w:space="0" w:color="000000"/>
              <w:left w:val="single" w:sz="4" w:space="0" w:color="auto"/>
              <w:bottom w:val="single" w:sz="4" w:space="0" w:color="000000"/>
              <w:right w:val="single" w:sz="4" w:space="0" w:color="000000"/>
            </w:tcBorders>
          </w:tcPr>
          <w:p w14:paraId="00777544" w14:textId="77777777" w:rsidR="00BA31C5" w:rsidRPr="00957DBF" w:rsidRDefault="00BA31C5" w:rsidP="00F81961">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BA31C5" w:rsidRPr="00957DBF" w14:paraId="3EAE9BAD"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338D9A32" w14:textId="77777777" w:rsidR="00BA31C5" w:rsidRPr="00957DBF" w:rsidRDefault="00BA31C5" w:rsidP="00F81961">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objectPaths</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5A613056" w14:textId="77777777"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972" w:type="dxa"/>
            <w:tcBorders>
              <w:top w:val="single" w:sz="4" w:space="0" w:color="000000"/>
              <w:left w:val="single" w:sz="4" w:space="0" w:color="000000"/>
              <w:bottom w:val="single" w:sz="4" w:space="0" w:color="000000"/>
              <w:right w:val="single" w:sz="4" w:space="0" w:color="auto"/>
            </w:tcBorders>
          </w:tcPr>
          <w:p w14:paraId="5D883F53" w14:textId="77777777" w:rsidR="00BA31C5" w:rsidRPr="00957DBF" w:rsidRDefault="00BA31C5" w:rsidP="00F81961">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obps</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4EF240D9" w14:textId="77777777" w:rsidR="00BA31C5" w:rsidRPr="00957DBF" w:rsidRDefault="00BA31C5" w:rsidP="00F81961">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BA31C5" w:rsidRPr="00957DBF" w14:paraId="5678B5FB"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4B970354" w14:textId="77777777" w:rsidR="00BA31C5" w:rsidRPr="00957DBF" w:rsidRDefault="00BA31C5" w:rsidP="00F81961">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mgmtLink</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7B67924A" w14:textId="77777777"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972" w:type="dxa"/>
            <w:tcBorders>
              <w:top w:val="single" w:sz="4" w:space="0" w:color="000000"/>
              <w:left w:val="single" w:sz="4" w:space="0" w:color="000000"/>
              <w:bottom w:val="single" w:sz="4" w:space="0" w:color="000000"/>
              <w:right w:val="single" w:sz="4" w:space="0" w:color="auto"/>
            </w:tcBorders>
          </w:tcPr>
          <w:p w14:paraId="4F642CD9" w14:textId="77777777" w:rsidR="00BA31C5" w:rsidRPr="00957DBF" w:rsidRDefault="00BA31C5" w:rsidP="00F81961">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cmlk</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5119665C" w14:textId="77777777" w:rsidR="00BA31C5" w:rsidRPr="00957DBF" w:rsidRDefault="00BA31C5" w:rsidP="00F81961">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BA31C5" w:rsidRPr="00957DBF" w14:paraId="5CF9BB23"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6FEA40DD" w14:textId="77777777" w:rsidR="00BA31C5" w:rsidRPr="00957DBF" w:rsidRDefault="00BA31C5" w:rsidP="00F81961">
            <w:pPr>
              <w:keepNext/>
              <w:keepLines/>
              <w:spacing w:after="0"/>
              <w:rPr>
                <w:rFonts w:ascii="Arial" w:eastAsia="Arial Unicode MS" w:hAnsi="Arial"/>
                <w:i/>
                <w:sz w:val="18"/>
                <w:lang w:eastAsia="ko-KR"/>
              </w:rPr>
            </w:pPr>
            <w:r w:rsidRPr="00500302">
              <w:rPr>
                <w:i/>
              </w:rPr>
              <w:t>CSE-ID</w:t>
            </w:r>
          </w:p>
        </w:tc>
        <w:tc>
          <w:tcPr>
            <w:tcW w:w="2068" w:type="dxa"/>
            <w:tcBorders>
              <w:top w:val="single" w:sz="4" w:space="0" w:color="000000"/>
              <w:left w:val="single" w:sz="4" w:space="0" w:color="000000"/>
              <w:bottom w:val="single" w:sz="4" w:space="0" w:color="000000"/>
              <w:right w:val="single" w:sz="4" w:space="0" w:color="000000"/>
            </w:tcBorders>
          </w:tcPr>
          <w:p w14:paraId="08C74098" w14:textId="77777777" w:rsidR="00BA31C5" w:rsidRPr="00957DBF" w:rsidRDefault="00BA31C5" w:rsidP="00F81961">
            <w:pPr>
              <w:keepNext/>
              <w:keepLines/>
              <w:spacing w:after="0"/>
              <w:jc w:val="center"/>
              <w:rPr>
                <w:rFonts w:ascii="Arial" w:eastAsia="Arial Unicode MS" w:hAnsi="Arial"/>
                <w:sz w:val="18"/>
                <w:szCs w:val="18"/>
              </w:rPr>
            </w:pPr>
            <w:r>
              <w:t>registration</w:t>
            </w:r>
          </w:p>
        </w:tc>
        <w:tc>
          <w:tcPr>
            <w:tcW w:w="972" w:type="dxa"/>
            <w:tcBorders>
              <w:top w:val="single" w:sz="4" w:space="0" w:color="000000"/>
              <w:left w:val="single" w:sz="4" w:space="0" w:color="000000"/>
              <w:bottom w:val="single" w:sz="4" w:space="0" w:color="000000"/>
              <w:right w:val="single" w:sz="4" w:space="0" w:color="auto"/>
            </w:tcBorders>
          </w:tcPr>
          <w:p w14:paraId="5F05C6AE" w14:textId="77777777" w:rsidR="00BA31C5" w:rsidRPr="00957DBF" w:rsidRDefault="00BA31C5" w:rsidP="00F81961">
            <w:pPr>
              <w:keepNext/>
              <w:keepLines/>
              <w:spacing w:after="0"/>
              <w:jc w:val="center"/>
              <w:rPr>
                <w:rFonts w:ascii="Arial" w:eastAsia="Arial Unicode MS" w:hAnsi="Arial"/>
                <w:b/>
                <w:i/>
                <w:sz w:val="18"/>
                <w:lang w:eastAsia="ko-KR"/>
              </w:rPr>
            </w:pPr>
            <w:proofErr w:type="spellStart"/>
            <w:r w:rsidRPr="00500302">
              <w:rPr>
                <w:b/>
                <w:i/>
              </w:rPr>
              <w:t>csi</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7BA3FBA4" w14:textId="77777777" w:rsidR="00BA31C5" w:rsidRPr="00957DBF" w:rsidRDefault="00BA31C5" w:rsidP="00F81961">
            <w:pPr>
              <w:pStyle w:val="TAC"/>
              <w:rPr>
                <w:rFonts w:cs="Arial"/>
                <w:szCs w:val="18"/>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BA31C5" w:rsidRPr="00957DBF" w14:paraId="35725713"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738D1197" w14:textId="77777777" w:rsidR="00BA31C5" w:rsidRPr="00957DBF" w:rsidRDefault="00BA31C5" w:rsidP="00F81961">
            <w:pPr>
              <w:keepNext/>
              <w:keepLines/>
              <w:spacing w:after="0"/>
              <w:rPr>
                <w:rFonts w:ascii="Arial" w:eastAsia="Arial Unicode MS" w:hAnsi="Arial"/>
                <w:i/>
                <w:sz w:val="18"/>
                <w:lang w:eastAsia="ko-KR"/>
              </w:rPr>
            </w:pPr>
            <w:proofErr w:type="spellStart"/>
            <w:r w:rsidRPr="00500302">
              <w:rPr>
                <w:i/>
              </w:rPr>
              <w:t>CSEBase</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05E8D2EF" w14:textId="77777777" w:rsidR="00BA31C5" w:rsidRPr="00957DBF" w:rsidRDefault="00BA31C5" w:rsidP="00F81961">
            <w:pPr>
              <w:keepNext/>
              <w:keepLines/>
              <w:spacing w:after="0"/>
              <w:jc w:val="center"/>
              <w:rPr>
                <w:rFonts w:ascii="Arial" w:eastAsia="Arial Unicode MS" w:hAnsi="Arial"/>
                <w:sz w:val="18"/>
                <w:szCs w:val="18"/>
              </w:rPr>
            </w:pPr>
            <w:r>
              <w:t>registration</w:t>
            </w:r>
          </w:p>
        </w:tc>
        <w:tc>
          <w:tcPr>
            <w:tcW w:w="972" w:type="dxa"/>
            <w:tcBorders>
              <w:top w:val="single" w:sz="4" w:space="0" w:color="000000"/>
              <w:left w:val="single" w:sz="4" w:space="0" w:color="000000"/>
              <w:bottom w:val="single" w:sz="4" w:space="0" w:color="000000"/>
              <w:right w:val="single" w:sz="4" w:space="0" w:color="auto"/>
            </w:tcBorders>
          </w:tcPr>
          <w:p w14:paraId="4FF0BEB7" w14:textId="77777777" w:rsidR="00BA31C5" w:rsidRPr="00957DBF" w:rsidRDefault="00BA31C5" w:rsidP="00F81961">
            <w:pPr>
              <w:keepNext/>
              <w:keepLines/>
              <w:spacing w:after="0"/>
              <w:jc w:val="center"/>
              <w:rPr>
                <w:rFonts w:ascii="Arial" w:eastAsia="Arial Unicode MS" w:hAnsi="Arial"/>
                <w:b/>
                <w:i/>
                <w:sz w:val="18"/>
                <w:lang w:eastAsia="ko-KR"/>
              </w:rPr>
            </w:pPr>
            <w:proofErr w:type="spellStart"/>
            <w:r w:rsidRPr="00500302">
              <w:rPr>
                <w:b/>
                <w:i/>
              </w:rPr>
              <w:t>cb</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61D14C8B" w14:textId="77777777" w:rsidR="00BA31C5" w:rsidRPr="00957DBF" w:rsidRDefault="00BA31C5" w:rsidP="00F81961">
            <w:pPr>
              <w:pStyle w:val="TAC"/>
              <w:rPr>
                <w:rFonts w:cs="Arial"/>
                <w:szCs w:val="18"/>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BA31C5" w:rsidRPr="00957DBF" w14:paraId="2564C69C"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7E8340ED" w14:textId="77777777" w:rsidR="00BA31C5" w:rsidRPr="00957DBF" w:rsidRDefault="00BA31C5" w:rsidP="00F81961">
            <w:pPr>
              <w:keepNext/>
              <w:keepLines/>
              <w:spacing w:after="0"/>
              <w:rPr>
                <w:rFonts w:ascii="Arial" w:eastAsia="Arial Unicode MS" w:hAnsi="Arial"/>
                <w:i/>
                <w:sz w:val="18"/>
              </w:rPr>
            </w:pPr>
            <w:proofErr w:type="spellStart"/>
            <w:r w:rsidRPr="00957DBF">
              <w:rPr>
                <w:rFonts w:ascii="Arial" w:eastAsia="Arial Unicode MS" w:hAnsi="Arial"/>
                <w:i/>
                <w:sz w:val="18"/>
              </w:rPr>
              <w:t>originatorID</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0C5EB9D0" w14:textId="77777777"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registration</w:t>
            </w:r>
          </w:p>
        </w:tc>
        <w:tc>
          <w:tcPr>
            <w:tcW w:w="972" w:type="dxa"/>
            <w:tcBorders>
              <w:top w:val="single" w:sz="4" w:space="0" w:color="000000"/>
              <w:left w:val="single" w:sz="4" w:space="0" w:color="000000"/>
              <w:bottom w:val="single" w:sz="4" w:space="0" w:color="000000"/>
              <w:right w:val="single" w:sz="4" w:space="0" w:color="auto"/>
            </w:tcBorders>
          </w:tcPr>
          <w:p w14:paraId="290B21D4" w14:textId="77777777" w:rsidR="00BA31C5" w:rsidRPr="00957DBF" w:rsidRDefault="00BA31C5" w:rsidP="00F81961">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oid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2B1D7D83" w14:textId="77777777" w:rsidR="00BA31C5" w:rsidRPr="00957DBF" w:rsidRDefault="00BA31C5" w:rsidP="00F81961">
            <w:pPr>
              <w:keepNext/>
              <w:keepLines/>
              <w:spacing w:after="0"/>
              <w:jc w:val="center"/>
              <w:rPr>
                <w:rFonts w:ascii="Arial" w:eastAsia="Arial Unicode MS" w:hAnsi="Arial"/>
                <w:b/>
                <w:i/>
                <w:sz w:val="18"/>
                <w:szCs w:val="18"/>
              </w:rPr>
            </w:pPr>
          </w:p>
        </w:tc>
      </w:tr>
      <w:tr w:rsidR="00BA31C5" w:rsidRPr="00957DBF" w14:paraId="354C3214"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2624151B" w14:textId="77777777" w:rsidR="00BA31C5" w:rsidRPr="00957DBF" w:rsidRDefault="00BA31C5" w:rsidP="00F81961">
            <w:pPr>
              <w:keepNext/>
              <w:keepLines/>
              <w:spacing w:after="0"/>
              <w:rPr>
                <w:rFonts w:ascii="Arial" w:eastAsia="Arial Unicode MS" w:hAnsi="Arial"/>
                <w:i/>
                <w:sz w:val="18"/>
              </w:rPr>
            </w:pPr>
            <w:proofErr w:type="spellStart"/>
            <w:r>
              <w:rPr>
                <w:rFonts w:ascii="Arial" w:eastAsia="Arial Unicode MS" w:hAnsi="Arial"/>
                <w:i/>
                <w:sz w:val="18"/>
              </w:rPr>
              <w:t>pointOfAccess</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514A7CC2" w14:textId="77777777"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registration</w:t>
            </w:r>
          </w:p>
        </w:tc>
        <w:tc>
          <w:tcPr>
            <w:tcW w:w="972" w:type="dxa"/>
            <w:tcBorders>
              <w:top w:val="single" w:sz="4" w:space="0" w:color="000000"/>
              <w:left w:val="single" w:sz="4" w:space="0" w:color="000000"/>
              <w:bottom w:val="single" w:sz="4" w:space="0" w:color="000000"/>
              <w:right w:val="single" w:sz="4" w:space="0" w:color="auto"/>
            </w:tcBorders>
          </w:tcPr>
          <w:p w14:paraId="31A0F10C" w14:textId="77777777" w:rsidR="00BA31C5" w:rsidRPr="00957DBF" w:rsidRDefault="00BA31C5" w:rsidP="00F81961">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poa</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64C39A5" w14:textId="77777777" w:rsidR="00BA31C5" w:rsidRPr="00957DBF" w:rsidRDefault="00BA31C5" w:rsidP="00F81961">
            <w:pPr>
              <w:keepNext/>
              <w:keepLines/>
              <w:spacing w:after="0"/>
              <w:jc w:val="center"/>
              <w:rPr>
                <w:rFonts w:ascii="Arial" w:eastAsia="Arial Unicode MS" w:hAnsi="Arial"/>
                <w:b/>
                <w:i/>
                <w:sz w:val="18"/>
                <w:szCs w:val="18"/>
              </w:rPr>
            </w:pPr>
          </w:p>
        </w:tc>
      </w:tr>
      <w:tr w:rsidR="00BA31C5" w:rsidRPr="00957DBF" w14:paraId="49550582"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4729F984" w14:textId="77777777" w:rsidR="00BA31C5" w:rsidRPr="00957DBF" w:rsidRDefault="00BA31C5" w:rsidP="00F81961">
            <w:pPr>
              <w:keepNext/>
              <w:keepLines/>
              <w:spacing w:after="0"/>
              <w:rPr>
                <w:rFonts w:ascii="Arial" w:eastAsia="Arial Unicode MS" w:hAnsi="Arial"/>
                <w:i/>
                <w:sz w:val="18"/>
              </w:rPr>
            </w:pPr>
            <w:proofErr w:type="spellStart"/>
            <w:r w:rsidRPr="00957DBF">
              <w:rPr>
                <w:rFonts w:ascii="Arial" w:eastAsia="Arial Unicode MS" w:hAnsi="Arial"/>
                <w:i/>
                <w:sz w:val="18"/>
              </w:rPr>
              <w:t>appID</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30560509" w14:textId="77777777"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registration</w:t>
            </w:r>
          </w:p>
        </w:tc>
        <w:tc>
          <w:tcPr>
            <w:tcW w:w="972" w:type="dxa"/>
            <w:tcBorders>
              <w:top w:val="single" w:sz="4" w:space="0" w:color="000000"/>
              <w:left w:val="single" w:sz="4" w:space="0" w:color="000000"/>
              <w:bottom w:val="single" w:sz="4" w:space="0" w:color="000000"/>
              <w:right w:val="single" w:sz="4" w:space="0" w:color="auto"/>
            </w:tcBorders>
          </w:tcPr>
          <w:p w14:paraId="6F0BFA11" w14:textId="77777777" w:rsidR="00BA31C5" w:rsidRPr="00957DBF" w:rsidRDefault="00BA31C5" w:rsidP="00F81961">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apid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3985492D" w14:textId="77777777" w:rsidR="00BA31C5" w:rsidRPr="00957DBF" w:rsidRDefault="00BA31C5" w:rsidP="00F81961">
            <w:pPr>
              <w:keepNext/>
              <w:keepLines/>
              <w:spacing w:after="0"/>
              <w:jc w:val="center"/>
              <w:rPr>
                <w:rFonts w:ascii="Arial" w:eastAsia="Arial Unicode MS" w:hAnsi="Arial"/>
                <w:b/>
                <w:i/>
                <w:sz w:val="18"/>
                <w:szCs w:val="18"/>
              </w:rPr>
            </w:pPr>
          </w:p>
        </w:tc>
      </w:tr>
      <w:tr w:rsidR="00BA31C5" w:rsidRPr="00957DBF" w14:paraId="6AFCA402"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5DC134FA" w14:textId="77777777" w:rsidR="00BA31C5" w:rsidRPr="00957DBF" w:rsidRDefault="00BA31C5" w:rsidP="00F81961">
            <w:pPr>
              <w:keepNext/>
              <w:keepLines/>
              <w:spacing w:after="0"/>
              <w:rPr>
                <w:rFonts w:ascii="Arial" w:eastAsia="Arial Unicode MS" w:hAnsi="Arial"/>
                <w:i/>
                <w:sz w:val="18"/>
              </w:rPr>
            </w:pPr>
            <w:proofErr w:type="spellStart"/>
            <w:r w:rsidRPr="00957DBF">
              <w:rPr>
                <w:rFonts w:ascii="Arial" w:eastAsia="Arial Unicode MS" w:hAnsi="Arial"/>
                <w:i/>
                <w:sz w:val="18"/>
              </w:rPr>
              <w:t>externalID</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581A321C" w14:textId="77777777"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registration</w:t>
            </w:r>
          </w:p>
        </w:tc>
        <w:tc>
          <w:tcPr>
            <w:tcW w:w="972" w:type="dxa"/>
            <w:tcBorders>
              <w:top w:val="single" w:sz="4" w:space="0" w:color="000000"/>
              <w:left w:val="single" w:sz="4" w:space="0" w:color="000000"/>
              <w:bottom w:val="single" w:sz="4" w:space="0" w:color="000000"/>
              <w:right w:val="single" w:sz="4" w:space="0" w:color="auto"/>
            </w:tcBorders>
          </w:tcPr>
          <w:p w14:paraId="00014D78" w14:textId="77777777" w:rsidR="00BA31C5" w:rsidRPr="00957DBF" w:rsidRDefault="00BA31C5" w:rsidP="00F81961">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eid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4D059A48" w14:textId="77777777" w:rsidR="00BA31C5" w:rsidRPr="00957DBF" w:rsidRDefault="00BA31C5" w:rsidP="00F81961">
            <w:pPr>
              <w:keepNext/>
              <w:keepLines/>
              <w:spacing w:after="0"/>
              <w:jc w:val="center"/>
              <w:rPr>
                <w:rFonts w:ascii="Arial" w:eastAsia="Arial Unicode MS" w:hAnsi="Arial"/>
                <w:b/>
                <w:i/>
                <w:sz w:val="18"/>
                <w:szCs w:val="18"/>
              </w:rPr>
            </w:pPr>
          </w:p>
        </w:tc>
      </w:tr>
      <w:tr w:rsidR="00BA31C5" w:rsidRPr="00957DBF" w14:paraId="3B79A34B"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792CBEFC" w14:textId="77777777" w:rsidR="00BA31C5" w:rsidRPr="00957DBF" w:rsidRDefault="00BA31C5" w:rsidP="00F81961">
            <w:pPr>
              <w:keepNext/>
              <w:keepLines/>
              <w:spacing w:after="0"/>
              <w:rPr>
                <w:rFonts w:ascii="Arial" w:eastAsia="Arial Unicode MS" w:hAnsi="Arial"/>
                <w:i/>
                <w:sz w:val="18"/>
              </w:rPr>
            </w:pPr>
            <w:proofErr w:type="spellStart"/>
            <w:r w:rsidRPr="00957DBF">
              <w:rPr>
                <w:rFonts w:ascii="Arial" w:eastAsia="Arial Unicode MS" w:hAnsi="Arial"/>
                <w:i/>
                <w:sz w:val="18"/>
              </w:rPr>
              <w:t>triggerRecipientID</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44A7B6DE" w14:textId="77777777" w:rsidR="00BA31C5" w:rsidRPr="00957DBF" w:rsidRDefault="00BA31C5" w:rsidP="00F81961">
            <w:pPr>
              <w:keepNext/>
              <w:keepLines/>
              <w:spacing w:after="0"/>
              <w:jc w:val="center"/>
              <w:rPr>
                <w:rFonts w:ascii="Arial" w:eastAsia="Arial Unicode MS" w:hAnsi="Arial"/>
                <w:sz w:val="18"/>
                <w:szCs w:val="18"/>
              </w:rPr>
            </w:pPr>
            <w:r w:rsidRPr="00957DBF">
              <w:rPr>
                <w:rFonts w:ascii="Arial" w:eastAsia="Arial Unicode MS" w:hAnsi="Arial"/>
                <w:sz w:val="18"/>
                <w:szCs w:val="18"/>
              </w:rPr>
              <w:t>registration</w:t>
            </w:r>
          </w:p>
        </w:tc>
        <w:tc>
          <w:tcPr>
            <w:tcW w:w="972" w:type="dxa"/>
            <w:tcBorders>
              <w:top w:val="single" w:sz="4" w:space="0" w:color="000000"/>
              <w:left w:val="single" w:sz="4" w:space="0" w:color="000000"/>
              <w:bottom w:val="single" w:sz="4" w:space="0" w:color="000000"/>
              <w:right w:val="single" w:sz="4" w:space="0" w:color="auto"/>
            </w:tcBorders>
          </w:tcPr>
          <w:p w14:paraId="711F3D16" w14:textId="77777777" w:rsidR="00BA31C5" w:rsidRPr="00957DBF" w:rsidRDefault="00BA31C5" w:rsidP="00F81961">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tri</w:t>
            </w:r>
          </w:p>
        </w:tc>
        <w:tc>
          <w:tcPr>
            <w:tcW w:w="3510" w:type="dxa"/>
            <w:tcBorders>
              <w:top w:val="single" w:sz="4" w:space="0" w:color="000000"/>
              <w:left w:val="single" w:sz="4" w:space="0" w:color="auto"/>
              <w:bottom w:val="single" w:sz="4" w:space="0" w:color="000000"/>
              <w:right w:val="single" w:sz="4" w:space="0" w:color="000000"/>
            </w:tcBorders>
          </w:tcPr>
          <w:p w14:paraId="5677580C" w14:textId="77777777" w:rsidR="00BA31C5" w:rsidRPr="00957DBF" w:rsidRDefault="00BA31C5" w:rsidP="00F81961">
            <w:pPr>
              <w:keepNext/>
              <w:keepLines/>
              <w:spacing w:after="0"/>
              <w:jc w:val="center"/>
              <w:rPr>
                <w:rFonts w:ascii="Arial" w:eastAsia="Arial Unicode MS" w:hAnsi="Arial"/>
                <w:b/>
                <w:i/>
                <w:sz w:val="18"/>
                <w:szCs w:val="18"/>
              </w:rPr>
            </w:pPr>
          </w:p>
        </w:tc>
      </w:tr>
      <w:tr w:rsidR="00BA31C5" w:rsidRPr="00957DBF" w14:paraId="71F4A3DB"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447A5368" w14:textId="77777777" w:rsidR="00BA31C5" w:rsidRPr="00957DBF" w:rsidRDefault="00BA31C5" w:rsidP="00F81961">
            <w:pPr>
              <w:rPr>
                <w:rFonts w:ascii="Arial" w:hAnsi="Arial" w:cs="Arial"/>
                <w:i/>
                <w:sz w:val="18"/>
              </w:rPr>
            </w:pPr>
            <w:proofErr w:type="spellStart"/>
            <w:r w:rsidRPr="00957DBF">
              <w:rPr>
                <w:rFonts w:ascii="Arial" w:hAnsi="Arial" w:cs="Arial"/>
                <w:i/>
                <w:sz w:val="18"/>
              </w:rPr>
              <w:t>containerPath</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23DE8A7C" w14:textId="77777777" w:rsidR="00BA31C5" w:rsidRPr="00957DBF" w:rsidRDefault="00BA31C5" w:rsidP="00F81961">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dataCollection</w:t>
            </w:r>
            <w:proofErr w:type="spellEnd"/>
          </w:p>
        </w:tc>
        <w:tc>
          <w:tcPr>
            <w:tcW w:w="972" w:type="dxa"/>
            <w:tcBorders>
              <w:top w:val="single" w:sz="4" w:space="0" w:color="000000"/>
              <w:left w:val="single" w:sz="4" w:space="0" w:color="000000"/>
              <w:bottom w:val="single" w:sz="4" w:space="0" w:color="000000"/>
              <w:right w:val="single" w:sz="4" w:space="0" w:color="auto"/>
            </w:tcBorders>
          </w:tcPr>
          <w:p w14:paraId="2B737863" w14:textId="77777777" w:rsidR="00BA31C5" w:rsidRPr="00957DBF" w:rsidRDefault="00BA31C5" w:rsidP="00F819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cntp</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7DE306E" w14:textId="77777777" w:rsidR="00BA31C5" w:rsidRPr="00957DBF" w:rsidRDefault="00BA31C5" w:rsidP="00F81961">
            <w:pPr>
              <w:keepNext/>
              <w:keepLines/>
              <w:spacing w:after="0"/>
              <w:jc w:val="center"/>
              <w:rPr>
                <w:rFonts w:ascii="Arial" w:eastAsia="Arial Unicode MS" w:hAnsi="Arial"/>
                <w:b/>
                <w:i/>
                <w:sz w:val="18"/>
                <w:szCs w:val="18"/>
              </w:rPr>
            </w:pPr>
          </w:p>
        </w:tc>
      </w:tr>
      <w:tr w:rsidR="00BA31C5" w:rsidRPr="00957DBF" w14:paraId="02E78B61"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513EF5BA" w14:textId="77777777" w:rsidR="00BA31C5" w:rsidRPr="00957DBF" w:rsidRDefault="00BA31C5" w:rsidP="00F81961">
            <w:pPr>
              <w:rPr>
                <w:rFonts w:ascii="Arial" w:hAnsi="Arial" w:cs="Arial"/>
                <w:i/>
                <w:sz w:val="18"/>
              </w:rPr>
            </w:pPr>
            <w:proofErr w:type="spellStart"/>
            <w:r w:rsidRPr="00957DBF">
              <w:rPr>
                <w:rFonts w:ascii="Arial" w:hAnsi="Arial" w:cs="Arial"/>
                <w:i/>
                <w:sz w:val="18"/>
              </w:rPr>
              <w:t>reportingSchedule</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7765D36F" w14:textId="77777777" w:rsidR="00BA31C5" w:rsidRPr="00957DBF" w:rsidRDefault="00BA31C5" w:rsidP="00F81961">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dataCollection</w:t>
            </w:r>
            <w:proofErr w:type="spellEnd"/>
          </w:p>
        </w:tc>
        <w:tc>
          <w:tcPr>
            <w:tcW w:w="972" w:type="dxa"/>
            <w:tcBorders>
              <w:top w:val="single" w:sz="4" w:space="0" w:color="000000"/>
              <w:left w:val="single" w:sz="4" w:space="0" w:color="000000"/>
              <w:bottom w:val="single" w:sz="4" w:space="0" w:color="000000"/>
              <w:right w:val="single" w:sz="4" w:space="0" w:color="auto"/>
            </w:tcBorders>
          </w:tcPr>
          <w:p w14:paraId="186D34A0" w14:textId="77777777" w:rsidR="00BA31C5" w:rsidRPr="00957DBF" w:rsidRDefault="00BA31C5" w:rsidP="00F819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rpsc</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308895CC" w14:textId="77777777" w:rsidR="00BA31C5" w:rsidRPr="00957DBF" w:rsidRDefault="00BA31C5" w:rsidP="00F81961">
            <w:pPr>
              <w:keepNext/>
              <w:keepLines/>
              <w:spacing w:after="0"/>
              <w:jc w:val="center"/>
              <w:rPr>
                <w:rFonts w:ascii="Arial" w:eastAsia="Arial Unicode MS" w:hAnsi="Arial"/>
                <w:b/>
                <w:i/>
                <w:sz w:val="18"/>
                <w:szCs w:val="18"/>
              </w:rPr>
            </w:pPr>
          </w:p>
        </w:tc>
      </w:tr>
      <w:tr w:rsidR="00BA31C5" w:rsidRPr="00957DBF" w14:paraId="59AF43EC"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07DABAAB" w14:textId="77777777" w:rsidR="00BA31C5" w:rsidRPr="00957DBF" w:rsidRDefault="00BA31C5" w:rsidP="00F81961">
            <w:pPr>
              <w:rPr>
                <w:rFonts w:ascii="Arial" w:hAnsi="Arial" w:cs="Arial"/>
                <w:i/>
                <w:sz w:val="18"/>
              </w:rPr>
            </w:pPr>
            <w:proofErr w:type="spellStart"/>
            <w:r w:rsidRPr="00957DBF">
              <w:rPr>
                <w:rFonts w:ascii="Arial" w:hAnsi="Arial" w:cs="Arial"/>
                <w:i/>
                <w:sz w:val="18"/>
              </w:rPr>
              <w:t>measurementSchedule</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6D37EEF6" w14:textId="77777777" w:rsidR="00BA31C5" w:rsidRPr="00957DBF" w:rsidRDefault="00BA31C5" w:rsidP="00F81961">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dataCollection</w:t>
            </w:r>
            <w:proofErr w:type="spellEnd"/>
          </w:p>
        </w:tc>
        <w:tc>
          <w:tcPr>
            <w:tcW w:w="972" w:type="dxa"/>
            <w:tcBorders>
              <w:top w:val="single" w:sz="4" w:space="0" w:color="000000"/>
              <w:left w:val="single" w:sz="4" w:space="0" w:color="000000"/>
              <w:bottom w:val="single" w:sz="4" w:space="0" w:color="000000"/>
              <w:right w:val="single" w:sz="4" w:space="0" w:color="auto"/>
            </w:tcBorders>
          </w:tcPr>
          <w:p w14:paraId="15D75716" w14:textId="77777777" w:rsidR="00BA31C5" w:rsidRPr="00957DBF" w:rsidRDefault="00BA31C5" w:rsidP="00F819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mesc</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13497C6" w14:textId="77777777" w:rsidR="00BA31C5" w:rsidRPr="00957DBF" w:rsidRDefault="00BA31C5" w:rsidP="00F81961">
            <w:pPr>
              <w:keepNext/>
              <w:keepLines/>
              <w:spacing w:after="0"/>
              <w:jc w:val="center"/>
              <w:rPr>
                <w:rFonts w:ascii="Arial" w:eastAsia="Arial Unicode MS" w:hAnsi="Arial"/>
                <w:b/>
                <w:i/>
                <w:sz w:val="18"/>
                <w:szCs w:val="18"/>
              </w:rPr>
            </w:pPr>
          </w:p>
        </w:tc>
      </w:tr>
      <w:tr w:rsidR="00BA31C5" w:rsidRPr="00957DBF" w14:paraId="1180876E"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33CD8908" w14:textId="77777777" w:rsidR="00BA31C5" w:rsidRPr="00957DBF" w:rsidRDefault="00BA31C5" w:rsidP="00F81961">
            <w:pPr>
              <w:keepNext/>
              <w:keepLines/>
              <w:spacing w:after="0"/>
              <w:rPr>
                <w:rFonts w:ascii="Arial" w:eastAsia="Arial Unicode MS" w:hAnsi="Arial"/>
                <w:i/>
                <w:sz w:val="18"/>
                <w:lang w:eastAsia="ko-KR"/>
              </w:rPr>
            </w:pPr>
            <w:r w:rsidRPr="00957DBF">
              <w:rPr>
                <w:rFonts w:ascii="Arial" w:eastAsia="Arial Unicode MS" w:hAnsi="Arial"/>
                <w:i/>
                <w:sz w:val="18"/>
                <w:lang w:eastAsia="ko-KR"/>
              </w:rPr>
              <w:t>SUID</w:t>
            </w:r>
          </w:p>
        </w:tc>
        <w:tc>
          <w:tcPr>
            <w:tcW w:w="2068" w:type="dxa"/>
            <w:tcBorders>
              <w:top w:val="single" w:sz="4" w:space="0" w:color="000000"/>
              <w:left w:val="single" w:sz="4" w:space="0" w:color="000000"/>
              <w:bottom w:val="single" w:sz="4" w:space="0" w:color="000000"/>
              <w:right w:val="single" w:sz="4" w:space="0" w:color="000000"/>
            </w:tcBorders>
          </w:tcPr>
          <w:p w14:paraId="6F0EC41B" w14:textId="77777777" w:rsidR="00BA31C5" w:rsidRPr="00957DBF" w:rsidRDefault="00BA31C5" w:rsidP="00F81961">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authenticationProfile</w:t>
            </w:r>
            <w:proofErr w:type="spellEnd"/>
          </w:p>
        </w:tc>
        <w:tc>
          <w:tcPr>
            <w:tcW w:w="972" w:type="dxa"/>
            <w:tcBorders>
              <w:top w:val="single" w:sz="4" w:space="0" w:color="000000"/>
              <w:left w:val="single" w:sz="4" w:space="0" w:color="000000"/>
              <w:bottom w:val="single" w:sz="4" w:space="0" w:color="000000"/>
              <w:right w:val="single" w:sz="4" w:space="0" w:color="auto"/>
            </w:tcBorders>
          </w:tcPr>
          <w:p w14:paraId="24863599" w14:textId="77777777" w:rsidR="00BA31C5" w:rsidRPr="00957DBF" w:rsidRDefault="00BA31C5" w:rsidP="00F819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suid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4BC2F6BD" w14:textId="77777777" w:rsidR="00BA31C5" w:rsidRPr="00957DBF" w:rsidRDefault="00BA31C5" w:rsidP="00F81961">
            <w:pPr>
              <w:keepNext/>
              <w:keepLines/>
              <w:spacing w:after="0"/>
              <w:jc w:val="center"/>
              <w:rPr>
                <w:rFonts w:ascii="Arial" w:eastAsia="Arial Unicode MS" w:hAnsi="Arial"/>
                <w:b/>
                <w:i/>
                <w:sz w:val="18"/>
                <w:szCs w:val="18"/>
              </w:rPr>
            </w:pPr>
          </w:p>
        </w:tc>
      </w:tr>
      <w:tr w:rsidR="00BA31C5" w:rsidRPr="00957DBF" w14:paraId="01B17658"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0AD8477A" w14:textId="77777777" w:rsidR="00BA31C5" w:rsidRPr="00957DBF" w:rsidRDefault="00BA31C5" w:rsidP="00F81961">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TLSCiphersuites</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263AD5DC" w14:textId="77777777" w:rsidR="00BA31C5" w:rsidRPr="00957DBF" w:rsidRDefault="00BA31C5" w:rsidP="00F81961">
            <w:pPr>
              <w:jc w:val="center"/>
            </w:pPr>
            <w:proofErr w:type="spellStart"/>
            <w:r w:rsidRPr="00957DBF">
              <w:rPr>
                <w:rFonts w:ascii="Arial" w:eastAsia="Arial Unicode MS" w:hAnsi="Arial"/>
                <w:sz w:val="18"/>
                <w:szCs w:val="18"/>
              </w:rPr>
              <w:t>authenticationProfile</w:t>
            </w:r>
            <w:proofErr w:type="spellEnd"/>
          </w:p>
        </w:tc>
        <w:tc>
          <w:tcPr>
            <w:tcW w:w="972" w:type="dxa"/>
            <w:tcBorders>
              <w:top w:val="single" w:sz="4" w:space="0" w:color="000000"/>
              <w:left w:val="single" w:sz="4" w:space="0" w:color="000000"/>
              <w:bottom w:val="single" w:sz="4" w:space="0" w:color="000000"/>
              <w:right w:val="single" w:sz="4" w:space="0" w:color="auto"/>
            </w:tcBorders>
          </w:tcPr>
          <w:p w14:paraId="3A2B17CA" w14:textId="77777777" w:rsidR="00BA31C5" w:rsidRPr="00957DBF" w:rsidRDefault="00BA31C5" w:rsidP="00F819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tlcs</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223C6312" w14:textId="77777777" w:rsidR="00BA31C5" w:rsidRPr="00957DBF" w:rsidRDefault="00BA31C5" w:rsidP="00F81961">
            <w:pPr>
              <w:keepNext/>
              <w:keepLines/>
              <w:spacing w:after="0"/>
              <w:jc w:val="center"/>
              <w:rPr>
                <w:rFonts w:ascii="Arial" w:eastAsia="Arial Unicode MS" w:hAnsi="Arial"/>
                <w:b/>
                <w:i/>
                <w:sz w:val="18"/>
                <w:szCs w:val="18"/>
              </w:rPr>
            </w:pPr>
          </w:p>
        </w:tc>
      </w:tr>
      <w:tr w:rsidR="00BA31C5" w:rsidRPr="00957DBF" w14:paraId="410B5485"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1015C86B" w14:textId="77777777" w:rsidR="00BA31C5" w:rsidRPr="00957DBF" w:rsidRDefault="00BA31C5" w:rsidP="00F81961">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symmKeyID</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2EB65810" w14:textId="77777777" w:rsidR="00BA31C5" w:rsidRPr="00957DBF" w:rsidRDefault="00BA31C5" w:rsidP="00F81961">
            <w:pPr>
              <w:jc w:val="center"/>
            </w:pPr>
            <w:proofErr w:type="spellStart"/>
            <w:r w:rsidRPr="00957DBF">
              <w:rPr>
                <w:rFonts w:ascii="Arial" w:eastAsia="Arial Unicode MS" w:hAnsi="Arial"/>
                <w:sz w:val="18"/>
                <w:szCs w:val="18"/>
              </w:rPr>
              <w:t>authenticationProfile</w:t>
            </w:r>
            <w:proofErr w:type="spellEnd"/>
          </w:p>
        </w:tc>
        <w:tc>
          <w:tcPr>
            <w:tcW w:w="972" w:type="dxa"/>
            <w:tcBorders>
              <w:top w:val="single" w:sz="4" w:space="0" w:color="000000"/>
              <w:left w:val="single" w:sz="4" w:space="0" w:color="000000"/>
              <w:bottom w:val="single" w:sz="4" w:space="0" w:color="000000"/>
              <w:right w:val="single" w:sz="4" w:space="0" w:color="auto"/>
            </w:tcBorders>
          </w:tcPr>
          <w:p w14:paraId="245D2838" w14:textId="77777777" w:rsidR="00BA31C5" w:rsidRPr="00957DBF" w:rsidRDefault="00BA31C5" w:rsidP="00F819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aski</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24DCADFC" w14:textId="77777777" w:rsidR="00BA31C5" w:rsidRPr="00957DBF" w:rsidRDefault="00BA31C5" w:rsidP="00F81961">
            <w:pPr>
              <w:keepNext/>
              <w:keepLines/>
              <w:spacing w:after="0"/>
              <w:jc w:val="center"/>
              <w:rPr>
                <w:rFonts w:ascii="Arial" w:eastAsia="Arial Unicode MS" w:hAnsi="Arial"/>
                <w:b/>
                <w:i/>
                <w:sz w:val="18"/>
                <w:szCs w:val="18"/>
              </w:rPr>
            </w:pPr>
          </w:p>
        </w:tc>
      </w:tr>
      <w:tr w:rsidR="00BA31C5" w:rsidRPr="00957DBF" w14:paraId="45A52105"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6AB64017" w14:textId="77777777" w:rsidR="00BA31C5" w:rsidRPr="00957DBF" w:rsidRDefault="00BA31C5" w:rsidP="00F81961">
            <w:pPr>
              <w:keepNext/>
              <w:keepLines/>
              <w:spacing w:after="0"/>
              <w:rPr>
                <w:rFonts w:ascii="Arial" w:eastAsia="Arial Unicode MS" w:hAnsi="Arial"/>
                <w:i/>
                <w:sz w:val="18"/>
              </w:rPr>
            </w:pPr>
            <w:proofErr w:type="spellStart"/>
            <w:r w:rsidRPr="00957DBF">
              <w:rPr>
                <w:rFonts w:ascii="Arial" w:eastAsia="Arial Unicode MS" w:hAnsi="Arial"/>
                <w:i/>
                <w:sz w:val="18"/>
              </w:rPr>
              <w:t>symmKeyValue</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6CC5A106" w14:textId="77777777" w:rsidR="00BA31C5" w:rsidRPr="00957DBF" w:rsidRDefault="00BA31C5" w:rsidP="00F81961">
            <w:pPr>
              <w:jc w:val="center"/>
            </w:pPr>
            <w:proofErr w:type="spellStart"/>
            <w:r w:rsidRPr="00957DBF">
              <w:rPr>
                <w:rFonts w:ascii="Arial" w:eastAsia="Arial Unicode MS" w:hAnsi="Arial"/>
                <w:sz w:val="18"/>
                <w:szCs w:val="18"/>
              </w:rPr>
              <w:t>authenticationProfile</w:t>
            </w:r>
            <w:proofErr w:type="spellEnd"/>
          </w:p>
        </w:tc>
        <w:tc>
          <w:tcPr>
            <w:tcW w:w="972" w:type="dxa"/>
            <w:tcBorders>
              <w:top w:val="single" w:sz="4" w:space="0" w:color="000000"/>
              <w:left w:val="single" w:sz="4" w:space="0" w:color="000000"/>
              <w:bottom w:val="single" w:sz="4" w:space="0" w:color="000000"/>
              <w:right w:val="single" w:sz="4" w:space="0" w:color="auto"/>
            </w:tcBorders>
          </w:tcPr>
          <w:p w14:paraId="74BF47E1" w14:textId="77777777" w:rsidR="00BA31C5" w:rsidRPr="00957DBF" w:rsidRDefault="00BA31C5" w:rsidP="00F819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skv</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693587BC" w14:textId="77777777" w:rsidR="00BA31C5" w:rsidRPr="00957DBF" w:rsidRDefault="00BA31C5" w:rsidP="00F81961">
            <w:pPr>
              <w:keepNext/>
              <w:keepLines/>
              <w:spacing w:after="0"/>
              <w:jc w:val="center"/>
              <w:rPr>
                <w:rFonts w:ascii="Arial" w:eastAsia="Arial Unicode MS" w:hAnsi="Arial"/>
                <w:b/>
                <w:i/>
                <w:sz w:val="18"/>
                <w:szCs w:val="18"/>
              </w:rPr>
            </w:pPr>
          </w:p>
        </w:tc>
      </w:tr>
      <w:tr w:rsidR="00BA31C5" w:rsidRPr="00957DBF" w14:paraId="7B825876"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6AF0A1F8" w14:textId="77777777" w:rsidR="00BA31C5" w:rsidRPr="00957DBF" w:rsidRDefault="00BA31C5" w:rsidP="00F81961">
            <w:pPr>
              <w:rPr>
                <w:rFonts w:ascii="Arial" w:hAnsi="Arial" w:cs="Arial"/>
                <w:i/>
                <w:sz w:val="18"/>
              </w:rPr>
            </w:pPr>
            <w:proofErr w:type="spellStart"/>
            <w:r w:rsidRPr="00957DBF">
              <w:rPr>
                <w:rFonts w:ascii="Arial" w:hAnsi="Arial" w:cs="Arial"/>
                <w:i/>
                <w:sz w:val="18"/>
              </w:rPr>
              <w:t>MAFKeyRegLabels</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2C82892D" w14:textId="77777777" w:rsidR="00BA31C5" w:rsidRPr="00957DBF" w:rsidRDefault="00BA31C5" w:rsidP="00F81961">
            <w:pPr>
              <w:jc w:val="center"/>
            </w:pPr>
            <w:proofErr w:type="spellStart"/>
            <w:r w:rsidRPr="00957DBF">
              <w:rPr>
                <w:rFonts w:ascii="Arial" w:eastAsia="Arial Unicode MS" w:hAnsi="Arial"/>
                <w:sz w:val="18"/>
                <w:szCs w:val="18"/>
              </w:rPr>
              <w:t>authenticationProfile</w:t>
            </w:r>
            <w:proofErr w:type="spellEnd"/>
          </w:p>
        </w:tc>
        <w:tc>
          <w:tcPr>
            <w:tcW w:w="972" w:type="dxa"/>
            <w:tcBorders>
              <w:top w:val="single" w:sz="4" w:space="0" w:color="000000"/>
              <w:left w:val="single" w:sz="4" w:space="0" w:color="000000"/>
              <w:bottom w:val="single" w:sz="4" w:space="0" w:color="000000"/>
              <w:right w:val="single" w:sz="4" w:space="0" w:color="auto"/>
            </w:tcBorders>
          </w:tcPr>
          <w:p w14:paraId="26D55459" w14:textId="77777777" w:rsidR="00BA31C5" w:rsidRPr="00957DBF" w:rsidRDefault="00BA31C5" w:rsidP="00F819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mkrl</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61119B5E" w14:textId="77777777" w:rsidR="00BA31C5" w:rsidRPr="00957DBF" w:rsidRDefault="00BA31C5" w:rsidP="00F81961">
            <w:pPr>
              <w:keepNext/>
              <w:keepLines/>
              <w:spacing w:after="0"/>
              <w:jc w:val="center"/>
              <w:rPr>
                <w:rFonts w:ascii="Arial" w:eastAsia="Arial Unicode MS" w:hAnsi="Arial"/>
                <w:b/>
                <w:i/>
                <w:sz w:val="18"/>
                <w:szCs w:val="18"/>
              </w:rPr>
            </w:pPr>
          </w:p>
        </w:tc>
      </w:tr>
      <w:tr w:rsidR="00BA31C5" w:rsidRPr="00957DBF" w14:paraId="16918DD3"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5288959C" w14:textId="77777777" w:rsidR="00BA31C5" w:rsidRPr="00957DBF" w:rsidRDefault="00BA31C5" w:rsidP="00F81961">
            <w:pPr>
              <w:rPr>
                <w:rFonts w:ascii="Arial" w:hAnsi="Arial" w:cs="Arial"/>
                <w:i/>
                <w:sz w:val="18"/>
              </w:rPr>
            </w:pPr>
            <w:proofErr w:type="spellStart"/>
            <w:r w:rsidRPr="00957DBF">
              <w:rPr>
                <w:rFonts w:ascii="Arial" w:hAnsi="Arial" w:cs="Arial"/>
                <w:i/>
                <w:sz w:val="18"/>
              </w:rPr>
              <w:t>MAFKeyRegDuration</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5CE06D7E" w14:textId="77777777" w:rsidR="00BA31C5" w:rsidRPr="00957DBF" w:rsidRDefault="00BA31C5" w:rsidP="00F81961">
            <w:pPr>
              <w:jc w:val="center"/>
            </w:pPr>
            <w:proofErr w:type="spellStart"/>
            <w:r w:rsidRPr="00957DBF">
              <w:rPr>
                <w:rFonts w:ascii="Arial" w:eastAsia="Arial Unicode MS" w:hAnsi="Arial"/>
                <w:sz w:val="18"/>
                <w:szCs w:val="18"/>
              </w:rPr>
              <w:t>authenticationProfile</w:t>
            </w:r>
            <w:proofErr w:type="spellEnd"/>
          </w:p>
        </w:tc>
        <w:tc>
          <w:tcPr>
            <w:tcW w:w="972" w:type="dxa"/>
            <w:tcBorders>
              <w:top w:val="single" w:sz="4" w:space="0" w:color="000000"/>
              <w:left w:val="single" w:sz="4" w:space="0" w:color="000000"/>
              <w:bottom w:val="single" w:sz="4" w:space="0" w:color="000000"/>
              <w:right w:val="single" w:sz="4" w:space="0" w:color="auto"/>
            </w:tcBorders>
          </w:tcPr>
          <w:p w14:paraId="28D5633A" w14:textId="77777777" w:rsidR="00BA31C5" w:rsidRPr="00957DBF" w:rsidRDefault="00BA31C5" w:rsidP="00F819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mkrd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1D4C637E" w14:textId="77777777" w:rsidR="00BA31C5" w:rsidRPr="00957DBF" w:rsidRDefault="00BA31C5" w:rsidP="00F81961">
            <w:pPr>
              <w:keepNext/>
              <w:keepLines/>
              <w:spacing w:after="0"/>
              <w:jc w:val="center"/>
              <w:rPr>
                <w:rFonts w:ascii="Arial" w:eastAsia="Arial Unicode MS" w:hAnsi="Arial"/>
                <w:b/>
                <w:i/>
                <w:sz w:val="18"/>
                <w:szCs w:val="18"/>
              </w:rPr>
            </w:pPr>
          </w:p>
        </w:tc>
      </w:tr>
      <w:tr w:rsidR="00BA31C5" w:rsidRPr="00957DBF" w14:paraId="2900292A"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68FAA234" w14:textId="77777777" w:rsidR="00BA31C5" w:rsidRPr="00957DBF" w:rsidRDefault="00BA31C5" w:rsidP="00F81961">
            <w:pPr>
              <w:rPr>
                <w:rFonts w:ascii="Arial" w:hAnsi="Arial" w:cs="Arial"/>
                <w:i/>
                <w:sz w:val="18"/>
              </w:rPr>
            </w:pPr>
            <w:proofErr w:type="spellStart"/>
            <w:r w:rsidRPr="00957DBF">
              <w:rPr>
                <w:rFonts w:ascii="Arial" w:hAnsi="Arial" w:cs="Arial"/>
                <w:i/>
                <w:sz w:val="18"/>
              </w:rPr>
              <w:t>mycertFingerprint</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722D9AD3" w14:textId="77777777" w:rsidR="00BA31C5" w:rsidRPr="00957DBF" w:rsidRDefault="00BA31C5" w:rsidP="00F81961">
            <w:pPr>
              <w:jc w:val="center"/>
            </w:pPr>
            <w:proofErr w:type="spellStart"/>
            <w:r w:rsidRPr="00957DBF">
              <w:rPr>
                <w:rFonts w:ascii="Arial" w:eastAsia="Arial Unicode MS" w:hAnsi="Arial"/>
                <w:sz w:val="18"/>
                <w:szCs w:val="18"/>
              </w:rPr>
              <w:t>authenticationProfile</w:t>
            </w:r>
            <w:proofErr w:type="spellEnd"/>
          </w:p>
        </w:tc>
        <w:tc>
          <w:tcPr>
            <w:tcW w:w="972" w:type="dxa"/>
            <w:tcBorders>
              <w:top w:val="single" w:sz="4" w:space="0" w:color="000000"/>
              <w:left w:val="single" w:sz="4" w:space="0" w:color="000000"/>
              <w:bottom w:val="single" w:sz="4" w:space="0" w:color="000000"/>
              <w:right w:val="single" w:sz="4" w:space="0" w:color="auto"/>
            </w:tcBorders>
          </w:tcPr>
          <w:p w14:paraId="5A998D1B" w14:textId="77777777" w:rsidR="00BA31C5" w:rsidRPr="00957DBF" w:rsidRDefault="00BA31C5" w:rsidP="00F819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mcfp</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4FC739C5" w14:textId="77777777" w:rsidR="00BA31C5" w:rsidRPr="00957DBF" w:rsidRDefault="00BA31C5" w:rsidP="00F81961">
            <w:pPr>
              <w:keepNext/>
              <w:keepLines/>
              <w:spacing w:after="0"/>
              <w:jc w:val="center"/>
              <w:rPr>
                <w:rFonts w:ascii="Arial" w:eastAsia="Arial Unicode MS" w:hAnsi="Arial"/>
                <w:b/>
                <w:i/>
                <w:sz w:val="18"/>
                <w:szCs w:val="18"/>
              </w:rPr>
            </w:pPr>
          </w:p>
        </w:tc>
      </w:tr>
      <w:tr w:rsidR="00BA31C5" w:rsidRPr="00957DBF" w14:paraId="7EC19E5E"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0637E7A2" w14:textId="77777777" w:rsidR="00BA31C5" w:rsidRPr="00957DBF" w:rsidRDefault="00BA31C5" w:rsidP="00F81961">
            <w:pPr>
              <w:rPr>
                <w:rFonts w:ascii="Arial" w:hAnsi="Arial" w:cs="Arial"/>
                <w:i/>
                <w:sz w:val="18"/>
              </w:rPr>
            </w:pPr>
            <w:proofErr w:type="spellStart"/>
            <w:r w:rsidRPr="00957DBF">
              <w:rPr>
                <w:rFonts w:ascii="Arial" w:hAnsi="Arial" w:cs="Arial"/>
                <w:i/>
                <w:sz w:val="18"/>
              </w:rPr>
              <w:t>rawPubKeyID</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29BDEE3F" w14:textId="77777777" w:rsidR="00BA31C5" w:rsidRPr="00957DBF" w:rsidRDefault="00BA31C5" w:rsidP="00F81961">
            <w:pPr>
              <w:jc w:val="center"/>
            </w:pPr>
            <w:proofErr w:type="spellStart"/>
            <w:r w:rsidRPr="00957DBF">
              <w:rPr>
                <w:rFonts w:ascii="Arial" w:eastAsia="Arial Unicode MS" w:hAnsi="Arial"/>
                <w:sz w:val="18"/>
                <w:szCs w:val="18"/>
              </w:rPr>
              <w:t>authenticationProfile</w:t>
            </w:r>
            <w:proofErr w:type="spellEnd"/>
          </w:p>
        </w:tc>
        <w:tc>
          <w:tcPr>
            <w:tcW w:w="972" w:type="dxa"/>
            <w:tcBorders>
              <w:top w:val="single" w:sz="4" w:space="0" w:color="000000"/>
              <w:left w:val="single" w:sz="4" w:space="0" w:color="000000"/>
              <w:bottom w:val="single" w:sz="4" w:space="0" w:color="000000"/>
              <w:right w:val="single" w:sz="4" w:space="0" w:color="auto"/>
            </w:tcBorders>
          </w:tcPr>
          <w:p w14:paraId="7669A9CB" w14:textId="77777777" w:rsidR="00BA31C5" w:rsidRPr="00957DBF" w:rsidRDefault="00BA31C5" w:rsidP="00F819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rpki</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4EA3D8D1" w14:textId="77777777" w:rsidR="00BA31C5" w:rsidRPr="00957DBF" w:rsidRDefault="00BA31C5" w:rsidP="00F81961">
            <w:pPr>
              <w:keepNext/>
              <w:keepLines/>
              <w:spacing w:after="0"/>
              <w:jc w:val="center"/>
              <w:rPr>
                <w:rFonts w:ascii="Arial" w:eastAsia="Arial Unicode MS" w:hAnsi="Arial"/>
                <w:b/>
                <w:i/>
                <w:sz w:val="18"/>
                <w:szCs w:val="18"/>
              </w:rPr>
            </w:pPr>
          </w:p>
        </w:tc>
      </w:tr>
      <w:tr w:rsidR="00BA31C5" w:rsidRPr="00957DBF" w14:paraId="27F2509A"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64E5712F" w14:textId="77777777" w:rsidR="00BA31C5" w:rsidRPr="00957DBF" w:rsidRDefault="00BA31C5" w:rsidP="00F81961">
            <w:pPr>
              <w:rPr>
                <w:rFonts w:ascii="Arial" w:hAnsi="Arial" w:cs="Arial"/>
                <w:i/>
                <w:sz w:val="18"/>
              </w:rPr>
            </w:pPr>
            <w:r w:rsidRPr="00957DBF">
              <w:rPr>
                <w:rFonts w:ascii="Arial" w:hAnsi="Arial" w:cs="Arial"/>
                <w:i/>
                <w:sz w:val="18"/>
              </w:rPr>
              <w:t>SUIDs</w:t>
            </w:r>
          </w:p>
        </w:tc>
        <w:tc>
          <w:tcPr>
            <w:tcW w:w="2068" w:type="dxa"/>
            <w:tcBorders>
              <w:top w:val="single" w:sz="4" w:space="0" w:color="000000"/>
              <w:left w:val="single" w:sz="4" w:space="0" w:color="000000"/>
              <w:bottom w:val="single" w:sz="4" w:space="0" w:color="000000"/>
              <w:right w:val="single" w:sz="4" w:space="0" w:color="000000"/>
            </w:tcBorders>
          </w:tcPr>
          <w:p w14:paraId="51340DC9" w14:textId="77777777" w:rsidR="00BA31C5" w:rsidRPr="00957DBF" w:rsidRDefault="00BA31C5" w:rsidP="00F81961">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myCertFileCred</w:t>
            </w:r>
            <w:proofErr w:type="spellEnd"/>
          </w:p>
        </w:tc>
        <w:tc>
          <w:tcPr>
            <w:tcW w:w="972" w:type="dxa"/>
            <w:tcBorders>
              <w:top w:val="single" w:sz="4" w:space="0" w:color="000000"/>
              <w:left w:val="single" w:sz="4" w:space="0" w:color="000000"/>
              <w:bottom w:val="single" w:sz="4" w:space="0" w:color="000000"/>
              <w:right w:val="single" w:sz="4" w:space="0" w:color="auto"/>
            </w:tcBorders>
          </w:tcPr>
          <w:p w14:paraId="5501BF92" w14:textId="77777777" w:rsidR="00BA31C5" w:rsidRPr="00957DBF" w:rsidRDefault="00BA31C5" w:rsidP="00F819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suids</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3F1F1EED" w14:textId="77777777" w:rsidR="00BA31C5" w:rsidRPr="00957DBF" w:rsidRDefault="00BA31C5" w:rsidP="00F81961">
            <w:pPr>
              <w:keepNext/>
              <w:keepLines/>
              <w:spacing w:after="0"/>
              <w:jc w:val="center"/>
              <w:rPr>
                <w:rFonts w:ascii="Arial" w:eastAsia="Arial Unicode MS" w:hAnsi="Arial"/>
                <w:b/>
                <w:i/>
                <w:sz w:val="18"/>
                <w:szCs w:val="18"/>
              </w:rPr>
            </w:pPr>
          </w:p>
        </w:tc>
      </w:tr>
      <w:tr w:rsidR="00BA31C5" w:rsidRPr="00957DBF" w14:paraId="2B2B4562"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160AEA02" w14:textId="77777777" w:rsidR="00BA31C5" w:rsidRPr="00957DBF" w:rsidRDefault="00BA31C5" w:rsidP="00F81961">
            <w:pPr>
              <w:rPr>
                <w:rFonts w:ascii="Arial" w:hAnsi="Arial" w:cs="Arial"/>
                <w:i/>
                <w:sz w:val="18"/>
              </w:rPr>
            </w:pPr>
            <w:proofErr w:type="spellStart"/>
            <w:r w:rsidRPr="00957DBF">
              <w:rPr>
                <w:rFonts w:ascii="Arial" w:hAnsi="Arial" w:cs="Arial"/>
                <w:i/>
                <w:sz w:val="18"/>
              </w:rPr>
              <w:t>myCertFileFormat</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3BBFFBD6" w14:textId="77777777" w:rsidR="00BA31C5" w:rsidRPr="00957DBF" w:rsidRDefault="00BA31C5" w:rsidP="00F81961">
            <w:pPr>
              <w:jc w:val="center"/>
            </w:pPr>
            <w:proofErr w:type="spellStart"/>
            <w:r w:rsidRPr="00957DBF">
              <w:rPr>
                <w:rFonts w:ascii="Arial" w:eastAsia="Arial Unicode MS" w:hAnsi="Arial"/>
                <w:sz w:val="18"/>
                <w:szCs w:val="18"/>
              </w:rPr>
              <w:t>myCertFileCred</w:t>
            </w:r>
            <w:proofErr w:type="spellEnd"/>
          </w:p>
        </w:tc>
        <w:tc>
          <w:tcPr>
            <w:tcW w:w="972" w:type="dxa"/>
            <w:tcBorders>
              <w:top w:val="single" w:sz="4" w:space="0" w:color="000000"/>
              <w:left w:val="single" w:sz="4" w:space="0" w:color="000000"/>
              <w:bottom w:val="single" w:sz="4" w:space="0" w:color="000000"/>
              <w:right w:val="single" w:sz="4" w:space="0" w:color="auto"/>
            </w:tcBorders>
          </w:tcPr>
          <w:p w14:paraId="4F2D018E" w14:textId="77777777" w:rsidR="00BA31C5" w:rsidRPr="00957DBF" w:rsidRDefault="00BA31C5" w:rsidP="00F819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mcff</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CA18300" w14:textId="77777777" w:rsidR="00BA31C5" w:rsidRPr="00957DBF" w:rsidRDefault="00BA31C5" w:rsidP="00F81961">
            <w:pPr>
              <w:keepNext/>
              <w:keepLines/>
              <w:spacing w:after="0"/>
              <w:jc w:val="center"/>
              <w:rPr>
                <w:rFonts w:ascii="Arial" w:eastAsia="Arial Unicode MS" w:hAnsi="Arial"/>
                <w:b/>
                <w:i/>
                <w:sz w:val="18"/>
                <w:szCs w:val="18"/>
              </w:rPr>
            </w:pPr>
          </w:p>
        </w:tc>
      </w:tr>
      <w:tr w:rsidR="00BA31C5" w:rsidRPr="00957DBF" w14:paraId="7CE3BA4F"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361184CA" w14:textId="77777777" w:rsidR="00BA31C5" w:rsidRPr="00957DBF" w:rsidRDefault="00BA31C5" w:rsidP="00F81961">
            <w:pPr>
              <w:rPr>
                <w:rFonts w:ascii="Arial" w:hAnsi="Arial" w:cs="Arial"/>
                <w:i/>
                <w:sz w:val="18"/>
              </w:rPr>
            </w:pPr>
            <w:proofErr w:type="spellStart"/>
            <w:r w:rsidRPr="00957DBF">
              <w:rPr>
                <w:rFonts w:ascii="Arial" w:hAnsi="Arial" w:cs="Arial"/>
                <w:i/>
                <w:sz w:val="18"/>
              </w:rPr>
              <w:t>myCertFileContent</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591FF819" w14:textId="77777777" w:rsidR="00BA31C5" w:rsidRPr="00957DBF" w:rsidRDefault="00BA31C5" w:rsidP="00F81961">
            <w:pPr>
              <w:jc w:val="center"/>
            </w:pPr>
            <w:proofErr w:type="spellStart"/>
            <w:r w:rsidRPr="00957DBF">
              <w:rPr>
                <w:rFonts w:ascii="Arial" w:eastAsia="Arial Unicode MS" w:hAnsi="Arial"/>
                <w:sz w:val="18"/>
                <w:szCs w:val="18"/>
              </w:rPr>
              <w:t>myCertFileCred</w:t>
            </w:r>
            <w:proofErr w:type="spellEnd"/>
          </w:p>
        </w:tc>
        <w:tc>
          <w:tcPr>
            <w:tcW w:w="972" w:type="dxa"/>
            <w:tcBorders>
              <w:top w:val="single" w:sz="4" w:space="0" w:color="000000"/>
              <w:left w:val="single" w:sz="4" w:space="0" w:color="000000"/>
              <w:bottom w:val="single" w:sz="4" w:space="0" w:color="000000"/>
              <w:right w:val="single" w:sz="4" w:space="0" w:color="auto"/>
            </w:tcBorders>
          </w:tcPr>
          <w:p w14:paraId="3A7DB232" w14:textId="77777777" w:rsidR="00BA31C5" w:rsidRPr="00957DBF" w:rsidRDefault="00BA31C5" w:rsidP="00F819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mcfc</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329FD36" w14:textId="77777777" w:rsidR="00BA31C5" w:rsidRPr="00957DBF" w:rsidRDefault="00BA31C5" w:rsidP="00F81961">
            <w:pPr>
              <w:keepNext/>
              <w:keepLines/>
              <w:spacing w:after="0"/>
              <w:jc w:val="center"/>
              <w:rPr>
                <w:rFonts w:ascii="Arial" w:eastAsia="Arial Unicode MS" w:hAnsi="Arial"/>
                <w:b/>
                <w:i/>
                <w:sz w:val="18"/>
                <w:szCs w:val="18"/>
              </w:rPr>
            </w:pPr>
          </w:p>
        </w:tc>
      </w:tr>
      <w:tr w:rsidR="00BA31C5" w:rsidRPr="00957DBF" w14:paraId="22672EB6"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476F63A9" w14:textId="77777777" w:rsidR="00BA31C5" w:rsidRPr="00957DBF" w:rsidRDefault="00BA31C5" w:rsidP="00F81961">
            <w:pPr>
              <w:rPr>
                <w:rFonts w:ascii="Arial" w:hAnsi="Arial" w:cs="Arial"/>
                <w:i/>
                <w:sz w:val="18"/>
              </w:rPr>
            </w:pPr>
            <w:proofErr w:type="spellStart"/>
            <w:r w:rsidRPr="00957DBF">
              <w:rPr>
                <w:rFonts w:ascii="Arial" w:hAnsi="Arial" w:cs="Arial"/>
                <w:i/>
                <w:sz w:val="18"/>
              </w:rPr>
              <w:t>certFingerprint</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174F17A6" w14:textId="77777777" w:rsidR="00BA31C5" w:rsidRPr="00957DBF" w:rsidRDefault="00BA31C5" w:rsidP="00F81961">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trustAnchorCred</w:t>
            </w:r>
            <w:proofErr w:type="spellEnd"/>
          </w:p>
        </w:tc>
        <w:tc>
          <w:tcPr>
            <w:tcW w:w="972" w:type="dxa"/>
            <w:tcBorders>
              <w:top w:val="single" w:sz="4" w:space="0" w:color="000000"/>
              <w:left w:val="single" w:sz="4" w:space="0" w:color="000000"/>
              <w:bottom w:val="single" w:sz="4" w:space="0" w:color="000000"/>
              <w:right w:val="single" w:sz="4" w:space="0" w:color="auto"/>
            </w:tcBorders>
          </w:tcPr>
          <w:p w14:paraId="504AF932" w14:textId="77777777" w:rsidR="00BA31C5" w:rsidRPr="00957DBF" w:rsidRDefault="00BA31C5" w:rsidP="00F819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cfp</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6746CE5A" w14:textId="77777777" w:rsidR="00BA31C5" w:rsidRPr="00957DBF" w:rsidRDefault="00BA31C5" w:rsidP="00F81961">
            <w:pPr>
              <w:keepNext/>
              <w:keepLines/>
              <w:spacing w:after="0"/>
              <w:jc w:val="center"/>
              <w:rPr>
                <w:rFonts w:ascii="Arial" w:eastAsia="Arial Unicode MS" w:hAnsi="Arial"/>
                <w:b/>
                <w:i/>
                <w:sz w:val="18"/>
                <w:szCs w:val="18"/>
              </w:rPr>
            </w:pPr>
          </w:p>
        </w:tc>
      </w:tr>
      <w:tr w:rsidR="00BA31C5" w:rsidRPr="00957DBF" w14:paraId="19D533E8"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6B77B1B0" w14:textId="77777777" w:rsidR="00BA31C5" w:rsidRPr="00957DBF" w:rsidRDefault="00BA31C5" w:rsidP="00F81961">
            <w:pPr>
              <w:rPr>
                <w:rFonts w:ascii="Arial" w:hAnsi="Arial" w:cs="Arial"/>
                <w:i/>
                <w:sz w:val="18"/>
              </w:rPr>
            </w:pPr>
            <w:r w:rsidRPr="00957DBF">
              <w:rPr>
                <w:rFonts w:ascii="Arial" w:hAnsi="Arial" w:cs="Arial"/>
                <w:i/>
                <w:sz w:val="18"/>
              </w:rPr>
              <w:lastRenderedPageBreak/>
              <w:t>URI</w:t>
            </w:r>
          </w:p>
        </w:tc>
        <w:tc>
          <w:tcPr>
            <w:tcW w:w="2068" w:type="dxa"/>
            <w:tcBorders>
              <w:top w:val="single" w:sz="4" w:space="0" w:color="000000"/>
              <w:left w:val="single" w:sz="4" w:space="0" w:color="000000"/>
              <w:bottom w:val="single" w:sz="4" w:space="0" w:color="000000"/>
              <w:right w:val="single" w:sz="4" w:space="0" w:color="000000"/>
            </w:tcBorders>
          </w:tcPr>
          <w:p w14:paraId="69E8A844" w14:textId="77777777" w:rsidR="00BA31C5" w:rsidRPr="00957DBF" w:rsidRDefault="00BA31C5" w:rsidP="00F81961">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trustAnchorCred</w:t>
            </w:r>
            <w:proofErr w:type="spellEnd"/>
          </w:p>
        </w:tc>
        <w:tc>
          <w:tcPr>
            <w:tcW w:w="972" w:type="dxa"/>
            <w:tcBorders>
              <w:top w:val="single" w:sz="4" w:space="0" w:color="000000"/>
              <w:left w:val="single" w:sz="4" w:space="0" w:color="000000"/>
              <w:bottom w:val="single" w:sz="4" w:space="0" w:color="000000"/>
              <w:right w:val="single" w:sz="4" w:space="0" w:color="auto"/>
            </w:tcBorders>
          </w:tcPr>
          <w:p w14:paraId="1D8C384F" w14:textId="77777777" w:rsidR="00BA31C5" w:rsidRPr="00957DBF" w:rsidRDefault="00BA31C5" w:rsidP="00F81961">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uri</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2758EEFD" w14:textId="77777777" w:rsidR="00BA31C5" w:rsidRPr="00957DBF" w:rsidRDefault="00BA31C5" w:rsidP="00F81961">
            <w:pPr>
              <w:pStyle w:val="TAC"/>
              <w:rPr>
                <w:rFonts w:eastAsia="Arial Unicode MS"/>
                <w:b/>
                <w:i/>
                <w:szCs w:val="18"/>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BA31C5" w:rsidRPr="00957DBF" w14:paraId="70FF1FF2"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23351683" w14:textId="77777777" w:rsidR="00BA31C5" w:rsidRPr="00957DBF" w:rsidRDefault="00BA31C5" w:rsidP="00F81961">
            <w:pPr>
              <w:overflowPunct/>
              <w:spacing w:after="0"/>
              <w:textAlignment w:val="auto"/>
              <w:rPr>
                <w:rFonts w:ascii="Arial" w:hAnsi="Arial" w:cs="Arial"/>
                <w:i/>
                <w:color w:val="000000"/>
                <w:sz w:val="18"/>
                <w:szCs w:val="18"/>
              </w:rPr>
            </w:pPr>
            <w:proofErr w:type="spellStart"/>
            <w:r w:rsidRPr="00957DBF">
              <w:rPr>
                <w:rFonts w:ascii="Arial" w:hAnsi="Arial" w:cs="Arial"/>
                <w:i/>
                <w:color w:val="000000"/>
                <w:sz w:val="18"/>
                <w:szCs w:val="18"/>
              </w:rPr>
              <w:t>fqdn</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46AD6127" w14:textId="77777777" w:rsidR="00BA31C5" w:rsidRPr="00957DBF" w:rsidRDefault="00BA31C5" w:rsidP="00F81961">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MEFClientRegCfg</w:t>
            </w:r>
            <w:proofErr w:type="spellEnd"/>
            <w:r w:rsidRPr="00957DBF">
              <w:rPr>
                <w:rFonts w:ascii="Arial" w:hAnsi="Arial" w:cs="Arial"/>
                <w:color w:val="000000"/>
                <w:sz w:val="18"/>
                <w:szCs w:val="18"/>
              </w:rPr>
              <w:t>,</w:t>
            </w:r>
          </w:p>
          <w:p w14:paraId="0474EC8A" w14:textId="77777777" w:rsidR="00BA31C5" w:rsidRPr="00957DBF" w:rsidRDefault="00BA31C5" w:rsidP="00F81961">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MAFClientRegCfg</w:t>
            </w:r>
            <w:proofErr w:type="spellEnd"/>
          </w:p>
        </w:tc>
        <w:tc>
          <w:tcPr>
            <w:tcW w:w="972" w:type="dxa"/>
            <w:tcBorders>
              <w:top w:val="single" w:sz="4" w:space="0" w:color="000000"/>
              <w:left w:val="single" w:sz="4" w:space="0" w:color="000000"/>
              <w:bottom w:val="single" w:sz="4" w:space="0" w:color="000000"/>
              <w:right w:val="single" w:sz="4" w:space="0" w:color="auto"/>
            </w:tcBorders>
          </w:tcPr>
          <w:p w14:paraId="14A315AB" w14:textId="77777777" w:rsidR="00BA31C5" w:rsidRPr="00957DBF" w:rsidRDefault="00BA31C5" w:rsidP="00F81961">
            <w:pPr>
              <w:overflowPunct/>
              <w:spacing w:after="0"/>
              <w:jc w:val="center"/>
              <w:textAlignment w:val="auto"/>
              <w:rPr>
                <w:rFonts w:ascii="Arial" w:hAnsi="Arial" w:cs="Arial"/>
                <w:b/>
                <w:i/>
                <w:color w:val="000000"/>
                <w:sz w:val="18"/>
                <w:szCs w:val="18"/>
              </w:rPr>
            </w:pPr>
            <w:proofErr w:type="spellStart"/>
            <w:r w:rsidRPr="00957DBF">
              <w:rPr>
                <w:rFonts w:ascii="Arial" w:hAnsi="Arial" w:cs="Arial"/>
                <w:b/>
                <w:i/>
                <w:color w:val="000000"/>
                <w:sz w:val="18"/>
                <w:szCs w:val="18"/>
              </w:rPr>
              <w:t>fq</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4F83090D" w14:textId="77777777" w:rsidR="00BA31C5" w:rsidRPr="00957DBF" w:rsidRDefault="00BA31C5" w:rsidP="00F81961">
            <w:pPr>
              <w:pStyle w:val="TAC"/>
              <w:rPr>
                <w:rFonts w:eastAsia="Arial Unicode MS" w:cs="Arial"/>
                <w:b/>
                <w:i/>
                <w:szCs w:val="18"/>
                <w:lang w:eastAsia="ko-KR"/>
              </w:rPr>
            </w:pPr>
            <w:r w:rsidRPr="00957DBF">
              <w:rPr>
                <w:rFonts w:cs="Arial"/>
                <w:szCs w:val="18"/>
              </w:rPr>
              <w:t xml:space="preserve">Defined in oneM2M TS-0032 </w:t>
            </w:r>
            <w:r w:rsidRPr="00957DBF">
              <w:rPr>
                <w:rFonts w:cs="Arial"/>
                <w:szCs w:val="18"/>
                <w:lang w:eastAsia="ko-KR"/>
              </w:rPr>
              <w:t>[</w:t>
            </w:r>
            <w:r w:rsidRPr="00957DBF">
              <w:rPr>
                <w:rFonts w:cs="Arial"/>
                <w:szCs w:val="18"/>
                <w:lang w:eastAsia="ko-KR"/>
              </w:rPr>
              <w:fldChar w:fldCharType="begin"/>
            </w:r>
            <w:r w:rsidRPr="00957DBF">
              <w:rPr>
                <w:rFonts w:cs="Arial"/>
                <w:szCs w:val="18"/>
                <w:lang w:eastAsia="ko-KR"/>
              </w:rPr>
              <w:instrText xml:space="preserve"> REF REF_ONEM2MTS_0032 \h </w:instrText>
            </w:r>
            <w:r w:rsidRPr="00957DBF">
              <w:rPr>
                <w:rFonts w:cs="Arial"/>
                <w:szCs w:val="18"/>
                <w:lang w:eastAsia="ko-KR"/>
              </w:rPr>
            </w:r>
            <w:r w:rsidRPr="00957DBF">
              <w:rPr>
                <w:rFonts w:cs="Arial"/>
                <w:szCs w:val="18"/>
                <w:lang w:eastAsia="ko-KR"/>
              </w:rPr>
              <w:fldChar w:fldCharType="separate"/>
            </w:r>
            <w:r>
              <w:rPr>
                <w:noProof/>
                <w:lang w:eastAsia="ja-JP"/>
              </w:rPr>
              <w:t>9</w:t>
            </w:r>
            <w:r w:rsidRPr="00957DBF">
              <w:rPr>
                <w:rFonts w:cs="Arial"/>
                <w:szCs w:val="18"/>
                <w:lang w:eastAsia="ko-KR"/>
              </w:rPr>
              <w:fldChar w:fldCharType="end"/>
            </w:r>
            <w:r w:rsidRPr="00957DBF">
              <w:rPr>
                <w:rFonts w:cs="Arial"/>
                <w:szCs w:val="18"/>
                <w:lang w:eastAsia="ko-KR"/>
              </w:rPr>
              <w:t>]</w:t>
            </w:r>
            <w:r w:rsidRPr="00957DBF">
              <w:rPr>
                <w:rFonts w:cs="Arial"/>
                <w:color w:val="000000"/>
                <w:szCs w:val="18"/>
              </w:rPr>
              <w:t>.</w:t>
            </w:r>
          </w:p>
        </w:tc>
      </w:tr>
      <w:tr w:rsidR="00BA31C5" w:rsidRPr="00957DBF" w14:paraId="1D958581"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06797A28" w14:textId="77777777" w:rsidR="00BA31C5" w:rsidRPr="00957DBF" w:rsidRDefault="00BA31C5" w:rsidP="00F81961">
            <w:pPr>
              <w:overflowPunct/>
              <w:spacing w:after="0"/>
              <w:textAlignment w:val="auto"/>
              <w:rPr>
                <w:rFonts w:ascii="Arial" w:hAnsi="Arial" w:cs="Arial"/>
                <w:i/>
                <w:color w:val="000000"/>
                <w:sz w:val="18"/>
                <w:szCs w:val="18"/>
              </w:rPr>
            </w:pPr>
            <w:proofErr w:type="spellStart"/>
            <w:r w:rsidRPr="00957DBF">
              <w:rPr>
                <w:rFonts w:ascii="Arial" w:hAnsi="Arial" w:cs="Arial"/>
                <w:i/>
                <w:color w:val="000000"/>
                <w:sz w:val="18"/>
                <w:szCs w:val="18"/>
              </w:rPr>
              <w:t>adminFQDN</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7D501217" w14:textId="77777777" w:rsidR="00BA31C5" w:rsidRPr="00957DBF" w:rsidRDefault="00BA31C5" w:rsidP="00F81961">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MEFClientRegCfg</w:t>
            </w:r>
            <w:proofErr w:type="spellEnd"/>
            <w:r w:rsidRPr="00957DBF">
              <w:rPr>
                <w:rFonts w:ascii="Arial" w:hAnsi="Arial" w:cs="Arial"/>
                <w:color w:val="000000"/>
                <w:sz w:val="18"/>
                <w:szCs w:val="18"/>
              </w:rPr>
              <w:t xml:space="preserve">, </w:t>
            </w:r>
            <w:proofErr w:type="spellStart"/>
            <w:r w:rsidRPr="00957DBF">
              <w:rPr>
                <w:rFonts w:ascii="Arial" w:hAnsi="Arial" w:cs="Arial"/>
                <w:color w:val="000000"/>
                <w:sz w:val="18"/>
                <w:szCs w:val="18"/>
              </w:rPr>
              <w:t>MAFClientRegCfg</w:t>
            </w:r>
            <w:proofErr w:type="spellEnd"/>
          </w:p>
        </w:tc>
        <w:tc>
          <w:tcPr>
            <w:tcW w:w="972" w:type="dxa"/>
            <w:tcBorders>
              <w:top w:val="single" w:sz="4" w:space="0" w:color="000000"/>
              <w:left w:val="single" w:sz="4" w:space="0" w:color="000000"/>
              <w:bottom w:val="single" w:sz="4" w:space="0" w:color="000000"/>
              <w:right w:val="single" w:sz="4" w:space="0" w:color="auto"/>
            </w:tcBorders>
          </w:tcPr>
          <w:p w14:paraId="03D2FA17" w14:textId="77777777" w:rsidR="00BA31C5" w:rsidRPr="00957DBF" w:rsidRDefault="00BA31C5" w:rsidP="00F81961">
            <w:pPr>
              <w:overflowPunct/>
              <w:spacing w:after="0"/>
              <w:jc w:val="center"/>
              <w:textAlignment w:val="auto"/>
              <w:rPr>
                <w:rFonts w:ascii="Arial" w:hAnsi="Arial" w:cs="Arial"/>
                <w:b/>
                <w:i/>
                <w:color w:val="000000"/>
                <w:sz w:val="18"/>
                <w:szCs w:val="18"/>
              </w:rPr>
            </w:pPr>
            <w:proofErr w:type="spellStart"/>
            <w:r w:rsidRPr="00957DBF">
              <w:rPr>
                <w:rFonts w:ascii="Arial" w:hAnsi="Arial" w:cs="Arial"/>
                <w:b/>
                <w:i/>
                <w:color w:val="000000"/>
                <w:sz w:val="18"/>
                <w:szCs w:val="18"/>
              </w:rPr>
              <w:t>adfq</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4FD0F00A" w14:textId="77777777" w:rsidR="00BA31C5" w:rsidRPr="00957DBF" w:rsidRDefault="00BA31C5" w:rsidP="00F81961">
            <w:pPr>
              <w:pStyle w:val="TAC"/>
            </w:pPr>
            <w:r w:rsidRPr="00957DBF">
              <w:rPr>
                <w:rFonts w:cs="Arial"/>
                <w:szCs w:val="18"/>
              </w:rPr>
              <w:t xml:space="preserve">Defined in oneM2M TS-0032 </w:t>
            </w:r>
            <w:r w:rsidRPr="00957DBF">
              <w:rPr>
                <w:rFonts w:cs="Arial"/>
                <w:szCs w:val="18"/>
                <w:lang w:eastAsia="ko-KR"/>
              </w:rPr>
              <w:t>[</w:t>
            </w:r>
            <w:r w:rsidRPr="00957DBF">
              <w:rPr>
                <w:rFonts w:cs="Arial"/>
                <w:szCs w:val="18"/>
                <w:lang w:eastAsia="ko-KR"/>
              </w:rPr>
              <w:fldChar w:fldCharType="begin"/>
            </w:r>
            <w:r w:rsidRPr="00957DBF">
              <w:rPr>
                <w:rFonts w:cs="Arial"/>
                <w:szCs w:val="18"/>
                <w:lang w:eastAsia="ko-KR"/>
              </w:rPr>
              <w:instrText xml:space="preserve"> REF REF_ONEM2MTS_0032 \h </w:instrText>
            </w:r>
            <w:r w:rsidRPr="00957DBF">
              <w:rPr>
                <w:rFonts w:cs="Arial"/>
                <w:szCs w:val="18"/>
                <w:lang w:eastAsia="ko-KR"/>
              </w:rPr>
            </w:r>
            <w:r w:rsidRPr="00957DBF">
              <w:rPr>
                <w:rFonts w:cs="Arial"/>
                <w:szCs w:val="18"/>
                <w:lang w:eastAsia="ko-KR"/>
              </w:rPr>
              <w:fldChar w:fldCharType="separate"/>
            </w:r>
            <w:r>
              <w:rPr>
                <w:noProof/>
                <w:lang w:eastAsia="ja-JP"/>
              </w:rPr>
              <w:t>9</w:t>
            </w:r>
            <w:r w:rsidRPr="00957DBF">
              <w:rPr>
                <w:rFonts w:cs="Arial"/>
                <w:szCs w:val="18"/>
                <w:lang w:eastAsia="ko-KR"/>
              </w:rPr>
              <w:fldChar w:fldCharType="end"/>
            </w:r>
            <w:r w:rsidRPr="00957DBF">
              <w:rPr>
                <w:rFonts w:cs="Arial"/>
                <w:szCs w:val="18"/>
                <w:lang w:eastAsia="ko-KR"/>
              </w:rPr>
              <w:t>]</w:t>
            </w:r>
            <w:r w:rsidRPr="00957DBF">
              <w:rPr>
                <w:rFonts w:cs="Arial"/>
                <w:color w:val="000000"/>
                <w:szCs w:val="18"/>
              </w:rPr>
              <w:t>.</w:t>
            </w:r>
          </w:p>
        </w:tc>
      </w:tr>
      <w:tr w:rsidR="00BA31C5" w:rsidRPr="00957DBF" w14:paraId="3DD33BFC"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0C2F5F7D" w14:textId="77777777" w:rsidR="00BA31C5" w:rsidRPr="00957DBF" w:rsidRDefault="00BA31C5" w:rsidP="00F81961">
            <w:pPr>
              <w:overflowPunct/>
              <w:spacing w:after="0"/>
              <w:textAlignment w:val="auto"/>
              <w:rPr>
                <w:rFonts w:ascii="Arial" w:hAnsi="Arial" w:cs="Arial"/>
                <w:i/>
                <w:color w:val="000000"/>
                <w:sz w:val="18"/>
                <w:szCs w:val="18"/>
              </w:rPr>
            </w:pPr>
            <w:proofErr w:type="spellStart"/>
            <w:r w:rsidRPr="00957DBF">
              <w:rPr>
                <w:rFonts w:ascii="Arial" w:hAnsi="Arial" w:cs="Arial"/>
                <w:i/>
                <w:color w:val="000000"/>
                <w:sz w:val="18"/>
                <w:szCs w:val="18"/>
              </w:rPr>
              <w:t>httpPort</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106EE5AD" w14:textId="77777777" w:rsidR="00BA31C5" w:rsidRPr="00957DBF" w:rsidRDefault="00BA31C5" w:rsidP="00F81961">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MEFClientRegCfg</w:t>
            </w:r>
            <w:proofErr w:type="spellEnd"/>
            <w:r w:rsidRPr="00957DBF">
              <w:rPr>
                <w:rFonts w:ascii="Arial" w:hAnsi="Arial" w:cs="Arial"/>
                <w:color w:val="000000"/>
                <w:sz w:val="18"/>
                <w:szCs w:val="18"/>
              </w:rPr>
              <w:t xml:space="preserve">, </w:t>
            </w:r>
            <w:proofErr w:type="spellStart"/>
            <w:r w:rsidRPr="00957DBF">
              <w:rPr>
                <w:rFonts w:ascii="Arial" w:hAnsi="Arial" w:cs="Arial"/>
                <w:color w:val="000000"/>
                <w:sz w:val="18"/>
                <w:szCs w:val="18"/>
              </w:rPr>
              <w:t>MAFClientRegCfg</w:t>
            </w:r>
            <w:proofErr w:type="spellEnd"/>
          </w:p>
        </w:tc>
        <w:tc>
          <w:tcPr>
            <w:tcW w:w="972" w:type="dxa"/>
            <w:tcBorders>
              <w:top w:val="single" w:sz="4" w:space="0" w:color="000000"/>
              <w:left w:val="single" w:sz="4" w:space="0" w:color="000000"/>
              <w:bottom w:val="single" w:sz="4" w:space="0" w:color="000000"/>
              <w:right w:val="single" w:sz="4" w:space="0" w:color="auto"/>
            </w:tcBorders>
          </w:tcPr>
          <w:p w14:paraId="096DD838" w14:textId="77777777" w:rsidR="00BA31C5" w:rsidRPr="00957DBF" w:rsidRDefault="00BA31C5" w:rsidP="00F81961">
            <w:pPr>
              <w:overflowPunct/>
              <w:spacing w:after="0"/>
              <w:jc w:val="center"/>
              <w:textAlignment w:val="auto"/>
              <w:rPr>
                <w:rFonts w:ascii="Arial" w:hAnsi="Arial" w:cs="Arial"/>
                <w:b/>
                <w:i/>
                <w:color w:val="000000"/>
                <w:sz w:val="18"/>
                <w:szCs w:val="18"/>
              </w:rPr>
            </w:pPr>
            <w:proofErr w:type="spellStart"/>
            <w:r w:rsidRPr="00957DBF">
              <w:rPr>
                <w:rFonts w:ascii="Arial" w:hAnsi="Arial" w:cs="Arial"/>
                <w:b/>
                <w:i/>
                <w:color w:val="000000"/>
                <w:sz w:val="18"/>
                <w:szCs w:val="18"/>
              </w:rPr>
              <w:t>hpt</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560CA2ED" w14:textId="77777777" w:rsidR="00BA31C5" w:rsidRPr="00957DBF" w:rsidRDefault="00BA31C5" w:rsidP="00F81961">
            <w:pPr>
              <w:pStyle w:val="TAC"/>
            </w:pPr>
            <w:r w:rsidRPr="00957DBF">
              <w:rPr>
                <w:rFonts w:cs="Arial"/>
                <w:szCs w:val="18"/>
              </w:rPr>
              <w:t xml:space="preserve">Defined in oneM2M TS-0032 </w:t>
            </w:r>
            <w:r w:rsidRPr="00957DBF">
              <w:rPr>
                <w:rFonts w:cs="Arial"/>
                <w:szCs w:val="18"/>
                <w:lang w:eastAsia="ko-KR"/>
              </w:rPr>
              <w:t>[</w:t>
            </w:r>
            <w:r w:rsidRPr="00957DBF">
              <w:rPr>
                <w:rFonts w:cs="Arial"/>
                <w:szCs w:val="18"/>
                <w:lang w:eastAsia="ko-KR"/>
              </w:rPr>
              <w:fldChar w:fldCharType="begin"/>
            </w:r>
            <w:r w:rsidRPr="00957DBF">
              <w:rPr>
                <w:rFonts w:cs="Arial"/>
                <w:szCs w:val="18"/>
                <w:lang w:eastAsia="ko-KR"/>
              </w:rPr>
              <w:instrText xml:space="preserve"> REF REF_ONEM2MTS_0032 \h </w:instrText>
            </w:r>
            <w:r w:rsidRPr="00957DBF">
              <w:rPr>
                <w:rFonts w:cs="Arial"/>
                <w:szCs w:val="18"/>
                <w:lang w:eastAsia="ko-KR"/>
              </w:rPr>
            </w:r>
            <w:r w:rsidRPr="00957DBF">
              <w:rPr>
                <w:rFonts w:cs="Arial"/>
                <w:szCs w:val="18"/>
                <w:lang w:eastAsia="ko-KR"/>
              </w:rPr>
              <w:fldChar w:fldCharType="separate"/>
            </w:r>
            <w:r>
              <w:rPr>
                <w:noProof/>
                <w:lang w:eastAsia="ja-JP"/>
              </w:rPr>
              <w:t>9</w:t>
            </w:r>
            <w:r w:rsidRPr="00957DBF">
              <w:rPr>
                <w:rFonts w:cs="Arial"/>
                <w:szCs w:val="18"/>
                <w:lang w:eastAsia="ko-KR"/>
              </w:rPr>
              <w:fldChar w:fldCharType="end"/>
            </w:r>
            <w:r w:rsidRPr="00957DBF">
              <w:rPr>
                <w:rFonts w:cs="Arial"/>
                <w:szCs w:val="18"/>
                <w:lang w:eastAsia="ko-KR"/>
              </w:rPr>
              <w:t>]</w:t>
            </w:r>
            <w:r w:rsidRPr="00957DBF">
              <w:rPr>
                <w:rFonts w:cs="Arial"/>
                <w:color w:val="000000"/>
                <w:szCs w:val="18"/>
              </w:rPr>
              <w:t>.</w:t>
            </w:r>
          </w:p>
        </w:tc>
      </w:tr>
      <w:tr w:rsidR="00BA31C5" w:rsidRPr="00957DBF" w14:paraId="5FF664E6"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6BB0FCE0" w14:textId="77777777" w:rsidR="00BA31C5" w:rsidRPr="00957DBF" w:rsidRDefault="00BA31C5" w:rsidP="00F81961">
            <w:pPr>
              <w:overflowPunct/>
              <w:spacing w:after="0"/>
              <w:textAlignment w:val="auto"/>
              <w:rPr>
                <w:rFonts w:ascii="Arial" w:hAnsi="Arial" w:cs="Arial"/>
                <w:i/>
                <w:color w:val="000000"/>
                <w:sz w:val="18"/>
                <w:szCs w:val="18"/>
              </w:rPr>
            </w:pPr>
            <w:proofErr w:type="spellStart"/>
            <w:r w:rsidRPr="00957DBF">
              <w:rPr>
                <w:rFonts w:ascii="Arial" w:hAnsi="Arial" w:cs="Arial"/>
                <w:i/>
                <w:color w:val="000000"/>
                <w:sz w:val="18"/>
                <w:szCs w:val="18"/>
              </w:rPr>
              <w:t>coapPort</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7FE1FE67" w14:textId="77777777" w:rsidR="00BA31C5" w:rsidRPr="00957DBF" w:rsidRDefault="00BA31C5" w:rsidP="00F81961">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MEFClientRegCfg</w:t>
            </w:r>
            <w:proofErr w:type="spellEnd"/>
            <w:r w:rsidRPr="00957DBF">
              <w:rPr>
                <w:rFonts w:ascii="Arial" w:hAnsi="Arial" w:cs="Arial"/>
                <w:color w:val="000000"/>
                <w:sz w:val="18"/>
                <w:szCs w:val="18"/>
              </w:rPr>
              <w:t xml:space="preserve">, </w:t>
            </w:r>
            <w:proofErr w:type="spellStart"/>
            <w:r w:rsidRPr="00957DBF">
              <w:rPr>
                <w:rFonts w:ascii="Arial" w:hAnsi="Arial" w:cs="Arial"/>
                <w:color w:val="000000"/>
                <w:sz w:val="18"/>
                <w:szCs w:val="18"/>
              </w:rPr>
              <w:t>MAFClientRegCfg</w:t>
            </w:r>
            <w:proofErr w:type="spellEnd"/>
          </w:p>
        </w:tc>
        <w:tc>
          <w:tcPr>
            <w:tcW w:w="972" w:type="dxa"/>
            <w:tcBorders>
              <w:top w:val="single" w:sz="4" w:space="0" w:color="000000"/>
              <w:left w:val="single" w:sz="4" w:space="0" w:color="000000"/>
              <w:bottom w:val="single" w:sz="4" w:space="0" w:color="000000"/>
              <w:right w:val="single" w:sz="4" w:space="0" w:color="auto"/>
            </w:tcBorders>
          </w:tcPr>
          <w:p w14:paraId="1BE9BE51" w14:textId="77777777" w:rsidR="00BA31C5" w:rsidRPr="00957DBF" w:rsidRDefault="00BA31C5" w:rsidP="00F81961">
            <w:pPr>
              <w:overflowPunct/>
              <w:spacing w:after="0"/>
              <w:jc w:val="center"/>
              <w:textAlignment w:val="auto"/>
              <w:rPr>
                <w:rFonts w:ascii="Arial" w:hAnsi="Arial" w:cs="Arial"/>
                <w:b/>
                <w:i/>
                <w:color w:val="000000"/>
                <w:sz w:val="18"/>
                <w:szCs w:val="18"/>
              </w:rPr>
            </w:pPr>
            <w:proofErr w:type="spellStart"/>
            <w:r w:rsidRPr="00957DBF">
              <w:rPr>
                <w:rFonts w:ascii="Arial" w:hAnsi="Arial" w:cs="Arial"/>
                <w:b/>
                <w:i/>
                <w:color w:val="000000"/>
                <w:sz w:val="18"/>
                <w:szCs w:val="18"/>
              </w:rPr>
              <w:t>cpt</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7136D781" w14:textId="77777777" w:rsidR="00BA31C5" w:rsidRPr="00957DBF" w:rsidRDefault="00BA31C5" w:rsidP="00F81961">
            <w:pPr>
              <w:pStyle w:val="TAC"/>
            </w:pPr>
            <w:r w:rsidRPr="00957DBF">
              <w:rPr>
                <w:rFonts w:cs="Arial"/>
                <w:szCs w:val="18"/>
              </w:rPr>
              <w:t xml:space="preserve">Defined in oneM2M TS-0032 </w:t>
            </w:r>
            <w:r w:rsidRPr="00957DBF">
              <w:rPr>
                <w:rFonts w:cs="Arial"/>
                <w:szCs w:val="18"/>
                <w:lang w:eastAsia="ko-KR"/>
              </w:rPr>
              <w:t>[</w:t>
            </w:r>
            <w:r w:rsidRPr="00957DBF">
              <w:rPr>
                <w:rFonts w:cs="Arial"/>
                <w:szCs w:val="18"/>
                <w:lang w:eastAsia="ko-KR"/>
              </w:rPr>
              <w:fldChar w:fldCharType="begin"/>
            </w:r>
            <w:r w:rsidRPr="00957DBF">
              <w:rPr>
                <w:rFonts w:cs="Arial"/>
                <w:szCs w:val="18"/>
                <w:lang w:eastAsia="ko-KR"/>
              </w:rPr>
              <w:instrText xml:space="preserve"> REF REF_ONEM2MTS_0032 \h </w:instrText>
            </w:r>
            <w:r w:rsidRPr="00957DBF">
              <w:rPr>
                <w:rFonts w:cs="Arial"/>
                <w:szCs w:val="18"/>
                <w:lang w:eastAsia="ko-KR"/>
              </w:rPr>
            </w:r>
            <w:r w:rsidRPr="00957DBF">
              <w:rPr>
                <w:rFonts w:cs="Arial"/>
                <w:szCs w:val="18"/>
                <w:lang w:eastAsia="ko-KR"/>
              </w:rPr>
              <w:fldChar w:fldCharType="separate"/>
            </w:r>
            <w:r>
              <w:rPr>
                <w:noProof/>
                <w:lang w:eastAsia="ja-JP"/>
              </w:rPr>
              <w:t>9</w:t>
            </w:r>
            <w:r w:rsidRPr="00957DBF">
              <w:rPr>
                <w:rFonts w:cs="Arial"/>
                <w:szCs w:val="18"/>
                <w:lang w:eastAsia="ko-KR"/>
              </w:rPr>
              <w:fldChar w:fldCharType="end"/>
            </w:r>
            <w:r w:rsidRPr="00957DBF">
              <w:rPr>
                <w:rFonts w:cs="Arial"/>
                <w:szCs w:val="18"/>
                <w:lang w:eastAsia="ko-KR"/>
              </w:rPr>
              <w:t>]</w:t>
            </w:r>
            <w:r w:rsidRPr="00957DBF">
              <w:rPr>
                <w:rFonts w:cs="Arial"/>
                <w:color w:val="000000"/>
                <w:szCs w:val="18"/>
              </w:rPr>
              <w:t>.</w:t>
            </w:r>
          </w:p>
        </w:tc>
      </w:tr>
      <w:tr w:rsidR="00BA31C5" w:rsidRPr="00957DBF" w14:paraId="1518EE6D"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0A89C145" w14:textId="77777777" w:rsidR="00BA31C5" w:rsidRPr="00957DBF" w:rsidRDefault="00BA31C5" w:rsidP="00F81961">
            <w:pPr>
              <w:overflowPunct/>
              <w:spacing w:after="0"/>
              <w:textAlignment w:val="auto"/>
              <w:rPr>
                <w:rFonts w:ascii="Arial" w:hAnsi="Arial" w:cs="Arial"/>
                <w:i/>
                <w:color w:val="000000"/>
                <w:sz w:val="18"/>
                <w:szCs w:val="18"/>
              </w:rPr>
            </w:pPr>
            <w:proofErr w:type="spellStart"/>
            <w:r w:rsidRPr="00957DBF">
              <w:rPr>
                <w:rFonts w:ascii="Arial" w:hAnsi="Arial" w:cs="Arial"/>
                <w:i/>
                <w:color w:val="000000"/>
                <w:sz w:val="18"/>
                <w:szCs w:val="18"/>
              </w:rPr>
              <w:t>websocketPort</w:t>
            </w:r>
            <w:proofErr w:type="spellEnd"/>
          </w:p>
        </w:tc>
        <w:tc>
          <w:tcPr>
            <w:tcW w:w="2068" w:type="dxa"/>
            <w:tcBorders>
              <w:top w:val="single" w:sz="4" w:space="0" w:color="000000"/>
              <w:left w:val="single" w:sz="4" w:space="0" w:color="000000"/>
              <w:bottom w:val="single" w:sz="4" w:space="0" w:color="000000"/>
              <w:right w:val="single" w:sz="4" w:space="0" w:color="000000"/>
            </w:tcBorders>
          </w:tcPr>
          <w:p w14:paraId="61C83541" w14:textId="77777777" w:rsidR="00BA31C5" w:rsidRPr="00957DBF" w:rsidRDefault="00BA31C5" w:rsidP="00F81961">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MEFClientRegCfg</w:t>
            </w:r>
            <w:proofErr w:type="spellEnd"/>
            <w:r w:rsidRPr="00957DBF">
              <w:rPr>
                <w:rFonts w:ascii="Arial" w:hAnsi="Arial" w:cs="Arial"/>
                <w:color w:val="000000"/>
                <w:sz w:val="18"/>
                <w:szCs w:val="18"/>
              </w:rPr>
              <w:t xml:space="preserve">, </w:t>
            </w:r>
            <w:proofErr w:type="spellStart"/>
            <w:r w:rsidRPr="00957DBF">
              <w:rPr>
                <w:rFonts w:ascii="Arial" w:hAnsi="Arial" w:cs="Arial"/>
                <w:color w:val="000000"/>
                <w:sz w:val="18"/>
                <w:szCs w:val="18"/>
              </w:rPr>
              <w:t>MAFClientRegCfg</w:t>
            </w:r>
            <w:proofErr w:type="spellEnd"/>
          </w:p>
        </w:tc>
        <w:tc>
          <w:tcPr>
            <w:tcW w:w="972" w:type="dxa"/>
            <w:tcBorders>
              <w:top w:val="single" w:sz="4" w:space="0" w:color="000000"/>
              <w:left w:val="single" w:sz="4" w:space="0" w:color="000000"/>
              <w:bottom w:val="single" w:sz="4" w:space="0" w:color="000000"/>
              <w:right w:val="single" w:sz="4" w:space="0" w:color="auto"/>
            </w:tcBorders>
          </w:tcPr>
          <w:p w14:paraId="58AFD980" w14:textId="77777777" w:rsidR="00BA31C5" w:rsidRPr="00957DBF" w:rsidRDefault="00BA31C5" w:rsidP="00F81961">
            <w:pPr>
              <w:overflowPunct/>
              <w:spacing w:after="0"/>
              <w:jc w:val="center"/>
              <w:textAlignment w:val="auto"/>
              <w:rPr>
                <w:rFonts w:ascii="Arial" w:hAnsi="Arial" w:cs="Arial"/>
                <w:b/>
                <w:i/>
                <w:color w:val="000000"/>
                <w:sz w:val="18"/>
                <w:szCs w:val="18"/>
              </w:rPr>
            </w:pPr>
            <w:proofErr w:type="spellStart"/>
            <w:r w:rsidRPr="00957DBF">
              <w:rPr>
                <w:rFonts w:ascii="Arial" w:hAnsi="Arial" w:cs="Arial"/>
                <w:b/>
                <w:i/>
                <w:color w:val="000000"/>
                <w:sz w:val="18"/>
                <w:szCs w:val="18"/>
              </w:rPr>
              <w:t>wpt</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6D37EA00" w14:textId="77777777" w:rsidR="00BA31C5" w:rsidRPr="00957DBF" w:rsidRDefault="00BA31C5" w:rsidP="00F81961">
            <w:pPr>
              <w:pStyle w:val="TAC"/>
            </w:pPr>
            <w:r w:rsidRPr="00957DBF">
              <w:rPr>
                <w:rFonts w:cs="Arial"/>
                <w:szCs w:val="18"/>
              </w:rPr>
              <w:t xml:space="preserve">Defined in oneM2M TS-0032 </w:t>
            </w:r>
            <w:r w:rsidRPr="00957DBF">
              <w:rPr>
                <w:rFonts w:cs="Arial"/>
                <w:szCs w:val="18"/>
                <w:lang w:eastAsia="ko-KR"/>
              </w:rPr>
              <w:t>[</w:t>
            </w:r>
            <w:r w:rsidRPr="00957DBF">
              <w:rPr>
                <w:rFonts w:cs="Arial"/>
                <w:szCs w:val="18"/>
                <w:lang w:eastAsia="ko-KR"/>
              </w:rPr>
              <w:fldChar w:fldCharType="begin"/>
            </w:r>
            <w:r w:rsidRPr="00957DBF">
              <w:rPr>
                <w:rFonts w:cs="Arial"/>
                <w:szCs w:val="18"/>
                <w:lang w:eastAsia="ko-KR"/>
              </w:rPr>
              <w:instrText xml:space="preserve"> REF REF_ONEM2MTS_0032 \h </w:instrText>
            </w:r>
            <w:r w:rsidRPr="00957DBF">
              <w:rPr>
                <w:rFonts w:cs="Arial"/>
                <w:szCs w:val="18"/>
                <w:lang w:eastAsia="ko-KR"/>
              </w:rPr>
            </w:r>
            <w:r w:rsidRPr="00957DBF">
              <w:rPr>
                <w:rFonts w:cs="Arial"/>
                <w:szCs w:val="18"/>
                <w:lang w:eastAsia="ko-KR"/>
              </w:rPr>
              <w:fldChar w:fldCharType="separate"/>
            </w:r>
            <w:r>
              <w:rPr>
                <w:noProof/>
                <w:lang w:eastAsia="ja-JP"/>
              </w:rPr>
              <w:t>9</w:t>
            </w:r>
            <w:r w:rsidRPr="00957DBF">
              <w:rPr>
                <w:rFonts w:cs="Arial"/>
                <w:szCs w:val="18"/>
                <w:lang w:eastAsia="ko-KR"/>
              </w:rPr>
              <w:fldChar w:fldCharType="end"/>
            </w:r>
            <w:r w:rsidRPr="00957DBF">
              <w:rPr>
                <w:rFonts w:cs="Arial"/>
                <w:szCs w:val="18"/>
                <w:lang w:eastAsia="ko-KR"/>
              </w:rPr>
              <w:t>]</w:t>
            </w:r>
            <w:r w:rsidRPr="00957DBF">
              <w:rPr>
                <w:rFonts w:cs="Arial"/>
                <w:color w:val="000000"/>
                <w:szCs w:val="18"/>
              </w:rPr>
              <w:t>.</w:t>
            </w:r>
          </w:p>
        </w:tc>
      </w:tr>
      <w:tr w:rsidR="007A0867" w:rsidRPr="00957DBF" w14:paraId="3031DAFF" w14:textId="77777777" w:rsidTr="009A0AFA">
        <w:trPr>
          <w:jc w:val="center"/>
          <w:ins w:id="24" w:author="Kraft, Andreas [2]" w:date="2020-12-11T16:47:00Z"/>
        </w:trPr>
        <w:tc>
          <w:tcPr>
            <w:tcW w:w="2132" w:type="dxa"/>
            <w:tcBorders>
              <w:top w:val="single" w:sz="4" w:space="0" w:color="000000"/>
              <w:left w:val="single" w:sz="4" w:space="0" w:color="000000"/>
              <w:bottom w:val="single" w:sz="4" w:space="0" w:color="000000"/>
              <w:right w:val="single" w:sz="4" w:space="0" w:color="000000"/>
            </w:tcBorders>
          </w:tcPr>
          <w:p w14:paraId="787F78C7" w14:textId="77777777" w:rsidR="007A0867" w:rsidRPr="007A0867" w:rsidRDefault="009A0AFA" w:rsidP="007A0867">
            <w:pPr>
              <w:overflowPunct/>
              <w:spacing w:after="0"/>
              <w:textAlignment w:val="auto"/>
              <w:rPr>
                <w:ins w:id="25" w:author="Kraft, Andreas [2]" w:date="2020-12-11T16:47:00Z"/>
                <w:rFonts w:ascii="Arial" w:hAnsi="Arial" w:cs="Arial"/>
                <w:iCs/>
                <w:color w:val="000000"/>
                <w:sz w:val="18"/>
                <w:szCs w:val="18"/>
              </w:rPr>
            </w:pPr>
            <w:proofErr w:type="spellStart"/>
            <w:ins w:id="26" w:author="Kraft, Andreas [2]" w:date="2020-12-11T16:48:00Z">
              <w:r>
                <w:rPr>
                  <w:rFonts w:eastAsia="Arial Unicode MS"/>
                </w:rPr>
                <w:t>accessToken</w:t>
              </w:r>
            </w:ins>
            <w:proofErr w:type="spellEnd"/>
          </w:p>
        </w:tc>
        <w:tc>
          <w:tcPr>
            <w:tcW w:w="2068" w:type="dxa"/>
            <w:tcBorders>
              <w:top w:val="single" w:sz="4" w:space="0" w:color="000000"/>
              <w:left w:val="single" w:sz="4" w:space="0" w:color="000000"/>
              <w:bottom w:val="single" w:sz="4" w:space="0" w:color="000000"/>
              <w:right w:val="single" w:sz="4" w:space="0" w:color="000000"/>
            </w:tcBorders>
          </w:tcPr>
          <w:p w14:paraId="4D495870" w14:textId="77777777" w:rsidR="007A0867" w:rsidRDefault="009A0AFA" w:rsidP="00E607EA">
            <w:pPr>
              <w:overflowPunct/>
              <w:spacing w:after="0"/>
              <w:jc w:val="center"/>
              <w:textAlignment w:val="auto"/>
              <w:rPr>
                <w:ins w:id="27" w:author="Kraft, Andreas [2]" w:date="2020-12-11T16:47:00Z"/>
                <w:rFonts w:ascii="Arial" w:hAnsi="Arial" w:cs="Arial"/>
                <w:iCs/>
                <w:color w:val="000000"/>
                <w:sz w:val="18"/>
                <w:szCs w:val="18"/>
              </w:rPr>
            </w:pPr>
            <w:ins w:id="28" w:author="Kraft, Andreas [2]" w:date="2020-12-11T16:47:00Z">
              <w:r w:rsidRPr="003F792F">
                <w:t>OAuth2Authentication</w:t>
              </w:r>
            </w:ins>
          </w:p>
        </w:tc>
        <w:tc>
          <w:tcPr>
            <w:tcW w:w="972" w:type="dxa"/>
            <w:tcBorders>
              <w:top w:val="single" w:sz="4" w:space="0" w:color="000000"/>
              <w:left w:val="single" w:sz="4" w:space="0" w:color="000000"/>
              <w:bottom w:val="single" w:sz="4" w:space="0" w:color="000000"/>
              <w:right w:val="single" w:sz="4" w:space="0" w:color="auto"/>
            </w:tcBorders>
          </w:tcPr>
          <w:p w14:paraId="11D29B21" w14:textId="77777777" w:rsidR="007A0867" w:rsidRPr="009A0AFA" w:rsidRDefault="009A0AFA" w:rsidP="00F81961">
            <w:pPr>
              <w:overflowPunct/>
              <w:spacing w:after="0"/>
              <w:jc w:val="center"/>
              <w:textAlignment w:val="auto"/>
              <w:rPr>
                <w:ins w:id="29" w:author="Kraft, Andreas [2]" w:date="2020-12-11T16:47:00Z"/>
                <w:rFonts w:ascii="Arial" w:hAnsi="Arial" w:cs="Arial"/>
                <w:b/>
                <w:i/>
                <w:color w:val="000000"/>
                <w:sz w:val="18"/>
                <w:szCs w:val="18"/>
              </w:rPr>
            </w:pPr>
            <w:proofErr w:type="spellStart"/>
            <w:ins w:id="30" w:author="Kraft, Andreas [2]" w:date="2020-12-11T16:51:00Z">
              <w:r>
                <w:rPr>
                  <w:rFonts w:ascii="Arial" w:hAnsi="Arial" w:cs="Arial"/>
                  <w:b/>
                  <w:i/>
                  <w:color w:val="000000"/>
                  <w:sz w:val="18"/>
                  <w:szCs w:val="18"/>
                </w:rPr>
                <w:t>atk</w:t>
              </w:r>
            </w:ins>
            <w:proofErr w:type="spellEnd"/>
          </w:p>
        </w:tc>
        <w:tc>
          <w:tcPr>
            <w:tcW w:w="3510" w:type="dxa"/>
            <w:tcBorders>
              <w:top w:val="single" w:sz="4" w:space="0" w:color="000000"/>
              <w:left w:val="single" w:sz="4" w:space="0" w:color="auto"/>
              <w:bottom w:val="single" w:sz="4" w:space="0" w:color="000000"/>
              <w:right w:val="single" w:sz="4" w:space="0" w:color="000000"/>
            </w:tcBorders>
          </w:tcPr>
          <w:p w14:paraId="5795FDAE" w14:textId="77777777" w:rsidR="007A0867" w:rsidRPr="00183121" w:rsidRDefault="007A0867" w:rsidP="00F81961">
            <w:pPr>
              <w:pStyle w:val="TAC"/>
              <w:rPr>
                <w:ins w:id="31" w:author="Kraft, Andreas [2]" w:date="2020-12-11T16:47:00Z"/>
                <w:rFonts w:cs="Arial"/>
                <w:iCs/>
                <w:szCs w:val="18"/>
              </w:rPr>
            </w:pPr>
          </w:p>
        </w:tc>
      </w:tr>
      <w:tr w:rsidR="007A0867" w:rsidRPr="00957DBF" w14:paraId="08E3EADE" w14:textId="77777777" w:rsidTr="009A0AFA">
        <w:trPr>
          <w:jc w:val="center"/>
          <w:ins w:id="32" w:author="Kraft, Andreas [2]" w:date="2020-12-11T16:47:00Z"/>
        </w:trPr>
        <w:tc>
          <w:tcPr>
            <w:tcW w:w="2132" w:type="dxa"/>
            <w:tcBorders>
              <w:top w:val="single" w:sz="4" w:space="0" w:color="000000"/>
              <w:left w:val="single" w:sz="4" w:space="0" w:color="000000"/>
              <w:bottom w:val="single" w:sz="4" w:space="0" w:color="000000"/>
              <w:right w:val="single" w:sz="4" w:space="0" w:color="000000"/>
            </w:tcBorders>
          </w:tcPr>
          <w:p w14:paraId="03AB39DD" w14:textId="77777777" w:rsidR="007A0867" w:rsidRPr="007A0867" w:rsidRDefault="009A0AFA" w:rsidP="007A0867">
            <w:pPr>
              <w:overflowPunct/>
              <w:spacing w:after="0"/>
              <w:textAlignment w:val="auto"/>
              <w:rPr>
                <w:ins w:id="33" w:author="Kraft, Andreas [2]" w:date="2020-12-11T16:47:00Z"/>
                <w:rFonts w:ascii="Arial" w:hAnsi="Arial" w:cs="Arial"/>
                <w:iCs/>
                <w:color w:val="000000"/>
                <w:sz w:val="18"/>
                <w:szCs w:val="18"/>
              </w:rPr>
            </w:pPr>
            <w:proofErr w:type="spellStart"/>
            <w:ins w:id="34" w:author="Kraft, Andreas [2]" w:date="2020-12-11T16:48:00Z">
              <w:r>
                <w:rPr>
                  <w:rFonts w:eastAsia="Arial Unicode MS"/>
                </w:rPr>
                <w:t>refreshToken</w:t>
              </w:r>
            </w:ins>
            <w:proofErr w:type="spellEnd"/>
          </w:p>
        </w:tc>
        <w:tc>
          <w:tcPr>
            <w:tcW w:w="2068" w:type="dxa"/>
            <w:tcBorders>
              <w:top w:val="single" w:sz="4" w:space="0" w:color="000000"/>
              <w:left w:val="single" w:sz="4" w:space="0" w:color="000000"/>
              <w:bottom w:val="single" w:sz="4" w:space="0" w:color="000000"/>
              <w:right w:val="single" w:sz="4" w:space="0" w:color="000000"/>
            </w:tcBorders>
          </w:tcPr>
          <w:p w14:paraId="5AD782DD" w14:textId="77777777" w:rsidR="007A0867" w:rsidRDefault="009A0AFA" w:rsidP="00E607EA">
            <w:pPr>
              <w:overflowPunct/>
              <w:spacing w:after="0"/>
              <w:jc w:val="center"/>
              <w:textAlignment w:val="auto"/>
              <w:rPr>
                <w:ins w:id="35" w:author="Kraft, Andreas [2]" w:date="2020-12-11T16:47:00Z"/>
                <w:rFonts w:ascii="Arial" w:hAnsi="Arial" w:cs="Arial"/>
                <w:iCs/>
                <w:color w:val="000000"/>
                <w:sz w:val="18"/>
                <w:szCs w:val="18"/>
              </w:rPr>
            </w:pPr>
            <w:ins w:id="36" w:author="Kraft, Andreas [2]" w:date="2020-12-11T16:47:00Z">
              <w:r w:rsidRPr="003F792F">
                <w:t>OAuth2Authentication</w:t>
              </w:r>
            </w:ins>
          </w:p>
        </w:tc>
        <w:tc>
          <w:tcPr>
            <w:tcW w:w="972" w:type="dxa"/>
            <w:tcBorders>
              <w:top w:val="single" w:sz="4" w:space="0" w:color="000000"/>
              <w:left w:val="single" w:sz="4" w:space="0" w:color="000000"/>
              <w:bottom w:val="single" w:sz="4" w:space="0" w:color="000000"/>
              <w:right w:val="single" w:sz="4" w:space="0" w:color="auto"/>
            </w:tcBorders>
          </w:tcPr>
          <w:p w14:paraId="18C43F3D" w14:textId="77777777" w:rsidR="007A0867" w:rsidRPr="009A0AFA" w:rsidRDefault="009A0AFA" w:rsidP="00F81961">
            <w:pPr>
              <w:overflowPunct/>
              <w:spacing w:after="0"/>
              <w:jc w:val="center"/>
              <w:textAlignment w:val="auto"/>
              <w:rPr>
                <w:ins w:id="37" w:author="Kraft, Andreas [2]" w:date="2020-12-11T16:47:00Z"/>
                <w:rFonts w:ascii="Arial" w:hAnsi="Arial" w:cs="Arial"/>
                <w:b/>
                <w:i/>
                <w:color w:val="000000"/>
                <w:sz w:val="18"/>
                <w:szCs w:val="18"/>
              </w:rPr>
            </w:pPr>
            <w:proofErr w:type="spellStart"/>
            <w:ins w:id="38" w:author="Kraft, Andreas [2]" w:date="2020-12-11T16:51:00Z">
              <w:r>
                <w:rPr>
                  <w:rFonts w:ascii="Arial" w:hAnsi="Arial" w:cs="Arial"/>
                  <w:b/>
                  <w:i/>
                  <w:color w:val="000000"/>
                  <w:sz w:val="18"/>
                  <w:szCs w:val="18"/>
                </w:rPr>
                <w:t>rtk</w:t>
              </w:r>
            </w:ins>
            <w:proofErr w:type="spellEnd"/>
          </w:p>
        </w:tc>
        <w:tc>
          <w:tcPr>
            <w:tcW w:w="3510" w:type="dxa"/>
            <w:tcBorders>
              <w:top w:val="single" w:sz="4" w:space="0" w:color="000000"/>
              <w:left w:val="single" w:sz="4" w:space="0" w:color="auto"/>
              <w:bottom w:val="single" w:sz="4" w:space="0" w:color="000000"/>
              <w:right w:val="single" w:sz="4" w:space="0" w:color="000000"/>
            </w:tcBorders>
          </w:tcPr>
          <w:p w14:paraId="3BBAD0AA" w14:textId="77777777" w:rsidR="007A0867" w:rsidRPr="00183121" w:rsidRDefault="007A0867" w:rsidP="00F81961">
            <w:pPr>
              <w:pStyle w:val="TAC"/>
              <w:rPr>
                <w:ins w:id="39" w:author="Kraft, Andreas [2]" w:date="2020-12-11T16:47:00Z"/>
                <w:rFonts w:cs="Arial"/>
                <w:iCs/>
                <w:szCs w:val="18"/>
              </w:rPr>
            </w:pPr>
          </w:p>
        </w:tc>
      </w:tr>
      <w:tr w:rsidR="00E607EA" w:rsidRPr="00957DBF" w14:paraId="6D375F92" w14:textId="77777777" w:rsidTr="009A0AFA">
        <w:trPr>
          <w:jc w:val="center"/>
        </w:trPr>
        <w:tc>
          <w:tcPr>
            <w:tcW w:w="2132" w:type="dxa"/>
            <w:tcBorders>
              <w:top w:val="single" w:sz="4" w:space="0" w:color="000000"/>
              <w:left w:val="single" w:sz="4" w:space="0" w:color="000000"/>
              <w:bottom w:val="single" w:sz="4" w:space="0" w:color="000000"/>
              <w:right w:val="single" w:sz="4" w:space="0" w:color="000000"/>
            </w:tcBorders>
          </w:tcPr>
          <w:p w14:paraId="2AB609B6" w14:textId="77777777" w:rsidR="00E607EA" w:rsidRPr="007A0867" w:rsidRDefault="00183121" w:rsidP="007A0867">
            <w:pPr>
              <w:overflowPunct/>
              <w:spacing w:after="0"/>
              <w:textAlignment w:val="auto"/>
              <w:rPr>
                <w:rFonts w:ascii="Arial" w:hAnsi="Arial" w:cs="Arial"/>
                <w:iCs/>
                <w:color w:val="000000"/>
                <w:sz w:val="18"/>
                <w:szCs w:val="18"/>
              </w:rPr>
            </w:pPr>
            <w:proofErr w:type="spellStart"/>
            <w:ins w:id="40" w:author="Kraft, Andreas [2]" w:date="2020-12-11T16:21:00Z">
              <w:r w:rsidRPr="007A0867">
                <w:rPr>
                  <w:rFonts w:ascii="Arial" w:hAnsi="Arial" w:cs="Arial"/>
                  <w:iCs/>
                  <w:color w:val="000000"/>
                  <w:sz w:val="18"/>
                  <w:szCs w:val="18"/>
                </w:rPr>
                <w:t>ssid</w:t>
              </w:r>
            </w:ins>
            <w:proofErr w:type="spellEnd"/>
          </w:p>
        </w:tc>
        <w:tc>
          <w:tcPr>
            <w:tcW w:w="2068" w:type="dxa"/>
            <w:tcBorders>
              <w:top w:val="single" w:sz="4" w:space="0" w:color="000000"/>
              <w:left w:val="single" w:sz="4" w:space="0" w:color="000000"/>
              <w:bottom w:val="single" w:sz="4" w:space="0" w:color="000000"/>
              <w:right w:val="single" w:sz="4" w:space="0" w:color="000000"/>
            </w:tcBorders>
          </w:tcPr>
          <w:p w14:paraId="249F5466" w14:textId="77777777" w:rsidR="00E607EA" w:rsidRPr="00183121" w:rsidRDefault="00183121" w:rsidP="00E607EA">
            <w:pPr>
              <w:overflowPunct/>
              <w:spacing w:after="0"/>
              <w:jc w:val="center"/>
              <w:textAlignment w:val="auto"/>
              <w:rPr>
                <w:rFonts w:ascii="Arial" w:hAnsi="Arial" w:cs="Arial"/>
                <w:iCs/>
                <w:color w:val="000000"/>
                <w:sz w:val="18"/>
                <w:szCs w:val="18"/>
              </w:rPr>
            </w:pPr>
            <w:proofErr w:type="spellStart"/>
            <w:ins w:id="41" w:author="Kraft, Andreas [2]" w:date="2020-12-11T16:23:00Z">
              <w:r>
                <w:rPr>
                  <w:rFonts w:ascii="Arial" w:hAnsi="Arial" w:cs="Arial"/>
                  <w:iCs/>
                  <w:color w:val="000000"/>
                  <w:sz w:val="18"/>
                  <w:szCs w:val="18"/>
                </w:rPr>
                <w:t>wifiClient</w:t>
              </w:r>
            </w:ins>
            <w:proofErr w:type="spellEnd"/>
          </w:p>
        </w:tc>
        <w:tc>
          <w:tcPr>
            <w:tcW w:w="972" w:type="dxa"/>
            <w:tcBorders>
              <w:top w:val="single" w:sz="4" w:space="0" w:color="000000"/>
              <w:left w:val="single" w:sz="4" w:space="0" w:color="000000"/>
              <w:bottom w:val="single" w:sz="4" w:space="0" w:color="000000"/>
              <w:right w:val="single" w:sz="4" w:space="0" w:color="auto"/>
            </w:tcBorders>
          </w:tcPr>
          <w:p w14:paraId="0F759943" w14:textId="77777777" w:rsidR="00E607EA" w:rsidRPr="009A0AFA" w:rsidRDefault="00183121" w:rsidP="00F81961">
            <w:pPr>
              <w:overflowPunct/>
              <w:spacing w:after="0"/>
              <w:jc w:val="center"/>
              <w:textAlignment w:val="auto"/>
              <w:rPr>
                <w:rFonts w:ascii="Arial" w:hAnsi="Arial" w:cs="Arial"/>
                <w:b/>
                <w:i/>
                <w:color w:val="000000"/>
                <w:sz w:val="18"/>
                <w:szCs w:val="18"/>
              </w:rPr>
            </w:pPr>
            <w:proofErr w:type="spellStart"/>
            <w:ins w:id="42" w:author="Kraft, Andreas [2]" w:date="2020-12-11T16:22:00Z">
              <w:r w:rsidRPr="009A0AFA">
                <w:rPr>
                  <w:rFonts w:ascii="Arial" w:hAnsi="Arial" w:cs="Arial"/>
                  <w:b/>
                  <w:i/>
                  <w:color w:val="000000"/>
                  <w:sz w:val="18"/>
                  <w:szCs w:val="18"/>
                </w:rPr>
                <w:t>ssid</w:t>
              </w:r>
            </w:ins>
            <w:proofErr w:type="spellEnd"/>
          </w:p>
        </w:tc>
        <w:tc>
          <w:tcPr>
            <w:tcW w:w="3510" w:type="dxa"/>
            <w:tcBorders>
              <w:top w:val="single" w:sz="4" w:space="0" w:color="000000"/>
              <w:left w:val="single" w:sz="4" w:space="0" w:color="auto"/>
              <w:bottom w:val="single" w:sz="4" w:space="0" w:color="000000"/>
              <w:right w:val="single" w:sz="4" w:space="0" w:color="000000"/>
            </w:tcBorders>
          </w:tcPr>
          <w:p w14:paraId="2D854867" w14:textId="77777777" w:rsidR="00E607EA" w:rsidRPr="00183121" w:rsidRDefault="00E607EA" w:rsidP="00F81961">
            <w:pPr>
              <w:pStyle w:val="TAC"/>
              <w:rPr>
                <w:rFonts w:cs="Arial"/>
                <w:iCs/>
                <w:szCs w:val="18"/>
              </w:rPr>
            </w:pPr>
          </w:p>
        </w:tc>
      </w:tr>
      <w:tr w:rsidR="00183121" w:rsidRPr="00957DBF" w14:paraId="383320C3" w14:textId="77777777" w:rsidTr="009A0AFA">
        <w:trPr>
          <w:jc w:val="center"/>
          <w:ins w:id="43" w:author="Kraft, Andreas [2]" w:date="2020-12-11T16:22:00Z"/>
        </w:trPr>
        <w:tc>
          <w:tcPr>
            <w:tcW w:w="2132" w:type="dxa"/>
            <w:tcBorders>
              <w:top w:val="single" w:sz="4" w:space="0" w:color="000000"/>
              <w:left w:val="single" w:sz="4" w:space="0" w:color="000000"/>
              <w:bottom w:val="single" w:sz="4" w:space="0" w:color="000000"/>
              <w:right w:val="single" w:sz="4" w:space="0" w:color="000000"/>
            </w:tcBorders>
          </w:tcPr>
          <w:p w14:paraId="005A612C" w14:textId="77777777" w:rsidR="00183121" w:rsidRPr="007A0867" w:rsidRDefault="00183121" w:rsidP="007A0867">
            <w:pPr>
              <w:overflowPunct/>
              <w:spacing w:after="0"/>
              <w:textAlignment w:val="auto"/>
              <w:rPr>
                <w:ins w:id="44" w:author="Kraft, Andreas [2]" w:date="2020-12-11T16:22:00Z"/>
                <w:rFonts w:ascii="Arial" w:hAnsi="Arial" w:cs="Arial"/>
                <w:iCs/>
                <w:color w:val="000000"/>
                <w:sz w:val="18"/>
                <w:szCs w:val="18"/>
              </w:rPr>
            </w:pPr>
            <w:ins w:id="45" w:author="Kraft, Andreas [2]" w:date="2020-12-11T16:25:00Z">
              <w:r w:rsidRPr="007A0867">
                <w:rPr>
                  <w:rFonts w:ascii="Arial" w:hAnsi="Arial" w:cs="Arial"/>
                  <w:iCs/>
                  <w:color w:val="000000"/>
                  <w:sz w:val="18"/>
                  <w:szCs w:val="18"/>
                </w:rPr>
                <w:t>c</w:t>
              </w:r>
            </w:ins>
            <w:ins w:id="46" w:author="Kraft, Andreas [2]" w:date="2020-12-11T16:24:00Z">
              <w:r w:rsidRPr="007A0867">
                <w:rPr>
                  <w:rFonts w:ascii="Arial" w:hAnsi="Arial" w:cs="Arial"/>
                  <w:iCs/>
                  <w:color w:val="000000"/>
                  <w:sz w:val="18"/>
                  <w:szCs w:val="18"/>
                </w:rPr>
                <w:t>redentials</w:t>
              </w:r>
            </w:ins>
          </w:p>
        </w:tc>
        <w:tc>
          <w:tcPr>
            <w:tcW w:w="2068" w:type="dxa"/>
            <w:tcBorders>
              <w:top w:val="single" w:sz="4" w:space="0" w:color="000000"/>
              <w:left w:val="single" w:sz="4" w:space="0" w:color="000000"/>
              <w:bottom w:val="single" w:sz="4" w:space="0" w:color="000000"/>
              <w:right w:val="single" w:sz="4" w:space="0" w:color="000000"/>
            </w:tcBorders>
          </w:tcPr>
          <w:p w14:paraId="264E95A6" w14:textId="77777777" w:rsidR="00183121" w:rsidRPr="00183121" w:rsidRDefault="00183121" w:rsidP="00E607EA">
            <w:pPr>
              <w:overflowPunct/>
              <w:spacing w:after="0"/>
              <w:jc w:val="center"/>
              <w:textAlignment w:val="auto"/>
              <w:rPr>
                <w:ins w:id="47" w:author="Kraft, Andreas [2]" w:date="2020-12-11T16:22:00Z"/>
                <w:rFonts w:ascii="Arial" w:hAnsi="Arial" w:cs="Arial"/>
                <w:iCs/>
                <w:color w:val="000000"/>
                <w:sz w:val="18"/>
                <w:szCs w:val="18"/>
              </w:rPr>
            </w:pPr>
            <w:proofErr w:type="spellStart"/>
            <w:ins w:id="48" w:author="Kraft, Andreas [2]" w:date="2020-12-11T16:23:00Z">
              <w:r>
                <w:rPr>
                  <w:rFonts w:ascii="Arial" w:hAnsi="Arial" w:cs="Arial"/>
                  <w:iCs/>
                  <w:color w:val="000000"/>
                  <w:sz w:val="18"/>
                  <w:szCs w:val="18"/>
                </w:rPr>
                <w:t>wifiClient</w:t>
              </w:r>
            </w:ins>
            <w:proofErr w:type="spellEnd"/>
          </w:p>
        </w:tc>
        <w:tc>
          <w:tcPr>
            <w:tcW w:w="972" w:type="dxa"/>
            <w:tcBorders>
              <w:top w:val="single" w:sz="4" w:space="0" w:color="000000"/>
              <w:left w:val="single" w:sz="4" w:space="0" w:color="000000"/>
              <w:bottom w:val="single" w:sz="4" w:space="0" w:color="000000"/>
              <w:right w:val="single" w:sz="4" w:space="0" w:color="auto"/>
            </w:tcBorders>
          </w:tcPr>
          <w:p w14:paraId="2FCFD1C8" w14:textId="77777777" w:rsidR="00183121" w:rsidRPr="009A0AFA" w:rsidRDefault="00183121" w:rsidP="00F81961">
            <w:pPr>
              <w:overflowPunct/>
              <w:spacing w:after="0"/>
              <w:jc w:val="center"/>
              <w:textAlignment w:val="auto"/>
              <w:rPr>
                <w:ins w:id="49" w:author="Kraft, Andreas [2]" w:date="2020-12-11T16:22:00Z"/>
                <w:rFonts w:ascii="Arial" w:hAnsi="Arial" w:cs="Arial"/>
                <w:b/>
                <w:i/>
                <w:color w:val="000000"/>
                <w:sz w:val="18"/>
                <w:szCs w:val="18"/>
              </w:rPr>
            </w:pPr>
            <w:ins w:id="50" w:author="Kraft, Andreas [2]" w:date="2020-12-11T16:24:00Z">
              <w:r w:rsidRPr="009A0AFA">
                <w:rPr>
                  <w:rFonts w:ascii="Arial" w:hAnsi="Arial" w:cs="Arial"/>
                  <w:b/>
                  <w:i/>
                  <w:color w:val="000000"/>
                  <w:sz w:val="18"/>
                  <w:szCs w:val="18"/>
                </w:rPr>
                <w:t>cred</w:t>
              </w:r>
            </w:ins>
          </w:p>
        </w:tc>
        <w:tc>
          <w:tcPr>
            <w:tcW w:w="3510" w:type="dxa"/>
            <w:tcBorders>
              <w:top w:val="single" w:sz="4" w:space="0" w:color="000000"/>
              <w:left w:val="single" w:sz="4" w:space="0" w:color="auto"/>
              <w:bottom w:val="single" w:sz="4" w:space="0" w:color="000000"/>
              <w:right w:val="single" w:sz="4" w:space="0" w:color="000000"/>
            </w:tcBorders>
          </w:tcPr>
          <w:p w14:paraId="52AFAAAA" w14:textId="77777777" w:rsidR="00183121" w:rsidRPr="00183121" w:rsidRDefault="00183121" w:rsidP="00F81961">
            <w:pPr>
              <w:pStyle w:val="TAC"/>
              <w:rPr>
                <w:ins w:id="51" w:author="Kraft, Andreas [2]" w:date="2020-12-11T16:22:00Z"/>
                <w:rFonts w:cs="Arial"/>
                <w:iCs/>
                <w:szCs w:val="18"/>
              </w:rPr>
            </w:pPr>
          </w:p>
        </w:tc>
      </w:tr>
      <w:tr w:rsidR="00183121" w:rsidRPr="00957DBF" w14:paraId="13092095" w14:textId="77777777" w:rsidTr="009A0AFA">
        <w:trPr>
          <w:jc w:val="center"/>
          <w:ins w:id="52" w:author="Kraft, Andreas [2]" w:date="2020-12-11T16:25:00Z"/>
        </w:trPr>
        <w:tc>
          <w:tcPr>
            <w:tcW w:w="2132" w:type="dxa"/>
            <w:tcBorders>
              <w:top w:val="single" w:sz="4" w:space="0" w:color="000000"/>
              <w:left w:val="single" w:sz="4" w:space="0" w:color="000000"/>
              <w:bottom w:val="single" w:sz="4" w:space="0" w:color="000000"/>
              <w:right w:val="single" w:sz="4" w:space="0" w:color="000000"/>
            </w:tcBorders>
          </w:tcPr>
          <w:p w14:paraId="1C7CACFD" w14:textId="77777777" w:rsidR="00183121" w:rsidRPr="007A0867" w:rsidRDefault="00183121" w:rsidP="007A0867">
            <w:pPr>
              <w:overflowPunct/>
              <w:spacing w:after="0"/>
              <w:textAlignment w:val="auto"/>
              <w:rPr>
                <w:ins w:id="53" w:author="Kraft, Andreas [2]" w:date="2020-12-11T16:25:00Z"/>
                <w:rFonts w:ascii="Arial" w:hAnsi="Arial" w:cs="Arial"/>
                <w:iCs/>
                <w:color w:val="000000"/>
                <w:sz w:val="18"/>
                <w:szCs w:val="18"/>
              </w:rPr>
            </w:pPr>
            <w:proofErr w:type="spellStart"/>
            <w:ins w:id="54" w:author="Kraft, Andreas [2]" w:date="2020-12-11T16:25:00Z">
              <w:r w:rsidRPr="007A0867">
                <w:rPr>
                  <w:rFonts w:eastAsia="Arial Unicode MS"/>
                  <w:iCs/>
                </w:rPr>
                <w:t>macAddress</w:t>
              </w:r>
              <w:proofErr w:type="spellEnd"/>
            </w:ins>
          </w:p>
        </w:tc>
        <w:tc>
          <w:tcPr>
            <w:tcW w:w="2068" w:type="dxa"/>
            <w:tcBorders>
              <w:top w:val="single" w:sz="4" w:space="0" w:color="000000"/>
              <w:left w:val="single" w:sz="4" w:space="0" w:color="000000"/>
              <w:bottom w:val="single" w:sz="4" w:space="0" w:color="000000"/>
              <w:right w:val="single" w:sz="4" w:space="0" w:color="000000"/>
            </w:tcBorders>
          </w:tcPr>
          <w:p w14:paraId="760518B5" w14:textId="77777777" w:rsidR="00183121" w:rsidRDefault="00183121" w:rsidP="00E607EA">
            <w:pPr>
              <w:overflowPunct/>
              <w:spacing w:after="0"/>
              <w:jc w:val="center"/>
              <w:textAlignment w:val="auto"/>
              <w:rPr>
                <w:ins w:id="55" w:author="Kraft, Andreas [2]" w:date="2020-12-11T16:25:00Z"/>
                <w:rFonts w:ascii="Arial" w:hAnsi="Arial" w:cs="Arial"/>
                <w:iCs/>
                <w:color w:val="000000"/>
                <w:sz w:val="18"/>
                <w:szCs w:val="18"/>
              </w:rPr>
            </w:pPr>
            <w:proofErr w:type="spellStart"/>
            <w:ins w:id="56" w:author="Kraft, Andreas [2]" w:date="2020-12-11T16:25:00Z">
              <w:r>
                <w:rPr>
                  <w:rFonts w:ascii="Arial" w:hAnsi="Arial" w:cs="Arial"/>
                  <w:iCs/>
                  <w:color w:val="000000"/>
                  <w:sz w:val="18"/>
                  <w:szCs w:val="18"/>
                </w:rPr>
                <w:t>wifiClient</w:t>
              </w:r>
              <w:proofErr w:type="spellEnd"/>
            </w:ins>
          </w:p>
        </w:tc>
        <w:tc>
          <w:tcPr>
            <w:tcW w:w="972" w:type="dxa"/>
            <w:tcBorders>
              <w:top w:val="single" w:sz="4" w:space="0" w:color="000000"/>
              <w:left w:val="single" w:sz="4" w:space="0" w:color="000000"/>
              <w:bottom w:val="single" w:sz="4" w:space="0" w:color="000000"/>
              <w:right w:val="single" w:sz="4" w:space="0" w:color="auto"/>
            </w:tcBorders>
          </w:tcPr>
          <w:p w14:paraId="3C91DDCD" w14:textId="77777777" w:rsidR="00183121" w:rsidRPr="009A0AFA" w:rsidRDefault="00183121" w:rsidP="00F81961">
            <w:pPr>
              <w:overflowPunct/>
              <w:spacing w:after="0"/>
              <w:jc w:val="center"/>
              <w:textAlignment w:val="auto"/>
              <w:rPr>
                <w:ins w:id="57" w:author="Kraft, Andreas [2]" w:date="2020-12-11T16:25:00Z"/>
                <w:rFonts w:ascii="Arial" w:hAnsi="Arial" w:cs="Arial"/>
                <w:b/>
                <w:i/>
                <w:color w:val="000000"/>
                <w:sz w:val="18"/>
                <w:szCs w:val="18"/>
              </w:rPr>
            </w:pPr>
            <w:ins w:id="58" w:author="Kraft, Andreas [2]" w:date="2020-12-11T16:25:00Z">
              <w:r w:rsidRPr="009A0AFA">
                <w:rPr>
                  <w:rFonts w:ascii="Arial" w:hAnsi="Arial" w:cs="Arial"/>
                  <w:b/>
                  <w:i/>
                  <w:color w:val="000000"/>
                  <w:sz w:val="18"/>
                  <w:szCs w:val="18"/>
                </w:rPr>
                <w:t>maca</w:t>
              </w:r>
            </w:ins>
          </w:p>
        </w:tc>
        <w:tc>
          <w:tcPr>
            <w:tcW w:w="3510" w:type="dxa"/>
            <w:tcBorders>
              <w:top w:val="single" w:sz="4" w:space="0" w:color="000000"/>
              <w:left w:val="single" w:sz="4" w:space="0" w:color="auto"/>
              <w:bottom w:val="single" w:sz="4" w:space="0" w:color="000000"/>
              <w:right w:val="single" w:sz="4" w:space="0" w:color="000000"/>
            </w:tcBorders>
          </w:tcPr>
          <w:p w14:paraId="42F6D9AA" w14:textId="77777777" w:rsidR="00183121" w:rsidRPr="00183121" w:rsidRDefault="00183121" w:rsidP="00F81961">
            <w:pPr>
              <w:pStyle w:val="TAC"/>
              <w:rPr>
                <w:ins w:id="59" w:author="Kraft, Andreas [2]" w:date="2020-12-11T16:25:00Z"/>
                <w:rFonts w:cs="Arial"/>
                <w:iCs/>
                <w:szCs w:val="18"/>
              </w:rPr>
            </w:pPr>
          </w:p>
        </w:tc>
      </w:tr>
      <w:tr w:rsidR="00183121" w:rsidRPr="00957DBF" w14:paraId="64E6EFA8" w14:textId="77777777" w:rsidTr="009A0AFA">
        <w:trPr>
          <w:jc w:val="center"/>
          <w:ins w:id="60" w:author="Kraft, Andreas [2]" w:date="2020-12-11T16:26:00Z"/>
        </w:trPr>
        <w:tc>
          <w:tcPr>
            <w:tcW w:w="2132" w:type="dxa"/>
            <w:tcBorders>
              <w:top w:val="single" w:sz="4" w:space="0" w:color="000000"/>
              <w:left w:val="single" w:sz="4" w:space="0" w:color="000000"/>
              <w:bottom w:val="single" w:sz="4" w:space="0" w:color="000000"/>
              <w:right w:val="single" w:sz="4" w:space="0" w:color="000000"/>
            </w:tcBorders>
          </w:tcPr>
          <w:p w14:paraId="6033B517" w14:textId="77777777" w:rsidR="00183121" w:rsidRPr="007A0867" w:rsidRDefault="00183121" w:rsidP="007A0867">
            <w:pPr>
              <w:overflowPunct/>
              <w:spacing w:after="0"/>
              <w:textAlignment w:val="auto"/>
              <w:rPr>
                <w:ins w:id="61" w:author="Kraft, Andreas [2]" w:date="2020-12-11T16:26:00Z"/>
                <w:rFonts w:eastAsia="Arial Unicode MS"/>
                <w:iCs/>
              </w:rPr>
            </w:pPr>
            <w:ins w:id="62" w:author="Kraft, Andreas [2]" w:date="2020-12-11T16:26:00Z">
              <w:r w:rsidRPr="007A0867">
                <w:rPr>
                  <w:rFonts w:eastAsia="Arial Unicode MS"/>
                  <w:iCs/>
                </w:rPr>
                <w:t>channel</w:t>
              </w:r>
            </w:ins>
          </w:p>
        </w:tc>
        <w:tc>
          <w:tcPr>
            <w:tcW w:w="2068" w:type="dxa"/>
            <w:tcBorders>
              <w:top w:val="single" w:sz="4" w:space="0" w:color="000000"/>
              <w:left w:val="single" w:sz="4" w:space="0" w:color="000000"/>
              <w:bottom w:val="single" w:sz="4" w:space="0" w:color="000000"/>
              <w:right w:val="single" w:sz="4" w:space="0" w:color="000000"/>
            </w:tcBorders>
          </w:tcPr>
          <w:p w14:paraId="3AB71FB4" w14:textId="77777777" w:rsidR="00183121" w:rsidRDefault="00183121" w:rsidP="00E607EA">
            <w:pPr>
              <w:overflowPunct/>
              <w:spacing w:after="0"/>
              <w:jc w:val="center"/>
              <w:textAlignment w:val="auto"/>
              <w:rPr>
                <w:ins w:id="63" w:author="Kraft, Andreas [2]" w:date="2020-12-11T16:26:00Z"/>
                <w:rFonts w:ascii="Arial" w:hAnsi="Arial" w:cs="Arial"/>
                <w:iCs/>
                <w:color w:val="000000"/>
                <w:sz w:val="18"/>
                <w:szCs w:val="18"/>
              </w:rPr>
            </w:pPr>
            <w:proofErr w:type="spellStart"/>
            <w:ins w:id="64" w:author="Kraft, Andreas [2]" w:date="2020-12-11T16:26:00Z">
              <w:r>
                <w:rPr>
                  <w:rFonts w:ascii="Arial" w:hAnsi="Arial" w:cs="Arial"/>
                  <w:iCs/>
                  <w:color w:val="000000"/>
                  <w:sz w:val="18"/>
                  <w:szCs w:val="18"/>
                </w:rPr>
                <w:t>wifiClient</w:t>
              </w:r>
              <w:proofErr w:type="spellEnd"/>
            </w:ins>
          </w:p>
        </w:tc>
        <w:tc>
          <w:tcPr>
            <w:tcW w:w="972" w:type="dxa"/>
            <w:tcBorders>
              <w:top w:val="single" w:sz="4" w:space="0" w:color="000000"/>
              <w:left w:val="single" w:sz="4" w:space="0" w:color="000000"/>
              <w:bottom w:val="single" w:sz="4" w:space="0" w:color="000000"/>
              <w:right w:val="single" w:sz="4" w:space="0" w:color="auto"/>
            </w:tcBorders>
          </w:tcPr>
          <w:p w14:paraId="1E4808E5" w14:textId="77777777" w:rsidR="00183121" w:rsidRPr="009A0AFA" w:rsidRDefault="00183121" w:rsidP="00F81961">
            <w:pPr>
              <w:overflowPunct/>
              <w:spacing w:after="0"/>
              <w:jc w:val="center"/>
              <w:textAlignment w:val="auto"/>
              <w:rPr>
                <w:ins w:id="65" w:author="Kraft, Andreas [2]" w:date="2020-12-11T16:26:00Z"/>
                <w:rFonts w:ascii="Arial" w:hAnsi="Arial" w:cs="Arial"/>
                <w:b/>
                <w:i/>
                <w:color w:val="000000"/>
                <w:sz w:val="18"/>
                <w:szCs w:val="18"/>
              </w:rPr>
            </w:pPr>
            <w:proofErr w:type="spellStart"/>
            <w:ins w:id="66" w:author="Kraft, Andreas [2]" w:date="2020-12-11T16:27:00Z">
              <w:r w:rsidRPr="009A0AFA">
                <w:rPr>
                  <w:rFonts w:ascii="Arial" w:hAnsi="Arial" w:cs="Arial"/>
                  <w:b/>
                  <w:i/>
                  <w:color w:val="000000"/>
                  <w:sz w:val="18"/>
                  <w:szCs w:val="18"/>
                </w:rPr>
                <w:t>chan</w:t>
              </w:r>
            </w:ins>
            <w:proofErr w:type="spellEnd"/>
          </w:p>
        </w:tc>
        <w:tc>
          <w:tcPr>
            <w:tcW w:w="3510" w:type="dxa"/>
            <w:tcBorders>
              <w:top w:val="single" w:sz="4" w:space="0" w:color="000000"/>
              <w:left w:val="single" w:sz="4" w:space="0" w:color="auto"/>
              <w:bottom w:val="single" w:sz="4" w:space="0" w:color="000000"/>
              <w:right w:val="single" w:sz="4" w:space="0" w:color="000000"/>
            </w:tcBorders>
          </w:tcPr>
          <w:p w14:paraId="4C89FE20" w14:textId="77777777" w:rsidR="00183121" w:rsidRPr="00183121" w:rsidRDefault="00183121" w:rsidP="00F81961">
            <w:pPr>
              <w:pStyle w:val="TAC"/>
              <w:rPr>
                <w:ins w:id="67" w:author="Kraft, Andreas [2]" w:date="2020-12-11T16:26:00Z"/>
                <w:rFonts w:cs="Arial"/>
                <w:iCs/>
                <w:szCs w:val="18"/>
              </w:rPr>
            </w:pPr>
          </w:p>
        </w:tc>
      </w:tr>
      <w:tr w:rsidR="00183121" w:rsidRPr="00957DBF" w14:paraId="744FF8EE" w14:textId="77777777" w:rsidTr="009A0AFA">
        <w:trPr>
          <w:jc w:val="center"/>
          <w:ins w:id="68" w:author="Kraft, Andreas [2]" w:date="2020-12-11T16:27:00Z"/>
        </w:trPr>
        <w:tc>
          <w:tcPr>
            <w:tcW w:w="2132" w:type="dxa"/>
            <w:tcBorders>
              <w:top w:val="single" w:sz="4" w:space="0" w:color="000000"/>
              <w:left w:val="single" w:sz="4" w:space="0" w:color="000000"/>
              <w:bottom w:val="single" w:sz="4" w:space="0" w:color="000000"/>
              <w:right w:val="single" w:sz="4" w:space="0" w:color="000000"/>
            </w:tcBorders>
          </w:tcPr>
          <w:p w14:paraId="0A84FEAA" w14:textId="77777777" w:rsidR="00183121" w:rsidRPr="007A0867" w:rsidRDefault="00AC2135" w:rsidP="007A0867">
            <w:pPr>
              <w:overflowPunct/>
              <w:spacing w:after="0"/>
              <w:textAlignment w:val="auto"/>
              <w:rPr>
                <w:ins w:id="69" w:author="Kraft, Andreas [2]" w:date="2020-12-11T16:27:00Z"/>
                <w:rFonts w:eastAsia="Arial Unicode MS"/>
                <w:iCs/>
              </w:rPr>
            </w:pPr>
            <w:proofErr w:type="spellStart"/>
            <w:ins w:id="70" w:author="Kraft, Andreas [2]" w:date="2020-12-11T16:28:00Z">
              <w:r w:rsidRPr="007A0867">
                <w:rPr>
                  <w:rFonts w:eastAsia="Arial Unicode MS"/>
                  <w:iCs/>
                </w:rPr>
                <w:t>connectionStatus</w:t>
              </w:r>
            </w:ins>
            <w:proofErr w:type="spellEnd"/>
          </w:p>
        </w:tc>
        <w:tc>
          <w:tcPr>
            <w:tcW w:w="2068" w:type="dxa"/>
            <w:tcBorders>
              <w:top w:val="single" w:sz="4" w:space="0" w:color="000000"/>
              <w:left w:val="single" w:sz="4" w:space="0" w:color="000000"/>
              <w:bottom w:val="single" w:sz="4" w:space="0" w:color="000000"/>
              <w:right w:val="single" w:sz="4" w:space="0" w:color="000000"/>
            </w:tcBorders>
          </w:tcPr>
          <w:p w14:paraId="2B2A7230" w14:textId="77777777" w:rsidR="00183121" w:rsidRDefault="00AC2135" w:rsidP="00E607EA">
            <w:pPr>
              <w:overflowPunct/>
              <w:spacing w:after="0"/>
              <w:jc w:val="center"/>
              <w:textAlignment w:val="auto"/>
              <w:rPr>
                <w:ins w:id="71" w:author="Kraft, Andreas [2]" w:date="2020-12-11T16:27:00Z"/>
                <w:rFonts w:ascii="Arial" w:hAnsi="Arial" w:cs="Arial"/>
                <w:iCs/>
                <w:color w:val="000000"/>
                <w:sz w:val="18"/>
                <w:szCs w:val="18"/>
              </w:rPr>
            </w:pPr>
            <w:proofErr w:type="spellStart"/>
            <w:ins w:id="72" w:author="Kraft, Andreas [2]" w:date="2020-12-11T16:28:00Z">
              <w:r>
                <w:rPr>
                  <w:rFonts w:ascii="Arial" w:hAnsi="Arial" w:cs="Arial"/>
                  <w:iCs/>
                  <w:color w:val="000000"/>
                  <w:sz w:val="18"/>
                  <w:szCs w:val="18"/>
                </w:rPr>
                <w:t>wifiClient</w:t>
              </w:r>
            </w:ins>
            <w:proofErr w:type="spellEnd"/>
          </w:p>
        </w:tc>
        <w:tc>
          <w:tcPr>
            <w:tcW w:w="972" w:type="dxa"/>
            <w:tcBorders>
              <w:top w:val="single" w:sz="4" w:space="0" w:color="000000"/>
              <w:left w:val="single" w:sz="4" w:space="0" w:color="000000"/>
              <w:bottom w:val="single" w:sz="4" w:space="0" w:color="000000"/>
              <w:right w:val="single" w:sz="4" w:space="0" w:color="auto"/>
            </w:tcBorders>
          </w:tcPr>
          <w:p w14:paraId="166B5848" w14:textId="77777777" w:rsidR="00183121" w:rsidRPr="009A0AFA" w:rsidRDefault="00AC2135" w:rsidP="00F81961">
            <w:pPr>
              <w:overflowPunct/>
              <w:spacing w:after="0"/>
              <w:jc w:val="center"/>
              <w:textAlignment w:val="auto"/>
              <w:rPr>
                <w:ins w:id="73" w:author="Kraft, Andreas [2]" w:date="2020-12-11T16:27:00Z"/>
                <w:rFonts w:ascii="Arial" w:hAnsi="Arial" w:cs="Arial"/>
                <w:b/>
                <w:i/>
                <w:color w:val="000000"/>
                <w:sz w:val="18"/>
                <w:szCs w:val="18"/>
              </w:rPr>
            </w:pPr>
            <w:ins w:id="74" w:author="Kraft, Andreas [2]" w:date="2020-12-11T16:28:00Z">
              <w:r w:rsidRPr="009A0AFA">
                <w:rPr>
                  <w:rFonts w:ascii="Arial" w:hAnsi="Arial" w:cs="Arial"/>
                  <w:b/>
                  <w:i/>
                  <w:color w:val="000000"/>
                  <w:sz w:val="18"/>
                  <w:szCs w:val="18"/>
                </w:rPr>
                <w:t>cons</w:t>
              </w:r>
            </w:ins>
          </w:p>
        </w:tc>
        <w:tc>
          <w:tcPr>
            <w:tcW w:w="3510" w:type="dxa"/>
            <w:tcBorders>
              <w:top w:val="single" w:sz="4" w:space="0" w:color="000000"/>
              <w:left w:val="single" w:sz="4" w:space="0" w:color="auto"/>
              <w:bottom w:val="single" w:sz="4" w:space="0" w:color="000000"/>
              <w:right w:val="single" w:sz="4" w:space="0" w:color="000000"/>
            </w:tcBorders>
          </w:tcPr>
          <w:p w14:paraId="2F268884" w14:textId="77777777" w:rsidR="00183121" w:rsidRPr="00183121" w:rsidRDefault="00183121" w:rsidP="00F81961">
            <w:pPr>
              <w:pStyle w:val="TAC"/>
              <w:rPr>
                <w:ins w:id="75" w:author="Kraft, Andreas [2]" w:date="2020-12-11T16:27:00Z"/>
                <w:rFonts w:cs="Arial"/>
                <w:iCs/>
                <w:szCs w:val="18"/>
              </w:rPr>
            </w:pPr>
          </w:p>
        </w:tc>
      </w:tr>
      <w:tr w:rsidR="00AC2135" w:rsidRPr="00957DBF" w14:paraId="670B9C31" w14:textId="77777777" w:rsidTr="009A0AFA">
        <w:trPr>
          <w:jc w:val="center"/>
          <w:ins w:id="76" w:author="Kraft, Andreas [2]" w:date="2020-12-11T16:28:00Z"/>
        </w:trPr>
        <w:tc>
          <w:tcPr>
            <w:tcW w:w="2132" w:type="dxa"/>
            <w:tcBorders>
              <w:top w:val="single" w:sz="4" w:space="0" w:color="000000"/>
              <w:left w:val="single" w:sz="4" w:space="0" w:color="000000"/>
              <w:bottom w:val="single" w:sz="4" w:space="0" w:color="000000"/>
              <w:right w:val="single" w:sz="4" w:space="0" w:color="000000"/>
            </w:tcBorders>
          </w:tcPr>
          <w:p w14:paraId="3B0DBF84" w14:textId="77777777" w:rsidR="00AC2135" w:rsidRPr="007A0867" w:rsidRDefault="00AC2135" w:rsidP="007A0867">
            <w:pPr>
              <w:overflowPunct/>
              <w:spacing w:after="0"/>
              <w:textAlignment w:val="auto"/>
              <w:rPr>
                <w:ins w:id="77" w:author="Kraft, Andreas [2]" w:date="2020-12-11T16:28:00Z"/>
                <w:rFonts w:eastAsia="Arial Unicode MS"/>
                <w:iCs/>
              </w:rPr>
            </w:pPr>
            <w:ins w:id="78" w:author="Kraft, Andreas [2]" w:date="2020-12-11T16:29:00Z">
              <w:r w:rsidRPr="007A0867">
                <w:rPr>
                  <w:rFonts w:eastAsia="Arial Unicode MS"/>
                  <w:iCs/>
                </w:rPr>
                <w:t>scan</w:t>
              </w:r>
            </w:ins>
          </w:p>
        </w:tc>
        <w:tc>
          <w:tcPr>
            <w:tcW w:w="2068" w:type="dxa"/>
            <w:tcBorders>
              <w:top w:val="single" w:sz="4" w:space="0" w:color="000000"/>
              <w:left w:val="single" w:sz="4" w:space="0" w:color="000000"/>
              <w:bottom w:val="single" w:sz="4" w:space="0" w:color="000000"/>
              <w:right w:val="single" w:sz="4" w:space="0" w:color="000000"/>
            </w:tcBorders>
          </w:tcPr>
          <w:p w14:paraId="19790AF0" w14:textId="77777777" w:rsidR="00AC2135" w:rsidRDefault="00AC2135" w:rsidP="00E607EA">
            <w:pPr>
              <w:overflowPunct/>
              <w:spacing w:after="0"/>
              <w:jc w:val="center"/>
              <w:textAlignment w:val="auto"/>
              <w:rPr>
                <w:ins w:id="79" w:author="Kraft, Andreas [2]" w:date="2020-12-11T16:28:00Z"/>
                <w:rFonts w:ascii="Arial" w:hAnsi="Arial" w:cs="Arial"/>
                <w:iCs/>
                <w:color w:val="000000"/>
                <w:sz w:val="18"/>
                <w:szCs w:val="18"/>
              </w:rPr>
            </w:pPr>
            <w:proofErr w:type="spellStart"/>
            <w:ins w:id="80" w:author="Kraft, Andreas [2]" w:date="2020-12-11T16:29:00Z">
              <w:r>
                <w:rPr>
                  <w:rFonts w:ascii="Arial" w:hAnsi="Arial" w:cs="Arial"/>
                  <w:iCs/>
                  <w:color w:val="000000"/>
                  <w:sz w:val="18"/>
                  <w:szCs w:val="18"/>
                </w:rPr>
                <w:t>wifiClient</w:t>
              </w:r>
            </w:ins>
            <w:proofErr w:type="spellEnd"/>
          </w:p>
        </w:tc>
        <w:tc>
          <w:tcPr>
            <w:tcW w:w="972" w:type="dxa"/>
            <w:tcBorders>
              <w:top w:val="single" w:sz="4" w:space="0" w:color="000000"/>
              <w:left w:val="single" w:sz="4" w:space="0" w:color="000000"/>
              <w:bottom w:val="single" w:sz="4" w:space="0" w:color="000000"/>
              <w:right w:val="single" w:sz="4" w:space="0" w:color="auto"/>
            </w:tcBorders>
          </w:tcPr>
          <w:p w14:paraId="53A566D0" w14:textId="77777777" w:rsidR="00AC2135" w:rsidRPr="009A0AFA" w:rsidRDefault="00AC2135" w:rsidP="00F81961">
            <w:pPr>
              <w:overflowPunct/>
              <w:spacing w:after="0"/>
              <w:jc w:val="center"/>
              <w:textAlignment w:val="auto"/>
              <w:rPr>
                <w:ins w:id="81" w:author="Kraft, Andreas [2]" w:date="2020-12-11T16:28:00Z"/>
                <w:rFonts w:ascii="Arial" w:hAnsi="Arial" w:cs="Arial"/>
                <w:b/>
                <w:i/>
                <w:color w:val="000000"/>
                <w:sz w:val="18"/>
                <w:szCs w:val="18"/>
              </w:rPr>
            </w:pPr>
            <w:ins w:id="82" w:author="Kraft, Andreas [2]" w:date="2020-12-11T16:29:00Z">
              <w:r w:rsidRPr="009A0AFA">
                <w:rPr>
                  <w:rFonts w:ascii="Arial" w:hAnsi="Arial" w:cs="Arial"/>
                  <w:b/>
                  <w:i/>
                  <w:color w:val="000000"/>
                  <w:sz w:val="18"/>
                  <w:szCs w:val="18"/>
                </w:rPr>
                <w:t>scan</w:t>
              </w:r>
            </w:ins>
          </w:p>
        </w:tc>
        <w:tc>
          <w:tcPr>
            <w:tcW w:w="3510" w:type="dxa"/>
            <w:tcBorders>
              <w:top w:val="single" w:sz="4" w:space="0" w:color="000000"/>
              <w:left w:val="single" w:sz="4" w:space="0" w:color="auto"/>
              <w:bottom w:val="single" w:sz="4" w:space="0" w:color="000000"/>
              <w:right w:val="single" w:sz="4" w:space="0" w:color="000000"/>
            </w:tcBorders>
          </w:tcPr>
          <w:p w14:paraId="0B661A4C" w14:textId="77777777" w:rsidR="00AC2135" w:rsidRPr="00183121" w:rsidRDefault="00AC2135" w:rsidP="00F81961">
            <w:pPr>
              <w:pStyle w:val="TAC"/>
              <w:rPr>
                <w:ins w:id="83" w:author="Kraft, Andreas [2]" w:date="2020-12-11T16:28:00Z"/>
                <w:rFonts w:cs="Arial"/>
                <w:iCs/>
                <w:szCs w:val="18"/>
              </w:rPr>
            </w:pPr>
          </w:p>
        </w:tc>
      </w:tr>
      <w:tr w:rsidR="00AC2135" w:rsidRPr="00957DBF" w14:paraId="1C86AB84" w14:textId="77777777" w:rsidTr="009A0AFA">
        <w:trPr>
          <w:jc w:val="center"/>
          <w:ins w:id="84" w:author="Kraft, Andreas [2]" w:date="2020-12-11T16:29:00Z"/>
        </w:trPr>
        <w:tc>
          <w:tcPr>
            <w:tcW w:w="2132" w:type="dxa"/>
            <w:tcBorders>
              <w:top w:val="single" w:sz="4" w:space="0" w:color="000000"/>
              <w:left w:val="single" w:sz="4" w:space="0" w:color="000000"/>
              <w:bottom w:val="single" w:sz="4" w:space="0" w:color="000000"/>
              <w:right w:val="single" w:sz="4" w:space="0" w:color="000000"/>
            </w:tcBorders>
          </w:tcPr>
          <w:p w14:paraId="4373E1B0" w14:textId="77777777" w:rsidR="00AC2135" w:rsidRPr="007A0867" w:rsidRDefault="00AC2135" w:rsidP="007A0867">
            <w:pPr>
              <w:overflowPunct/>
              <w:spacing w:after="0"/>
              <w:textAlignment w:val="auto"/>
              <w:rPr>
                <w:ins w:id="85" w:author="Kraft, Andreas [2]" w:date="2020-12-11T16:29:00Z"/>
                <w:rFonts w:eastAsia="Arial Unicode MS"/>
                <w:iCs/>
              </w:rPr>
            </w:pPr>
            <w:proofErr w:type="spellStart"/>
            <w:ins w:id="86" w:author="Kraft, Andreas [2]" w:date="2020-12-11T16:29:00Z">
              <w:r w:rsidRPr="007A0867">
                <w:rPr>
                  <w:rFonts w:eastAsia="Arial Unicode MS"/>
                  <w:iCs/>
                </w:rPr>
                <w:t>scanResult</w:t>
              </w:r>
              <w:proofErr w:type="spellEnd"/>
            </w:ins>
          </w:p>
        </w:tc>
        <w:tc>
          <w:tcPr>
            <w:tcW w:w="2068" w:type="dxa"/>
            <w:tcBorders>
              <w:top w:val="single" w:sz="4" w:space="0" w:color="000000"/>
              <w:left w:val="single" w:sz="4" w:space="0" w:color="000000"/>
              <w:bottom w:val="single" w:sz="4" w:space="0" w:color="000000"/>
              <w:right w:val="single" w:sz="4" w:space="0" w:color="000000"/>
            </w:tcBorders>
          </w:tcPr>
          <w:p w14:paraId="4FA5E744" w14:textId="77777777" w:rsidR="00AC2135" w:rsidRDefault="00AC2135" w:rsidP="00E607EA">
            <w:pPr>
              <w:overflowPunct/>
              <w:spacing w:after="0"/>
              <w:jc w:val="center"/>
              <w:textAlignment w:val="auto"/>
              <w:rPr>
                <w:ins w:id="87" w:author="Kraft, Andreas [2]" w:date="2020-12-11T16:29:00Z"/>
                <w:rFonts w:ascii="Arial" w:hAnsi="Arial" w:cs="Arial"/>
                <w:iCs/>
                <w:color w:val="000000"/>
                <w:sz w:val="18"/>
                <w:szCs w:val="18"/>
              </w:rPr>
            </w:pPr>
            <w:proofErr w:type="spellStart"/>
            <w:ins w:id="88" w:author="Kraft, Andreas [2]" w:date="2020-12-11T16:29:00Z">
              <w:r>
                <w:rPr>
                  <w:rFonts w:ascii="Arial" w:hAnsi="Arial" w:cs="Arial"/>
                  <w:iCs/>
                  <w:color w:val="000000"/>
                  <w:sz w:val="18"/>
                  <w:szCs w:val="18"/>
                </w:rPr>
                <w:t>wifiClient</w:t>
              </w:r>
              <w:proofErr w:type="spellEnd"/>
            </w:ins>
          </w:p>
        </w:tc>
        <w:tc>
          <w:tcPr>
            <w:tcW w:w="972" w:type="dxa"/>
            <w:tcBorders>
              <w:top w:val="single" w:sz="4" w:space="0" w:color="000000"/>
              <w:left w:val="single" w:sz="4" w:space="0" w:color="000000"/>
              <w:bottom w:val="single" w:sz="4" w:space="0" w:color="000000"/>
              <w:right w:val="single" w:sz="4" w:space="0" w:color="auto"/>
            </w:tcBorders>
          </w:tcPr>
          <w:p w14:paraId="2AA5FCBD" w14:textId="77777777" w:rsidR="00AC2135" w:rsidRPr="009A0AFA" w:rsidRDefault="00AC2135" w:rsidP="00F81961">
            <w:pPr>
              <w:overflowPunct/>
              <w:spacing w:after="0"/>
              <w:jc w:val="center"/>
              <w:textAlignment w:val="auto"/>
              <w:rPr>
                <w:ins w:id="89" w:author="Kraft, Andreas [2]" w:date="2020-12-11T16:29:00Z"/>
                <w:rFonts w:ascii="Arial" w:hAnsi="Arial" w:cs="Arial"/>
                <w:b/>
                <w:i/>
                <w:color w:val="000000"/>
                <w:sz w:val="18"/>
                <w:szCs w:val="18"/>
              </w:rPr>
            </w:pPr>
            <w:proofErr w:type="spellStart"/>
            <w:ins w:id="90" w:author="Kraft, Andreas [2]" w:date="2020-12-11T16:30:00Z">
              <w:r w:rsidRPr="009A0AFA">
                <w:rPr>
                  <w:rFonts w:ascii="Arial" w:hAnsi="Arial" w:cs="Arial"/>
                  <w:b/>
                  <w:i/>
                  <w:color w:val="000000"/>
                  <w:sz w:val="18"/>
                  <w:szCs w:val="18"/>
                </w:rPr>
                <w:t>scanr</w:t>
              </w:r>
            </w:ins>
            <w:proofErr w:type="spellEnd"/>
          </w:p>
        </w:tc>
        <w:tc>
          <w:tcPr>
            <w:tcW w:w="3510" w:type="dxa"/>
            <w:tcBorders>
              <w:top w:val="single" w:sz="4" w:space="0" w:color="000000"/>
              <w:left w:val="single" w:sz="4" w:space="0" w:color="auto"/>
              <w:bottom w:val="single" w:sz="4" w:space="0" w:color="000000"/>
              <w:right w:val="single" w:sz="4" w:space="0" w:color="000000"/>
            </w:tcBorders>
          </w:tcPr>
          <w:p w14:paraId="3CDD9AC1" w14:textId="77777777" w:rsidR="00AC2135" w:rsidRPr="00183121" w:rsidRDefault="00AC2135" w:rsidP="00F81961">
            <w:pPr>
              <w:pStyle w:val="TAC"/>
              <w:rPr>
                <w:ins w:id="91" w:author="Kraft, Andreas [2]" w:date="2020-12-11T16:29:00Z"/>
                <w:rFonts w:cs="Arial"/>
                <w:iCs/>
                <w:szCs w:val="18"/>
              </w:rPr>
            </w:pPr>
          </w:p>
        </w:tc>
      </w:tr>
      <w:tr w:rsidR="00AC2135" w:rsidRPr="00957DBF" w14:paraId="2CFA7951" w14:textId="77777777" w:rsidTr="009A0AFA">
        <w:trPr>
          <w:jc w:val="center"/>
          <w:ins w:id="92" w:author="Kraft, Andreas [2]" w:date="2020-12-11T16:30:00Z"/>
        </w:trPr>
        <w:tc>
          <w:tcPr>
            <w:tcW w:w="2132" w:type="dxa"/>
            <w:tcBorders>
              <w:top w:val="single" w:sz="4" w:space="0" w:color="000000"/>
              <w:left w:val="single" w:sz="4" w:space="0" w:color="000000"/>
              <w:bottom w:val="single" w:sz="4" w:space="0" w:color="000000"/>
              <w:right w:val="single" w:sz="4" w:space="0" w:color="000000"/>
            </w:tcBorders>
          </w:tcPr>
          <w:p w14:paraId="756EB2C7" w14:textId="77777777" w:rsidR="00AC2135" w:rsidRPr="007A0867" w:rsidRDefault="00AC2135" w:rsidP="007A0867">
            <w:pPr>
              <w:overflowPunct/>
              <w:spacing w:after="0"/>
              <w:textAlignment w:val="auto"/>
              <w:rPr>
                <w:ins w:id="93" w:author="Kraft, Andreas [2]" w:date="2020-12-11T16:30:00Z"/>
                <w:rFonts w:eastAsia="Arial Unicode MS"/>
                <w:iCs/>
              </w:rPr>
            </w:pPr>
            <w:ins w:id="94" w:author="Kraft, Andreas [2]" w:date="2020-12-11T16:31:00Z">
              <w:r w:rsidRPr="00C86CC4">
                <w:rPr>
                  <w:rFonts w:eastAsia="Arial Unicode MS"/>
                  <w:iCs/>
                </w:rPr>
                <w:t>update</w:t>
              </w:r>
            </w:ins>
          </w:p>
        </w:tc>
        <w:tc>
          <w:tcPr>
            <w:tcW w:w="2068" w:type="dxa"/>
            <w:tcBorders>
              <w:top w:val="single" w:sz="4" w:space="0" w:color="000000"/>
              <w:left w:val="single" w:sz="4" w:space="0" w:color="000000"/>
              <w:bottom w:val="single" w:sz="4" w:space="0" w:color="000000"/>
              <w:right w:val="single" w:sz="4" w:space="0" w:color="000000"/>
            </w:tcBorders>
          </w:tcPr>
          <w:p w14:paraId="32CD759A" w14:textId="77777777" w:rsidR="00AC2135" w:rsidRDefault="007A0867" w:rsidP="00E607EA">
            <w:pPr>
              <w:overflowPunct/>
              <w:spacing w:after="0"/>
              <w:jc w:val="center"/>
              <w:textAlignment w:val="auto"/>
              <w:rPr>
                <w:ins w:id="95" w:author="Kraft, Andreas [2]" w:date="2020-12-11T16:30:00Z"/>
                <w:rFonts w:ascii="Arial" w:hAnsi="Arial" w:cs="Arial"/>
                <w:iCs/>
                <w:color w:val="000000"/>
                <w:sz w:val="18"/>
                <w:szCs w:val="18"/>
              </w:rPr>
            </w:pPr>
            <w:proofErr w:type="spellStart"/>
            <w:ins w:id="96" w:author="Kraft, Andreas [2]" w:date="2020-12-11T16:42:00Z">
              <w:r>
                <w:rPr>
                  <w:rFonts w:ascii="Arial" w:hAnsi="Arial" w:cs="Arial"/>
                  <w:iCs/>
                  <w:color w:val="000000"/>
                  <w:sz w:val="18"/>
                  <w:szCs w:val="18"/>
                </w:rPr>
                <w:t>w</w:t>
              </w:r>
            </w:ins>
            <w:ins w:id="97" w:author="Kraft, Andreas [2]" w:date="2020-12-11T16:31:00Z">
              <w:r w:rsidR="00AC2135">
                <w:rPr>
                  <w:rFonts w:ascii="Arial" w:hAnsi="Arial" w:cs="Arial"/>
                  <w:iCs/>
                  <w:color w:val="000000"/>
                  <w:sz w:val="18"/>
                  <w:szCs w:val="18"/>
                </w:rPr>
                <w:t>ificlient</w:t>
              </w:r>
              <w:proofErr w:type="spellEnd"/>
              <w:r w:rsidR="00AC2135">
                <w:rPr>
                  <w:rFonts w:ascii="Arial" w:hAnsi="Arial" w:cs="Arial"/>
                  <w:iCs/>
                  <w:color w:val="000000"/>
                  <w:sz w:val="18"/>
                  <w:szCs w:val="18"/>
                </w:rPr>
                <w:t>,</w:t>
              </w:r>
            </w:ins>
          </w:p>
        </w:tc>
        <w:tc>
          <w:tcPr>
            <w:tcW w:w="972" w:type="dxa"/>
            <w:tcBorders>
              <w:top w:val="single" w:sz="4" w:space="0" w:color="000000"/>
              <w:left w:val="single" w:sz="4" w:space="0" w:color="000000"/>
              <w:bottom w:val="single" w:sz="4" w:space="0" w:color="000000"/>
              <w:right w:val="single" w:sz="4" w:space="0" w:color="auto"/>
            </w:tcBorders>
          </w:tcPr>
          <w:p w14:paraId="0F2571C9" w14:textId="77777777" w:rsidR="00AC2135" w:rsidRPr="009A0AFA" w:rsidRDefault="00AC2135" w:rsidP="00F81961">
            <w:pPr>
              <w:overflowPunct/>
              <w:spacing w:after="0"/>
              <w:jc w:val="center"/>
              <w:textAlignment w:val="auto"/>
              <w:rPr>
                <w:ins w:id="98" w:author="Kraft, Andreas [2]" w:date="2020-12-11T16:30:00Z"/>
                <w:rFonts w:ascii="Arial" w:hAnsi="Arial" w:cs="Arial"/>
                <w:b/>
                <w:i/>
                <w:color w:val="000000"/>
                <w:sz w:val="18"/>
                <w:szCs w:val="18"/>
              </w:rPr>
            </w:pPr>
            <w:proofErr w:type="spellStart"/>
            <w:ins w:id="99" w:author="Kraft, Andreas [2]" w:date="2020-12-11T16:31:00Z">
              <w:r w:rsidRPr="009A0AFA">
                <w:rPr>
                  <w:rFonts w:ascii="Arial" w:hAnsi="Arial" w:cs="Arial"/>
                  <w:b/>
                  <w:i/>
                  <w:color w:val="000000"/>
                  <w:sz w:val="18"/>
                  <w:szCs w:val="18"/>
                </w:rPr>
                <w:t>ud</w:t>
              </w:r>
            </w:ins>
            <w:proofErr w:type="spellEnd"/>
          </w:p>
        </w:tc>
        <w:tc>
          <w:tcPr>
            <w:tcW w:w="3510" w:type="dxa"/>
            <w:tcBorders>
              <w:top w:val="single" w:sz="4" w:space="0" w:color="000000"/>
              <w:left w:val="single" w:sz="4" w:space="0" w:color="auto"/>
              <w:bottom w:val="single" w:sz="4" w:space="0" w:color="000000"/>
              <w:right w:val="single" w:sz="4" w:space="0" w:color="000000"/>
            </w:tcBorders>
          </w:tcPr>
          <w:p w14:paraId="2A8AE185" w14:textId="77777777" w:rsidR="00AC2135" w:rsidRPr="00183121" w:rsidRDefault="00AC2135" w:rsidP="00F81961">
            <w:pPr>
              <w:pStyle w:val="TAC"/>
              <w:rPr>
                <w:ins w:id="100" w:author="Kraft, Andreas [2]" w:date="2020-12-11T16:30:00Z"/>
                <w:rFonts w:cs="Arial"/>
                <w:iCs/>
                <w:szCs w:val="18"/>
              </w:rPr>
            </w:pPr>
            <w:ins w:id="101" w:author="Kraft, Andreas [2]" w:date="2020-12-11T16:31:00Z">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ins>
            <w:r w:rsidR="007A0867">
              <w:rPr>
                <w:lang w:eastAsia="ja-JP"/>
              </w:rPr>
              <w:instrText xml:space="preserve"> \* MERGEFORMAT </w:instrText>
            </w:r>
            <w:r w:rsidRPr="00957DBF">
              <w:rPr>
                <w:lang w:eastAsia="ja-JP"/>
              </w:rPr>
            </w:r>
            <w:ins w:id="102" w:author="Kraft, Andreas [2]" w:date="2020-12-11T16:31:00Z">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ins>
          </w:p>
        </w:tc>
      </w:tr>
      <w:tr w:rsidR="007A0867" w:rsidRPr="00957DBF" w14:paraId="75254FD1" w14:textId="77777777" w:rsidTr="009A0AFA">
        <w:trPr>
          <w:jc w:val="center"/>
          <w:ins w:id="103" w:author="Kraft, Andreas [2]" w:date="2020-12-11T16:42:00Z"/>
        </w:trPr>
        <w:tc>
          <w:tcPr>
            <w:tcW w:w="2132" w:type="dxa"/>
            <w:tcBorders>
              <w:top w:val="single" w:sz="4" w:space="0" w:color="000000"/>
              <w:left w:val="single" w:sz="4" w:space="0" w:color="000000"/>
              <w:bottom w:val="single" w:sz="4" w:space="0" w:color="000000"/>
              <w:right w:val="single" w:sz="4" w:space="0" w:color="000000"/>
            </w:tcBorders>
          </w:tcPr>
          <w:p w14:paraId="200CF5A4" w14:textId="77777777" w:rsidR="007A0867" w:rsidRPr="007A0867" w:rsidRDefault="007A0867" w:rsidP="007A0867">
            <w:pPr>
              <w:overflowPunct/>
              <w:spacing w:after="0"/>
              <w:textAlignment w:val="auto"/>
              <w:rPr>
                <w:ins w:id="104" w:author="Kraft, Andreas [2]" w:date="2020-12-11T16:42:00Z"/>
                <w:rFonts w:eastAsia="Arial Unicode MS"/>
                <w:iCs/>
              </w:rPr>
            </w:pPr>
            <w:proofErr w:type="spellStart"/>
            <w:ins w:id="105" w:author="Kraft, Andreas [2]" w:date="2020-12-11T16:42:00Z">
              <w:r w:rsidRPr="00C86CC4">
                <w:rPr>
                  <w:rFonts w:eastAsia="Arial Unicode MS"/>
                  <w:i/>
                </w:rPr>
                <w:t>updateStatus</w:t>
              </w:r>
              <w:proofErr w:type="spellEnd"/>
            </w:ins>
          </w:p>
        </w:tc>
        <w:tc>
          <w:tcPr>
            <w:tcW w:w="2068" w:type="dxa"/>
            <w:tcBorders>
              <w:top w:val="single" w:sz="4" w:space="0" w:color="000000"/>
              <w:left w:val="single" w:sz="4" w:space="0" w:color="000000"/>
              <w:bottom w:val="single" w:sz="4" w:space="0" w:color="000000"/>
              <w:right w:val="single" w:sz="4" w:space="0" w:color="000000"/>
            </w:tcBorders>
          </w:tcPr>
          <w:p w14:paraId="2C38468F" w14:textId="77777777" w:rsidR="007A0867" w:rsidRDefault="007A0867" w:rsidP="007A0867">
            <w:pPr>
              <w:overflowPunct/>
              <w:spacing w:after="0"/>
              <w:jc w:val="center"/>
              <w:textAlignment w:val="auto"/>
              <w:rPr>
                <w:ins w:id="106" w:author="Kraft, Andreas [2]" w:date="2020-12-11T16:42:00Z"/>
                <w:rFonts w:ascii="Arial" w:hAnsi="Arial" w:cs="Arial"/>
                <w:iCs/>
                <w:color w:val="000000"/>
                <w:sz w:val="18"/>
                <w:szCs w:val="18"/>
              </w:rPr>
            </w:pPr>
            <w:proofErr w:type="spellStart"/>
            <w:ins w:id="107" w:author="Kraft, Andreas [2]" w:date="2020-12-11T16:42:00Z">
              <w:r>
                <w:rPr>
                  <w:rFonts w:ascii="Arial" w:hAnsi="Arial" w:cs="Arial"/>
                  <w:iCs/>
                  <w:color w:val="000000"/>
                  <w:sz w:val="18"/>
                  <w:szCs w:val="18"/>
                </w:rPr>
                <w:t>wifiClient</w:t>
              </w:r>
              <w:proofErr w:type="spellEnd"/>
            </w:ins>
          </w:p>
        </w:tc>
        <w:tc>
          <w:tcPr>
            <w:tcW w:w="972" w:type="dxa"/>
            <w:tcBorders>
              <w:top w:val="single" w:sz="4" w:space="0" w:color="000000"/>
              <w:left w:val="single" w:sz="4" w:space="0" w:color="000000"/>
              <w:bottom w:val="single" w:sz="4" w:space="0" w:color="000000"/>
              <w:right w:val="single" w:sz="4" w:space="0" w:color="auto"/>
            </w:tcBorders>
          </w:tcPr>
          <w:p w14:paraId="05F79559" w14:textId="77777777" w:rsidR="007A0867" w:rsidRPr="009A0AFA" w:rsidRDefault="007A0867" w:rsidP="007A0867">
            <w:pPr>
              <w:overflowPunct/>
              <w:spacing w:after="0"/>
              <w:jc w:val="center"/>
              <w:textAlignment w:val="auto"/>
              <w:rPr>
                <w:ins w:id="108" w:author="Kraft, Andreas [2]" w:date="2020-12-11T16:42:00Z"/>
                <w:rFonts w:ascii="Arial" w:hAnsi="Arial" w:cs="Arial"/>
                <w:b/>
                <w:i/>
                <w:color w:val="000000"/>
                <w:sz w:val="18"/>
                <w:szCs w:val="18"/>
              </w:rPr>
            </w:pPr>
            <w:proofErr w:type="spellStart"/>
            <w:ins w:id="109" w:author="Kraft, Andreas [2]" w:date="2020-12-11T16:43:00Z">
              <w:r w:rsidRPr="009A0AFA">
                <w:rPr>
                  <w:rFonts w:ascii="Arial" w:hAnsi="Arial" w:cs="Arial"/>
                  <w:b/>
                  <w:i/>
                  <w:color w:val="000000"/>
                  <w:sz w:val="18"/>
                  <w:szCs w:val="18"/>
                </w:rPr>
                <w:t>uds</w:t>
              </w:r>
            </w:ins>
            <w:proofErr w:type="spellEnd"/>
          </w:p>
        </w:tc>
        <w:tc>
          <w:tcPr>
            <w:tcW w:w="3510" w:type="dxa"/>
            <w:tcBorders>
              <w:top w:val="single" w:sz="4" w:space="0" w:color="000000"/>
              <w:left w:val="single" w:sz="4" w:space="0" w:color="auto"/>
              <w:bottom w:val="single" w:sz="4" w:space="0" w:color="000000"/>
              <w:right w:val="single" w:sz="4" w:space="0" w:color="000000"/>
            </w:tcBorders>
          </w:tcPr>
          <w:p w14:paraId="0629300E" w14:textId="77777777" w:rsidR="007A0867" w:rsidRPr="00957DBF" w:rsidRDefault="007A0867" w:rsidP="007A0867">
            <w:pPr>
              <w:pStyle w:val="TAC"/>
              <w:rPr>
                <w:ins w:id="110" w:author="Kraft, Andreas [2]" w:date="2020-12-11T16:42:00Z"/>
                <w:rFonts w:cs="Arial"/>
                <w:szCs w:val="18"/>
              </w:rPr>
            </w:pPr>
            <w:ins w:id="111" w:author="Kraft, Andreas [2]" w:date="2020-12-11T16:43:00Z">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Pr>
                  <w:lang w:eastAsia="ja-JP"/>
                </w:rPr>
                <w:instrText xml:space="preserve"> \* MERGEFORMAT </w:instrText>
              </w:r>
            </w:ins>
            <w:r w:rsidRPr="00957DBF">
              <w:rPr>
                <w:lang w:eastAsia="ja-JP"/>
              </w:rPr>
            </w:r>
            <w:ins w:id="112" w:author="Kraft, Andreas [2]" w:date="2020-12-11T16:43:00Z">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ins>
          </w:p>
        </w:tc>
      </w:tr>
      <w:tr w:rsidR="007A0867" w:rsidRPr="00957DBF" w14:paraId="1524587B" w14:textId="77777777" w:rsidTr="009A0AFA">
        <w:trPr>
          <w:jc w:val="center"/>
          <w:ins w:id="113" w:author="Kraft, Andreas [2]" w:date="2020-12-11T16:43:00Z"/>
        </w:trPr>
        <w:tc>
          <w:tcPr>
            <w:tcW w:w="2132" w:type="dxa"/>
            <w:tcBorders>
              <w:top w:val="single" w:sz="4" w:space="0" w:color="000000"/>
              <w:left w:val="single" w:sz="4" w:space="0" w:color="000000"/>
              <w:bottom w:val="single" w:sz="4" w:space="0" w:color="000000"/>
              <w:right w:val="single" w:sz="4" w:space="0" w:color="000000"/>
            </w:tcBorders>
          </w:tcPr>
          <w:p w14:paraId="3373F0C0" w14:textId="77777777" w:rsidR="007A0867" w:rsidRPr="007A0867" w:rsidRDefault="007A0867" w:rsidP="007A0867">
            <w:pPr>
              <w:overflowPunct/>
              <w:spacing w:after="0"/>
              <w:textAlignment w:val="auto"/>
              <w:rPr>
                <w:ins w:id="114" w:author="Kraft, Andreas [2]" w:date="2020-12-11T16:43:00Z"/>
                <w:rFonts w:eastAsia="Arial Unicode MS"/>
                <w:i/>
                <w:highlight w:val="yellow"/>
              </w:rPr>
            </w:pPr>
            <w:proofErr w:type="spellStart"/>
            <w:ins w:id="115" w:author="Kraft, Andreas [2]" w:date="2020-12-11T16:43:00Z">
              <w:r>
                <w:rPr>
                  <w:rFonts w:eastAsia="Arial Unicode MS"/>
                  <w:i/>
                </w:rPr>
                <w:t>toggleRadioStatus</w:t>
              </w:r>
              <w:proofErr w:type="spellEnd"/>
            </w:ins>
          </w:p>
        </w:tc>
        <w:tc>
          <w:tcPr>
            <w:tcW w:w="2068" w:type="dxa"/>
            <w:tcBorders>
              <w:top w:val="single" w:sz="4" w:space="0" w:color="000000"/>
              <w:left w:val="single" w:sz="4" w:space="0" w:color="000000"/>
              <w:bottom w:val="single" w:sz="4" w:space="0" w:color="000000"/>
              <w:right w:val="single" w:sz="4" w:space="0" w:color="000000"/>
            </w:tcBorders>
          </w:tcPr>
          <w:p w14:paraId="01E7B7EA" w14:textId="77777777" w:rsidR="007A0867" w:rsidRDefault="007A0867" w:rsidP="007A0867">
            <w:pPr>
              <w:overflowPunct/>
              <w:spacing w:after="0"/>
              <w:jc w:val="center"/>
              <w:textAlignment w:val="auto"/>
              <w:rPr>
                <w:ins w:id="116" w:author="Kraft, Andreas [2]" w:date="2020-12-11T16:43:00Z"/>
                <w:rFonts w:ascii="Arial" w:hAnsi="Arial" w:cs="Arial"/>
                <w:iCs/>
                <w:color w:val="000000"/>
                <w:sz w:val="18"/>
                <w:szCs w:val="18"/>
              </w:rPr>
            </w:pPr>
            <w:proofErr w:type="spellStart"/>
            <w:ins w:id="117" w:author="Kraft, Andreas [2]" w:date="2020-12-11T16:44:00Z">
              <w:r>
                <w:rPr>
                  <w:rFonts w:ascii="Arial" w:hAnsi="Arial" w:cs="Arial"/>
                  <w:iCs/>
                  <w:color w:val="000000"/>
                  <w:sz w:val="18"/>
                  <w:szCs w:val="18"/>
                </w:rPr>
                <w:t>wifiClient</w:t>
              </w:r>
            </w:ins>
            <w:proofErr w:type="spellEnd"/>
          </w:p>
        </w:tc>
        <w:tc>
          <w:tcPr>
            <w:tcW w:w="972" w:type="dxa"/>
            <w:tcBorders>
              <w:top w:val="single" w:sz="4" w:space="0" w:color="000000"/>
              <w:left w:val="single" w:sz="4" w:space="0" w:color="000000"/>
              <w:bottom w:val="single" w:sz="4" w:space="0" w:color="000000"/>
              <w:right w:val="single" w:sz="4" w:space="0" w:color="auto"/>
            </w:tcBorders>
          </w:tcPr>
          <w:p w14:paraId="31874E65" w14:textId="77777777" w:rsidR="007A0867" w:rsidRPr="009A0AFA" w:rsidRDefault="007A0867" w:rsidP="007A0867">
            <w:pPr>
              <w:overflowPunct/>
              <w:spacing w:after="0"/>
              <w:jc w:val="center"/>
              <w:textAlignment w:val="auto"/>
              <w:rPr>
                <w:ins w:id="118" w:author="Kraft, Andreas [2]" w:date="2020-12-11T16:43:00Z"/>
                <w:rFonts w:ascii="Arial" w:hAnsi="Arial" w:cs="Arial"/>
                <w:b/>
                <w:i/>
                <w:color w:val="000000"/>
                <w:sz w:val="18"/>
                <w:szCs w:val="18"/>
              </w:rPr>
            </w:pPr>
            <w:proofErr w:type="spellStart"/>
            <w:ins w:id="119" w:author="Kraft, Andreas [2]" w:date="2020-12-11T16:44:00Z">
              <w:r w:rsidRPr="009A0AFA">
                <w:rPr>
                  <w:rFonts w:ascii="Arial" w:hAnsi="Arial" w:cs="Arial"/>
                  <w:b/>
                  <w:i/>
                  <w:color w:val="000000"/>
                  <w:sz w:val="18"/>
                  <w:szCs w:val="18"/>
                </w:rPr>
                <w:t>trdst</w:t>
              </w:r>
            </w:ins>
            <w:proofErr w:type="spellEnd"/>
          </w:p>
        </w:tc>
        <w:tc>
          <w:tcPr>
            <w:tcW w:w="3510" w:type="dxa"/>
            <w:tcBorders>
              <w:top w:val="single" w:sz="4" w:space="0" w:color="000000"/>
              <w:left w:val="single" w:sz="4" w:space="0" w:color="auto"/>
              <w:bottom w:val="single" w:sz="4" w:space="0" w:color="000000"/>
              <w:right w:val="single" w:sz="4" w:space="0" w:color="000000"/>
            </w:tcBorders>
          </w:tcPr>
          <w:p w14:paraId="2ED74FFD" w14:textId="77777777" w:rsidR="007A0867" w:rsidRPr="00957DBF" w:rsidRDefault="007A0867" w:rsidP="007A0867">
            <w:pPr>
              <w:pStyle w:val="TAC"/>
              <w:rPr>
                <w:ins w:id="120" w:author="Kraft, Andreas [2]" w:date="2020-12-11T16:43:00Z"/>
                <w:rFonts w:cs="Arial"/>
                <w:szCs w:val="18"/>
              </w:rPr>
            </w:pPr>
          </w:p>
        </w:tc>
      </w:tr>
      <w:tr w:rsidR="007A0867" w:rsidRPr="00957DBF" w14:paraId="6C714E8D" w14:textId="77777777" w:rsidTr="009A0AFA">
        <w:trPr>
          <w:jc w:val="center"/>
          <w:ins w:id="121" w:author="Kraft, Andreas [2]" w:date="2020-12-11T16:44:00Z"/>
        </w:trPr>
        <w:tc>
          <w:tcPr>
            <w:tcW w:w="2132" w:type="dxa"/>
            <w:tcBorders>
              <w:top w:val="single" w:sz="4" w:space="0" w:color="000000"/>
              <w:left w:val="single" w:sz="4" w:space="0" w:color="000000"/>
              <w:bottom w:val="single" w:sz="4" w:space="0" w:color="000000"/>
              <w:right w:val="single" w:sz="4" w:space="0" w:color="000000"/>
            </w:tcBorders>
          </w:tcPr>
          <w:p w14:paraId="2E6329AC" w14:textId="77777777" w:rsidR="007A0867" w:rsidRDefault="007A0867" w:rsidP="007A0867">
            <w:pPr>
              <w:overflowPunct/>
              <w:spacing w:after="0"/>
              <w:textAlignment w:val="auto"/>
              <w:rPr>
                <w:ins w:id="122" w:author="Kraft, Andreas [2]" w:date="2020-12-11T16:44:00Z"/>
                <w:rFonts w:eastAsia="Arial Unicode MS"/>
                <w:i/>
              </w:rPr>
            </w:pPr>
            <w:proofErr w:type="spellStart"/>
            <w:ins w:id="123" w:author="Kraft, Andreas [2]" w:date="2020-12-11T16:45:00Z">
              <w:r>
                <w:rPr>
                  <w:rFonts w:eastAsia="Arial Unicode MS"/>
                  <w:i/>
                </w:rPr>
                <w:t>radioStatus</w:t>
              </w:r>
            </w:ins>
            <w:proofErr w:type="spellEnd"/>
          </w:p>
        </w:tc>
        <w:tc>
          <w:tcPr>
            <w:tcW w:w="2068" w:type="dxa"/>
            <w:tcBorders>
              <w:top w:val="single" w:sz="4" w:space="0" w:color="000000"/>
              <w:left w:val="single" w:sz="4" w:space="0" w:color="000000"/>
              <w:bottom w:val="single" w:sz="4" w:space="0" w:color="000000"/>
              <w:right w:val="single" w:sz="4" w:space="0" w:color="000000"/>
            </w:tcBorders>
          </w:tcPr>
          <w:p w14:paraId="2D426DCC" w14:textId="77777777" w:rsidR="007A0867" w:rsidRDefault="007A0867" w:rsidP="007A0867">
            <w:pPr>
              <w:overflowPunct/>
              <w:spacing w:after="0"/>
              <w:jc w:val="center"/>
              <w:textAlignment w:val="auto"/>
              <w:rPr>
                <w:ins w:id="124" w:author="Kraft, Andreas [2]" w:date="2020-12-11T16:44:00Z"/>
                <w:rFonts w:ascii="Arial" w:hAnsi="Arial" w:cs="Arial"/>
                <w:iCs/>
                <w:color w:val="000000"/>
                <w:sz w:val="18"/>
                <w:szCs w:val="18"/>
              </w:rPr>
            </w:pPr>
            <w:proofErr w:type="spellStart"/>
            <w:ins w:id="125" w:author="Kraft, Andreas [2]" w:date="2020-12-11T16:45:00Z">
              <w:r>
                <w:rPr>
                  <w:rFonts w:ascii="Arial" w:hAnsi="Arial" w:cs="Arial"/>
                  <w:iCs/>
                  <w:color w:val="000000"/>
                  <w:sz w:val="18"/>
                  <w:szCs w:val="18"/>
                </w:rPr>
                <w:t>wifiClient</w:t>
              </w:r>
            </w:ins>
            <w:proofErr w:type="spellEnd"/>
          </w:p>
        </w:tc>
        <w:tc>
          <w:tcPr>
            <w:tcW w:w="972" w:type="dxa"/>
            <w:tcBorders>
              <w:top w:val="single" w:sz="4" w:space="0" w:color="000000"/>
              <w:left w:val="single" w:sz="4" w:space="0" w:color="000000"/>
              <w:bottom w:val="single" w:sz="4" w:space="0" w:color="000000"/>
              <w:right w:val="single" w:sz="4" w:space="0" w:color="auto"/>
            </w:tcBorders>
          </w:tcPr>
          <w:p w14:paraId="687AFB6E" w14:textId="77777777" w:rsidR="007A0867" w:rsidRPr="009A0AFA" w:rsidRDefault="009A0AFA" w:rsidP="007A0867">
            <w:pPr>
              <w:overflowPunct/>
              <w:spacing w:after="0"/>
              <w:jc w:val="center"/>
              <w:textAlignment w:val="auto"/>
              <w:rPr>
                <w:ins w:id="126" w:author="Kraft, Andreas [2]" w:date="2020-12-11T16:44:00Z"/>
                <w:rFonts w:ascii="Arial" w:hAnsi="Arial" w:cs="Arial"/>
                <w:b/>
                <w:i/>
                <w:color w:val="000000"/>
                <w:sz w:val="18"/>
                <w:szCs w:val="18"/>
              </w:rPr>
            </w:pPr>
            <w:proofErr w:type="spellStart"/>
            <w:ins w:id="127" w:author="Kraft, Andreas [2]" w:date="2020-12-11T16:48:00Z">
              <w:r w:rsidRPr="009A0AFA">
                <w:rPr>
                  <w:rFonts w:ascii="Arial" w:hAnsi="Arial" w:cs="Arial"/>
                  <w:b/>
                  <w:i/>
                  <w:color w:val="000000"/>
                  <w:sz w:val="18"/>
                  <w:szCs w:val="18"/>
                </w:rPr>
                <w:t>rdst</w:t>
              </w:r>
            </w:ins>
            <w:proofErr w:type="spellEnd"/>
          </w:p>
        </w:tc>
        <w:tc>
          <w:tcPr>
            <w:tcW w:w="3510" w:type="dxa"/>
            <w:tcBorders>
              <w:top w:val="single" w:sz="4" w:space="0" w:color="000000"/>
              <w:left w:val="single" w:sz="4" w:space="0" w:color="auto"/>
              <w:bottom w:val="single" w:sz="4" w:space="0" w:color="000000"/>
              <w:right w:val="single" w:sz="4" w:space="0" w:color="000000"/>
            </w:tcBorders>
          </w:tcPr>
          <w:p w14:paraId="510CA05F" w14:textId="77777777" w:rsidR="007A0867" w:rsidRPr="00957DBF" w:rsidRDefault="007A0867" w:rsidP="007A0867">
            <w:pPr>
              <w:pStyle w:val="TAC"/>
              <w:rPr>
                <w:ins w:id="128" w:author="Kraft, Andreas [2]" w:date="2020-12-11T16:44:00Z"/>
                <w:rFonts w:cs="Arial"/>
                <w:szCs w:val="18"/>
              </w:rPr>
            </w:pPr>
          </w:p>
        </w:tc>
      </w:tr>
    </w:tbl>
    <w:p w14:paraId="51DF6298" w14:textId="77777777" w:rsidR="00BA31C5" w:rsidRDefault="00BA31C5" w:rsidP="005D1E12">
      <w:pPr>
        <w:pStyle w:val="berschrift3"/>
      </w:pPr>
    </w:p>
    <w:p w14:paraId="01D6464D" w14:textId="77777777" w:rsidR="005409F0" w:rsidRDefault="005D1E12" w:rsidP="005D1E12">
      <w:pPr>
        <w:pStyle w:val="berschrift3"/>
        <w:rPr>
          <w:lang w:val="en-US"/>
        </w:rPr>
      </w:pPr>
      <w:r w:rsidRPr="0083538B">
        <w:t>*****</w:t>
      </w:r>
      <w:r>
        <w:t xml:space="preserve">**************** End </w:t>
      </w:r>
      <w:proofErr w:type="spellStart"/>
      <w:r>
        <w:t>of</w:t>
      </w:r>
      <w:proofErr w:type="spellEnd"/>
      <w:r>
        <w:t xml:space="preserve"> Change </w:t>
      </w:r>
      <w:r w:rsidR="00150A6A">
        <w:rPr>
          <w:lang w:val="en-US"/>
        </w:rPr>
        <w:t>1</w:t>
      </w:r>
      <w:r>
        <w:rPr>
          <w:lang w:val="en-US"/>
        </w:rPr>
        <w:t xml:space="preserve"> </w:t>
      </w:r>
      <w:r w:rsidRPr="0083538B">
        <w:t>********************************</w:t>
      </w:r>
      <w:r>
        <w:rPr>
          <w:lang w:val="en-US"/>
        </w:rPr>
        <w:t>*</w:t>
      </w:r>
    </w:p>
    <w:p w14:paraId="1453ACBA" w14:textId="77777777" w:rsidR="005409F0" w:rsidRDefault="005409F0">
      <w:pPr>
        <w:overflowPunct/>
        <w:autoSpaceDE/>
        <w:autoSpaceDN/>
        <w:adjustRightInd/>
        <w:spacing w:after="0"/>
        <w:textAlignment w:val="auto"/>
        <w:rPr>
          <w:rFonts w:ascii="Arial" w:hAnsi="Arial"/>
          <w:sz w:val="28"/>
          <w:lang w:val="en-US"/>
        </w:rPr>
      </w:pPr>
      <w:r>
        <w:rPr>
          <w:lang w:val="en-US"/>
        </w:rPr>
        <w:br w:type="page"/>
      </w:r>
    </w:p>
    <w:p w14:paraId="69160A40" w14:textId="77777777" w:rsidR="005409F0" w:rsidRDefault="005409F0" w:rsidP="005409F0">
      <w:pPr>
        <w:pStyle w:val="berschrift3"/>
        <w:rPr>
          <w:lang w:val="en-US"/>
        </w:rPr>
      </w:pPr>
      <w:r w:rsidRPr="0083538B">
        <w:lastRenderedPageBreak/>
        <w:t>**********************</w:t>
      </w:r>
      <w:r>
        <w:rPr>
          <w:lang w:val="en-US"/>
        </w:rPr>
        <w:t xml:space="preserve">  </w:t>
      </w:r>
      <w:r w:rsidRPr="00F24E21">
        <w:t xml:space="preserve">Start </w:t>
      </w:r>
      <w:proofErr w:type="spellStart"/>
      <w:r w:rsidRPr="00F24E21">
        <w:t>of</w:t>
      </w:r>
      <w:proofErr w:type="spellEnd"/>
      <w:r w:rsidRPr="005409F0">
        <w:rPr>
          <w:lang w:val="en-US"/>
        </w:rPr>
        <w:t xml:space="preserve"> C</w:t>
      </w:r>
      <w:r w:rsidRPr="00F24E21">
        <w:t xml:space="preserve">hange </w:t>
      </w:r>
      <w:r w:rsidRPr="005409F0">
        <w:rPr>
          <w:lang w:val="en-US"/>
        </w:rPr>
        <w:t>2</w:t>
      </w:r>
      <w:r>
        <w:rPr>
          <w:lang w:val="en-US"/>
        </w:rPr>
        <w:t xml:space="preserve">   </w:t>
      </w:r>
      <w:r w:rsidRPr="0083538B">
        <w:t>**********************</w:t>
      </w:r>
      <w:r>
        <w:rPr>
          <w:lang w:val="en-US"/>
        </w:rPr>
        <w:t>*******</w:t>
      </w:r>
    </w:p>
    <w:p w14:paraId="25627FF6" w14:textId="77777777" w:rsidR="005C33B7" w:rsidRPr="0074432B" w:rsidRDefault="005C33B7" w:rsidP="005C33B7">
      <w:pPr>
        <w:pStyle w:val="berschrift4"/>
        <w:rPr>
          <w:lang w:eastAsia="ja-JP"/>
        </w:rPr>
      </w:pPr>
      <w:bookmarkStart w:id="129" w:name="_Toc18565777"/>
      <w:r w:rsidRPr="00B474D2">
        <w:rPr>
          <w:lang w:eastAsia="ja-JP"/>
        </w:rPr>
        <w:t>7.3</w:t>
      </w:r>
      <w:r w:rsidRPr="003F792F">
        <w:rPr>
          <w:lang w:eastAsia="ja-JP"/>
        </w:rPr>
        <w:t>.4.1</w:t>
      </w:r>
      <w:r w:rsidRPr="00B474D2">
        <w:rPr>
          <w:lang w:eastAsia="ja-JP"/>
        </w:rPr>
        <w:t xml:space="preserve"> </w:t>
      </w:r>
      <w:r>
        <w:rPr>
          <w:lang w:eastAsia="ja-JP"/>
        </w:rPr>
        <w:tab/>
      </w:r>
      <w:proofErr w:type="spellStart"/>
      <w:r w:rsidRPr="0074432B">
        <w:rPr>
          <w:lang w:eastAsia="ja-JP"/>
        </w:rPr>
        <w:t>dcfg:wifiCredentials</w:t>
      </w:r>
      <w:bookmarkEnd w:id="129"/>
      <w:proofErr w:type="spellEnd"/>
    </w:p>
    <w:p w14:paraId="4ED3D2CA" w14:textId="77777777" w:rsidR="005C33B7" w:rsidRDefault="005C33B7" w:rsidP="005C33B7">
      <w:pPr>
        <w:rPr>
          <w:lang w:val="en-US"/>
        </w:rPr>
      </w:pPr>
      <w:r w:rsidRPr="0074432B">
        <w:rPr>
          <w:lang w:val="en-US"/>
        </w:rPr>
        <w:t xml:space="preserve">Used for </w:t>
      </w:r>
      <w:proofErr w:type="gramStart"/>
      <w:r w:rsidRPr="0074432B">
        <w:rPr>
          <w:lang w:val="en-US"/>
        </w:rPr>
        <w:t>credentials  in</w:t>
      </w:r>
      <w:proofErr w:type="gramEnd"/>
      <w:r w:rsidRPr="0074432B">
        <w:rPr>
          <w:lang w:val="en-US"/>
        </w:rPr>
        <w:t xml:space="preserve"> [</w:t>
      </w:r>
      <w:proofErr w:type="spellStart"/>
      <w:r w:rsidRPr="0074432B">
        <w:rPr>
          <w:lang w:val="en-US"/>
        </w:rPr>
        <w:t>wifiClient</w:t>
      </w:r>
      <w:proofErr w:type="spellEnd"/>
      <w:r w:rsidRPr="0074432B">
        <w:rPr>
          <w:lang w:val="en-US"/>
        </w:rPr>
        <w:t xml:space="preserve">] Management Object resource. Values contained in username, password, </w:t>
      </w:r>
      <w:proofErr w:type="spellStart"/>
      <w:r w:rsidRPr="0074432B">
        <w:rPr>
          <w:lang w:val="en-US"/>
        </w:rPr>
        <w:t>wep.key</w:t>
      </w:r>
      <w:proofErr w:type="spellEnd"/>
      <w:r w:rsidRPr="0074432B">
        <w:rPr>
          <w:lang w:val="en-US"/>
        </w:rPr>
        <w:t xml:space="preserve"> and </w:t>
      </w:r>
      <w:proofErr w:type="spellStart"/>
      <w:r w:rsidRPr="0074432B">
        <w:rPr>
          <w:lang w:val="en-US"/>
        </w:rPr>
        <w:t>wpa.psk</w:t>
      </w:r>
      <w:proofErr w:type="spellEnd"/>
      <w:r w:rsidRPr="0074432B">
        <w:rPr>
          <w:lang w:val="en-US"/>
        </w:rPr>
        <w:t xml:space="preserve"> attributes shall not be readable. Each Retrieve request shall be forwarded to device and from there the data shall be retrieved.</w:t>
      </w:r>
    </w:p>
    <w:p w14:paraId="2F4A61BB" w14:textId="77777777" w:rsidR="005C33B7" w:rsidRDefault="005C33B7" w:rsidP="005C33B7">
      <w:pPr>
        <w:pStyle w:val="TF"/>
        <w:rPr>
          <w:rFonts w:eastAsia="MS Mincho"/>
        </w:rPr>
      </w:pPr>
      <w:bookmarkStart w:id="130" w:name="_Ref489270105"/>
    </w:p>
    <w:p w14:paraId="53940E50" w14:textId="77777777" w:rsidR="005C33B7" w:rsidRDefault="005C33B7" w:rsidP="005C33B7">
      <w:pPr>
        <w:pStyle w:val="TF"/>
        <w:rPr>
          <w:rFonts w:eastAsia="MS Mincho"/>
        </w:rPr>
      </w:pPr>
      <w:r>
        <w:rPr>
          <w:rFonts w:eastAsia="MS Mincho"/>
        </w:rPr>
        <w:t xml:space="preserve">Table </w:t>
      </w:r>
      <w:bookmarkEnd w:id="130"/>
      <w:r>
        <w:t>7.3.4.1-1</w:t>
      </w:r>
      <w:r>
        <w:rPr>
          <w:rFonts w:eastAsia="MS Mincho"/>
        </w:rPr>
        <w:t xml:space="preserve">: Type Definition of </w:t>
      </w:r>
      <w:proofErr w:type="spellStart"/>
      <w:proofErr w:type="gramStart"/>
      <w:r>
        <w:rPr>
          <w:rFonts w:eastAsia="MS Mincho"/>
        </w:rPr>
        <w:t>dcfg:wifiCredentials</w:t>
      </w:r>
      <w:proofErr w:type="spellEnd"/>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85"/>
        <w:gridCol w:w="2410"/>
        <w:gridCol w:w="1276"/>
        <w:gridCol w:w="1982"/>
      </w:tblGrid>
      <w:tr w:rsidR="005C33B7" w14:paraId="42179ADE" w14:textId="77777777" w:rsidTr="00B700DC">
        <w:trPr>
          <w:jc w:val="center"/>
        </w:trPr>
        <w:tc>
          <w:tcPr>
            <w:tcW w:w="3085" w:type="dxa"/>
            <w:tcBorders>
              <w:top w:val="single" w:sz="4" w:space="0" w:color="auto"/>
              <w:left w:val="single" w:sz="4" w:space="0" w:color="auto"/>
              <w:bottom w:val="single" w:sz="4" w:space="0" w:color="auto"/>
              <w:right w:val="single" w:sz="4" w:space="0" w:color="auto"/>
            </w:tcBorders>
            <w:hideMark/>
          </w:tcPr>
          <w:p w14:paraId="71F5E28F" w14:textId="77777777" w:rsidR="005C33B7" w:rsidRDefault="005C33B7" w:rsidP="00B700DC">
            <w:pPr>
              <w:pStyle w:val="TAH"/>
              <w:rPr>
                <w:lang w:eastAsia="ja-JP"/>
              </w:rPr>
            </w:pPr>
            <w:r>
              <w:rPr>
                <w:rFonts w:eastAsia="MS Mincho"/>
                <w:lang w:eastAsia="ja-JP"/>
              </w:rPr>
              <w:t>Element Path</w:t>
            </w:r>
          </w:p>
        </w:tc>
        <w:tc>
          <w:tcPr>
            <w:tcW w:w="2410" w:type="dxa"/>
            <w:tcBorders>
              <w:top w:val="single" w:sz="4" w:space="0" w:color="auto"/>
              <w:left w:val="single" w:sz="4" w:space="0" w:color="auto"/>
              <w:bottom w:val="single" w:sz="4" w:space="0" w:color="auto"/>
              <w:right w:val="single" w:sz="4" w:space="0" w:color="auto"/>
            </w:tcBorders>
            <w:hideMark/>
          </w:tcPr>
          <w:p w14:paraId="01017D71" w14:textId="77777777" w:rsidR="005C33B7" w:rsidRDefault="005C33B7" w:rsidP="00B700DC">
            <w:pPr>
              <w:pStyle w:val="TAC"/>
              <w:rPr>
                <w:b/>
                <w:bCs/>
                <w:lang w:eastAsia="ja-JP"/>
              </w:rPr>
            </w:pPr>
            <w:r>
              <w:rPr>
                <w:b/>
                <w:bCs/>
              </w:rPr>
              <w:t xml:space="preserve">Element Data Type </w:t>
            </w:r>
          </w:p>
        </w:tc>
        <w:tc>
          <w:tcPr>
            <w:tcW w:w="1276" w:type="dxa"/>
            <w:tcBorders>
              <w:top w:val="single" w:sz="4" w:space="0" w:color="auto"/>
              <w:left w:val="single" w:sz="4" w:space="0" w:color="auto"/>
              <w:bottom w:val="single" w:sz="4" w:space="0" w:color="auto"/>
              <w:right w:val="single" w:sz="4" w:space="0" w:color="auto"/>
            </w:tcBorders>
            <w:hideMark/>
          </w:tcPr>
          <w:p w14:paraId="31360456" w14:textId="77777777" w:rsidR="005C33B7" w:rsidRDefault="005C33B7" w:rsidP="00B700DC">
            <w:pPr>
              <w:pStyle w:val="TAH"/>
              <w:rPr>
                <w:lang w:eastAsia="ja-JP"/>
              </w:rPr>
            </w:pPr>
            <w:r>
              <w:rPr>
                <w:rFonts w:eastAsia="MS Mincho"/>
                <w:lang w:eastAsia="ja-JP"/>
              </w:rPr>
              <w:t>Multiplicity</w:t>
            </w:r>
          </w:p>
        </w:tc>
        <w:tc>
          <w:tcPr>
            <w:tcW w:w="1982" w:type="dxa"/>
            <w:tcBorders>
              <w:top w:val="single" w:sz="4" w:space="0" w:color="auto"/>
              <w:left w:val="single" w:sz="4" w:space="0" w:color="auto"/>
              <w:bottom w:val="single" w:sz="4" w:space="0" w:color="auto"/>
              <w:right w:val="single" w:sz="4" w:space="0" w:color="auto"/>
            </w:tcBorders>
            <w:hideMark/>
          </w:tcPr>
          <w:p w14:paraId="00511823" w14:textId="77777777" w:rsidR="005C33B7" w:rsidRDefault="005C33B7" w:rsidP="00B700DC">
            <w:pPr>
              <w:pStyle w:val="TAH"/>
              <w:rPr>
                <w:lang w:eastAsia="ja-JP"/>
              </w:rPr>
            </w:pPr>
            <w:r>
              <w:rPr>
                <w:rFonts w:eastAsia="MS Mincho"/>
                <w:lang w:eastAsia="ja-JP"/>
              </w:rPr>
              <w:t>Note</w:t>
            </w:r>
          </w:p>
        </w:tc>
      </w:tr>
      <w:tr w:rsidR="005C33B7" w:rsidRPr="00807ECC" w14:paraId="6E740CD4" w14:textId="77777777" w:rsidTr="00B700DC">
        <w:trPr>
          <w:jc w:val="center"/>
        </w:trPr>
        <w:tc>
          <w:tcPr>
            <w:tcW w:w="3085" w:type="dxa"/>
            <w:tcBorders>
              <w:top w:val="single" w:sz="4" w:space="0" w:color="auto"/>
              <w:left w:val="single" w:sz="4" w:space="0" w:color="auto"/>
              <w:bottom w:val="single" w:sz="4" w:space="0" w:color="auto"/>
              <w:right w:val="single" w:sz="4" w:space="0" w:color="auto"/>
            </w:tcBorders>
          </w:tcPr>
          <w:p w14:paraId="1E9D15EC" w14:textId="77777777" w:rsidR="005C33B7" w:rsidRDefault="005C33B7" w:rsidP="00B700DC">
            <w:pPr>
              <w:pStyle w:val="TAL"/>
              <w:rPr>
                <w:rFonts w:eastAsia="MS Mincho"/>
              </w:rPr>
            </w:pPr>
            <w:proofErr w:type="spellStart"/>
            <w:r>
              <w:rPr>
                <w:rFonts w:eastAsia="MS Mincho"/>
              </w:rPr>
              <w:t>encryptionType</w:t>
            </w:r>
            <w:proofErr w:type="spellEnd"/>
          </w:p>
        </w:tc>
        <w:tc>
          <w:tcPr>
            <w:tcW w:w="2410" w:type="dxa"/>
            <w:tcBorders>
              <w:top w:val="single" w:sz="4" w:space="0" w:color="auto"/>
              <w:left w:val="single" w:sz="4" w:space="0" w:color="auto"/>
              <w:bottom w:val="single" w:sz="4" w:space="0" w:color="auto"/>
              <w:right w:val="single" w:sz="4" w:space="0" w:color="auto"/>
            </w:tcBorders>
          </w:tcPr>
          <w:p w14:paraId="0B5ED20F" w14:textId="77777777" w:rsidR="005C33B7" w:rsidRDefault="005C33B7" w:rsidP="00B700DC">
            <w:pPr>
              <w:pStyle w:val="TAL"/>
              <w:rPr>
                <w:lang w:eastAsia="ko-KR"/>
              </w:rPr>
            </w:pPr>
            <w:proofErr w:type="spellStart"/>
            <w:proofErr w:type="gramStart"/>
            <w:r>
              <w:rPr>
                <w:lang w:eastAsia="ko-KR"/>
              </w:rPr>
              <w:t>dcfg:wifiEncryptionType</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14:paraId="4FAD3C53" w14:textId="77777777" w:rsidR="005C33B7" w:rsidRDefault="005C33B7" w:rsidP="00B700DC">
            <w:pPr>
              <w:pStyle w:val="TAC"/>
              <w:rPr>
                <w:rFonts w:eastAsia="MS Mincho"/>
                <w:lang w:eastAsia="ja-JP"/>
              </w:rPr>
            </w:pPr>
            <w:r>
              <w:rPr>
                <w:rFonts w:eastAsia="MS Mincho"/>
                <w:lang w:eastAsia="ja-JP"/>
              </w:rPr>
              <w:t>1</w:t>
            </w:r>
          </w:p>
        </w:tc>
        <w:tc>
          <w:tcPr>
            <w:tcW w:w="1982" w:type="dxa"/>
            <w:tcBorders>
              <w:top w:val="single" w:sz="4" w:space="0" w:color="auto"/>
              <w:left w:val="single" w:sz="4" w:space="0" w:color="auto"/>
              <w:bottom w:val="single" w:sz="4" w:space="0" w:color="auto"/>
              <w:right w:val="single" w:sz="4" w:space="0" w:color="auto"/>
            </w:tcBorders>
          </w:tcPr>
          <w:p w14:paraId="43F022CE" w14:textId="77777777" w:rsidR="005C33B7" w:rsidRDefault="005C33B7" w:rsidP="00B700DC">
            <w:pPr>
              <w:pStyle w:val="TAC"/>
              <w:rPr>
                <w:lang w:eastAsia="ko-KR"/>
              </w:rPr>
            </w:pPr>
            <w:r>
              <w:rPr>
                <w:lang w:eastAsia="ko-KR"/>
              </w:rPr>
              <w:t>Indicates type of encryption used to provide network security</w:t>
            </w:r>
          </w:p>
        </w:tc>
      </w:tr>
      <w:tr w:rsidR="005C33B7" w:rsidRPr="00807ECC" w14:paraId="45769930" w14:textId="77777777" w:rsidTr="00B700DC">
        <w:trPr>
          <w:jc w:val="center"/>
        </w:trPr>
        <w:tc>
          <w:tcPr>
            <w:tcW w:w="3085" w:type="dxa"/>
            <w:tcBorders>
              <w:top w:val="single" w:sz="4" w:space="0" w:color="auto"/>
              <w:left w:val="single" w:sz="4" w:space="0" w:color="auto"/>
              <w:bottom w:val="single" w:sz="4" w:space="0" w:color="auto"/>
              <w:right w:val="single" w:sz="4" w:space="0" w:color="auto"/>
            </w:tcBorders>
            <w:hideMark/>
          </w:tcPr>
          <w:p w14:paraId="751D129B" w14:textId="77777777" w:rsidR="005C33B7" w:rsidRDefault="005C33B7" w:rsidP="00B700DC">
            <w:pPr>
              <w:pStyle w:val="TAL"/>
              <w:rPr>
                <w:lang w:eastAsia="ja-JP"/>
              </w:rPr>
            </w:pPr>
            <w:r>
              <w:rPr>
                <w:rFonts w:eastAsia="MS Mincho"/>
              </w:rPr>
              <w:t>username</w:t>
            </w:r>
          </w:p>
        </w:tc>
        <w:tc>
          <w:tcPr>
            <w:tcW w:w="2410" w:type="dxa"/>
            <w:tcBorders>
              <w:top w:val="single" w:sz="4" w:space="0" w:color="auto"/>
              <w:left w:val="single" w:sz="4" w:space="0" w:color="auto"/>
              <w:bottom w:val="single" w:sz="4" w:space="0" w:color="auto"/>
              <w:right w:val="single" w:sz="4" w:space="0" w:color="auto"/>
            </w:tcBorders>
            <w:hideMark/>
          </w:tcPr>
          <w:p w14:paraId="775FAC3B" w14:textId="77777777" w:rsidR="005C33B7" w:rsidRDefault="005C33B7" w:rsidP="00B700DC">
            <w:pPr>
              <w:pStyle w:val="TAL"/>
              <w:rPr>
                <w:lang w:eastAsia="ja-JP"/>
              </w:rPr>
            </w:pPr>
            <w:proofErr w:type="spellStart"/>
            <w:proofErr w:type="gramStart"/>
            <w:r>
              <w:rPr>
                <w:lang w:eastAsia="ko-KR"/>
              </w:rPr>
              <w:t>xs:string</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14:paraId="2C5F513D" w14:textId="77777777" w:rsidR="005C33B7" w:rsidRDefault="005C33B7" w:rsidP="00B700DC">
            <w:pPr>
              <w:pStyle w:val="TAC"/>
              <w:rPr>
                <w:lang w:eastAsia="ja-JP"/>
              </w:rPr>
            </w:pPr>
            <w:r>
              <w:rPr>
                <w:rFonts w:eastAsia="MS Mincho"/>
                <w:lang w:eastAsia="ja-JP"/>
              </w:rPr>
              <w:t>0..1</w:t>
            </w:r>
          </w:p>
        </w:tc>
        <w:tc>
          <w:tcPr>
            <w:tcW w:w="1982" w:type="dxa"/>
            <w:tcBorders>
              <w:top w:val="single" w:sz="4" w:space="0" w:color="auto"/>
              <w:left w:val="single" w:sz="4" w:space="0" w:color="auto"/>
              <w:bottom w:val="single" w:sz="4" w:space="0" w:color="auto"/>
              <w:right w:val="single" w:sz="4" w:space="0" w:color="auto"/>
            </w:tcBorders>
            <w:hideMark/>
          </w:tcPr>
          <w:p w14:paraId="5FBC6A19" w14:textId="77777777" w:rsidR="005C33B7" w:rsidRDefault="005C33B7" w:rsidP="00B700DC">
            <w:pPr>
              <w:pStyle w:val="TAC"/>
              <w:rPr>
                <w:lang w:eastAsia="ko-KR"/>
              </w:rPr>
            </w:pPr>
            <w:r>
              <w:rPr>
                <w:lang w:eastAsia="ko-KR"/>
              </w:rPr>
              <w:t>Indicates username used to authenticate user in WPA-Enterprise, WPA2-Enterprise or WPA3-Enterpise protocols</w:t>
            </w:r>
          </w:p>
          <w:p w14:paraId="5A3F3239" w14:textId="77777777" w:rsidR="005C33B7" w:rsidRDefault="005C33B7" w:rsidP="00B700DC">
            <w:pPr>
              <w:pStyle w:val="TAC"/>
              <w:rPr>
                <w:lang w:eastAsia="ja-JP"/>
              </w:rPr>
            </w:pPr>
            <w:r>
              <w:rPr>
                <w:lang w:eastAsia="ko-KR"/>
              </w:rPr>
              <w:t xml:space="preserve">Only valid if </w:t>
            </w:r>
            <w:proofErr w:type="spellStart"/>
            <w:r>
              <w:rPr>
                <w:lang w:eastAsia="ko-KR"/>
              </w:rPr>
              <w:t>encryptionType</w:t>
            </w:r>
            <w:proofErr w:type="spellEnd"/>
            <w:r>
              <w:rPr>
                <w:lang w:eastAsia="ko-KR"/>
              </w:rPr>
              <w:t>=6,</w:t>
            </w:r>
            <w:proofErr w:type="gramStart"/>
            <w:r>
              <w:rPr>
                <w:lang w:eastAsia="ko-KR"/>
              </w:rPr>
              <w:t>7</w:t>
            </w:r>
            <w:proofErr w:type="gramEnd"/>
            <w:r>
              <w:rPr>
                <w:lang w:eastAsia="ko-KR"/>
              </w:rPr>
              <w:t xml:space="preserve"> or 8</w:t>
            </w:r>
          </w:p>
        </w:tc>
      </w:tr>
      <w:tr w:rsidR="005C33B7" w:rsidRPr="00807ECC" w14:paraId="2FC39A21" w14:textId="77777777" w:rsidTr="00B700DC">
        <w:trPr>
          <w:jc w:val="center"/>
        </w:trPr>
        <w:tc>
          <w:tcPr>
            <w:tcW w:w="3085" w:type="dxa"/>
            <w:tcBorders>
              <w:top w:val="single" w:sz="4" w:space="0" w:color="auto"/>
              <w:left w:val="single" w:sz="4" w:space="0" w:color="auto"/>
              <w:bottom w:val="single" w:sz="4" w:space="0" w:color="auto"/>
              <w:right w:val="single" w:sz="4" w:space="0" w:color="auto"/>
            </w:tcBorders>
            <w:hideMark/>
          </w:tcPr>
          <w:p w14:paraId="71DF902A" w14:textId="77777777" w:rsidR="005C33B7" w:rsidRDefault="005C33B7" w:rsidP="00B700DC">
            <w:pPr>
              <w:pStyle w:val="TAL"/>
              <w:rPr>
                <w:lang w:eastAsia="ja-JP"/>
              </w:rPr>
            </w:pPr>
            <w:r>
              <w:rPr>
                <w:rFonts w:eastAsia="MS Mincho"/>
              </w:rPr>
              <w:t>password</w:t>
            </w:r>
          </w:p>
        </w:tc>
        <w:tc>
          <w:tcPr>
            <w:tcW w:w="2410" w:type="dxa"/>
            <w:tcBorders>
              <w:top w:val="single" w:sz="4" w:space="0" w:color="auto"/>
              <w:left w:val="single" w:sz="4" w:space="0" w:color="auto"/>
              <w:bottom w:val="single" w:sz="4" w:space="0" w:color="auto"/>
              <w:right w:val="single" w:sz="4" w:space="0" w:color="auto"/>
            </w:tcBorders>
            <w:hideMark/>
          </w:tcPr>
          <w:p w14:paraId="28AA9146" w14:textId="77777777" w:rsidR="005C33B7" w:rsidRDefault="005C33B7" w:rsidP="00B700DC">
            <w:pPr>
              <w:pStyle w:val="TAL"/>
              <w:rPr>
                <w:lang w:eastAsia="ja-JP"/>
              </w:rPr>
            </w:pPr>
            <w:proofErr w:type="spellStart"/>
            <w:proofErr w:type="gramStart"/>
            <w:r>
              <w:rPr>
                <w:lang w:eastAsia="ko-KR"/>
              </w:rPr>
              <w:t>xs:string</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hideMark/>
          </w:tcPr>
          <w:p w14:paraId="3293E134" w14:textId="77777777" w:rsidR="005C33B7" w:rsidRDefault="005C33B7" w:rsidP="00B700DC">
            <w:pPr>
              <w:pStyle w:val="TAC"/>
              <w:rPr>
                <w:lang w:eastAsia="ja-JP"/>
              </w:rPr>
            </w:pPr>
            <w:r>
              <w:rPr>
                <w:rFonts w:eastAsia="MS Mincho"/>
                <w:lang w:eastAsia="ja-JP"/>
              </w:rPr>
              <w:t>0..1</w:t>
            </w:r>
          </w:p>
        </w:tc>
        <w:tc>
          <w:tcPr>
            <w:tcW w:w="1982" w:type="dxa"/>
            <w:tcBorders>
              <w:top w:val="single" w:sz="4" w:space="0" w:color="auto"/>
              <w:left w:val="single" w:sz="4" w:space="0" w:color="auto"/>
              <w:bottom w:val="single" w:sz="4" w:space="0" w:color="auto"/>
              <w:right w:val="single" w:sz="4" w:space="0" w:color="auto"/>
            </w:tcBorders>
            <w:hideMark/>
          </w:tcPr>
          <w:p w14:paraId="6E335943" w14:textId="77777777" w:rsidR="005C33B7" w:rsidRDefault="005C33B7" w:rsidP="00B700DC">
            <w:pPr>
              <w:pStyle w:val="TAC"/>
              <w:rPr>
                <w:lang w:eastAsia="ko-KR"/>
              </w:rPr>
            </w:pPr>
            <w:r>
              <w:rPr>
                <w:lang w:eastAsia="ko-KR"/>
              </w:rPr>
              <w:t>Indicates password used to authenticate user in WPA-Enterprise, WPA2-Enterprise or WPA3-Enterpise protocols</w:t>
            </w:r>
          </w:p>
          <w:p w14:paraId="42F44338" w14:textId="77777777" w:rsidR="005C33B7" w:rsidRDefault="005C33B7" w:rsidP="00B700DC">
            <w:pPr>
              <w:pStyle w:val="TAC"/>
              <w:rPr>
                <w:lang w:eastAsia="ja-JP"/>
              </w:rPr>
            </w:pPr>
            <w:r>
              <w:rPr>
                <w:lang w:eastAsia="ko-KR"/>
              </w:rPr>
              <w:t xml:space="preserve">Only valid if </w:t>
            </w:r>
            <w:proofErr w:type="spellStart"/>
            <w:r>
              <w:rPr>
                <w:lang w:eastAsia="ko-KR"/>
              </w:rPr>
              <w:t>encryptionType</w:t>
            </w:r>
            <w:proofErr w:type="spellEnd"/>
            <w:r>
              <w:rPr>
                <w:lang w:eastAsia="ko-KR"/>
              </w:rPr>
              <w:t>=6,</w:t>
            </w:r>
            <w:proofErr w:type="gramStart"/>
            <w:r>
              <w:rPr>
                <w:lang w:eastAsia="ko-KR"/>
              </w:rPr>
              <w:t>7</w:t>
            </w:r>
            <w:proofErr w:type="gramEnd"/>
            <w:r>
              <w:rPr>
                <w:lang w:eastAsia="ko-KR"/>
              </w:rPr>
              <w:t xml:space="preserve"> or 8</w:t>
            </w:r>
          </w:p>
        </w:tc>
      </w:tr>
      <w:tr w:rsidR="005C33B7" w:rsidRPr="00807ECC" w14:paraId="7333A43B" w14:textId="77777777" w:rsidTr="00B700DC">
        <w:trPr>
          <w:jc w:val="center"/>
        </w:trPr>
        <w:tc>
          <w:tcPr>
            <w:tcW w:w="3085" w:type="dxa"/>
            <w:tcBorders>
              <w:top w:val="single" w:sz="4" w:space="0" w:color="auto"/>
              <w:left w:val="single" w:sz="4" w:space="0" w:color="auto"/>
              <w:bottom w:val="single" w:sz="4" w:space="0" w:color="auto"/>
              <w:right w:val="single" w:sz="4" w:space="0" w:color="auto"/>
            </w:tcBorders>
          </w:tcPr>
          <w:p w14:paraId="7DFCB535" w14:textId="25B83E5E" w:rsidR="005C33B7" w:rsidRDefault="005C33B7" w:rsidP="00B700DC">
            <w:pPr>
              <w:pStyle w:val="TAL"/>
              <w:rPr>
                <w:rFonts w:eastAsia="MS Mincho"/>
              </w:rPr>
            </w:pPr>
            <w:proofErr w:type="spellStart"/>
            <w:r>
              <w:rPr>
                <w:rFonts w:eastAsia="MS Mincho"/>
              </w:rPr>
              <w:t>wep</w:t>
            </w:r>
            <w:ins w:id="131" w:author="Kraft, Andreas" w:date="2022-08-31T14:29:00Z">
              <w:r w:rsidR="003D5DB4">
                <w:rPr>
                  <w:rFonts w:eastAsia="MS Mincho"/>
                </w:rPr>
                <w:t>Key</w:t>
              </w:r>
            </w:ins>
            <w:proofErr w:type="spellEnd"/>
            <w:del w:id="132" w:author="Kraft, Andreas" w:date="2022-08-31T14:29:00Z">
              <w:r w:rsidDel="003D5DB4">
                <w:rPr>
                  <w:rFonts w:eastAsia="MS Mincho"/>
                </w:rPr>
                <w:delText>.key</w:delText>
              </w:r>
            </w:del>
          </w:p>
        </w:tc>
        <w:tc>
          <w:tcPr>
            <w:tcW w:w="2410" w:type="dxa"/>
            <w:tcBorders>
              <w:top w:val="single" w:sz="4" w:space="0" w:color="auto"/>
              <w:left w:val="single" w:sz="4" w:space="0" w:color="auto"/>
              <w:bottom w:val="single" w:sz="4" w:space="0" w:color="auto"/>
              <w:right w:val="single" w:sz="4" w:space="0" w:color="auto"/>
            </w:tcBorders>
          </w:tcPr>
          <w:p w14:paraId="62C0AE8F" w14:textId="77777777" w:rsidR="005C33B7" w:rsidRDefault="005C33B7" w:rsidP="00B700DC">
            <w:pPr>
              <w:pStyle w:val="TAL"/>
              <w:rPr>
                <w:lang w:eastAsia="ko-KR"/>
              </w:rPr>
            </w:pPr>
            <w:proofErr w:type="spellStart"/>
            <w:proofErr w:type="gramStart"/>
            <w:r>
              <w:rPr>
                <w:lang w:eastAsia="ko-KR"/>
              </w:rPr>
              <w:t>xs:string</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14:paraId="14F58AFB" w14:textId="77777777" w:rsidR="005C33B7" w:rsidRDefault="005C33B7" w:rsidP="00B700DC">
            <w:pPr>
              <w:pStyle w:val="TAC"/>
              <w:rPr>
                <w:rFonts w:eastAsia="MS Mincho"/>
                <w:lang w:eastAsia="ja-JP"/>
              </w:rPr>
            </w:pPr>
            <w:r>
              <w:rPr>
                <w:rFonts w:eastAsia="MS Mincho"/>
                <w:lang w:eastAsia="ja-JP"/>
              </w:rPr>
              <w:t>0..1</w:t>
            </w:r>
          </w:p>
        </w:tc>
        <w:tc>
          <w:tcPr>
            <w:tcW w:w="1982" w:type="dxa"/>
            <w:tcBorders>
              <w:top w:val="single" w:sz="4" w:space="0" w:color="auto"/>
              <w:left w:val="single" w:sz="4" w:space="0" w:color="auto"/>
              <w:bottom w:val="single" w:sz="4" w:space="0" w:color="auto"/>
              <w:right w:val="single" w:sz="4" w:space="0" w:color="auto"/>
            </w:tcBorders>
          </w:tcPr>
          <w:p w14:paraId="2AE1694B" w14:textId="77777777" w:rsidR="005C33B7" w:rsidRDefault="005C33B7" w:rsidP="00B700DC">
            <w:pPr>
              <w:pStyle w:val="TAC"/>
              <w:rPr>
                <w:lang w:eastAsia="ko-KR"/>
              </w:rPr>
            </w:pPr>
            <w:r>
              <w:rPr>
                <w:lang w:eastAsia="ko-KR"/>
              </w:rPr>
              <w:t>Indicates key in case of WEP encryption.</w:t>
            </w:r>
          </w:p>
          <w:p w14:paraId="24913F3C" w14:textId="77777777" w:rsidR="005C33B7" w:rsidRDefault="005C33B7" w:rsidP="00B700DC">
            <w:pPr>
              <w:pStyle w:val="TAC"/>
              <w:rPr>
                <w:lang w:eastAsia="ko-KR"/>
              </w:rPr>
            </w:pPr>
            <w:r>
              <w:rPr>
                <w:lang w:eastAsia="ko-KR"/>
              </w:rPr>
              <w:t xml:space="preserve">Only valid if field </w:t>
            </w:r>
            <w:proofErr w:type="spellStart"/>
            <w:r>
              <w:rPr>
                <w:rFonts w:eastAsia="SimSun"/>
                <w:lang w:eastAsia="zh-CN"/>
              </w:rPr>
              <w:t>encryptionType</w:t>
            </w:r>
            <w:proofErr w:type="spellEnd"/>
            <w:r>
              <w:rPr>
                <w:lang w:eastAsia="ko-KR"/>
              </w:rPr>
              <w:t xml:space="preserve"> =2 </w:t>
            </w:r>
          </w:p>
        </w:tc>
      </w:tr>
      <w:tr w:rsidR="005C33B7" w:rsidRPr="00807ECC" w14:paraId="13981B5A" w14:textId="77777777" w:rsidTr="00B700DC">
        <w:trPr>
          <w:jc w:val="center"/>
        </w:trPr>
        <w:tc>
          <w:tcPr>
            <w:tcW w:w="3085" w:type="dxa"/>
            <w:tcBorders>
              <w:top w:val="single" w:sz="4" w:space="0" w:color="auto"/>
              <w:left w:val="single" w:sz="4" w:space="0" w:color="auto"/>
              <w:bottom w:val="single" w:sz="4" w:space="0" w:color="auto"/>
              <w:right w:val="single" w:sz="4" w:space="0" w:color="auto"/>
            </w:tcBorders>
          </w:tcPr>
          <w:p w14:paraId="1F30578F" w14:textId="4EF28AA6" w:rsidR="005C33B7" w:rsidRDefault="005C33B7" w:rsidP="00B700DC">
            <w:pPr>
              <w:pStyle w:val="TAL"/>
              <w:rPr>
                <w:rFonts w:eastAsia="MS Mincho"/>
              </w:rPr>
            </w:pPr>
            <w:proofErr w:type="spellStart"/>
            <w:r>
              <w:rPr>
                <w:rFonts w:eastAsia="MS Mincho"/>
              </w:rPr>
              <w:t>wpa</w:t>
            </w:r>
            <w:ins w:id="133" w:author="Kraft, Andreas" w:date="2022-08-31T14:29:00Z">
              <w:r w:rsidR="003D5DB4">
                <w:rPr>
                  <w:rFonts w:eastAsia="MS Mincho"/>
                </w:rPr>
                <w:t>Psk</w:t>
              </w:r>
            </w:ins>
            <w:proofErr w:type="spellEnd"/>
            <w:del w:id="134" w:author="Kraft, Andreas" w:date="2022-08-31T14:29:00Z">
              <w:r w:rsidDel="003D5DB4">
                <w:rPr>
                  <w:rFonts w:eastAsia="MS Mincho"/>
                </w:rPr>
                <w:delText>.psk</w:delText>
              </w:r>
            </w:del>
          </w:p>
        </w:tc>
        <w:tc>
          <w:tcPr>
            <w:tcW w:w="2410" w:type="dxa"/>
            <w:tcBorders>
              <w:top w:val="single" w:sz="4" w:space="0" w:color="auto"/>
              <w:left w:val="single" w:sz="4" w:space="0" w:color="auto"/>
              <w:bottom w:val="single" w:sz="4" w:space="0" w:color="auto"/>
              <w:right w:val="single" w:sz="4" w:space="0" w:color="auto"/>
            </w:tcBorders>
          </w:tcPr>
          <w:p w14:paraId="1C9BC0A0" w14:textId="77777777" w:rsidR="005C33B7" w:rsidRDefault="005C33B7" w:rsidP="00B700DC">
            <w:pPr>
              <w:pStyle w:val="TAL"/>
              <w:rPr>
                <w:lang w:eastAsia="ko-KR"/>
              </w:rPr>
            </w:pPr>
            <w:proofErr w:type="spellStart"/>
            <w:proofErr w:type="gramStart"/>
            <w:r>
              <w:rPr>
                <w:lang w:eastAsia="ko-KR"/>
              </w:rPr>
              <w:t>xs:string</w:t>
            </w:r>
            <w:proofErr w:type="spellEnd"/>
            <w:proofErr w:type="gramEnd"/>
          </w:p>
        </w:tc>
        <w:tc>
          <w:tcPr>
            <w:tcW w:w="1276" w:type="dxa"/>
            <w:tcBorders>
              <w:top w:val="single" w:sz="4" w:space="0" w:color="auto"/>
              <w:left w:val="single" w:sz="4" w:space="0" w:color="auto"/>
              <w:bottom w:val="single" w:sz="4" w:space="0" w:color="auto"/>
              <w:right w:val="single" w:sz="4" w:space="0" w:color="auto"/>
            </w:tcBorders>
          </w:tcPr>
          <w:p w14:paraId="1E396C08" w14:textId="77777777" w:rsidR="005C33B7" w:rsidRDefault="005C33B7" w:rsidP="00B700DC">
            <w:pPr>
              <w:pStyle w:val="TAC"/>
              <w:rPr>
                <w:rFonts w:eastAsia="MS Mincho"/>
                <w:lang w:eastAsia="ja-JP"/>
              </w:rPr>
            </w:pPr>
            <w:r>
              <w:rPr>
                <w:rFonts w:eastAsia="MS Mincho"/>
                <w:lang w:eastAsia="ja-JP"/>
              </w:rPr>
              <w:t>0..1</w:t>
            </w:r>
          </w:p>
        </w:tc>
        <w:tc>
          <w:tcPr>
            <w:tcW w:w="1982" w:type="dxa"/>
            <w:tcBorders>
              <w:top w:val="single" w:sz="4" w:space="0" w:color="auto"/>
              <w:left w:val="single" w:sz="4" w:space="0" w:color="auto"/>
              <w:bottom w:val="single" w:sz="4" w:space="0" w:color="auto"/>
              <w:right w:val="single" w:sz="4" w:space="0" w:color="auto"/>
            </w:tcBorders>
          </w:tcPr>
          <w:p w14:paraId="1BF22156" w14:textId="77777777" w:rsidR="005C33B7" w:rsidRDefault="005C33B7" w:rsidP="00B700DC">
            <w:pPr>
              <w:pStyle w:val="TAC"/>
              <w:rPr>
                <w:lang w:eastAsia="ko-KR"/>
              </w:rPr>
            </w:pPr>
            <w:r>
              <w:rPr>
                <w:lang w:eastAsia="ko-KR"/>
              </w:rPr>
              <w:t>Indicates WPA Pre Shared Key</w:t>
            </w:r>
          </w:p>
          <w:p w14:paraId="32F59D16" w14:textId="77777777" w:rsidR="005C33B7" w:rsidRDefault="005C33B7" w:rsidP="00B700DC">
            <w:pPr>
              <w:pStyle w:val="TAC"/>
              <w:rPr>
                <w:lang w:eastAsia="ko-KR"/>
              </w:rPr>
            </w:pPr>
            <w:r>
              <w:rPr>
                <w:lang w:eastAsia="ko-KR"/>
              </w:rPr>
              <w:t xml:space="preserve">Only valid if field </w:t>
            </w:r>
            <w:proofErr w:type="spellStart"/>
            <w:r>
              <w:rPr>
                <w:lang w:eastAsia="ko-KR"/>
              </w:rPr>
              <w:t>encryptionType</w:t>
            </w:r>
            <w:proofErr w:type="spellEnd"/>
            <w:r>
              <w:rPr>
                <w:lang w:eastAsia="ko-KR"/>
              </w:rPr>
              <w:t xml:space="preserve"> = 3,4 or 5</w:t>
            </w:r>
          </w:p>
        </w:tc>
      </w:tr>
    </w:tbl>
    <w:p w14:paraId="470DCF77" w14:textId="77777777" w:rsidR="005409F0" w:rsidRPr="005C33B7" w:rsidRDefault="005409F0" w:rsidP="005409F0">
      <w:pPr>
        <w:pStyle w:val="berschrift3"/>
        <w:rPr>
          <w:lang w:val="en-US"/>
        </w:rPr>
      </w:pPr>
    </w:p>
    <w:p w14:paraId="77DCDFAB" w14:textId="68C799BB" w:rsidR="005409F0" w:rsidRDefault="005409F0" w:rsidP="005409F0">
      <w:pPr>
        <w:pStyle w:val="berschrift3"/>
        <w:rPr>
          <w:lang w:val="en-US"/>
        </w:rPr>
      </w:pPr>
      <w:r w:rsidRPr="0083538B">
        <w:t>*****</w:t>
      </w:r>
      <w:r>
        <w:t xml:space="preserve">**************** End </w:t>
      </w:r>
      <w:proofErr w:type="spellStart"/>
      <w:r>
        <w:t>of</w:t>
      </w:r>
      <w:proofErr w:type="spellEnd"/>
      <w:r>
        <w:t xml:space="preserve"> Change </w:t>
      </w:r>
      <w:r>
        <w:rPr>
          <w:lang w:val="en-US"/>
        </w:rPr>
        <w:t xml:space="preserve">2 </w:t>
      </w:r>
      <w:r w:rsidRPr="0083538B">
        <w:t>********************************</w:t>
      </w:r>
      <w:r>
        <w:rPr>
          <w:lang w:val="en-US"/>
        </w:rPr>
        <w:t>*</w:t>
      </w:r>
    </w:p>
    <w:p w14:paraId="4C6189D4" w14:textId="32CF9F20" w:rsidR="009B0878" w:rsidRDefault="009B0878">
      <w:pPr>
        <w:overflowPunct/>
        <w:autoSpaceDE/>
        <w:autoSpaceDN/>
        <w:adjustRightInd/>
        <w:spacing w:after="0"/>
        <w:textAlignment w:val="auto"/>
        <w:rPr>
          <w:lang w:val="en-US"/>
        </w:rPr>
      </w:pPr>
      <w:r>
        <w:rPr>
          <w:lang w:val="en-US"/>
        </w:rPr>
        <w:br w:type="page"/>
      </w:r>
    </w:p>
    <w:p w14:paraId="4DA3E54A" w14:textId="3A35B1E4" w:rsidR="009B0878" w:rsidRDefault="009B0878" w:rsidP="009B0878">
      <w:pPr>
        <w:pStyle w:val="berschrift3"/>
        <w:rPr>
          <w:lang w:val="en-US"/>
        </w:rPr>
      </w:pPr>
      <w:r w:rsidRPr="0083538B">
        <w:lastRenderedPageBreak/>
        <w:t>**********************</w:t>
      </w:r>
      <w:r>
        <w:rPr>
          <w:lang w:val="en-US"/>
        </w:rPr>
        <w:t xml:space="preserve">  </w:t>
      </w:r>
      <w:r w:rsidRPr="00F24E21">
        <w:t xml:space="preserve">Start </w:t>
      </w:r>
      <w:proofErr w:type="spellStart"/>
      <w:r w:rsidRPr="00F24E21">
        <w:t>of</w:t>
      </w:r>
      <w:proofErr w:type="spellEnd"/>
      <w:r w:rsidRPr="005409F0">
        <w:rPr>
          <w:lang w:val="en-US"/>
        </w:rPr>
        <w:t xml:space="preserve"> C</w:t>
      </w:r>
      <w:r w:rsidRPr="00F24E21">
        <w:t xml:space="preserve">hange </w:t>
      </w:r>
      <w:r w:rsidR="00D7515A" w:rsidRPr="00646BB9">
        <w:rPr>
          <w:lang w:val="en-US"/>
        </w:rPr>
        <w:t>3</w:t>
      </w:r>
      <w:r>
        <w:rPr>
          <w:lang w:val="en-US"/>
        </w:rPr>
        <w:t xml:space="preserve">   </w:t>
      </w:r>
      <w:r w:rsidRPr="0083538B">
        <w:t>**********************</w:t>
      </w:r>
      <w:r>
        <w:rPr>
          <w:lang w:val="en-US"/>
        </w:rPr>
        <w:t>*******</w:t>
      </w:r>
    </w:p>
    <w:p w14:paraId="3DA49A3A" w14:textId="77777777" w:rsidR="00646BB9" w:rsidRPr="00957DBF" w:rsidRDefault="00646BB9" w:rsidP="00646BB9">
      <w:pPr>
        <w:pStyle w:val="berschrift2"/>
      </w:pPr>
      <w:bookmarkStart w:id="135" w:name="_Toc506990599"/>
      <w:bookmarkStart w:id="136" w:name="_Toc506990697"/>
      <w:bookmarkStart w:id="137" w:name="_Toc506991060"/>
      <w:bookmarkStart w:id="138" w:name="_Toc506994241"/>
      <w:bookmarkStart w:id="139" w:name="_Toc506994606"/>
      <w:bookmarkStart w:id="140" w:name="_Toc522196512"/>
      <w:bookmarkStart w:id="141" w:name="_Toc18565794"/>
      <w:r w:rsidRPr="00957DBF">
        <w:t>9.4</w:t>
      </w:r>
      <w:r w:rsidRPr="00957DBF">
        <w:tab/>
        <w:t xml:space="preserve">oneM2M </w:t>
      </w:r>
      <w:proofErr w:type="spellStart"/>
      <w:r w:rsidRPr="00957DBF">
        <w:t>Complex</w:t>
      </w:r>
      <w:proofErr w:type="spellEnd"/>
      <w:r w:rsidRPr="00957DBF">
        <w:t xml:space="preserve"> </w:t>
      </w:r>
      <w:proofErr w:type="spellStart"/>
      <w:r w:rsidRPr="00957DBF">
        <w:t>data</w:t>
      </w:r>
      <w:proofErr w:type="spellEnd"/>
      <w:r w:rsidRPr="00957DBF">
        <w:t xml:space="preserve"> type </w:t>
      </w:r>
      <w:proofErr w:type="spellStart"/>
      <w:r w:rsidRPr="00957DBF">
        <w:t>members</w:t>
      </w:r>
      <w:bookmarkEnd w:id="135"/>
      <w:bookmarkEnd w:id="136"/>
      <w:bookmarkEnd w:id="137"/>
      <w:bookmarkEnd w:id="138"/>
      <w:bookmarkEnd w:id="139"/>
      <w:bookmarkEnd w:id="140"/>
      <w:bookmarkEnd w:id="141"/>
      <w:proofErr w:type="spellEnd"/>
    </w:p>
    <w:p w14:paraId="6EBD7916" w14:textId="77777777" w:rsidR="00646BB9" w:rsidRPr="00957DBF" w:rsidRDefault="00646BB9" w:rsidP="00646BB9">
      <w:r w:rsidRPr="00957DBF">
        <w:t xml:space="preserve">In protocol bindings, complex data </w:t>
      </w:r>
      <w:proofErr w:type="gramStart"/>
      <w:r w:rsidRPr="00957DBF">
        <w:t>types</w:t>
      </w:r>
      <w:proofErr w:type="gramEnd"/>
      <w:r w:rsidRPr="00957DBF">
        <w:t xml:space="preserve"> member names shall be translated into the short names of table 9.4-1.</w:t>
      </w:r>
    </w:p>
    <w:p w14:paraId="75DB2EE9" w14:textId="77777777" w:rsidR="00646BB9" w:rsidRPr="00957DBF" w:rsidRDefault="00646BB9" w:rsidP="00646BB9">
      <w:pPr>
        <w:pStyle w:val="TH"/>
      </w:pPr>
      <w:r w:rsidRPr="00957DBF">
        <w:t xml:space="preserve">Table 9.4-1: oneM2M Complex data type member short names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55"/>
        <w:gridCol w:w="2160"/>
        <w:gridCol w:w="1170"/>
        <w:gridCol w:w="2992"/>
      </w:tblGrid>
      <w:tr w:rsidR="00646BB9" w:rsidRPr="00957DBF" w14:paraId="75EFD495" w14:textId="77777777" w:rsidTr="00B700DC">
        <w:trPr>
          <w:tblHeader/>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74A38C77" w14:textId="77777777" w:rsidR="00646BB9" w:rsidRPr="00957DBF" w:rsidRDefault="00646BB9" w:rsidP="00B700DC">
            <w:pPr>
              <w:keepNext/>
              <w:keepLines/>
              <w:spacing w:after="0"/>
              <w:jc w:val="center"/>
              <w:rPr>
                <w:rFonts w:ascii="Arial" w:eastAsia="Arial Unicode MS" w:hAnsi="Arial"/>
                <w:b/>
                <w:sz w:val="18"/>
                <w:szCs w:val="18"/>
              </w:rPr>
            </w:pPr>
            <w:r w:rsidRPr="00957DBF">
              <w:rPr>
                <w:rFonts w:ascii="Arial" w:eastAsia="Arial Unicode MS" w:hAnsi="Arial"/>
                <w:b/>
                <w:sz w:val="18"/>
                <w:szCs w:val="18"/>
              </w:rPr>
              <w:t>Member Name</w:t>
            </w:r>
          </w:p>
        </w:tc>
        <w:tc>
          <w:tcPr>
            <w:tcW w:w="2160" w:type="dxa"/>
            <w:tcBorders>
              <w:top w:val="single" w:sz="4" w:space="0" w:color="000000"/>
              <w:left w:val="single" w:sz="4" w:space="0" w:color="000000"/>
              <w:bottom w:val="single" w:sz="4" w:space="0" w:color="000000"/>
              <w:right w:val="single" w:sz="4" w:space="0" w:color="000000"/>
            </w:tcBorders>
            <w:shd w:val="clear" w:color="auto" w:fill="DDDDDD"/>
          </w:tcPr>
          <w:p w14:paraId="415099C1" w14:textId="77777777" w:rsidR="00646BB9" w:rsidRPr="00957DBF" w:rsidRDefault="00646BB9" w:rsidP="00B700DC">
            <w:pPr>
              <w:keepNext/>
              <w:keepLines/>
              <w:spacing w:after="0"/>
              <w:jc w:val="center"/>
              <w:rPr>
                <w:rFonts w:ascii="Arial" w:hAnsi="Arial"/>
                <w:b/>
                <w:sz w:val="18"/>
                <w:szCs w:val="18"/>
              </w:rPr>
            </w:pPr>
            <w:r w:rsidRPr="00957DBF">
              <w:rPr>
                <w:rFonts w:ascii="Arial" w:hAnsi="Arial"/>
                <w:b/>
                <w:sz w:val="18"/>
                <w:szCs w:val="18"/>
              </w:rPr>
              <w:t>Occurs in</w:t>
            </w:r>
          </w:p>
        </w:tc>
        <w:tc>
          <w:tcPr>
            <w:tcW w:w="1170" w:type="dxa"/>
            <w:tcBorders>
              <w:top w:val="single" w:sz="4" w:space="0" w:color="000000"/>
              <w:left w:val="single" w:sz="4" w:space="0" w:color="000000"/>
              <w:bottom w:val="single" w:sz="4" w:space="0" w:color="000000"/>
              <w:right w:val="single" w:sz="4" w:space="0" w:color="auto"/>
            </w:tcBorders>
            <w:shd w:val="clear" w:color="auto" w:fill="DDDDDD"/>
          </w:tcPr>
          <w:p w14:paraId="4C2769F0" w14:textId="77777777" w:rsidR="00646BB9" w:rsidRPr="00957DBF" w:rsidRDefault="00646BB9" w:rsidP="00B700DC">
            <w:pPr>
              <w:keepNext/>
              <w:keepLines/>
              <w:spacing w:after="0"/>
              <w:jc w:val="center"/>
              <w:rPr>
                <w:rFonts w:ascii="Arial" w:hAnsi="Arial"/>
                <w:b/>
                <w:sz w:val="18"/>
                <w:szCs w:val="18"/>
              </w:rPr>
            </w:pPr>
            <w:r w:rsidRPr="00957DBF">
              <w:rPr>
                <w:rFonts w:ascii="Arial" w:hAnsi="Arial"/>
                <w:b/>
                <w:sz w:val="18"/>
                <w:szCs w:val="18"/>
              </w:rPr>
              <w:t>Short Name</w:t>
            </w:r>
          </w:p>
        </w:tc>
        <w:tc>
          <w:tcPr>
            <w:tcW w:w="2992" w:type="dxa"/>
            <w:tcBorders>
              <w:top w:val="single" w:sz="4" w:space="0" w:color="000000"/>
              <w:left w:val="single" w:sz="4" w:space="0" w:color="auto"/>
              <w:bottom w:val="single" w:sz="4" w:space="0" w:color="000000"/>
              <w:right w:val="single" w:sz="4" w:space="0" w:color="000000"/>
            </w:tcBorders>
            <w:shd w:val="clear" w:color="auto" w:fill="DDDDDD"/>
          </w:tcPr>
          <w:p w14:paraId="1F17FA73" w14:textId="77777777" w:rsidR="00646BB9" w:rsidRPr="00957DBF" w:rsidRDefault="00646BB9" w:rsidP="00B700DC">
            <w:pPr>
              <w:keepNext/>
              <w:keepLines/>
              <w:spacing w:after="0"/>
              <w:jc w:val="center"/>
              <w:rPr>
                <w:rFonts w:ascii="Arial" w:hAnsi="Arial"/>
                <w:b/>
                <w:sz w:val="18"/>
                <w:szCs w:val="18"/>
              </w:rPr>
            </w:pPr>
            <w:r w:rsidRPr="00957DBF">
              <w:rPr>
                <w:rFonts w:ascii="Arial" w:hAnsi="Arial"/>
                <w:b/>
                <w:sz w:val="18"/>
                <w:szCs w:val="18"/>
              </w:rPr>
              <w:t>Notes</w:t>
            </w:r>
          </w:p>
        </w:tc>
      </w:tr>
      <w:tr w:rsidR="00646BB9" w:rsidRPr="00957DBF" w14:paraId="707B080A" w14:textId="77777777" w:rsidTr="00B700DC">
        <w:trPr>
          <w:jc w:val="center"/>
        </w:trPr>
        <w:tc>
          <w:tcPr>
            <w:tcW w:w="2155" w:type="dxa"/>
            <w:tcBorders>
              <w:top w:val="single" w:sz="4" w:space="0" w:color="000000"/>
              <w:left w:val="single" w:sz="4" w:space="0" w:color="000000"/>
              <w:bottom w:val="single" w:sz="4" w:space="0" w:color="000000"/>
              <w:right w:val="single" w:sz="4" w:space="0" w:color="000000"/>
            </w:tcBorders>
          </w:tcPr>
          <w:p w14:paraId="0CBB4AEC" w14:textId="3C94AC3C" w:rsidR="00646BB9" w:rsidRPr="00957DBF" w:rsidRDefault="00646BB9" w:rsidP="00B700DC">
            <w:pPr>
              <w:pStyle w:val="NO"/>
              <w:spacing w:after="0"/>
              <w:ind w:hanging="1114"/>
              <w:rPr>
                <w:rFonts w:ascii="Arial" w:hAnsi="Arial" w:cs="Arial"/>
                <w:i/>
                <w:sz w:val="18"/>
              </w:rPr>
            </w:pPr>
            <w:del w:id="142" w:author="Kraft, Andreas" w:date="2022-08-31T14:39:00Z">
              <w:r w:rsidRPr="00957DBF" w:rsidDel="00646BB9">
                <w:rPr>
                  <w:rFonts w:ascii="Arial" w:hAnsi="Arial" w:cs="Arial"/>
                  <w:i/>
                  <w:sz w:val="18"/>
                </w:rPr>
                <w:delText>childResource</w:delText>
              </w:r>
            </w:del>
          </w:p>
        </w:tc>
        <w:tc>
          <w:tcPr>
            <w:tcW w:w="2160" w:type="dxa"/>
            <w:tcBorders>
              <w:top w:val="single" w:sz="4" w:space="0" w:color="000000"/>
              <w:left w:val="single" w:sz="4" w:space="0" w:color="000000"/>
              <w:bottom w:val="single" w:sz="4" w:space="0" w:color="000000"/>
              <w:right w:val="single" w:sz="4" w:space="0" w:color="000000"/>
            </w:tcBorders>
          </w:tcPr>
          <w:p w14:paraId="0835FDB4" w14:textId="5FAAF562" w:rsidR="00646BB9" w:rsidRPr="00957DBF" w:rsidRDefault="00646BB9" w:rsidP="00B700DC">
            <w:pPr>
              <w:overflowPunct/>
              <w:spacing w:after="0"/>
              <w:jc w:val="center"/>
              <w:textAlignment w:val="auto"/>
              <w:rPr>
                <w:rFonts w:ascii="Arial" w:hAnsi="Arial" w:cs="Arial"/>
                <w:color w:val="000000"/>
                <w:sz w:val="18"/>
                <w:szCs w:val="18"/>
              </w:rPr>
            </w:pPr>
            <w:del w:id="143" w:author="Kraft, Andreas" w:date="2022-08-31T14:39:00Z">
              <w:r w:rsidRPr="00957DBF" w:rsidDel="00646BB9">
                <w:rPr>
                  <w:rFonts w:ascii="Arial" w:hAnsi="Arial" w:cs="Arial"/>
                  <w:color w:val="000000"/>
                  <w:sz w:val="18"/>
                  <w:szCs w:val="18"/>
                </w:rPr>
                <w:delText>All</w:delText>
              </w:r>
            </w:del>
          </w:p>
        </w:tc>
        <w:tc>
          <w:tcPr>
            <w:tcW w:w="1170" w:type="dxa"/>
            <w:tcBorders>
              <w:top w:val="single" w:sz="4" w:space="0" w:color="000000"/>
              <w:left w:val="single" w:sz="4" w:space="0" w:color="000000"/>
              <w:bottom w:val="single" w:sz="4" w:space="0" w:color="000000"/>
              <w:right w:val="single" w:sz="4" w:space="0" w:color="auto"/>
            </w:tcBorders>
          </w:tcPr>
          <w:p w14:paraId="1A529E30" w14:textId="5B0165CB" w:rsidR="00646BB9" w:rsidRPr="00957DBF" w:rsidRDefault="00646BB9" w:rsidP="00B700DC">
            <w:pPr>
              <w:overflowPunct/>
              <w:spacing w:after="0"/>
              <w:jc w:val="center"/>
              <w:textAlignment w:val="auto"/>
              <w:rPr>
                <w:rFonts w:ascii="Arial" w:hAnsi="Arial" w:cs="Arial"/>
                <w:b/>
                <w:i/>
                <w:color w:val="000000"/>
                <w:sz w:val="18"/>
                <w:szCs w:val="18"/>
              </w:rPr>
            </w:pPr>
            <w:del w:id="144" w:author="Kraft, Andreas" w:date="2022-08-31T14:39:00Z">
              <w:r w:rsidRPr="00957DBF" w:rsidDel="00646BB9">
                <w:rPr>
                  <w:rFonts w:ascii="Arial" w:hAnsi="Arial" w:cs="Arial"/>
                  <w:b/>
                  <w:i/>
                  <w:color w:val="000000"/>
                  <w:sz w:val="18"/>
                  <w:szCs w:val="18"/>
                </w:rPr>
                <w:delText>ch</w:delText>
              </w:r>
            </w:del>
          </w:p>
        </w:tc>
        <w:tc>
          <w:tcPr>
            <w:tcW w:w="2992" w:type="dxa"/>
            <w:tcBorders>
              <w:top w:val="single" w:sz="4" w:space="0" w:color="000000"/>
              <w:left w:val="single" w:sz="4" w:space="0" w:color="auto"/>
              <w:bottom w:val="single" w:sz="4" w:space="0" w:color="000000"/>
              <w:right w:val="single" w:sz="4" w:space="0" w:color="000000"/>
            </w:tcBorders>
          </w:tcPr>
          <w:p w14:paraId="6E8B48F6" w14:textId="6F383976" w:rsidR="00646BB9" w:rsidRPr="00957DBF" w:rsidRDefault="00646BB9" w:rsidP="00B700DC">
            <w:pPr>
              <w:pStyle w:val="TAC"/>
              <w:rPr>
                <w:rFonts w:eastAsia="Arial Unicode MS" w:cs="Arial"/>
                <w:i/>
                <w:szCs w:val="18"/>
                <w:lang w:eastAsia="ko-KR"/>
              </w:rPr>
            </w:pPr>
            <w:del w:id="145" w:author="Kraft, Andreas" w:date="2022-08-31T14:39:00Z">
              <w:r w:rsidRPr="00957DBF" w:rsidDel="00646BB9">
                <w:rPr>
                  <w:rFonts w:cs="Arial"/>
                  <w:szCs w:val="18"/>
                </w:rPr>
                <w:delText xml:space="preserve">Defined in oneM2M TS-0004 </w:delText>
              </w:r>
              <w:r w:rsidRPr="00957DBF" w:rsidDel="00646BB9">
                <w:rPr>
                  <w:rFonts w:cs="Arial"/>
                  <w:szCs w:val="18"/>
                  <w:lang w:eastAsia="ko-KR"/>
                </w:rPr>
                <w:delText>[</w:delText>
              </w:r>
              <w:r w:rsidRPr="00957DBF" w:rsidDel="00646BB9">
                <w:rPr>
                  <w:lang w:eastAsia="ja-JP"/>
                </w:rPr>
                <w:fldChar w:fldCharType="begin"/>
              </w:r>
              <w:r w:rsidRPr="00957DBF" w:rsidDel="00646BB9">
                <w:rPr>
                  <w:lang w:eastAsia="ja-JP"/>
                </w:rPr>
                <w:delInstrText xml:space="preserve"> REF REF_ONEM2MTS_0004 \h  \* MERGEFORMAT </w:delInstrText>
              </w:r>
              <w:r w:rsidRPr="00957DBF" w:rsidDel="00646BB9">
                <w:rPr>
                  <w:lang w:eastAsia="ja-JP"/>
                </w:rPr>
              </w:r>
              <w:r w:rsidRPr="00957DBF" w:rsidDel="00646BB9">
                <w:rPr>
                  <w:lang w:eastAsia="ja-JP"/>
                </w:rPr>
                <w:fldChar w:fldCharType="separate"/>
              </w:r>
              <w:r w:rsidDel="00646BB9">
                <w:rPr>
                  <w:lang w:eastAsia="ja-JP"/>
                </w:rPr>
                <w:delText>4</w:delText>
              </w:r>
              <w:r w:rsidRPr="00957DBF" w:rsidDel="00646BB9">
                <w:rPr>
                  <w:lang w:eastAsia="ja-JP"/>
                </w:rPr>
                <w:fldChar w:fldCharType="end"/>
              </w:r>
              <w:r w:rsidRPr="00957DBF" w:rsidDel="00646BB9">
                <w:rPr>
                  <w:rFonts w:cs="Arial"/>
                  <w:szCs w:val="18"/>
                  <w:lang w:eastAsia="ko-KR"/>
                </w:rPr>
                <w:delText>]</w:delText>
              </w:r>
              <w:r w:rsidRPr="00957DBF" w:rsidDel="00646BB9">
                <w:rPr>
                  <w:rFonts w:cs="Arial"/>
                  <w:color w:val="000000"/>
                  <w:szCs w:val="18"/>
                </w:rPr>
                <w:delText>.</w:delText>
              </w:r>
            </w:del>
          </w:p>
        </w:tc>
      </w:tr>
      <w:tr w:rsidR="00646BB9" w:rsidRPr="00957DBF" w14:paraId="0B0E454A" w14:textId="77777777" w:rsidTr="00B700DC">
        <w:trPr>
          <w:jc w:val="center"/>
        </w:trPr>
        <w:tc>
          <w:tcPr>
            <w:tcW w:w="2155" w:type="dxa"/>
            <w:tcBorders>
              <w:top w:val="single" w:sz="4" w:space="0" w:color="000000"/>
              <w:left w:val="single" w:sz="4" w:space="0" w:color="000000"/>
              <w:bottom w:val="single" w:sz="4" w:space="0" w:color="000000"/>
              <w:right w:val="single" w:sz="4" w:space="0" w:color="000000"/>
            </w:tcBorders>
          </w:tcPr>
          <w:p w14:paraId="3AF05F72" w14:textId="6514D425" w:rsidR="00646BB9" w:rsidRPr="00957DBF" w:rsidRDefault="00646BB9" w:rsidP="00B700DC">
            <w:pPr>
              <w:pStyle w:val="NO"/>
              <w:spacing w:after="0"/>
              <w:ind w:hanging="1114"/>
              <w:rPr>
                <w:rFonts w:ascii="Arial" w:hAnsi="Arial" w:cs="Arial"/>
                <w:i/>
                <w:sz w:val="18"/>
              </w:rPr>
            </w:pPr>
            <w:del w:id="146" w:author="Kraft, Andreas" w:date="2022-08-31T14:39:00Z">
              <w:r w:rsidRPr="00957DBF" w:rsidDel="00646BB9">
                <w:rPr>
                  <w:rFonts w:ascii="Arial" w:hAnsi="Arial" w:cs="Arial"/>
                  <w:i/>
                  <w:sz w:val="18"/>
                </w:rPr>
                <w:delText>name</w:delText>
              </w:r>
            </w:del>
          </w:p>
        </w:tc>
        <w:tc>
          <w:tcPr>
            <w:tcW w:w="2160" w:type="dxa"/>
            <w:tcBorders>
              <w:top w:val="single" w:sz="4" w:space="0" w:color="000000"/>
              <w:left w:val="single" w:sz="4" w:space="0" w:color="000000"/>
              <w:bottom w:val="single" w:sz="4" w:space="0" w:color="000000"/>
              <w:right w:val="single" w:sz="4" w:space="0" w:color="000000"/>
            </w:tcBorders>
          </w:tcPr>
          <w:p w14:paraId="328A5CF9" w14:textId="1319EFE5" w:rsidR="00646BB9" w:rsidRPr="00957DBF" w:rsidRDefault="00646BB9" w:rsidP="00B700DC">
            <w:pPr>
              <w:jc w:val="center"/>
            </w:pPr>
            <w:del w:id="147" w:author="Kraft, Andreas" w:date="2022-08-31T14:39:00Z">
              <w:r w:rsidRPr="00957DBF" w:rsidDel="00646BB9">
                <w:rPr>
                  <w:rFonts w:ascii="Arial" w:hAnsi="Arial" w:cs="Arial"/>
                  <w:color w:val="000000"/>
                  <w:sz w:val="18"/>
                  <w:szCs w:val="18"/>
                </w:rPr>
                <w:delText>All</w:delText>
              </w:r>
            </w:del>
          </w:p>
        </w:tc>
        <w:tc>
          <w:tcPr>
            <w:tcW w:w="1170" w:type="dxa"/>
            <w:tcBorders>
              <w:top w:val="single" w:sz="4" w:space="0" w:color="000000"/>
              <w:left w:val="single" w:sz="4" w:space="0" w:color="000000"/>
              <w:bottom w:val="single" w:sz="4" w:space="0" w:color="000000"/>
              <w:right w:val="single" w:sz="4" w:space="0" w:color="auto"/>
            </w:tcBorders>
          </w:tcPr>
          <w:p w14:paraId="011D9E05" w14:textId="4D24AD52" w:rsidR="00646BB9" w:rsidRPr="00957DBF" w:rsidRDefault="00646BB9" w:rsidP="00B700DC">
            <w:pPr>
              <w:overflowPunct/>
              <w:spacing w:after="0"/>
              <w:jc w:val="center"/>
              <w:textAlignment w:val="auto"/>
              <w:rPr>
                <w:rFonts w:ascii="Arial" w:hAnsi="Arial" w:cs="Arial"/>
                <w:b/>
                <w:i/>
                <w:color w:val="000000"/>
                <w:sz w:val="18"/>
                <w:szCs w:val="18"/>
              </w:rPr>
            </w:pPr>
            <w:del w:id="148" w:author="Kraft, Andreas" w:date="2022-08-31T14:39:00Z">
              <w:r w:rsidRPr="00957DBF" w:rsidDel="00646BB9">
                <w:rPr>
                  <w:rFonts w:ascii="Arial" w:hAnsi="Arial" w:cs="Arial"/>
                  <w:b/>
                  <w:i/>
                  <w:color w:val="000000"/>
                  <w:sz w:val="18"/>
                  <w:szCs w:val="18"/>
                </w:rPr>
                <w:delText>nm</w:delText>
              </w:r>
            </w:del>
          </w:p>
        </w:tc>
        <w:tc>
          <w:tcPr>
            <w:tcW w:w="2992" w:type="dxa"/>
            <w:tcBorders>
              <w:top w:val="single" w:sz="4" w:space="0" w:color="000000"/>
              <w:left w:val="single" w:sz="4" w:space="0" w:color="auto"/>
              <w:bottom w:val="single" w:sz="4" w:space="0" w:color="000000"/>
              <w:right w:val="single" w:sz="4" w:space="0" w:color="000000"/>
            </w:tcBorders>
          </w:tcPr>
          <w:p w14:paraId="6843C5F5" w14:textId="617B2AC5" w:rsidR="00646BB9" w:rsidRPr="00957DBF" w:rsidRDefault="00646BB9" w:rsidP="00B700DC">
            <w:pPr>
              <w:pStyle w:val="TAC"/>
              <w:rPr>
                <w:rFonts w:eastAsia="Arial Unicode MS" w:cs="Arial"/>
                <w:i/>
                <w:szCs w:val="18"/>
                <w:lang w:eastAsia="ko-KR"/>
              </w:rPr>
            </w:pPr>
            <w:del w:id="149" w:author="Kraft, Andreas" w:date="2022-08-31T14:39:00Z">
              <w:r w:rsidRPr="00957DBF" w:rsidDel="00646BB9">
                <w:rPr>
                  <w:rFonts w:cs="Arial"/>
                  <w:szCs w:val="18"/>
                </w:rPr>
                <w:delText xml:space="preserve">Defined in oneM2M TS-0004 </w:delText>
              </w:r>
              <w:r w:rsidRPr="00957DBF" w:rsidDel="00646BB9">
                <w:rPr>
                  <w:rFonts w:cs="Arial"/>
                  <w:szCs w:val="18"/>
                  <w:lang w:eastAsia="ko-KR"/>
                </w:rPr>
                <w:delText>[</w:delText>
              </w:r>
              <w:r w:rsidRPr="00957DBF" w:rsidDel="00646BB9">
                <w:rPr>
                  <w:lang w:eastAsia="ja-JP"/>
                </w:rPr>
                <w:fldChar w:fldCharType="begin"/>
              </w:r>
              <w:r w:rsidRPr="00957DBF" w:rsidDel="00646BB9">
                <w:rPr>
                  <w:lang w:eastAsia="ja-JP"/>
                </w:rPr>
                <w:delInstrText xml:space="preserve"> REF REF_ONEM2MTS_0004 \h  \* MERGEFORMAT </w:delInstrText>
              </w:r>
              <w:r w:rsidRPr="00957DBF" w:rsidDel="00646BB9">
                <w:rPr>
                  <w:lang w:eastAsia="ja-JP"/>
                </w:rPr>
              </w:r>
              <w:r w:rsidRPr="00957DBF" w:rsidDel="00646BB9">
                <w:rPr>
                  <w:lang w:eastAsia="ja-JP"/>
                </w:rPr>
                <w:fldChar w:fldCharType="separate"/>
              </w:r>
              <w:r w:rsidDel="00646BB9">
                <w:rPr>
                  <w:lang w:eastAsia="ja-JP"/>
                </w:rPr>
                <w:delText>4</w:delText>
              </w:r>
              <w:r w:rsidRPr="00957DBF" w:rsidDel="00646BB9">
                <w:rPr>
                  <w:lang w:eastAsia="ja-JP"/>
                </w:rPr>
                <w:fldChar w:fldCharType="end"/>
              </w:r>
              <w:r w:rsidRPr="00957DBF" w:rsidDel="00646BB9">
                <w:rPr>
                  <w:rFonts w:cs="Arial"/>
                  <w:szCs w:val="18"/>
                  <w:lang w:eastAsia="ko-KR"/>
                </w:rPr>
                <w:delText>]</w:delText>
              </w:r>
              <w:r w:rsidRPr="00957DBF" w:rsidDel="00646BB9">
                <w:rPr>
                  <w:rFonts w:cs="Arial"/>
                  <w:color w:val="000000"/>
                  <w:szCs w:val="18"/>
                </w:rPr>
                <w:delText>.</w:delText>
              </w:r>
            </w:del>
          </w:p>
        </w:tc>
      </w:tr>
      <w:tr w:rsidR="00646BB9" w:rsidRPr="00957DBF" w14:paraId="0E2E402E" w14:textId="77777777" w:rsidTr="00B700DC">
        <w:trPr>
          <w:jc w:val="center"/>
        </w:trPr>
        <w:tc>
          <w:tcPr>
            <w:tcW w:w="2155" w:type="dxa"/>
            <w:tcBorders>
              <w:top w:val="single" w:sz="4" w:space="0" w:color="000000"/>
              <w:left w:val="single" w:sz="4" w:space="0" w:color="000000"/>
              <w:bottom w:val="single" w:sz="4" w:space="0" w:color="000000"/>
              <w:right w:val="single" w:sz="4" w:space="0" w:color="000000"/>
            </w:tcBorders>
          </w:tcPr>
          <w:p w14:paraId="3D84DB6F" w14:textId="6E8C22FD" w:rsidR="00646BB9" w:rsidRPr="00957DBF" w:rsidRDefault="00646BB9" w:rsidP="00B700DC">
            <w:pPr>
              <w:pStyle w:val="NO"/>
              <w:spacing w:after="0"/>
              <w:ind w:hanging="1114"/>
              <w:rPr>
                <w:rFonts w:ascii="Arial" w:hAnsi="Arial" w:cs="Arial"/>
                <w:i/>
                <w:sz w:val="18"/>
              </w:rPr>
            </w:pPr>
            <w:del w:id="150" w:author="Kraft, Andreas" w:date="2022-08-31T14:39:00Z">
              <w:r w:rsidRPr="00957DBF" w:rsidDel="00646BB9">
                <w:rPr>
                  <w:rFonts w:ascii="Arial" w:hAnsi="Arial" w:cs="Arial"/>
                  <w:i/>
                  <w:sz w:val="18"/>
                </w:rPr>
                <w:delText>value</w:delText>
              </w:r>
            </w:del>
          </w:p>
        </w:tc>
        <w:tc>
          <w:tcPr>
            <w:tcW w:w="2160" w:type="dxa"/>
            <w:tcBorders>
              <w:top w:val="single" w:sz="4" w:space="0" w:color="000000"/>
              <w:left w:val="single" w:sz="4" w:space="0" w:color="000000"/>
              <w:bottom w:val="single" w:sz="4" w:space="0" w:color="000000"/>
              <w:right w:val="single" w:sz="4" w:space="0" w:color="000000"/>
            </w:tcBorders>
          </w:tcPr>
          <w:p w14:paraId="2CE309F7" w14:textId="39CC52AA" w:rsidR="00646BB9" w:rsidRPr="00957DBF" w:rsidRDefault="00646BB9" w:rsidP="00B700DC">
            <w:pPr>
              <w:jc w:val="center"/>
            </w:pPr>
            <w:del w:id="151" w:author="Kraft, Andreas" w:date="2022-08-31T14:39:00Z">
              <w:r w:rsidRPr="00957DBF" w:rsidDel="00646BB9">
                <w:rPr>
                  <w:rFonts w:ascii="Arial" w:hAnsi="Arial" w:cs="Arial"/>
                  <w:color w:val="000000"/>
                  <w:sz w:val="18"/>
                  <w:szCs w:val="18"/>
                </w:rPr>
                <w:delText>All</w:delText>
              </w:r>
            </w:del>
          </w:p>
        </w:tc>
        <w:tc>
          <w:tcPr>
            <w:tcW w:w="1170" w:type="dxa"/>
            <w:tcBorders>
              <w:top w:val="single" w:sz="4" w:space="0" w:color="000000"/>
              <w:left w:val="single" w:sz="4" w:space="0" w:color="000000"/>
              <w:bottom w:val="single" w:sz="4" w:space="0" w:color="000000"/>
              <w:right w:val="single" w:sz="4" w:space="0" w:color="auto"/>
            </w:tcBorders>
          </w:tcPr>
          <w:p w14:paraId="1D021E00" w14:textId="2FA721E6" w:rsidR="00646BB9" w:rsidRPr="00957DBF" w:rsidRDefault="00646BB9" w:rsidP="00B700DC">
            <w:pPr>
              <w:overflowPunct/>
              <w:spacing w:after="0"/>
              <w:jc w:val="center"/>
              <w:textAlignment w:val="auto"/>
              <w:rPr>
                <w:rFonts w:ascii="Arial" w:hAnsi="Arial" w:cs="Arial"/>
                <w:b/>
                <w:i/>
                <w:color w:val="000000"/>
                <w:sz w:val="18"/>
                <w:szCs w:val="18"/>
              </w:rPr>
            </w:pPr>
            <w:del w:id="152" w:author="Kraft, Andreas" w:date="2022-08-31T14:39:00Z">
              <w:r w:rsidRPr="00957DBF" w:rsidDel="00646BB9">
                <w:rPr>
                  <w:rFonts w:ascii="Arial" w:hAnsi="Arial" w:cs="Arial"/>
                  <w:b/>
                  <w:i/>
                  <w:color w:val="000000"/>
                  <w:sz w:val="18"/>
                  <w:szCs w:val="18"/>
                </w:rPr>
                <w:delText>val</w:delText>
              </w:r>
            </w:del>
          </w:p>
        </w:tc>
        <w:tc>
          <w:tcPr>
            <w:tcW w:w="2992" w:type="dxa"/>
            <w:tcBorders>
              <w:top w:val="single" w:sz="4" w:space="0" w:color="000000"/>
              <w:left w:val="single" w:sz="4" w:space="0" w:color="auto"/>
              <w:bottom w:val="single" w:sz="4" w:space="0" w:color="000000"/>
              <w:right w:val="single" w:sz="4" w:space="0" w:color="000000"/>
            </w:tcBorders>
          </w:tcPr>
          <w:p w14:paraId="7545B499" w14:textId="673D2451" w:rsidR="00646BB9" w:rsidRPr="00957DBF" w:rsidRDefault="00646BB9" w:rsidP="00B700DC">
            <w:pPr>
              <w:pStyle w:val="TAC"/>
              <w:rPr>
                <w:rFonts w:eastAsia="Arial Unicode MS" w:cs="Arial"/>
                <w:i/>
                <w:szCs w:val="18"/>
                <w:lang w:eastAsia="ko-KR"/>
              </w:rPr>
            </w:pPr>
            <w:del w:id="153" w:author="Kraft, Andreas" w:date="2022-08-31T14:39:00Z">
              <w:r w:rsidRPr="00957DBF" w:rsidDel="00646BB9">
                <w:rPr>
                  <w:rFonts w:cs="Arial"/>
                  <w:szCs w:val="18"/>
                </w:rPr>
                <w:delText xml:space="preserve">Defined in oneM2M TS-0004 </w:delText>
              </w:r>
              <w:r w:rsidRPr="00957DBF" w:rsidDel="00646BB9">
                <w:rPr>
                  <w:rFonts w:cs="Arial"/>
                  <w:szCs w:val="18"/>
                  <w:lang w:eastAsia="ko-KR"/>
                </w:rPr>
                <w:delText>[</w:delText>
              </w:r>
              <w:r w:rsidRPr="00957DBF" w:rsidDel="00646BB9">
                <w:rPr>
                  <w:lang w:eastAsia="ja-JP"/>
                </w:rPr>
                <w:fldChar w:fldCharType="begin"/>
              </w:r>
              <w:r w:rsidRPr="00957DBF" w:rsidDel="00646BB9">
                <w:rPr>
                  <w:lang w:eastAsia="ja-JP"/>
                </w:rPr>
                <w:delInstrText xml:space="preserve"> REF REF_ONEM2MTS_0004 \h  \* MERGEFORMAT </w:delInstrText>
              </w:r>
              <w:r w:rsidRPr="00957DBF" w:rsidDel="00646BB9">
                <w:rPr>
                  <w:lang w:eastAsia="ja-JP"/>
                </w:rPr>
              </w:r>
              <w:r w:rsidRPr="00957DBF" w:rsidDel="00646BB9">
                <w:rPr>
                  <w:lang w:eastAsia="ja-JP"/>
                </w:rPr>
                <w:fldChar w:fldCharType="separate"/>
              </w:r>
              <w:r w:rsidDel="00646BB9">
                <w:rPr>
                  <w:lang w:eastAsia="ja-JP"/>
                </w:rPr>
                <w:delText>4</w:delText>
              </w:r>
              <w:r w:rsidRPr="00957DBF" w:rsidDel="00646BB9">
                <w:rPr>
                  <w:lang w:eastAsia="ja-JP"/>
                </w:rPr>
                <w:fldChar w:fldCharType="end"/>
              </w:r>
              <w:r w:rsidRPr="00957DBF" w:rsidDel="00646BB9">
                <w:rPr>
                  <w:rFonts w:cs="Arial"/>
                  <w:szCs w:val="18"/>
                  <w:lang w:eastAsia="ko-KR"/>
                </w:rPr>
                <w:delText>]</w:delText>
              </w:r>
              <w:r w:rsidRPr="00957DBF" w:rsidDel="00646BB9">
                <w:rPr>
                  <w:rFonts w:cs="Arial"/>
                  <w:color w:val="000000"/>
                  <w:szCs w:val="18"/>
                </w:rPr>
                <w:delText>.</w:delText>
              </w:r>
            </w:del>
          </w:p>
        </w:tc>
      </w:tr>
      <w:tr w:rsidR="00646BB9" w:rsidRPr="00957DBF" w14:paraId="2C0BDD13" w14:textId="77777777" w:rsidTr="00B700DC">
        <w:trPr>
          <w:jc w:val="center"/>
        </w:trPr>
        <w:tc>
          <w:tcPr>
            <w:tcW w:w="2155" w:type="dxa"/>
            <w:tcBorders>
              <w:top w:val="single" w:sz="4" w:space="0" w:color="000000"/>
              <w:left w:val="single" w:sz="4" w:space="0" w:color="000000"/>
              <w:bottom w:val="single" w:sz="4" w:space="0" w:color="000000"/>
              <w:right w:val="single" w:sz="4" w:space="0" w:color="000000"/>
            </w:tcBorders>
          </w:tcPr>
          <w:p w14:paraId="1F60DC16" w14:textId="4331385E" w:rsidR="00646BB9" w:rsidRPr="00957DBF" w:rsidRDefault="00646BB9" w:rsidP="00B700DC">
            <w:pPr>
              <w:pStyle w:val="NO"/>
              <w:spacing w:after="0"/>
              <w:ind w:hanging="1114"/>
              <w:rPr>
                <w:rFonts w:ascii="Arial" w:hAnsi="Arial" w:cs="Arial"/>
                <w:i/>
                <w:sz w:val="18"/>
              </w:rPr>
            </w:pPr>
            <w:commentRangeStart w:id="154"/>
            <w:del w:id="155" w:author="Kraft, Andreas" w:date="2022-08-31T14:39:00Z">
              <w:r w:rsidRPr="00957DBF" w:rsidDel="00646BB9">
                <w:rPr>
                  <w:rFonts w:ascii="Arial" w:hAnsi="Arial" w:cs="Arial"/>
                  <w:i/>
                  <w:sz w:val="18"/>
                </w:rPr>
                <w:delText>type</w:delText>
              </w:r>
            </w:del>
          </w:p>
        </w:tc>
        <w:tc>
          <w:tcPr>
            <w:tcW w:w="2160" w:type="dxa"/>
            <w:tcBorders>
              <w:top w:val="single" w:sz="4" w:space="0" w:color="000000"/>
              <w:left w:val="single" w:sz="4" w:space="0" w:color="000000"/>
              <w:bottom w:val="single" w:sz="4" w:space="0" w:color="000000"/>
              <w:right w:val="single" w:sz="4" w:space="0" w:color="000000"/>
            </w:tcBorders>
          </w:tcPr>
          <w:p w14:paraId="61E7F462" w14:textId="7A26F27A" w:rsidR="00646BB9" w:rsidRPr="00957DBF" w:rsidRDefault="00646BB9" w:rsidP="00B700DC">
            <w:pPr>
              <w:jc w:val="center"/>
            </w:pPr>
            <w:del w:id="156" w:author="Kraft, Andreas" w:date="2022-08-31T14:39:00Z">
              <w:r w:rsidRPr="00957DBF" w:rsidDel="00646BB9">
                <w:rPr>
                  <w:rFonts w:ascii="Arial" w:hAnsi="Arial" w:cs="Arial"/>
                  <w:color w:val="000000"/>
                  <w:sz w:val="18"/>
                  <w:szCs w:val="18"/>
                </w:rPr>
                <w:delText>All</w:delText>
              </w:r>
            </w:del>
          </w:p>
        </w:tc>
        <w:tc>
          <w:tcPr>
            <w:tcW w:w="1170" w:type="dxa"/>
            <w:tcBorders>
              <w:top w:val="single" w:sz="4" w:space="0" w:color="000000"/>
              <w:left w:val="single" w:sz="4" w:space="0" w:color="000000"/>
              <w:bottom w:val="single" w:sz="4" w:space="0" w:color="000000"/>
              <w:right w:val="single" w:sz="4" w:space="0" w:color="auto"/>
            </w:tcBorders>
          </w:tcPr>
          <w:p w14:paraId="1A973CE1" w14:textId="6BDC3695" w:rsidR="00646BB9" w:rsidRPr="00957DBF" w:rsidRDefault="00646BB9" w:rsidP="00B700DC">
            <w:pPr>
              <w:overflowPunct/>
              <w:spacing w:after="0"/>
              <w:jc w:val="center"/>
              <w:textAlignment w:val="auto"/>
              <w:rPr>
                <w:rFonts w:ascii="Arial" w:hAnsi="Arial" w:cs="Arial"/>
                <w:b/>
                <w:i/>
                <w:color w:val="000000"/>
                <w:sz w:val="18"/>
                <w:szCs w:val="18"/>
              </w:rPr>
            </w:pPr>
            <w:del w:id="157" w:author="Kraft, Andreas" w:date="2022-08-31T14:39:00Z">
              <w:r w:rsidRPr="00957DBF" w:rsidDel="00646BB9">
                <w:rPr>
                  <w:rFonts w:ascii="Arial" w:hAnsi="Arial" w:cs="Arial"/>
                  <w:b/>
                  <w:i/>
                  <w:color w:val="000000"/>
                  <w:sz w:val="18"/>
                  <w:szCs w:val="18"/>
                </w:rPr>
                <w:delText>typ</w:delText>
              </w:r>
            </w:del>
          </w:p>
        </w:tc>
        <w:tc>
          <w:tcPr>
            <w:tcW w:w="2992" w:type="dxa"/>
            <w:tcBorders>
              <w:top w:val="single" w:sz="4" w:space="0" w:color="000000"/>
              <w:left w:val="single" w:sz="4" w:space="0" w:color="auto"/>
              <w:bottom w:val="single" w:sz="4" w:space="0" w:color="000000"/>
              <w:right w:val="single" w:sz="4" w:space="0" w:color="000000"/>
            </w:tcBorders>
          </w:tcPr>
          <w:p w14:paraId="37073F15" w14:textId="09931D6B" w:rsidR="00646BB9" w:rsidRPr="00957DBF" w:rsidRDefault="00646BB9" w:rsidP="00B700DC">
            <w:pPr>
              <w:pStyle w:val="TAC"/>
              <w:rPr>
                <w:rFonts w:eastAsia="Arial Unicode MS" w:cs="Arial"/>
                <w:i/>
                <w:szCs w:val="18"/>
                <w:lang w:eastAsia="ko-KR"/>
              </w:rPr>
            </w:pPr>
            <w:del w:id="158" w:author="Kraft, Andreas" w:date="2022-08-31T14:39:00Z">
              <w:r w:rsidRPr="00957DBF" w:rsidDel="00646BB9">
                <w:rPr>
                  <w:rFonts w:cs="Arial"/>
                  <w:szCs w:val="18"/>
                </w:rPr>
                <w:delText xml:space="preserve">Defined in oneM2M TS-0004 </w:delText>
              </w:r>
              <w:r w:rsidRPr="00957DBF" w:rsidDel="00646BB9">
                <w:rPr>
                  <w:rFonts w:cs="Arial"/>
                  <w:szCs w:val="18"/>
                  <w:lang w:eastAsia="ko-KR"/>
                </w:rPr>
                <w:delText>[</w:delText>
              </w:r>
              <w:r w:rsidRPr="00957DBF" w:rsidDel="00646BB9">
                <w:rPr>
                  <w:lang w:eastAsia="ja-JP"/>
                </w:rPr>
                <w:fldChar w:fldCharType="begin"/>
              </w:r>
              <w:r w:rsidRPr="00957DBF" w:rsidDel="00646BB9">
                <w:rPr>
                  <w:lang w:eastAsia="ja-JP"/>
                </w:rPr>
                <w:delInstrText xml:space="preserve"> REF REF_ONEM2MTS_0004 \h  \* MERGEFORMAT </w:delInstrText>
              </w:r>
              <w:r w:rsidRPr="00957DBF" w:rsidDel="00646BB9">
                <w:rPr>
                  <w:lang w:eastAsia="ja-JP"/>
                </w:rPr>
              </w:r>
              <w:r w:rsidRPr="00957DBF" w:rsidDel="00646BB9">
                <w:rPr>
                  <w:lang w:eastAsia="ja-JP"/>
                </w:rPr>
                <w:fldChar w:fldCharType="separate"/>
              </w:r>
              <w:r w:rsidDel="00646BB9">
                <w:rPr>
                  <w:lang w:eastAsia="ja-JP"/>
                </w:rPr>
                <w:delText>4</w:delText>
              </w:r>
              <w:r w:rsidRPr="00957DBF" w:rsidDel="00646BB9">
                <w:rPr>
                  <w:lang w:eastAsia="ja-JP"/>
                </w:rPr>
                <w:fldChar w:fldCharType="end"/>
              </w:r>
              <w:r w:rsidRPr="00957DBF" w:rsidDel="00646BB9">
                <w:rPr>
                  <w:rFonts w:cs="Arial"/>
                  <w:szCs w:val="18"/>
                  <w:lang w:eastAsia="ko-KR"/>
                </w:rPr>
                <w:delText>]</w:delText>
              </w:r>
              <w:r w:rsidRPr="00957DBF" w:rsidDel="00646BB9">
                <w:rPr>
                  <w:rFonts w:cs="Arial"/>
                  <w:color w:val="000000"/>
                  <w:szCs w:val="18"/>
                </w:rPr>
                <w:delText>.</w:delText>
              </w:r>
            </w:del>
            <w:commentRangeEnd w:id="154"/>
            <w:r w:rsidR="000D1D36">
              <w:rPr>
                <w:rStyle w:val="Kommentarzeichen"/>
                <w:rFonts w:ascii="Times New Roman" w:hAnsi="Times New Roman"/>
              </w:rPr>
              <w:commentReference w:id="154"/>
            </w:r>
          </w:p>
        </w:tc>
      </w:tr>
      <w:tr w:rsidR="00646BB9" w:rsidRPr="00957DBF" w14:paraId="457E9CA7" w14:textId="77777777" w:rsidTr="00B700DC">
        <w:trPr>
          <w:jc w:val="center"/>
        </w:trPr>
        <w:tc>
          <w:tcPr>
            <w:tcW w:w="2155" w:type="dxa"/>
            <w:tcBorders>
              <w:top w:val="single" w:sz="4" w:space="0" w:color="000000"/>
              <w:left w:val="single" w:sz="4" w:space="0" w:color="000000"/>
              <w:bottom w:val="single" w:sz="4" w:space="0" w:color="000000"/>
              <w:right w:val="single" w:sz="4" w:space="0" w:color="000000"/>
            </w:tcBorders>
          </w:tcPr>
          <w:p w14:paraId="6C27C9BC" w14:textId="296477DD" w:rsidR="00646BB9" w:rsidRPr="00957DBF" w:rsidRDefault="000D1D36" w:rsidP="00B700DC">
            <w:pPr>
              <w:pStyle w:val="NO"/>
              <w:spacing w:after="0"/>
              <w:ind w:hanging="1114"/>
              <w:rPr>
                <w:rFonts w:ascii="Arial" w:hAnsi="Arial" w:cs="Arial"/>
                <w:i/>
                <w:sz w:val="18"/>
              </w:rPr>
            </w:pPr>
            <w:proofErr w:type="spellStart"/>
            <w:ins w:id="159" w:author="Kraft, Andreas" w:date="2022-08-31T14:43:00Z">
              <w:r w:rsidRPr="000D1D36">
                <w:rPr>
                  <w:rFonts w:ascii="Arial" w:hAnsi="Arial" w:cs="Arial"/>
                  <w:i/>
                  <w:sz w:val="18"/>
                </w:rPr>
                <w:t>encryptionType</w:t>
              </w:r>
            </w:ins>
            <w:proofErr w:type="spellEnd"/>
          </w:p>
        </w:tc>
        <w:tc>
          <w:tcPr>
            <w:tcW w:w="2160" w:type="dxa"/>
            <w:tcBorders>
              <w:top w:val="single" w:sz="4" w:space="0" w:color="000000"/>
              <w:left w:val="single" w:sz="4" w:space="0" w:color="000000"/>
              <w:bottom w:val="single" w:sz="4" w:space="0" w:color="000000"/>
              <w:right w:val="single" w:sz="4" w:space="0" w:color="000000"/>
            </w:tcBorders>
          </w:tcPr>
          <w:p w14:paraId="4D731028" w14:textId="61712FD2" w:rsidR="00646BB9" w:rsidRPr="00957DBF" w:rsidRDefault="000D1D36" w:rsidP="00B700DC">
            <w:pPr>
              <w:jc w:val="center"/>
              <w:rPr>
                <w:rFonts w:ascii="Arial" w:hAnsi="Arial" w:cs="Arial"/>
                <w:color w:val="000000"/>
                <w:sz w:val="18"/>
                <w:szCs w:val="18"/>
              </w:rPr>
            </w:pPr>
            <w:proofErr w:type="spellStart"/>
            <w:proofErr w:type="gramStart"/>
            <w:ins w:id="160" w:author="Kraft, Andreas" w:date="2022-08-31T14:43:00Z">
              <w:r w:rsidRPr="000D1D36">
                <w:rPr>
                  <w:rFonts w:ascii="Arial" w:hAnsi="Arial" w:cs="Arial"/>
                  <w:color w:val="000000"/>
                  <w:sz w:val="18"/>
                  <w:szCs w:val="18"/>
                </w:rPr>
                <w:t>dcfg:wifiCredentials</w:t>
              </w:r>
            </w:ins>
            <w:proofErr w:type="spellEnd"/>
            <w:proofErr w:type="gramEnd"/>
          </w:p>
        </w:tc>
        <w:tc>
          <w:tcPr>
            <w:tcW w:w="1170" w:type="dxa"/>
            <w:tcBorders>
              <w:top w:val="single" w:sz="4" w:space="0" w:color="000000"/>
              <w:left w:val="single" w:sz="4" w:space="0" w:color="000000"/>
              <w:bottom w:val="single" w:sz="4" w:space="0" w:color="000000"/>
              <w:right w:val="single" w:sz="4" w:space="0" w:color="auto"/>
            </w:tcBorders>
          </w:tcPr>
          <w:p w14:paraId="523FA6DF" w14:textId="6EA7814B" w:rsidR="00646BB9" w:rsidRPr="00957DBF" w:rsidRDefault="000D1D36" w:rsidP="00B700DC">
            <w:pPr>
              <w:overflowPunct/>
              <w:spacing w:after="0"/>
              <w:jc w:val="center"/>
              <w:textAlignment w:val="auto"/>
              <w:rPr>
                <w:rFonts w:ascii="Arial" w:hAnsi="Arial" w:cs="Arial"/>
                <w:b/>
                <w:i/>
                <w:color w:val="000000"/>
                <w:sz w:val="18"/>
                <w:szCs w:val="18"/>
              </w:rPr>
            </w:pPr>
            <w:proofErr w:type="spellStart"/>
            <w:ins w:id="161" w:author="Kraft, Andreas" w:date="2022-08-31T14:43:00Z">
              <w:r>
                <w:rPr>
                  <w:rFonts w:ascii="Arial" w:hAnsi="Arial" w:cs="Arial"/>
                  <w:b/>
                  <w:i/>
                  <w:color w:val="000000"/>
                  <w:sz w:val="18"/>
                  <w:szCs w:val="18"/>
                </w:rPr>
                <w:t>enct</w:t>
              </w:r>
            </w:ins>
            <w:proofErr w:type="spellEnd"/>
          </w:p>
        </w:tc>
        <w:tc>
          <w:tcPr>
            <w:tcW w:w="2992" w:type="dxa"/>
            <w:tcBorders>
              <w:top w:val="single" w:sz="4" w:space="0" w:color="000000"/>
              <w:left w:val="single" w:sz="4" w:space="0" w:color="auto"/>
              <w:bottom w:val="single" w:sz="4" w:space="0" w:color="000000"/>
              <w:right w:val="single" w:sz="4" w:space="0" w:color="000000"/>
            </w:tcBorders>
          </w:tcPr>
          <w:p w14:paraId="6EF198C4" w14:textId="77777777" w:rsidR="00646BB9" w:rsidRPr="00957DBF" w:rsidRDefault="00646BB9" w:rsidP="00B700DC">
            <w:pPr>
              <w:pStyle w:val="TAC"/>
              <w:rPr>
                <w:rFonts w:cs="Arial"/>
                <w:szCs w:val="18"/>
              </w:rPr>
            </w:pPr>
          </w:p>
        </w:tc>
      </w:tr>
      <w:tr w:rsidR="000D1D36" w:rsidRPr="00957DBF" w14:paraId="238BEEE2" w14:textId="77777777" w:rsidTr="00B700DC">
        <w:trPr>
          <w:jc w:val="center"/>
          <w:ins w:id="162" w:author="Kraft, Andreas" w:date="2022-08-31T14:43:00Z"/>
        </w:trPr>
        <w:tc>
          <w:tcPr>
            <w:tcW w:w="2155" w:type="dxa"/>
            <w:tcBorders>
              <w:top w:val="single" w:sz="4" w:space="0" w:color="000000"/>
              <w:left w:val="single" w:sz="4" w:space="0" w:color="000000"/>
              <w:bottom w:val="single" w:sz="4" w:space="0" w:color="000000"/>
              <w:right w:val="single" w:sz="4" w:space="0" w:color="000000"/>
            </w:tcBorders>
          </w:tcPr>
          <w:p w14:paraId="4DF3A015" w14:textId="2A863E21" w:rsidR="000D1D36" w:rsidRPr="000D1D36" w:rsidRDefault="000D1D36" w:rsidP="000D1D36">
            <w:pPr>
              <w:pStyle w:val="NO"/>
              <w:spacing w:after="0"/>
              <w:ind w:hanging="1114"/>
              <w:rPr>
                <w:ins w:id="163" w:author="Kraft, Andreas" w:date="2022-08-31T14:43:00Z"/>
                <w:rFonts w:ascii="Arial" w:hAnsi="Arial" w:cs="Arial"/>
                <w:i/>
                <w:sz w:val="18"/>
              </w:rPr>
            </w:pPr>
            <w:ins w:id="164" w:author="Kraft, Andreas" w:date="2022-08-31T14:44:00Z">
              <w:r>
                <w:rPr>
                  <w:rFonts w:ascii="Arial" w:hAnsi="Arial" w:cs="Arial"/>
                  <w:i/>
                  <w:sz w:val="18"/>
                  <w:lang w:val="de-DE"/>
                </w:rPr>
                <w:t>u</w:t>
              </w:r>
              <w:proofErr w:type="spellStart"/>
              <w:r w:rsidRPr="000D1D36">
                <w:rPr>
                  <w:rFonts w:ascii="Arial" w:hAnsi="Arial" w:cs="Arial"/>
                  <w:i/>
                  <w:sz w:val="18"/>
                </w:rPr>
                <w:t>sername</w:t>
              </w:r>
            </w:ins>
            <w:proofErr w:type="spellEnd"/>
          </w:p>
        </w:tc>
        <w:tc>
          <w:tcPr>
            <w:tcW w:w="2160" w:type="dxa"/>
            <w:tcBorders>
              <w:top w:val="single" w:sz="4" w:space="0" w:color="000000"/>
              <w:left w:val="single" w:sz="4" w:space="0" w:color="000000"/>
              <w:bottom w:val="single" w:sz="4" w:space="0" w:color="000000"/>
              <w:right w:val="single" w:sz="4" w:space="0" w:color="000000"/>
            </w:tcBorders>
          </w:tcPr>
          <w:p w14:paraId="16513367" w14:textId="6EBB56B2" w:rsidR="000D1D36" w:rsidRPr="000D1D36" w:rsidRDefault="000D1D36" w:rsidP="000D1D36">
            <w:pPr>
              <w:jc w:val="center"/>
              <w:rPr>
                <w:ins w:id="165" w:author="Kraft, Andreas" w:date="2022-08-31T14:43:00Z"/>
                <w:rFonts w:ascii="Arial" w:hAnsi="Arial" w:cs="Arial"/>
                <w:color w:val="000000"/>
                <w:sz w:val="18"/>
                <w:szCs w:val="18"/>
              </w:rPr>
            </w:pPr>
            <w:proofErr w:type="spellStart"/>
            <w:proofErr w:type="gramStart"/>
            <w:ins w:id="166" w:author="Kraft, Andreas" w:date="2022-08-31T14:46:00Z">
              <w:r w:rsidRPr="000D1D36">
                <w:rPr>
                  <w:rFonts w:ascii="Arial" w:hAnsi="Arial" w:cs="Arial"/>
                  <w:color w:val="000000"/>
                  <w:sz w:val="18"/>
                  <w:szCs w:val="18"/>
                </w:rPr>
                <w:t>dcfg:wifiCredentials</w:t>
              </w:r>
            </w:ins>
            <w:proofErr w:type="spellEnd"/>
            <w:proofErr w:type="gramEnd"/>
          </w:p>
        </w:tc>
        <w:tc>
          <w:tcPr>
            <w:tcW w:w="1170" w:type="dxa"/>
            <w:tcBorders>
              <w:top w:val="single" w:sz="4" w:space="0" w:color="000000"/>
              <w:left w:val="single" w:sz="4" w:space="0" w:color="000000"/>
              <w:bottom w:val="single" w:sz="4" w:space="0" w:color="000000"/>
              <w:right w:val="single" w:sz="4" w:space="0" w:color="auto"/>
            </w:tcBorders>
          </w:tcPr>
          <w:p w14:paraId="442DADDD" w14:textId="3F18C640" w:rsidR="000D1D36" w:rsidRDefault="000D1D36" w:rsidP="000D1D36">
            <w:pPr>
              <w:overflowPunct/>
              <w:spacing w:after="0"/>
              <w:jc w:val="center"/>
              <w:textAlignment w:val="auto"/>
              <w:rPr>
                <w:ins w:id="167" w:author="Kraft, Andreas" w:date="2022-08-31T14:43:00Z"/>
                <w:rFonts w:ascii="Arial" w:hAnsi="Arial" w:cs="Arial"/>
                <w:b/>
                <w:i/>
                <w:color w:val="000000"/>
                <w:sz w:val="18"/>
                <w:szCs w:val="18"/>
              </w:rPr>
            </w:pPr>
            <w:proofErr w:type="spellStart"/>
            <w:ins w:id="168" w:author="Kraft, Andreas" w:date="2022-08-31T14:44:00Z">
              <w:r>
                <w:rPr>
                  <w:rFonts w:ascii="Arial" w:hAnsi="Arial" w:cs="Arial"/>
                  <w:b/>
                  <w:i/>
                  <w:color w:val="000000"/>
                  <w:sz w:val="18"/>
                  <w:szCs w:val="18"/>
                </w:rPr>
                <w:t>unm</w:t>
              </w:r>
            </w:ins>
            <w:proofErr w:type="spellEnd"/>
          </w:p>
        </w:tc>
        <w:tc>
          <w:tcPr>
            <w:tcW w:w="2992" w:type="dxa"/>
            <w:tcBorders>
              <w:top w:val="single" w:sz="4" w:space="0" w:color="000000"/>
              <w:left w:val="single" w:sz="4" w:space="0" w:color="auto"/>
              <w:bottom w:val="single" w:sz="4" w:space="0" w:color="000000"/>
              <w:right w:val="single" w:sz="4" w:space="0" w:color="000000"/>
            </w:tcBorders>
          </w:tcPr>
          <w:p w14:paraId="2773E103" w14:textId="1461CA7E" w:rsidR="000D1D36" w:rsidRPr="00957DBF" w:rsidRDefault="000D1D36" w:rsidP="000D1D36">
            <w:pPr>
              <w:pStyle w:val="TAC"/>
              <w:rPr>
                <w:ins w:id="169" w:author="Kraft, Andreas" w:date="2022-08-31T14:43:00Z"/>
                <w:rFonts w:cs="Arial"/>
                <w:szCs w:val="18"/>
              </w:rPr>
            </w:pPr>
            <w:ins w:id="170" w:author="Kraft, Andreas" w:date="2022-08-31T14:44:00Z">
              <w:r>
                <w:rPr>
                  <w:rFonts w:cs="Arial"/>
                  <w:szCs w:val="18"/>
                </w:rPr>
                <w:t>Defin</w:t>
              </w:r>
            </w:ins>
            <w:ins w:id="171" w:author="Kraft, Andreas" w:date="2022-08-31T14:45:00Z">
              <w:r>
                <w:rPr>
                  <w:rFonts w:cs="Arial"/>
                  <w:szCs w:val="18"/>
                </w:rPr>
                <w:t>ed in oneM2M TS-0004 [4].</w:t>
              </w:r>
            </w:ins>
          </w:p>
        </w:tc>
      </w:tr>
      <w:tr w:rsidR="000D1D36" w:rsidRPr="00957DBF" w14:paraId="2FF751E2" w14:textId="77777777" w:rsidTr="00B700DC">
        <w:trPr>
          <w:jc w:val="center"/>
          <w:ins w:id="172" w:author="Kraft, Andreas" w:date="2022-08-31T14:45:00Z"/>
        </w:trPr>
        <w:tc>
          <w:tcPr>
            <w:tcW w:w="2155" w:type="dxa"/>
            <w:tcBorders>
              <w:top w:val="single" w:sz="4" w:space="0" w:color="000000"/>
              <w:left w:val="single" w:sz="4" w:space="0" w:color="000000"/>
              <w:bottom w:val="single" w:sz="4" w:space="0" w:color="000000"/>
              <w:right w:val="single" w:sz="4" w:space="0" w:color="000000"/>
            </w:tcBorders>
          </w:tcPr>
          <w:p w14:paraId="6D7FD184" w14:textId="7B944E68" w:rsidR="000D1D36" w:rsidRDefault="000D1D36" w:rsidP="000D1D36">
            <w:pPr>
              <w:pStyle w:val="NO"/>
              <w:spacing w:after="0"/>
              <w:ind w:hanging="1114"/>
              <w:rPr>
                <w:ins w:id="173" w:author="Kraft, Andreas" w:date="2022-08-31T14:45:00Z"/>
                <w:rFonts w:ascii="Arial" w:hAnsi="Arial" w:cs="Arial"/>
                <w:i/>
                <w:sz w:val="18"/>
                <w:lang w:val="de-DE"/>
              </w:rPr>
            </w:pPr>
            <w:proofErr w:type="spellStart"/>
            <w:ins w:id="174" w:author="Kraft, Andreas" w:date="2022-08-31T14:45:00Z">
              <w:r>
                <w:rPr>
                  <w:rFonts w:ascii="Arial" w:hAnsi="Arial" w:cs="Arial"/>
                  <w:i/>
                  <w:sz w:val="18"/>
                  <w:lang w:val="de-DE"/>
                </w:rPr>
                <w:t>password</w:t>
              </w:r>
              <w:proofErr w:type="spellEnd"/>
            </w:ins>
          </w:p>
        </w:tc>
        <w:tc>
          <w:tcPr>
            <w:tcW w:w="2160" w:type="dxa"/>
            <w:tcBorders>
              <w:top w:val="single" w:sz="4" w:space="0" w:color="000000"/>
              <w:left w:val="single" w:sz="4" w:space="0" w:color="000000"/>
              <w:bottom w:val="single" w:sz="4" w:space="0" w:color="000000"/>
              <w:right w:val="single" w:sz="4" w:space="0" w:color="000000"/>
            </w:tcBorders>
          </w:tcPr>
          <w:p w14:paraId="5B95B860" w14:textId="52CDD9C0" w:rsidR="000D1D36" w:rsidRPr="000D1D36" w:rsidRDefault="000D1D36" w:rsidP="000D1D36">
            <w:pPr>
              <w:jc w:val="center"/>
              <w:rPr>
                <w:ins w:id="175" w:author="Kraft, Andreas" w:date="2022-08-31T14:45:00Z"/>
                <w:rFonts w:ascii="Arial" w:hAnsi="Arial" w:cs="Arial"/>
                <w:color w:val="000000"/>
                <w:sz w:val="18"/>
                <w:szCs w:val="18"/>
              </w:rPr>
            </w:pPr>
            <w:proofErr w:type="spellStart"/>
            <w:proofErr w:type="gramStart"/>
            <w:ins w:id="176" w:author="Kraft, Andreas" w:date="2022-08-31T14:46:00Z">
              <w:r w:rsidRPr="000D1D36">
                <w:rPr>
                  <w:rFonts w:ascii="Arial" w:hAnsi="Arial" w:cs="Arial"/>
                  <w:color w:val="000000"/>
                  <w:sz w:val="18"/>
                  <w:szCs w:val="18"/>
                </w:rPr>
                <w:t>dcfg:wifiCredentials</w:t>
              </w:r>
            </w:ins>
            <w:proofErr w:type="spellEnd"/>
            <w:proofErr w:type="gramEnd"/>
          </w:p>
        </w:tc>
        <w:tc>
          <w:tcPr>
            <w:tcW w:w="1170" w:type="dxa"/>
            <w:tcBorders>
              <w:top w:val="single" w:sz="4" w:space="0" w:color="000000"/>
              <w:left w:val="single" w:sz="4" w:space="0" w:color="000000"/>
              <w:bottom w:val="single" w:sz="4" w:space="0" w:color="000000"/>
              <w:right w:val="single" w:sz="4" w:space="0" w:color="auto"/>
            </w:tcBorders>
          </w:tcPr>
          <w:p w14:paraId="19CF2BCB" w14:textId="52C84270" w:rsidR="000D1D36" w:rsidRDefault="000D1D36" w:rsidP="000D1D36">
            <w:pPr>
              <w:overflowPunct/>
              <w:spacing w:after="0"/>
              <w:jc w:val="center"/>
              <w:textAlignment w:val="auto"/>
              <w:rPr>
                <w:ins w:id="177" w:author="Kraft, Andreas" w:date="2022-08-31T14:45:00Z"/>
                <w:rFonts w:ascii="Arial" w:hAnsi="Arial" w:cs="Arial"/>
                <w:b/>
                <w:i/>
                <w:color w:val="000000"/>
                <w:sz w:val="18"/>
                <w:szCs w:val="18"/>
              </w:rPr>
            </w:pPr>
            <w:proofErr w:type="spellStart"/>
            <w:ins w:id="178" w:author="Kraft, Andreas" w:date="2022-08-31T14:46:00Z">
              <w:r>
                <w:rPr>
                  <w:rFonts w:ascii="Arial" w:hAnsi="Arial" w:cs="Arial"/>
                  <w:b/>
                  <w:i/>
                  <w:color w:val="000000"/>
                  <w:sz w:val="18"/>
                  <w:szCs w:val="18"/>
                </w:rPr>
                <w:t>pwd</w:t>
              </w:r>
            </w:ins>
            <w:proofErr w:type="spellEnd"/>
          </w:p>
        </w:tc>
        <w:tc>
          <w:tcPr>
            <w:tcW w:w="2992" w:type="dxa"/>
            <w:tcBorders>
              <w:top w:val="single" w:sz="4" w:space="0" w:color="000000"/>
              <w:left w:val="single" w:sz="4" w:space="0" w:color="auto"/>
              <w:bottom w:val="single" w:sz="4" w:space="0" w:color="000000"/>
              <w:right w:val="single" w:sz="4" w:space="0" w:color="000000"/>
            </w:tcBorders>
          </w:tcPr>
          <w:p w14:paraId="3BCFDA52" w14:textId="37F2DBC2" w:rsidR="000D1D36" w:rsidRDefault="000D1D36" w:rsidP="000D1D36">
            <w:pPr>
              <w:pStyle w:val="TAC"/>
              <w:rPr>
                <w:ins w:id="179" w:author="Kraft, Andreas" w:date="2022-08-31T14:45:00Z"/>
                <w:rFonts w:cs="Arial"/>
                <w:szCs w:val="18"/>
              </w:rPr>
            </w:pPr>
            <w:ins w:id="180" w:author="Kraft, Andreas" w:date="2022-08-31T14:46:00Z">
              <w:r>
                <w:rPr>
                  <w:rFonts w:cs="Arial"/>
                  <w:szCs w:val="18"/>
                </w:rPr>
                <w:t>Defined in oneM2M TS-0004 [4].</w:t>
              </w:r>
            </w:ins>
          </w:p>
        </w:tc>
      </w:tr>
      <w:tr w:rsidR="000D1D36" w:rsidRPr="00957DBF" w14:paraId="1BA8AE51" w14:textId="77777777" w:rsidTr="00B700DC">
        <w:trPr>
          <w:jc w:val="center"/>
          <w:ins w:id="181" w:author="Kraft, Andreas" w:date="2022-08-31T14:46:00Z"/>
        </w:trPr>
        <w:tc>
          <w:tcPr>
            <w:tcW w:w="2155" w:type="dxa"/>
            <w:tcBorders>
              <w:top w:val="single" w:sz="4" w:space="0" w:color="000000"/>
              <w:left w:val="single" w:sz="4" w:space="0" w:color="000000"/>
              <w:bottom w:val="single" w:sz="4" w:space="0" w:color="000000"/>
              <w:right w:val="single" w:sz="4" w:space="0" w:color="000000"/>
            </w:tcBorders>
          </w:tcPr>
          <w:p w14:paraId="17CAEAC2" w14:textId="765E7F79" w:rsidR="000D1D36" w:rsidRDefault="000D1D36" w:rsidP="000D1D36">
            <w:pPr>
              <w:pStyle w:val="NO"/>
              <w:spacing w:after="0"/>
              <w:ind w:hanging="1114"/>
              <w:rPr>
                <w:ins w:id="182" w:author="Kraft, Andreas" w:date="2022-08-31T14:46:00Z"/>
                <w:rFonts w:ascii="Arial" w:hAnsi="Arial" w:cs="Arial"/>
                <w:i/>
                <w:sz w:val="18"/>
                <w:lang w:val="de-DE"/>
              </w:rPr>
            </w:pPr>
            <w:proofErr w:type="spellStart"/>
            <w:ins w:id="183" w:author="Kraft, Andreas" w:date="2022-08-31T14:46:00Z">
              <w:r w:rsidRPr="000D1D36">
                <w:rPr>
                  <w:rFonts w:ascii="Arial" w:hAnsi="Arial" w:cs="Arial"/>
                  <w:i/>
                  <w:sz w:val="18"/>
                  <w:lang w:val="de-DE"/>
                </w:rPr>
                <w:t>wepKey</w:t>
              </w:r>
              <w:proofErr w:type="spellEnd"/>
            </w:ins>
          </w:p>
        </w:tc>
        <w:tc>
          <w:tcPr>
            <w:tcW w:w="2160" w:type="dxa"/>
            <w:tcBorders>
              <w:top w:val="single" w:sz="4" w:space="0" w:color="000000"/>
              <w:left w:val="single" w:sz="4" w:space="0" w:color="000000"/>
              <w:bottom w:val="single" w:sz="4" w:space="0" w:color="000000"/>
              <w:right w:val="single" w:sz="4" w:space="0" w:color="000000"/>
            </w:tcBorders>
          </w:tcPr>
          <w:p w14:paraId="5E9CCBFF" w14:textId="0F6A014B" w:rsidR="000D1D36" w:rsidRPr="000D1D36" w:rsidRDefault="000D1D36" w:rsidP="000D1D36">
            <w:pPr>
              <w:jc w:val="center"/>
              <w:rPr>
                <w:ins w:id="184" w:author="Kraft, Andreas" w:date="2022-08-31T14:46:00Z"/>
                <w:rFonts w:ascii="Arial" w:hAnsi="Arial" w:cs="Arial"/>
                <w:color w:val="000000"/>
                <w:sz w:val="18"/>
                <w:szCs w:val="18"/>
              </w:rPr>
            </w:pPr>
            <w:proofErr w:type="spellStart"/>
            <w:proofErr w:type="gramStart"/>
            <w:ins w:id="185" w:author="Kraft, Andreas" w:date="2022-08-31T14:46:00Z">
              <w:r w:rsidRPr="000D1D36">
                <w:rPr>
                  <w:rFonts w:ascii="Arial" w:hAnsi="Arial" w:cs="Arial"/>
                  <w:color w:val="000000"/>
                  <w:sz w:val="18"/>
                  <w:szCs w:val="18"/>
                </w:rPr>
                <w:t>dcfg:wifiCredentials</w:t>
              </w:r>
              <w:proofErr w:type="spellEnd"/>
              <w:proofErr w:type="gramEnd"/>
            </w:ins>
          </w:p>
        </w:tc>
        <w:tc>
          <w:tcPr>
            <w:tcW w:w="1170" w:type="dxa"/>
            <w:tcBorders>
              <w:top w:val="single" w:sz="4" w:space="0" w:color="000000"/>
              <w:left w:val="single" w:sz="4" w:space="0" w:color="000000"/>
              <w:bottom w:val="single" w:sz="4" w:space="0" w:color="000000"/>
              <w:right w:val="single" w:sz="4" w:space="0" w:color="auto"/>
            </w:tcBorders>
          </w:tcPr>
          <w:p w14:paraId="404AE654" w14:textId="5C7A2413" w:rsidR="000D1D36" w:rsidRDefault="000D1D36" w:rsidP="000D1D36">
            <w:pPr>
              <w:overflowPunct/>
              <w:spacing w:after="0"/>
              <w:jc w:val="center"/>
              <w:textAlignment w:val="auto"/>
              <w:rPr>
                <w:ins w:id="186" w:author="Kraft, Andreas" w:date="2022-08-31T14:46:00Z"/>
                <w:rFonts w:ascii="Arial" w:hAnsi="Arial" w:cs="Arial"/>
                <w:b/>
                <w:i/>
                <w:color w:val="000000"/>
                <w:sz w:val="18"/>
                <w:szCs w:val="18"/>
              </w:rPr>
            </w:pPr>
            <w:proofErr w:type="spellStart"/>
            <w:ins w:id="187" w:author="Kraft, Andreas" w:date="2022-08-31T14:46:00Z">
              <w:r>
                <w:rPr>
                  <w:rFonts w:ascii="Arial" w:hAnsi="Arial" w:cs="Arial"/>
                  <w:b/>
                  <w:i/>
                  <w:color w:val="000000"/>
                  <w:sz w:val="18"/>
                  <w:szCs w:val="18"/>
                </w:rPr>
                <w:t>wepk</w:t>
              </w:r>
              <w:proofErr w:type="spellEnd"/>
            </w:ins>
          </w:p>
        </w:tc>
        <w:tc>
          <w:tcPr>
            <w:tcW w:w="2992" w:type="dxa"/>
            <w:tcBorders>
              <w:top w:val="single" w:sz="4" w:space="0" w:color="000000"/>
              <w:left w:val="single" w:sz="4" w:space="0" w:color="auto"/>
              <w:bottom w:val="single" w:sz="4" w:space="0" w:color="000000"/>
              <w:right w:val="single" w:sz="4" w:space="0" w:color="000000"/>
            </w:tcBorders>
          </w:tcPr>
          <w:p w14:paraId="1473058D" w14:textId="4BD89357" w:rsidR="000D1D36" w:rsidRDefault="000D1D36" w:rsidP="000D1D36">
            <w:pPr>
              <w:pStyle w:val="TAC"/>
              <w:rPr>
                <w:ins w:id="188" w:author="Kraft, Andreas" w:date="2022-08-31T14:46:00Z"/>
                <w:rFonts w:cs="Arial"/>
                <w:szCs w:val="18"/>
              </w:rPr>
            </w:pPr>
          </w:p>
        </w:tc>
      </w:tr>
      <w:tr w:rsidR="000D1D36" w:rsidRPr="00957DBF" w14:paraId="4099C247" w14:textId="77777777" w:rsidTr="00B700DC">
        <w:trPr>
          <w:jc w:val="center"/>
          <w:ins w:id="189" w:author="Kraft, Andreas" w:date="2022-08-31T14:46:00Z"/>
        </w:trPr>
        <w:tc>
          <w:tcPr>
            <w:tcW w:w="2155" w:type="dxa"/>
            <w:tcBorders>
              <w:top w:val="single" w:sz="4" w:space="0" w:color="000000"/>
              <w:left w:val="single" w:sz="4" w:space="0" w:color="000000"/>
              <w:bottom w:val="single" w:sz="4" w:space="0" w:color="000000"/>
              <w:right w:val="single" w:sz="4" w:space="0" w:color="000000"/>
            </w:tcBorders>
          </w:tcPr>
          <w:p w14:paraId="6C121874" w14:textId="2A5394BF" w:rsidR="000D1D36" w:rsidRPr="000D1D36" w:rsidRDefault="000D1D36" w:rsidP="000D1D36">
            <w:pPr>
              <w:pStyle w:val="NO"/>
              <w:spacing w:after="0"/>
              <w:ind w:hanging="1114"/>
              <w:rPr>
                <w:ins w:id="190" w:author="Kraft, Andreas" w:date="2022-08-31T14:46:00Z"/>
                <w:rFonts w:ascii="Arial" w:hAnsi="Arial" w:cs="Arial"/>
                <w:i/>
                <w:sz w:val="18"/>
                <w:lang w:val="de-DE"/>
              </w:rPr>
            </w:pPr>
            <w:proofErr w:type="spellStart"/>
            <w:ins w:id="191" w:author="Kraft, Andreas" w:date="2022-08-31T14:47:00Z">
              <w:r>
                <w:rPr>
                  <w:rFonts w:ascii="Arial" w:hAnsi="Arial" w:cs="Arial"/>
                  <w:i/>
                  <w:sz w:val="18"/>
                  <w:lang w:val="de-DE"/>
                </w:rPr>
                <w:t>wpaPsk</w:t>
              </w:r>
            </w:ins>
            <w:proofErr w:type="spellEnd"/>
          </w:p>
        </w:tc>
        <w:tc>
          <w:tcPr>
            <w:tcW w:w="2160" w:type="dxa"/>
            <w:tcBorders>
              <w:top w:val="single" w:sz="4" w:space="0" w:color="000000"/>
              <w:left w:val="single" w:sz="4" w:space="0" w:color="000000"/>
              <w:bottom w:val="single" w:sz="4" w:space="0" w:color="000000"/>
              <w:right w:val="single" w:sz="4" w:space="0" w:color="000000"/>
            </w:tcBorders>
          </w:tcPr>
          <w:p w14:paraId="0D410BF6" w14:textId="2ADAEAC9" w:rsidR="000D1D36" w:rsidRPr="000D1D36" w:rsidRDefault="000D1D36" w:rsidP="000D1D36">
            <w:pPr>
              <w:jc w:val="center"/>
              <w:rPr>
                <w:ins w:id="192" w:author="Kraft, Andreas" w:date="2022-08-31T14:46:00Z"/>
                <w:rFonts w:ascii="Arial" w:hAnsi="Arial" w:cs="Arial"/>
                <w:color w:val="000000"/>
                <w:sz w:val="18"/>
                <w:szCs w:val="18"/>
              </w:rPr>
            </w:pPr>
            <w:proofErr w:type="spellStart"/>
            <w:proofErr w:type="gramStart"/>
            <w:ins w:id="193" w:author="Kraft, Andreas" w:date="2022-08-31T14:46:00Z">
              <w:r w:rsidRPr="000D1D36">
                <w:rPr>
                  <w:rFonts w:ascii="Arial" w:hAnsi="Arial" w:cs="Arial"/>
                  <w:color w:val="000000"/>
                  <w:sz w:val="18"/>
                  <w:szCs w:val="18"/>
                </w:rPr>
                <w:t>dcfg:wifiCredentials</w:t>
              </w:r>
              <w:proofErr w:type="spellEnd"/>
              <w:proofErr w:type="gramEnd"/>
            </w:ins>
          </w:p>
        </w:tc>
        <w:tc>
          <w:tcPr>
            <w:tcW w:w="1170" w:type="dxa"/>
            <w:tcBorders>
              <w:top w:val="single" w:sz="4" w:space="0" w:color="000000"/>
              <w:left w:val="single" w:sz="4" w:space="0" w:color="000000"/>
              <w:bottom w:val="single" w:sz="4" w:space="0" w:color="000000"/>
              <w:right w:val="single" w:sz="4" w:space="0" w:color="auto"/>
            </w:tcBorders>
          </w:tcPr>
          <w:p w14:paraId="13748C8D" w14:textId="1A9082B1" w:rsidR="000D1D36" w:rsidRDefault="000D1D36" w:rsidP="000D1D36">
            <w:pPr>
              <w:overflowPunct/>
              <w:spacing w:after="0"/>
              <w:jc w:val="center"/>
              <w:textAlignment w:val="auto"/>
              <w:rPr>
                <w:ins w:id="194" w:author="Kraft, Andreas" w:date="2022-08-31T14:46:00Z"/>
                <w:rFonts w:ascii="Arial" w:hAnsi="Arial" w:cs="Arial"/>
                <w:b/>
                <w:i/>
                <w:color w:val="000000"/>
                <w:sz w:val="18"/>
                <w:szCs w:val="18"/>
              </w:rPr>
            </w:pPr>
            <w:proofErr w:type="spellStart"/>
            <w:ins w:id="195" w:author="Kraft, Andreas" w:date="2022-08-31T14:47:00Z">
              <w:r>
                <w:rPr>
                  <w:rFonts w:ascii="Arial" w:hAnsi="Arial" w:cs="Arial"/>
                  <w:b/>
                  <w:i/>
                  <w:color w:val="000000"/>
                  <w:sz w:val="18"/>
                  <w:szCs w:val="18"/>
                </w:rPr>
                <w:t>wpap</w:t>
              </w:r>
            </w:ins>
            <w:proofErr w:type="spellEnd"/>
          </w:p>
        </w:tc>
        <w:tc>
          <w:tcPr>
            <w:tcW w:w="2992" w:type="dxa"/>
            <w:tcBorders>
              <w:top w:val="single" w:sz="4" w:space="0" w:color="000000"/>
              <w:left w:val="single" w:sz="4" w:space="0" w:color="auto"/>
              <w:bottom w:val="single" w:sz="4" w:space="0" w:color="000000"/>
              <w:right w:val="single" w:sz="4" w:space="0" w:color="000000"/>
            </w:tcBorders>
          </w:tcPr>
          <w:p w14:paraId="7940A8D4" w14:textId="4E99414D" w:rsidR="000D1D36" w:rsidRPr="000D1D36" w:rsidRDefault="000D1D36" w:rsidP="000D1D36">
            <w:pPr>
              <w:pStyle w:val="TAC"/>
              <w:rPr>
                <w:ins w:id="196" w:author="Kraft, Andreas" w:date="2022-08-31T14:46:00Z"/>
                <w:rFonts w:cs="Arial"/>
                <w:szCs w:val="18"/>
              </w:rPr>
            </w:pPr>
          </w:p>
        </w:tc>
      </w:tr>
    </w:tbl>
    <w:p w14:paraId="62185761" w14:textId="0D709B98" w:rsidR="009B0878" w:rsidRDefault="009B0878" w:rsidP="009B0878">
      <w:pPr>
        <w:rPr>
          <w:lang w:val="en-US"/>
        </w:rPr>
      </w:pPr>
    </w:p>
    <w:p w14:paraId="77F64960" w14:textId="1BAAEFE3" w:rsidR="009B0878" w:rsidRDefault="009B0878" w:rsidP="009B0878">
      <w:pPr>
        <w:pStyle w:val="berschrift3"/>
        <w:rPr>
          <w:lang w:val="en-US"/>
        </w:rPr>
      </w:pPr>
      <w:r w:rsidRPr="0083538B">
        <w:t>*****</w:t>
      </w:r>
      <w:r>
        <w:t xml:space="preserve">**************** End </w:t>
      </w:r>
      <w:proofErr w:type="spellStart"/>
      <w:r>
        <w:t>of</w:t>
      </w:r>
      <w:proofErr w:type="spellEnd"/>
      <w:r>
        <w:t xml:space="preserve"> Change </w:t>
      </w:r>
      <w:r>
        <w:rPr>
          <w:lang w:val="en-US"/>
        </w:rPr>
        <w:t xml:space="preserve">3 </w:t>
      </w:r>
      <w:r w:rsidRPr="0083538B">
        <w:t>********************************</w:t>
      </w:r>
      <w:r>
        <w:rPr>
          <w:lang w:val="en-US"/>
        </w:rPr>
        <w:t>*</w:t>
      </w:r>
    </w:p>
    <w:p w14:paraId="649E2B3E" w14:textId="7C1EFBA8" w:rsidR="003D0FCA" w:rsidRPr="00E95A47" w:rsidRDefault="003D0FCA">
      <w:pPr>
        <w:overflowPunct/>
        <w:autoSpaceDE/>
        <w:autoSpaceDN/>
        <w:adjustRightInd/>
        <w:spacing w:after="0"/>
        <w:textAlignment w:val="auto"/>
        <w:rPr>
          <w:lang w:val="en-US"/>
        </w:rPr>
      </w:pPr>
    </w:p>
    <w:sectPr w:rsidR="003D0FCA" w:rsidRPr="00E95A47" w:rsidSect="00C31A7B">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4" w:author="Kraft, Andreas" w:date="2022-08-31T14:42:00Z" w:initials="akr2">
    <w:p w14:paraId="324BF343" w14:textId="3A21AEF6" w:rsidR="000D1D36" w:rsidRDefault="000D1D36">
      <w:pPr>
        <w:pStyle w:val="Kommentartext"/>
      </w:pPr>
      <w:r>
        <w:rPr>
          <w:rStyle w:val="Kommentarzeichen"/>
        </w:rPr>
        <w:annotationRef/>
      </w:r>
      <w:r>
        <w:t>Not used in TS-0022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4BF34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9F1E0" w16cex:dateUtc="2022-08-31T12: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4BF343" w16cid:durableId="26B9F1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F4B4D" w14:textId="77777777" w:rsidR="00CB242B" w:rsidRDefault="00CB242B">
      <w:r>
        <w:separator/>
      </w:r>
    </w:p>
  </w:endnote>
  <w:endnote w:type="continuationSeparator" w:id="0">
    <w:p w14:paraId="1A34D108" w14:textId="77777777" w:rsidR="00CB242B" w:rsidRDefault="00CB2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32D3F" w14:textId="77777777" w:rsidR="00FE36DB" w:rsidRDefault="00FE36D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D073A" w14:textId="77777777" w:rsidR="00D70CBB" w:rsidRPr="003C00E6" w:rsidRDefault="00D70CBB" w:rsidP="00325EA3">
    <w:pPr>
      <w:pStyle w:val="Fuzeile"/>
      <w:tabs>
        <w:tab w:val="center" w:pos="4678"/>
        <w:tab w:val="right" w:pos="9214"/>
      </w:tabs>
      <w:jc w:val="both"/>
      <w:rPr>
        <w:rFonts w:ascii="Times New Roman" w:eastAsia="Calibri" w:hAnsi="Times New Roman"/>
        <w:sz w:val="16"/>
        <w:szCs w:val="16"/>
        <w:lang w:val="en-US"/>
      </w:rPr>
    </w:pPr>
  </w:p>
  <w:p w14:paraId="66DAFB28" w14:textId="30462E28" w:rsidR="00D70CBB" w:rsidRPr="00861D0F" w:rsidRDefault="00D70CB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E95A47">
      <w:rPr>
        <w:noProof/>
        <w:sz w:val="20"/>
      </w:rPr>
      <w:t>2022</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w:t>
    </w:r>
    <w:r w:rsidRPr="00861D0F">
      <w:tab/>
    </w:r>
  </w:p>
  <w:p w14:paraId="79E22B7C" w14:textId="77777777" w:rsidR="00D70CBB" w:rsidRPr="00424964" w:rsidRDefault="00D70CBB" w:rsidP="00325EA3">
    <w:pPr>
      <w:pStyle w:val="Fuzeile"/>
      <w:tabs>
        <w:tab w:val="center" w:pos="4678"/>
        <w:tab w:val="right" w:pos="9214"/>
      </w:tabs>
      <w:jc w:val="both"/>
      <w:rPr>
        <w:lang w:val="en-GB"/>
      </w:rPr>
    </w:pPr>
  </w:p>
  <w:p w14:paraId="74AB1AD8" w14:textId="77777777" w:rsidR="00D70CBB" w:rsidRDefault="00D70CB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8EEC1" w14:textId="77777777" w:rsidR="00FE36DB" w:rsidRDefault="00FE36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8E5EB" w14:textId="77777777" w:rsidR="00CB242B" w:rsidRDefault="00CB242B">
      <w:r>
        <w:separator/>
      </w:r>
    </w:p>
  </w:footnote>
  <w:footnote w:type="continuationSeparator" w:id="0">
    <w:p w14:paraId="72562BE1" w14:textId="77777777" w:rsidR="00CB242B" w:rsidRDefault="00CB2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87120" w14:textId="77777777" w:rsidR="00FE36DB" w:rsidRDefault="00FE36D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70CBB" w:rsidRPr="009B635D" w14:paraId="65E96CB3" w14:textId="77777777" w:rsidTr="00294EEF">
      <w:trPr>
        <w:trHeight w:val="831"/>
      </w:trPr>
      <w:tc>
        <w:tcPr>
          <w:tcW w:w="8068" w:type="dxa"/>
        </w:tcPr>
        <w:p w14:paraId="53003B1E" w14:textId="4509DB47" w:rsidR="00D70CBB" w:rsidRPr="00823177" w:rsidRDefault="00D70CBB" w:rsidP="00410253">
          <w:pPr>
            <w:pStyle w:val="oneM2M-PageHead"/>
            <w:rPr>
              <w:noProof/>
            </w:rPr>
          </w:pPr>
          <w:r w:rsidRPr="00823177">
            <w:t xml:space="preserve">Doc# </w:t>
          </w:r>
          <w:r>
            <w:fldChar w:fldCharType="begin"/>
          </w:r>
          <w:r w:rsidRPr="00823177">
            <w:instrText xml:space="preserve"> FILENAME   \* MERGEFORMAT </w:instrText>
          </w:r>
          <w:r>
            <w:fldChar w:fldCharType="separate"/>
          </w:r>
          <w:r w:rsidR="001F6FDE">
            <w:rPr>
              <w:noProof/>
            </w:rPr>
            <w:t>SDS-2020-0377R03-Adding_missing_mgmtObj_short_names_and_mgmtDefinitions_to_TS-0022_and.docx</w:t>
          </w:r>
          <w:r>
            <w:rPr>
              <w:noProof/>
            </w:rPr>
            <w:fldChar w:fldCharType="end"/>
          </w:r>
        </w:p>
        <w:p w14:paraId="4AE8D9F2" w14:textId="77777777" w:rsidR="00D70CBB" w:rsidRPr="00A9388B" w:rsidRDefault="00D70CBB" w:rsidP="00410253">
          <w:pPr>
            <w:pStyle w:val="oneM2M-PageHead"/>
          </w:pPr>
          <w:r>
            <w:t>Change Request</w:t>
          </w:r>
        </w:p>
      </w:tc>
      <w:tc>
        <w:tcPr>
          <w:tcW w:w="1569" w:type="dxa"/>
        </w:tcPr>
        <w:p w14:paraId="61FDEFE7" w14:textId="77777777" w:rsidR="00D70CBB" w:rsidRPr="009B635D" w:rsidRDefault="00D70CBB" w:rsidP="00410253">
          <w:pPr>
            <w:pStyle w:val="Kopfzeile"/>
            <w:jc w:val="right"/>
          </w:pPr>
          <w:r>
            <w:rPr>
              <w:lang w:val="fr-FR" w:eastAsia="fr-FR"/>
            </w:rPr>
            <w:drawing>
              <wp:inline distT="0" distB="0" distL="0" distR="0" wp14:anchorId="03BF7CA3" wp14:editId="641D1ED4">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46FBEB90" w14:textId="77777777" w:rsidR="00D70CBB" w:rsidRDefault="00D70CBB" w:rsidP="00294EEF">
    <w:pPr>
      <w:pStyle w:val="Kopfzeile"/>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59A44" w14:textId="77777777" w:rsidR="00FE36DB" w:rsidRDefault="00FE36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5"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13C154A"/>
    <w:multiLevelType w:val="hybridMultilevel"/>
    <w:tmpl w:val="A18E7272"/>
    <w:lvl w:ilvl="0" w:tplc="EF50724E">
      <w:start w:val="2022"/>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67FE38EF"/>
    <w:multiLevelType w:val="multilevel"/>
    <w:tmpl w:val="53D23A84"/>
    <w:numStyleLink w:val="Annex"/>
  </w:abstractNum>
  <w:abstractNum w:abstractNumId="19"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9"/>
  </w:num>
  <w:num w:numId="2">
    <w:abstractNumId w:val="23"/>
  </w:num>
  <w:num w:numId="3">
    <w:abstractNumId w:val="3"/>
  </w:num>
  <w:num w:numId="4">
    <w:abstractNumId w:val="11"/>
  </w:num>
  <w:num w:numId="5">
    <w:abstractNumId w:val="13"/>
  </w:num>
  <w:num w:numId="6">
    <w:abstractNumId w:val="1"/>
  </w:num>
  <w:num w:numId="7">
    <w:abstractNumId w:val="0"/>
  </w:num>
  <w:num w:numId="8">
    <w:abstractNumId w:val="24"/>
  </w:num>
  <w:num w:numId="9">
    <w:abstractNumId w:val="15"/>
  </w:num>
  <w:num w:numId="10">
    <w:abstractNumId w:val="22"/>
  </w:num>
  <w:num w:numId="11">
    <w:abstractNumId w:val="14"/>
  </w:num>
  <w:num w:numId="12">
    <w:abstractNumId w:val="20"/>
  </w:num>
  <w:num w:numId="13">
    <w:abstractNumId w:val="2"/>
  </w:num>
  <w:num w:numId="14">
    <w:abstractNumId w:val="18"/>
  </w:num>
  <w:num w:numId="15">
    <w:abstractNumId w:val="12"/>
  </w:num>
  <w:num w:numId="16">
    <w:abstractNumId w:val="4"/>
  </w:num>
  <w:num w:numId="17">
    <w:abstractNumId w:val="8"/>
  </w:num>
  <w:num w:numId="18">
    <w:abstractNumId w:val="21"/>
  </w:num>
  <w:num w:numId="19">
    <w:abstractNumId w:val="6"/>
  </w:num>
  <w:num w:numId="20">
    <w:abstractNumId w:val="10"/>
  </w:num>
  <w:num w:numId="21">
    <w:abstractNumId w:val="7"/>
  </w:num>
  <w:num w:numId="22">
    <w:abstractNumId w:val="19"/>
  </w:num>
  <w:num w:numId="23">
    <w:abstractNumId w:val="5"/>
  </w:num>
  <w:num w:numId="24">
    <w:abstractNumId w:val="17"/>
  </w:num>
  <w:num w:numId="25">
    <w:abstractNumId w:val="16"/>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aft, Andreas">
    <w15:presenceInfo w15:providerId="None" w15:userId="Kraft, Andreas"/>
  </w15:person>
  <w15:person w15:author="Kraft, Andreas [2]">
    <w15:presenceInfo w15:providerId="AD" w15:userId="S::Andreas.Kraft@t-systems.com::186262bf-f10f-44ec-84cb-e60cd166e3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266C"/>
    <w:rsid w:val="000128B3"/>
    <w:rsid w:val="000129E6"/>
    <w:rsid w:val="000142B6"/>
    <w:rsid w:val="00014539"/>
    <w:rsid w:val="00014B5C"/>
    <w:rsid w:val="0001505B"/>
    <w:rsid w:val="00015BFA"/>
    <w:rsid w:val="00020F23"/>
    <w:rsid w:val="00022EC3"/>
    <w:rsid w:val="00024617"/>
    <w:rsid w:val="000251B1"/>
    <w:rsid w:val="000259A7"/>
    <w:rsid w:val="00025E27"/>
    <w:rsid w:val="00027213"/>
    <w:rsid w:val="00032A38"/>
    <w:rsid w:val="00032FC4"/>
    <w:rsid w:val="000370B3"/>
    <w:rsid w:val="0004161B"/>
    <w:rsid w:val="00044962"/>
    <w:rsid w:val="00044D3E"/>
    <w:rsid w:val="00045253"/>
    <w:rsid w:val="00045532"/>
    <w:rsid w:val="00045BD4"/>
    <w:rsid w:val="000570E5"/>
    <w:rsid w:val="000572CD"/>
    <w:rsid w:val="00061295"/>
    <w:rsid w:val="00061BAB"/>
    <w:rsid w:val="000629DE"/>
    <w:rsid w:val="00063195"/>
    <w:rsid w:val="00065F37"/>
    <w:rsid w:val="000662E1"/>
    <w:rsid w:val="00067431"/>
    <w:rsid w:val="0006795E"/>
    <w:rsid w:val="00070988"/>
    <w:rsid w:val="00072905"/>
    <w:rsid w:val="00072C17"/>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64F0"/>
    <w:rsid w:val="00097B4D"/>
    <w:rsid w:val="000A1F20"/>
    <w:rsid w:val="000A2D76"/>
    <w:rsid w:val="000A3B64"/>
    <w:rsid w:val="000A46A2"/>
    <w:rsid w:val="000A48EA"/>
    <w:rsid w:val="000B17AC"/>
    <w:rsid w:val="000B18E0"/>
    <w:rsid w:val="000B294C"/>
    <w:rsid w:val="000B6F8E"/>
    <w:rsid w:val="000B790C"/>
    <w:rsid w:val="000B7D29"/>
    <w:rsid w:val="000C234D"/>
    <w:rsid w:val="000C406E"/>
    <w:rsid w:val="000C4140"/>
    <w:rsid w:val="000C57B1"/>
    <w:rsid w:val="000C64C2"/>
    <w:rsid w:val="000C77FD"/>
    <w:rsid w:val="000D0F20"/>
    <w:rsid w:val="000D1D36"/>
    <w:rsid w:val="000D253E"/>
    <w:rsid w:val="000D3257"/>
    <w:rsid w:val="000D3681"/>
    <w:rsid w:val="000D6579"/>
    <w:rsid w:val="000D76FA"/>
    <w:rsid w:val="000D7C16"/>
    <w:rsid w:val="000E5B9F"/>
    <w:rsid w:val="000E7C1D"/>
    <w:rsid w:val="000F0D0C"/>
    <w:rsid w:val="000F1659"/>
    <w:rsid w:val="000F17A4"/>
    <w:rsid w:val="000F2E4E"/>
    <w:rsid w:val="000F4F7B"/>
    <w:rsid w:val="000F59C9"/>
    <w:rsid w:val="000F6B79"/>
    <w:rsid w:val="000F6E98"/>
    <w:rsid w:val="000F720E"/>
    <w:rsid w:val="0010083B"/>
    <w:rsid w:val="00101AE7"/>
    <w:rsid w:val="00110197"/>
    <w:rsid w:val="00110BA5"/>
    <w:rsid w:val="00111458"/>
    <w:rsid w:val="001115E3"/>
    <w:rsid w:val="00111AA9"/>
    <w:rsid w:val="00111B0A"/>
    <w:rsid w:val="001169F7"/>
    <w:rsid w:val="00117366"/>
    <w:rsid w:val="001209A8"/>
    <w:rsid w:val="0012100B"/>
    <w:rsid w:val="001230C9"/>
    <w:rsid w:val="0012356C"/>
    <w:rsid w:val="00123D23"/>
    <w:rsid w:val="0012678B"/>
    <w:rsid w:val="00130058"/>
    <w:rsid w:val="00131862"/>
    <w:rsid w:val="001353F9"/>
    <w:rsid w:val="00135C36"/>
    <w:rsid w:val="00135EE9"/>
    <w:rsid w:val="001378A0"/>
    <w:rsid w:val="001413C5"/>
    <w:rsid w:val="00141910"/>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70A2E"/>
    <w:rsid w:val="00172CEC"/>
    <w:rsid w:val="00172F65"/>
    <w:rsid w:val="0017447A"/>
    <w:rsid w:val="00177BF2"/>
    <w:rsid w:val="00183093"/>
    <w:rsid w:val="00183121"/>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7CCE"/>
    <w:rsid w:val="001B174A"/>
    <w:rsid w:val="001B3B8B"/>
    <w:rsid w:val="001B50BD"/>
    <w:rsid w:val="001B7446"/>
    <w:rsid w:val="001C5D2C"/>
    <w:rsid w:val="001D01B4"/>
    <w:rsid w:val="001D0888"/>
    <w:rsid w:val="001D1AE6"/>
    <w:rsid w:val="001D20A2"/>
    <w:rsid w:val="001D29DE"/>
    <w:rsid w:val="001D36C7"/>
    <w:rsid w:val="001D3EF4"/>
    <w:rsid w:val="001D7B6E"/>
    <w:rsid w:val="001E038A"/>
    <w:rsid w:val="001E094B"/>
    <w:rsid w:val="001E2258"/>
    <w:rsid w:val="001E467B"/>
    <w:rsid w:val="001E5B0E"/>
    <w:rsid w:val="001E5F05"/>
    <w:rsid w:val="001E6521"/>
    <w:rsid w:val="001E7213"/>
    <w:rsid w:val="001E7509"/>
    <w:rsid w:val="001F2486"/>
    <w:rsid w:val="001F2657"/>
    <w:rsid w:val="001F2EF0"/>
    <w:rsid w:val="001F3880"/>
    <w:rsid w:val="001F3AFA"/>
    <w:rsid w:val="001F3BA9"/>
    <w:rsid w:val="001F3CC6"/>
    <w:rsid w:val="001F6993"/>
    <w:rsid w:val="001F6FDE"/>
    <w:rsid w:val="002014C9"/>
    <w:rsid w:val="0020299D"/>
    <w:rsid w:val="00203019"/>
    <w:rsid w:val="002048AA"/>
    <w:rsid w:val="002059E1"/>
    <w:rsid w:val="00207307"/>
    <w:rsid w:val="00212112"/>
    <w:rsid w:val="002130A9"/>
    <w:rsid w:val="0021643E"/>
    <w:rsid w:val="0021708B"/>
    <w:rsid w:val="00220944"/>
    <w:rsid w:val="00220C5C"/>
    <w:rsid w:val="00221920"/>
    <w:rsid w:val="00223836"/>
    <w:rsid w:val="0022524A"/>
    <w:rsid w:val="00225260"/>
    <w:rsid w:val="00226069"/>
    <w:rsid w:val="002265F2"/>
    <w:rsid w:val="0022697F"/>
    <w:rsid w:val="00227790"/>
    <w:rsid w:val="00230B4E"/>
    <w:rsid w:val="00231985"/>
    <w:rsid w:val="0023447D"/>
    <w:rsid w:val="0023557B"/>
    <w:rsid w:val="0023571A"/>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9EC"/>
    <w:rsid w:val="00266FAB"/>
    <w:rsid w:val="002675B5"/>
    <w:rsid w:val="002715F4"/>
    <w:rsid w:val="00272203"/>
    <w:rsid w:val="002722A7"/>
    <w:rsid w:val="0027374E"/>
    <w:rsid w:val="0028019C"/>
    <w:rsid w:val="00280311"/>
    <w:rsid w:val="00280E2D"/>
    <w:rsid w:val="002817F7"/>
    <w:rsid w:val="00282E08"/>
    <w:rsid w:val="00283DCE"/>
    <w:rsid w:val="00284EF3"/>
    <w:rsid w:val="00285D80"/>
    <w:rsid w:val="002866B2"/>
    <w:rsid w:val="0028692B"/>
    <w:rsid w:val="00286BDE"/>
    <w:rsid w:val="002870C3"/>
    <w:rsid w:val="002871C4"/>
    <w:rsid w:val="00287E85"/>
    <w:rsid w:val="00290DCE"/>
    <w:rsid w:val="002915A5"/>
    <w:rsid w:val="002917F7"/>
    <w:rsid w:val="0029293F"/>
    <w:rsid w:val="0029363C"/>
    <w:rsid w:val="00293AB0"/>
    <w:rsid w:val="00293D54"/>
    <w:rsid w:val="00293F3B"/>
    <w:rsid w:val="00294EEF"/>
    <w:rsid w:val="00295CC5"/>
    <w:rsid w:val="002A0177"/>
    <w:rsid w:val="002A0DA1"/>
    <w:rsid w:val="002A2D9A"/>
    <w:rsid w:val="002A36BD"/>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EB9"/>
    <w:rsid w:val="002C6582"/>
    <w:rsid w:val="002D01F0"/>
    <w:rsid w:val="002D3A24"/>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66E1"/>
    <w:rsid w:val="002F783F"/>
    <w:rsid w:val="003004CB"/>
    <w:rsid w:val="0030420F"/>
    <w:rsid w:val="00304FAF"/>
    <w:rsid w:val="00312CDE"/>
    <w:rsid w:val="0031435B"/>
    <w:rsid w:val="003167CA"/>
    <w:rsid w:val="003174E1"/>
    <w:rsid w:val="00317821"/>
    <w:rsid w:val="00320FFC"/>
    <w:rsid w:val="00321379"/>
    <w:rsid w:val="00322905"/>
    <w:rsid w:val="00323714"/>
    <w:rsid w:val="00325EA3"/>
    <w:rsid w:val="00326091"/>
    <w:rsid w:val="00326E9F"/>
    <w:rsid w:val="00327A6D"/>
    <w:rsid w:val="00327E1F"/>
    <w:rsid w:val="003313B4"/>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31F7"/>
    <w:rsid w:val="003532FF"/>
    <w:rsid w:val="00353AFF"/>
    <w:rsid w:val="00353D86"/>
    <w:rsid w:val="00354696"/>
    <w:rsid w:val="00356B89"/>
    <w:rsid w:val="00356C28"/>
    <w:rsid w:val="00356F4C"/>
    <w:rsid w:val="003605DF"/>
    <w:rsid w:val="003609E5"/>
    <w:rsid w:val="00362A3E"/>
    <w:rsid w:val="00363357"/>
    <w:rsid w:val="00363E57"/>
    <w:rsid w:val="00365A36"/>
    <w:rsid w:val="0036616C"/>
    <w:rsid w:val="00366D71"/>
    <w:rsid w:val="00372F66"/>
    <w:rsid w:val="00377762"/>
    <w:rsid w:val="00380093"/>
    <w:rsid w:val="003803CF"/>
    <w:rsid w:val="0038160F"/>
    <w:rsid w:val="00382998"/>
    <w:rsid w:val="00383163"/>
    <w:rsid w:val="0038449D"/>
    <w:rsid w:val="0038769E"/>
    <w:rsid w:val="00390543"/>
    <w:rsid w:val="003922F1"/>
    <w:rsid w:val="00392CC2"/>
    <w:rsid w:val="00393FEA"/>
    <w:rsid w:val="003943C7"/>
    <w:rsid w:val="00395273"/>
    <w:rsid w:val="00395426"/>
    <w:rsid w:val="0039551C"/>
    <w:rsid w:val="00396C1F"/>
    <w:rsid w:val="003A2A58"/>
    <w:rsid w:val="003A5E6B"/>
    <w:rsid w:val="003A719F"/>
    <w:rsid w:val="003A7327"/>
    <w:rsid w:val="003A78C8"/>
    <w:rsid w:val="003B061B"/>
    <w:rsid w:val="003B0BCA"/>
    <w:rsid w:val="003B1689"/>
    <w:rsid w:val="003B2A3E"/>
    <w:rsid w:val="003B32C9"/>
    <w:rsid w:val="003B4194"/>
    <w:rsid w:val="003B4E4E"/>
    <w:rsid w:val="003B59C5"/>
    <w:rsid w:val="003C00E6"/>
    <w:rsid w:val="003C0461"/>
    <w:rsid w:val="003C0819"/>
    <w:rsid w:val="003C20DD"/>
    <w:rsid w:val="003C331C"/>
    <w:rsid w:val="003C45D3"/>
    <w:rsid w:val="003C5F1F"/>
    <w:rsid w:val="003C689E"/>
    <w:rsid w:val="003D0FCA"/>
    <w:rsid w:val="003D2095"/>
    <w:rsid w:val="003D32EC"/>
    <w:rsid w:val="003D3E04"/>
    <w:rsid w:val="003D5DB4"/>
    <w:rsid w:val="003D6202"/>
    <w:rsid w:val="003D63E8"/>
    <w:rsid w:val="003E0291"/>
    <w:rsid w:val="003E1DA6"/>
    <w:rsid w:val="003E3426"/>
    <w:rsid w:val="003E39CC"/>
    <w:rsid w:val="003E54A5"/>
    <w:rsid w:val="003E6636"/>
    <w:rsid w:val="003F22CB"/>
    <w:rsid w:val="003F578E"/>
    <w:rsid w:val="003F69E0"/>
    <w:rsid w:val="003F7D10"/>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320E"/>
    <w:rsid w:val="00424964"/>
    <w:rsid w:val="0042643E"/>
    <w:rsid w:val="0043044E"/>
    <w:rsid w:val="0043060A"/>
    <w:rsid w:val="00431DB0"/>
    <w:rsid w:val="00434102"/>
    <w:rsid w:val="00434170"/>
    <w:rsid w:val="004343BE"/>
    <w:rsid w:val="00436775"/>
    <w:rsid w:val="004373CD"/>
    <w:rsid w:val="0044030E"/>
    <w:rsid w:val="0044064E"/>
    <w:rsid w:val="0044103E"/>
    <w:rsid w:val="004413BA"/>
    <w:rsid w:val="0044216E"/>
    <w:rsid w:val="00445155"/>
    <w:rsid w:val="00445B3B"/>
    <w:rsid w:val="00445BBC"/>
    <w:rsid w:val="004474C6"/>
    <w:rsid w:val="00450D73"/>
    <w:rsid w:val="00451EB3"/>
    <w:rsid w:val="00452072"/>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5E87"/>
    <w:rsid w:val="00486341"/>
    <w:rsid w:val="00487D45"/>
    <w:rsid w:val="00491A0D"/>
    <w:rsid w:val="0049412B"/>
    <w:rsid w:val="00494333"/>
    <w:rsid w:val="00494E50"/>
    <w:rsid w:val="00496538"/>
    <w:rsid w:val="004A1812"/>
    <w:rsid w:val="004A1E38"/>
    <w:rsid w:val="004A35CB"/>
    <w:rsid w:val="004A4303"/>
    <w:rsid w:val="004A4308"/>
    <w:rsid w:val="004A6AB2"/>
    <w:rsid w:val="004B0F0D"/>
    <w:rsid w:val="004B1A38"/>
    <w:rsid w:val="004B21DC"/>
    <w:rsid w:val="004B28D1"/>
    <w:rsid w:val="004B2AD8"/>
    <w:rsid w:val="004B2C68"/>
    <w:rsid w:val="004B343A"/>
    <w:rsid w:val="004B3A93"/>
    <w:rsid w:val="004B5518"/>
    <w:rsid w:val="004B6CF6"/>
    <w:rsid w:val="004C0005"/>
    <w:rsid w:val="004C0676"/>
    <w:rsid w:val="004C40E4"/>
    <w:rsid w:val="004C5427"/>
    <w:rsid w:val="004C5BE8"/>
    <w:rsid w:val="004C5D51"/>
    <w:rsid w:val="004C7F07"/>
    <w:rsid w:val="004C7F72"/>
    <w:rsid w:val="004D02AF"/>
    <w:rsid w:val="004D127F"/>
    <w:rsid w:val="004D1EAB"/>
    <w:rsid w:val="004D4DBB"/>
    <w:rsid w:val="004D4DC7"/>
    <w:rsid w:val="004D5A67"/>
    <w:rsid w:val="004D6CB0"/>
    <w:rsid w:val="004D78F0"/>
    <w:rsid w:val="004E06E0"/>
    <w:rsid w:val="004E07C8"/>
    <w:rsid w:val="004E1144"/>
    <w:rsid w:val="004E44B8"/>
    <w:rsid w:val="004F04BE"/>
    <w:rsid w:val="004F04C5"/>
    <w:rsid w:val="004F16D8"/>
    <w:rsid w:val="004F24DA"/>
    <w:rsid w:val="004F324F"/>
    <w:rsid w:val="004F54DF"/>
    <w:rsid w:val="004F5C1E"/>
    <w:rsid w:val="004F7BCD"/>
    <w:rsid w:val="005035CE"/>
    <w:rsid w:val="0051084C"/>
    <w:rsid w:val="00510F5D"/>
    <w:rsid w:val="0051283E"/>
    <w:rsid w:val="0051346D"/>
    <w:rsid w:val="00513AE8"/>
    <w:rsid w:val="005140E0"/>
    <w:rsid w:val="00515D8C"/>
    <w:rsid w:val="0052086A"/>
    <w:rsid w:val="0052170A"/>
    <w:rsid w:val="00521F2C"/>
    <w:rsid w:val="00523842"/>
    <w:rsid w:val="005260DA"/>
    <w:rsid w:val="005267B8"/>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50721"/>
    <w:rsid w:val="005509AC"/>
    <w:rsid w:val="00550D27"/>
    <w:rsid w:val="00551235"/>
    <w:rsid w:val="0055181F"/>
    <w:rsid w:val="00552201"/>
    <w:rsid w:val="00553165"/>
    <w:rsid w:val="00555DAD"/>
    <w:rsid w:val="005619E4"/>
    <w:rsid w:val="00561C19"/>
    <w:rsid w:val="0056244B"/>
    <w:rsid w:val="005625AE"/>
    <w:rsid w:val="00563C43"/>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5029"/>
    <w:rsid w:val="00592B81"/>
    <w:rsid w:val="00592D09"/>
    <w:rsid w:val="005934F2"/>
    <w:rsid w:val="0059474F"/>
    <w:rsid w:val="00596098"/>
    <w:rsid w:val="005A06BB"/>
    <w:rsid w:val="005A082A"/>
    <w:rsid w:val="005A15CD"/>
    <w:rsid w:val="005A1958"/>
    <w:rsid w:val="005A2DFD"/>
    <w:rsid w:val="005A3A05"/>
    <w:rsid w:val="005B13AF"/>
    <w:rsid w:val="005B5AB9"/>
    <w:rsid w:val="005B67E5"/>
    <w:rsid w:val="005B6A60"/>
    <w:rsid w:val="005B786C"/>
    <w:rsid w:val="005C0172"/>
    <w:rsid w:val="005C33B7"/>
    <w:rsid w:val="005C4044"/>
    <w:rsid w:val="005C5918"/>
    <w:rsid w:val="005C6092"/>
    <w:rsid w:val="005D0CDA"/>
    <w:rsid w:val="005D11CC"/>
    <w:rsid w:val="005D1E12"/>
    <w:rsid w:val="005D50F8"/>
    <w:rsid w:val="005E1047"/>
    <w:rsid w:val="005E4BC9"/>
    <w:rsid w:val="005E555C"/>
    <w:rsid w:val="005E588F"/>
    <w:rsid w:val="005E77DD"/>
    <w:rsid w:val="005F0C60"/>
    <w:rsid w:val="005F18C9"/>
    <w:rsid w:val="005F2C3D"/>
    <w:rsid w:val="005F6A8E"/>
    <w:rsid w:val="005F70B5"/>
    <w:rsid w:val="006131E3"/>
    <w:rsid w:val="00613FB9"/>
    <w:rsid w:val="00616BF6"/>
    <w:rsid w:val="00621E31"/>
    <w:rsid w:val="0062217D"/>
    <w:rsid w:val="006311EF"/>
    <w:rsid w:val="00634BA6"/>
    <w:rsid w:val="0064014F"/>
    <w:rsid w:val="006404B2"/>
    <w:rsid w:val="00640591"/>
    <w:rsid w:val="00645475"/>
    <w:rsid w:val="00646BB9"/>
    <w:rsid w:val="00646BF7"/>
    <w:rsid w:val="00650C22"/>
    <w:rsid w:val="00651C9D"/>
    <w:rsid w:val="00652910"/>
    <w:rsid w:val="00653A3B"/>
    <w:rsid w:val="0065658B"/>
    <w:rsid w:val="00656794"/>
    <w:rsid w:val="006578ED"/>
    <w:rsid w:val="006579F1"/>
    <w:rsid w:val="006601B4"/>
    <w:rsid w:val="006613C8"/>
    <w:rsid w:val="006621D3"/>
    <w:rsid w:val="00663742"/>
    <w:rsid w:val="00663DDB"/>
    <w:rsid w:val="00664408"/>
    <w:rsid w:val="00664642"/>
    <w:rsid w:val="00667EEB"/>
    <w:rsid w:val="00671C63"/>
    <w:rsid w:val="00672201"/>
    <w:rsid w:val="00672329"/>
    <w:rsid w:val="00672A8D"/>
    <w:rsid w:val="006735EB"/>
    <w:rsid w:val="00673861"/>
    <w:rsid w:val="00673883"/>
    <w:rsid w:val="00675E36"/>
    <w:rsid w:val="00676A44"/>
    <w:rsid w:val="006832A1"/>
    <w:rsid w:val="00685B6C"/>
    <w:rsid w:val="00686387"/>
    <w:rsid w:val="006865BC"/>
    <w:rsid w:val="00686622"/>
    <w:rsid w:val="006870C6"/>
    <w:rsid w:val="00690532"/>
    <w:rsid w:val="0069310B"/>
    <w:rsid w:val="006932B9"/>
    <w:rsid w:val="0069743A"/>
    <w:rsid w:val="006A0A30"/>
    <w:rsid w:val="006A0E6D"/>
    <w:rsid w:val="006A2F4D"/>
    <w:rsid w:val="006A39A3"/>
    <w:rsid w:val="006A41E4"/>
    <w:rsid w:val="006A4A4C"/>
    <w:rsid w:val="006A581C"/>
    <w:rsid w:val="006A5B45"/>
    <w:rsid w:val="006A6AF4"/>
    <w:rsid w:val="006A6CA6"/>
    <w:rsid w:val="006A6CE7"/>
    <w:rsid w:val="006A71F2"/>
    <w:rsid w:val="006B1468"/>
    <w:rsid w:val="006B24C1"/>
    <w:rsid w:val="006B2C77"/>
    <w:rsid w:val="006B3EC3"/>
    <w:rsid w:val="006B4F4D"/>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ED5"/>
    <w:rsid w:val="00703E81"/>
    <w:rsid w:val="00704827"/>
    <w:rsid w:val="00705130"/>
    <w:rsid w:val="007051DE"/>
    <w:rsid w:val="00705A26"/>
    <w:rsid w:val="00706686"/>
    <w:rsid w:val="00710328"/>
    <w:rsid w:val="00710F0B"/>
    <w:rsid w:val="00712F2B"/>
    <w:rsid w:val="00714DF1"/>
    <w:rsid w:val="00716A6F"/>
    <w:rsid w:val="00717423"/>
    <w:rsid w:val="0072111E"/>
    <w:rsid w:val="00721A5B"/>
    <w:rsid w:val="00721FF2"/>
    <w:rsid w:val="007230E0"/>
    <w:rsid w:val="0072324B"/>
    <w:rsid w:val="007233AB"/>
    <w:rsid w:val="0072350E"/>
    <w:rsid w:val="00724E04"/>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72E4"/>
    <w:rsid w:val="00750504"/>
    <w:rsid w:val="00750BBA"/>
    <w:rsid w:val="00750F11"/>
    <w:rsid w:val="00750FFC"/>
    <w:rsid w:val="00751225"/>
    <w:rsid w:val="00751421"/>
    <w:rsid w:val="00751FB6"/>
    <w:rsid w:val="00753A8E"/>
    <w:rsid w:val="007542C6"/>
    <w:rsid w:val="007547C3"/>
    <w:rsid w:val="007550E6"/>
    <w:rsid w:val="00755B41"/>
    <w:rsid w:val="0075735D"/>
    <w:rsid w:val="0076090F"/>
    <w:rsid w:val="00760CB5"/>
    <w:rsid w:val="007619D4"/>
    <w:rsid w:val="007620DA"/>
    <w:rsid w:val="00762C57"/>
    <w:rsid w:val="0076382F"/>
    <w:rsid w:val="00763A62"/>
    <w:rsid w:val="007672C7"/>
    <w:rsid w:val="00770884"/>
    <w:rsid w:val="00772B74"/>
    <w:rsid w:val="00773F1A"/>
    <w:rsid w:val="00780445"/>
    <w:rsid w:val="00782179"/>
    <w:rsid w:val="00782BCD"/>
    <w:rsid w:val="00783AA9"/>
    <w:rsid w:val="007842AA"/>
    <w:rsid w:val="00785CFE"/>
    <w:rsid w:val="00785F4C"/>
    <w:rsid w:val="007862A8"/>
    <w:rsid w:val="00787554"/>
    <w:rsid w:val="007918A7"/>
    <w:rsid w:val="00791A01"/>
    <w:rsid w:val="00793232"/>
    <w:rsid w:val="0079679A"/>
    <w:rsid w:val="007A0867"/>
    <w:rsid w:val="007A3434"/>
    <w:rsid w:val="007A35C1"/>
    <w:rsid w:val="007A386E"/>
    <w:rsid w:val="007B0423"/>
    <w:rsid w:val="007B0EAC"/>
    <w:rsid w:val="007B157F"/>
    <w:rsid w:val="007B1747"/>
    <w:rsid w:val="007B29DC"/>
    <w:rsid w:val="007B2F22"/>
    <w:rsid w:val="007B55FC"/>
    <w:rsid w:val="007B56B8"/>
    <w:rsid w:val="007B7314"/>
    <w:rsid w:val="007B7941"/>
    <w:rsid w:val="007C1C75"/>
    <w:rsid w:val="007C2C07"/>
    <w:rsid w:val="007C38A1"/>
    <w:rsid w:val="007D0309"/>
    <w:rsid w:val="007D0932"/>
    <w:rsid w:val="007D203F"/>
    <w:rsid w:val="007D2488"/>
    <w:rsid w:val="007D2EFA"/>
    <w:rsid w:val="007D5F12"/>
    <w:rsid w:val="007D635E"/>
    <w:rsid w:val="007D6BD1"/>
    <w:rsid w:val="007D7736"/>
    <w:rsid w:val="007D79FC"/>
    <w:rsid w:val="007E2129"/>
    <w:rsid w:val="007E32B3"/>
    <w:rsid w:val="007E406D"/>
    <w:rsid w:val="007E453C"/>
    <w:rsid w:val="007E501E"/>
    <w:rsid w:val="007E50A3"/>
    <w:rsid w:val="007E61EA"/>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3BD5"/>
    <w:rsid w:val="00814ACA"/>
    <w:rsid w:val="00816B9B"/>
    <w:rsid w:val="00816DC4"/>
    <w:rsid w:val="008174A9"/>
    <w:rsid w:val="00823177"/>
    <w:rsid w:val="00823E4E"/>
    <w:rsid w:val="00824D7C"/>
    <w:rsid w:val="00826D6C"/>
    <w:rsid w:val="0083135B"/>
    <w:rsid w:val="008349FB"/>
    <w:rsid w:val="0083538B"/>
    <w:rsid w:val="00835E7B"/>
    <w:rsid w:val="0084030C"/>
    <w:rsid w:val="00840975"/>
    <w:rsid w:val="008415C6"/>
    <w:rsid w:val="00841DE3"/>
    <w:rsid w:val="008427B4"/>
    <w:rsid w:val="008433E6"/>
    <w:rsid w:val="008458E1"/>
    <w:rsid w:val="00846596"/>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3CBC"/>
    <w:rsid w:val="00874125"/>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7C4"/>
    <w:rsid w:val="008970C2"/>
    <w:rsid w:val="00897A7A"/>
    <w:rsid w:val="00897C59"/>
    <w:rsid w:val="008A2AFA"/>
    <w:rsid w:val="008A3C29"/>
    <w:rsid w:val="008A46D6"/>
    <w:rsid w:val="008A6323"/>
    <w:rsid w:val="008B1064"/>
    <w:rsid w:val="008B1AC6"/>
    <w:rsid w:val="008B1B79"/>
    <w:rsid w:val="008B3181"/>
    <w:rsid w:val="008B6433"/>
    <w:rsid w:val="008C11F3"/>
    <w:rsid w:val="008C27C7"/>
    <w:rsid w:val="008C35CA"/>
    <w:rsid w:val="008C5479"/>
    <w:rsid w:val="008C5860"/>
    <w:rsid w:val="008C7390"/>
    <w:rsid w:val="008C7ACC"/>
    <w:rsid w:val="008D363A"/>
    <w:rsid w:val="008D5AB9"/>
    <w:rsid w:val="008D70F9"/>
    <w:rsid w:val="008E27CC"/>
    <w:rsid w:val="008E38B2"/>
    <w:rsid w:val="008E6794"/>
    <w:rsid w:val="008F1556"/>
    <w:rsid w:val="008F29AE"/>
    <w:rsid w:val="008F3E6A"/>
    <w:rsid w:val="008F7502"/>
    <w:rsid w:val="008F7866"/>
    <w:rsid w:val="009001F0"/>
    <w:rsid w:val="0090035C"/>
    <w:rsid w:val="009039D2"/>
    <w:rsid w:val="009039D8"/>
    <w:rsid w:val="00906B7E"/>
    <w:rsid w:val="00906DC3"/>
    <w:rsid w:val="00907455"/>
    <w:rsid w:val="00914382"/>
    <w:rsid w:val="00915452"/>
    <w:rsid w:val="00916654"/>
    <w:rsid w:val="00916878"/>
    <w:rsid w:val="00920019"/>
    <w:rsid w:val="009220B2"/>
    <w:rsid w:val="009245D8"/>
    <w:rsid w:val="009268B4"/>
    <w:rsid w:val="009324F7"/>
    <w:rsid w:val="00933682"/>
    <w:rsid w:val="0093597A"/>
    <w:rsid w:val="00935EF4"/>
    <w:rsid w:val="009428A4"/>
    <w:rsid w:val="00942D93"/>
    <w:rsid w:val="00946B7E"/>
    <w:rsid w:val="009503FD"/>
    <w:rsid w:val="00951F83"/>
    <w:rsid w:val="009524CD"/>
    <w:rsid w:val="0095383A"/>
    <w:rsid w:val="00955FD0"/>
    <w:rsid w:val="009563E4"/>
    <w:rsid w:val="009568EB"/>
    <w:rsid w:val="00956B74"/>
    <w:rsid w:val="009609B6"/>
    <w:rsid w:val="00960A01"/>
    <w:rsid w:val="009617A9"/>
    <w:rsid w:val="00962861"/>
    <w:rsid w:val="00962A99"/>
    <w:rsid w:val="00962AC2"/>
    <w:rsid w:val="00967078"/>
    <w:rsid w:val="0097133F"/>
    <w:rsid w:val="0097227B"/>
    <w:rsid w:val="00972F4B"/>
    <w:rsid w:val="00972F59"/>
    <w:rsid w:val="00973A2E"/>
    <w:rsid w:val="00981519"/>
    <w:rsid w:val="00981CB5"/>
    <w:rsid w:val="00984A10"/>
    <w:rsid w:val="00984BFE"/>
    <w:rsid w:val="00985056"/>
    <w:rsid w:val="00986B6B"/>
    <w:rsid w:val="00991B5B"/>
    <w:rsid w:val="00992E54"/>
    <w:rsid w:val="009941DE"/>
    <w:rsid w:val="00994B77"/>
    <w:rsid w:val="00994CF8"/>
    <w:rsid w:val="00995BDD"/>
    <w:rsid w:val="00995E8B"/>
    <w:rsid w:val="00996CB3"/>
    <w:rsid w:val="009A0190"/>
    <w:rsid w:val="009A0682"/>
    <w:rsid w:val="009A0AFA"/>
    <w:rsid w:val="009A0BC8"/>
    <w:rsid w:val="009A108D"/>
    <w:rsid w:val="009A2743"/>
    <w:rsid w:val="009A2C4C"/>
    <w:rsid w:val="009A36C5"/>
    <w:rsid w:val="009A3DE2"/>
    <w:rsid w:val="009A6412"/>
    <w:rsid w:val="009A68D5"/>
    <w:rsid w:val="009A6989"/>
    <w:rsid w:val="009B07D0"/>
    <w:rsid w:val="009B0878"/>
    <w:rsid w:val="009B0CF1"/>
    <w:rsid w:val="009B0E57"/>
    <w:rsid w:val="009B1519"/>
    <w:rsid w:val="009B3EEB"/>
    <w:rsid w:val="009B5CA5"/>
    <w:rsid w:val="009B635D"/>
    <w:rsid w:val="009B6535"/>
    <w:rsid w:val="009B7086"/>
    <w:rsid w:val="009C0D52"/>
    <w:rsid w:val="009C184D"/>
    <w:rsid w:val="009C6E57"/>
    <w:rsid w:val="009D0405"/>
    <w:rsid w:val="009D128A"/>
    <w:rsid w:val="009D13D3"/>
    <w:rsid w:val="009D17F2"/>
    <w:rsid w:val="009D349B"/>
    <w:rsid w:val="009D3718"/>
    <w:rsid w:val="009D3A23"/>
    <w:rsid w:val="009D3F3A"/>
    <w:rsid w:val="009D60F7"/>
    <w:rsid w:val="009D66FE"/>
    <w:rsid w:val="009D7358"/>
    <w:rsid w:val="009E2495"/>
    <w:rsid w:val="009E2F28"/>
    <w:rsid w:val="009E4A66"/>
    <w:rsid w:val="009E5FB7"/>
    <w:rsid w:val="009E63EE"/>
    <w:rsid w:val="009E6A89"/>
    <w:rsid w:val="009E7906"/>
    <w:rsid w:val="009E7C15"/>
    <w:rsid w:val="009F12AB"/>
    <w:rsid w:val="009F2CD4"/>
    <w:rsid w:val="009F4007"/>
    <w:rsid w:val="009F4221"/>
    <w:rsid w:val="009F491D"/>
    <w:rsid w:val="009F5980"/>
    <w:rsid w:val="009F6C65"/>
    <w:rsid w:val="00A011D6"/>
    <w:rsid w:val="00A022EE"/>
    <w:rsid w:val="00A0593A"/>
    <w:rsid w:val="00A1047F"/>
    <w:rsid w:val="00A12670"/>
    <w:rsid w:val="00A13E17"/>
    <w:rsid w:val="00A14ACC"/>
    <w:rsid w:val="00A14C98"/>
    <w:rsid w:val="00A15D16"/>
    <w:rsid w:val="00A175D5"/>
    <w:rsid w:val="00A200F0"/>
    <w:rsid w:val="00A21837"/>
    <w:rsid w:val="00A241AE"/>
    <w:rsid w:val="00A247CE"/>
    <w:rsid w:val="00A25769"/>
    <w:rsid w:val="00A26224"/>
    <w:rsid w:val="00A306CC"/>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CDF"/>
    <w:rsid w:val="00A6262E"/>
    <w:rsid w:val="00A62DD9"/>
    <w:rsid w:val="00A64ED4"/>
    <w:rsid w:val="00A666DC"/>
    <w:rsid w:val="00A66BFE"/>
    <w:rsid w:val="00A706D5"/>
    <w:rsid w:val="00A70A34"/>
    <w:rsid w:val="00A70B5F"/>
    <w:rsid w:val="00A73965"/>
    <w:rsid w:val="00A74678"/>
    <w:rsid w:val="00A754CD"/>
    <w:rsid w:val="00A76527"/>
    <w:rsid w:val="00A76685"/>
    <w:rsid w:val="00A809C7"/>
    <w:rsid w:val="00A81597"/>
    <w:rsid w:val="00A8213A"/>
    <w:rsid w:val="00A83924"/>
    <w:rsid w:val="00A917F1"/>
    <w:rsid w:val="00A920F9"/>
    <w:rsid w:val="00A9301C"/>
    <w:rsid w:val="00A93218"/>
    <w:rsid w:val="00A95498"/>
    <w:rsid w:val="00A95B6C"/>
    <w:rsid w:val="00A95DF6"/>
    <w:rsid w:val="00A96406"/>
    <w:rsid w:val="00A97AE4"/>
    <w:rsid w:val="00A97D95"/>
    <w:rsid w:val="00AA1B20"/>
    <w:rsid w:val="00AA30AB"/>
    <w:rsid w:val="00AA5F9E"/>
    <w:rsid w:val="00AA6800"/>
    <w:rsid w:val="00AA6A77"/>
    <w:rsid w:val="00AA7809"/>
    <w:rsid w:val="00AB1D78"/>
    <w:rsid w:val="00AB4841"/>
    <w:rsid w:val="00AC0225"/>
    <w:rsid w:val="00AC2135"/>
    <w:rsid w:val="00AC5DD5"/>
    <w:rsid w:val="00AC7329"/>
    <w:rsid w:val="00AC7F93"/>
    <w:rsid w:val="00AD03F8"/>
    <w:rsid w:val="00AD08D0"/>
    <w:rsid w:val="00AD1473"/>
    <w:rsid w:val="00AD4588"/>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2133"/>
    <w:rsid w:val="00B03B10"/>
    <w:rsid w:val="00B054A2"/>
    <w:rsid w:val="00B059B0"/>
    <w:rsid w:val="00B0766B"/>
    <w:rsid w:val="00B12261"/>
    <w:rsid w:val="00B12CB7"/>
    <w:rsid w:val="00B1314D"/>
    <w:rsid w:val="00B15AA1"/>
    <w:rsid w:val="00B160CB"/>
    <w:rsid w:val="00B163E3"/>
    <w:rsid w:val="00B16D63"/>
    <w:rsid w:val="00B17494"/>
    <w:rsid w:val="00B2124E"/>
    <w:rsid w:val="00B23749"/>
    <w:rsid w:val="00B2633D"/>
    <w:rsid w:val="00B273F9"/>
    <w:rsid w:val="00B27B57"/>
    <w:rsid w:val="00B3053B"/>
    <w:rsid w:val="00B31657"/>
    <w:rsid w:val="00B330D9"/>
    <w:rsid w:val="00B33DB6"/>
    <w:rsid w:val="00B33FDC"/>
    <w:rsid w:val="00B34254"/>
    <w:rsid w:val="00B44DC4"/>
    <w:rsid w:val="00B45AE2"/>
    <w:rsid w:val="00B46A6F"/>
    <w:rsid w:val="00B521DA"/>
    <w:rsid w:val="00B524EF"/>
    <w:rsid w:val="00B52F17"/>
    <w:rsid w:val="00B5326A"/>
    <w:rsid w:val="00B540E5"/>
    <w:rsid w:val="00B553E5"/>
    <w:rsid w:val="00B60EFF"/>
    <w:rsid w:val="00B61390"/>
    <w:rsid w:val="00B617B0"/>
    <w:rsid w:val="00B6424A"/>
    <w:rsid w:val="00B64797"/>
    <w:rsid w:val="00B660B1"/>
    <w:rsid w:val="00B663A8"/>
    <w:rsid w:val="00B67599"/>
    <w:rsid w:val="00B67C5C"/>
    <w:rsid w:val="00B71955"/>
    <w:rsid w:val="00B721BC"/>
    <w:rsid w:val="00B73DE0"/>
    <w:rsid w:val="00B75E64"/>
    <w:rsid w:val="00B77CAC"/>
    <w:rsid w:val="00B80193"/>
    <w:rsid w:val="00B80678"/>
    <w:rsid w:val="00B81436"/>
    <w:rsid w:val="00B81531"/>
    <w:rsid w:val="00B81FC7"/>
    <w:rsid w:val="00B83BFB"/>
    <w:rsid w:val="00B84EEB"/>
    <w:rsid w:val="00B85571"/>
    <w:rsid w:val="00B87811"/>
    <w:rsid w:val="00B87954"/>
    <w:rsid w:val="00B906E7"/>
    <w:rsid w:val="00B9381B"/>
    <w:rsid w:val="00B948DE"/>
    <w:rsid w:val="00B94AFB"/>
    <w:rsid w:val="00B9591F"/>
    <w:rsid w:val="00B96FCF"/>
    <w:rsid w:val="00BA1170"/>
    <w:rsid w:val="00BA30EF"/>
    <w:rsid w:val="00BA31C5"/>
    <w:rsid w:val="00BA3617"/>
    <w:rsid w:val="00BA5466"/>
    <w:rsid w:val="00BA679B"/>
    <w:rsid w:val="00BA6835"/>
    <w:rsid w:val="00BB0270"/>
    <w:rsid w:val="00BB28C7"/>
    <w:rsid w:val="00BB2DD4"/>
    <w:rsid w:val="00BB3709"/>
    <w:rsid w:val="00BB4716"/>
    <w:rsid w:val="00BB6418"/>
    <w:rsid w:val="00BC0A87"/>
    <w:rsid w:val="00BC20D7"/>
    <w:rsid w:val="00BC29E8"/>
    <w:rsid w:val="00BC33F7"/>
    <w:rsid w:val="00BC3F8B"/>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2DC1"/>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6901"/>
    <w:rsid w:val="00C36BCF"/>
    <w:rsid w:val="00C37116"/>
    <w:rsid w:val="00C4017D"/>
    <w:rsid w:val="00C40550"/>
    <w:rsid w:val="00C41EA2"/>
    <w:rsid w:val="00C423E7"/>
    <w:rsid w:val="00C43478"/>
    <w:rsid w:val="00C438B6"/>
    <w:rsid w:val="00C43FA3"/>
    <w:rsid w:val="00C44AEB"/>
    <w:rsid w:val="00C44C8D"/>
    <w:rsid w:val="00C460C6"/>
    <w:rsid w:val="00C478ED"/>
    <w:rsid w:val="00C50185"/>
    <w:rsid w:val="00C5094F"/>
    <w:rsid w:val="00C546C8"/>
    <w:rsid w:val="00C54F92"/>
    <w:rsid w:val="00C57D7A"/>
    <w:rsid w:val="00C61A09"/>
    <w:rsid w:val="00C61F9F"/>
    <w:rsid w:val="00C621E3"/>
    <w:rsid w:val="00C622B8"/>
    <w:rsid w:val="00C62AE6"/>
    <w:rsid w:val="00C64BB1"/>
    <w:rsid w:val="00C6506A"/>
    <w:rsid w:val="00C65EC7"/>
    <w:rsid w:val="00C67DED"/>
    <w:rsid w:val="00C73417"/>
    <w:rsid w:val="00C73874"/>
    <w:rsid w:val="00C744A1"/>
    <w:rsid w:val="00C74D37"/>
    <w:rsid w:val="00C76007"/>
    <w:rsid w:val="00C76C13"/>
    <w:rsid w:val="00C81A81"/>
    <w:rsid w:val="00C83A37"/>
    <w:rsid w:val="00C843CA"/>
    <w:rsid w:val="00C84B74"/>
    <w:rsid w:val="00C86555"/>
    <w:rsid w:val="00C866B9"/>
    <w:rsid w:val="00C86CC4"/>
    <w:rsid w:val="00C86F4B"/>
    <w:rsid w:val="00C8771E"/>
    <w:rsid w:val="00C87D1B"/>
    <w:rsid w:val="00C87DB5"/>
    <w:rsid w:val="00C90935"/>
    <w:rsid w:val="00C90F69"/>
    <w:rsid w:val="00C92965"/>
    <w:rsid w:val="00C9618C"/>
    <w:rsid w:val="00C961A6"/>
    <w:rsid w:val="00C977DC"/>
    <w:rsid w:val="00CA069D"/>
    <w:rsid w:val="00CA1CE7"/>
    <w:rsid w:val="00CA2047"/>
    <w:rsid w:val="00CA5051"/>
    <w:rsid w:val="00CA58C1"/>
    <w:rsid w:val="00CA5C94"/>
    <w:rsid w:val="00CA7994"/>
    <w:rsid w:val="00CB0E9E"/>
    <w:rsid w:val="00CB1D6A"/>
    <w:rsid w:val="00CB242B"/>
    <w:rsid w:val="00CB2D3A"/>
    <w:rsid w:val="00CB308F"/>
    <w:rsid w:val="00CB34F0"/>
    <w:rsid w:val="00CB3599"/>
    <w:rsid w:val="00CB4786"/>
    <w:rsid w:val="00CB4DDE"/>
    <w:rsid w:val="00CB58C8"/>
    <w:rsid w:val="00CC06FF"/>
    <w:rsid w:val="00CC1A6A"/>
    <w:rsid w:val="00CC1C4E"/>
    <w:rsid w:val="00CC1E4F"/>
    <w:rsid w:val="00CC3F2A"/>
    <w:rsid w:val="00CC59D3"/>
    <w:rsid w:val="00CC5D68"/>
    <w:rsid w:val="00CC79AD"/>
    <w:rsid w:val="00CD0215"/>
    <w:rsid w:val="00CD186F"/>
    <w:rsid w:val="00CD386D"/>
    <w:rsid w:val="00CD3DD1"/>
    <w:rsid w:val="00CD5BDA"/>
    <w:rsid w:val="00CD5F28"/>
    <w:rsid w:val="00CD684C"/>
    <w:rsid w:val="00CD69E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609B"/>
    <w:rsid w:val="00D061AE"/>
    <w:rsid w:val="00D10FAF"/>
    <w:rsid w:val="00D14035"/>
    <w:rsid w:val="00D15759"/>
    <w:rsid w:val="00D15B2C"/>
    <w:rsid w:val="00D165D6"/>
    <w:rsid w:val="00D1761E"/>
    <w:rsid w:val="00D2040E"/>
    <w:rsid w:val="00D218E9"/>
    <w:rsid w:val="00D22DD4"/>
    <w:rsid w:val="00D230FB"/>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F47"/>
    <w:rsid w:val="00D70CBB"/>
    <w:rsid w:val="00D7237A"/>
    <w:rsid w:val="00D72FE2"/>
    <w:rsid w:val="00D7365C"/>
    <w:rsid w:val="00D73F17"/>
    <w:rsid w:val="00D7410B"/>
    <w:rsid w:val="00D7515A"/>
    <w:rsid w:val="00D77672"/>
    <w:rsid w:val="00D778F4"/>
    <w:rsid w:val="00D80A7B"/>
    <w:rsid w:val="00D80EB2"/>
    <w:rsid w:val="00D82EB2"/>
    <w:rsid w:val="00D85BBD"/>
    <w:rsid w:val="00D85CD9"/>
    <w:rsid w:val="00D91661"/>
    <w:rsid w:val="00D91F54"/>
    <w:rsid w:val="00D92230"/>
    <w:rsid w:val="00D92358"/>
    <w:rsid w:val="00D93F37"/>
    <w:rsid w:val="00D96C92"/>
    <w:rsid w:val="00D9786D"/>
    <w:rsid w:val="00DA108D"/>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56AF"/>
    <w:rsid w:val="00DD69F9"/>
    <w:rsid w:val="00DD77F8"/>
    <w:rsid w:val="00DD7F80"/>
    <w:rsid w:val="00DE0356"/>
    <w:rsid w:val="00DE1099"/>
    <w:rsid w:val="00DE378C"/>
    <w:rsid w:val="00DE42DD"/>
    <w:rsid w:val="00DF03AF"/>
    <w:rsid w:val="00DF04BB"/>
    <w:rsid w:val="00DF0A5D"/>
    <w:rsid w:val="00DF177E"/>
    <w:rsid w:val="00DF17BF"/>
    <w:rsid w:val="00DF2094"/>
    <w:rsid w:val="00DF3125"/>
    <w:rsid w:val="00DF3717"/>
    <w:rsid w:val="00DF3A31"/>
    <w:rsid w:val="00DF49D8"/>
    <w:rsid w:val="00DF5793"/>
    <w:rsid w:val="00DF7E17"/>
    <w:rsid w:val="00E003E9"/>
    <w:rsid w:val="00E00DC0"/>
    <w:rsid w:val="00E01438"/>
    <w:rsid w:val="00E019AC"/>
    <w:rsid w:val="00E01A79"/>
    <w:rsid w:val="00E01BBB"/>
    <w:rsid w:val="00E027AB"/>
    <w:rsid w:val="00E04A09"/>
    <w:rsid w:val="00E05319"/>
    <w:rsid w:val="00E0650A"/>
    <w:rsid w:val="00E07EF4"/>
    <w:rsid w:val="00E10884"/>
    <w:rsid w:val="00E10CED"/>
    <w:rsid w:val="00E13F96"/>
    <w:rsid w:val="00E143DF"/>
    <w:rsid w:val="00E15176"/>
    <w:rsid w:val="00E20CB7"/>
    <w:rsid w:val="00E214FA"/>
    <w:rsid w:val="00E22EEB"/>
    <w:rsid w:val="00E23763"/>
    <w:rsid w:val="00E25FCF"/>
    <w:rsid w:val="00E2645E"/>
    <w:rsid w:val="00E26904"/>
    <w:rsid w:val="00E27B6F"/>
    <w:rsid w:val="00E30C79"/>
    <w:rsid w:val="00E32F5C"/>
    <w:rsid w:val="00E34652"/>
    <w:rsid w:val="00E43AA3"/>
    <w:rsid w:val="00E44FB3"/>
    <w:rsid w:val="00E4512A"/>
    <w:rsid w:val="00E4747C"/>
    <w:rsid w:val="00E47BDC"/>
    <w:rsid w:val="00E5231F"/>
    <w:rsid w:val="00E5291A"/>
    <w:rsid w:val="00E5404B"/>
    <w:rsid w:val="00E550E4"/>
    <w:rsid w:val="00E56C39"/>
    <w:rsid w:val="00E607EA"/>
    <w:rsid w:val="00E625EC"/>
    <w:rsid w:val="00E62C9A"/>
    <w:rsid w:val="00E741BF"/>
    <w:rsid w:val="00E7495C"/>
    <w:rsid w:val="00E74FFB"/>
    <w:rsid w:val="00E75914"/>
    <w:rsid w:val="00E76088"/>
    <w:rsid w:val="00E77CAA"/>
    <w:rsid w:val="00E8067D"/>
    <w:rsid w:val="00E83E8A"/>
    <w:rsid w:val="00E84597"/>
    <w:rsid w:val="00E84AF5"/>
    <w:rsid w:val="00E84C2E"/>
    <w:rsid w:val="00E877B2"/>
    <w:rsid w:val="00E87F23"/>
    <w:rsid w:val="00E9324B"/>
    <w:rsid w:val="00E94F58"/>
    <w:rsid w:val="00E95952"/>
    <w:rsid w:val="00E95A47"/>
    <w:rsid w:val="00EA2253"/>
    <w:rsid w:val="00EA2DD7"/>
    <w:rsid w:val="00EA3B69"/>
    <w:rsid w:val="00EA45D8"/>
    <w:rsid w:val="00EA530F"/>
    <w:rsid w:val="00EA5A53"/>
    <w:rsid w:val="00EA6547"/>
    <w:rsid w:val="00EA6603"/>
    <w:rsid w:val="00EA70AB"/>
    <w:rsid w:val="00EA7DA1"/>
    <w:rsid w:val="00EB13AE"/>
    <w:rsid w:val="00EB1C2F"/>
    <w:rsid w:val="00EB3089"/>
    <w:rsid w:val="00EB36CA"/>
    <w:rsid w:val="00EB553D"/>
    <w:rsid w:val="00EC228A"/>
    <w:rsid w:val="00EC3FFE"/>
    <w:rsid w:val="00EC6093"/>
    <w:rsid w:val="00EC6270"/>
    <w:rsid w:val="00EC7897"/>
    <w:rsid w:val="00ED1780"/>
    <w:rsid w:val="00ED207B"/>
    <w:rsid w:val="00ED24F8"/>
    <w:rsid w:val="00ED46F0"/>
    <w:rsid w:val="00ED4F58"/>
    <w:rsid w:val="00ED6868"/>
    <w:rsid w:val="00ED7F50"/>
    <w:rsid w:val="00EE054B"/>
    <w:rsid w:val="00EE3BF5"/>
    <w:rsid w:val="00EE3E88"/>
    <w:rsid w:val="00EE3F87"/>
    <w:rsid w:val="00EE77FA"/>
    <w:rsid w:val="00EF053F"/>
    <w:rsid w:val="00EF1C5F"/>
    <w:rsid w:val="00EF5EFD"/>
    <w:rsid w:val="00EF6962"/>
    <w:rsid w:val="00EF6B91"/>
    <w:rsid w:val="00EF70D6"/>
    <w:rsid w:val="00F008F0"/>
    <w:rsid w:val="00F02BAF"/>
    <w:rsid w:val="00F03A13"/>
    <w:rsid w:val="00F0445E"/>
    <w:rsid w:val="00F058C5"/>
    <w:rsid w:val="00F059D1"/>
    <w:rsid w:val="00F0634C"/>
    <w:rsid w:val="00F0696C"/>
    <w:rsid w:val="00F10EFB"/>
    <w:rsid w:val="00F12DD3"/>
    <w:rsid w:val="00F14313"/>
    <w:rsid w:val="00F14838"/>
    <w:rsid w:val="00F17117"/>
    <w:rsid w:val="00F22D28"/>
    <w:rsid w:val="00F24E21"/>
    <w:rsid w:val="00F25C53"/>
    <w:rsid w:val="00F26E5A"/>
    <w:rsid w:val="00F2703D"/>
    <w:rsid w:val="00F31DCF"/>
    <w:rsid w:val="00F328C7"/>
    <w:rsid w:val="00F34AB8"/>
    <w:rsid w:val="00F354C6"/>
    <w:rsid w:val="00F3667E"/>
    <w:rsid w:val="00F40EA6"/>
    <w:rsid w:val="00F413D3"/>
    <w:rsid w:val="00F418FB"/>
    <w:rsid w:val="00F516F5"/>
    <w:rsid w:val="00F52C51"/>
    <w:rsid w:val="00F53261"/>
    <w:rsid w:val="00F54B7B"/>
    <w:rsid w:val="00F5520A"/>
    <w:rsid w:val="00F5622D"/>
    <w:rsid w:val="00F56675"/>
    <w:rsid w:val="00F57C73"/>
    <w:rsid w:val="00F57D30"/>
    <w:rsid w:val="00F608FF"/>
    <w:rsid w:val="00F636C3"/>
    <w:rsid w:val="00F6697A"/>
    <w:rsid w:val="00F66BC9"/>
    <w:rsid w:val="00F67885"/>
    <w:rsid w:val="00F7153A"/>
    <w:rsid w:val="00F71ADD"/>
    <w:rsid w:val="00F7341E"/>
    <w:rsid w:val="00F7375A"/>
    <w:rsid w:val="00F74DFD"/>
    <w:rsid w:val="00F75512"/>
    <w:rsid w:val="00F76307"/>
    <w:rsid w:val="00F777C8"/>
    <w:rsid w:val="00F80B06"/>
    <w:rsid w:val="00F815C8"/>
    <w:rsid w:val="00F82A2D"/>
    <w:rsid w:val="00F82CF8"/>
    <w:rsid w:val="00F82E91"/>
    <w:rsid w:val="00F836F0"/>
    <w:rsid w:val="00F85143"/>
    <w:rsid w:val="00F86260"/>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3223"/>
    <w:rsid w:val="00FB507A"/>
    <w:rsid w:val="00FB5CD8"/>
    <w:rsid w:val="00FB7CEC"/>
    <w:rsid w:val="00FC17F5"/>
    <w:rsid w:val="00FC25E5"/>
    <w:rsid w:val="00FC4C0E"/>
    <w:rsid w:val="00FC713E"/>
    <w:rsid w:val="00FC7363"/>
    <w:rsid w:val="00FC7DF2"/>
    <w:rsid w:val="00FD375D"/>
    <w:rsid w:val="00FD3FBE"/>
    <w:rsid w:val="00FD4016"/>
    <w:rsid w:val="00FD5D94"/>
    <w:rsid w:val="00FE1981"/>
    <w:rsid w:val="00FE238F"/>
    <w:rsid w:val="00FE30BC"/>
    <w:rsid w:val="00FE31AE"/>
    <w:rsid w:val="00FE36DB"/>
    <w:rsid w:val="00FE3C59"/>
    <w:rsid w:val="00FE44F3"/>
    <w:rsid w:val="00FE5CE9"/>
    <w:rsid w:val="00FE78FE"/>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E7CB14"/>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rsid w:val="00CD386D"/>
    <w:pPr>
      <w:keepLines/>
    </w:pPr>
  </w:style>
  <w:style w:type="paragraph" w:styleId="Index2">
    <w:name w:val="index 2"/>
    <w:basedOn w:val="Index1"/>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rsid w:val="00CD386D"/>
    <w:rPr>
      <w:b/>
      <w:position w:val="6"/>
      <w:sz w:val="16"/>
    </w:rPr>
  </w:style>
  <w:style w:type="paragraph" w:styleId="Funotentext">
    <w:name w:val="footnote text"/>
    <w:basedOn w:val="Standard"/>
    <w:link w:val="FunotentextZch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
    <w:basedOn w:val="Standard"/>
    <w:next w:val="Standard"/>
    <w:link w:val="BeschriftungZchn"/>
    <w:uiPriority w:val="35"/>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uiPriority w:val="99"/>
    <w:rPr>
      <w:sz w:val="16"/>
      <w:szCs w:val="16"/>
    </w:rPr>
  </w:style>
  <w:style w:type="paragraph" w:styleId="Kommentartext">
    <w:name w:val="annotation text"/>
    <w:basedOn w:val="Standard"/>
    <w:link w:val="KommentartextZchn"/>
    <w:uiPriority w:val="99"/>
  </w:style>
  <w:style w:type="paragraph" w:styleId="Datum">
    <w:name w:val="Date"/>
    <w:basedOn w:val="Standard"/>
    <w:next w:val="Standard"/>
    <w:link w:val="DatumZchn"/>
  </w:style>
  <w:style w:type="paragraph" w:styleId="Dokumentstruktur">
    <w:name w:val="Document Map"/>
    <w:basedOn w:val="Standard"/>
    <w:link w:val="DokumentstrukturZch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uiPriority w:val="20"/>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uiPriority w:val="99"/>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uiPriority w:val="99"/>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uiPriority w:val="99"/>
    <w:rsid w:val="00F12DD3"/>
    <w:pPr>
      <w:spacing w:after="0"/>
    </w:pPr>
    <w:rPr>
      <w:rFonts w:ascii="Tahoma" w:hAnsi="Tahoma"/>
      <w:sz w:val="16"/>
      <w:szCs w:val="16"/>
      <w:lang w:val="x-none"/>
    </w:rPr>
  </w:style>
  <w:style w:type="character" w:customStyle="1" w:styleId="SprechblasentextZchn">
    <w:name w:val="Sprechblasentext Zchn"/>
    <w:link w:val="Sprechblase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uiPriority w:val="99"/>
    <w:rsid w:val="00782179"/>
    <w:rPr>
      <w:b/>
      <w:bCs/>
    </w:rPr>
  </w:style>
  <w:style w:type="character" w:customStyle="1" w:styleId="KommentartextZchn">
    <w:name w:val="Kommentartext Zchn"/>
    <w:link w:val="Kommentartext"/>
    <w:uiPriority w:val="99"/>
    <w:rsid w:val="00782179"/>
    <w:rPr>
      <w:lang w:val="en-GB" w:eastAsia="en-US"/>
    </w:rPr>
  </w:style>
  <w:style w:type="character" w:customStyle="1" w:styleId="KommentarthemaZchn">
    <w:name w:val="Kommentarthema Zchn"/>
    <w:link w:val="Kommentarthema"/>
    <w:uiPriority w:val="99"/>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uiPriority w:val="3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uiPriority w:val="99"/>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0">
    <w:name w:val="无列表1"/>
    <w:next w:val="KeineListe"/>
    <w:uiPriority w:val="99"/>
    <w:semiHidden/>
    <w:unhideWhenUsed/>
    <w:rsid w:val="005745FC"/>
  </w:style>
  <w:style w:type="character" w:customStyle="1" w:styleId="FunotentextZchn">
    <w:name w:val="Fußnotentext Zchn"/>
    <w:link w:val="Funotentext"/>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3">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NichtaufgelsteErwhnung">
    <w:name w:val="Unresolved Mention"/>
    <w:basedOn w:val="Absatz-Standardschriftart"/>
    <w:uiPriority w:val="99"/>
    <w:semiHidden/>
    <w:unhideWhenUsed/>
    <w:rsid w:val="007B7314"/>
    <w:rPr>
      <w:color w:val="605E5C"/>
      <w:shd w:val="clear" w:color="auto" w:fill="E1DFDD"/>
    </w:rPr>
  </w:style>
  <w:style w:type="numbering" w:customStyle="1" w:styleId="14">
    <w:name w:val="リストなし1"/>
    <w:next w:val="KeineListe"/>
    <w:semiHidden/>
    <w:rsid w:val="00AC2135"/>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3">
    <w:name w:val="スタイル3"/>
    <w:rsid w:val="00AC2135"/>
  </w:style>
  <w:style w:type="numbering" w:customStyle="1" w:styleId="4">
    <w:name w:val="スタイル4"/>
    <w:rsid w:val="00AC2135"/>
    <w:pPr>
      <w:numPr>
        <w:numId w:val="19"/>
      </w:numPr>
    </w:pPr>
  </w:style>
  <w:style w:type="paragraph" w:customStyle="1" w:styleId="OneM2M-Heading3">
    <w:name w:val="OneM2M-Heading3"/>
    <w:basedOn w:val="berschrift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KeineListe"/>
    <w:uiPriority w:val="99"/>
    <w:semiHidden/>
    <w:unhideWhenUsed/>
    <w:rsid w:val="00AC2135"/>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Standard"/>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enabsatz"/>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berschrift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berschrift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numbering" w:customStyle="1" w:styleId="20">
    <w:name w:val="リストなし2"/>
    <w:next w:val="KeineListe"/>
    <w:uiPriority w:val="99"/>
    <w:semiHidden/>
    <w:unhideWhenUsed/>
    <w:rsid w:val="00AC2135"/>
  </w:style>
  <w:style w:type="paragraph" w:customStyle="1" w:styleId="H1">
    <w:name w:val="H1"/>
    <w:basedOn w:val="berschrift1"/>
    <w:link w:val="H10"/>
    <w:qFormat/>
    <w:rsid w:val="00AC2135"/>
    <w:pPr>
      <w:numPr>
        <w:numId w:val="22"/>
      </w:numPr>
    </w:pPr>
    <w:rPr>
      <w:rFonts w:eastAsia="MS Mincho"/>
      <w:lang w:eastAsia="ja-JP"/>
    </w:rPr>
  </w:style>
  <w:style w:type="paragraph" w:customStyle="1" w:styleId="H2">
    <w:name w:val="H2"/>
    <w:basedOn w:val="berschrift2"/>
    <w:qFormat/>
    <w:rsid w:val="00AC2135"/>
    <w:pPr>
      <w:numPr>
        <w:ilvl w:val="1"/>
        <w:numId w:val="23"/>
      </w:numPr>
    </w:pPr>
    <w:rPr>
      <w:rFonts w:eastAsia="MS Mincho"/>
      <w:lang w:val="en-GB" w:eastAsia="ja-JP"/>
    </w:rPr>
  </w:style>
  <w:style w:type="paragraph" w:customStyle="1" w:styleId="H3">
    <w:name w:val="H3"/>
    <w:basedOn w:val="berschrift3"/>
    <w:qFormat/>
    <w:rsid w:val="00AC2135"/>
    <w:pPr>
      <w:numPr>
        <w:ilvl w:val="2"/>
        <w:numId w:val="24"/>
      </w:numPr>
    </w:pPr>
    <w:rPr>
      <w:rFonts w:eastAsia="MS Mincho"/>
      <w:lang w:val="en-GB" w:eastAsia="ja-JP"/>
    </w:rPr>
  </w:style>
  <w:style w:type="paragraph" w:customStyle="1" w:styleId="H4">
    <w:name w:val="H4"/>
    <w:basedOn w:val="berschrift4"/>
    <w:qFormat/>
    <w:rsid w:val="00AC2135"/>
    <w:rPr>
      <w:rFonts w:eastAsia="MS Mincho"/>
      <w:lang w:val="en-GB" w:eastAsia="ja-JP"/>
    </w:rPr>
  </w:style>
  <w:style w:type="paragraph" w:customStyle="1" w:styleId="H5">
    <w:name w:val="H5"/>
    <w:basedOn w:val="berschrift5"/>
    <w:qFormat/>
    <w:rsid w:val="00AC2135"/>
    <w:rPr>
      <w:rFonts w:eastAsia="MS Mincho"/>
      <w:lang w:val="en-GB" w:eastAsia="ja-JP"/>
    </w:rPr>
  </w:style>
  <w:style w:type="paragraph" w:customStyle="1" w:styleId="Annex4">
    <w:name w:val="Annex 4"/>
    <w:basedOn w:val="berschrift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numbering" w:customStyle="1" w:styleId="5">
    <w:name w:val="リストなし5"/>
    <w:next w:val="KeineListe"/>
    <w:uiPriority w:val="99"/>
    <w:semiHidden/>
    <w:unhideWhenUsed/>
    <w:rsid w:val="00AC2135"/>
  </w:style>
  <w:style w:type="numbering" w:customStyle="1" w:styleId="30">
    <w:name w:val="リストなし3"/>
    <w:next w:val="KeineListe"/>
    <w:uiPriority w:val="99"/>
    <w:semiHidden/>
    <w:unhideWhenUsed/>
    <w:rsid w:val="00AC2135"/>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numbering" w:customStyle="1" w:styleId="40">
    <w:name w:val="リストなし4"/>
    <w:next w:val="KeineListe"/>
    <w:uiPriority w:val="99"/>
    <w:semiHidden/>
    <w:unhideWhenUsed/>
    <w:rsid w:val="00AC2135"/>
  </w:style>
  <w:style w:type="numbering" w:customStyle="1" w:styleId="112">
    <w:name w:val="スタイル11"/>
    <w:rsid w:val="00AC2135"/>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Standard"/>
    <w:rsid w:val="00AC2135"/>
    <w:pPr>
      <w:overflowPunct/>
      <w:autoSpaceDE/>
      <w:autoSpaceDN/>
      <w:adjustRightInd/>
      <w:spacing w:before="20" w:after="20"/>
      <w:textAlignment w:val="auto"/>
    </w:pPr>
  </w:style>
  <w:style w:type="numbering" w:customStyle="1" w:styleId="6">
    <w:name w:val="リストなし6"/>
    <w:next w:val="KeineListe"/>
    <w:uiPriority w:val="99"/>
    <w:semiHidden/>
    <w:unhideWhenUsed/>
    <w:rsid w:val="00AC2135"/>
  </w:style>
  <w:style w:type="table" w:customStyle="1" w:styleId="15">
    <w:name w:val="表 (格子)1"/>
    <w:basedOn w:val="NormaleTabelle"/>
    <w:next w:val="Tabellenraster"/>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Standard"/>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Standard"/>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enabsatz"/>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Kopfzeile"/>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uzeile"/>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uiPriority w:val="99"/>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uiPriority w:val="99"/>
    <w:locked/>
    <w:rsid w:val="00AC2135"/>
    <w:rPr>
      <w:rFonts w:ascii="Times New Roman" w:hAnsi="Times New Roman" w:cs="Times New Roman"/>
      <w:sz w:val="20"/>
      <w:szCs w:val="20"/>
    </w:rPr>
  </w:style>
  <w:style w:type="character" w:customStyle="1" w:styleId="Heading1Char">
    <w:name w:val="Heading 1 Char"/>
    <w:uiPriority w:val="9"/>
    <w:locked/>
    <w:rsid w:val="00AC2135"/>
    <w:rPr>
      <w:rFonts w:ascii="Arial" w:hAnsi="Arial" w:cs="Times New Roman"/>
      <w:sz w:val="36"/>
      <w:lang w:val="en-GB" w:eastAsia="en-US" w:bidi="ar-SA"/>
    </w:rPr>
  </w:style>
  <w:style w:type="character" w:customStyle="1" w:styleId="Heading3Char">
    <w:name w:val="Heading 3 Char"/>
    <w:uiPriority w:val="9"/>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KeinLeerraum">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2">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Inhaltsverzeichnisberschrift">
    <w:name w:val="TOC Heading"/>
    <w:basedOn w:val="berschrift1"/>
    <w:next w:val="Standard"/>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6">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23">
    <w:name w:val="无列表2"/>
    <w:next w:val="KeineListe"/>
    <w:uiPriority w:val="99"/>
    <w:semiHidden/>
    <w:rsid w:val="00AC2135"/>
  </w:style>
  <w:style w:type="numbering" w:customStyle="1" w:styleId="120">
    <w:name w:val="リストなし12"/>
    <w:next w:val="KeineListe"/>
    <w:semiHidden/>
    <w:rsid w:val="00AC2135"/>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numbering" w:customStyle="1" w:styleId="1110">
    <w:name w:val="リストなし111"/>
    <w:next w:val="KeineListe"/>
    <w:uiPriority w:val="99"/>
    <w:semiHidden/>
    <w:unhideWhenUsed/>
    <w:rsid w:val="00AC2135"/>
  </w:style>
  <w:style w:type="numbering" w:customStyle="1" w:styleId="210">
    <w:name w:val="リストなし21"/>
    <w:next w:val="KeineListe"/>
    <w:uiPriority w:val="99"/>
    <w:semiHidden/>
    <w:unhideWhenUsed/>
    <w:rsid w:val="00AC2135"/>
  </w:style>
  <w:style w:type="paragraph" w:customStyle="1" w:styleId="AnnexTitle">
    <w:name w:val="Annex Title"/>
    <w:basedOn w:val="berschrift8"/>
    <w:next w:val="Standard"/>
    <w:qFormat/>
    <w:rsid w:val="00AC2135"/>
    <w:rPr>
      <w:rFonts w:eastAsia="MS Mincho"/>
    </w:rPr>
  </w:style>
  <w:style w:type="paragraph" w:customStyle="1" w:styleId="Clause1">
    <w:name w:val="Clause 1"/>
    <w:basedOn w:val="berschrift1"/>
    <w:qFormat/>
    <w:rsid w:val="00AC2135"/>
    <w:pPr>
      <w:ind w:left="360" w:hanging="360"/>
    </w:pPr>
    <w:rPr>
      <w:rFonts w:eastAsia="MS Mincho"/>
    </w:rPr>
  </w:style>
  <w:style w:type="paragraph" w:customStyle="1" w:styleId="Clause2">
    <w:name w:val="Clause 2"/>
    <w:basedOn w:val="berschrift2"/>
    <w:next w:val="Standard"/>
    <w:qFormat/>
    <w:rsid w:val="00AC2135"/>
    <w:pPr>
      <w:ind w:left="792" w:hanging="432"/>
    </w:pPr>
    <w:rPr>
      <w:rFonts w:eastAsia="MS Mincho"/>
      <w:lang w:val="en-GB"/>
    </w:rPr>
  </w:style>
  <w:style w:type="paragraph" w:customStyle="1" w:styleId="Clause3">
    <w:name w:val="Clause 3"/>
    <w:basedOn w:val="berschrift3"/>
    <w:next w:val="Standard"/>
    <w:qFormat/>
    <w:rsid w:val="00AC2135"/>
    <w:pPr>
      <w:ind w:left="1224" w:hanging="504"/>
    </w:pPr>
    <w:rPr>
      <w:rFonts w:eastAsia="MS Mincho"/>
      <w:lang w:val="en-GB"/>
    </w:rPr>
  </w:style>
  <w:style w:type="paragraph" w:customStyle="1" w:styleId="Clause4">
    <w:name w:val="Clause 4"/>
    <w:basedOn w:val="berschrift4"/>
    <w:next w:val="Standard"/>
    <w:qFormat/>
    <w:rsid w:val="00AC2135"/>
    <w:pPr>
      <w:ind w:left="1728" w:hanging="648"/>
    </w:pPr>
    <w:rPr>
      <w:rFonts w:eastAsia="MS Mincho"/>
      <w:lang w:val="en-GB"/>
    </w:rPr>
  </w:style>
  <w:style w:type="paragraph" w:customStyle="1" w:styleId="Clause5">
    <w:name w:val="Clause 5"/>
    <w:basedOn w:val="berschrift5"/>
    <w:next w:val="Standard"/>
    <w:qFormat/>
    <w:rsid w:val="00AC2135"/>
    <w:pPr>
      <w:ind w:left="2232" w:hanging="792"/>
    </w:pPr>
    <w:rPr>
      <w:rFonts w:eastAsia="MS Mincho"/>
      <w:lang w:val="en-GB"/>
    </w:rPr>
  </w:style>
  <w:style w:type="numbering" w:customStyle="1" w:styleId="310">
    <w:name w:val="リストなし31"/>
    <w:next w:val="KeineListe"/>
    <w:uiPriority w:val="99"/>
    <w:semiHidden/>
    <w:unhideWhenUsed/>
    <w:rsid w:val="00AC2135"/>
  </w:style>
  <w:style w:type="table" w:customStyle="1" w:styleId="17">
    <w:name w:val="网格型1"/>
    <w:basedOn w:val="NormaleTabelle"/>
    <w:next w:val="Tabellenraster"/>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KeineListe"/>
    <w:uiPriority w:val="99"/>
    <w:semiHidden/>
    <w:unhideWhenUsed/>
    <w:rsid w:val="00AC2135"/>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numbering" w:customStyle="1" w:styleId="1111">
    <w:name w:val="スタイル111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8">
    <w:name w:val="批注引用1"/>
    <w:rsid w:val="00AC213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Andreas.Neubacher@magenta.at"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s.Kraft@t-systems.com" TargetMode="External"/><Relationship Id="rId24" Type="http://schemas.microsoft.com/office/2011/relationships/people" Target="people.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E37E16DD-29C4-47B1-96F9-8879EFE0A386}">
  <ds:schemaRefs>
    <ds:schemaRef ds:uri="http://schemas.openxmlformats.org/officeDocument/2006/bibliography"/>
  </ds:schemaRefs>
</ds:datastoreItem>
</file>

<file path=customXml/itemProps3.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E25A33-1ACF-48A5-9EDB-65C9CBF450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7</Pages>
  <Words>1490</Words>
  <Characters>9388</Characters>
  <Application>Microsoft Office Word</Application>
  <DocSecurity>0</DocSecurity>
  <Lines>78</Lines>
  <Paragraphs>21</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10857</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cp:lastModifiedBy>
  <cp:revision>10</cp:revision>
  <cp:lastPrinted>2020-02-13T09:12:00Z</cp:lastPrinted>
  <dcterms:created xsi:type="dcterms:W3CDTF">2022-09-29T12:05:00Z</dcterms:created>
  <dcterms:modified xsi:type="dcterms:W3CDTF">2022-12-02T00:21:00Z</dcterms:modified>
</cp:coreProperties>
</file>