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683CBD66" w:rsidR="000756A8" w:rsidRPr="00EF5EFD" w:rsidRDefault="00CA560D" w:rsidP="000756A8">
            <w:pPr>
              <w:pStyle w:val="oneM2M-CoverTableText"/>
            </w:pPr>
            <w:r>
              <w:t>SDS</w:t>
            </w:r>
            <w:r w:rsidR="000756A8">
              <w:t>#</w:t>
            </w:r>
            <w:r w:rsidR="00DD5749" w:rsidRPr="00991DCE">
              <w:t>5</w:t>
            </w:r>
            <w:r w:rsidR="005A2575">
              <w:t>7</w:t>
            </w:r>
          </w:p>
        </w:tc>
      </w:tr>
      <w:tr w:rsidR="000756A8" w:rsidRPr="00C15FCC"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Cyrille Bareau, Orange</w:t>
            </w:r>
            <w:r>
              <w:rPr>
                <w:sz w:val="20"/>
                <w:szCs w:val="22"/>
                <w:lang w:val="fr-FR"/>
              </w:rPr>
              <w:t xml:space="preserve">, </w:t>
            </w:r>
            <w:r w:rsidR="00C10D92">
              <w:fldChar w:fldCharType="begin"/>
            </w:r>
            <w:r w:rsidR="00C10D92" w:rsidRPr="005A2575">
              <w:rPr>
                <w:lang w:val="fr-FR"/>
                <w:rPrChange w:id="4" w:author="rel-5" w:date="2022-11-30T22:21:00Z">
                  <w:rPr/>
                </w:rPrChange>
              </w:rPr>
              <w:instrText xml:space="preserve"> HYPERLINK "mailto:cyrille.bareau@orange.com" </w:instrText>
            </w:r>
            <w:r w:rsidR="00C10D92">
              <w:fldChar w:fldCharType="separate"/>
            </w:r>
            <w:r>
              <w:rPr>
                <w:rStyle w:val="Lienhypertexte"/>
                <w:szCs w:val="22"/>
                <w:lang w:val="fr-FR"/>
              </w:rPr>
              <w:t>cyrille.bareau@orange.com</w:t>
            </w:r>
            <w:r w:rsidR="00C10D92">
              <w:rPr>
                <w:rStyle w:val="Lienhypertexte"/>
                <w:szCs w:val="22"/>
                <w:lang w:val="fr-FR"/>
              </w:rPr>
              <w:fldChar w:fldCharType="end"/>
            </w:r>
          </w:p>
          <w:p w14:paraId="28CBE781" w14:textId="77777777" w:rsidR="00741D53" w:rsidRDefault="00741D53" w:rsidP="00741D53">
            <w:pPr>
              <w:pStyle w:val="oneM2M-CoverTableText"/>
              <w:rPr>
                <w:szCs w:val="22"/>
              </w:rPr>
            </w:pPr>
            <w:r w:rsidRPr="00B6346C">
              <w:rPr>
                <w:szCs w:val="22"/>
              </w:rPr>
              <w:t xml:space="preserve">Bob Flynn, Exacta, </w:t>
            </w:r>
            <w:hyperlink r:id="rId10"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1" w:history="1">
              <w:r w:rsidR="00951DA8" w:rsidRPr="00F36AAB">
                <w:rPr>
                  <w:rStyle w:val="Lienhypertexte"/>
                  <w:szCs w:val="22"/>
                </w:rPr>
                <w:t>a.kraft@telekom.de</w:t>
              </w:r>
            </w:hyperlink>
          </w:p>
          <w:p w14:paraId="70867986" w14:textId="77777777" w:rsidR="000756A8" w:rsidRDefault="000756A8" w:rsidP="000756A8">
            <w:pPr>
              <w:pStyle w:val="oneM2M-CoverTableText"/>
              <w:rPr>
                <w:rStyle w:val="Lienhypertexte"/>
                <w:szCs w:val="22"/>
                <w:lang w:val="fr-FR"/>
              </w:rPr>
            </w:pPr>
            <w:r>
              <w:rPr>
                <w:szCs w:val="22"/>
                <w:lang w:val="fr-FR"/>
              </w:rPr>
              <w:t>Marianne Mohali</w:t>
            </w:r>
            <w:r w:rsidRPr="0050068B">
              <w:rPr>
                <w:szCs w:val="22"/>
                <w:lang w:val="fr-FR"/>
              </w:rPr>
              <w:t>, Orange</w:t>
            </w:r>
            <w:r w:rsidRPr="0050068B">
              <w:rPr>
                <w:sz w:val="20"/>
                <w:szCs w:val="22"/>
                <w:lang w:val="fr-FR"/>
              </w:rPr>
              <w:t xml:space="preserve">, </w:t>
            </w:r>
            <w:r w:rsidR="00C10D92">
              <w:fldChar w:fldCharType="begin"/>
            </w:r>
            <w:r w:rsidR="00C10D92" w:rsidRPr="005A2575">
              <w:rPr>
                <w:lang w:val="fr-FR"/>
                <w:rPrChange w:id="5" w:author="rel-5" w:date="2022-11-30T22:21:00Z">
                  <w:rPr/>
                </w:rPrChange>
              </w:rPr>
              <w:instrText xml:space="preserve"> HYPERLINK "mailto:marianne.mohali@orange.com" </w:instrText>
            </w:r>
            <w:r w:rsidR="00C10D92">
              <w:fldChar w:fldCharType="separate"/>
            </w:r>
            <w:r w:rsidRPr="00F75C52">
              <w:rPr>
                <w:rStyle w:val="Lienhypertexte"/>
                <w:szCs w:val="22"/>
                <w:lang w:val="fr-FR"/>
              </w:rPr>
              <w:t>marianne.mohali@orange.com</w:t>
            </w:r>
            <w:r w:rsidR="00C10D92">
              <w:rPr>
                <w:rStyle w:val="Lienhypertexte"/>
                <w:szCs w:val="22"/>
                <w:lang w:val="fr-FR"/>
              </w:rPr>
              <w:fldChar w:fldCharType="end"/>
            </w:r>
          </w:p>
          <w:p w14:paraId="2E122EC7" w14:textId="6D0784E5" w:rsidR="00C15FCC" w:rsidRPr="00C15FCC" w:rsidRDefault="00C15FCC" w:rsidP="00C15FCC">
            <w:pPr>
              <w:pStyle w:val="oneM2M-CoverTableText"/>
              <w:rPr>
                <w:color w:val="0000FF"/>
                <w:szCs w:val="22"/>
                <w:u w:val="single"/>
              </w:rPr>
            </w:pPr>
            <w:r w:rsidRPr="00C15FCC">
              <w:rPr>
                <w:szCs w:val="22"/>
              </w:rPr>
              <w:t>Poornima</w:t>
            </w:r>
            <w:r>
              <w:rPr>
                <w:szCs w:val="22"/>
              </w:rPr>
              <w:t xml:space="preserve"> Shandilya</w:t>
            </w:r>
            <w:r w:rsidRPr="00C15FCC">
              <w:rPr>
                <w:szCs w:val="22"/>
              </w:rPr>
              <w:t xml:space="preserve">, </w:t>
            </w:r>
            <w:r>
              <w:rPr>
                <w:szCs w:val="22"/>
              </w:rPr>
              <w:t>C-DOT</w:t>
            </w:r>
            <w:r w:rsidRPr="00C15FCC">
              <w:rPr>
                <w:sz w:val="20"/>
                <w:szCs w:val="22"/>
              </w:rPr>
              <w:t xml:space="preserve">, </w:t>
            </w:r>
            <w:r w:rsidRPr="00C15FCC">
              <w:rPr>
                <w:rStyle w:val="Lienhypertexte"/>
                <w:szCs w:val="22"/>
              </w:rPr>
              <w:t>poornima@cdot.in</w:t>
            </w:r>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r w:rsidRPr="00EF5EFD">
              <w:t>Date:*</w:t>
            </w:r>
          </w:p>
        </w:tc>
        <w:tc>
          <w:tcPr>
            <w:tcW w:w="6999" w:type="dxa"/>
            <w:shd w:val="clear" w:color="auto" w:fill="FFFFFF"/>
          </w:tcPr>
          <w:p w14:paraId="23BFA476" w14:textId="7394D200" w:rsidR="000756A8" w:rsidRPr="00EF5EFD" w:rsidRDefault="000756A8" w:rsidP="000756A8">
            <w:pPr>
              <w:pStyle w:val="oneM2M-CoverTableText"/>
            </w:pPr>
            <w:r>
              <w:t>2022-</w:t>
            </w:r>
            <w:r w:rsidR="005A2575">
              <w:t>12-0</w:t>
            </w:r>
            <w:r w:rsidR="00AB7297">
              <w:t>2</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B7297">
              <w:rPr>
                <w:rFonts w:ascii="Times New Roman" w:hAnsi="Times New Roman"/>
                <w:sz w:val="24"/>
              </w:rPr>
            </w:r>
            <w:r w:rsidR="00AB729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7297">
              <w:rPr>
                <w:rFonts w:ascii="Times New Roman" w:hAnsi="Times New Roman"/>
                <w:szCs w:val="22"/>
              </w:rPr>
            </w:r>
            <w:r w:rsidR="00AB7297">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B7297">
              <w:rPr>
                <w:rFonts w:ascii="Times New Roman" w:hAnsi="Times New Roman"/>
                <w:sz w:val="24"/>
              </w:rPr>
            </w:r>
            <w:r w:rsidR="00AB729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B7297">
              <w:rPr>
                <w:rFonts w:ascii="Times New Roman" w:hAnsi="Times New Roman"/>
                <w:sz w:val="24"/>
              </w:rPr>
            </w:r>
            <w:r w:rsidR="00AB7297">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6" w:name="_Toc72398980"/>
      <w:bookmarkStart w:id="7" w:name="_Toc524947196"/>
      <w:bookmarkStart w:id="8" w:name="_Toc524948748"/>
      <w:bookmarkStart w:id="9"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r>
        <w:tab/>
        <w:t xml:space="preserve">  </w:t>
      </w:r>
      <w:r w:rsidR="001F63AF" w:rsidRPr="008815CE">
        <w:t>New clause to specify CRUD operations on SDT DM &lt;flexContainers&gt;.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6"/>
    <w:p w14:paraId="5EA35CB7" w14:textId="77777777" w:rsidR="00980983" w:rsidRPr="0093024B" w:rsidRDefault="00980983" w:rsidP="00980983">
      <w:pPr>
        <w:pStyle w:val="Titre2"/>
      </w:pPr>
      <w:r w:rsidRPr="0093024B">
        <w:t>2.1</w:t>
      </w:r>
      <w:r w:rsidRPr="0093024B">
        <w:tab/>
        <w:t>Normative references</w:t>
      </w:r>
      <w:bookmarkEnd w:id="7"/>
      <w:bookmarkEnd w:id="8"/>
      <w:bookmarkEnd w:id="9"/>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10"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10"/>
      <w:r w:rsidRPr="0093024B">
        <w:t>]</w:t>
      </w:r>
      <w:r w:rsidRPr="0093024B">
        <w:tab/>
        <w:t>oneM2M TS-0011: "Common Terminology".</w:t>
      </w:r>
    </w:p>
    <w:p w14:paraId="44C67157" w14:textId="77777777" w:rsidR="00980983" w:rsidRPr="0093024B" w:rsidRDefault="00BA0F8D" w:rsidP="00BA0F8D">
      <w:pPr>
        <w:pStyle w:val="EX"/>
      </w:pPr>
      <w:r w:rsidRPr="0093024B">
        <w:t>[</w:t>
      </w:r>
      <w:bookmarkStart w:id="11"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11"/>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2"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2"/>
      <w:r w:rsidRPr="00114F1D">
        <w:t>]</w:t>
      </w:r>
      <w:r w:rsidRPr="00114F1D">
        <w:tab/>
        <w:t>oneM2M TS-0023: "</w:t>
      </w:r>
      <w:ins w:id="13"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4"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5"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5"/>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6"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6"/>
      <w:r w:rsidRPr="0093024B">
        <w:t>]</w:t>
      </w:r>
      <w:r w:rsidRPr="0093024B">
        <w:tab/>
        <w:t>oneM2M TS-0003: "Security Solutions".</w:t>
      </w:r>
    </w:p>
    <w:p w14:paraId="44F9D150" w14:textId="77777777" w:rsidR="00980983" w:rsidRPr="0093024B" w:rsidRDefault="00BA0F8D" w:rsidP="00BA0F8D">
      <w:pPr>
        <w:pStyle w:val="EX"/>
      </w:pPr>
      <w:r w:rsidRPr="0093024B">
        <w:t>[</w:t>
      </w:r>
      <w:bookmarkStart w:id="17"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7"/>
      <w:r w:rsidRPr="0093024B">
        <w:t>]</w:t>
      </w:r>
      <w:r w:rsidRPr="0093024B">
        <w:tab/>
        <w:t>oneM2M TS-0034: "Semantics Support".</w:t>
      </w:r>
    </w:p>
    <w:p w14:paraId="3EDFB358" w14:textId="77777777" w:rsidR="00BA0F8D" w:rsidRDefault="00BA0F8D" w:rsidP="00BA0F8D">
      <w:pPr>
        <w:pStyle w:val="EX"/>
        <w:rPr>
          <w:ins w:id="18" w:author="BAREAU Cyrille R1" w:date="2022-02-04T16:16:00Z"/>
        </w:rPr>
      </w:pPr>
      <w:r w:rsidRPr="0093024B">
        <w:t>[</w:t>
      </w:r>
      <w:bookmarkStart w:id="19"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9"/>
      <w:r w:rsidRPr="0093024B">
        <w:t>]</w:t>
      </w:r>
      <w:r w:rsidRPr="0093024B">
        <w:tab/>
        <w:t>oneM2M TS-0002: "Requirements".</w:t>
      </w:r>
    </w:p>
    <w:p w14:paraId="26F0032C" w14:textId="77777777" w:rsidR="006C0B06" w:rsidRPr="0093024B" w:rsidRDefault="006C0B06" w:rsidP="006C0B06">
      <w:pPr>
        <w:pStyle w:val="EX"/>
      </w:pPr>
      <w:ins w:id="20" w:author="BAREAU Cyrille R1" w:date="2022-02-04T16:16:00Z">
        <w:r w:rsidRPr="0093024B">
          <w:t>[</w:t>
        </w:r>
        <w:r>
          <w:t>8</w:t>
        </w:r>
        <w:r w:rsidRPr="0093024B">
          <w:t>]</w:t>
        </w:r>
        <w:r w:rsidRPr="0093024B">
          <w:tab/>
          <w:t>oneM2M TS-000</w:t>
        </w:r>
        <w:r>
          <w:t>4</w:t>
        </w:r>
        <w:r w:rsidRPr="0093024B">
          <w:t>: "</w:t>
        </w:r>
        <w:r>
          <w:t xml:space="preserve">Service Layer Core </w:t>
        </w:r>
      </w:ins>
      <w:ins w:id="21" w:author="BAREAU Cyrille R1" w:date="2022-02-04T16:17:00Z">
        <w:r>
          <w:t>Protocol</w:t>
        </w:r>
      </w:ins>
      <w:ins w:id="22" w:author="BAREAU Cyrille R1" w:date="2022-02-04T16:16:00Z">
        <w:r w:rsidRPr="0093024B">
          <w:t>".</w:t>
        </w:r>
      </w:ins>
    </w:p>
    <w:p w14:paraId="3FC3D349" w14:textId="580BCF08" w:rsidR="000756A8" w:rsidRDefault="000756A8" w:rsidP="000756A8">
      <w:pPr>
        <w:pStyle w:val="Titre3"/>
      </w:pPr>
      <w:bookmarkStart w:id="23" w:name="_Toc524947197"/>
      <w:bookmarkStart w:id="24" w:name="_Toc524948749"/>
      <w:bookmarkStart w:id="25"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6" w:name="_Toc524947200"/>
      <w:bookmarkStart w:id="27" w:name="_Toc524948752"/>
      <w:bookmarkStart w:id="28" w:name="_Toc95746252"/>
      <w:bookmarkEnd w:id="23"/>
      <w:bookmarkEnd w:id="24"/>
      <w:bookmarkEnd w:id="25"/>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6"/>
      <w:bookmarkEnd w:id="27"/>
      <w:bookmarkEnd w:id="28"/>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9" w:author="BAREAU Cyrille" w:date="2022-03-28T10:46:00Z"/>
        </w:rPr>
      </w:pPr>
      <w:ins w:id="30"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31" w:author="BAREAU Cyrille R1" w:date="2022-02-09T17:28:00Z"/>
        </w:rPr>
      </w:pPr>
      <w:ins w:id="32" w:author="BAREAU Cyrille R1" w:date="2022-02-09T17:28:00Z">
        <w:r>
          <w:t>SDT</w:t>
        </w:r>
        <w:r>
          <w:tab/>
        </w:r>
        <w:r>
          <w:tab/>
          <w:t>Smart Device</w:t>
        </w:r>
      </w:ins>
      <w:ins w:id="33" w:author="BAREAU Cyrille" w:date="2022-03-30T17:57:00Z">
        <w:r w:rsidR="006F1B5A">
          <w:t xml:space="preserve"> </w:t>
        </w:r>
      </w:ins>
      <w:ins w:id="34" w:author="BAREAU Cyrille R1" w:date="2022-02-09T17:28:00Z">
        <w:r>
          <w:t>Template</w:t>
        </w:r>
      </w:ins>
    </w:p>
    <w:p w14:paraId="0391888C" w14:textId="2EB2DD73" w:rsidR="000756A8" w:rsidRDefault="000756A8" w:rsidP="000756A8">
      <w:pPr>
        <w:pStyle w:val="Titre3"/>
      </w:pPr>
      <w:bookmarkStart w:id="35" w:name="_Toc524947202"/>
      <w:bookmarkStart w:id="36" w:name="_Toc524948754"/>
      <w:bookmarkStart w:id="37"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5"/>
      <w:bookmarkEnd w:id="36"/>
      <w:bookmarkEnd w:id="37"/>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r w:rsidR="00E821AD" w:rsidRPr="0093024B">
        <w:rPr>
          <w:lang w:eastAsia="zh-CN"/>
        </w:rPr>
        <w:t>"</w:t>
      </w:r>
      <w:r w:rsidRPr="0093024B">
        <w:rPr>
          <w:rFonts w:hint="eastAsia"/>
          <w:lang w:eastAsia="zh-CN"/>
        </w:rPr>
        <w:t xml:space="preserve"> ,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5F231574" w14:textId="03D64899" w:rsidR="002B1726" w:rsidRDefault="002A246A" w:rsidP="00BA0F8D">
      <w:pPr>
        <w:pStyle w:val="B1"/>
        <w:rPr>
          <w:ins w:id="38" w:author="Cyrille Bareau" w:date="2022-09-27T18:12:00Z"/>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9" w:author="BAREAU Cyrille R1" w:date="2022-01-27T17:33:00Z">
        <w:r w:rsidR="00FD520B" w:rsidRPr="00583C71">
          <w:rPr>
            <w:szCs w:val="22"/>
            <w:lang w:eastAsia="zh-CN"/>
          </w:rPr>
          <w:t>,</w:t>
        </w:r>
      </w:ins>
      <w:del w:id="40"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41" w:author="BAREAU Cyrille R1" w:date="2022-01-27T17:33:00Z">
        <w:r w:rsidR="00FD520B" w:rsidRPr="00583C71">
          <w:rPr>
            <w:szCs w:val="22"/>
            <w:lang w:eastAsia="zh-CN"/>
          </w:rPr>
          <w:t>f</w:t>
        </w:r>
      </w:ins>
      <w:del w:id="42"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3"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4"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5" w:author="BAREAU Cyrille R1" w:date="2022-01-27T17:34:00Z">
        <w:r w:rsidR="00FD520B" w:rsidRPr="00583C71">
          <w:rPr>
            <w:szCs w:val="22"/>
            <w:lang w:eastAsia="zh-CN"/>
          </w:rPr>
          <w:t>. For device management purposes, it is either possible to</w:t>
        </w:r>
      </w:ins>
      <w:ins w:id="46" w:author="Cyrille Bareau" w:date="2022-09-27T18:25:00Z">
        <w:r w:rsidR="000C351D">
          <w:rPr>
            <w:szCs w:val="22"/>
            <w:lang w:eastAsia="zh-CN"/>
          </w:rPr>
          <w:t>:</w:t>
        </w:r>
      </w:ins>
      <w:ins w:id="47" w:author="BAREAU Cyrille R1" w:date="2022-01-27T17:34:00Z">
        <w:del w:id="48" w:author="Cyrille Bareau" w:date="2022-09-27T18:25:00Z">
          <w:r w:rsidR="00FD520B" w:rsidRPr="00583C71" w:rsidDel="000C351D">
            <w:rPr>
              <w:szCs w:val="22"/>
              <w:lang w:eastAsia="zh-CN"/>
            </w:rPr>
            <w:delText xml:space="preserve"> </w:delText>
          </w:r>
        </w:del>
      </w:ins>
    </w:p>
    <w:p w14:paraId="568ADBC5" w14:textId="4229E0EE" w:rsidR="002B1726" w:rsidRPr="000C351D" w:rsidRDefault="000C351D" w:rsidP="000C351D">
      <w:pPr>
        <w:pStyle w:val="B1"/>
        <w:numPr>
          <w:ilvl w:val="1"/>
          <w:numId w:val="1"/>
        </w:numPr>
        <w:rPr>
          <w:ins w:id="49" w:author="Cyrille Bareau" w:date="2022-09-27T18:14:00Z"/>
          <w:szCs w:val="22"/>
          <w:lang w:eastAsia="zh-CN"/>
        </w:rPr>
      </w:pPr>
      <w:ins w:id="50" w:author="Cyrille Bareau" w:date="2022-09-27T18:26:00Z">
        <w:r>
          <w:rPr>
            <w:szCs w:val="22"/>
            <w:lang w:eastAsia="zh-CN"/>
          </w:rPr>
          <w:t>U</w:t>
        </w:r>
      </w:ins>
      <w:ins w:id="51" w:author="Cyrille Bareau" w:date="2022-09-27T18:19:00Z">
        <w:r w:rsidR="002B1726">
          <w:rPr>
            <w:szCs w:val="22"/>
            <w:lang w:eastAsia="zh-CN"/>
          </w:rPr>
          <w:t xml:space="preserve">se </w:t>
        </w:r>
      </w:ins>
      <w:ins w:id="52" w:author="Cyrille Bareau" w:date="2022-09-30T09:38:00Z">
        <w:r w:rsidR="003D1344">
          <w:rPr>
            <w:szCs w:val="22"/>
            <w:lang w:eastAsia="zh-CN"/>
          </w:rPr>
          <w:t xml:space="preserve">the </w:t>
        </w:r>
      </w:ins>
      <w:ins w:id="53" w:author="Cyrille Bareau" w:date="2022-09-30T09:27:00Z">
        <w:r w:rsidR="004B2D0D">
          <w:rPr>
            <w:szCs w:val="22"/>
            <w:lang w:eastAsia="zh-CN"/>
          </w:rPr>
          <w:t xml:space="preserve">CSE-based approach </w:t>
        </w:r>
      </w:ins>
      <w:ins w:id="54" w:author="Cyrille Bareau" w:date="2022-09-30T10:50:00Z">
        <w:r w:rsidR="00D703F2">
          <w:rPr>
            <w:szCs w:val="22"/>
            <w:lang w:eastAsia="zh-CN"/>
          </w:rPr>
          <w:t xml:space="preserve">(described in TS-0001 [2] clause </w:t>
        </w:r>
      </w:ins>
      <w:ins w:id="55" w:author="Cyrille Bareau" w:date="2022-09-30T10:52:00Z">
        <w:r w:rsidR="00D703F2">
          <w:rPr>
            <w:szCs w:val="22"/>
            <w:lang w:eastAsia="zh-CN"/>
          </w:rPr>
          <w:t>6.2.4.1.1</w:t>
        </w:r>
      </w:ins>
      <w:ins w:id="56" w:author="Cyrille Bareau" w:date="2022-09-30T10:50:00Z">
        <w:r w:rsidR="00D703F2">
          <w:rPr>
            <w:szCs w:val="22"/>
            <w:lang w:eastAsia="zh-CN"/>
          </w:rPr>
          <w:t xml:space="preserve">) </w:t>
        </w:r>
      </w:ins>
      <w:ins w:id="57" w:author="Cyrille Bareau" w:date="2022-09-30T09:27:00Z">
        <w:r w:rsidR="004B2D0D">
          <w:rPr>
            <w:szCs w:val="22"/>
            <w:lang w:eastAsia="zh-CN"/>
          </w:rPr>
          <w:t xml:space="preserve">with </w:t>
        </w:r>
      </w:ins>
      <w:ins w:id="58" w:author="Cyrille Bareau" w:date="2022-09-27T18:19:00Z">
        <w:r w:rsidR="002B1726">
          <w:rPr>
            <w:szCs w:val="22"/>
            <w:lang w:eastAsia="zh-CN"/>
          </w:rPr>
          <w:t xml:space="preserve">external technology specific protocols </w:t>
        </w:r>
        <w:r w:rsidR="002B1726" w:rsidRPr="00AD54F5">
          <w:t>(e.g. BBF TR</w:t>
        </w:r>
        <w:r w:rsidR="002B1726" w:rsidRPr="00AD54F5">
          <w:noBreakHyphen/>
          <w:t>069, OMA-DM, and LWM2M)</w:t>
        </w:r>
        <w:r w:rsidR="002B1726">
          <w:t xml:space="preserve">: in this case, </w:t>
        </w:r>
      </w:ins>
      <w:ins w:id="59" w:author="Cyrille Bareau" w:date="2022-09-27T18:20:00Z">
        <w:r w:rsidR="002B1726">
          <w:t xml:space="preserve">the information model </w:t>
        </w:r>
      </w:ins>
      <w:ins w:id="60" w:author="BAREAU Cyrille R1" w:date="2022-01-27T17:34:00Z">
        <w:r w:rsidR="00FD520B" w:rsidRPr="00583C71">
          <w:rPr>
            <w:szCs w:val="22"/>
            <w:lang w:eastAsia="zh-CN"/>
          </w:rPr>
          <w:t>use</w:t>
        </w:r>
      </w:ins>
      <w:ins w:id="61" w:author="Cyrille Bareau" w:date="2022-09-27T18:20:00Z">
        <w:r w:rsidR="002B1726">
          <w:rPr>
            <w:szCs w:val="22"/>
            <w:lang w:eastAsia="zh-CN"/>
          </w:rPr>
          <w:t>s</w:t>
        </w:r>
      </w:ins>
      <w:ins w:id="62" w:author="BAREAU Cyrille R1" w:date="2022-01-27T17:34:00Z">
        <w:del w:id="63" w:author="Cyrille Bareau" w:date="2022-09-30T10:49:00Z">
          <w:r w:rsidR="00FD520B" w:rsidRPr="00583C71" w:rsidDel="00D703F2">
            <w:rPr>
              <w:szCs w:val="22"/>
              <w:lang w:eastAsia="zh-CN"/>
            </w:rPr>
            <w:delText xml:space="preserve"> </w:delText>
          </w:r>
        </w:del>
      </w:ins>
      <w:r w:rsidR="002A246A" w:rsidRPr="00583C71">
        <w:rPr>
          <w:szCs w:val="22"/>
          <w:lang w:eastAsia="zh-CN"/>
        </w:rPr>
        <w:t xml:space="preserve"> </w:t>
      </w:r>
      <w:del w:id="64" w:author="BAREAU Cyrille R1" w:date="2022-01-27T17:34:00Z">
        <w:r w:rsidR="002A246A" w:rsidRPr="00583C71" w:rsidDel="00FD520B">
          <w:rPr>
            <w:rFonts w:hint="eastAsia"/>
            <w:szCs w:val="22"/>
            <w:lang w:eastAsia="zh-CN"/>
          </w:rPr>
          <w:delText xml:space="preserve">and all </w:delText>
        </w:r>
      </w:del>
      <w:r w:rsidR="002A246A" w:rsidRPr="00583C71">
        <w:rPr>
          <w:rFonts w:hint="eastAsia"/>
          <w:szCs w:val="22"/>
          <w:lang w:eastAsia="zh-CN"/>
        </w:rPr>
        <w:t>specializations of &lt;</w:t>
      </w:r>
      <w:proofErr w:type="spellStart"/>
      <w:r w:rsidR="002A246A" w:rsidRPr="00583C71">
        <w:rPr>
          <w:rFonts w:hint="eastAsia"/>
          <w:szCs w:val="22"/>
          <w:lang w:eastAsia="zh-CN"/>
        </w:rPr>
        <w:t>mgmtObj</w:t>
      </w:r>
      <w:proofErr w:type="spellEnd"/>
      <w:r w:rsidR="002A246A" w:rsidRPr="00583C71">
        <w:rPr>
          <w:rFonts w:hint="eastAsia"/>
          <w:szCs w:val="22"/>
          <w:lang w:eastAsia="zh-CN"/>
        </w:rPr>
        <w:t xml:space="preserve">&gt; </w:t>
      </w:r>
      <w:del w:id="65" w:author="BAREAU Cyrille R1" w:date="2022-01-27T17:34:00Z">
        <w:r w:rsidR="002A246A" w:rsidRPr="00583C71" w:rsidDel="00FD520B">
          <w:rPr>
            <w:rFonts w:hint="eastAsia"/>
            <w:szCs w:val="22"/>
            <w:lang w:eastAsia="zh-CN"/>
          </w:rPr>
          <w:delText>for device management</w:delText>
        </w:r>
        <w:r w:rsidR="002A246A" w:rsidRPr="00583C71" w:rsidDel="00FD520B">
          <w:rPr>
            <w:szCs w:val="22"/>
            <w:lang w:eastAsia="zh-CN"/>
          </w:rPr>
          <w:delText xml:space="preserve"> </w:delText>
        </w:r>
      </w:del>
      <w:ins w:id="66" w:author="Cyrille Bareau" w:date="2022-09-27T18:15:00Z">
        <w:r w:rsidR="002B1726">
          <w:rPr>
            <w:szCs w:val="22"/>
            <w:lang w:eastAsia="zh-CN"/>
          </w:rPr>
          <w:t xml:space="preserve">as defined </w:t>
        </w:r>
      </w:ins>
      <w:r w:rsidR="002A246A" w:rsidRPr="00583C71">
        <w:rPr>
          <w:szCs w:val="22"/>
          <w:lang w:eastAsia="zh-CN"/>
        </w:rPr>
        <w:t xml:space="preserve">in </w:t>
      </w:r>
      <w:del w:id="67" w:author="Cyrille Bareau" w:date="2022-09-28T12:05:00Z">
        <w:r w:rsidR="002A246A" w:rsidRPr="00583C71" w:rsidDel="002E0966">
          <w:rPr>
            <w:szCs w:val="22"/>
            <w:lang w:eastAsia="zh-CN"/>
          </w:rPr>
          <w:delText xml:space="preserve">various </w:delText>
        </w:r>
      </w:del>
      <w:r w:rsidR="002A246A" w:rsidRPr="00583C71">
        <w:rPr>
          <w:szCs w:val="22"/>
          <w:lang w:eastAsia="zh-CN"/>
        </w:rPr>
        <w:t>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ins w:id="68" w:author="Cyrille Bareau" w:date="2022-09-28T12:05:00Z">
        <w:r w:rsidR="002E0966">
          <w:rPr>
            <w:szCs w:val="22"/>
            <w:lang w:eastAsia="zh-CN"/>
          </w:rPr>
          <w:t xml:space="preserve"> and</w:t>
        </w:r>
      </w:ins>
      <w:del w:id="69" w:author="Cyrille Bareau" w:date="2022-09-28T12:05:00Z">
        <w:r w:rsidR="002A246A" w:rsidRPr="00583C71" w:rsidDel="002E0966">
          <w:rPr>
            <w:szCs w:val="22"/>
            <w:lang w:eastAsia="zh-CN"/>
          </w:rPr>
          <w:delText>,</w:delText>
        </w:r>
      </w:del>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70" w:author="Cyrille Bareau" w:date="2022-09-27T18:20:00Z">
        <w:r w:rsidR="002B1726">
          <w:rPr>
            <w:szCs w:val="22"/>
            <w:lang w:eastAsia="zh-CN"/>
          </w:rPr>
          <w:t xml:space="preserve">. </w:t>
        </w:r>
      </w:ins>
      <w:ins w:id="71" w:author="Cyrille Bareau" w:date="2022-09-30T09:28:00Z">
        <w:r w:rsidR="004B2D0D">
          <w:rPr>
            <w:szCs w:val="22"/>
            <w:lang w:eastAsia="zh-CN"/>
          </w:rPr>
          <w:t xml:space="preserve">Information models </w:t>
        </w:r>
      </w:ins>
      <w:ins w:id="72" w:author="Cyrille Bareau" w:date="2022-09-27T18:20:00Z">
        <w:r w:rsidR="002B1726">
          <w:rPr>
            <w:szCs w:val="22"/>
            <w:lang w:eastAsia="zh-CN"/>
          </w:rPr>
          <w:t>are detailed in specific</w:t>
        </w:r>
      </w:ins>
      <w:ins w:id="73" w:author="Cyrille Bareau" w:date="2022-09-27T18:21:00Z">
        <w:r w:rsidR="002B1726">
          <w:rPr>
            <w:szCs w:val="22"/>
            <w:lang w:eastAsia="zh-CN"/>
          </w:rPr>
          <w:t xml:space="preserve"> documents (TS-0005 for OMA protocols, TS-0006 for BBF protocols</w:t>
        </w:r>
      </w:ins>
      <w:ins w:id="74" w:author="Cyrille Bareau" w:date="2022-09-30T09:28:00Z">
        <w:r w:rsidR="004B2D0D">
          <w:rPr>
            <w:szCs w:val="22"/>
            <w:lang w:eastAsia="zh-CN"/>
          </w:rPr>
          <w:t>), and operations in TS-0001 [2] clause 10.2.8</w:t>
        </w:r>
      </w:ins>
      <w:ins w:id="75" w:author="Cyrille Bareau" w:date="2022-09-30T09:37:00Z">
        <w:r w:rsidR="003D1344">
          <w:rPr>
            <w:szCs w:val="22"/>
            <w:lang w:eastAsia="zh-CN"/>
          </w:rPr>
          <w:t xml:space="preserve"> and Annex D of TS-0004 </w:t>
        </w:r>
      </w:ins>
      <w:ins w:id="76" w:author="Cyrille Bareau" w:date="2022-09-30T09:38:00Z">
        <w:r w:rsidR="003D1344">
          <w:rPr>
            <w:szCs w:val="22"/>
            <w:lang w:eastAsia="zh-CN"/>
          </w:rPr>
          <w:t>[8]</w:t>
        </w:r>
      </w:ins>
      <w:ins w:id="77" w:author="Cyrille Bareau" w:date="2022-09-30T09:28:00Z">
        <w:r w:rsidR="004B2D0D">
          <w:rPr>
            <w:szCs w:val="22"/>
            <w:lang w:eastAsia="zh-CN"/>
          </w:rPr>
          <w:t>.</w:t>
        </w:r>
      </w:ins>
      <w:ins w:id="78" w:author="BAREAU Cyrille R1" w:date="2022-01-27T17:35:00Z">
        <w:del w:id="79" w:author="Cyrille Bareau" w:date="2022-09-27T18:20:00Z">
          <w:r w:rsidR="0082261F" w:rsidRPr="00583C71" w:rsidDel="002B1726">
            <w:rPr>
              <w:szCs w:val="22"/>
              <w:lang w:eastAsia="zh-CN"/>
            </w:rPr>
            <w:delText xml:space="preserve">, </w:delText>
          </w:r>
        </w:del>
      </w:ins>
    </w:p>
    <w:p w14:paraId="63850125" w14:textId="5FC6AD67" w:rsidR="002A246A" w:rsidRDefault="0082261F" w:rsidP="000C351D">
      <w:pPr>
        <w:pStyle w:val="B1"/>
        <w:numPr>
          <w:ilvl w:val="1"/>
          <w:numId w:val="1"/>
        </w:numPr>
        <w:rPr>
          <w:ins w:id="80" w:author="Cyrille Bareau" w:date="2022-09-27T18:24:00Z"/>
          <w:szCs w:val="22"/>
          <w:lang w:eastAsia="zh-CN"/>
        </w:rPr>
      </w:pPr>
      <w:ins w:id="81" w:author="BAREAU Cyrille R1" w:date="2022-01-27T17:35:00Z">
        <w:del w:id="82" w:author="Cyrille Bareau" w:date="2022-09-27T18:26:00Z">
          <w:r w:rsidRPr="00583C71" w:rsidDel="000C351D">
            <w:rPr>
              <w:szCs w:val="22"/>
              <w:lang w:eastAsia="zh-CN"/>
            </w:rPr>
            <w:delText xml:space="preserve">or </w:delText>
          </w:r>
        </w:del>
        <w:del w:id="83" w:author="Cyrille Bareau" w:date="2022-09-27T18:23:00Z">
          <w:r w:rsidRPr="00583C71" w:rsidDel="000C351D">
            <w:rPr>
              <w:szCs w:val="22"/>
              <w:lang w:eastAsia="zh-CN"/>
            </w:rPr>
            <w:delText xml:space="preserve">to </w:delText>
          </w:r>
        </w:del>
        <w:del w:id="84" w:author="Cyrille Bareau" w:date="2022-09-27T18:26:00Z">
          <w:r w:rsidRPr="00583C71" w:rsidDel="000C351D">
            <w:rPr>
              <w:szCs w:val="22"/>
              <w:lang w:eastAsia="zh-CN"/>
            </w:rPr>
            <w:delText>use</w:delText>
          </w:r>
        </w:del>
      </w:ins>
      <w:ins w:id="85" w:author="Cyrille Bareau" w:date="2022-09-27T18:28:00Z">
        <w:r w:rsidR="000C351D">
          <w:rPr>
            <w:szCs w:val="22"/>
            <w:lang w:eastAsia="zh-CN"/>
          </w:rPr>
          <w:t>Or use</w:t>
        </w:r>
      </w:ins>
      <w:ins w:id="86" w:author="BAREAU Cyrille R1" w:date="2022-01-27T17:35:00Z">
        <w:r w:rsidRPr="00583C71">
          <w:rPr>
            <w:szCs w:val="22"/>
            <w:lang w:eastAsia="zh-CN"/>
          </w:rPr>
          <w:t xml:space="preserve"> </w:t>
        </w:r>
      </w:ins>
      <w:ins w:id="87" w:author="Cyrille Bareau" w:date="2022-09-30T09:41:00Z">
        <w:r w:rsidR="003D1344">
          <w:rPr>
            <w:lang w:val="en-US" w:eastAsia="zh-CN"/>
          </w:rPr>
          <w:t xml:space="preserve">IPE-based </w:t>
        </w:r>
      </w:ins>
      <w:ins w:id="88" w:author="Cyrille Bareau" w:date="2022-09-30T10:53:00Z">
        <w:r w:rsidR="00D703F2">
          <w:rPr>
            <w:shd w:val="clear" w:color="auto" w:fill="FFFFFF"/>
          </w:rPr>
          <w:t xml:space="preserve">approach </w:t>
        </w:r>
        <w:r w:rsidR="00D703F2">
          <w:rPr>
            <w:szCs w:val="22"/>
            <w:lang w:eastAsia="zh-CN"/>
          </w:rPr>
          <w:t xml:space="preserve">(described in TS-0001 [2] clause 6.2.4.1.2) </w:t>
        </w:r>
      </w:ins>
      <w:ins w:id="89" w:author="Cyrille Bareau" w:date="2022-09-30T09:41:00Z">
        <w:r w:rsidR="003D1344">
          <w:rPr>
            <w:shd w:val="clear" w:color="auto" w:fill="FFFFFF"/>
          </w:rPr>
          <w:t>with</w:t>
        </w:r>
        <w:r w:rsidR="003D1344" w:rsidRPr="00F474FB">
          <w:rPr>
            <w:shd w:val="clear" w:color="auto" w:fill="FFFFFF"/>
          </w:rPr>
          <w:t xml:space="preserve"> Smart Device Template (SDT)</w:t>
        </w:r>
      </w:ins>
      <w:ins w:id="90" w:author="Cyrille Bareau" w:date="2022-09-30T10:54:00Z">
        <w:r w:rsidR="00D703F2">
          <w:rPr>
            <w:shd w:val="clear" w:color="auto" w:fill="FFFFFF"/>
          </w:rPr>
          <w:t xml:space="preserve"> module classes defined in</w:t>
        </w:r>
      </w:ins>
      <w:ins w:id="91" w:author="Cyrille Bareau" w:date="2022-09-30T09:41:00Z">
        <w:r w:rsidR="003D1344">
          <w:rPr>
            <w:shd w:val="clear" w:color="auto" w:fill="FFFFFF"/>
          </w:rPr>
          <w:t xml:space="preserve"> oneM2M</w:t>
        </w:r>
        <w:r w:rsidR="003D1344" w:rsidRPr="00F474FB">
          <w:rPr>
            <w:shd w:val="clear" w:color="auto" w:fill="FFFFFF"/>
          </w:rPr>
          <w:t xml:space="preserve"> TS-0023 [3]</w:t>
        </w:r>
        <w:r w:rsidR="003D1344">
          <w:rPr>
            <w:shd w:val="clear" w:color="auto" w:fill="FFFFFF"/>
          </w:rPr>
          <w:t xml:space="preserve"> clause 5.8</w:t>
        </w:r>
      </w:ins>
      <w:ins w:id="92" w:author="BAREAU Cyrille R1" w:date="2022-01-27T17:35:00Z">
        <w:del w:id="93" w:author="Cyrille Bareau" w:date="2022-09-30T09:41:00Z">
          <w:r w:rsidRPr="00583C71" w:rsidDel="003D1344">
            <w:rPr>
              <w:szCs w:val="22"/>
              <w:lang w:eastAsia="zh-CN"/>
            </w:rPr>
            <w:delText>SDT-</w:delText>
          </w:r>
          <w:r w:rsidR="00FD520B" w:rsidRPr="00583C71" w:rsidDel="003D1344">
            <w:rPr>
              <w:szCs w:val="22"/>
              <w:lang w:eastAsia="zh-CN"/>
            </w:rPr>
            <w:delText>based specializations of &lt;flexContainer</w:delText>
          </w:r>
        </w:del>
      </w:ins>
      <w:ins w:id="94" w:author="BAREAU Cyrille R1" w:date="2022-01-27T17:36:00Z">
        <w:del w:id="95" w:author="Cyrille Bareau" w:date="2022-09-30T09:41:00Z">
          <w:r w:rsidR="00FD520B" w:rsidRPr="00583C71" w:rsidDel="003D1344">
            <w:rPr>
              <w:szCs w:val="22"/>
              <w:lang w:eastAsia="zh-CN"/>
            </w:rPr>
            <w:delText xml:space="preserve">&gt; </w:delText>
          </w:r>
        </w:del>
      </w:ins>
      <w:ins w:id="96" w:author="BAREAU Cyrille R1" w:date="2022-02-09T11:32:00Z">
        <w:del w:id="97" w:author="Cyrille Bareau" w:date="2022-09-30T09:41:00Z">
          <w:r w:rsidRPr="00583C71" w:rsidDel="003D1344">
            <w:rPr>
              <w:szCs w:val="22"/>
              <w:lang w:eastAsia="zh-CN"/>
            </w:rPr>
            <w:delText xml:space="preserve">that map </w:delText>
          </w:r>
        </w:del>
      </w:ins>
      <w:ins w:id="98" w:author="BAREAU Cyrille R1" w:date="2022-01-27T17:36:00Z">
        <w:del w:id="99" w:author="Cyrille Bareau" w:date="2022-09-30T09:41:00Z">
          <w:r w:rsidR="00FD520B" w:rsidRPr="00583C71" w:rsidDel="003D1344">
            <w:rPr>
              <w:szCs w:val="22"/>
              <w:lang w:eastAsia="zh-CN"/>
            </w:rPr>
            <w:delText>module</w:delText>
          </w:r>
        </w:del>
      </w:ins>
      <w:ins w:id="100" w:author="BAREAU Cyrille R1" w:date="2022-02-14T13:28:00Z">
        <w:del w:id="101" w:author="Cyrille Bareau" w:date="2022-09-30T09:41:00Z">
          <w:r w:rsidR="00844883" w:rsidDel="003D1344">
            <w:rPr>
              <w:szCs w:val="22"/>
              <w:lang w:eastAsia="zh-CN"/>
            </w:rPr>
            <w:delText>Classe</w:delText>
          </w:r>
        </w:del>
      </w:ins>
      <w:ins w:id="102" w:author="BAREAU Cyrille R1" w:date="2022-01-27T17:36:00Z">
        <w:del w:id="103" w:author="Cyrille Bareau" w:date="2022-09-30T09:41:00Z">
          <w:r w:rsidR="00FD520B" w:rsidRPr="00583C71" w:rsidDel="003D1344">
            <w:rPr>
              <w:szCs w:val="22"/>
              <w:lang w:eastAsia="zh-CN"/>
            </w:rPr>
            <w:delText xml:space="preserve">s specified </w:delText>
          </w:r>
        </w:del>
      </w:ins>
      <w:ins w:id="104" w:author="BAREAU Cyrille R1" w:date="2022-01-27T18:56:00Z">
        <w:del w:id="105" w:author="Cyrille Bareau" w:date="2022-09-30T09:41:00Z">
          <w:r w:rsidR="00964742" w:rsidRPr="00583C71" w:rsidDel="003D1344">
            <w:rPr>
              <w:szCs w:val="22"/>
              <w:lang w:eastAsia="zh-CN"/>
            </w:rPr>
            <w:delText>in</w:delText>
          </w:r>
        </w:del>
      </w:ins>
      <w:ins w:id="106" w:author="BAREAU Cyrille R1" w:date="2022-01-27T17:36:00Z">
        <w:del w:id="107" w:author="Cyrille Bareau" w:date="2022-09-30T09:41:00Z">
          <w:r w:rsidR="00FD520B" w:rsidRPr="00583C71" w:rsidDel="003D1344">
            <w:rPr>
              <w:szCs w:val="22"/>
              <w:lang w:eastAsia="zh-CN"/>
            </w:rPr>
            <w:delText xml:space="preserve"> TS-0023</w:delText>
          </w:r>
        </w:del>
      </w:ins>
      <w:ins w:id="108" w:author="BAREAU Cyrille R1" w:date="2022-02-09T11:37:00Z">
        <w:del w:id="109" w:author="Cyrille Bareau" w:date="2022-09-30T09:41:00Z">
          <w:r w:rsidRPr="00583C71" w:rsidDel="003D1344">
            <w:rPr>
              <w:szCs w:val="22"/>
              <w:lang w:eastAsia="zh-CN"/>
            </w:rPr>
            <w:delText xml:space="preserve"> [3] clause 5.8</w:delText>
          </w:r>
        </w:del>
      </w:ins>
      <w:r w:rsidR="002A246A" w:rsidRPr="00583C71">
        <w:rPr>
          <w:rFonts w:hint="eastAsia"/>
          <w:szCs w:val="22"/>
          <w:lang w:eastAsia="zh-CN"/>
        </w:rPr>
        <w:t>.</w:t>
      </w:r>
      <w:ins w:id="110" w:author="Cyrille Bareau" w:date="2022-09-27T18:24:00Z">
        <w:r w:rsidR="000C351D">
          <w:rPr>
            <w:szCs w:val="22"/>
            <w:lang w:eastAsia="zh-CN"/>
          </w:rPr>
          <w:t xml:space="preserve"> The operations are detailed in clause 8 of the present document.</w:t>
        </w:r>
      </w:ins>
    </w:p>
    <w:p w14:paraId="51D13B1D" w14:textId="074243CD" w:rsidR="000C351D" w:rsidRPr="00583C71" w:rsidRDefault="000C351D" w:rsidP="000C351D">
      <w:pPr>
        <w:pStyle w:val="B1"/>
        <w:numPr>
          <w:ilvl w:val="1"/>
          <w:numId w:val="1"/>
        </w:numPr>
        <w:rPr>
          <w:szCs w:val="22"/>
          <w:lang w:eastAsia="zh-CN"/>
        </w:rPr>
      </w:pPr>
      <w:ins w:id="111" w:author="Cyrille Bareau" w:date="2022-09-27T18:24:00Z">
        <w:r>
          <w:rPr>
            <w:szCs w:val="22"/>
            <w:lang w:eastAsia="zh-CN"/>
          </w:rPr>
          <w:t xml:space="preserve">Or </w:t>
        </w:r>
      </w:ins>
      <w:ins w:id="112" w:author="Cyrille Bareau" w:date="2022-09-27T18:25:00Z">
        <w:r>
          <w:rPr>
            <w:szCs w:val="22"/>
            <w:lang w:eastAsia="zh-CN"/>
          </w:rPr>
          <w:t xml:space="preserve">use native </w:t>
        </w:r>
      </w:ins>
      <w:ins w:id="113" w:author="Cyrille Bareau" w:date="2022-09-27T18:27:00Z">
        <w:r>
          <w:rPr>
            <w:szCs w:val="22"/>
            <w:lang w:eastAsia="zh-CN"/>
          </w:rPr>
          <w:t xml:space="preserve">oneM2M </w:t>
        </w:r>
      </w:ins>
      <w:ins w:id="114" w:author="Cyrille Bareau" w:date="2022-09-27T18:28:00Z">
        <w:r>
          <w:rPr>
            <w:szCs w:val="22"/>
            <w:lang w:eastAsia="zh-CN"/>
          </w:rPr>
          <w:t>operations,</w:t>
        </w:r>
      </w:ins>
      <w:ins w:id="115" w:author="Cyrille Bareau" w:date="2022-09-27T18:29:00Z">
        <w:r>
          <w:rPr>
            <w:szCs w:val="22"/>
            <w:lang w:eastAsia="zh-CN"/>
          </w:rPr>
          <w:t xml:space="preserve"> </w:t>
        </w:r>
      </w:ins>
      <w:ins w:id="116" w:author="Cyrille Bareau" w:date="2022-09-27T18:30:00Z">
        <w:r>
          <w:rPr>
            <w:szCs w:val="22"/>
            <w:lang w:eastAsia="zh-CN"/>
          </w:rPr>
          <w:t xml:space="preserve">with </w:t>
        </w:r>
      </w:ins>
      <w:ins w:id="117" w:author="Cyrille Bareau" w:date="2022-09-27T18:29:00Z">
        <w:r>
          <w:rPr>
            <w:szCs w:val="22"/>
            <w:lang w:eastAsia="zh-CN"/>
          </w:rPr>
          <w:t>either &lt;</w:t>
        </w:r>
        <w:proofErr w:type="spellStart"/>
        <w:r>
          <w:rPr>
            <w:szCs w:val="22"/>
            <w:lang w:eastAsia="zh-CN"/>
          </w:rPr>
          <w:t>mgmtObj</w:t>
        </w:r>
      </w:ins>
      <w:proofErr w:type="spellEnd"/>
      <w:ins w:id="118" w:author="Cyrille Bareau" w:date="2022-09-27T18:30:00Z">
        <w:r>
          <w:rPr>
            <w:szCs w:val="22"/>
            <w:lang w:eastAsia="zh-CN"/>
          </w:rPr>
          <w:t>&gt; or &lt;</w:t>
        </w:r>
        <w:proofErr w:type="spellStart"/>
        <w:r>
          <w:rPr>
            <w:szCs w:val="22"/>
            <w:lang w:eastAsia="zh-CN"/>
          </w:rPr>
          <w:t>flexContainer</w:t>
        </w:r>
        <w:proofErr w:type="spellEnd"/>
        <w:r>
          <w:rPr>
            <w:szCs w:val="22"/>
            <w:lang w:eastAsia="zh-CN"/>
          </w:rPr>
          <w:t>&gt; resources,</w:t>
        </w:r>
      </w:ins>
      <w:ins w:id="119" w:author="Cyrille Bareau" w:date="2022-09-27T18:28:00Z">
        <w:r>
          <w:rPr>
            <w:szCs w:val="22"/>
            <w:lang w:eastAsia="zh-CN"/>
          </w:rPr>
          <w:t xml:space="preserve"> in the case of </w:t>
        </w:r>
      </w:ins>
      <w:ins w:id="120" w:author="Cyrille Bareau" w:date="2022-09-28T09:35:00Z">
        <w:r w:rsidR="000E0510">
          <w:rPr>
            <w:szCs w:val="22"/>
            <w:lang w:eastAsia="zh-CN"/>
          </w:rPr>
          <w:t>oneM2M Nodes (DM / ASN)</w:t>
        </w:r>
      </w:ins>
      <w:ins w:id="121" w:author="Cyrille Bareau" w:date="2022-09-27T18:28:00Z">
        <w:r>
          <w:rPr>
            <w:szCs w:val="22"/>
            <w:lang w:eastAsia="zh-CN"/>
          </w:rPr>
          <w:t>.</w:t>
        </w:r>
      </w:ins>
    </w:p>
    <w:p w14:paraId="257D7009" w14:textId="0055061F" w:rsidR="00200B48" w:rsidRPr="008E6A19" w:rsidDel="002734DE" w:rsidRDefault="00200B48" w:rsidP="00200B48">
      <w:pPr>
        <w:pStyle w:val="B1"/>
        <w:rPr>
          <w:ins w:id="122" w:author="Poornima Shandilya" w:date="2022-09-28T20:20:00Z"/>
          <w:del w:id="123" w:author="Cyrille Bareau" w:date="2022-09-30T10:48:00Z"/>
          <w:lang w:val="en-US" w:eastAsia="zh-CN"/>
        </w:rPr>
      </w:pPr>
      <w:ins w:id="124" w:author="Poornima Shandilya" w:date="2022-09-28T20:20:00Z">
        <w:del w:id="125" w:author="Cyrille Bareau" w:date="2022-09-30T10:48:00Z">
          <w:r w:rsidRPr="00B5332B" w:rsidDel="002734DE">
            <w:rPr>
              <w:lang w:val="en-US" w:eastAsia="zh-CN"/>
            </w:rPr>
            <w:delText xml:space="preserve">NOTE: </w:delText>
          </w:r>
          <w:r w:rsidRPr="00F474FB" w:rsidDel="002734DE">
            <w:rPr>
              <w:shd w:val="clear" w:color="auto" w:fill="FFFFFF"/>
            </w:rPr>
            <w:delText>A</w:delText>
          </w:r>
          <w:r w:rsidDel="002734DE">
            <w:rPr>
              <w:shd w:val="clear" w:color="auto" w:fill="FFFFFF"/>
            </w:rPr>
            <w:delText xml:space="preserve"> possible </w:delText>
          </w:r>
          <w:r w:rsidRPr="00F474FB" w:rsidDel="002734DE">
            <w:rPr>
              <w:shd w:val="clear" w:color="auto" w:fill="FFFFFF"/>
            </w:rPr>
            <w:delText xml:space="preserve">approach is to use </w:delText>
          </w:r>
          <w:r w:rsidDel="002734DE">
            <w:rPr>
              <w:shd w:val="clear" w:color="auto" w:fill="FFFFFF"/>
            </w:rPr>
            <w:delText xml:space="preserve">CSE-based </w:delText>
          </w:r>
          <w:r w:rsidRPr="00F474FB" w:rsidDel="002734DE">
            <w:rPr>
              <w:shd w:val="clear" w:color="auto" w:fill="FFFFFF"/>
            </w:rPr>
            <w:delText xml:space="preserve">DM </w:delText>
          </w:r>
          <w:r w:rsidDel="002734DE">
            <w:rPr>
              <w:shd w:val="clear" w:color="auto" w:fill="FFFFFF"/>
            </w:rPr>
            <w:delText>with &lt;</w:delText>
          </w:r>
          <w:r w:rsidRPr="00F474FB" w:rsidDel="002734DE">
            <w:rPr>
              <w:shd w:val="clear" w:color="auto" w:fill="FFFFFF"/>
            </w:rPr>
            <w:delText>mgmtObj</w:delText>
          </w:r>
          <w:r w:rsidDel="002734DE">
            <w:rPr>
              <w:shd w:val="clear" w:color="auto" w:fill="FFFFFF"/>
            </w:rPr>
            <w:delText>&gt;</w:delText>
          </w:r>
          <w:r w:rsidRPr="00F474FB" w:rsidDel="002734DE">
            <w:rPr>
              <w:shd w:val="clear" w:color="auto" w:fill="FFFFFF"/>
            </w:rPr>
            <w:delText xml:space="preserve"> as described in</w:delText>
          </w:r>
          <w:r w:rsidRPr="00B5332B" w:rsidDel="002734DE">
            <w:rPr>
              <w:lang w:eastAsia="zh-CN"/>
            </w:rPr>
            <w:delText xml:space="preserve"> clause 10.2.8 of oneM2M TS-0001 [2] and Annex D of oneM2M TS-0004 [8]</w:delText>
          </w:r>
          <w:r w:rsidRPr="00B5332B" w:rsidDel="002734DE">
            <w:rPr>
              <w:lang w:val="en-US" w:eastAsia="zh-CN"/>
            </w:rPr>
            <w:delText>.</w:delText>
          </w:r>
          <w:r w:rsidDel="002734DE">
            <w:rPr>
              <w:lang w:val="en-US" w:eastAsia="zh-CN"/>
            </w:rPr>
            <w:delText xml:space="preserve"> An alternative approach, IPE-based </w:delText>
          </w:r>
          <w:r w:rsidRPr="00F474FB" w:rsidDel="002734DE">
            <w:rPr>
              <w:shd w:val="clear" w:color="auto" w:fill="FFFFFF"/>
            </w:rPr>
            <w:delText xml:space="preserve">DM </w:delText>
          </w:r>
          <w:r w:rsidDel="002734DE">
            <w:rPr>
              <w:shd w:val="clear" w:color="auto" w:fill="FFFFFF"/>
            </w:rPr>
            <w:delText>with</w:delText>
          </w:r>
          <w:r w:rsidRPr="00F474FB" w:rsidDel="002734DE">
            <w:rPr>
              <w:shd w:val="clear" w:color="auto" w:fill="FFFFFF"/>
            </w:rPr>
            <w:delText xml:space="preserve"> Smart Device Template (SDT), as defined in</w:delText>
          </w:r>
          <w:r w:rsidDel="002734DE">
            <w:rPr>
              <w:shd w:val="clear" w:color="auto" w:fill="FFFFFF"/>
            </w:rPr>
            <w:delText xml:space="preserve"> oneM2M TS-0001 [2] clause 6.2.4.1.2 and oneM2M </w:delText>
          </w:r>
          <w:r w:rsidRPr="00F474FB" w:rsidDel="002734DE">
            <w:rPr>
              <w:shd w:val="clear" w:color="auto" w:fill="FFFFFF"/>
            </w:rPr>
            <w:delText xml:space="preserve"> TS-0023 [3]</w:delText>
          </w:r>
          <w:r w:rsidDel="002734DE">
            <w:rPr>
              <w:shd w:val="clear" w:color="auto" w:fill="FFFFFF"/>
            </w:rPr>
            <w:delText xml:space="preserve"> clause 5.8,</w:delText>
          </w:r>
          <w:r w:rsidRPr="00F474FB" w:rsidDel="002734DE">
            <w:rPr>
              <w:shd w:val="clear" w:color="auto" w:fill="FFFFFF"/>
            </w:rPr>
            <w:delText xml:space="preserve"> is </w:delText>
          </w:r>
          <w:r w:rsidDel="002734DE">
            <w:rPr>
              <w:shd w:val="clear" w:color="auto" w:fill="FFFFFF"/>
            </w:rPr>
            <w:delText>presented</w:delText>
          </w:r>
          <w:r w:rsidRPr="00F474FB" w:rsidDel="002734DE">
            <w:rPr>
              <w:shd w:val="clear" w:color="auto" w:fill="FFFFFF"/>
            </w:rPr>
            <w:delText xml:space="preserve"> in this document. </w:delText>
          </w:r>
          <w:r w:rsidDel="002734DE">
            <w:rPr>
              <w:lang w:val="en-US" w:eastAsia="zh-CN"/>
            </w:rPr>
            <w:delText xml:space="preserve">In this case, </w:delText>
          </w:r>
          <w:r w:rsidRPr="0019751A" w:rsidDel="002734DE">
            <w:rPr>
              <w:lang w:val="en-US" w:eastAsia="zh-CN"/>
            </w:rPr>
            <w:delText>t</w:delText>
          </w:r>
          <w:r w:rsidRPr="00991DCE" w:rsidDel="002734DE">
            <w:rPr>
              <w:lang w:eastAsia="zh-CN"/>
            </w:rPr>
            <w:delText>he IPE create</w:delText>
          </w:r>
          <w:r w:rsidDel="002734DE">
            <w:rPr>
              <w:lang w:eastAsia="zh-CN"/>
            </w:rPr>
            <w:delText>s</w:delText>
          </w:r>
          <w:r w:rsidRPr="00991DCE" w:rsidDel="002734DE">
            <w:rPr>
              <w:lang w:eastAsia="zh-CN"/>
            </w:rPr>
            <w:delText xml:space="preserve"> on its registrar CSE a [</w:delText>
          </w:r>
          <w:r w:rsidRPr="0019751A" w:rsidDel="002734DE">
            <w:rPr>
              <w:lang w:eastAsia="zh-CN"/>
            </w:rPr>
            <w:delText>flexNode</w:delText>
          </w:r>
          <w:r w:rsidRPr="00991DCE" w:rsidDel="002734DE">
            <w:rPr>
              <w:lang w:eastAsia="zh-CN"/>
            </w:rPr>
            <w:delText>] &lt;</w:delText>
          </w:r>
          <w:r w:rsidRPr="0019751A" w:rsidDel="002734DE">
            <w:rPr>
              <w:lang w:eastAsia="zh-CN"/>
            </w:rPr>
            <w:delText>flexContainer</w:delText>
          </w:r>
          <w:r w:rsidRPr="00991DCE" w:rsidDel="002734DE">
            <w:rPr>
              <w:lang w:eastAsia="zh-CN"/>
            </w:rPr>
            <w:delText>&gt; specialization as child of the &lt;</w:delText>
          </w:r>
          <w:r w:rsidRPr="0019751A" w:rsidDel="002734DE">
            <w:rPr>
              <w:lang w:eastAsia="zh-CN"/>
            </w:rPr>
            <w:delText>node</w:delText>
          </w:r>
          <w:r w:rsidRPr="00991DCE" w:rsidDel="002734DE">
            <w:rPr>
              <w:lang w:eastAsia="zh-CN"/>
            </w:rPr>
            <w:delText>&gt; resource, and expose</w:delText>
          </w:r>
          <w:r w:rsidDel="002734DE">
            <w:rPr>
              <w:lang w:eastAsia="zh-CN"/>
            </w:rPr>
            <w:delText>s</w:delText>
          </w:r>
          <w:r w:rsidRPr="00991DCE" w:rsidDel="002734DE">
            <w:rPr>
              <w:lang w:eastAsia="zh-CN"/>
            </w:rPr>
            <w:delText xml:space="preserve"> the device management capabilities of the device as &lt;flexContainer&gt; specializations</w:delText>
          </w:r>
          <w:r w:rsidDel="002734DE">
            <w:rPr>
              <w:lang w:eastAsia="zh-CN"/>
            </w:rPr>
            <w:delText xml:space="preserve"> </w:delText>
          </w:r>
          <w:r w:rsidRPr="00991DCE" w:rsidDel="002734DE">
            <w:rPr>
              <w:lang w:eastAsia="zh-CN"/>
            </w:rPr>
            <w:delText>mapping DM SDT modules, children of the [</w:delText>
          </w:r>
          <w:r w:rsidRPr="0019751A" w:rsidDel="002734DE">
            <w:rPr>
              <w:lang w:eastAsia="zh-CN"/>
            </w:rPr>
            <w:delText>flexNode</w:delText>
          </w:r>
          <w:r w:rsidRPr="00991DCE" w:rsidDel="002734DE">
            <w:rPr>
              <w:lang w:eastAsia="zh-CN"/>
            </w:rPr>
            <w:delText>] resource. The operations on these DM SDT modules are presented in clause 8</w:delText>
          </w:r>
          <w:r w:rsidDel="002734DE">
            <w:rPr>
              <w:lang w:eastAsia="zh-CN"/>
            </w:rPr>
            <w:delText>.</w:delText>
          </w:r>
        </w:del>
      </w:ins>
    </w:p>
    <w:p w14:paraId="3DB9BCF8" w14:textId="0A23FDD3" w:rsidR="00200B48" w:rsidDel="00D703F2" w:rsidRDefault="00200B48" w:rsidP="002A246A">
      <w:pPr>
        <w:rPr>
          <w:ins w:id="126" w:author="Poornima Shandilya" w:date="2022-09-28T20:20:00Z"/>
          <w:del w:id="127" w:author="Cyrille Bareau" w:date="2022-09-30T10:49:00Z"/>
          <w:lang w:eastAsia="zh-CN"/>
        </w:rPr>
      </w:pPr>
    </w:p>
    <w:p w14:paraId="0089C189" w14:textId="2D7A090B"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lastRenderedPageBreak/>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128"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09E222FC" w14:textId="19BA38B5" w:rsidR="0024708A" w:rsidRPr="0093024B" w:rsidRDefault="008F7581" w:rsidP="002A246A">
      <w:pPr>
        <w:rPr>
          <w:lang w:eastAsia="zh-CN"/>
        </w:rPr>
      </w:pPr>
      <w:ins w:id="129" w:author="BAREAU Cyrille R1" w:date="2022-01-27T18:44:00Z">
        <w:r>
          <w:rPr>
            <w:lang w:eastAsia="zh-CN"/>
          </w:rPr>
          <w:t xml:space="preserve">For Device Management purposes, some </w:t>
        </w:r>
      </w:ins>
      <w:ins w:id="130" w:author="BAREAU Cyrille R1" w:date="2022-02-14T12:20:00Z">
        <w:r w:rsidR="00583C71">
          <w:rPr>
            <w:lang w:eastAsia="zh-CN"/>
          </w:rPr>
          <w:t xml:space="preserve">generic </w:t>
        </w:r>
      </w:ins>
      <w:ins w:id="131" w:author="BAREAU Cyrille R1" w:date="2022-01-27T18:44:00Z">
        <w:r>
          <w:rPr>
            <w:lang w:eastAsia="zh-CN"/>
          </w:rPr>
          <w:t>guidelines for CRUD</w:t>
        </w:r>
      </w:ins>
      <w:ins w:id="132" w:author="BAREAU Cyrille" w:date="2022-03-30T18:00:00Z">
        <w:r w:rsidR="006F1B5A">
          <w:rPr>
            <w:lang w:eastAsia="zh-CN"/>
          </w:rPr>
          <w:t>N</w:t>
        </w:r>
      </w:ins>
      <w:ins w:id="133" w:author="BAREAU Cyrille R1" w:date="2022-01-27T18:44:00Z">
        <w:r>
          <w:rPr>
            <w:lang w:eastAsia="zh-CN"/>
          </w:rPr>
          <w:t xml:space="preserve"> operations on </w:t>
        </w:r>
      </w:ins>
      <w:ins w:id="134" w:author="BAREAU Cyrille R1" w:date="2022-01-27T18:56:00Z">
        <w:r w:rsidR="00964742">
          <w:rPr>
            <w:lang w:eastAsia="zh-CN"/>
          </w:rPr>
          <w:t xml:space="preserve">DM </w:t>
        </w:r>
      </w:ins>
      <w:ins w:id="135" w:author="BAREAU Cyrille R1" w:date="2022-01-27T18:44:00Z">
        <w:r>
          <w:rPr>
            <w:lang w:eastAsia="zh-CN"/>
          </w:rPr>
          <w:t>SDT modules are defined</w:t>
        </w:r>
      </w:ins>
      <w:ins w:id="136" w:author="BAREAU Cyrille R1" w:date="2022-02-14T12:19:00Z">
        <w:r w:rsidR="00583C71">
          <w:rPr>
            <w:lang w:eastAsia="zh-CN"/>
          </w:rPr>
          <w:t xml:space="preserve"> in clause 8.</w:t>
        </w:r>
      </w:ins>
      <w:ins w:id="137" w:author="Cyrille Bareau" w:date="2022-09-27T17:12:00Z">
        <w:r w:rsidR="0024708A">
          <w:rPr>
            <w:lang w:eastAsia="zh-CN"/>
          </w:rPr>
          <w:t xml:space="preserve"> </w:t>
        </w:r>
      </w:ins>
      <w:ins w:id="138" w:author="114R02" w:date="2022-09-02T16:36:00Z">
        <w:del w:id="139" w:author="Cyrille Bareau" w:date="2022-09-27T17:11:00Z">
          <w:r w:rsidR="008E6A19" w:rsidDel="0024708A">
            <w:rPr>
              <w:lang w:eastAsia="zh-CN"/>
            </w:rPr>
            <w:delText xml:space="preserve"> </w:delText>
          </w:r>
        </w:del>
      </w:ins>
      <w:ins w:id="140" w:author="Cyrille Bareau" w:date="2022-09-27T17:11:00Z">
        <w:r w:rsidR="0024708A">
          <w:rPr>
            <w:lang w:eastAsia="zh-CN"/>
          </w:rPr>
          <w:t>Detailed procedures depend on the underlying Proximal IoT Technologies</w:t>
        </w:r>
      </w:ins>
      <w:ins w:id="141" w:author="Cyrille Bareau" w:date="2022-09-27T17:12:00Z">
        <w:r w:rsidR="0024708A">
          <w:rPr>
            <w:lang w:eastAsia="zh-CN"/>
          </w:rPr>
          <w:t>.</w:t>
        </w:r>
      </w:ins>
    </w:p>
    <w:p w14:paraId="2AE34894" w14:textId="5863D76C" w:rsidR="000756A8" w:rsidRDefault="000756A8" w:rsidP="000756A8">
      <w:pPr>
        <w:pStyle w:val="Titre3"/>
      </w:pPr>
      <w:bookmarkStart w:id="142" w:name="_Toc524947203"/>
      <w:bookmarkStart w:id="143" w:name="_Toc524948755"/>
      <w:bookmarkStart w:id="144"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145" w:name="_Toc524947208"/>
      <w:bookmarkStart w:id="146" w:name="_Toc524948760"/>
      <w:bookmarkStart w:id="147" w:name="_Toc95746259"/>
      <w:bookmarkEnd w:id="142"/>
      <w:bookmarkEnd w:id="143"/>
      <w:bookmarkEnd w:id="144"/>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148" w:author="BAREAU Cyrille" w:date="2022-03-30T18:01:00Z">
        <w:r w:rsidR="006F1B5A" w:rsidDel="006F1B5A">
          <w:rPr>
            <w:lang w:eastAsia="zh-CN"/>
          </w:rPr>
          <w:delText>d</w:delText>
        </w:r>
      </w:del>
      <w:ins w:id="149"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150" w:author="BAREAU Cyrille" w:date="2022-03-30T17:17:00Z">
        <w:r>
          <w:rPr>
            <w:lang w:eastAsia="zh-CN"/>
          </w:rPr>
          <w:t xml:space="preserve">This monitoring can be achieved </w:t>
        </w:r>
      </w:ins>
      <w:ins w:id="151" w:author="BAREAU Cyrille" w:date="2022-03-30T17:18:00Z">
        <w:r>
          <w:rPr>
            <w:lang w:eastAsia="zh-CN"/>
          </w:rPr>
          <w:t>for instance</w:t>
        </w:r>
      </w:ins>
      <w:ins w:id="152"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2" o:title="" croptop="2277f" cropbottom="2277f" cropleft="2117f" cropright="2032f"/>
          </v:shape>
          <o:OLEObject Type="Embed" ProgID="Visio.Drawing.11" ShapeID="_x0000_i1025" DrawAspect="Content" ObjectID="_1731410552" r:id="rId13"/>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153" w:name="_Toc524947210"/>
      <w:bookmarkStart w:id="154" w:name="_Toc524948762"/>
      <w:bookmarkStart w:id="155" w:name="_Toc95746261"/>
      <w:bookmarkEnd w:id="145"/>
      <w:bookmarkEnd w:id="146"/>
      <w:bookmarkEnd w:id="147"/>
      <w:r w:rsidRPr="0093024B">
        <w:rPr>
          <w:rFonts w:hint="eastAsia"/>
        </w:rPr>
        <w:t>7.1</w:t>
      </w:r>
      <w:r w:rsidRPr="0093024B">
        <w:tab/>
      </w:r>
      <w:r w:rsidRPr="0093024B">
        <w:rPr>
          <w:rFonts w:hint="eastAsia"/>
        </w:rPr>
        <w:t xml:space="preserve">Representation of </w:t>
      </w:r>
      <w:r w:rsidRPr="0093024B">
        <w:t>non-oneM2M Proximal IoT Devices</w:t>
      </w:r>
      <w:bookmarkEnd w:id="153"/>
      <w:bookmarkEnd w:id="154"/>
      <w:bookmarkEnd w:id="155"/>
    </w:p>
    <w:p w14:paraId="34F5F4ED" w14:textId="77777777" w:rsidR="00964742" w:rsidRDefault="00D252BE" w:rsidP="00D252BE">
      <w:pPr>
        <w:rPr>
          <w:ins w:id="156"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24E9A4" w:rsidR="00D252BE" w:rsidRDefault="00D252BE" w:rsidP="00D252BE">
      <w:pPr>
        <w:rPr>
          <w:ins w:id="157" w:author="BAREAU Cyrille R1" w:date="2022-02-04T14:03:00Z"/>
        </w:rPr>
      </w:pPr>
      <w:r w:rsidRPr="0093024B">
        <w:rPr>
          <w:lang w:eastAsia="zh-CN"/>
        </w:rPr>
        <w:t xml:space="preserve">All management related capabilities of a device are then represented using </w:t>
      </w:r>
      <w:commentRangeStart w:id="158"/>
      <w:del w:id="159"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commentRangeEnd w:id="158"/>
      <w:r w:rsidR="00276C2C">
        <w:rPr>
          <w:rStyle w:val="Marquedecommentaire"/>
        </w:rPr>
        <w:commentReference w:id="158"/>
      </w:r>
      <w:r w:rsidRPr="0093024B">
        <w:rPr>
          <w:lang w:eastAsia="zh-CN"/>
        </w:rPr>
        <w:t xml:space="preserve">child resources </w:t>
      </w:r>
      <w:ins w:id="160" w:author="Cyrille Bareau" w:date="2022-09-30T09:32:00Z">
        <w:r w:rsidR="004B2D0D">
          <w:rPr>
            <w:lang w:eastAsia="zh-CN"/>
          </w:rPr>
          <w:t>(&lt;</w:t>
        </w:r>
        <w:proofErr w:type="spellStart"/>
        <w:r w:rsidR="004B2D0D">
          <w:rPr>
            <w:lang w:eastAsia="zh-CN"/>
          </w:rPr>
          <w:t>mgmtObj</w:t>
        </w:r>
        <w:proofErr w:type="spellEnd"/>
        <w:r w:rsidR="004B2D0D">
          <w:rPr>
            <w:lang w:eastAsia="zh-CN"/>
          </w:rPr>
          <w:t>&gt;</w:t>
        </w:r>
      </w:ins>
      <w:ins w:id="161" w:author="R05 (Cyrille Bareau)" w:date="2022-11-30T15:47:00Z">
        <w:r w:rsidR="0057016E">
          <w:rPr>
            <w:lang w:eastAsia="zh-CN"/>
          </w:rPr>
          <w:t xml:space="preserve"> children</w:t>
        </w:r>
      </w:ins>
      <w:ins w:id="162" w:author="Cyrille Bareau" w:date="2022-09-30T09:32:00Z">
        <w:r w:rsidR="004B2D0D">
          <w:rPr>
            <w:lang w:eastAsia="zh-CN"/>
          </w:rPr>
          <w:t xml:space="preserve"> or </w:t>
        </w:r>
      </w:ins>
      <w:ins w:id="163" w:author="R05 (Cyrille Bareau)" w:date="2022-11-30T15:47:00Z">
        <w:r w:rsidR="0057016E">
          <w:rPr>
            <w:lang w:eastAsia="zh-CN"/>
          </w:rPr>
          <w:t>[</w:t>
        </w:r>
        <w:proofErr w:type="spellStart"/>
        <w:r w:rsidR="0057016E">
          <w:rPr>
            <w:lang w:eastAsia="zh-CN"/>
          </w:rPr>
          <w:t>flexNode</w:t>
        </w:r>
        <w:proofErr w:type="spellEnd"/>
        <w:r w:rsidR="0057016E">
          <w:rPr>
            <w:lang w:eastAsia="zh-CN"/>
          </w:rPr>
          <w:t xml:space="preserve">] child and its </w:t>
        </w:r>
      </w:ins>
      <w:ins w:id="164" w:author="Cyrille Bareau" w:date="2022-09-30T09:32:00Z">
        <w:r w:rsidR="004B2D0D">
          <w:rPr>
            <w:lang w:eastAsia="zh-CN"/>
          </w:rPr>
          <w:t>&lt;flexContainer&gt;</w:t>
        </w:r>
      </w:ins>
      <w:ins w:id="165" w:author="R05 (Cyrille Bareau)" w:date="2022-11-30T15:47:00Z">
        <w:r w:rsidR="0057016E">
          <w:rPr>
            <w:lang w:eastAsia="zh-CN"/>
          </w:rPr>
          <w:t xml:space="preserve"> children</w:t>
        </w:r>
      </w:ins>
      <w:ins w:id="166" w:author="Cyrille Bareau" w:date="2022-09-30T09:32:00Z">
        <w:r w:rsidR="004B2D0D">
          <w:rPr>
            <w:lang w:eastAsia="zh-CN"/>
          </w:rPr>
          <w:t>)</w:t>
        </w:r>
        <w:r w:rsidR="004B2D0D" w:rsidRPr="0093024B">
          <w:rPr>
            <w:lang w:eastAsia="zh-CN"/>
          </w:rPr>
          <w:t xml:space="preserve"> </w:t>
        </w:r>
      </w:ins>
      <w:r w:rsidRPr="0093024B">
        <w:rPr>
          <w:lang w:eastAsia="zh-CN"/>
        </w:rPr>
        <w:t xml:space="preserve">of </w:t>
      </w:r>
      <w:ins w:id="167" w:author="R05 (Cyrille Bareau)" w:date="2022-11-30T16:23:00Z">
        <w:r w:rsidR="0072459A">
          <w:rPr>
            <w:lang w:eastAsia="zh-CN"/>
          </w:rPr>
          <w:t>this</w:t>
        </w:r>
      </w:ins>
      <w:del w:id="168" w:author="R05 (Cyrille Bareau)" w:date="2022-11-30T16:23:00Z">
        <w:r w:rsidRPr="0093024B" w:rsidDel="0072459A">
          <w:rPr>
            <w:lang w:eastAsia="zh-CN"/>
          </w:rPr>
          <w:delText>a</w:delText>
        </w:r>
      </w:del>
      <w:r w:rsidRPr="0093024B">
        <w:rPr>
          <w:lang w:eastAsia="zh-CN"/>
        </w:rPr>
        <w:t xml:space="preserve">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169"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133FFD19" w:rsidR="00F977A3" w:rsidRPr="008E6A19" w:rsidRDefault="00B5332B" w:rsidP="00F977A3">
      <w:pPr>
        <w:rPr>
          <w:ins w:id="170" w:author="BAREAU Cyrille" w:date="2022-03-28T10:53:00Z"/>
          <w:i/>
          <w:lang w:val="en-US" w:eastAsia="zh-CN"/>
        </w:rPr>
      </w:pPr>
      <w:ins w:id="171" w:author="BAREAU Cyrille" w:date="2022-03-25T17:04:00Z">
        <w:r w:rsidRPr="00B5332B">
          <w:rPr>
            <w:i/>
            <w:lang w:val="en-US" w:eastAsia="zh-CN"/>
          </w:rPr>
          <w:t xml:space="preserve">NOTE: </w:t>
        </w:r>
      </w:ins>
      <w:ins w:id="172" w:author="Cyrille Bareau" w:date="2022-09-30T09:48:00Z">
        <w:r w:rsidR="00CB2A93">
          <w:rPr>
            <w:i/>
            <w:color w:val="242424"/>
            <w:shd w:val="clear" w:color="auto" w:fill="FFFFFF"/>
          </w:rPr>
          <w:t xml:space="preserve">The </w:t>
        </w:r>
      </w:ins>
      <w:ins w:id="173" w:author="Cyrille Bareau" w:date="2022-07-10T23:40:00Z">
        <w:r w:rsidR="0019751A">
          <w:rPr>
            <w:i/>
            <w:color w:val="242424"/>
            <w:shd w:val="clear" w:color="auto" w:fill="FFFFFF"/>
          </w:rPr>
          <w:t xml:space="preserve">CSE-based </w:t>
        </w:r>
        <w:r w:rsidR="0019751A" w:rsidRPr="00F474FB">
          <w:rPr>
            <w:i/>
            <w:color w:val="242424"/>
            <w:shd w:val="clear" w:color="auto" w:fill="FFFFFF"/>
          </w:rPr>
          <w:t xml:space="preserve">DM </w:t>
        </w:r>
      </w:ins>
      <w:ins w:id="174" w:author="Cyrille Bareau" w:date="2022-09-30T09:48:00Z">
        <w:r w:rsidR="00CB2A93">
          <w:rPr>
            <w:i/>
            <w:color w:val="242424"/>
            <w:shd w:val="clear" w:color="auto" w:fill="FFFFFF"/>
          </w:rPr>
          <w:t>approach uses &lt;</w:t>
        </w:r>
      </w:ins>
      <w:proofErr w:type="spellStart"/>
      <w:ins w:id="175" w:author="Cyrille Bareau" w:date="2022-07-10T23:40:00Z">
        <w:r w:rsidR="0019751A" w:rsidRPr="00F474FB">
          <w:rPr>
            <w:i/>
            <w:color w:val="242424"/>
            <w:shd w:val="clear" w:color="auto" w:fill="FFFFFF"/>
          </w:rPr>
          <w:t>mgmtObj</w:t>
        </w:r>
        <w:proofErr w:type="spellEnd"/>
        <w:r w:rsidR="0019751A">
          <w:rPr>
            <w:i/>
            <w:color w:val="242424"/>
            <w:shd w:val="clear" w:color="auto" w:fill="FFFFFF"/>
          </w:rPr>
          <w:t>&gt;</w:t>
        </w:r>
      </w:ins>
      <w:ins w:id="176" w:author="Cyrille Bareau" w:date="2022-09-30T09:48:00Z">
        <w:r w:rsidR="00CB2A93">
          <w:rPr>
            <w:i/>
            <w:color w:val="242424"/>
            <w:shd w:val="clear" w:color="auto" w:fill="FFFFFF"/>
          </w:rPr>
          <w:t xml:space="preserve"> children of the &lt;node&gt; resource</w:t>
        </w:r>
      </w:ins>
      <w:ins w:id="177" w:author="Cyrille Bareau" w:date="2022-09-30T09:49:00Z">
        <w:r w:rsidR="00CB2A93">
          <w:rPr>
            <w:i/>
            <w:color w:val="242424"/>
            <w:shd w:val="clear" w:color="auto" w:fill="FFFFFF"/>
          </w:rPr>
          <w:t>,</w:t>
        </w:r>
      </w:ins>
      <w:ins w:id="178" w:author="Cyrille Bareau" w:date="2022-07-10T23:40:00Z">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r w:rsidR="0019751A">
          <w:rPr>
            <w:i/>
            <w:lang w:val="en-US" w:eastAsia="zh-CN"/>
          </w:rPr>
          <w:t xml:space="preserve"> </w:t>
        </w:r>
      </w:ins>
      <w:ins w:id="179" w:author="Cyrille Bareau" w:date="2022-09-30T09:49:00Z">
        <w:r w:rsidR="00CB2A93">
          <w:rPr>
            <w:i/>
            <w:lang w:val="en-US" w:eastAsia="zh-CN"/>
          </w:rPr>
          <w:t xml:space="preserve">For the </w:t>
        </w:r>
      </w:ins>
      <w:ins w:id="180" w:author="BAREAU Cyrille" w:date="2022-03-28T10:54:00Z">
        <w:r w:rsidR="000D6DB8">
          <w:rPr>
            <w:i/>
            <w:lang w:val="en-US" w:eastAsia="zh-CN"/>
          </w:rPr>
          <w:t xml:space="preserve">IPE-based </w:t>
        </w:r>
      </w:ins>
      <w:ins w:id="181" w:author="BAREAU Cyrille" w:date="2022-03-25T17:06:00Z">
        <w:r w:rsidRPr="00F474FB">
          <w:rPr>
            <w:i/>
            <w:color w:val="242424"/>
            <w:shd w:val="clear" w:color="auto" w:fill="FFFFFF"/>
          </w:rPr>
          <w:t xml:space="preserve">DM </w:t>
        </w:r>
      </w:ins>
      <w:ins w:id="182" w:author="Cyrille Bareau" w:date="2022-09-30T09:49:00Z">
        <w:r w:rsidR="00CB2A93">
          <w:rPr>
            <w:i/>
            <w:color w:val="242424"/>
            <w:shd w:val="clear" w:color="auto" w:fill="FFFFFF"/>
          </w:rPr>
          <w:t xml:space="preserve">approach </w:t>
        </w:r>
      </w:ins>
      <w:ins w:id="183" w:author="BAREAU Cyrille" w:date="2022-03-28T10:54:00Z">
        <w:r w:rsidR="000D6DB8">
          <w:rPr>
            <w:i/>
            <w:color w:val="242424"/>
            <w:shd w:val="clear" w:color="auto" w:fill="FFFFFF"/>
          </w:rPr>
          <w:t>with</w:t>
        </w:r>
      </w:ins>
      <w:ins w:id="184" w:author="BAREAU Cyrille" w:date="2022-03-25T17:06:00Z">
        <w:r w:rsidRPr="00F474FB">
          <w:rPr>
            <w:i/>
            <w:color w:val="242424"/>
            <w:shd w:val="clear" w:color="auto" w:fill="FFFFFF"/>
          </w:rPr>
          <w:t xml:space="preserve"> </w:t>
        </w:r>
      </w:ins>
      <w:ins w:id="185" w:author="BAREAU Cyrille" w:date="2022-03-25T17:09:00Z">
        <w:r w:rsidRPr="00F474FB">
          <w:rPr>
            <w:i/>
            <w:color w:val="242424"/>
            <w:shd w:val="clear" w:color="auto" w:fill="FFFFFF"/>
          </w:rPr>
          <w:t>Smart Device Template (</w:t>
        </w:r>
      </w:ins>
      <w:ins w:id="186" w:author="BAREAU Cyrille" w:date="2022-03-25T17:06:00Z">
        <w:r w:rsidRPr="00F474FB">
          <w:rPr>
            <w:i/>
            <w:color w:val="242424"/>
            <w:shd w:val="clear" w:color="auto" w:fill="FFFFFF"/>
          </w:rPr>
          <w:t>SDT</w:t>
        </w:r>
      </w:ins>
      <w:ins w:id="187" w:author="BAREAU Cyrille" w:date="2022-03-25T17:09:00Z">
        <w:r w:rsidRPr="00F474FB">
          <w:rPr>
            <w:i/>
            <w:color w:val="242424"/>
            <w:shd w:val="clear" w:color="auto" w:fill="FFFFFF"/>
          </w:rPr>
          <w:t xml:space="preserve">), as </w:t>
        </w:r>
        <w:del w:id="188" w:author="Cyrille Bareau" w:date="2022-09-30T09:50:00Z">
          <w:r w:rsidRPr="00F474FB" w:rsidDel="00CB2A93">
            <w:rPr>
              <w:i/>
              <w:color w:val="242424"/>
              <w:shd w:val="clear" w:color="auto" w:fill="FFFFFF"/>
            </w:rPr>
            <w:delText>defined in</w:delText>
          </w:r>
        </w:del>
      </w:ins>
      <w:ins w:id="189" w:author="BAREAU Cyrille" w:date="2022-03-28T10:59:00Z">
        <w:del w:id="190" w:author="Cyrille Bareau" w:date="2022-09-30T09:50:00Z">
          <w:r w:rsidR="000D6DB8" w:rsidDel="00CB2A93">
            <w:rPr>
              <w:i/>
              <w:color w:val="242424"/>
              <w:shd w:val="clear" w:color="auto" w:fill="FFFFFF"/>
            </w:rPr>
            <w:delText xml:space="preserve"> oneM2M TS-0001 [</w:delText>
          </w:r>
        </w:del>
      </w:ins>
      <w:ins w:id="191" w:author="BAREAU Cyrille" w:date="2022-03-28T11:01:00Z">
        <w:del w:id="192" w:author="Cyrille Bareau" w:date="2022-09-30T09:50:00Z">
          <w:r w:rsidR="000D6DB8" w:rsidDel="00CB2A93">
            <w:rPr>
              <w:i/>
              <w:color w:val="242424"/>
              <w:shd w:val="clear" w:color="auto" w:fill="FFFFFF"/>
            </w:rPr>
            <w:delText>2</w:delText>
          </w:r>
        </w:del>
      </w:ins>
      <w:ins w:id="193" w:author="BAREAU Cyrille" w:date="2022-03-28T10:59:00Z">
        <w:del w:id="194" w:author="Cyrille Bareau" w:date="2022-09-30T09:50:00Z">
          <w:r w:rsidR="000D6DB8" w:rsidDel="00CB2A93">
            <w:rPr>
              <w:i/>
              <w:color w:val="242424"/>
              <w:shd w:val="clear" w:color="auto" w:fill="FFFFFF"/>
            </w:rPr>
            <w:delText>] clause 6.2.4.1.2 and one</w:delText>
          </w:r>
        </w:del>
      </w:ins>
      <w:ins w:id="195" w:author="BAREAU Cyrille" w:date="2022-03-28T11:00:00Z">
        <w:del w:id="196" w:author="Cyrille Bareau" w:date="2022-09-30T09:50:00Z">
          <w:r w:rsidR="000D6DB8" w:rsidDel="00CB2A93">
            <w:rPr>
              <w:i/>
              <w:color w:val="242424"/>
              <w:shd w:val="clear" w:color="auto" w:fill="FFFFFF"/>
            </w:rPr>
            <w:delText xml:space="preserve">M2M </w:delText>
          </w:r>
        </w:del>
      </w:ins>
      <w:ins w:id="197" w:author="BAREAU Cyrille" w:date="2022-03-25T17:09:00Z">
        <w:del w:id="198" w:author="Cyrille Bareau" w:date="2022-09-30T09:50:00Z">
          <w:r w:rsidRPr="00F474FB" w:rsidDel="00CB2A93">
            <w:rPr>
              <w:i/>
              <w:color w:val="242424"/>
              <w:shd w:val="clear" w:color="auto" w:fill="FFFFFF"/>
            </w:rPr>
            <w:delText xml:space="preserve"> TS-0023 [3]</w:delText>
          </w:r>
        </w:del>
      </w:ins>
      <w:ins w:id="199" w:author="Cyrille Bareau" w:date="2022-09-30T09:50:00Z">
        <w:r w:rsidR="00CB2A93">
          <w:rPr>
            <w:i/>
            <w:color w:val="242424"/>
            <w:shd w:val="clear" w:color="auto" w:fill="FFFFFF"/>
          </w:rPr>
          <w:t>presented in</w:t>
        </w:r>
      </w:ins>
      <w:ins w:id="200" w:author="BAREAU Cyrille" w:date="2022-03-28T11:00:00Z">
        <w:r w:rsidR="000D6DB8">
          <w:rPr>
            <w:i/>
            <w:color w:val="242424"/>
            <w:shd w:val="clear" w:color="auto" w:fill="FFFFFF"/>
          </w:rPr>
          <w:t xml:space="preserve"> </w:t>
        </w:r>
        <w:del w:id="201" w:author="Cyrille Bareau" w:date="2022-09-30T09:51:00Z">
          <w:r w:rsidR="000D6DB8" w:rsidDel="00CB2A93">
            <w:rPr>
              <w:i/>
              <w:color w:val="242424"/>
              <w:shd w:val="clear" w:color="auto" w:fill="FFFFFF"/>
            </w:rPr>
            <w:delText>clause 5.8,</w:delText>
          </w:r>
        </w:del>
      </w:ins>
      <w:ins w:id="202" w:author="BAREAU Cyrille" w:date="2022-03-25T17:06:00Z">
        <w:del w:id="203" w:author="Cyrille Bareau" w:date="2022-09-30T09:51:00Z">
          <w:r w:rsidRPr="00F474FB" w:rsidDel="00CB2A93">
            <w:rPr>
              <w:i/>
              <w:color w:val="242424"/>
              <w:shd w:val="clear" w:color="auto" w:fill="FFFFFF"/>
            </w:rPr>
            <w:delText xml:space="preserve"> </w:delText>
          </w:r>
        </w:del>
        <w:del w:id="204" w:author="Cyrille Bareau" w:date="2022-09-30T09:50:00Z">
          <w:r w:rsidRPr="00F474FB" w:rsidDel="00CB2A93">
            <w:rPr>
              <w:i/>
              <w:color w:val="242424"/>
              <w:shd w:val="clear" w:color="auto" w:fill="FFFFFF"/>
            </w:rPr>
            <w:delText xml:space="preserve">is </w:delText>
          </w:r>
        </w:del>
      </w:ins>
      <w:ins w:id="205" w:author="BAREAU Cyrille" w:date="2022-03-28T10:52:00Z">
        <w:del w:id="206" w:author="Cyrille Bareau" w:date="2022-09-30T09:50:00Z">
          <w:r w:rsidR="00F977A3" w:rsidDel="00CB2A93">
            <w:rPr>
              <w:i/>
              <w:color w:val="242424"/>
              <w:shd w:val="clear" w:color="auto" w:fill="FFFFFF"/>
            </w:rPr>
            <w:delText>presented</w:delText>
          </w:r>
        </w:del>
      </w:ins>
      <w:ins w:id="207" w:author="BAREAU Cyrille" w:date="2022-03-25T17:06:00Z">
        <w:del w:id="208" w:author="Cyrille Bareau" w:date="2022-09-30T09:50:00Z">
          <w:r w:rsidRPr="00F474FB" w:rsidDel="00CB2A93">
            <w:rPr>
              <w:i/>
              <w:color w:val="242424"/>
              <w:shd w:val="clear" w:color="auto" w:fill="FFFFFF"/>
            </w:rPr>
            <w:delText xml:space="preserve"> in </w:delText>
          </w:r>
        </w:del>
        <w:r w:rsidRPr="00F474FB">
          <w:rPr>
            <w:i/>
            <w:color w:val="242424"/>
            <w:shd w:val="clear" w:color="auto" w:fill="FFFFFF"/>
          </w:rPr>
          <w:t>this document</w:t>
        </w:r>
        <w:del w:id="209" w:author="Cyrille Bareau" w:date="2022-09-30T09:50:00Z">
          <w:r w:rsidRPr="00F474FB" w:rsidDel="00CB2A93">
            <w:rPr>
              <w:i/>
              <w:color w:val="242424"/>
              <w:shd w:val="clear" w:color="auto" w:fill="FFFFFF"/>
            </w:rPr>
            <w:delText xml:space="preserve">. </w:delText>
          </w:r>
        </w:del>
      </w:ins>
      <w:ins w:id="210" w:author="Cyrille Bareau" w:date="2022-07-10T23:42:00Z">
        <w:r w:rsidR="0019751A">
          <w:rPr>
            <w:i/>
            <w:lang w:val="en-US" w:eastAsia="zh-CN"/>
          </w:rPr>
          <w:t xml:space="preserve">, </w:t>
        </w:r>
        <w:r w:rsidR="0019751A" w:rsidRPr="0019751A">
          <w:rPr>
            <w:i/>
            <w:lang w:val="en-US" w:eastAsia="zh-CN"/>
          </w:rPr>
          <w:t>t</w:t>
        </w:r>
      </w:ins>
      <w:ins w:id="211" w:author="BAREAU Cyrille" w:date="2022-03-28T10:53:00Z">
        <w:r w:rsidR="00F977A3" w:rsidRPr="00991DCE">
          <w:rPr>
            <w:i/>
            <w:lang w:eastAsia="zh-CN"/>
          </w:rPr>
          <w:t>he IPE create</w:t>
        </w:r>
      </w:ins>
      <w:ins w:id="212" w:author="Cyrille Bareau" w:date="2022-07-10T23:43:00Z">
        <w:r w:rsidR="0019751A">
          <w:rPr>
            <w:i/>
            <w:lang w:eastAsia="zh-CN"/>
          </w:rPr>
          <w:t>s</w:t>
        </w:r>
      </w:ins>
      <w:ins w:id="213"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&gt; resource, and expose</w:t>
        </w:r>
      </w:ins>
      <w:ins w:id="214" w:author="Cyrille Bareau" w:date="2022-07-10T23:44:00Z">
        <w:r w:rsidR="0019751A">
          <w:rPr>
            <w:i/>
            <w:lang w:eastAsia="zh-CN"/>
          </w:rPr>
          <w:t>s</w:t>
        </w:r>
      </w:ins>
      <w:ins w:id="215" w:author="BAREAU Cyrille" w:date="2022-03-28T10:53:00Z">
        <w:r w:rsidR="00F977A3" w:rsidRPr="00991DCE">
          <w:rPr>
            <w:i/>
            <w:lang w:eastAsia="zh-CN"/>
          </w:rPr>
          <w:t xml:space="preserve"> the device management capabilities of the device as</w:t>
        </w:r>
      </w:ins>
      <w:ins w:id="216" w:author="BAREAU Cyrille" w:date="2022-03-30T18:09:00Z">
        <w:r w:rsidR="00DC7758" w:rsidRPr="00991DCE">
          <w:rPr>
            <w:i/>
            <w:lang w:eastAsia="zh-CN"/>
          </w:rPr>
          <w:t xml:space="preserve"> &lt;flexContainer&gt; </w:t>
        </w:r>
        <w:r w:rsidR="00DC7758" w:rsidRPr="00991DCE">
          <w:rPr>
            <w:i/>
            <w:lang w:eastAsia="zh-CN"/>
          </w:rPr>
          <w:lastRenderedPageBreak/>
          <w:t>specializations</w:t>
        </w:r>
      </w:ins>
      <w:ins w:id="217" w:author="Cyrille Bareau" w:date="2022-07-10T23:44:00Z">
        <w:r w:rsidR="0019751A">
          <w:rPr>
            <w:i/>
            <w:lang w:eastAsia="zh-CN"/>
          </w:rPr>
          <w:t xml:space="preserve"> </w:t>
        </w:r>
      </w:ins>
      <w:ins w:id="218" w:author="BAREAU Cyrille" w:date="2022-03-30T18:10:00Z">
        <w:del w:id="219" w:author="Cyrille Bareau" w:date="2022-07-10T23:44:00Z">
          <w:r w:rsidR="00DC7758" w:rsidRPr="00991DCE" w:rsidDel="0019751A">
            <w:rPr>
              <w:i/>
              <w:lang w:eastAsia="zh-CN"/>
            </w:rPr>
            <w:delText>,</w:delText>
          </w:r>
        </w:del>
      </w:ins>
      <w:ins w:id="220" w:author="BAREAU Cyrille" w:date="2022-03-30T18:09:00Z">
        <w:del w:id="221" w:author="Cyrille Bareau" w:date="2022-07-10T23:47:00Z">
          <w:r w:rsidR="00DC7758" w:rsidRPr="00991DCE" w:rsidDel="0019751A">
            <w:rPr>
              <w:i/>
              <w:lang w:eastAsia="zh-CN"/>
            </w:rPr>
            <w:delText xml:space="preserve"> </w:delText>
          </w:r>
        </w:del>
        <w:r w:rsidR="00DC7758" w:rsidRPr="00991DCE">
          <w:rPr>
            <w:i/>
            <w:lang w:eastAsia="zh-CN"/>
          </w:rPr>
          <w:t>map</w:t>
        </w:r>
      </w:ins>
      <w:ins w:id="222" w:author="BAREAU Cyrille" w:date="2022-03-30T18:10:00Z">
        <w:r w:rsidR="00DC7758" w:rsidRPr="00991DCE">
          <w:rPr>
            <w:i/>
            <w:lang w:eastAsia="zh-CN"/>
          </w:rPr>
          <w:t>ping</w:t>
        </w:r>
      </w:ins>
      <w:ins w:id="223"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67FBBB8E" w14:textId="7E67961E" w:rsidR="00D252BE" w:rsidRPr="0093024B" w:rsidDel="00CB2A93" w:rsidRDefault="00D252BE" w:rsidP="00CB2A93">
      <w:pPr>
        <w:rPr>
          <w:del w:id="224" w:author="Cyrille Bareau" w:date="2022-09-30T09:57:00Z"/>
        </w:rPr>
      </w:pPr>
      <w:commentRangeStart w:id="225"/>
      <w:commentRangeStart w:id="226"/>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ins w:id="227" w:author="Cyrille Bareau" w:date="2022-09-30T09:57:00Z">
        <w:r w:rsidR="00CB2A93">
          <w:t xml:space="preserve"> </w:t>
        </w:r>
      </w:ins>
    </w:p>
    <w:p w14:paraId="3F5711ED" w14:textId="7196ACBB" w:rsidR="00D252BE" w:rsidRPr="0093024B" w:rsidRDefault="00D252BE" w:rsidP="00E826D9">
      <w:pPr>
        <w:rPr>
          <w:lang w:eastAsia="zh-CN"/>
        </w:rPr>
      </w:pPr>
      <w:del w:id="228" w:author="Cyrille Bareau" w:date="2022-09-30T09:57:00Z">
        <w:r w:rsidRPr="0093024B" w:rsidDel="00CB2A93">
          <w:delText xml:space="preserve">If present, </w:delText>
        </w:r>
      </w:del>
      <w:r w:rsidRPr="0093024B">
        <w:t xml:space="preserve">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ins w:id="229" w:author="Cyrille Bareau" w:date="2022-09-30T09:58:00Z">
        <w:r w:rsidR="009F3172">
          <w:t xml:space="preserve">, which contains </w:t>
        </w:r>
      </w:ins>
      <w:ins w:id="230" w:author="Cyrille Bareau" w:date="2022-09-30T09:59:00Z">
        <w:r w:rsidR="009F3172">
          <w:t>a [</w:t>
        </w:r>
        <w:proofErr w:type="spellStart"/>
        <w:r w:rsidR="009F3172">
          <w:t>flexNode</w:t>
        </w:r>
        <w:proofErr w:type="spellEnd"/>
        <w:r w:rsidR="009F3172">
          <w:t>] &lt;</w:t>
        </w:r>
        <w:proofErr w:type="spellStart"/>
        <w:r w:rsidR="009F3172">
          <w:t>flexContainer</w:t>
        </w:r>
        <w:proofErr w:type="spellEnd"/>
        <w:r w:rsidR="009F3172">
          <w:t xml:space="preserve">&gt; specialization that </w:t>
        </w:r>
      </w:ins>
      <w:ins w:id="231" w:author="Cyrille Bareau" w:date="2022-09-30T10:00:00Z">
        <w:r w:rsidR="009F3172">
          <w:t xml:space="preserve">has </w:t>
        </w:r>
      </w:ins>
      <w:ins w:id="232" w:author="Cyrille Bareau" w:date="2022-09-30T10:01:00Z">
        <w:r w:rsidR="009F3172">
          <w:t>as children &lt;flexContainer&gt; resources corresponding to SDT DM module</w:t>
        </w:r>
      </w:ins>
      <w:ins w:id="233" w:author="Cyrille Bareau" w:date="2022-09-30T10:02:00Z">
        <w:r w:rsidR="009F3172">
          <w:t xml:space="preserve"> classes defined in TS-0023 clause 5.8</w:t>
        </w:r>
      </w:ins>
      <w:r w:rsidR="00BA0F8D" w:rsidRPr="0093024B">
        <w:rPr>
          <w:lang w:eastAsia="zh-CN"/>
        </w:rPr>
        <w:t>.</w:t>
      </w:r>
    </w:p>
    <w:p w14:paraId="0A5774B0" w14:textId="26ECEA43" w:rsidR="00D252BE" w:rsidRPr="0093024B" w:rsidDel="00CB2A93" w:rsidRDefault="00D252BE" w:rsidP="00BA0F8D">
      <w:pPr>
        <w:pStyle w:val="BN"/>
        <w:rPr>
          <w:del w:id="234" w:author="Cyrille Bareau" w:date="2022-09-30T09:57:00Z"/>
          <w:lang w:eastAsia="zh-CN"/>
        </w:rPr>
      </w:pPr>
      <w:del w:id="235" w:author="Cyrille Bareau" w:date="2022-09-30T09:57:00Z">
        <w:r w:rsidRPr="0093024B" w:rsidDel="00CB2A93">
          <w:delText xml:space="preserve">Otherwise, a </w:delText>
        </w:r>
        <w:r w:rsidRPr="0093024B" w:rsidDel="00CB2A93">
          <w:rPr>
            <w:i/>
            <w:lang w:eastAsia="zh-CN"/>
          </w:rPr>
          <w:delText xml:space="preserve">mgmtLink </w:delText>
        </w:r>
        <w:r w:rsidRPr="0093024B" w:rsidDel="00CB2A93">
          <w:rPr>
            <w:lang w:eastAsia="zh-CN"/>
          </w:rPr>
          <w:delText>attribute of the &lt;</w:delText>
        </w:r>
        <w:r w:rsidRPr="0093024B" w:rsidDel="00CB2A93">
          <w:rPr>
            <w:i/>
            <w:lang w:eastAsia="zh-CN"/>
          </w:rPr>
          <w:delText>flexContainer</w:delText>
        </w:r>
        <w:r w:rsidRPr="0093024B" w:rsidDel="00CB2A93">
          <w:rPr>
            <w:lang w:eastAsia="zh-CN"/>
          </w:rPr>
          <w:delText xml:space="preserve">&gt; specialization instance, representing the </w:delText>
        </w:r>
        <w:r w:rsidRPr="0093024B" w:rsidDel="00CB2A93">
          <w:delText>non-oneM2M Proximal IoT device,</w:delText>
        </w:r>
        <w:r w:rsidRPr="0093024B" w:rsidDel="00CB2A93">
          <w:rPr>
            <w:lang w:eastAsia="zh-CN"/>
          </w:rPr>
          <w:delText xml:space="preserve"> shall point to a </w:delText>
        </w:r>
        <w:r w:rsidRPr="0093024B" w:rsidDel="00CB2A93">
          <w:delText>&lt;</w:delText>
        </w:r>
        <w:r w:rsidRPr="0093024B" w:rsidDel="00CB2A93">
          <w:rPr>
            <w:i/>
          </w:rPr>
          <w:delText>deviceInfo</w:delText>
        </w:r>
        <w:r w:rsidRPr="0093024B" w:rsidDel="00CB2A93">
          <w:delText>&gt; resource instance that is a child of the &lt;</w:delText>
        </w:r>
        <w:r w:rsidRPr="0093024B" w:rsidDel="00CB2A93">
          <w:rPr>
            <w:i/>
          </w:rPr>
          <w:delText>node</w:delText>
        </w:r>
        <w:r w:rsidRPr="0093024B" w:rsidDel="00CB2A93">
          <w:delText>&gt; resource instance</w:delText>
        </w:r>
        <w:r w:rsidRPr="0093024B" w:rsidDel="00CB2A93">
          <w:rPr>
            <w:lang w:eastAsia="zh-CN"/>
          </w:rPr>
          <w:delText>.</w:delText>
        </w:r>
      </w:del>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commentRangeEnd w:id="225"/>
      <w:r w:rsidR="00630B01">
        <w:rPr>
          <w:rStyle w:val="Marquedecommentaire"/>
        </w:rPr>
        <w:commentReference w:id="225"/>
      </w:r>
      <w:commentRangeEnd w:id="226"/>
      <w:r w:rsidR="009F3172">
        <w:rPr>
          <w:rStyle w:val="Marquedecommentaire"/>
        </w:rPr>
        <w:commentReference w:id="226"/>
      </w:r>
    </w:p>
    <w:p w14:paraId="49CA82F2" w14:textId="0FC27DB6" w:rsidR="000756A8" w:rsidRDefault="000756A8" w:rsidP="000756A8">
      <w:pPr>
        <w:pStyle w:val="Titre3"/>
      </w:pPr>
      <w:bookmarkStart w:id="236" w:name="_Toc524947212"/>
      <w:bookmarkStart w:id="237" w:name="_Toc524948764"/>
      <w:bookmarkStart w:id="238"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236"/>
      <w:bookmarkEnd w:id="237"/>
      <w:bookmarkEnd w:id="238"/>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239" w:author="Cyrille Bareau" w:date="2022-07-10T22:24:00Z"/>
          <w:lang w:eastAsia="zh-CN"/>
        </w:rPr>
      </w:pPr>
      <w:r w:rsidRPr="0093024B">
        <w:rPr>
          <w:lang w:eastAsia="zh-CN"/>
        </w:rPr>
        <w:t>For device management services:</w:t>
      </w:r>
      <w:r w:rsidR="00FF75D8">
        <w:rPr>
          <w:lang w:eastAsia="zh-CN"/>
        </w:rPr>
        <w:t xml:space="preserve"> </w:t>
      </w:r>
      <w:ins w:id="240" w:author="BAREAU Cyrille R1" w:date="2022-02-04T14:19:00Z">
        <w:del w:id="241"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242" w:author="Cyrille Bareau" w:date="2022-07-10T22:25:00Z"/>
          <w:lang w:eastAsia="zh-CN"/>
        </w:rPr>
      </w:pPr>
      <w:ins w:id="243" w:author="Cyrille Bareau" w:date="2022-07-10T22:29:00Z">
        <w:r>
          <w:rPr>
            <w:lang w:eastAsia="zh-CN"/>
          </w:rPr>
          <w:t>S</w:t>
        </w:r>
      </w:ins>
      <w:ins w:id="244" w:author="BAREAU Cyrille R1" w:date="2022-02-04T14:19:00Z">
        <w:del w:id="245"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246"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247" w:author="BAREAU Cyrille R1" w:date="2022-02-21T10:42:00Z">
        <w:r w:rsidR="00D252BE" w:rsidRPr="0093024B" w:rsidDel="00C61E45">
          <w:rPr>
            <w:lang w:eastAsia="zh-CN"/>
          </w:rPr>
          <w:delText xml:space="preserve"> </w:delText>
        </w:r>
      </w:del>
      <w:ins w:id="248"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249"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3B411079" w:rsidR="00D252BE" w:rsidRPr="0093024B" w:rsidRDefault="00815E08" w:rsidP="00991DCE">
      <w:pPr>
        <w:pStyle w:val="B1"/>
        <w:numPr>
          <w:ilvl w:val="1"/>
          <w:numId w:val="1"/>
        </w:numPr>
        <w:rPr>
          <w:lang w:eastAsia="zh-CN"/>
        </w:rPr>
      </w:pPr>
      <w:ins w:id="250" w:author="Cyrille Bareau" w:date="2022-07-10T22:25:00Z">
        <w:r>
          <w:rPr>
            <w:lang w:eastAsia="zh-CN"/>
          </w:rPr>
          <w:t>An</w:t>
        </w:r>
        <w:r w:rsidR="00585742">
          <w:rPr>
            <w:lang w:eastAsia="zh-CN"/>
          </w:rPr>
          <w:t>other</w:t>
        </w:r>
      </w:ins>
      <w:ins w:id="251" w:author="BAREAU Cyrille R1" w:date="2022-02-21T10:42:00Z">
        <w:r w:rsidR="00C61E45">
          <w:rPr>
            <w:lang w:eastAsia="zh-CN"/>
          </w:rPr>
          <w:t xml:space="preserve"> approach</w:t>
        </w:r>
      </w:ins>
      <w:ins w:id="252" w:author="Cyrille Bareau" w:date="2022-07-10T22:28:00Z">
        <w:r w:rsidR="00585742">
          <w:rPr>
            <w:lang w:eastAsia="zh-CN"/>
          </w:rPr>
          <w:t>,</w:t>
        </w:r>
      </w:ins>
      <w:ins w:id="253" w:author="BAREAU Cyrille R1" w:date="2022-02-21T10:55:00Z">
        <w:r w:rsidR="00B417B6">
          <w:rPr>
            <w:lang w:eastAsia="zh-CN"/>
          </w:rPr>
          <w:t xml:space="preserve"> described in this document</w:t>
        </w:r>
      </w:ins>
      <w:ins w:id="254" w:author="Cyrille Bareau" w:date="2022-07-10T22:28:00Z">
        <w:r w:rsidR="00585742">
          <w:rPr>
            <w:lang w:eastAsia="zh-CN"/>
          </w:rPr>
          <w:t>,</w:t>
        </w:r>
      </w:ins>
      <w:ins w:id="255" w:author="BAREAU Cyrille R1" w:date="2022-02-21T10:42:00Z">
        <w:r w:rsidR="00C61E45">
          <w:rPr>
            <w:lang w:eastAsia="zh-CN"/>
          </w:rPr>
          <w:t xml:space="preserve"> is to use</w:t>
        </w:r>
      </w:ins>
      <w:ins w:id="256" w:author="BAREAU Cyrille R1" w:date="2022-02-04T14:19:00Z">
        <w:r w:rsidR="00371DC8">
          <w:rPr>
            <w:lang w:eastAsia="zh-CN"/>
          </w:rPr>
          <w:t xml:space="preserve"> specialized &lt;</w:t>
        </w:r>
        <w:r w:rsidR="00371DC8" w:rsidRPr="0027562A">
          <w:rPr>
            <w:i/>
            <w:lang w:eastAsia="zh-CN"/>
          </w:rPr>
          <w:t>flex</w:t>
        </w:r>
      </w:ins>
      <w:ins w:id="257" w:author="BAREAU Cyrille R1" w:date="2022-02-04T14:20:00Z">
        <w:r w:rsidR="00371DC8" w:rsidRPr="0027562A">
          <w:rPr>
            <w:i/>
            <w:lang w:eastAsia="zh-CN"/>
          </w:rPr>
          <w:t>Container</w:t>
        </w:r>
        <w:r w:rsidR="00371DC8">
          <w:rPr>
            <w:lang w:eastAsia="zh-CN"/>
          </w:rPr>
          <w:t xml:space="preserve">&gt; resource types as </w:t>
        </w:r>
      </w:ins>
      <w:ins w:id="258" w:author="BAREAU Cyrille R1" w:date="2022-02-14T13:42:00Z">
        <w:r w:rsidR="00844883" w:rsidRPr="0093024B">
          <w:rPr>
            <w:lang w:eastAsia="zh-CN"/>
          </w:rPr>
          <w:t xml:space="preserve">specified </w:t>
        </w:r>
      </w:ins>
      <w:ins w:id="259" w:author="BAREAU Cyrille R1" w:date="2022-02-04T14:20:00Z">
        <w:r w:rsidR="00371DC8">
          <w:rPr>
            <w:lang w:eastAsia="zh-CN"/>
          </w:rPr>
          <w:t>in oneM2M TS-0023</w:t>
        </w:r>
      </w:ins>
      <w:ins w:id="260" w:author="BAREAU Cyrille R1" w:date="2022-02-14T13:43:00Z">
        <w:r w:rsidR="00844883">
          <w:rPr>
            <w:lang w:eastAsia="zh-CN"/>
          </w:rPr>
          <w:t xml:space="preserve"> [3]</w:t>
        </w:r>
      </w:ins>
      <w:ins w:id="261" w:author="BAREAU Cyrille R1" w:date="2022-02-04T14:20:00Z">
        <w:r w:rsidR="00371DC8">
          <w:rPr>
            <w:lang w:eastAsia="zh-CN"/>
          </w:rPr>
          <w:t xml:space="preserve">, </w:t>
        </w:r>
      </w:ins>
      <w:ins w:id="262" w:author="BAREAU Cyrille R1" w:date="2022-02-21T10:46:00Z">
        <w:r w:rsidR="000C0EEE">
          <w:rPr>
            <w:lang w:eastAsia="zh-CN"/>
          </w:rPr>
          <w:t>based on the SDT data model</w:t>
        </w:r>
      </w:ins>
      <w:ins w:id="263" w:author="BAREAU Cyrille R1" w:date="2022-02-04T14:20:00Z">
        <w:r w:rsidR="00371DC8">
          <w:rPr>
            <w:lang w:eastAsia="zh-CN"/>
          </w:rPr>
          <w:t xml:space="preserve">. </w:t>
        </w:r>
      </w:ins>
      <w:r w:rsidR="00D252BE" w:rsidRPr="0093024B">
        <w:rPr>
          <w:lang w:eastAsia="zh-CN"/>
        </w:rPr>
        <w:t xml:space="preserve">These resources </w:t>
      </w:r>
      <w:del w:id="264" w:author="R1" w:date="2022-05-10T14:29:00Z">
        <w:r w:rsidR="00D252BE" w:rsidRPr="0093024B" w:rsidDel="00A64856">
          <w:rPr>
            <w:lang w:eastAsia="zh-CN"/>
          </w:rPr>
          <w:delText>shall</w:delText>
        </w:r>
      </w:del>
      <w:del w:id="265" w:author="Cyrille Bareau" w:date="2022-07-10T22:21:00Z">
        <w:r w:rsidR="00D252BE" w:rsidRPr="0093024B" w:rsidDel="00585742">
          <w:rPr>
            <w:lang w:eastAsia="zh-CN"/>
          </w:rPr>
          <w:delText xml:space="preserve"> be</w:delText>
        </w:r>
      </w:del>
      <w:ins w:id="266" w:author="Cyrille Bareau" w:date="2022-07-10T22:21:00Z">
        <w:r w:rsidR="00585742">
          <w:rPr>
            <w:lang w:eastAsia="zh-CN"/>
          </w:rPr>
          <w:t>are</w:t>
        </w:r>
      </w:ins>
      <w:r w:rsidR="00D252BE" w:rsidRPr="0093024B">
        <w:rPr>
          <w:lang w:eastAsia="zh-CN"/>
        </w:rPr>
        <w:t xml:space="preserve"> created by the responsible IPE as child resources </w:t>
      </w:r>
      <w:ins w:id="267"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268"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269"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270" w:author="BAREAU Cyrille R1" w:date="2022-02-04T14:27:00Z">
        <w:r w:rsidRPr="0093024B" w:rsidDel="002229DE">
          <w:rPr>
            <w:lang w:eastAsia="zh-CN"/>
          </w:rPr>
          <w:delText>Home appliance s</w:delText>
        </w:r>
      </w:del>
      <w:ins w:id="271" w:author="BAREAU Cyrille R1" w:date="2022-02-04T14:27:00Z">
        <w:r w:rsidR="002229DE">
          <w:rPr>
            <w:lang w:eastAsia="zh-CN"/>
          </w:rPr>
          <w:t>S</w:t>
        </w:r>
      </w:ins>
      <w:r w:rsidRPr="0093024B">
        <w:rPr>
          <w:lang w:eastAsia="zh-CN"/>
        </w:rPr>
        <w:t>ervices</w:t>
      </w:r>
      <w:ins w:id="272" w:author="BAREAU Cyrille R1" w:date="2022-02-04T14:27:00Z">
        <w:r w:rsidR="002229DE">
          <w:rPr>
            <w:lang w:eastAsia="zh-CN"/>
          </w:rPr>
          <w:t xml:space="preserve"> defined in vertical domains specified in one</w:t>
        </w:r>
      </w:ins>
      <w:ins w:id="273" w:author="BAREAU Cyrille R1" w:date="2022-02-04T14:28:00Z">
        <w:r w:rsidR="002229DE">
          <w:rPr>
            <w:lang w:eastAsia="zh-CN"/>
          </w:rPr>
          <w:t>M2M TS-0023</w:t>
        </w:r>
      </w:ins>
      <w:ins w:id="274" w:author="BAREAU Cyrille R1" w:date="2022-02-14T13:45:00Z">
        <w:r w:rsidR="00844883">
          <w:rPr>
            <w:lang w:eastAsia="zh-CN"/>
          </w:rPr>
          <w:t xml:space="preserve"> [3]</w:t>
        </w:r>
      </w:ins>
      <w:ins w:id="275" w:author="BAREAU Cyrille R1" w:date="2022-02-04T14:28:00Z">
        <w:r w:rsidR="002229DE">
          <w:rPr>
            <w:lang w:eastAsia="zh-CN"/>
          </w:rPr>
          <w:t xml:space="preserve"> (</w:t>
        </w:r>
      </w:ins>
      <w:ins w:id="276" w:author="BAREAU Cyrille R1" w:date="2022-02-04T14:29:00Z">
        <w:r w:rsidR="002229DE">
          <w:rPr>
            <w:lang w:eastAsia="zh-CN"/>
          </w:rPr>
          <w:t xml:space="preserve">agriculture, </w:t>
        </w:r>
      </w:ins>
      <w:ins w:id="277" w:author="BAREAU Cyrille R1" w:date="2022-02-04T14:28:00Z">
        <w:del w:id="278" w:author="BAREAU Cyrille" w:date="2022-03-30T18:14:00Z">
          <w:r w:rsidR="002229DE" w:rsidDel="00DC7758">
            <w:rPr>
              <w:lang w:eastAsia="zh-CN"/>
            </w:rPr>
            <w:delText xml:space="preserve">common, </w:delText>
          </w:r>
        </w:del>
        <w:r w:rsidR="002229DE">
          <w:rPr>
            <w:lang w:eastAsia="zh-CN"/>
          </w:rPr>
          <w:t xml:space="preserve">city, health, home, </w:t>
        </w:r>
      </w:ins>
      <w:ins w:id="279" w:author="BAREAU Cyrille R1" w:date="2022-02-04T14:29:00Z">
        <w:r w:rsidR="002229DE">
          <w:rPr>
            <w:lang w:eastAsia="zh-CN"/>
          </w:rPr>
          <w:t>industry, railway, vehicular…</w:t>
        </w:r>
      </w:ins>
      <w:ins w:id="280"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281"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282"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283"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284" w:name="_Toc526862852"/>
      <w:bookmarkStart w:id="285" w:name="_Toc526978344"/>
      <w:bookmarkStart w:id="286" w:name="_Toc527972988"/>
      <w:bookmarkStart w:id="287" w:name="_Toc528060898"/>
      <w:bookmarkStart w:id="288" w:name="_Toc4148595"/>
      <w:bookmarkStart w:id="289" w:name="_Toc68559867"/>
      <w:bookmarkStart w:id="290"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91" w:author="BAREAU Cyrille" w:date="2022-03-30T17:10:00Z"/>
          <w:lang w:eastAsia="ja-JP"/>
        </w:rPr>
      </w:pPr>
      <w:bookmarkStart w:id="292" w:name="_Toc524947214"/>
      <w:bookmarkEnd w:id="284"/>
      <w:bookmarkEnd w:id="285"/>
      <w:bookmarkEnd w:id="286"/>
      <w:bookmarkEnd w:id="287"/>
      <w:bookmarkEnd w:id="288"/>
      <w:bookmarkEnd w:id="289"/>
      <w:bookmarkEnd w:id="290"/>
      <w:ins w:id="293" w:author="BAREAU Cyrille" w:date="2022-03-30T17:10:00Z">
        <w:r>
          <w:rPr>
            <w:lang w:eastAsia="ja-JP"/>
          </w:rPr>
          <w:t>8</w:t>
        </w:r>
        <w:r w:rsidRPr="00500302">
          <w:rPr>
            <w:lang w:eastAsia="ja-JP"/>
          </w:rPr>
          <w:tab/>
        </w:r>
        <w:r>
          <w:t>Device Management Operations</w:t>
        </w:r>
      </w:ins>
    </w:p>
    <w:p w14:paraId="39900D3B" w14:textId="6A785D43" w:rsidR="00BB3135" w:rsidRPr="00AD54F5" w:rsidDel="009E6016" w:rsidRDefault="00BB3135" w:rsidP="00BB3135">
      <w:pPr>
        <w:rPr>
          <w:ins w:id="294" w:author="BAREAU Cyrille" w:date="2022-03-30T17:10:00Z"/>
          <w:del w:id="295" w:author="Cyrille Bareau" w:date="2022-11-25T18:04:00Z"/>
        </w:rPr>
      </w:pPr>
      <w:ins w:id="296" w:author="BAREAU Cyrille" w:date="2022-03-30T17:10:00Z">
        <w:r w:rsidRPr="00AD54F5">
          <w:t xml:space="preserve">This clause </w:t>
        </w:r>
        <w:r>
          <w:t>specifies the</w:t>
        </w:r>
        <w:r w:rsidRPr="00AD54F5">
          <w:t xml:space="preserve"> procedures for managing device capabilities</w:t>
        </w:r>
        <w:r>
          <w:t>, using SDT DM &lt;flexContainer&gt; specializations</w:t>
        </w:r>
      </w:ins>
      <w:ins w:id="297" w:author="Cyrille Bareau" w:date="2022-11-25T18:02:00Z">
        <w:r w:rsidR="009E6016">
          <w:t xml:space="preserve"> defined in TS-0023 [</w:t>
        </w:r>
      </w:ins>
      <w:ins w:id="298" w:author="Cyrille Bareau" w:date="2022-11-25T18:03:00Z">
        <w:r w:rsidR="009E6016">
          <w:t>3</w:t>
        </w:r>
      </w:ins>
      <w:ins w:id="299" w:author="Cyrille Bareau" w:date="2022-11-25T18:02:00Z">
        <w:r w:rsidR="009E6016">
          <w:t>] clause 5.8</w:t>
        </w:r>
      </w:ins>
      <w:ins w:id="300" w:author="BAREAU Cyrille" w:date="2022-03-30T17:10:00Z">
        <w:r w:rsidRPr="00AD54F5">
          <w:t xml:space="preserve">. </w:t>
        </w:r>
      </w:ins>
    </w:p>
    <w:p w14:paraId="665875CF" w14:textId="2E891819" w:rsidR="00BB3135" w:rsidRPr="005A3421" w:rsidRDefault="00BB3135" w:rsidP="00467272">
      <w:pPr>
        <w:rPr>
          <w:ins w:id="301" w:author="BAREAU Cyrille" w:date="2022-03-30T17:10:00Z"/>
        </w:rPr>
      </w:pPr>
      <w:commentRangeStart w:id="302"/>
      <w:commentRangeStart w:id="303"/>
      <w:ins w:id="304" w:author="BAREAU Cyrille" w:date="2022-03-30T17:10:00Z">
        <w:del w:id="305" w:author="Cyrille Bareau" w:date="2022-11-25T18:04:00Z">
          <w:r w:rsidRPr="005A3421" w:rsidDel="009E6016">
            <w:delText>This clause</w:delText>
          </w:r>
        </w:del>
      </w:ins>
      <w:ins w:id="306" w:author="Cyrille Bareau" w:date="2022-11-25T18:04:00Z">
        <w:r w:rsidR="009E6016">
          <w:t>It</w:t>
        </w:r>
      </w:ins>
      <w:ins w:id="307" w:author="BAREAU Cyrille" w:date="2022-03-30T17:10:00Z">
        <w:r w:rsidRPr="005A3421">
          <w:t xml:space="preserve"> describes the management procedures over </w:t>
        </w:r>
        <w:proofErr w:type="spellStart"/>
        <w:r w:rsidRPr="005A3421">
          <w:t>Mca</w:t>
        </w:r>
        <w:proofErr w:type="spellEnd"/>
        <w:r w:rsidRPr="005A3421">
          <w:t xml:space="preserve"> </w:t>
        </w:r>
        <w:del w:id="308" w:author="R05 (Cyrille Bareau)" w:date="2022-11-30T15:48:00Z">
          <w:r w:rsidRPr="005A3421" w:rsidDel="0057016E">
            <w:delText xml:space="preserve">and Mcc </w:delText>
          </w:r>
        </w:del>
        <w:r w:rsidRPr="005A3421">
          <w:t>reference point</w:t>
        </w:r>
        <w:del w:id="309" w:author="R05 (Cyrille Bareau)" w:date="2022-11-30T15:48:00Z">
          <w:r w:rsidRPr="005A3421" w:rsidDel="0057016E">
            <w:delText>s</w:delText>
          </w:r>
        </w:del>
        <w:r w:rsidRPr="005A3421">
          <w:t xml:space="preserve">.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w:t>
        </w:r>
      </w:ins>
      <w:ins w:id="310" w:author="Cyrille Bareau" w:date="2022-11-25T18:15:00Z">
        <w:r w:rsidR="00467272">
          <w:t>R</w:t>
        </w:r>
      </w:ins>
      <w:ins w:id="311" w:author="Cyrille Bareau" w:date="2022-11-25T18:06:00Z">
        <w:r w:rsidR="009E6016">
          <w:t>egistra</w:t>
        </w:r>
      </w:ins>
      <w:ins w:id="312" w:author="Cyrille Bareau" w:date="2022-11-25T18:15:00Z">
        <w:r w:rsidR="00467272">
          <w:t>r</w:t>
        </w:r>
      </w:ins>
      <w:ins w:id="313" w:author="Cyrille Bareau" w:date="2022-11-25T18:06:00Z">
        <w:r w:rsidR="009E6016">
          <w:t xml:space="preserve"> </w:t>
        </w:r>
      </w:ins>
      <w:ins w:id="314" w:author="BAREAU Cyrille" w:date="2022-03-30T17:10:00Z">
        <w:r w:rsidRPr="005A3421">
          <w:t xml:space="preserve">CSE of the </w:t>
        </w:r>
      </w:ins>
      <w:ins w:id="315" w:author="Cyrille Bareau" w:date="2022-11-25T18:06:00Z">
        <w:r w:rsidR="009E6016">
          <w:t xml:space="preserve">IPE that </w:t>
        </w:r>
      </w:ins>
      <w:ins w:id="316" w:author="BAREAU Cyrille" w:date="2022-03-30T17:10:00Z">
        <w:r w:rsidRPr="005A3421">
          <w:t>manage</w:t>
        </w:r>
      </w:ins>
      <w:ins w:id="317" w:author="Cyrille Bareau" w:date="2022-11-25T18:06:00Z">
        <w:r w:rsidR="009E6016">
          <w:t xml:space="preserve">s the </w:t>
        </w:r>
        <w:proofErr w:type="spellStart"/>
        <w:r w:rsidR="009E6016">
          <w:t>NoDN</w:t>
        </w:r>
      </w:ins>
      <w:proofErr w:type="spellEnd"/>
      <w:ins w:id="318" w:author="BAREAU Cyrille" w:date="2022-03-30T17:10:00Z">
        <w:del w:id="319" w:author="Cyrille Bareau" w:date="2022-11-25T18:06:00Z">
          <w:r w:rsidRPr="005A3421" w:rsidDel="009E6016">
            <w:delText>d</w:delText>
          </w:r>
        </w:del>
        <w:r w:rsidRPr="005A3421">
          <w:t xml:space="preserve"> entity</w:t>
        </w:r>
        <w:del w:id="320" w:author="Cyrille Bareau" w:date="2022-11-25T18:07:00Z">
          <w:r w:rsidRPr="005A3421" w:rsidDel="009E6016">
            <w:delText xml:space="preserve"> when the managed entity is an ASN, MN or IN. If the managed entity is an ADN node or the managed entity is co-lo</w:delText>
          </w:r>
          <w:r w:rsidDel="009E6016">
            <w:delText xml:space="preserve">cated on an ASN, MN or IN, the [flexNode] and SDT DM </w:delText>
          </w:r>
          <w:r w:rsidRPr="005A3421" w:rsidDel="009E6016">
            <w:rPr>
              <w:i/>
            </w:rPr>
            <w:delText>&lt;</w:delText>
          </w:r>
          <w:r w:rsidDel="009E6016">
            <w:rPr>
              <w:i/>
            </w:rPr>
            <w:delText>flexContainer</w:delText>
          </w:r>
          <w:r w:rsidRPr="005A3421" w:rsidDel="009E6016">
            <w:delText>&gt; resource</w:delText>
          </w:r>
          <w:r w:rsidDel="009E6016">
            <w:delText>s</w:delText>
          </w:r>
          <w:r w:rsidRPr="005A3421" w:rsidDel="009E6016">
            <w:delText xml:space="preserve"> </w:delText>
          </w:r>
          <w:r w:rsidDel="009E6016">
            <w:delText>are</w:delText>
          </w:r>
          <w:r w:rsidRPr="005A3421" w:rsidDel="009E6016">
            <w:delText xml:space="preserve"> hosted on the registrar CSE of the managed entity</w:delText>
          </w:r>
        </w:del>
        <w:r w:rsidRPr="005A3421">
          <w:t>. Th</w:t>
        </w:r>
      </w:ins>
      <w:ins w:id="321" w:author="R05 (Cyrille Bareau)" w:date="2022-11-30T15:48:00Z">
        <w:r w:rsidR="0057016E">
          <w:t>is</w:t>
        </w:r>
      </w:ins>
      <w:ins w:id="322" w:author="BAREAU Cyrille" w:date="2022-03-30T17:10:00Z">
        <w:del w:id="323" w:author="R05 (Cyrille Bareau)" w:date="2022-11-30T15:48:00Z">
          <w:r w:rsidRPr="005A3421" w:rsidDel="0057016E">
            <w:delText>e</w:delText>
          </w:r>
        </w:del>
        <w:r w:rsidRPr="005A3421">
          <w:t xml:space="preserve"> </w:t>
        </w:r>
        <w:r>
          <w:t xml:space="preserve">DM </w:t>
        </w:r>
        <w:r w:rsidRPr="005A3421">
          <w:rPr>
            <w:i/>
          </w:rPr>
          <w:t>&lt;</w:t>
        </w:r>
        <w:r>
          <w:rPr>
            <w:i/>
          </w:rPr>
          <w:t>flexContainer</w:t>
        </w:r>
        <w:r w:rsidRPr="005A3421">
          <w:rPr>
            <w:i/>
          </w:rPr>
          <w:t>&gt;</w:t>
        </w:r>
        <w:r>
          <w:t xml:space="preserve">, </w:t>
        </w:r>
        <w:del w:id="324" w:author="R05 (Cyrille Bareau)" w:date="2022-11-30T15:49:00Z">
          <w:r w:rsidDel="0057016E">
            <w:delText>its</w:delText>
          </w:r>
        </w:del>
      </w:ins>
      <w:ins w:id="325" w:author="Cyrille Bareau" w:date="2022-11-25T18:17:00Z">
        <w:del w:id="326" w:author="R05 (Cyrille Bareau)" w:date="2022-11-30T15:49:00Z">
          <w:r w:rsidR="00467272" w:rsidDel="0057016E">
            <w:delText>their</w:delText>
          </w:r>
        </w:del>
      </w:ins>
      <w:ins w:id="327" w:author="R05 (Cyrille Bareau)" w:date="2022-11-30T15:49:00Z">
        <w:r w:rsidR="0057016E">
          <w:t>its</w:t>
        </w:r>
      </w:ins>
      <w:ins w:id="328" w:author="BAREAU Cyrille" w:date="2022-03-30T17:10:00Z">
        <w:r>
          <w:t xml:space="preserve"> parent [</w:t>
        </w:r>
        <w:proofErr w:type="spellStart"/>
        <w:r>
          <w:t>flexNode</w:t>
        </w:r>
        <w:proofErr w:type="spellEnd"/>
        <w:r>
          <w:t>]</w:t>
        </w:r>
        <w:r w:rsidRPr="005A3421">
          <w:t xml:space="preserve"> and </w:t>
        </w:r>
        <w:del w:id="329" w:author="R05 (Cyrille Bareau)" w:date="2022-11-30T15:49:00Z">
          <w:r w:rsidRPr="005A3421" w:rsidDel="0057016E">
            <w:delText xml:space="preserve">its </w:delText>
          </w:r>
        </w:del>
        <w:r>
          <w:t>grand-</w:t>
        </w:r>
        <w:r w:rsidRPr="005A3421">
          <w:t xml:space="preserve">parent </w:t>
        </w:r>
        <w:r w:rsidRPr="005A3421">
          <w:rPr>
            <w:i/>
          </w:rPr>
          <w:t>&lt;node&gt;</w:t>
        </w:r>
        <w:r w:rsidRPr="005A3421">
          <w:t xml:space="preserve"> resource</w:t>
        </w:r>
        <w:r>
          <w:t>s</w:t>
        </w:r>
        <w:r w:rsidRPr="005A3421">
          <w:t xml:space="preserve"> </w:t>
        </w:r>
        <w:del w:id="330" w:author="R05 (Cyrille Bareau)" w:date="2022-11-30T15:50:00Z">
          <w:r w:rsidRPr="005A3421" w:rsidDel="0057016E">
            <w:delText xml:space="preserve">hosted on </w:delText>
          </w:r>
        </w:del>
      </w:ins>
      <w:ins w:id="331" w:author="Cyrille Bareau" w:date="2022-11-25T18:16:00Z">
        <w:del w:id="332" w:author="R05 (Cyrille Bareau)" w:date="2022-11-30T15:50:00Z">
          <w:r w:rsidR="00467272" w:rsidDel="0057016E">
            <w:delText xml:space="preserve">the </w:delText>
          </w:r>
        </w:del>
      </w:ins>
      <w:ins w:id="333" w:author="BAREAU Cyrille" w:date="2022-03-30T17:10:00Z">
        <w:del w:id="334" w:author="R05 (Cyrille Bareau)" w:date="2022-11-30T15:50:00Z">
          <w:r w:rsidRPr="005A3421" w:rsidDel="0057016E">
            <w:delText xml:space="preserve">node's CSE </w:delText>
          </w:r>
        </w:del>
        <w:r w:rsidRPr="005A3421">
          <w:t>may be announced to associated IN-CSEs.</w:t>
        </w:r>
      </w:ins>
      <w:commentRangeEnd w:id="302"/>
      <w:r w:rsidR="004A528A">
        <w:rPr>
          <w:rStyle w:val="Marquedecommentaire"/>
        </w:rPr>
        <w:commentReference w:id="302"/>
      </w:r>
      <w:commentRangeEnd w:id="303"/>
      <w:r w:rsidR="00467272">
        <w:rPr>
          <w:rStyle w:val="Marquedecommentaire"/>
        </w:rPr>
        <w:commentReference w:id="303"/>
      </w:r>
    </w:p>
    <w:p w14:paraId="6AAC7D2F" w14:textId="09DF7B57" w:rsidR="00BB3135" w:rsidRPr="005A3421" w:rsidDel="00467272" w:rsidRDefault="00BB3135" w:rsidP="00BB3135">
      <w:pPr>
        <w:rPr>
          <w:ins w:id="335" w:author="BAREAU Cyrille" w:date="2022-03-30T17:10:00Z"/>
          <w:del w:id="336" w:author="Cyrille Bareau" w:date="2022-11-25T18:09:00Z"/>
        </w:rPr>
      </w:pPr>
      <w:ins w:id="337" w:author="BAREAU Cyrille" w:date="2022-03-30T17:10:00Z">
        <w:del w:id="338" w:author="Cyrille Bareau" w:date="2022-11-25T18:09:00Z">
          <w:r w:rsidRPr="005A3421" w:rsidDel="00467272">
            <w:delText xml:space="preserve">In the scenario where the managed entity is a NoDN, the managed entities' </w:delText>
          </w:r>
          <w:r w:rsidDel="00467272">
            <w:delText xml:space="preserve">DM </w:delText>
          </w:r>
          <w:r w:rsidRPr="005A3421" w:rsidDel="00467272">
            <w:rPr>
              <w:i/>
            </w:rPr>
            <w:delText>&lt;</w:delText>
          </w:r>
          <w:r w:rsidDel="00467272">
            <w:rPr>
              <w:i/>
            </w:rPr>
            <w:delText>flexContainer</w:delText>
          </w:r>
          <w:r w:rsidRPr="005A3421" w:rsidDel="00467272">
            <w:rPr>
              <w:i/>
            </w:rPr>
            <w:delText>&gt;</w:delText>
          </w:r>
          <w:r w:rsidDel="00467272">
            <w:rPr>
              <w:i/>
            </w:rPr>
            <w:delText>,</w:delText>
          </w:r>
          <w:r w:rsidRPr="005A3421" w:rsidDel="00467272">
            <w:delText xml:space="preserve"> </w:delText>
          </w:r>
          <w:r w:rsidDel="00467272">
            <w:delText>its parent [flexNode]</w:delText>
          </w:r>
          <w:r w:rsidRPr="005A3421" w:rsidDel="00467272">
            <w:delText xml:space="preserve"> and its </w:delText>
          </w:r>
          <w:r w:rsidDel="00467272">
            <w:delText>grand-</w:delText>
          </w:r>
          <w:r w:rsidRPr="005A3421" w:rsidDel="00467272">
            <w:delText xml:space="preserve">parent </w:delText>
          </w:r>
          <w:r w:rsidRPr="005A3421" w:rsidDel="00467272">
            <w:rPr>
              <w:i/>
            </w:rPr>
            <w:delText>&lt;node&gt;</w:delText>
          </w:r>
          <w:r w:rsidRPr="005A3421" w:rsidDel="00467272">
            <w:delText xml:space="preserve"> resource</w:delText>
          </w:r>
          <w:r w:rsidDel="00467272">
            <w:delText>s</w:delText>
          </w:r>
          <w:r w:rsidRPr="005A3421" w:rsidDel="00467272">
            <w:delText xml:space="preserve"> are hosted on the registrar CSE of the</w:delText>
          </w:r>
          <w:r w:rsidDel="00467272">
            <w:delText xml:space="preserve"> IPE that manages this entity</w:delText>
          </w:r>
          <w:r w:rsidRPr="00AD54F5" w:rsidDel="00467272">
            <w:delText>.</w:delText>
          </w:r>
        </w:del>
      </w:ins>
    </w:p>
    <w:p w14:paraId="764B5EFE" w14:textId="44BA3B2C" w:rsidR="00BB3135" w:rsidRDefault="00BB3135" w:rsidP="00BB3135">
      <w:pPr>
        <w:rPr>
          <w:ins w:id="339" w:author="BAREAU Cyrille" w:date="2022-03-30T17:10:00Z"/>
        </w:rPr>
      </w:pPr>
      <w:ins w:id="340" w:author="BAREAU Cyrille" w:date="2022-03-30T17:10:00Z">
        <w:r>
          <w:t xml:space="preserve">The </w:t>
        </w:r>
        <w:del w:id="341" w:author="R06 (Cyrille Bareau)" w:date="2022-12-01T11:19:00Z">
          <w:r w:rsidDel="00DC01B4">
            <w:delText>N</w:delText>
          </w:r>
        </w:del>
      </w:ins>
      <w:ins w:id="342" w:author="R06 (Cyrille Bareau)" w:date="2022-12-01T11:19:00Z">
        <w:r w:rsidR="00DC01B4">
          <w:t>&lt;n</w:t>
        </w:r>
      </w:ins>
      <w:ins w:id="343" w:author="BAREAU Cyrille" w:date="2022-03-30T17:10:00Z">
        <w:r>
          <w:t>ode</w:t>
        </w:r>
      </w:ins>
      <w:ins w:id="344" w:author="R06 (Cyrille Bareau)" w:date="2022-12-01T11:19:00Z">
        <w:r w:rsidR="00DC01B4">
          <w:t>&gt;</w:t>
        </w:r>
      </w:ins>
      <w:ins w:id="345" w:author="BAREAU Cyrille" w:date="2022-03-30T17:10:00Z">
        <w:r>
          <w:t xml:space="preserve"> management</w:t>
        </w:r>
        <w:del w:id="346" w:author="R06 (Cyrille Bareau)" w:date="2022-12-01T11:19:00Z">
          <w:r w:rsidDel="00DC01B4">
            <w:delText>,</w:delText>
          </w:r>
        </w:del>
        <w:r>
          <w:t xml:space="preserve"> </w:t>
        </w:r>
        <w:del w:id="347" w:author="R06 (Cyrille Bareau)" w:date="2022-12-01T11:20:00Z">
          <w:r w:rsidDel="00DC01B4">
            <w:delText>as described</w:delText>
          </w:r>
        </w:del>
      </w:ins>
      <w:ins w:id="348" w:author="R06 (Cyrille Bareau)" w:date="2022-12-01T11:20:00Z">
        <w:r w:rsidR="00DC01B4">
          <w:t>is defined</w:t>
        </w:r>
      </w:ins>
      <w:ins w:id="349" w:author="BAREAU Cyrille" w:date="2022-03-30T17:10:00Z">
        <w:r>
          <w:t xml:space="preserve"> in oneM2M TS-0001 [2] clauses 10.2.8.2 to 10.2.8.6, </w:t>
        </w:r>
        <w:del w:id="350" w:author="R06 (Cyrille Bareau)" w:date="2022-12-01T11:20:00Z">
          <w:r w:rsidDel="00DC01B4">
            <w:delText>is unchanged, but</w:delText>
          </w:r>
        </w:del>
      </w:ins>
      <w:ins w:id="351" w:author="R06 (Cyrille Bareau)" w:date="2022-12-01T11:20:00Z">
        <w:r w:rsidR="00DC01B4">
          <w:t>and</w:t>
        </w:r>
      </w:ins>
      <w:ins w:id="352" w:author="BAREAU Cyrille" w:date="2022-03-30T17:10:00Z">
        <w:r>
          <w:t xml:space="preserve"> in this case </w:t>
        </w:r>
        <w:del w:id="353" w:author="R06 (Cyrille Bareau)" w:date="2022-12-01T11:20:00Z">
          <w:r w:rsidDel="00DC01B4">
            <w:delText>the</w:delText>
          </w:r>
        </w:del>
      </w:ins>
      <w:ins w:id="354" w:author="R06 (Cyrille Bareau)" w:date="2022-12-01T11:20:00Z">
        <w:r w:rsidR="00DC01B4">
          <w:t>each</w:t>
        </w:r>
      </w:ins>
      <w:ins w:id="355" w:author="BAREAU Cyrille" w:date="2022-03-30T17:10:00Z">
        <w:r>
          <w:t xml:space="preserve"> &lt;node&gt; resource has a </w:t>
        </w:r>
      </w:ins>
      <w:ins w:id="356" w:author="Cyrille Bareau" w:date="2022-07-10T22:35:00Z">
        <w:r w:rsidR="00FC1497">
          <w:t xml:space="preserve">unique </w:t>
        </w:r>
      </w:ins>
      <w:ins w:id="357" w:author="BAREAU Cyrille" w:date="2022-03-30T17:10:00Z">
        <w:del w:id="358" w:author="R06 (Cyrille Bareau)" w:date="2022-12-01T11:22:00Z">
          <w:r w:rsidDel="00DC01B4">
            <w:delText xml:space="preserve">child </w:delText>
          </w:r>
        </w:del>
        <w:r>
          <w:t>[</w:t>
        </w:r>
        <w:proofErr w:type="spellStart"/>
        <w:r>
          <w:t>flexNode</w:t>
        </w:r>
        <w:proofErr w:type="spellEnd"/>
        <w:r>
          <w:t xml:space="preserve">] </w:t>
        </w:r>
      </w:ins>
      <w:ins w:id="359" w:author="R06 (Cyrille Bareau)" w:date="2022-12-01T11:22:00Z">
        <w:r w:rsidR="00DC01B4">
          <w:t>child</w:t>
        </w:r>
      </w:ins>
      <w:ins w:id="360" w:author="BAREAU Cyrille" w:date="2022-03-30T17:10:00Z">
        <w:del w:id="361" w:author="R06 (Cyrille Bareau)" w:date="2022-12-01T11:22:00Z">
          <w:r w:rsidDel="00DC01B4">
            <w:delText>specialization</w:delText>
          </w:r>
        </w:del>
        <w:r>
          <w:t>.</w:t>
        </w:r>
      </w:ins>
    </w:p>
    <w:p w14:paraId="44883E32" w14:textId="300AC536" w:rsidR="00BB3135" w:rsidRDefault="0064350F" w:rsidP="00BB3135">
      <w:pPr>
        <w:rPr>
          <w:ins w:id="362" w:author="BAREAU Cyrille" w:date="2022-03-30T17:10:00Z"/>
        </w:rPr>
      </w:pPr>
      <w:ins w:id="363" w:author="Cyrille Bareau" w:date="2022-07-11T09:22:00Z">
        <w:r>
          <w:t>NOTE: t</w:t>
        </w:r>
      </w:ins>
      <w:ins w:id="364"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xml:space="preserve">. Creation and deletion rules could </w:t>
        </w:r>
        <w:r w:rsidR="00BB3135">
          <w:lastRenderedPageBreak/>
          <w:t>be applied</w:t>
        </w:r>
      </w:ins>
      <w:ins w:id="365" w:author="Cyrille Bareau" w:date="2022-07-10T22:36:00Z">
        <w:r w:rsidR="00940F81">
          <w:t xml:space="preserve"> to prevent th</w:t>
        </w:r>
      </w:ins>
      <w:ins w:id="366" w:author="Cyrille Bareau" w:date="2022-07-15T13:19:00Z">
        <w:r w:rsidR="00940F81">
          <w:t>e</w:t>
        </w:r>
      </w:ins>
      <w:ins w:id="367" w:author="Cyrille Bareau" w:date="2022-07-10T22:36:00Z">
        <w:r w:rsidR="00FC1497">
          <w:t xml:space="preserve"> situation</w:t>
        </w:r>
      </w:ins>
      <w:ins w:id="368" w:author="Cyrille Bareau" w:date="2022-07-15T13:19:00Z">
        <w:r w:rsidR="00940F81">
          <w:t xml:space="preserve"> where a DM resource has no associated IPE</w:t>
        </w:r>
      </w:ins>
      <w:ins w:id="369"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370" w:author="BAREAU Cyrille" w:date="2022-03-30T17:10:00Z"/>
        </w:rPr>
      </w:pPr>
      <w:bookmarkStart w:id="371" w:name="_Toc72398993"/>
      <w:bookmarkStart w:id="372" w:name="_Toc95746265"/>
      <w:bookmarkStart w:id="373" w:name="_Toc470164159"/>
      <w:bookmarkStart w:id="374" w:name="_Toc470164741"/>
      <w:bookmarkStart w:id="375" w:name="_Toc475715350"/>
      <w:bookmarkStart w:id="376" w:name="_Toc479349162"/>
      <w:bookmarkStart w:id="377" w:name="_Toc484070610"/>
      <w:bookmarkStart w:id="378" w:name="_Toc56421298"/>
      <w:ins w:id="379" w:author="BAREAU Cyrille" w:date="2022-03-30T17:10:00Z">
        <w:r>
          <w:t>8</w:t>
        </w:r>
        <w:r w:rsidRPr="005A3421">
          <w:t>.</w:t>
        </w:r>
        <w:r>
          <w:t>1</w:t>
        </w:r>
        <w:r w:rsidRPr="005A3421">
          <w:tab/>
        </w:r>
        <w:r>
          <w:t>[</w:t>
        </w:r>
        <w:proofErr w:type="spellStart"/>
        <w:r w:rsidRPr="0027562A">
          <w:rPr>
            <w:i/>
          </w:rPr>
          <w:t>flexNode</w:t>
        </w:r>
        <w:proofErr w:type="spellEnd"/>
        <w:r>
          <w:t>]</w:t>
        </w:r>
        <w:r w:rsidRPr="00890FB5">
          <w:t xml:space="preserve"> management</w:t>
        </w:r>
        <w:bookmarkEnd w:id="371"/>
        <w:bookmarkEnd w:id="372"/>
      </w:ins>
    </w:p>
    <w:p w14:paraId="1A5FBF25" w14:textId="77777777" w:rsidR="00BB3135" w:rsidRPr="005A3421" w:rsidRDefault="00BB3135" w:rsidP="00BB3135">
      <w:pPr>
        <w:pStyle w:val="Titre3"/>
        <w:rPr>
          <w:ins w:id="380" w:author="BAREAU Cyrille" w:date="2022-03-30T17:10:00Z"/>
        </w:rPr>
      </w:pPr>
      <w:bookmarkStart w:id="381" w:name="_Toc72398994"/>
      <w:bookmarkStart w:id="382" w:name="_Toc95746267"/>
      <w:ins w:id="383" w:author="BAREAU Cyrille" w:date="2022-03-30T17:10:00Z">
        <w:r>
          <w:t>8.1.1</w:t>
        </w:r>
        <w:r w:rsidRPr="005A3421">
          <w:tab/>
        </w:r>
        <w:r w:rsidRPr="0082261F">
          <w:rPr>
            <w:szCs w:val="28"/>
          </w:rPr>
          <w:t>Create [</w:t>
        </w:r>
        <w:proofErr w:type="spellStart"/>
        <w:r w:rsidRPr="0027562A">
          <w:rPr>
            <w:i/>
            <w:szCs w:val="28"/>
          </w:rPr>
          <w:t>flexNode</w:t>
        </w:r>
        <w:bookmarkEnd w:id="373"/>
        <w:bookmarkEnd w:id="374"/>
        <w:bookmarkEnd w:id="375"/>
        <w:bookmarkEnd w:id="376"/>
        <w:bookmarkEnd w:id="377"/>
        <w:bookmarkEnd w:id="378"/>
        <w:proofErr w:type="spellEnd"/>
        <w:r w:rsidRPr="0082261F">
          <w:rPr>
            <w:szCs w:val="28"/>
          </w:rPr>
          <w:t>]</w:t>
        </w:r>
        <w:bookmarkEnd w:id="381"/>
        <w:bookmarkEnd w:id="382"/>
      </w:ins>
    </w:p>
    <w:p w14:paraId="6634B4A6" w14:textId="77777777" w:rsidR="00BB3135" w:rsidRPr="005A3421" w:rsidRDefault="00BB3135" w:rsidP="00BB3135">
      <w:pPr>
        <w:rPr>
          <w:ins w:id="384" w:author="BAREAU Cyrille" w:date="2022-03-30T17:10:00Z"/>
          <w:rFonts w:eastAsia="Arial Unicode MS"/>
        </w:rPr>
      </w:pPr>
      <w:ins w:id="385"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386" w:author="BAREAU Cyrille" w:date="2022-03-30T17:10:00Z"/>
          <w:rFonts w:eastAsia="Arial Unicode MS"/>
        </w:rPr>
      </w:pPr>
      <w:ins w:id="387"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38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389" w:author="BAREAU Cyrille" w:date="2022-03-30T17:10:00Z"/>
                <w:rFonts w:cs="Arial"/>
                <w:b/>
                <w:bCs/>
                <w:sz w:val="20"/>
                <w:lang w:eastAsia="ko-KR"/>
              </w:rPr>
            </w:pPr>
            <w:ins w:id="390"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391" w:author="BAREAU Cyrille" w:date="2022-03-30T17:10:00Z"/>
        </w:trPr>
        <w:tc>
          <w:tcPr>
            <w:tcW w:w="2093" w:type="dxa"/>
            <w:shd w:val="clear" w:color="auto" w:fill="auto"/>
          </w:tcPr>
          <w:p w14:paraId="72645ECD" w14:textId="77777777" w:rsidR="00BB3135" w:rsidRPr="00CF2F35" w:rsidRDefault="00BB3135" w:rsidP="00DC7758">
            <w:pPr>
              <w:pStyle w:val="TAL"/>
              <w:rPr>
                <w:ins w:id="392" w:author="BAREAU Cyrille" w:date="2022-03-30T17:10:00Z"/>
                <w:rFonts w:eastAsia="Arial Unicode MS"/>
              </w:rPr>
            </w:pPr>
            <w:ins w:id="393"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394" w:author="BAREAU Cyrille" w:date="2022-03-30T17:10:00Z"/>
                <w:rFonts w:eastAsia="Arial Unicode MS"/>
              </w:rPr>
            </w:pPr>
            <w:ins w:id="395"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396" w:author="BAREAU Cyrille" w:date="2022-03-30T17:10:00Z"/>
                <w:lang w:eastAsia="ko-KR"/>
              </w:rPr>
            </w:pPr>
            <w:ins w:id="397"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398" w:author="BAREAU Cyrille" w:date="2022-03-30T17:10:00Z"/>
                <w:rFonts w:eastAsia="Arial Unicode MS"/>
              </w:rPr>
            </w:pPr>
            <w:ins w:id="399"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400" w:author="BAREAU Cyrille" w:date="2022-03-30T17:10:00Z"/>
                <w:rFonts w:eastAsia="Arial Unicode MS"/>
              </w:rPr>
            </w:pPr>
            <w:ins w:id="401"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402" w:author="BAREAU Cyrille" w:date="2022-03-30T17:10:00Z"/>
        </w:trPr>
        <w:tc>
          <w:tcPr>
            <w:tcW w:w="2093" w:type="dxa"/>
            <w:shd w:val="clear" w:color="auto" w:fill="auto"/>
          </w:tcPr>
          <w:p w14:paraId="0325848B" w14:textId="77777777" w:rsidR="00BB3135" w:rsidRPr="00CF2F35" w:rsidRDefault="00BB3135" w:rsidP="00DC7758">
            <w:pPr>
              <w:pStyle w:val="TAL"/>
              <w:rPr>
                <w:ins w:id="403" w:author="BAREAU Cyrille" w:date="2022-03-30T17:10:00Z"/>
                <w:rFonts w:eastAsia="Arial Unicode MS"/>
              </w:rPr>
            </w:pPr>
            <w:ins w:id="404"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405" w:author="BAREAU Cyrille" w:date="2022-03-30T17:10:00Z"/>
                <w:lang w:eastAsia="zh-CN"/>
              </w:rPr>
            </w:pPr>
            <w:ins w:id="406"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407" w:author="BAREAU Cyrille" w:date="2022-03-30T17:10:00Z"/>
                <w:lang w:eastAsia="zh-CN"/>
              </w:rPr>
            </w:pPr>
            <w:ins w:id="408"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409" w:author="BAREAU Cyrille" w:date="2022-03-30T17:10:00Z"/>
        </w:trPr>
        <w:tc>
          <w:tcPr>
            <w:tcW w:w="2093" w:type="dxa"/>
            <w:shd w:val="clear" w:color="auto" w:fill="auto"/>
          </w:tcPr>
          <w:p w14:paraId="0A8B904C" w14:textId="77777777" w:rsidR="00BB3135" w:rsidRPr="00CF2F35" w:rsidRDefault="00BB3135" w:rsidP="00DC7758">
            <w:pPr>
              <w:pStyle w:val="TAL"/>
              <w:rPr>
                <w:ins w:id="410" w:author="BAREAU Cyrille" w:date="2022-03-30T17:10:00Z"/>
                <w:rFonts w:eastAsia="Arial Unicode MS"/>
              </w:rPr>
            </w:pPr>
            <w:ins w:id="411"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12" w:author="BAREAU Cyrille" w:date="2022-03-30T17:10:00Z"/>
                <w:lang w:eastAsia="zh-CN"/>
              </w:rPr>
            </w:pPr>
            <w:ins w:id="413"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414" w:author="BAREAU Cyrille" w:date="2022-03-30T17:10:00Z"/>
        </w:trPr>
        <w:tc>
          <w:tcPr>
            <w:tcW w:w="2093" w:type="dxa"/>
            <w:shd w:val="clear" w:color="auto" w:fill="auto"/>
          </w:tcPr>
          <w:p w14:paraId="16718C89" w14:textId="77777777" w:rsidR="00BB3135" w:rsidRPr="00CF2F35" w:rsidRDefault="00BB3135" w:rsidP="00DC7758">
            <w:pPr>
              <w:pStyle w:val="TAL"/>
              <w:rPr>
                <w:ins w:id="415" w:author="BAREAU Cyrille" w:date="2022-03-30T17:10:00Z"/>
                <w:rFonts w:eastAsia="Arial Unicode MS"/>
              </w:rPr>
            </w:pPr>
            <w:ins w:id="416"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417" w:author="BAREAU Cyrille" w:date="2022-03-30T17:10:00Z"/>
                <w:rFonts w:eastAsia="Arial Unicode MS"/>
                <w:lang w:eastAsia="ko-KR"/>
              </w:rPr>
            </w:pPr>
            <w:ins w:id="418"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419" w:author="BAREAU Cyrille" w:date="2022-03-30T17:10:00Z"/>
                <w:lang w:eastAsia="zh-CN"/>
              </w:rPr>
            </w:pPr>
            <w:ins w:id="420"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42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422" w:author="BAREAU Cyrille" w:date="2022-03-30T17:10:00Z"/>
                <w:rFonts w:eastAsia="Arial Unicode MS"/>
              </w:rPr>
            </w:pPr>
            <w:commentRangeStart w:id="423"/>
            <w:ins w:id="424" w:author="BAREAU Cyrille" w:date="2022-03-30T17:10:00Z">
              <w:r w:rsidRPr="00CF2F35">
                <w:rPr>
                  <w:rFonts w:eastAsia="Arial Unicode MS"/>
                </w:rPr>
                <w:t>Processing at Originator after receiving Response</w:t>
              </w:r>
            </w:ins>
            <w:commentRangeEnd w:id="423"/>
            <w:r w:rsidR="00AC1BC7">
              <w:rPr>
                <w:rStyle w:val="Marquedecommentaire"/>
                <w:rFonts w:ascii="Times New Roman" w:hAnsi="Times New Roman"/>
              </w:rPr>
              <w:commentReference w:id="423"/>
            </w:r>
          </w:p>
        </w:tc>
        <w:tc>
          <w:tcPr>
            <w:tcW w:w="7074" w:type="dxa"/>
            <w:tcBorders>
              <w:top w:val="single" w:sz="8" w:space="0" w:color="000000"/>
              <w:bottom w:val="single" w:sz="8" w:space="0" w:color="000000"/>
              <w:right w:val="single" w:sz="8" w:space="0" w:color="000000"/>
            </w:tcBorders>
            <w:shd w:val="clear" w:color="auto" w:fill="auto"/>
          </w:tcPr>
          <w:p w14:paraId="526FB94E" w14:textId="77777777" w:rsidR="00BB3135"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25" w:author="Cyrille Bareau" w:date="2022-09-30T10:08:00Z"/>
                <w:lang w:eastAsia="zh-CN"/>
              </w:rPr>
            </w:pPr>
            <w:ins w:id="426"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ins w:id="427" w:author="Cyrille Bareau" w:date="2022-09-30T10:08:00Z">
              <w:r w:rsidR="008178F4">
                <w:rPr>
                  <w:lang w:eastAsia="zh-CN"/>
                </w:rPr>
                <w:t>.</w:t>
              </w:r>
            </w:ins>
          </w:p>
          <w:p w14:paraId="1F748EAF" w14:textId="160E3903" w:rsidR="008178F4" w:rsidRPr="007C06D3" w:rsidRDefault="008178F4"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28" w:author="BAREAU Cyrille" w:date="2022-03-30T17:10:00Z"/>
                <w:szCs w:val="18"/>
                <w:lang w:eastAsia="zh-CN"/>
              </w:rPr>
            </w:pPr>
            <w:ins w:id="429" w:author="Cyrille Bareau" w:date="2022-09-30T10:08:00Z">
              <w:r>
                <w:rPr>
                  <w:lang w:eastAsia="zh-CN"/>
                </w:rPr>
                <w:t>The originator shall crea</w:t>
              </w:r>
            </w:ins>
            <w:ins w:id="430" w:author="Cyrille Bareau" w:date="2022-09-30T10:09:00Z">
              <w:r>
                <w:rPr>
                  <w:lang w:eastAsia="zh-CN"/>
                </w:rPr>
                <w:t>te at least the [</w:t>
              </w:r>
              <w:proofErr w:type="spellStart"/>
              <w:r>
                <w:rPr>
                  <w:lang w:eastAsia="zh-CN"/>
                </w:rPr>
                <w:t>dmDeviceInfo</w:t>
              </w:r>
              <w:proofErr w:type="spellEnd"/>
              <w:r>
                <w:rPr>
                  <w:lang w:eastAsia="zh-CN"/>
                </w:rPr>
                <w:t>], mandatory child of the [</w:t>
              </w:r>
              <w:proofErr w:type="spellStart"/>
              <w:r>
                <w:rPr>
                  <w:lang w:eastAsia="zh-CN"/>
                </w:rPr>
                <w:t>flexNode</w:t>
              </w:r>
              <w:proofErr w:type="spellEnd"/>
              <w:r>
                <w:rPr>
                  <w:lang w:eastAsia="zh-CN"/>
                </w:rPr>
                <w:t>]</w:t>
              </w:r>
            </w:ins>
            <w:ins w:id="431" w:author="Cyrille Bareau" w:date="2022-09-30T10:10:00Z">
              <w:r>
                <w:rPr>
                  <w:lang w:eastAsia="zh-CN"/>
                </w:rPr>
                <w:t xml:space="preserve"> (see clause 8.3.1).</w:t>
              </w:r>
            </w:ins>
          </w:p>
        </w:tc>
      </w:tr>
      <w:tr w:rsidR="00BB3135" w:rsidRPr="005A3421" w14:paraId="2E98EC71" w14:textId="77777777" w:rsidTr="00DC7758">
        <w:trPr>
          <w:jc w:val="center"/>
          <w:ins w:id="43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433" w:author="BAREAU Cyrille" w:date="2022-03-30T17:10:00Z"/>
                <w:rFonts w:eastAsia="Arial Unicode MS"/>
              </w:rPr>
            </w:pPr>
            <w:ins w:id="434"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35" w:author="BAREAU Cyrille" w:date="2022-03-30T17:10:00Z"/>
                <w:lang w:eastAsia="zh-CN"/>
              </w:rPr>
            </w:pPr>
            <w:ins w:id="436"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437" w:author="BAREAU Cyrille" w:date="2022-03-30T17:10:00Z"/>
          <w:rFonts w:eastAsia="Arial Unicode MS"/>
        </w:rPr>
      </w:pPr>
    </w:p>
    <w:p w14:paraId="6F93C0CB" w14:textId="77777777" w:rsidR="00BB3135" w:rsidRDefault="00BB3135" w:rsidP="00BB3135">
      <w:pPr>
        <w:pStyle w:val="Titre4"/>
        <w:rPr>
          <w:ins w:id="438" w:author="BAREAU Cyrille" w:date="2022-03-30T17:10:00Z"/>
          <w:rFonts w:eastAsia="Arial Unicode MS"/>
        </w:rPr>
      </w:pPr>
      <w:bookmarkStart w:id="439" w:name="_Toc95746269"/>
      <w:ins w:id="440" w:author="BAREAU Cyrille" w:date="2022-03-30T17:10:00Z">
        <w:r>
          <w:rPr>
            <w:rFonts w:eastAsia="Arial Unicode MS"/>
          </w:rPr>
          <w:t>8.1.1.2</w:t>
        </w:r>
        <w:r>
          <w:rPr>
            <w:rFonts w:eastAsia="Arial Unicode MS"/>
          </w:rPr>
          <w:tab/>
          <w:t>Create DM SDT modules</w:t>
        </w:r>
        <w:bookmarkEnd w:id="439"/>
      </w:ins>
    </w:p>
    <w:p w14:paraId="125819AB" w14:textId="77777777" w:rsidR="00BB3135" w:rsidRDefault="00BB3135" w:rsidP="00BB3135">
      <w:pPr>
        <w:rPr>
          <w:ins w:id="441" w:author="BAREAU Cyrille" w:date="2022-03-30T17:10:00Z"/>
          <w:rFonts w:eastAsia="Arial Unicode MS"/>
        </w:rPr>
      </w:pPr>
      <w:ins w:id="442"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443" w:author="BAREAU Cyrille" w:date="2022-03-30T17:10:00Z"/>
          <w:rFonts w:eastAsia="Arial Unicode MS"/>
        </w:rPr>
      </w:pPr>
      <w:ins w:id="444"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445" w:author="BAREAU Cyrille" w:date="2022-03-30T17:10:00Z"/>
          <w:rFonts w:eastAsia="Arial Unicode MS"/>
        </w:rPr>
      </w:pPr>
      <w:ins w:id="446"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447" w:author="BAREAU Cyrille" w:date="2022-03-30T17:10:00Z"/>
          <w:rFonts w:eastAsia="Arial Unicode MS"/>
        </w:rPr>
      </w:pPr>
      <w:bookmarkStart w:id="448" w:name="_Toc470164160"/>
      <w:bookmarkStart w:id="449" w:name="_Toc470164742"/>
      <w:bookmarkStart w:id="450" w:name="_Toc475715351"/>
      <w:bookmarkStart w:id="451" w:name="_Toc479349163"/>
      <w:bookmarkStart w:id="452" w:name="_Toc484070611"/>
      <w:bookmarkStart w:id="453" w:name="_Toc56421299"/>
      <w:bookmarkStart w:id="454" w:name="_Toc72398995"/>
      <w:bookmarkStart w:id="455" w:name="_Toc95746270"/>
      <w:ins w:id="456"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448"/>
        <w:bookmarkEnd w:id="449"/>
        <w:bookmarkEnd w:id="450"/>
        <w:bookmarkEnd w:id="451"/>
        <w:bookmarkEnd w:id="452"/>
        <w:bookmarkEnd w:id="453"/>
        <w:bookmarkEnd w:id="454"/>
        <w:bookmarkEnd w:id="455"/>
      </w:ins>
    </w:p>
    <w:p w14:paraId="05DDFF42" w14:textId="77777777" w:rsidR="00BB3135" w:rsidRPr="005A3421" w:rsidRDefault="00BB3135" w:rsidP="00BB3135">
      <w:pPr>
        <w:rPr>
          <w:ins w:id="457" w:author="BAREAU Cyrille" w:date="2022-03-30T17:10:00Z"/>
          <w:rFonts w:eastAsia="Arial Unicode MS"/>
        </w:rPr>
      </w:pPr>
      <w:ins w:id="458"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459" w:author="BAREAU Cyrille" w:date="2022-03-30T17:10:00Z"/>
          <w:rFonts w:eastAsia="Arial Unicode MS"/>
        </w:rPr>
      </w:pPr>
      <w:ins w:id="460" w:author="BAREAU Cyrille" w:date="2022-03-30T17:10:00Z">
        <w:r w:rsidRPr="005A3421">
          <w:rPr>
            <w:rFonts w:eastAsia="Arial Unicode MS"/>
          </w:rPr>
          <w:lastRenderedPageBreak/>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46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462" w:author="BAREAU Cyrille" w:date="2022-03-30T17:10:00Z"/>
                <w:lang w:eastAsia="ko-KR"/>
              </w:rPr>
            </w:pPr>
            <w:ins w:id="463"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464" w:author="BAREAU Cyrille" w:date="2022-03-30T17:10:00Z"/>
        </w:trPr>
        <w:tc>
          <w:tcPr>
            <w:tcW w:w="2093" w:type="dxa"/>
            <w:shd w:val="clear" w:color="auto" w:fill="auto"/>
          </w:tcPr>
          <w:p w14:paraId="23931681" w14:textId="77777777" w:rsidR="00BB3135" w:rsidRPr="00CF2F35" w:rsidRDefault="00BB3135" w:rsidP="00DC7758">
            <w:pPr>
              <w:pStyle w:val="TAL"/>
              <w:rPr>
                <w:ins w:id="465" w:author="BAREAU Cyrille" w:date="2022-03-30T17:10:00Z"/>
                <w:rFonts w:eastAsia="Arial Unicode MS"/>
              </w:rPr>
            </w:pPr>
            <w:ins w:id="466"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467" w:author="BAREAU Cyrille" w:date="2022-03-30T17:10:00Z"/>
                <w:rFonts w:eastAsia="Arial Unicode MS"/>
                <w:szCs w:val="18"/>
                <w:lang w:eastAsia="ko-KR"/>
              </w:rPr>
            </w:pPr>
            <w:ins w:id="468"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469" w:author="BAREAU Cyrille" w:date="2022-03-30T17:10:00Z"/>
                <w:rFonts w:eastAsia="Arial Unicode MS"/>
                <w:lang w:eastAsia="ko-KR"/>
              </w:rPr>
            </w:pPr>
            <w:ins w:id="470"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471" w:author="BAREAU Cyrille" w:date="2022-03-30T17:10:00Z"/>
        </w:trPr>
        <w:tc>
          <w:tcPr>
            <w:tcW w:w="2093" w:type="dxa"/>
            <w:shd w:val="clear" w:color="auto" w:fill="auto"/>
          </w:tcPr>
          <w:p w14:paraId="2FCEF89C" w14:textId="77777777" w:rsidR="00BB3135" w:rsidRPr="00CF2F35" w:rsidRDefault="00BB3135" w:rsidP="00DC7758">
            <w:pPr>
              <w:pStyle w:val="TAL"/>
              <w:rPr>
                <w:ins w:id="472" w:author="BAREAU Cyrille" w:date="2022-03-30T17:10:00Z"/>
                <w:rFonts w:eastAsia="Arial Unicode MS"/>
              </w:rPr>
            </w:pPr>
            <w:ins w:id="473"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474" w:author="BAREAU Cyrille" w:date="2022-03-30T17:10:00Z"/>
                <w:rFonts w:eastAsia="Arial Unicode MS"/>
                <w:szCs w:val="18"/>
                <w:lang w:eastAsia="zh-CN"/>
              </w:rPr>
            </w:pPr>
            <w:ins w:id="47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476" w:author="BAREAU Cyrille" w:date="2022-03-30T17:10:00Z"/>
        </w:trPr>
        <w:tc>
          <w:tcPr>
            <w:tcW w:w="2093" w:type="dxa"/>
            <w:shd w:val="clear" w:color="auto" w:fill="auto"/>
          </w:tcPr>
          <w:p w14:paraId="47B27329" w14:textId="77777777" w:rsidR="00BB3135" w:rsidRPr="00CF2F35" w:rsidRDefault="00BB3135" w:rsidP="00DC7758">
            <w:pPr>
              <w:pStyle w:val="TAL"/>
              <w:rPr>
                <w:ins w:id="477" w:author="BAREAU Cyrille" w:date="2022-03-30T17:10:00Z"/>
                <w:rFonts w:eastAsia="Arial Unicode MS"/>
              </w:rPr>
            </w:pPr>
            <w:ins w:id="478"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479" w:author="BAREAU Cyrille" w:date="2022-03-30T17:10:00Z"/>
                <w:rFonts w:eastAsia="Arial Unicode MS"/>
                <w:szCs w:val="18"/>
                <w:lang w:eastAsia="zh-CN"/>
              </w:rPr>
            </w:pPr>
            <w:ins w:id="48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481" w:author="BAREAU Cyrille" w:date="2022-03-30T17:10:00Z"/>
        </w:trPr>
        <w:tc>
          <w:tcPr>
            <w:tcW w:w="2093" w:type="dxa"/>
            <w:shd w:val="clear" w:color="auto" w:fill="auto"/>
          </w:tcPr>
          <w:p w14:paraId="78E40CA1" w14:textId="77777777" w:rsidR="00BB3135" w:rsidRPr="00CF2F35" w:rsidRDefault="00BB3135" w:rsidP="00DC7758">
            <w:pPr>
              <w:pStyle w:val="TAL"/>
              <w:rPr>
                <w:ins w:id="482" w:author="BAREAU Cyrille" w:date="2022-03-30T17:10:00Z"/>
                <w:rFonts w:eastAsia="Arial Unicode MS"/>
              </w:rPr>
            </w:pPr>
            <w:ins w:id="483"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484" w:author="BAREAU Cyrille" w:date="2022-03-30T17:10:00Z"/>
                <w:rFonts w:eastAsia="Arial Unicode MS"/>
                <w:szCs w:val="18"/>
                <w:lang w:eastAsia="ko-KR"/>
              </w:rPr>
            </w:pPr>
            <w:ins w:id="485"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486" w:author="BAREAU Cyrille" w:date="2022-03-30T17:10:00Z"/>
                <w:rFonts w:eastAsia="Arial Unicode MS"/>
                <w:iCs/>
                <w:szCs w:val="18"/>
              </w:rPr>
            </w:pPr>
            <w:ins w:id="487"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48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489" w:author="BAREAU Cyrille" w:date="2022-03-30T17:10:00Z"/>
                <w:rFonts w:eastAsia="Arial Unicode MS"/>
              </w:rPr>
            </w:pPr>
            <w:ins w:id="490"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491" w:author="BAREAU Cyrille" w:date="2022-03-30T17:10:00Z"/>
                <w:rFonts w:eastAsia="Arial Unicode MS"/>
                <w:szCs w:val="18"/>
                <w:lang w:eastAsia="zh-CN"/>
              </w:rPr>
            </w:pPr>
            <w:ins w:id="49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49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494" w:author="BAREAU Cyrille" w:date="2022-03-30T17:10:00Z"/>
                <w:rFonts w:eastAsia="Arial Unicode MS"/>
              </w:rPr>
            </w:pPr>
            <w:ins w:id="49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496" w:author="BAREAU Cyrille" w:date="2022-03-30T17:10:00Z"/>
                <w:rFonts w:eastAsia="Arial Unicode MS"/>
                <w:szCs w:val="18"/>
                <w:lang w:eastAsia="zh-CN"/>
              </w:rPr>
            </w:pPr>
            <w:ins w:id="49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498" w:author="BAREAU Cyrille" w:date="2022-03-30T17:10:00Z"/>
          <w:rFonts w:eastAsia="Arial Unicode MS"/>
        </w:rPr>
      </w:pPr>
    </w:p>
    <w:p w14:paraId="4912A816" w14:textId="77777777" w:rsidR="00BB3135" w:rsidRPr="005A3421" w:rsidRDefault="00BB3135" w:rsidP="00BB3135">
      <w:pPr>
        <w:pStyle w:val="Titre3"/>
        <w:rPr>
          <w:ins w:id="499" w:author="BAREAU Cyrille" w:date="2022-03-30T17:10:00Z"/>
          <w:rFonts w:eastAsia="Arial Unicode MS"/>
        </w:rPr>
      </w:pPr>
      <w:bookmarkStart w:id="500" w:name="_Toc470164161"/>
      <w:bookmarkStart w:id="501" w:name="_Toc470164743"/>
      <w:bookmarkStart w:id="502" w:name="_Toc475715352"/>
      <w:bookmarkStart w:id="503" w:name="_Toc479349164"/>
      <w:bookmarkStart w:id="504" w:name="_Toc484070612"/>
      <w:bookmarkStart w:id="505" w:name="_Toc56421300"/>
      <w:bookmarkStart w:id="506" w:name="_Toc72398996"/>
      <w:bookmarkStart w:id="507" w:name="_Toc95746271"/>
      <w:ins w:id="508" w:author="BAREAU Cyrille" w:date="2022-03-30T17:10:00Z">
        <w:r>
          <w:rPr>
            <w:rFonts w:eastAsia="Arial Unicode MS"/>
          </w:rPr>
          <w:t>8.1.3</w:t>
        </w:r>
        <w:r w:rsidRPr="005A3421">
          <w:rPr>
            <w:rFonts w:eastAsia="Arial Unicode MS"/>
          </w:rPr>
          <w:tab/>
          <w:t xml:space="preserve">Update </w:t>
        </w:r>
        <w:bookmarkEnd w:id="500"/>
        <w:bookmarkEnd w:id="501"/>
        <w:bookmarkEnd w:id="502"/>
        <w:bookmarkEnd w:id="503"/>
        <w:bookmarkEnd w:id="504"/>
        <w:bookmarkEnd w:id="505"/>
        <w:r w:rsidRPr="001F396C">
          <w:t>[</w:t>
        </w:r>
        <w:proofErr w:type="spellStart"/>
        <w:r w:rsidRPr="0027562A">
          <w:rPr>
            <w:i/>
          </w:rPr>
          <w:t>flexNode</w:t>
        </w:r>
        <w:proofErr w:type="spellEnd"/>
        <w:r w:rsidRPr="001F396C">
          <w:t>]</w:t>
        </w:r>
        <w:bookmarkEnd w:id="506"/>
        <w:bookmarkEnd w:id="507"/>
      </w:ins>
    </w:p>
    <w:p w14:paraId="6BC7346C" w14:textId="77777777" w:rsidR="00BB3135" w:rsidRPr="005A3421" w:rsidRDefault="00BB3135" w:rsidP="00BB3135">
      <w:pPr>
        <w:keepNext/>
        <w:keepLines/>
        <w:rPr>
          <w:ins w:id="509" w:author="BAREAU Cyrille" w:date="2022-03-30T17:10:00Z"/>
          <w:rFonts w:eastAsia="Arial Unicode MS"/>
        </w:rPr>
      </w:pPr>
      <w:ins w:id="510"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511" w:author="BAREAU Cyrille" w:date="2022-03-30T17:10:00Z"/>
          <w:rFonts w:eastAsia="Arial Unicode MS"/>
        </w:rPr>
      </w:pPr>
      <w:ins w:id="512"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51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514" w:author="BAREAU Cyrille" w:date="2022-03-30T17:10:00Z"/>
                <w:lang w:eastAsia="zh-CN"/>
              </w:rPr>
            </w:pPr>
            <w:ins w:id="515"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516" w:author="BAREAU Cyrille" w:date="2022-03-30T17:10:00Z"/>
        </w:trPr>
        <w:tc>
          <w:tcPr>
            <w:tcW w:w="2093" w:type="dxa"/>
            <w:shd w:val="clear" w:color="auto" w:fill="auto"/>
          </w:tcPr>
          <w:p w14:paraId="025848D9" w14:textId="77777777" w:rsidR="00BB3135" w:rsidRPr="00CF2F35" w:rsidRDefault="00BB3135" w:rsidP="00DC7758">
            <w:pPr>
              <w:pStyle w:val="TAL"/>
              <w:rPr>
                <w:ins w:id="517" w:author="BAREAU Cyrille" w:date="2022-03-30T17:10:00Z"/>
                <w:rFonts w:eastAsia="Arial Unicode MS"/>
              </w:rPr>
            </w:pPr>
            <w:ins w:id="518"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519" w:author="BAREAU Cyrille" w:date="2022-03-30T17:10:00Z"/>
                <w:rFonts w:eastAsia="Arial Unicode MS"/>
                <w:szCs w:val="18"/>
                <w:lang w:eastAsia="ko-KR"/>
              </w:rPr>
            </w:pPr>
            <w:ins w:id="520"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521" w:author="BAREAU Cyrille" w:date="2022-03-30T17:10:00Z"/>
                <w:rFonts w:eastAsia="Arial Unicode MS"/>
                <w:szCs w:val="18"/>
              </w:rPr>
            </w:pPr>
            <w:ins w:id="522"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523" w:author="BAREAU Cyrille" w:date="2022-03-30T17:10:00Z"/>
        </w:trPr>
        <w:tc>
          <w:tcPr>
            <w:tcW w:w="2093" w:type="dxa"/>
            <w:shd w:val="clear" w:color="auto" w:fill="auto"/>
          </w:tcPr>
          <w:p w14:paraId="5BDE968C" w14:textId="77777777" w:rsidR="00BB3135" w:rsidRPr="00CF2F35" w:rsidRDefault="00BB3135" w:rsidP="00DC7758">
            <w:pPr>
              <w:pStyle w:val="TAL"/>
              <w:rPr>
                <w:ins w:id="524" w:author="BAREAU Cyrille" w:date="2022-03-30T17:10:00Z"/>
                <w:rFonts w:eastAsia="Arial Unicode MS"/>
              </w:rPr>
            </w:pPr>
            <w:ins w:id="525"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526" w:author="BAREAU Cyrille" w:date="2022-03-30T17:10:00Z"/>
                <w:rFonts w:eastAsia="Arial Unicode MS"/>
                <w:szCs w:val="18"/>
                <w:lang w:eastAsia="zh-CN"/>
              </w:rPr>
            </w:pPr>
            <w:ins w:id="52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528" w:author="BAREAU Cyrille" w:date="2022-03-30T17:10:00Z"/>
        </w:trPr>
        <w:tc>
          <w:tcPr>
            <w:tcW w:w="2093" w:type="dxa"/>
            <w:shd w:val="clear" w:color="auto" w:fill="auto"/>
          </w:tcPr>
          <w:p w14:paraId="3B9F8FBD" w14:textId="77777777" w:rsidR="00BB3135" w:rsidRPr="00CF2F35" w:rsidRDefault="00BB3135" w:rsidP="00DC7758">
            <w:pPr>
              <w:pStyle w:val="TAL"/>
              <w:rPr>
                <w:ins w:id="529" w:author="BAREAU Cyrille" w:date="2022-03-30T17:10:00Z"/>
                <w:rFonts w:eastAsia="Arial Unicode MS"/>
              </w:rPr>
            </w:pPr>
            <w:ins w:id="530"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531" w:author="BAREAU Cyrille" w:date="2022-03-30T17:10:00Z"/>
                <w:rFonts w:eastAsia="Arial Unicode MS"/>
                <w:szCs w:val="18"/>
                <w:lang w:eastAsia="ko-KR"/>
              </w:rPr>
            </w:pPr>
            <w:ins w:id="53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533" w:author="BAREAU Cyrille" w:date="2022-03-30T17:10:00Z"/>
              </w:rPr>
            </w:pPr>
            <w:ins w:id="534"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535" w:author="BAREAU Cyrille" w:date="2022-03-30T17:10:00Z"/>
        </w:trPr>
        <w:tc>
          <w:tcPr>
            <w:tcW w:w="2093" w:type="dxa"/>
            <w:shd w:val="clear" w:color="auto" w:fill="auto"/>
          </w:tcPr>
          <w:p w14:paraId="7D479148" w14:textId="77777777" w:rsidR="00BB3135" w:rsidRPr="00CF2F35" w:rsidRDefault="00BB3135" w:rsidP="00DC7758">
            <w:pPr>
              <w:pStyle w:val="TAL"/>
              <w:rPr>
                <w:ins w:id="536" w:author="BAREAU Cyrille" w:date="2022-03-30T17:10:00Z"/>
                <w:rFonts w:eastAsia="Arial Unicode MS"/>
              </w:rPr>
            </w:pPr>
            <w:ins w:id="537"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538" w:author="BAREAU Cyrille" w:date="2022-03-30T17:10:00Z"/>
                <w:rFonts w:eastAsia="Arial Unicode MS"/>
                <w:iCs/>
                <w:szCs w:val="18"/>
                <w:lang w:eastAsia="zh-CN"/>
              </w:rPr>
            </w:pPr>
            <w:ins w:id="53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54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541" w:author="BAREAU Cyrille" w:date="2022-03-30T17:10:00Z"/>
                <w:rFonts w:eastAsia="Arial Unicode MS"/>
              </w:rPr>
            </w:pPr>
            <w:ins w:id="54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543" w:author="BAREAU Cyrille" w:date="2022-03-30T17:10:00Z"/>
                <w:rFonts w:eastAsia="Arial Unicode MS"/>
                <w:szCs w:val="18"/>
                <w:lang w:eastAsia="zh-CN"/>
              </w:rPr>
            </w:pPr>
            <w:ins w:id="54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54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546" w:author="BAREAU Cyrille" w:date="2022-03-30T17:10:00Z"/>
                <w:rFonts w:eastAsia="Arial Unicode MS"/>
              </w:rPr>
            </w:pPr>
            <w:ins w:id="54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548" w:author="BAREAU Cyrille" w:date="2022-03-30T17:10:00Z"/>
                <w:rFonts w:eastAsia="Arial Unicode MS"/>
                <w:szCs w:val="18"/>
                <w:lang w:eastAsia="zh-CN"/>
              </w:rPr>
            </w:pPr>
            <w:ins w:id="54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550" w:author="BAREAU Cyrille" w:date="2022-03-30T17:10:00Z"/>
          <w:rFonts w:eastAsia="Arial Unicode MS"/>
        </w:rPr>
      </w:pPr>
    </w:p>
    <w:p w14:paraId="6671B065" w14:textId="77777777" w:rsidR="00BB3135" w:rsidRPr="005A3421" w:rsidRDefault="00BB3135" w:rsidP="00BB3135">
      <w:pPr>
        <w:pStyle w:val="Titre3"/>
        <w:rPr>
          <w:ins w:id="551" w:author="BAREAU Cyrille" w:date="2022-03-30T17:10:00Z"/>
          <w:rFonts w:eastAsia="Arial Unicode MS"/>
        </w:rPr>
      </w:pPr>
      <w:bookmarkStart w:id="552" w:name="_Toc470164162"/>
      <w:bookmarkStart w:id="553" w:name="_Toc470164744"/>
      <w:bookmarkStart w:id="554" w:name="_Toc475715353"/>
      <w:bookmarkStart w:id="555" w:name="_Toc479349165"/>
      <w:bookmarkStart w:id="556" w:name="_Toc484070613"/>
      <w:bookmarkStart w:id="557" w:name="_Toc56421301"/>
      <w:bookmarkStart w:id="558" w:name="_Toc72398997"/>
      <w:bookmarkStart w:id="559" w:name="_Toc95746272"/>
      <w:ins w:id="560" w:author="BAREAU Cyrille" w:date="2022-03-30T17:10:00Z">
        <w:r>
          <w:rPr>
            <w:rFonts w:eastAsia="Arial Unicode MS"/>
          </w:rPr>
          <w:t>8.1.4</w:t>
        </w:r>
        <w:r w:rsidRPr="005A3421">
          <w:rPr>
            <w:rFonts w:eastAsia="Arial Unicode MS"/>
          </w:rPr>
          <w:tab/>
          <w:t xml:space="preserve">Delete </w:t>
        </w:r>
        <w:bookmarkEnd w:id="552"/>
        <w:bookmarkEnd w:id="553"/>
        <w:bookmarkEnd w:id="554"/>
        <w:bookmarkEnd w:id="555"/>
        <w:bookmarkEnd w:id="556"/>
        <w:bookmarkEnd w:id="557"/>
        <w:r w:rsidRPr="001F396C">
          <w:t>[</w:t>
        </w:r>
        <w:proofErr w:type="spellStart"/>
        <w:r w:rsidRPr="0027562A">
          <w:rPr>
            <w:i/>
          </w:rPr>
          <w:t>flexNode</w:t>
        </w:r>
        <w:proofErr w:type="spellEnd"/>
        <w:r w:rsidRPr="001F396C">
          <w:t>]</w:t>
        </w:r>
        <w:bookmarkEnd w:id="558"/>
        <w:bookmarkEnd w:id="559"/>
      </w:ins>
    </w:p>
    <w:p w14:paraId="3288F54C" w14:textId="77777777" w:rsidR="00BB3135" w:rsidRDefault="00BB3135" w:rsidP="00BB3135">
      <w:pPr>
        <w:rPr>
          <w:ins w:id="561" w:author="BAREAU Cyrille" w:date="2022-03-30T17:10:00Z"/>
          <w:rFonts w:eastAsia="Arial Unicode MS"/>
        </w:rPr>
      </w:pPr>
      <w:ins w:id="562"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563" w:author="BAREAU Cyrille" w:date="2022-03-30T17:10:00Z"/>
          <w:rFonts w:eastAsia="Arial Unicode MS"/>
        </w:rPr>
      </w:pPr>
      <w:ins w:id="564"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565" w:author="R1" w:date="2022-05-10T14:56:00Z">
        <w:r w:rsidR="00080896">
          <w:rPr>
            <w:rFonts w:eastAsia="Arial Unicode MS"/>
          </w:rPr>
          <w:t>Creator</w:t>
        </w:r>
      </w:ins>
      <w:ins w:id="566"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567" w:author="BAREAU Cyrille" w:date="2022-03-30T17:10:00Z"/>
          <w:rFonts w:eastAsia="Arial Unicode MS"/>
        </w:rPr>
      </w:pPr>
      <w:ins w:id="568" w:author="BAREAU Cyrille" w:date="2022-03-30T17:10:00Z">
        <w:r w:rsidRPr="005A3421">
          <w:rPr>
            <w:rFonts w:eastAsia="Arial Unicode MS"/>
          </w:rPr>
          <w:lastRenderedPageBreak/>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56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570" w:author="BAREAU Cyrille" w:date="2022-03-30T17:10:00Z"/>
                <w:lang w:eastAsia="ko-KR"/>
              </w:rPr>
            </w:pPr>
            <w:ins w:id="571"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572" w:author="BAREAU Cyrille" w:date="2022-03-30T17:10:00Z"/>
        </w:trPr>
        <w:tc>
          <w:tcPr>
            <w:tcW w:w="2093" w:type="dxa"/>
            <w:shd w:val="clear" w:color="auto" w:fill="auto"/>
          </w:tcPr>
          <w:p w14:paraId="16FF62F8" w14:textId="77777777" w:rsidR="00BB3135" w:rsidRPr="00CF2F35" w:rsidRDefault="00BB3135" w:rsidP="00DC7758">
            <w:pPr>
              <w:pStyle w:val="TAL"/>
              <w:rPr>
                <w:ins w:id="573" w:author="BAREAU Cyrille" w:date="2022-03-30T17:10:00Z"/>
                <w:rFonts w:eastAsia="Arial Unicode MS"/>
              </w:rPr>
            </w:pPr>
            <w:ins w:id="574"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575" w:author="BAREAU Cyrille" w:date="2022-03-30T17:10:00Z"/>
                <w:rFonts w:eastAsia="Arial Unicode MS"/>
                <w:szCs w:val="18"/>
              </w:rPr>
            </w:pPr>
            <w:ins w:id="576"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577" w:author="BAREAU Cyrille" w:date="2022-03-30T17:10:00Z"/>
        </w:trPr>
        <w:tc>
          <w:tcPr>
            <w:tcW w:w="2093" w:type="dxa"/>
            <w:shd w:val="clear" w:color="auto" w:fill="auto"/>
          </w:tcPr>
          <w:p w14:paraId="13774C4E" w14:textId="77777777" w:rsidR="00BB3135" w:rsidRPr="00CF2F35" w:rsidRDefault="00BB3135" w:rsidP="00DC7758">
            <w:pPr>
              <w:pStyle w:val="TAL"/>
              <w:rPr>
                <w:ins w:id="578" w:author="BAREAU Cyrille" w:date="2022-03-30T17:10:00Z"/>
                <w:rFonts w:eastAsia="Arial Unicode MS"/>
              </w:rPr>
            </w:pPr>
            <w:ins w:id="579"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580" w:author="BAREAU Cyrille" w:date="2022-03-30T17:10:00Z"/>
                <w:rFonts w:eastAsia="Arial Unicode MS"/>
                <w:szCs w:val="18"/>
                <w:lang w:eastAsia="zh-CN"/>
              </w:rPr>
            </w:pPr>
            <w:ins w:id="58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582" w:author="BAREAU Cyrille" w:date="2022-03-30T17:10:00Z"/>
                <w:rFonts w:eastAsia="Arial Unicode MS"/>
                <w:szCs w:val="18"/>
                <w:lang w:eastAsia="zh-CN"/>
              </w:rPr>
            </w:pPr>
            <w:ins w:id="583"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584" w:author="BAREAU Cyrille" w:date="2022-03-30T17:10:00Z"/>
        </w:trPr>
        <w:tc>
          <w:tcPr>
            <w:tcW w:w="2093" w:type="dxa"/>
            <w:shd w:val="clear" w:color="auto" w:fill="auto"/>
          </w:tcPr>
          <w:p w14:paraId="03778D52" w14:textId="77777777" w:rsidR="00BB3135" w:rsidRPr="00CF2F35" w:rsidRDefault="00BB3135" w:rsidP="00DC7758">
            <w:pPr>
              <w:pStyle w:val="TAL"/>
              <w:rPr>
                <w:ins w:id="585" w:author="BAREAU Cyrille" w:date="2022-03-30T17:10:00Z"/>
                <w:rFonts w:eastAsia="Arial Unicode MS"/>
              </w:rPr>
            </w:pPr>
            <w:ins w:id="586"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587" w:author="BAREAU Cyrille" w:date="2022-03-30T17:10:00Z"/>
                <w:rFonts w:eastAsia="Arial Unicode MS"/>
                <w:szCs w:val="18"/>
                <w:lang w:eastAsia="zh-CN"/>
              </w:rPr>
            </w:pPr>
            <w:ins w:id="58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589" w:author="BAREAU Cyrille" w:date="2022-03-30T17:10:00Z"/>
                <w:rFonts w:eastAsia="Arial Unicode MS"/>
                <w:szCs w:val="18"/>
                <w:lang w:eastAsia="zh-CN"/>
              </w:rPr>
            </w:pPr>
          </w:p>
        </w:tc>
      </w:tr>
      <w:tr w:rsidR="00BB3135" w:rsidRPr="005A3421" w14:paraId="164A38FB" w14:textId="77777777" w:rsidTr="00DC7758">
        <w:trPr>
          <w:jc w:val="center"/>
          <w:ins w:id="590" w:author="BAREAU Cyrille" w:date="2022-03-30T17:10:00Z"/>
        </w:trPr>
        <w:tc>
          <w:tcPr>
            <w:tcW w:w="2093" w:type="dxa"/>
            <w:shd w:val="clear" w:color="auto" w:fill="auto"/>
          </w:tcPr>
          <w:p w14:paraId="1D867E65" w14:textId="77777777" w:rsidR="00BB3135" w:rsidRPr="00CF2F35" w:rsidRDefault="00BB3135" w:rsidP="00DC7758">
            <w:pPr>
              <w:pStyle w:val="TAL"/>
              <w:rPr>
                <w:ins w:id="591" w:author="BAREAU Cyrille" w:date="2022-03-30T17:10:00Z"/>
                <w:rFonts w:eastAsia="Arial Unicode MS"/>
              </w:rPr>
            </w:pPr>
            <w:ins w:id="592"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593" w:author="BAREAU Cyrille" w:date="2022-03-30T17:10:00Z"/>
                <w:rFonts w:eastAsia="Arial Unicode MS"/>
                <w:iCs/>
                <w:szCs w:val="18"/>
                <w:lang w:eastAsia="zh-CN"/>
              </w:rPr>
            </w:pPr>
            <w:ins w:id="59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59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596" w:author="BAREAU Cyrille" w:date="2022-03-30T17:10:00Z"/>
                <w:rFonts w:eastAsia="Arial Unicode MS"/>
              </w:rPr>
            </w:pPr>
            <w:ins w:id="597"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598" w:author="BAREAU Cyrille" w:date="2022-03-30T17:10:00Z"/>
                <w:rFonts w:eastAsia="Arial Unicode MS"/>
                <w:szCs w:val="18"/>
                <w:lang w:eastAsia="zh-CN"/>
              </w:rPr>
            </w:pPr>
            <w:ins w:id="59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60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601" w:author="BAREAU Cyrille" w:date="2022-03-30T17:10:00Z"/>
                <w:rFonts w:eastAsia="Arial Unicode MS"/>
              </w:rPr>
            </w:pPr>
            <w:ins w:id="602"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603" w:author="BAREAU Cyrille" w:date="2022-03-30T17:10:00Z"/>
                <w:rFonts w:eastAsia="Arial Unicode MS"/>
                <w:szCs w:val="18"/>
                <w:lang w:eastAsia="zh-CN"/>
              </w:rPr>
            </w:pPr>
            <w:ins w:id="60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605" w:author="BAREAU Cyrille" w:date="2022-03-30T17:10:00Z"/>
          <w:rFonts w:eastAsia="MS Mincho"/>
        </w:rPr>
      </w:pPr>
    </w:p>
    <w:p w14:paraId="49F035C0" w14:textId="77777777" w:rsidR="00BB3135" w:rsidRDefault="00BB3135" w:rsidP="00BB3135">
      <w:pPr>
        <w:pStyle w:val="Titre2"/>
        <w:rPr>
          <w:ins w:id="606" w:author="BAREAU Cyrille" w:date="2022-03-30T17:10:00Z"/>
          <w:lang w:eastAsia="ja-JP"/>
        </w:rPr>
      </w:pPr>
      <w:bookmarkStart w:id="607" w:name="_Toc95746273"/>
      <w:ins w:id="608" w:author="BAREAU Cyrille" w:date="2022-03-30T17:10:00Z">
        <w:r>
          <w:rPr>
            <w:lang w:eastAsia="ja-JP"/>
          </w:rPr>
          <w:t>8.2</w:t>
        </w:r>
        <w:r w:rsidRPr="00500302">
          <w:rPr>
            <w:lang w:eastAsia="ja-JP"/>
          </w:rPr>
          <w:tab/>
        </w:r>
        <w:r>
          <w:rPr>
            <w:lang w:eastAsia="ja-JP"/>
          </w:rPr>
          <w:t>Generic DM SDT modules management</w:t>
        </w:r>
        <w:bookmarkEnd w:id="607"/>
      </w:ins>
    </w:p>
    <w:p w14:paraId="1F4ADECB" w14:textId="52111D15" w:rsidR="00BB3135" w:rsidDel="004E1B2F" w:rsidRDefault="00BB3135" w:rsidP="00BB3135">
      <w:pPr>
        <w:rPr>
          <w:ins w:id="609" w:author="BAREAU Cyrille" w:date="2022-03-30T17:10:00Z"/>
          <w:del w:id="610" w:author="Cyrille Bareau" w:date="2022-11-25T18:19:00Z"/>
        </w:rPr>
      </w:pPr>
      <w:commentRangeStart w:id="611"/>
      <w:ins w:id="612" w:author="BAREAU Cyrille" w:date="2022-03-30T17:10:00Z">
        <w:del w:id="613" w:author="Cyrille Bareau" w:date="2022-11-25T18:19:00Z">
          <w:r w:rsidDel="004E1B2F">
            <w:delText>Device Management moduleClasses defined in TS-0023 [3] clause 5.8 are mapped as &lt;</w:delText>
          </w:r>
          <w:r w:rsidRPr="0027562A" w:rsidDel="004E1B2F">
            <w:rPr>
              <w:i/>
            </w:rPr>
            <w:delText>flexContainer</w:delText>
          </w:r>
          <w:r w:rsidDel="004E1B2F">
            <w:delText>&gt; specializations.</w:delText>
          </w:r>
        </w:del>
        <w:del w:id="614" w:author="Cyrille Bareau" w:date="2022-11-25T17:57:00Z">
          <w:r w:rsidDel="006C4264">
            <w:delText xml:space="preserve"> These resources are </w:delText>
          </w:r>
          <w:r w:rsidRPr="005A3421" w:rsidDel="006C4264">
            <w:delText xml:space="preserve">hosted on the CSE of the managed entity when the managed entity is an ASN, MN or IN. If the managed entity is an ADN node or the managed entity is co-located on an ASN, MN or IN, </w:delText>
          </w:r>
          <w:r w:rsidDel="006C4264">
            <w:delText xml:space="preserve">the DM SDT </w:delText>
          </w:r>
          <w:r w:rsidRPr="005A3421" w:rsidDel="006C4264">
            <w:rPr>
              <w:i/>
            </w:rPr>
            <w:delText>&lt;</w:delText>
          </w:r>
          <w:r w:rsidDel="006C4264">
            <w:rPr>
              <w:i/>
            </w:rPr>
            <w:delText>flexContainer</w:delText>
          </w:r>
          <w:r w:rsidDel="006C4264">
            <w:delText>&gt; resources</w:delText>
          </w:r>
          <w:r w:rsidRPr="005A3421" w:rsidDel="006C4264">
            <w:delText xml:space="preserve"> </w:delText>
          </w:r>
          <w:r w:rsidDel="006C4264">
            <w:delText>are</w:delText>
          </w:r>
          <w:r w:rsidRPr="005A3421" w:rsidDel="006C4264">
            <w:delText xml:space="preserve"> hosted on the registrar CSE of the managed entity.</w:delText>
          </w:r>
        </w:del>
        <w:del w:id="615" w:author="Cyrille Bareau" w:date="2022-11-25T18:19:00Z">
          <w:r w:rsidRPr="005A3421" w:rsidDel="004E1B2F">
            <w:delText xml:space="preserve"> </w:delText>
          </w:r>
        </w:del>
      </w:ins>
      <w:commentRangeEnd w:id="611"/>
      <w:del w:id="616" w:author="Cyrille Bareau" w:date="2022-11-25T18:19:00Z">
        <w:r w:rsidR="008274C8" w:rsidDel="004E1B2F">
          <w:rPr>
            <w:rStyle w:val="Marquedecommentaire"/>
          </w:rPr>
          <w:commentReference w:id="611"/>
        </w:r>
      </w:del>
      <w:ins w:id="617" w:author="BAREAU Cyrille" w:date="2022-03-30T17:10:00Z">
        <w:del w:id="618" w:author="Cyrille Bareau" w:date="2022-11-25T18:15:00Z">
          <w:r w:rsidDel="00467272">
            <w:delText>If the managed enti</w:delText>
          </w:r>
        </w:del>
        <w:del w:id="619" w:author="Cyrille Bareau" w:date="2022-11-25T17:54:00Z">
          <w:r w:rsidDel="006C4264">
            <w:delText>to</w:delText>
          </w:r>
        </w:del>
        <w:del w:id="620" w:author="Cyrille Bareau" w:date="2022-11-25T18:15:00Z">
          <w:r w:rsidDel="00467272">
            <w:delText>ry is a NoDN node, t</w:delText>
          </w:r>
        </w:del>
        <w:del w:id="621" w:author="Cyrille Bareau" w:date="2022-11-25T18:19:00Z">
          <w:r w:rsidDel="004E1B2F">
            <w:delText xml:space="preserve">he resources are hosted on the Registrar CSE of the IPE that manages </w:delText>
          </w:r>
        </w:del>
        <w:del w:id="622" w:author="Cyrille Bareau" w:date="2022-11-25T18:14:00Z">
          <w:r w:rsidDel="00467272">
            <w:delText>them</w:delText>
          </w:r>
        </w:del>
        <w:del w:id="623" w:author="Cyrille Bareau" w:date="2022-11-25T18:19:00Z">
          <w:r w:rsidDel="004E1B2F">
            <w:delText xml:space="preserve">, The DM SDT </w:delText>
          </w:r>
          <w:r w:rsidRPr="005A3421" w:rsidDel="004E1B2F">
            <w:rPr>
              <w:i/>
            </w:rPr>
            <w:delText>&lt;</w:delText>
          </w:r>
          <w:r w:rsidDel="004E1B2F">
            <w:rPr>
              <w:i/>
            </w:rPr>
            <w:delText>flexContainer</w:delText>
          </w:r>
          <w:r w:rsidDel="004E1B2F">
            <w:delText xml:space="preserve">&gt; resource, </w:delText>
          </w:r>
        </w:del>
        <w:del w:id="624" w:author="Cyrille Bareau" w:date="2022-11-25T18:17:00Z">
          <w:r w:rsidDel="00467272">
            <w:delText>its</w:delText>
          </w:r>
        </w:del>
        <w:del w:id="625" w:author="Cyrille Bareau" w:date="2022-11-25T18:19:00Z">
          <w:r w:rsidDel="004E1B2F">
            <w:delText xml:space="preserve"> parent [</w:delText>
          </w:r>
          <w:r w:rsidRPr="0027562A" w:rsidDel="004E1B2F">
            <w:rPr>
              <w:i/>
            </w:rPr>
            <w:delText>flexNode</w:delText>
          </w:r>
          <w:r w:rsidDel="004E1B2F">
            <w:delText>] resource</w:delText>
          </w:r>
          <w:r w:rsidRPr="005A3421" w:rsidDel="004E1B2F">
            <w:delText xml:space="preserve"> and </w:delText>
          </w:r>
        </w:del>
        <w:del w:id="626" w:author="Cyrille Bareau" w:date="2022-11-25T18:17:00Z">
          <w:r w:rsidRPr="005A3421" w:rsidDel="00467272">
            <w:delText xml:space="preserve">its </w:delText>
          </w:r>
        </w:del>
        <w:del w:id="627" w:author="Cyrille Bareau" w:date="2022-11-25T18:19:00Z">
          <w:r w:rsidDel="004E1B2F">
            <w:delText>grand-</w:delText>
          </w:r>
          <w:r w:rsidRPr="005A3421" w:rsidDel="004E1B2F">
            <w:delText xml:space="preserve">parent </w:delText>
          </w:r>
          <w:r w:rsidRPr="005A3421" w:rsidDel="004E1B2F">
            <w:rPr>
              <w:i/>
            </w:rPr>
            <w:delText>&lt;node&gt;</w:delText>
          </w:r>
          <w:r w:rsidRPr="005A3421" w:rsidDel="004E1B2F">
            <w:delText xml:space="preserve"> resource hosted on node's CSE may be announced to associated IN-CSEs.</w:delText>
          </w:r>
        </w:del>
      </w:ins>
    </w:p>
    <w:p w14:paraId="1651D5A2" w14:textId="77777777" w:rsidR="00BB3135" w:rsidRPr="0082261F" w:rsidRDefault="00BB3135" w:rsidP="00BB3135">
      <w:pPr>
        <w:rPr>
          <w:ins w:id="628" w:author="BAREAU Cyrille" w:date="2022-03-30T17:10:00Z"/>
        </w:rPr>
      </w:pPr>
      <w:ins w:id="629" w:author="BAREAU Cyrille" w:date="2022-03-30T17:10:00Z">
        <w:r>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630" w:author="BAREAU Cyrille" w:date="2022-03-30T17:10:00Z"/>
        </w:rPr>
      </w:pPr>
      <w:bookmarkStart w:id="631" w:name="_Toc470164164"/>
      <w:bookmarkStart w:id="632" w:name="_Toc470164746"/>
      <w:bookmarkStart w:id="633" w:name="_Toc475715355"/>
      <w:bookmarkStart w:id="634" w:name="_Toc479349167"/>
      <w:bookmarkStart w:id="635" w:name="_Toc484070615"/>
      <w:bookmarkStart w:id="636" w:name="_Toc64040315"/>
      <w:bookmarkStart w:id="637" w:name="_Toc92206946"/>
      <w:bookmarkStart w:id="638" w:name="_Toc95746274"/>
      <w:ins w:id="639"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631"/>
        <w:bookmarkEnd w:id="632"/>
        <w:bookmarkEnd w:id="633"/>
        <w:bookmarkEnd w:id="634"/>
        <w:bookmarkEnd w:id="635"/>
        <w:bookmarkEnd w:id="636"/>
        <w:bookmarkEnd w:id="637"/>
        <w:bookmarkEnd w:id="638"/>
      </w:ins>
    </w:p>
    <w:p w14:paraId="536711AF" w14:textId="3D623D9A" w:rsidR="00BB3135" w:rsidRPr="005A3421" w:rsidRDefault="00BB3135" w:rsidP="00BB3135">
      <w:pPr>
        <w:rPr>
          <w:ins w:id="640" w:author="BAREAU Cyrille" w:date="2022-03-30T17:10:00Z"/>
          <w:rFonts w:eastAsia="SimSun"/>
          <w:lang w:eastAsia="zh-CN"/>
        </w:rPr>
      </w:pPr>
      <w:ins w:id="641" w:author="BAREAU Cyrille" w:date="2022-03-30T17:10:00Z">
        <w:r w:rsidRPr="005A3421">
          <w:rPr>
            <w:rFonts w:eastAsia="SimSun" w:hint="eastAsia"/>
            <w:lang w:eastAsia="zh-CN"/>
          </w:rPr>
          <w:t xml:space="preserve">Besides the generic create procedure defined in </w:t>
        </w:r>
        <w:r>
          <w:rPr>
            <w:rFonts w:eastAsia="SimSun"/>
            <w:lang w:eastAsia="zh-CN"/>
          </w:rPr>
          <w:t>oneM</w:t>
        </w:r>
      </w:ins>
      <w:ins w:id="642" w:author="Cyrille Bareau" w:date="2022-09-30T10:11:00Z">
        <w:r w:rsidR="008178F4">
          <w:rPr>
            <w:rFonts w:eastAsia="SimSun"/>
            <w:lang w:eastAsia="zh-CN"/>
          </w:rPr>
          <w:t>2</w:t>
        </w:r>
      </w:ins>
      <w:ins w:id="643" w:author="BAREAU Cyrille" w:date="2022-03-30T17:10:00Z">
        <w:del w:id="644" w:author="Cyrille Bareau" w:date="2022-09-30T10:11:00Z">
          <w:r w:rsidDel="008178F4">
            <w:rPr>
              <w:rFonts w:eastAsia="SimSun"/>
              <w:lang w:eastAsia="zh-CN"/>
            </w:rPr>
            <w:delText>E</w:delText>
          </w:r>
        </w:del>
        <w:r>
          <w:rPr>
            <w:rFonts w:eastAsia="SimSun"/>
            <w:lang w:eastAsia="zh-CN"/>
          </w:rPr>
          <w:t xml:space="preserve">M </w:t>
        </w:r>
      </w:ins>
      <w:ins w:id="645" w:author="Poornima Shandilya" w:date="2022-09-29T11:32:00Z">
        <w:del w:id="646" w:author="Cyrille Bareau" w:date="2022-09-30T10:11:00Z">
          <w:r w:rsidR="00D90F01" w:rsidDel="008178F4">
            <w:rPr>
              <w:rFonts w:eastAsia="SimSun"/>
              <w:lang w:eastAsia="zh-CN"/>
            </w:rPr>
            <w:delText>p</w:delText>
          </w:r>
        </w:del>
      </w:ins>
      <w:ins w:id="647" w:author="BAREAU Cyrille" w:date="2022-03-30T17:10:00Z">
        <w:r>
          <w:rPr>
            <w:rFonts w:eastAsia="SimSun"/>
            <w:lang w:eastAsia="zh-CN"/>
          </w:rPr>
          <w:t>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648" w:author="BAREAU Cyrille" w:date="2022-03-30T17:10:00Z"/>
        </w:rPr>
      </w:pPr>
      <w:ins w:id="649"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65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651" w:author="BAREAU Cyrille" w:date="2022-03-30T17:10:00Z"/>
                <w:rFonts w:eastAsia="Malgun Gothic"/>
                <w:lang w:eastAsia="ko-KR"/>
              </w:rPr>
            </w:pPr>
            <w:ins w:id="652"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653" w:author="BAREAU Cyrille" w:date="2022-03-30T17:10:00Z"/>
        </w:trPr>
        <w:tc>
          <w:tcPr>
            <w:tcW w:w="2093" w:type="dxa"/>
            <w:shd w:val="clear" w:color="auto" w:fill="auto"/>
          </w:tcPr>
          <w:p w14:paraId="776AFCA3" w14:textId="77777777" w:rsidR="00BB3135" w:rsidRPr="00CF2F35" w:rsidRDefault="00BB3135" w:rsidP="00DC7758">
            <w:pPr>
              <w:pStyle w:val="TAL"/>
              <w:rPr>
                <w:ins w:id="654" w:author="BAREAU Cyrille" w:date="2022-03-30T17:10:00Z"/>
              </w:rPr>
            </w:pPr>
            <w:ins w:id="655"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656" w:author="BAREAU Cyrille" w:date="2022-03-30T17:10:00Z"/>
                <w:lang w:eastAsia="ko-KR"/>
              </w:rPr>
            </w:pPr>
            <w:ins w:id="657"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658" w:author="BAREAU Cyrille" w:date="2022-03-30T17:10:00Z"/>
                <w:lang w:eastAsia="ko-KR"/>
              </w:rPr>
            </w:pPr>
            <w:ins w:id="659"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660" w:author="BAREAU Cyrille" w:date="2022-03-30T17:10:00Z"/>
                <w:lang w:eastAsia="ko-KR"/>
              </w:rPr>
            </w:pPr>
            <w:ins w:id="661"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662" w:author="BAREAU Cyrille" w:date="2022-03-30T17:10:00Z"/>
        </w:trPr>
        <w:tc>
          <w:tcPr>
            <w:tcW w:w="2093" w:type="dxa"/>
            <w:shd w:val="clear" w:color="auto" w:fill="auto"/>
          </w:tcPr>
          <w:p w14:paraId="7B15A045" w14:textId="77777777" w:rsidR="00BB3135" w:rsidRPr="00CF2F35" w:rsidRDefault="00BB3135" w:rsidP="00DC7758">
            <w:pPr>
              <w:pStyle w:val="TAL"/>
              <w:rPr>
                <w:ins w:id="663" w:author="BAREAU Cyrille" w:date="2022-03-30T17:10:00Z"/>
              </w:rPr>
            </w:pPr>
            <w:ins w:id="664"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665" w:author="BAREAU Cyrille" w:date="2022-03-30T17:10:00Z"/>
              </w:rPr>
            </w:pPr>
            <w:ins w:id="666"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667" w:author="BAREAU Cyrille" w:date="2022-03-30T17:10:00Z"/>
                <w:i/>
              </w:rPr>
            </w:pPr>
            <w:ins w:id="668"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669" w:author="BAREAU Cyrille" w:date="2022-03-30T17:10:00Z"/>
        </w:trPr>
        <w:tc>
          <w:tcPr>
            <w:tcW w:w="2093" w:type="dxa"/>
            <w:shd w:val="clear" w:color="auto" w:fill="auto"/>
          </w:tcPr>
          <w:p w14:paraId="7C5F6375" w14:textId="77777777" w:rsidR="00BB3135" w:rsidRPr="00CF2F35" w:rsidRDefault="00BB3135" w:rsidP="00DC7758">
            <w:pPr>
              <w:pStyle w:val="TAL"/>
              <w:rPr>
                <w:ins w:id="670" w:author="BAREAU Cyrille" w:date="2022-03-30T17:10:00Z"/>
              </w:rPr>
            </w:pPr>
            <w:ins w:id="671"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672" w:author="BAREAU Cyrille" w:date="2022-03-30T17:10:00Z"/>
              </w:rPr>
            </w:pPr>
            <w:ins w:id="673" w:author="BAREAU Cyrille" w:date="2022-03-30T17:10:00Z">
              <w:r>
                <w:rPr>
                  <w:iCs/>
                </w:rPr>
                <w:t>According to clause 10.1.2</w:t>
              </w:r>
            </w:ins>
          </w:p>
        </w:tc>
      </w:tr>
      <w:tr w:rsidR="00BB3135" w:rsidRPr="005A3421" w14:paraId="282723E4" w14:textId="77777777" w:rsidTr="00DC7758">
        <w:trPr>
          <w:jc w:val="center"/>
          <w:ins w:id="674" w:author="BAREAU Cyrille" w:date="2022-03-30T17:10:00Z"/>
        </w:trPr>
        <w:tc>
          <w:tcPr>
            <w:tcW w:w="2093" w:type="dxa"/>
            <w:shd w:val="clear" w:color="auto" w:fill="auto"/>
          </w:tcPr>
          <w:p w14:paraId="010E0234" w14:textId="77777777" w:rsidR="00BB3135" w:rsidRPr="00CF2F35" w:rsidRDefault="00BB3135" w:rsidP="00DC7758">
            <w:pPr>
              <w:pStyle w:val="TAL"/>
              <w:rPr>
                <w:ins w:id="675" w:author="BAREAU Cyrille" w:date="2022-03-30T17:10:00Z"/>
              </w:rPr>
            </w:pPr>
            <w:ins w:id="676"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677" w:author="BAREAU Cyrille" w:date="2022-03-30T17:10:00Z"/>
                <w:iCs/>
              </w:rPr>
            </w:pPr>
            <w:ins w:id="678" w:author="BAREAU Cyrille" w:date="2022-03-30T17:10:00Z">
              <w:r>
                <w:rPr>
                  <w:iCs/>
                </w:rPr>
                <w:t>According to clause 10.1.2</w:t>
              </w:r>
            </w:ins>
          </w:p>
        </w:tc>
      </w:tr>
      <w:tr w:rsidR="00BB3135" w:rsidRPr="005A3421" w14:paraId="1C055B5D" w14:textId="77777777" w:rsidTr="00DC7758">
        <w:trPr>
          <w:jc w:val="center"/>
          <w:ins w:id="67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680" w:author="BAREAU Cyrille" w:date="2022-03-30T17:10:00Z"/>
              </w:rPr>
            </w:pPr>
            <w:ins w:id="681"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09988BF2" w:rsidR="00BB3135" w:rsidRPr="00CF2F35" w:rsidRDefault="00924DC6" w:rsidP="00924DC6">
            <w:pPr>
              <w:pStyle w:val="TAL"/>
              <w:rPr>
                <w:ins w:id="682" w:author="BAREAU Cyrille" w:date="2022-03-30T17:10:00Z"/>
                <w:rFonts w:eastAsia="Arial Unicode MS"/>
                <w:szCs w:val="18"/>
              </w:rPr>
            </w:pPr>
            <w:ins w:id="683" w:author="Cyrille Bareau" w:date="2022-09-30T10:59:00Z">
              <w:r>
                <w:rPr>
                  <w:lang w:eastAsia="zh-CN"/>
                </w:rPr>
                <w:t>The originator shall create at least the mandatory child</w:t>
              </w:r>
            </w:ins>
            <w:ins w:id="684" w:author="Cyrille Bareau" w:date="2022-09-30T11:00:00Z">
              <w:r>
                <w:rPr>
                  <w:lang w:eastAsia="zh-CN"/>
                </w:rPr>
                <w:t>ren, if any,</w:t>
              </w:r>
            </w:ins>
            <w:ins w:id="685" w:author="Cyrille Bareau" w:date="2022-09-30T10:59:00Z">
              <w:r>
                <w:rPr>
                  <w:lang w:eastAsia="zh-CN"/>
                </w:rPr>
                <w:t xml:space="preserve"> of the</w:t>
              </w:r>
            </w:ins>
            <w:ins w:id="686" w:author="Cyrille Bareau" w:date="2022-09-30T11:00:00Z">
              <w:r>
                <w:rPr>
                  <w:lang w:eastAsia="zh-CN"/>
                </w:rPr>
                <w:t xml:space="preserve"> created &lt;flexContainer&gt;</w:t>
              </w:r>
            </w:ins>
            <w:ins w:id="687" w:author="Cyrille Bareau" w:date="2022-09-30T10:59:00Z">
              <w:r>
                <w:rPr>
                  <w:lang w:eastAsia="zh-CN"/>
                </w:rPr>
                <w:t xml:space="preserve"> (</w:t>
              </w:r>
            </w:ins>
            <w:ins w:id="688" w:author="Cyrille Bareau" w:date="2022-09-30T11:00:00Z">
              <w:r>
                <w:rPr>
                  <w:lang w:eastAsia="zh-CN"/>
                </w:rPr>
                <w:t>e.g. [</w:t>
              </w:r>
            </w:ins>
            <w:ins w:id="689" w:author="Cyrille Bareau" w:date="2022-09-30T11:01:00Z">
              <w:r>
                <w:rPr>
                  <w:lang w:eastAsia="zh-CN"/>
                </w:rPr>
                <w:t>reboot] as child of [</w:t>
              </w:r>
              <w:proofErr w:type="spellStart"/>
              <w:r>
                <w:rPr>
                  <w:lang w:eastAsia="zh-CN"/>
                </w:rPr>
                <w:t>dmAgent</w:t>
              </w:r>
              <w:proofErr w:type="spellEnd"/>
              <w:r>
                <w:rPr>
                  <w:lang w:eastAsia="zh-CN"/>
                </w:rPr>
                <w:t>]</w:t>
              </w:r>
            </w:ins>
            <w:ins w:id="690" w:author="Cyrille Bareau" w:date="2022-09-30T10:59:00Z">
              <w:r>
                <w:rPr>
                  <w:lang w:eastAsia="zh-CN"/>
                </w:rPr>
                <w:t>).</w:t>
              </w:r>
            </w:ins>
            <w:ins w:id="691" w:author="BAREAU Cyrille" w:date="2022-03-30T17:10:00Z">
              <w:del w:id="692" w:author="Cyrille Bareau" w:date="2022-09-30T10:59:00Z">
                <w:r w:rsidR="00BB3135" w:rsidRPr="00CF2F35" w:rsidDel="00924DC6">
                  <w:rPr>
                    <w:rFonts w:eastAsia="Arial Unicode MS"/>
                    <w:szCs w:val="18"/>
                  </w:rPr>
                  <w:delText>None</w:delText>
                </w:r>
              </w:del>
            </w:ins>
          </w:p>
        </w:tc>
      </w:tr>
      <w:tr w:rsidR="00BB3135" w:rsidRPr="005A3421" w14:paraId="11D7BAB6" w14:textId="77777777" w:rsidTr="00DC7758">
        <w:trPr>
          <w:jc w:val="center"/>
          <w:ins w:id="69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694" w:author="BAREAU Cyrille" w:date="2022-03-30T17:10:00Z"/>
              </w:rPr>
            </w:pPr>
            <w:ins w:id="695"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696" w:author="BAREAU Cyrille" w:date="2022-03-30T17:10:00Z"/>
                <w:lang w:eastAsia="zh-CN"/>
              </w:rPr>
            </w:pPr>
            <w:ins w:id="697"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698" w:author="BAREAU Cyrille" w:date="2022-03-30T17:10:00Z"/>
                <w:rFonts w:eastAsia="Arial Unicode MS"/>
                <w:lang w:eastAsia="zh-CN"/>
              </w:rPr>
            </w:pPr>
            <w:ins w:id="699"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700"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701" w:author="BAREAU Cyrille" w:date="2022-03-30T17:10:00Z"/>
                <w:lang w:eastAsia="zh-CN"/>
              </w:rPr>
            </w:pPr>
          </w:p>
        </w:tc>
      </w:tr>
    </w:tbl>
    <w:p w14:paraId="78EA0226" w14:textId="77777777" w:rsidR="00BB3135" w:rsidRDefault="00BB3135" w:rsidP="00BB3135">
      <w:pPr>
        <w:rPr>
          <w:ins w:id="702" w:author="BAREAU Cyrille" w:date="2022-03-30T17:10:00Z"/>
        </w:rPr>
      </w:pPr>
    </w:p>
    <w:p w14:paraId="5EC7EDCC" w14:textId="77777777" w:rsidR="00CE3F87" w:rsidRDefault="00BB3135" w:rsidP="00CE3F87">
      <w:pPr>
        <w:spacing w:after="0"/>
        <w:rPr>
          <w:ins w:id="703" w:author="BAREAU Cyrille" w:date="2022-03-31T10:55:00Z"/>
        </w:rPr>
      </w:pPr>
      <w:ins w:id="704" w:author="BAREAU Cyrille" w:date="2022-03-30T17:10:00Z">
        <w:r>
          <w:lastRenderedPageBreak/>
          <w:t>Note</w:t>
        </w:r>
      </w:ins>
      <w:ins w:id="705" w:author="BAREAU Cyrille" w:date="2022-03-31T10:55:00Z">
        <w:r w:rsidR="00CE3F87">
          <w:t>s</w:t>
        </w:r>
      </w:ins>
      <w:ins w:id="706" w:author="BAREAU Cyrille" w:date="2022-03-30T17:10:00Z">
        <w:r>
          <w:t xml:space="preserve">: </w:t>
        </w:r>
      </w:ins>
    </w:p>
    <w:p w14:paraId="355796E6" w14:textId="77777777" w:rsidR="00CE3F87" w:rsidRPr="00CE3F87" w:rsidRDefault="00BB3135" w:rsidP="00CE3F87">
      <w:pPr>
        <w:pStyle w:val="Paragraphedeliste"/>
        <w:numPr>
          <w:ilvl w:val="0"/>
          <w:numId w:val="39"/>
        </w:numPr>
        <w:rPr>
          <w:ins w:id="707" w:author="BAREAU Cyrille" w:date="2022-03-31T10:55:00Z"/>
          <w:rFonts w:ascii="Times New Roman" w:hAnsi="Times New Roman"/>
          <w:sz w:val="20"/>
        </w:rPr>
      </w:pPr>
      <w:ins w:id="708"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709" w:author="BAREAU Cyrille" w:date="2022-03-30T17:10:00Z"/>
          <w:rFonts w:ascii="Times New Roman" w:hAnsi="Times New Roman"/>
          <w:sz w:val="20"/>
        </w:rPr>
      </w:pPr>
      <w:ins w:id="710"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711" w:author="BAREAU Cyrille" w:date="2022-03-30T17:10:00Z"/>
          <w:rFonts w:ascii="Times New Roman" w:hAnsi="Times New Roman"/>
          <w:sz w:val="20"/>
        </w:rPr>
      </w:pPr>
      <w:ins w:id="712" w:author="BAREAU Cyrille" w:date="2022-03-31T10:56:00Z">
        <w:r w:rsidRPr="00CE3F87">
          <w:rPr>
            <w:rFonts w:ascii="Times New Roman" w:hAnsi="Times New Roman"/>
            <w:sz w:val="20"/>
          </w:rPr>
          <w:t>it</w:t>
        </w:r>
      </w:ins>
      <w:ins w:id="713"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714" w:author="BAREAU Cyrille" w:date="2022-03-30T17:10:00Z"/>
          <w:rFonts w:eastAsia="Arial Unicode MS"/>
        </w:rPr>
      </w:pPr>
      <w:bookmarkStart w:id="715" w:name="_Toc95746275"/>
      <w:bookmarkStart w:id="716" w:name="_Toc95746276"/>
      <w:ins w:id="717"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715"/>
      </w:ins>
    </w:p>
    <w:p w14:paraId="6781F7D7" w14:textId="25F7D8F7" w:rsidR="00BB3135" w:rsidRDefault="00BB3135" w:rsidP="00BB3135">
      <w:pPr>
        <w:rPr>
          <w:ins w:id="718" w:author="BAREAU Cyrille" w:date="2022-03-30T17:10:00Z"/>
          <w:rFonts w:eastAsia="Arial Unicode MS"/>
        </w:rPr>
      </w:pPr>
      <w:ins w:id="719"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720" w:author="Cyrille Bareau" w:date="2022-07-11T09:16:00Z">
          <w:r w:rsidDel="00046745">
            <w:rPr>
              <w:rFonts w:eastAsia="Arial Unicode MS"/>
            </w:rPr>
            <w:delText>shall</w:delText>
          </w:r>
        </w:del>
      </w:ins>
      <w:ins w:id="721" w:author="Cyrille Bareau" w:date="2022-07-11T09:16:00Z">
        <w:r w:rsidR="00046745">
          <w:rPr>
            <w:rFonts w:eastAsia="Arial Unicode MS"/>
          </w:rPr>
          <w:t>can</w:t>
        </w:r>
      </w:ins>
      <w:ins w:id="722"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723" w:author="BAREAU Cyrille" w:date="2022-03-30T17:10:00Z"/>
        </w:rPr>
      </w:pPr>
      <w:ins w:id="724"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725"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726" w:author="BAREAU Cyrille" w:date="2022-03-30T17:10:00Z"/>
                <w:rFonts w:eastAsia="Arial Unicode MS"/>
              </w:rPr>
            </w:pPr>
            <w:ins w:id="727"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728" w:author="BAREAU Cyrille" w:date="2022-03-30T17:10:00Z"/>
                <w:rFonts w:eastAsia="Arial Unicode MS"/>
              </w:rPr>
            </w:pPr>
            <w:ins w:id="729" w:author="BAREAU Cyrille" w:date="2022-03-30T17:10:00Z">
              <w:r>
                <w:rPr>
                  <w:rFonts w:eastAsia="Arial Unicode MS"/>
                </w:rPr>
                <w:t xml:space="preserve">Description / Value </w:t>
              </w:r>
            </w:ins>
          </w:p>
        </w:tc>
      </w:tr>
      <w:tr w:rsidR="00BB3135" w14:paraId="1041A805" w14:textId="77777777" w:rsidTr="00DC7758">
        <w:trPr>
          <w:jc w:val="center"/>
          <w:ins w:id="730"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731" w:author="BAREAU Cyrille" w:date="2022-03-30T17:10:00Z"/>
                <w:rFonts w:eastAsia="Arial Unicode MS"/>
                <w:i/>
              </w:rPr>
            </w:pPr>
            <w:proofErr w:type="spellStart"/>
            <w:ins w:id="732"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733" w:author="BAREAU Cyrille" w:date="2022-03-30T17:10:00Z"/>
                <w:rFonts w:eastAsia="Arial Unicode MS"/>
              </w:rPr>
            </w:pPr>
            <w:ins w:id="734" w:author="BAREAU Cyrille" w:date="2022-03-30T17:10:00Z">
              <w:r>
                <w:rPr>
                  <w:rFonts w:eastAsia="Arial Unicode MS"/>
                </w:rPr>
                <w:t>IPE URI</w:t>
              </w:r>
              <w:r>
                <w:rPr>
                  <w:rFonts w:eastAsia="Arial Unicode MS"/>
                </w:rPr>
                <w:tab/>
              </w:r>
            </w:ins>
          </w:p>
        </w:tc>
      </w:tr>
      <w:tr w:rsidR="00BB3135" w14:paraId="571E4B3D" w14:textId="77777777" w:rsidTr="00DC7758">
        <w:trPr>
          <w:jc w:val="center"/>
          <w:ins w:id="735"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736" w:author="BAREAU Cyrille" w:date="2022-03-30T17:10:00Z"/>
                <w:rFonts w:eastAsia="Arial Unicode MS"/>
                <w:i/>
              </w:rPr>
            </w:pPr>
            <w:proofErr w:type="spellStart"/>
            <w:ins w:id="737"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738" w:author="BAREAU Cyrille" w:date="2022-03-30T17:10:00Z"/>
                <w:rFonts w:eastAsia="Arial Unicode MS"/>
              </w:rPr>
            </w:pPr>
            <w:ins w:id="739"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740"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741" w:author="BAREAU Cyrille" w:date="2022-03-30T17:10:00Z"/>
                <w:rFonts w:eastAsia="Arial Unicode MS"/>
                <w:i/>
              </w:rPr>
            </w:pPr>
            <w:proofErr w:type="spellStart"/>
            <w:ins w:id="742"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743" w:author="BAREAU Cyrille" w:date="2022-03-30T17:10:00Z"/>
                <w:rFonts w:ascii="Arial" w:eastAsia="Malgun Gothic" w:hAnsi="Arial" w:cs="Arial"/>
                <w:sz w:val="18"/>
                <w:szCs w:val="18"/>
                <w:lang w:eastAsia="ko-KR"/>
              </w:rPr>
            </w:pPr>
            <w:ins w:id="744"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745" w:author="BAREAU Cyrille" w:date="2022-03-30T17:10:00Z"/>
                <w:rFonts w:ascii="Arial" w:hAnsi="Arial" w:cs="Arial"/>
                <w:sz w:val="18"/>
                <w:szCs w:val="18"/>
                <w:lang w:eastAsia="ko-KR"/>
              </w:rPr>
            </w:pPr>
          </w:p>
        </w:tc>
      </w:tr>
    </w:tbl>
    <w:p w14:paraId="175D3166" w14:textId="481BB00A" w:rsidR="00BB3135" w:rsidRDefault="00BB3135" w:rsidP="00BB3135">
      <w:pPr>
        <w:rPr>
          <w:ins w:id="746" w:author="BAREAU Cyrille" w:date="2022-03-30T17:10:00Z"/>
        </w:rPr>
      </w:pPr>
    </w:p>
    <w:p w14:paraId="6D3CE135" w14:textId="77777777" w:rsidR="00BB3135" w:rsidRPr="005A3421" w:rsidRDefault="00BB3135" w:rsidP="00BB3135">
      <w:pPr>
        <w:pStyle w:val="Titre3"/>
        <w:rPr>
          <w:ins w:id="747" w:author="BAREAU Cyrille" w:date="2022-03-30T17:10:00Z"/>
        </w:rPr>
      </w:pPr>
      <w:ins w:id="748" w:author="BAREAU Cyrille" w:date="2022-03-30T17:10:00Z">
        <w:r>
          <w:t>8.2.2</w:t>
        </w:r>
        <w:r>
          <w:tab/>
        </w:r>
        <w:r w:rsidRPr="005A3421">
          <w:t xml:space="preserve">Retrieve </w:t>
        </w:r>
        <w:r>
          <w:t xml:space="preserve">DM SDT </w:t>
        </w:r>
        <w:r w:rsidRPr="005A3421">
          <w:rPr>
            <w:i/>
          </w:rPr>
          <w:t>&lt;</w:t>
        </w:r>
        <w:r>
          <w:rPr>
            <w:i/>
          </w:rPr>
          <w:t>flexContainer</w:t>
        </w:r>
        <w:r w:rsidRPr="005A3421">
          <w:rPr>
            <w:i/>
          </w:rPr>
          <w:t>&gt;</w:t>
        </w:r>
        <w:bookmarkEnd w:id="716"/>
      </w:ins>
    </w:p>
    <w:p w14:paraId="53988F36" w14:textId="77777777" w:rsidR="00BB3135" w:rsidRPr="005A3421" w:rsidRDefault="00BB3135" w:rsidP="00BB3135">
      <w:pPr>
        <w:keepNext/>
        <w:keepLines/>
        <w:rPr>
          <w:ins w:id="749" w:author="BAREAU Cyrille" w:date="2022-03-30T17:10:00Z"/>
        </w:rPr>
      </w:pPr>
      <w:ins w:id="750"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751" w:author="BAREAU Cyrille" w:date="2022-03-30T17:10:00Z"/>
        </w:rPr>
      </w:pPr>
      <w:ins w:id="752"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75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754" w:author="BAREAU Cyrille" w:date="2022-03-30T17:10:00Z"/>
                <w:rFonts w:eastAsia="Malgun Gothic"/>
                <w:lang w:eastAsia="ko-KR"/>
              </w:rPr>
            </w:pPr>
            <w:ins w:id="755"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756" w:author="BAREAU Cyrille" w:date="2022-03-30T17:10:00Z"/>
        </w:trPr>
        <w:tc>
          <w:tcPr>
            <w:tcW w:w="2093" w:type="dxa"/>
            <w:shd w:val="clear" w:color="auto" w:fill="auto"/>
          </w:tcPr>
          <w:p w14:paraId="09E59EC2" w14:textId="77777777" w:rsidR="00BB3135" w:rsidRPr="00CF2F35" w:rsidRDefault="00BB3135" w:rsidP="00DC7758">
            <w:pPr>
              <w:pStyle w:val="TAL"/>
              <w:rPr>
                <w:ins w:id="757" w:author="BAREAU Cyrille" w:date="2022-03-30T17:10:00Z"/>
                <w:rFonts w:eastAsia="Arial Unicode MS"/>
              </w:rPr>
            </w:pPr>
            <w:ins w:id="758"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759" w:author="BAREAU Cyrille" w:date="2022-03-30T17:10:00Z"/>
                <w:lang w:eastAsia="ko-KR"/>
              </w:rPr>
            </w:pPr>
            <w:ins w:id="76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761" w:author="BAREAU Cyrille" w:date="2022-03-30T17:10:00Z"/>
                <w:lang w:eastAsia="ko-KR"/>
              </w:rPr>
            </w:pPr>
            <w:ins w:id="76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763" w:author="BAREAU Cyrille" w:date="2022-03-30T17:10:00Z"/>
        </w:trPr>
        <w:tc>
          <w:tcPr>
            <w:tcW w:w="2093" w:type="dxa"/>
            <w:shd w:val="clear" w:color="auto" w:fill="auto"/>
          </w:tcPr>
          <w:p w14:paraId="30D83C5E" w14:textId="77777777" w:rsidR="00BB3135" w:rsidRPr="00CF2F35" w:rsidRDefault="00BB3135" w:rsidP="00DC7758">
            <w:pPr>
              <w:pStyle w:val="TAL"/>
              <w:rPr>
                <w:ins w:id="764" w:author="BAREAU Cyrille" w:date="2022-03-30T17:10:00Z"/>
                <w:rFonts w:eastAsia="Arial Unicode MS"/>
              </w:rPr>
            </w:pPr>
            <w:ins w:id="765"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766" w:author="BAREAU Cyrille" w:date="2022-03-30T17:10:00Z"/>
                <w:lang w:eastAsia="zh-CN"/>
              </w:rPr>
            </w:pPr>
            <w:ins w:id="767" w:author="BAREAU Cyrille" w:date="2022-03-30T17:10:00Z">
              <w:r>
                <w:t>None</w:t>
              </w:r>
            </w:ins>
          </w:p>
        </w:tc>
      </w:tr>
      <w:tr w:rsidR="00BB3135" w:rsidRPr="005A3421" w14:paraId="7E7DE1BE" w14:textId="77777777" w:rsidTr="00DC7758">
        <w:trPr>
          <w:jc w:val="center"/>
          <w:ins w:id="768" w:author="BAREAU Cyrille" w:date="2022-03-30T17:10:00Z"/>
        </w:trPr>
        <w:tc>
          <w:tcPr>
            <w:tcW w:w="2093" w:type="dxa"/>
            <w:shd w:val="clear" w:color="auto" w:fill="auto"/>
          </w:tcPr>
          <w:p w14:paraId="7EC2584A" w14:textId="77777777" w:rsidR="00BB3135" w:rsidRPr="00CF2F35" w:rsidRDefault="00BB3135" w:rsidP="00DC7758">
            <w:pPr>
              <w:pStyle w:val="TAL"/>
              <w:rPr>
                <w:ins w:id="769" w:author="BAREAU Cyrille" w:date="2022-03-30T17:10:00Z"/>
                <w:rFonts w:eastAsia="Arial Unicode MS"/>
              </w:rPr>
            </w:pPr>
            <w:ins w:id="770"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771" w:author="BAREAU Cyrille" w:date="2022-03-30T17:10:00Z"/>
              </w:rPr>
            </w:pPr>
            <w:ins w:id="772"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773" w:author="BAREAU Cyrille" w:date="2022-03-30T17:10:00Z"/>
              </w:rPr>
            </w:pPr>
          </w:p>
        </w:tc>
      </w:tr>
      <w:tr w:rsidR="00BB3135" w:rsidRPr="005A3421" w14:paraId="2F2F65B6" w14:textId="77777777" w:rsidTr="00DC7758">
        <w:trPr>
          <w:jc w:val="center"/>
          <w:ins w:id="774" w:author="BAREAU Cyrille" w:date="2022-03-30T17:10:00Z"/>
        </w:trPr>
        <w:tc>
          <w:tcPr>
            <w:tcW w:w="2093" w:type="dxa"/>
            <w:shd w:val="clear" w:color="auto" w:fill="auto"/>
          </w:tcPr>
          <w:p w14:paraId="3E4A35E4" w14:textId="77777777" w:rsidR="00BB3135" w:rsidRPr="00CF2F35" w:rsidRDefault="00BB3135" w:rsidP="00DC7758">
            <w:pPr>
              <w:pStyle w:val="TAL"/>
              <w:rPr>
                <w:ins w:id="775" w:author="BAREAU Cyrille" w:date="2022-03-30T17:10:00Z"/>
                <w:rFonts w:eastAsia="Arial Unicode MS"/>
              </w:rPr>
            </w:pPr>
            <w:ins w:id="776"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777" w:author="BAREAU Cyrille" w:date="2022-03-30T17:10:00Z"/>
                <w:iCs/>
              </w:rPr>
            </w:pPr>
            <w:ins w:id="778"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77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780" w:author="BAREAU Cyrille" w:date="2022-03-30T17:10:00Z"/>
                <w:rFonts w:eastAsia="Arial Unicode MS"/>
              </w:rPr>
            </w:pPr>
            <w:ins w:id="781"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782" w:author="BAREAU Cyrille" w:date="2022-03-30T17:10:00Z"/>
              </w:rPr>
            </w:pPr>
            <w:ins w:id="783" w:author="BAREAU Cyrille" w:date="2022-03-30T17:10:00Z">
              <w:r w:rsidRPr="00CF2F35">
                <w:t>None</w:t>
              </w:r>
            </w:ins>
          </w:p>
        </w:tc>
      </w:tr>
      <w:tr w:rsidR="00BB3135" w:rsidRPr="005A3421" w14:paraId="5B974832" w14:textId="77777777" w:rsidTr="00DC7758">
        <w:trPr>
          <w:jc w:val="center"/>
          <w:ins w:id="78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785" w:author="BAREAU Cyrille" w:date="2022-03-30T17:10:00Z"/>
                <w:rFonts w:eastAsia="Arial Unicode MS"/>
              </w:rPr>
            </w:pPr>
            <w:ins w:id="786"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787" w:author="BAREAU Cyrille" w:date="2022-03-30T17:10:00Z"/>
              </w:rPr>
            </w:pPr>
            <w:ins w:id="788"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789" w:author="BAREAU Cyrille" w:date="2022-03-30T17:10:00Z"/>
        </w:rPr>
      </w:pPr>
    </w:p>
    <w:p w14:paraId="485F38D0" w14:textId="77777777" w:rsidR="00BB3135" w:rsidRPr="005A3421" w:rsidRDefault="00BB3135" w:rsidP="00BB3135">
      <w:pPr>
        <w:rPr>
          <w:ins w:id="790" w:author="BAREAU Cyrille" w:date="2022-03-30T17:10:00Z"/>
        </w:rPr>
      </w:pPr>
      <w:ins w:id="791"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792" w:author="BAREAU Cyrille" w:date="2022-03-30T17:10:00Z"/>
        </w:rPr>
      </w:pPr>
      <w:bookmarkStart w:id="793" w:name="_Toc470164166"/>
      <w:bookmarkStart w:id="794" w:name="_Toc470164748"/>
      <w:bookmarkStart w:id="795" w:name="_Toc475715357"/>
      <w:bookmarkStart w:id="796" w:name="_Toc479349169"/>
      <w:bookmarkStart w:id="797" w:name="_Toc484070617"/>
      <w:bookmarkStart w:id="798" w:name="_Toc64040317"/>
      <w:bookmarkStart w:id="799" w:name="_Toc92206948"/>
      <w:bookmarkStart w:id="800" w:name="_Toc95746277"/>
      <w:ins w:id="801"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793"/>
        <w:bookmarkEnd w:id="794"/>
        <w:bookmarkEnd w:id="795"/>
        <w:bookmarkEnd w:id="796"/>
        <w:bookmarkEnd w:id="797"/>
        <w:bookmarkEnd w:id="798"/>
        <w:bookmarkEnd w:id="799"/>
        <w:bookmarkEnd w:id="800"/>
      </w:ins>
    </w:p>
    <w:p w14:paraId="67D6A267" w14:textId="77777777" w:rsidR="00BB3135" w:rsidRPr="005A3421" w:rsidRDefault="00BB3135" w:rsidP="00BB3135">
      <w:pPr>
        <w:rPr>
          <w:ins w:id="802" w:author="BAREAU Cyrille" w:date="2022-03-30T17:10:00Z"/>
          <w:rFonts w:eastAsia="SimSun"/>
          <w:lang w:eastAsia="zh-CN"/>
        </w:rPr>
      </w:pPr>
      <w:ins w:id="803"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804" w:author="BAREAU Cyrille" w:date="2022-03-30T17:10:00Z"/>
        </w:rPr>
      </w:pPr>
      <w:ins w:id="805" w:author="BAREAU Cyrille" w:date="2022-03-30T17:10:00Z">
        <w:r w:rsidRPr="005A3421">
          <w:lastRenderedPageBreak/>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80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807" w:author="BAREAU Cyrille" w:date="2022-03-30T17:10:00Z"/>
                <w:rFonts w:eastAsia="SimSun"/>
                <w:b/>
                <w:lang w:eastAsia="zh-CN"/>
              </w:rPr>
            </w:pPr>
            <w:ins w:id="808"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809" w:author="BAREAU Cyrille" w:date="2022-03-30T17:10:00Z"/>
        </w:trPr>
        <w:tc>
          <w:tcPr>
            <w:tcW w:w="2093" w:type="dxa"/>
            <w:shd w:val="clear" w:color="auto" w:fill="auto"/>
          </w:tcPr>
          <w:p w14:paraId="07C9EEF4" w14:textId="77777777" w:rsidR="00BB3135" w:rsidRPr="00CF2F35" w:rsidRDefault="00BB3135" w:rsidP="00DC7758">
            <w:pPr>
              <w:pStyle w:val="TAL"/>
              <w:rPr>
                <w:ins w:id="810" w:author="BAREAU Cyrille" w:date="2022-03-30T17:10:00Z"/>
                <w:rFonts w:eastAsia="Arial Unicode MS"/>
              </w:rPr>
            </w:pPr>
            <w:ins w:id="811"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812" w:author="BAREAU Cyrille" w:date="2022-03-30T17:10:00Z"/>
                <w:lang w:eastAsia="ko-KR"/>
              </w:rPr>
            </w:pPr>
            <w:ins w:id="813"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814" w:author="BAREAU Cyrille" w:date="2022-03-30T17:10:00Z"/>
                <w:lang w:eastAsia="ko-KR"/>
              </w:rPr>
            </w:pPr>
            <w:ins w:id="815"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816" w:author="BAREAU Cyrille" w:date="2022-03-30T17:10:00Z"/>
                <w:lang w:eastAsia="ko-KR"/>
              </w:rPr>
            </w:pPr>
            <w:ins w:id="817"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818"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819" w:author="BAREAU Cyrille" w:date="2022-03-30T17:10:00Z"/>
        </w:trPr>
        <w:tc>
          <w:tcPr>
            <w:tcW w:w="2093" w:type="dxa"/>
            <w:shd w:val="clear" w:color="auto" w:fill="auto"/>
          </w:tcPr>
          <w:p w14:paraId="5AB001ED" w14:textId="77777777" w:rsidR="00BB3135" w:rsidRPr="00CF2F35" w:rsidRDefault="00BB3135" w:rsidP="00DC7758">
            <w:pPr>
              <w:pStyle w:val="TAL"/>
              <w:rPr>
                <w:ins w:id="820" w:author="BAREAU Cyrille" w:date="2022-03-30T17:10:00Z"/>
                <w:rFonts w:eastAsia="Arial Unicode MS"/>
              </w:rPr>
            </w:pPr>
            <w:ins w:id="821"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822" w:author="BAREAU Cyrille" w:date="2022-03-30T17:10:00Z"/>
                <w:lang w:eastAsia="zh-CN"/>
              </w:rPr>
            </w:pPr>
            <w:ins w:id="823" w:author="BAREAU Cyrille" w:date="2022-03-30T17:10:00Z">
              <w:r>
                <w:t>None</w:t>
              </w:r>
            </w:ins>
          </w:p>
        </w:tc>
      </w:tr>
      <w:tr w:rsidR="00BB3135" w:rsidRPr="005A3421" w14:paraId="60BB3652" w14:textId="77777777" w:rsidTr="00DC7758">
        <w:trPr>
          <w:jc w:val="center"/>
          <w:ins w:id="824" w:author="BAREAU Cyrille" w:date="2022-03-30T17:10:00Z"/>
        </w:trPr>
        <w:tc>
          <w:tcPr>
            <w:tcW w:w="2093" w:type="dxa"/>
            <w:shd w:val="clear" w:color="auto" w:fill="auto"/>
          </w:tcPr>
          <w:p w14:paraId="40EE0DB7" w14:textId="77777777" w:rsidR="00BB3135" w:rsidRPr="00CF2F35" w:rsidRDefault="00BB3135" w:rsidP="00DC7758">
            <w:pPr>
              <w:pStyle w:val="TAL"/>
              <w:rPr>
                <w:ins w:id="825" w:author="BAREAU Cyrille" w:date="2022-03-30T17:10:00Z"/>
                <w:rFonts w:eastAsia="Arial Unicode MS"/>
              </w:rPr>
            </w:pPr>
            <w:ins w:id="826"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827" w:author="BAREAU Cyrille" w:date="2022-03-30T17:10:00Z"/>
              </w:rPr>
            </w:pPr>
            <w:ins w:id="828" w:author="BAREAU Cyrille" w:date="2022-03-30T17:10:00Z">
              <w:r>
                <w:t xml:space="preserve">Send </w:t>
              </w:r>
            </w:ins>
            <w:ins w:id="829" w:author="BAREAU Cyrille" w:date="2022-03-31T11:01:00Z">
              <w:r w:rsidR="00CE3F87">
                <w:t>a</w:t>
              </w:r>
            </w:ins>
            <w:ins w:id="830"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831" w:author="BAREAU Cyrille" w:date="2022-03-30T17:10:00Z"/>
              </w:rPr>
            </w:pPr>
            <w:ins w:id="832"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833" w:author="BAREAU Cyrille" w:date="2022-03-30T17:10:00Z"/>
              </w:rPr>
            </w:pPr>
            <w:ins w:id="834"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83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836" w:author="BAREAU Cyrille" w:date="2022-03-30T17:10:00Z"/>
                <w:rFonts w:eastAsia="Arial Unicode MS"/>
              </w:rPr>
            </w:pPr>
            <w:ins w:id="837"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838" w:author="BAREAU Cyrille" w:date="2022-03-30T17:10:00Z"/>
              </w:rPr>
            </w:pPr>
            <w:ins w:id="839"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840" w:author="BAREAU Cyrille" w:date="2022-03-30T17:10:00Z"/>
        </w:trPr>
        <w:tc>
          <w:tcPr>
            <w:tcW w:w="2093" w:type="dxa"/>
            <w:shd w:val="clear" w:color="auto" w:fill="auto"/>
          </w:tcPr>
          <w:p w14:paraId="6827E274" w14:textId="77777777" w:rsidR="00BB3135" w:rsidRPr="00CF2F35" w:rsidRDefault="00BB3135" w:rsidP="00DC7758">
            <w:pPr>
              <w:pStyle w:val="TAL"/>
              <w:rPr>
                <w:ins w:id="841" w:author="BAREAU Cyrille" w:date="2022-03-30T17:10:00Z"/>
                <w:rFonts w:eastAsia="Arial Unicode MS"/>
              </w:rPr>
            </w:pPr>
            <w:ins w:id="842"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843" w:author="BAREAU Cyrille" w:date="2022-03-30T17:10:00Z"/>
                <w:rFonts w:eastAsia="Arial Unicode MS"/>
                <w:iCs/>
              </w:rPr>
            </w:pPr>
            <w:ins w:id="844"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84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846" w:author="BAREAU Cyrille" w:date="2022-03-30T17:10:00Z"/>
                <w:rFonts w:eastAsia="Arial Unicode MS"/>
              </w:rPr>
            </w:pPr>
            <w:ins w:id="847"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848" w:author="BAREAU Cyrille" w:date="2022-03-30T17:10:00Z"/>
              </w:rPr>
            </w:pPr>
            <w:ins w:id="849" w:author="BAREAU Cyrille" w:date="2022-03-30T17:10:00Z">
              <w:r w:rsidRPr="00CF2F35">
                <w:t>None</w:t>
              </w:r>
            </w:ins>
          </w:p>
        </w:tc>
      </w:tr>
      <w:tr w:rsidR="00BB3135" w:rsidRPr="005A3421" w14:paraId="53937DF4" w14:textId="77777777" w:rsidTr="00DC7758">
        <w:trPr>
          <w:jc w:val="center"/>
          <w:ins w:id="85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851" w:author="BAREAU Cyrille" w:date="2022-03-30T17:10:00Z"/>
                <w:rFonts w:eastAsia="Arial Unicode MS"/>
              </w:rPr>
            </w:pPr>
            <w:ins w:id="852"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853" w:author="BAREAU Cyrille" w:date="2022-03-30T17:10:00Z"/>
                <w:rFonts w:eastAsia="SimSun"/>
                <w:lang w:eastAsia="zh-CN"/>
              </w:rPr>
            </w:pPr>
            <w:ins w:id="854"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855"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856" w:author="BAREAU Cyrille" w:date="2022-03-30T17:10:00Z"/>
                <w:rFonts w:eastAsia="SimSun"/>
                <w:lang w:eastAsia="zh-CN"/>
              </w:rPr>
            </w:pPr>
            <w:ins w:id="857"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858" w:author="BAREAU Cyrille" w:date="2022-03-30T17:10:00Z"/>
              </w:rPr>
            </w:pPr>
            <w:ins w:id="859"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860" w:author="BAREAU Cyrille" w:date="2022-03-30T17:10:00Z"/>
        </w:rPr>
      </w:pPr>
    </w:p>
    <w:p w14:paraId="19E744B3" w14:textId="77777777" w:rsidR="00BB3135" w:rsidRDefault="00BB3135" w:rsidP="00BB3135">
      <w:pPr>
        <w:pStyle w:val="NO"/>
        <w:rPr>
          <w:ins w:id="861" w:author="BAREAU Cyrille" w:date="2022-03-30T17:10:00Z"/>
          <w:rFonts w:eastAsia="Arial Unicode MS"/>
        </w:rPr>
      </w:pPr>
      <w:ins w:id="862"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863" w:author="BAREAU Cyrille" w:date="2022-03-30T17:10:00Z"/>
          <w:rFonts w:eastAsia="Arial Unicode MS"/>
        </w:rPr>
      </w:pPr>
      <w:ins w:id="864"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865" w:author="BAREAU Cyrille" w:date="2022-03-30T17:10:00Z"/>
          <w:rFonts w:eastAsia="Arial Unicode MS"/>
        </w:rPr>
      </w:pPr>
      <w:ins w:id="866" w:author="BAREAU Cyrille" w:date="2022-03-30T17:10:00Z">
        <w:r>
          <w:rPr>
            <w:rFonts w:eastAsia="Arial Unicode MS"/>
          </w:rPr>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867" w:author="BAREAU Cyrille" w:date="2022-03-30T17:10:00Z"/>
        </w:rPr>
      </w:pPr>
      <w:bookmarkStart w:id="868" w:name="_Toc470164167"/>
      <w:bookmarkStart w:id="869" w:name="_Toc470164749"/>
      <w:bookmarkStart w:id="870" w:name="_Toc475715358"/>
      <w:bookmarkStart w:id="871" w:name="_Toc479349170"/>
      <w:bookmarkStart w:id="872" w:name="_Toc484070618"/>
      <w:bookmarkStart w:id="873" w:name="_Toc64040318"/>
      <w:bookmarkStart w:id="874" w:name="_Toc92206949"/>
      <w:bookmarkStart w:id="875" w:name="_Toc95746278"/>
      <w:ins w:id="876"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868"/>
        <w:bookmarkEnd w:id="869"/>
        <w:bookmarkEnd w:id="870"/>
        <w:bookmarkEnd w:id="871"/>
        <w:bookmarkEnd w:id="872"/>
        <w:bookmarkEnd w:id="873"/>
        <w:bookmarkEnd w:id="874"/>
        <w:bookmarkEnd w:id="875"/>
      </w:ins>
    </w:p>
    <w:p w14:paraId="29ED1CCE" w14:textId="77777777" w:rsidR="00BB3135" w:rsidRPr="005A3421" w:rsidRDefault="00BB3135" w:rsidP="00BB3135">
      <w:pPr>
        <w:rPr>
          <w:ins w:id="877" w:author="BAREAU Cyrille" w:date="2022-03-30T17:10:00Z"/>
          <w:rFonts w:eastAsia="SimSun"/>
          <w:lang w:eastAsia="zh-CN"/>
        </w:rPr>
      </w:pPr>
      <w:ins w:id="878"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879" w:author="BAREAU Cyrille" w:date="2022-03-30T17:10:00Z"/>
        </w:rPr>
      </w:pPr>
      <w:ins w:id="880"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88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882" w:author="BAREAU Cyrille" w:date="2022-03-30T17:10:00Z"/>
                <w:b/>
                <w:lang w:eastAsia="zh-CN"/>
              </w:rPr>
            </w:pPr>
            <w:ins w:id="883"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884" w:author="BAREAU Cyrille" w:date="2022-03-30T17:10:00Z"/>
        </w:trPr>
        <w:tc>
          <w:tcPr>
            <w:tcW w:w="2093" w:type="dxa"/>
            <w:shd w:val="clear" w:color="auto" w:fill="auto"/>
          </w:tcPr>
          <w:p w14:paraId="2840AF25" w14:textId="77777777" w:rsidR="00BB3135" w:rsidRPr="00CF2F35" w:rsidRDefault="00BB3135" w:rsidP="00DC7758">
            <w:pPr>
              <w:pStyle w:val="TAL"/>
              <w:rPr>
                <w:ins w:id="885" w:author="BAREAU Cyrille" w:date="2022-03-30T17:10:00Z"/>
              </w:rPr>
            </w:pPr>
            <w:ins w:id="886"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887" w:author="BAREAU Cyrille" w:date="2022-03-30T17:10:00Z"/>
                <w:lang w:eastAsia="ko-KR"/>
              </w:rPr>
            </w:pPr>
            <w:ins w:id="88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889" w:author="BAREAU Cyrille" w:date="2022-03-30T17:10:00Z"/>
                <w:lang w:eastAsia="ko-KR"/>
              </w:rPr>
            </w:pPr>
            <w:ins w:id="89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891" w:author="BAREAU Cyrille" w:date="2022-03-30T17:10:00Z"/>
        </w:trPr>
        <w:tc>
          <w:tcPr>
            <w:tcW w:w="2093" w:type="dxa"/>
            <w:shd w:val="clear" w:color="auto" w:fill="auto"/>
          </w:tcPr>
          <w:p w14:paraId="1EDBB15C" w14:textId="77777777" w:rsidR="00BB3135" w:rsidRPr="00CF2F35" w:rsidRDefault="00BB3135" w:rsidP="00DC7758">
            <w:pPr>
              <w:pStyle w:val="TAL"/>
              <w:rPr>
                <w:ins w:id="892" w:author="BAREAU Cyrille" w:date="2022-03-30T17:10:00Z"/>
              </w:rPr>
            </w:pPr>
            <w:ins w:id="893"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894" w:author="BAREAU Cyrille" w:date="2022-03-30T17:10:00Z"/>
                <w:lang w:eastAsia="zh-CN"/>
              </w:rPr>
            </w:pPr>
            <w:ins w:id="895"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896" w:author="BAREAU Cyrille" w:date="2022-03-30T17:10:00Z"/>
        </w:trPr>
        <w:tc>
          <w:tcPr>
            <w:tcW w:w="2093" w:type="dxa"/>
            <w:shd w:val="clear" w:color="auto" w:fill="auto"/>
          </w:tcPr>
          <w:p w14:paraId="39B8186E" w14:textId="77777777" w:rsidR="00BB3135" w:rsidRPr="00CF2F35" w:rsidRDefault="00BB3135" w:rsidP="00DC7758">
            <w:pPr>
              <w:pStyle w:val="TAL"/>
              <w:rPr>
                <w:ins w:id="897" w:author="BAREAU Cyrille" w:date="2022-03-30T17:10:00Z"/>
              </w:rPr>
            </w:pPr>
            <w:ins w:id="898"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899" w:author="BAREAU Cyrille" w:date="2022-03-30T17:10:00Z"/>
              </w:rPr>
            </w:pPr>
            <w:ins w:id="900" w:author="BAREAU Cyrille" w:date="2022-03-31T10:51:00Z">
              <w:r>
                <w:t>According to</w:t>
              </w:r>
            </w:ins>
            <w:ins w:id="901"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902" w:author="BAREAU Cyrille" w:date="2022-03-30T17:10:00Z"/>
        </w:trPr>
        <w:tc>
          <w:tcPr>
            <w:tcW w:w="2093" w:type="dxa"/>
            <w:shd w:val="clear" w:color="auto" w:fill="auto"/>
          </w:tcPr>
          <w:p w14:paraId="0CEA157F" w14:textId="77777777" w:rsidR="00BB3135" w:rsidRPr="00CF2F35" w:rsidRDefault="00BB3135" w:rsidP="00DC7758">
            <w:pPr>
              <w:pStyle w:val="TAL"/>
              <w:rPr>
                <w:ins w:id="903" w:author="BAREAU Cyrille" w:date="2022-03-30T17:10:00Z"/>
              </w:rPr>
            </w:pPr>
            <w:ins w:id="904" w:author="BAREAU Cyrille" w:date="2022-03-30T17:10:00Z">
              <w:r w:rsidRPr="00CF2F35">
                <w:t>Information in Response message</w:t>
              </w:r>
            </w:ins>
          </w:p>
        </w:tc>
        <w:tc>
          <w:tcPr>
            <w:tcW w:w="7074" w:type="dxa"/>
            <w:shd w:val="clear" w:color="auto" w:fill="auto"/>
          </w:tcPr>
          <w:p w14:paraId="0B47654F" w14:textId="334D0DF9" w:rsidR="00BB3135" w:rsidRPr="00CF2F35" w:rsidRDefault="00BB3135" w:rsidP="0011244A">
            <w:pPr>
              <w:pStyle w:val="TAL"/>
              <w:rPr>
                <w:ins w:id="905" w:author="BAREAU Cyrille" w:date="2022-03-30T17:10:00Z"/>
                <w:rFonts w:eastAsia="Arial Unicode MS"/>
                <w:iCs/>
              </w:rPr>
            </w:pPr>
            <w:ins w:id="906" w:author="BAREAU Cyrille" w:date="2022-03-30T17:10:00Z">
              <w:r w:rsidRPr="00CF2F35">
                <w:rPr>
                  <w:rFonts w:eastAsia="Arial Unicode MS"/>
                  <w:lang w:eastAsia="zh-CN"/>
                </w:rPr>
                <w:t xml:space="preserve">Error code </w:t>
              </w:r>
            </w:ins>
            <w:ins w:id="907" w:author="Cyrille Bareau" w:date="2022-09-30T10:29:00Z">
              <w:r w:rsidR="0011244A">
                <w:rPr>
                  <w:rFonts w:eastAsia="Arial Unicode MS"/>
                  <w:lang w:eastAsia="zh-CN"/>
                </w:rPr>
                <w:t xml:space="preserve">OPERATION_NOT_ALLOWED </w:t>
              </w:r>
            </w:ins>
            <w:ins w:id="908" w:author="BAREAU Cyrille" w:date="2022-03-30T17:10:00Z">
              <w:r w:rsidRPr="00CF2F35">
                <w:rPr>
                  <w:rFonts w:eastAsia="Arial Unicode MS"/>
                  <w:lang w:eastAsia="zh-CN"/>
                </w:rPr>
                <w:t>if</w:t>
              </w:r>
              <w:r w:rsidRPr="00CF2F35">
                <w:t xml:space="preserve"> </w:t>
              </w:r>
              <w:r w:rsidRPr="00CF2F35">
                <w:rPr>
                  <w:rFonts w:eastAsia="Arial Unicode MS"/>
                  <w:lang w:eastAsia="zh-CN"/>
                </w:rPr>
                <w:t xml:space="preserve">the </w:t>
              </w:r>
              <w:del w:id="909" w:author="Cyrille Bareau" w:date="2022-09-30T10:32:00Z">
                <w:r w:rsidRPr="00CF2F35" w:rsidDel="0011244A">
                  <w:rPr>
                    <w:rFonts w:eastAsia="SimSun" w:hint="eastAsia"/>
                    <w:lang w:eastAsia="zh-CN"/>
                  </w:rPr>
                  <w:delText xml:space="preserve">technology specific data model </w:delText>
                </w:r>
                <w:r w:rsidRPr="00CF2F35" w:rsidDel="0011244A">
                  <w:rPr>
                    <w:rFonts w:eastAsia="Arial Unicode MS"/>
                    <w:lang w:eastAsia="zh-CN"/>
                  </w:rPr>
                  <w:delText>object cannot be deleted</w:delText>
                </w:r>
              </w:del>
            </w:ins>
            <w:ins w:id="910" w:author="Cyrille Bareau" w:date="2022-09-30T10:32:00Z">
              <w:r w:rsidR="0011244A">
                <w:rPr>
                  <w:rFonts w:eastAsia="SimSun"/>
                  <w:lang w:eastAsia="zh-CN"/>
                </w:rPr>
                <w:t>&lt;flexContainer&gt; resource corresponds to a mandatory</w:t>
              </w:r>
            </w:ins>
            <w:ins w:id="911" w:author="Cyrille Bareau" w:date="2022-09-30T10:33:00Z">
              <w:r w:rsidR="0011244A">
                <w:rPr>
                  <w:rFonts w:eastAsia="SimSun"/>
                  <w:lang w:eastAsia="zh-CN"/>
                </w:rPr>
                <w:t xml:space="preserve"> entity in the SDT data model</w:t>
              </w:r>
            </w:ins>
            <w:ins w:id="912" w:author="Cyrille Bareau" w:date="2022-09-30T10:34:00Z">
              <w:r w:rsidR="0011244A">
                <w:rPr>
                  <w:rFonts w:eastAsia="SimSun"/>
                  <w:lang w:eastAsia="zh-CN"/>
                </w:rPr>
                <w:t xml:space="preserve"> (e.g. [</w:t>
              </w:r>
              <w:proofErr w:type="spellStart"/>
              <w:r w:rsidR="0011244A">
                <w:rPr>
                  <w:rFonts w:eastAsia="SimSun"/>
                  <w:lang w:eastAsia="zh-CN"/>
                </w:rPr>
                <w:t>dm</w:t>
              </w:r>
            </w:ins>
            <w:ins w:id="913" w:author="Cyrille Bareau" w:date="2022-09-30T10:35:00Z">
              <w:r w:rsidR="0011244A">
                <w:rPr>
                  <w:rFonts w:eastAsia="SimSun"/>
                  <w:lang w:eastAsia="zh-CN"/>
                </w:rPr>
                <w:t>DeviceInfo</w:t>
              </w:r>
              <w:proofErr w:type="spellEnd"/>
              <w:r w:rsidR="0011244A">
                <w:rPr>
                  <w:rFonts w:eastAsia="SimSun"/>
                  <w:lang w:eastAsia="zh-CN"/>
                </w:rPr>
                <w:t>]).</w:t>
              </w:r>
            </w:ins>
          </w:p>
        </w:tc>
      </w:tr>
      <w:tr w:rsidR="00BB3135" w:rsidRPr="005A3421" w14:paraId="26DBACAE" w14:textId="77777777" w:rsidTr="00DC7758">
        <w:trPr>
          <w:jc w:val="center"/>
          <w:ins w:id="91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915" w:author="BAREAU Cyrille" w:date="2022-03-30T17:10:00Z"/>
              </w:rPr>
            </w:pPr>
            <w:ins w:id="91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917" w:author="BAREAU Cyrille" w:date="2022-03-30T17:10:00Z"/>
              </w:rPr>
            </w:pPr>
            <w:ins w:id="918" w:author="BAREAU Cyrille" w:date="2022-03-30T17:10:00Z">
              <w:r w:rsidRPr="00CF2F35">
                <w:t>None</w:t>
              </w:r>
            </w:ins>
          </w:p>
        </w:tc>
      </w:tr>
      <w:tr w:rsidR="00BB3135" w:rsidRPr="005A3421" w14:paraId="016A90CD" w14:textId="77777777" w:rsidTr="00DC7758">
        <w:trPr>
          <w:jc w:val="center"/>
          <w:ins w:id="91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920" w:author="BAREAU Cyrille" w:date="2022-03-30T17:10:00Z"/>
              </w:rPr>
            </w:pPr>
            <w:ins w:id="92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922" w:author="BAREAU Cyrille" w:date="2022-03-30T17:10:00Z"/>
              </w:rPr>
            </w:pPr>
            <w:ins w:id="923"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924"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925" w:author="BAREAU Cyrille" w:date="2022-03-30T17:10:00Z"/>
                <w:lang w:eastAsia="zh-CN"/>
              </w:rPr>
            </w:pPr>
          </w:p>
        </w:tc>
      </w:tr>
    </w:tbl>
    <w:p w14:paraId="07EFEAD7" w14:textId="77777777" w:rsidR="00BB3135" w:rsidRPr="005A3421" w:rsidRDefault="00BB3135" w:rsidP="00BB3135">
      <w:pPr>
        <w:rPr>
          <w:ins w:id="926" w:author="BAREAU Cyrille" w:date="2022-03-30T17:10:00Z"/>
        </w:rPr>
      </w:pPr>
    </w:p>
    <w:p w14:paraId="1A10E138" w14:textId="77777777" w:rsidR="00BB3135" w:rsidRDefault="00BB3135" w:rsidP="00BB3135">
      <w:pPr>
        <w:pStyle w:val="Titre3"/>
        <w:rPr>
          <w:ins w:id="927" w:author="BAREAU Cyrille" w:date="2022-03-30T17:10:00Z"/>
        </w:rPr>
      </w:pPr>
      <w:bookmarkStart w:id="928" w:name="_Toc92206950"/>
      <w:bookmarkStart w:id="929" w:name="_Toc64040319"/>
      <w:bookmarkStart w:id="930" w:name="_Toc484070619"/>
      <w:bookmarkStart w:id="931" w:name="_Toc479349171"/>
      <w:bookmarkStart w:id="932" w:name="_Toc475715359"/>
      <w:bookmarkStart w:id="933" w:name="_Toc470164750"/>
      <w:bookmarkStart w:id="934" w:name="_Toc470164168"/>
      <w:bookmarkStart w:id="935" w:name="_Toc95746279"/>
      <w:bookmarkStart w:id="936" w:name="_Toc95746280"/>
      <w:ins w:id="937" w:author="BAREAU Cyrille" w:date="2022-03-30T17:10:00Z">
        <w:r>
          <w:lastRenderedPageBreak/>
          <w:t>8.2.5</w:t>
        </w:r>
        <w:r>
          <w:tab/>
          <w:t xml:space="preserve">Notify on DM SDT </w:t>
        </w:r>
        <w:r>
          <w:rPr>
            <w:i/>
          </w:rPr>
          <w:t>&lt;flexContainer&gt;</w:t>
        </w:r>
        <w:bookmarkEnd w:id="928"/>
        <w:bookmarkEnd w:id="929"/>
        <w:bookmarkEnd w:id="930"/>
        <w:bookmarkEnd w:id="931"/>
        <w:bookmarkEnd w:id="932"/>
        <w:bookmarkEnd w:id="933"/>
        <w:bookmarkEnd w:id="934"/>
        <w:bookmarkEnd w:id="935"/>
      </w:ins>
    </w:p>
    <w:p w14:paraId="149CF424" w14:textId="50CA585B" w:rsidR="00BB3135" w:rsidRDefault="00BB3135" w:rsidP="00BB3135">
      <w:pPr>
        <w:rPr>
          <w:ins w:id="938" w:author="BAREAU Cyrille" w:date="2022-03-30T17:10:00Z"/>
          <w:lang w:eastAsia="zh-CN"/>
        </w:rPr>
      </w:pPr>
      <w:ins w:id="939"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940" w:author="BAREAU Cyrille" w:date="2022-03-31T10:53:00Z">
        <w:r w:rsidR="00CE3F87">
          <w:rPr>
            <w:lang w:eastAsia="zh-CN"/>
          </w:rPr>
          <w:t xml:space="preserve"> For specific behaviour, depending on the </w:t>
        </w:r>
      </w:ins>
      <w:ins w:id="941" w:author="BAREAU Cyrille" w:date="2022-03-31T10:54:00Z">
        <w:r w:rsidR="00CE3F87">
          <w:rPr>
            <w:lang w:eastAsia="zh-CN"/>
          </w:rPr>
          <w:t xml:space="preserve">type of </w:t>
        </w:r>
      </w:ins>
      <w:ins w:id="942" w:author="BAREAU Cyrille" w:date="2022-03-31T10:53:00Z">
        <w:r w:rsidR="00CE3F87">
          <w:rPr>
            <w:lang w:eastAsia="zh-CN"/>
          </w:rPr>
          <w:t>&lt;flexContainer</w:t>
        </w:r>
      </w:ins>
      <w:ins w:id="943" w:author="BAREAU Cyrille" w:date="2022-03-31T10:54:00Z">
        <w:r w:rsidR="00CE3F87">
          <w:rPr>
            <w:lang w:eastAsia="zh-CN"/>
          </w:rPr>
          <w:t>&gt;</w:t>
        </w:r>
      </w:ins>
      <w:ins w:id="944" w:author="BAREAU Cyrille" w:date="2022-03-31T10:53:00Z">
        <w:r w:rsidR="00CE3F87">
          <w:rPr>
            <w:lang w:eastAsia="zh-CN"/>
          </w:rPr>
          <w:t>, see clause 8.3.</w:t>
        </w:r>
      </w:ins>
    </w:p>
    <w:p w14:paraId="644ED7E7" w14:textId="77777777" w:rsidR="00BB3135" w:rsidRDefault="00BB3135" w:rsidP="00BB3135">
      <w:pPr>
        <w:rPr>
          <w:ins w:id="945" w:author="BAREAU Cyrille" w:date="2022-03-30T17:10:00Z"/>
          <w:lang w:eastAsia="zh-CN"/>
        </w:rPr>
      </w:pPr>
      <w:ins w:id="946"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947" w:author="BAREAU Cyrille" w:date="2022-03-31T11:04:00Z"/>
          <w:lang w:eastAsia="zh-CN"/>
        </w:rPr>
      </w:pPr>
      <w:ins w:id="948" w:author="BAREAU Cyrille" w:date="2022-03-30T17:10:00Z">
        <w:r>
          <w:rPr>
            <w:lang w:eastAsia="zh-CN"/>
          </w:rPr>
          <w:t xml:space="preserve">If the UPDATE request contains </w:t>
        </w:r>
      </w:ins>
      <w:ins w:id="949" w:author="BAREAU Cyrille" w:date="2022-03-31T11:08:00Z">
        <w:r w:rsidR="0058061B">
          <w:rPr>
            <w:lang w:eastAsia="zh-CN"/>
          </w:rPr>
          <w:t xml:space="preserve">custom </w:t>
        </w:r>
      </w:ins>
      <w:ins w:id="950"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951" w:author="BAREAU Cyrille" w:date="2022-03-30T17:10:00Z"/>
        </w:rPr>
      </w:pPr>
      <w:ins w:id="952" w:author="BAREAU Cyrille" w:date="2022-03-31T11:04:00Z">
        <w:r>
          <w:rPr>
            <w:lang w:eastAsia="zh-CN"/>
          </w:rPr>
          <w:t xml:space="preserve">If the UPDATE request contains </w:t>
        </w:r>
      </w:ins>
      <w:ins w:id="953" w:author="BAREAU Cyrille" w:date="2022-03-31T11:08:00Z">
        <w:r>
          <w:rPr>
            <w:lang w:eastAsia="zh-CN"/>
          </w:rPr>
          <w:t xml:space="preserve">custom </w:t>
        </w:r>
      </w:ins>
      <w:ins w:id="954" w:author="BAREAU Cyrille" w:date="2022-03-31T11:04:00Z">
        <w:r>
          <w:rPr>
            <w:lang w:eastAsia="zh-CN"/>
          </w:rPr>
          <w:t>attributes that correspond to optional read-write datapoints</w:t>
        </w:r>
      </w:ins>
      <w:ins w:id="955" w:author="BAREAU Cyrille" w:date="2022-03-31T11:05:00Z">
        <w:r>
          <w:rPr>
            <w:lang w:eastAsia="zh-CN"/>
          </w:rPr>
          <w:t xml:space="preserve"> that are not present in the resource</w:t>
        </w:r>
      </w:ins>
      <w:ins w:id="956" w:author="BAREAU Cyrille" w:date="2022-03-31T11:04:00Z">
        <w:r>
          <w:rPr>
            <w:lang w:eastAsia="zh-CN"/>
          </w:rPr>
          <w:t xml:space="preserve">, the Managing IPE </w:t>
        </w:r>
      </w:ins>
      <w:ins w:id="957" w:author="BAREAU Cyrille" w:date="2022-03-31T11:06:00Z">
        <w:r>
          <w:rPr>
            <w:lang w:eastAsia="zh-CN"/>
          </w:rPr>
          <w:t>may</w:t>
        </w:r>
      </w:ins>
      <w:ins w:id="958" w:author="BAREAU Cyrille" w:date="2022-03-31T11:04:00Z">
        <w:r>
          <w:rPr>
            <w:lang w:eastAsia="zh-CN"/>
          </w:rPr>
          <w:t xml:space="preserve"> raise an error</w:t>
        </w:r>
      </w:ins>
      <w:ins w:id="959"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960"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961" w:author="BAREAU Cyrille" w:date="2022-03-30T17:10:00Z"/>
          <w:lang w:eastAsia="ja-JP"/>
        </w:rPr>
      </w:pPr>
      <w:ins w:id="962" w:author="BAREAU Cyrille" w:date="2022-03-30T17:10:00Z">
        <w:r>
          <w:rPr>
            <w:lang w:eastAsia="ja-JP"/>
          </w:rPr>
          <w:t>8.3</w:t>
        </w:r>
        <w:r w:rsidRPr="00500302">
          <w:rPr>
            <w:lang w:eastAsia="ja-JP"/>
          </w:rPr>
          <w:tab/>
        </w:r>
        <w:r>
          <w:rPr>
            <w:lang w:eastAsia="ja-JP"/>
          </w:rPr>
          <w:t>Specific DM SDT modules management</w:t>
        </w:r>
        <w:bookmarkEnd w:id="936"/>
      </w:ins>
    </w:p>
    <w:p w14:paraId="13DE3463" w14:textId="77777777" w:rsidR="00BB3135" w:rsidRPr="00500302" w:rsidRDefault="00BB3135" w:rsidP="00BB3135">
      <w:pPr>
        <w:pStyle w:val="Titre3"/>
        <w:rPr>
          <w:ins w:id="963" w:author="BAREAU Cyrille" w:date="2022-03-30T17:10:00Z"/>
          <w:lang w:eastAsia="ja-JP"/>
        </w:rPr>
      </w:pPr>
      <w:bookmarkStart w:id="964" w:name="_Toc95746281"/>
      <w:ins w:id="965"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964"/>
      </w:ins>
    </w:p>
    <w:p w14:paraId="4E8C724F" w14:textId="77777777" w:rsidR="00BB3135" w:rsidRPr="00500302" w:rsidRDefault="00BB3135" w:rsidP="00BB3135">
      <w:pPr>
        <w:pStyle w:val="Titre4"/>
        <w:rPr>
          <w:ins w:id="966" w:author="BAREAU Cyrille" w:date="2022-03-30T17:10:00Z"/>
          <w:lang w:eastAsia="ja-JP"/>
        </w:rPr>
      </w:pPr>
      <w:bookmarkStart w:id="967" w:name="_Toc526862854"/>
      <w:bookmarkStart w:id="968" w:name="_Toc526978346"/>
      <w:bookmarkStart w:id="969" w:name="_Toc527972990"/>
      <w:bookmarkStart w:id="970" w:name="_Toc528060900"/>
      <w:bookmarkStart w:id="971" w:name="_Toc4148597"/>
      <w:bookmarkStart w:id="972" w:name="_Toc68559869"/>
      <w:bookmarkStart w:id="973" w:name="_Toc95746282"/>
      <w:ins w:id="974" w:author="BAREAU Cyrille" w:date="2022-03-30T17:10:00Z">
        <w:r>
          <w:rPr>
            <w:lang w:eastAsia="ja-JP"/>
          </w:rPr>
          <w:t>8.3.1</w:t>
        </w:r>
        <w:r w:rsidRPr="00500302">
          <w:rPr>
            <w:lang w:eastAsia="ja-JP"/>
          </w:rPr>
          <w:t>.1</w:t>
        </w:r>
        <w:r w:rsidRPr="00500302">
          <w:rPr>
            <w:lang w:eastAsia="ja-JP"/>
          </w:rPr>
          <w:tab/>
          <w:t>Introduction</w:t>
        </w:r>
        <w:bookmarkEnd w:id="967"/>
        <w:bookmarkEnd w:id="968"/>
        <w:bookmarkEnd w:id="969"/>
        <w:bookmarkEnd w:id="970"/>
        <w:bookmarkEnd w:id="971"/>
        <w:bookmarkEnd w:id="972"/>
        <w:bookmarkEnd w:id="973"/>
      </w:ins>
    </w:p>
    <w:p w14:paraId="7D0A3150" w14:textId="77777777" w:rsidR="00BB3135" w:rsidRPr="00500302" w:rsidRDefault="00BB3135" w:rsidP="00BB3135">
      <w:pPr>
        <w:rPr>
          <w:ins w:id="975" w:author="BAREAU Cyrille" w:date="2022-03-30T17:10:00Z"/>
        </w:rPr>
      </w:pPr>
      <w:ins w:id="976"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977" w:author="BAREAU Cyrille" w:date="2022-03-30T17:10:00Z"/>
          <w:rFonts w:eastAsia="MS Mincho"/>
          <w:lang w:eastAsia="ja-JP"/>
        </w:rPr>
      </w:pPr>
      <w:bookmarkStart w:id="978" w:name="_Toc526955172"/>
      <w:bookmarkStart w:id="979" w:name="_Toc21706962"/>
      <w:bookmarkStart w:id="980" w:name="_Toc68558770"/>
      <w:ins w:id="981" w:author="BAREAU Cyrille" w:date="2022-03-30T17:10:00Z">
        <w:r>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8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978"/>
        <w:bookmarkEnd w:id="979"/>
        <w:bookmarkEnd w:id="9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98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984" w:author="BAREAU Cyrille" w:date="2022-03-30T17:10:00Z"/>
                <w:rFonts w:eastAsia="MS Mincho"/>
                <w:lang w:eastAsia="ja-JP"/>
              </w:rPr>
            </w:pPr>
            <w:ins w:id="98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986" w:author="BAREAU Cyrille" w:date="2022-03-30T17:10:00Z"/>
                <w:rFonts w:eastAsia="MS Mincho"/>
                <w:lang w:eastAsia="ja-JP"/>
              </w:rPr>
            </w:pPr>
            <w:ins w:id="98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988" w:author="BAREAU Cyrille" w:date="2022-03-30T17:10:00Z"/>
                <w:rFonts w:eastAsia="MS Mincho"/>
                <w:lang w:eastAsia="ja-JP"/>
              </w:rPr>
            </w:pPr>
            <w:ins w:id="989" w:author="BAREAU Cyrille" w:date="2022-03-30T17:10:00Z">
              <w:r w:rsidRPr="00500302">
                <w:rPr>
                  <w:rFonts w:eastAsia="MS Mincho"/>
                  <w:lang w:eastAsia="ja-JP"/>
                </w:rPr>
                <w:t>Note</w:t>
              </w:r>
            </w:ins>
          </w:p>
        </w:tc>
      </w:tr>
      <w:tr w:rsidR="00BB3135" w:rsidRPr="00500302" w14:paraId="0F72D603" w14:textId="77777777" w:rsidTr="00DC7758">
        <w:trPr>
          <w:jc w:val="center"/>
          <w:ins w:id="99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991" w:author="BAREAU Cyrille" w:date="2022-03-30T17:10:00Z"/>
                <w:rFonts w:eastAsia="MS Mincho"/>
              </w:rPr>
            </w:pPr>
            <w:proofErr w:type="spellStart"/>
            <w:ins w:id="992"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993" w:author="BAREAU Cyrille" w:date="2022-03-30T17:10:00Z"/>
                <w:rFonts w:eastAsia="MS Mincho"/>
                <w:lang w:eastAsia="ja-JP"/>
              </w:rPr>
            </w:pPr>
            <w:proofErr w:type="spellStart"/>
            <w:ins w:id="994"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995" w:author="BAREAU Cyrille" w:date="2022-03-30T17:10:00Z"/>
                <w:rFonts w:eastAsia="MS Mincho"/>
                <w:lang w:eastAsia="ja-JP"/>
              </w:rPr>
            </w:pPr>
            <w:ins w:id="996"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997" w:author="BAREAU Cyrille" w:date="2022-03-30T17:10:00Z"/>
                <w:rFonts w:eastAsia="MS Mincho"/>
                <w:lang w:eastAsia="ja-JP"/>
              </w:rPr>
            </w:pPr>
          </w:p>
        </w:tc>
      </w:tr>
    </w:tbl>
    <w:p w14:paraId="4388DAE6" w14:textId="77777777" w:rsidR="00BB3135" w:rsidRDefault="00BB3135" w:rsidP="00BB3135">
      <w:pPr>
        <w:rPr>
          <w:ins w:id="998" w:author="BAREAU Cyrille" w:date="2022-03-30T17:10:00Z"/>
          <w:lang w:eastAsia="ja-JP"/>
        </w:rPr>
      </w:pPr>
    </w:p>
    <w:p w14:paraId="74429107" w14:textId="77777777" w:rsidR="00BB3135" w:rsidRDefault="00BB3135" w:rsidP="00BB3135">
      <w:pPr>
        <w:pStyle w:val="NO"/>
        <w:rPr>
          <w:ins w:id="999" w:author="BAREAU Cyrille" w:date="2022-03-30T17:10:00Z"/>
          <w:rFonts w:eastAsia="Arial Unicode MS"/>
        </w:rPr>
      </w:pPr>
      <w:ins w:id="1000"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1001" w:author="BAREAU Cyrille" w:date="2022-03-30T17:10:00Z"/>
          <w:rFonts w:eastAsia="Arial Unicode MS"/>
        </w:rPr>
      </w:pPr>
      <w:ins w:id="1002"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1003" w:author="BAREAU Cyrille" w:date="2022-03-30T17:10:00Z"/>
          <w:rFonts w:eastAsia="Arial Unicode MS"/>
        </w:rPr>
      </w:pPr>
      <w:ins w:id="1004"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1005" w:author="BAREAU Cyrille" w:date="2022-03-30T17:10:00Z"/>
          <w:rFonts w:eastAsia="Malgun Gothic"/>
          <w:lang w:eastAsia="ko-KR"/>
        </w:rPr>
      </w:pPr>
      <w:bookmarkStart w:id="1006" w:name="_Toc526862857"/>
      <w:bookmarkStart w:id="1007" w:name="_Toc526978349"/>
      <w:bookmarkStart w:id="1008" w:name="_Toc527972993"/>
      <w:bookmarkStart w:id="1009" w:name="_Toc528060903"/>
      <w:bookmarkStart w:id="1010" w:name="_Toc4148600"/>
      <w:bookmarkStart w:id="1011" w:name="_Toc68559872"/>
      <w:bookmarkStart w:id="1012" w:name="_Toc95746283"/>
      <w:ins w:id="1013"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1006"/>
        <w:bookmarkEnd w:id="1007"/>
        <w:bookmarkEnd w:id="1008"/>
        <w:bookmarkEnd w:id="1009"/>
        <w:bookmarkEnd w:id="1010"/>
        <w:bookmarkEnd w:id="1011"/>
        <w:bookmarkEnd w:id="1012"/>
      </w:ins>
    </w:p>
    <w:p w14:paraId="1AF85451" w14:textId="77777777" w:rsidR="00BB3135" w:rsidRDefault="00BB3135" w:rsidP="00BB3135">
      <w:pPr>
        <w:rPr>
          <w:ins w:id="1014" w:author="BAREAU Cyrille" w:date="2022-03-30T17:10:00Z"/>
          <w:rFonts w:eastAsia="Malgun Gothic"/>
        </w:rPr>
      </w:pPr>
      <w:ins w:id="101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1016" w:author="BAREAU Cyrille" w:date="2022-03-30T17:10:00Z"/>
          <w:rFonts w:eastAsia="Malgun Gothic"/>
        </w:rPr>
      </w:pPr>
      <w:ins w:id="1017" w:author="BAREAU Cyrille" w:date="2022-03-30T17:10:00Z">
        <w:r w:rsidRPr="0027562A">
          <w:rPr>
            <w:rFonts w:eastAsia="Malgun Gothic"/>
            <w:b/>
          </w:rPr>
          <w:t>Originator</w:t>
        </w:r>
        <w:r>
          <w:rPr>
            <w:rFonts w:eastAsia="Malgun Gothic"/>
          </w:rPr>
          <w:t xml:space="preserve">: the Creator IPE shall </w:t>
        </w:r>
      </w:ins>
      <w:ins w:id="1018" w:author="BAREAU Cyrille" w:date="2022-03-31T17:36:00Z">
        <w:r w:rsidR="00976157">
          <w:rPr>
            <w:rFonts w:eastAsia="Malgun Gothic"/>
          </w:rPr>
          <w:t>create</w:t>
        </w:r>
      </w:ins>
      <w:ins w:id="1019"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ModuleClass.</w:t>
        </w:r>
      </w:ins>
    </w:p>
    <w:p w14:paraId="51506917" w14:textId="77777777" w:rsidR="00BB3135" w:rsidRPr="00500302" w:rsidRDefault="00BB3135" w:rsidP="00BB3135">
      <w:pPr>
        <w:rPr>
          <w:ins w:id="1020" w:author="BAREAU Cyrille" w:date="2022-03-30T17:10:00Z"/>
          <w:rFonts w:eastAsia="Malgun Gothic"/>
        </w:rPr>
      </w:pPr>
      <w:ins w:id="1021"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1022" w:author="BAREAU Cyrille" w:date="2022-03-30T17:10:00Z"/>
          <w:rFonts w:eastAsia="Malgun Gothic"/>
          <w:lang w:eastAsia="ko-KR"/>
        </w:rPr>
      </w:pPr>
      <w:bookmarkStart w:id="1023" w:name="_Toc526862859"/>
      <w:bookmarkStart w:id="1024" w:name="_Toc526978351"/>
      <w:bookmarkStart w:id="1025" w:name="_Toc527972995"/>
      <w:bookmarkStart w:id="1026" w:name="_Toc528060905"/>
      <w:bookmarkStart w:id="1027" w:name="_Toc4148602"/>
      <w:bookmarkStart w:id="1028" w:name="_Toc68559874"/>
      <w:bookmarkStart w:id="1029" w:name="_Toc95746284"/>
      <w:bookmarkStart w:id="1030" w:name="_Toc526862858"/>
      <w:bookmarkStart w:id="1031" w:name="_Toc526978350"/>
      <w:bookmarkStart w:id="1032" w:name="_Toc527972994"/>
      <w:bookmarkStart w:id="1033" w:name="_Toc528060904"/>
      <w:bookmarkStart w:id="1034" w:name="_Toc4148601"/>
      <w:bookmarkStart w:id="1035" w:name="_Toc68559873"/>
      <w:ins w:id="1036" w:author="BAREAU Cyrille" w:date="2022-03-30T17:10:00Z">
        <w:r>
          <w:rPr>
            <w:rFonts w:eastAsia="Malgun Gothic"/>
            <w:lang w:eastAsia="ko-KR"/>
          </w:rPr>
          <w:t>8.3.1.3</w:t>
        </w:r>
        <w:r w:rsidRPr="00500302">
          <w:rPr>
            <w:rFonts w:eastAsia="Malgun Gothic"/>
            <w:lang w:eastAsia="ko-KR"/>
          </w:rPr>
          <w:tab/>
          <w:t>Retrieve</w:t>
        </w:r>
        <w:bookmarkEnd w:id="1023"/>
        <w:bookmarkEnd w:id="1024"/>
        <w:bookmarkEnd w:id="1025"/>
        <w:bookmarkEnd w:id="1026"/>
        <w:bookmarkEnd w:id="1027"/>
        <w:bookmarkEnd w:id="1028"/>
        <w:bookmarkEnd w:id="1029"/>
      </w:ins>
    </w:p>
    <w:p w14:paraId="69314E59" w14:textId="77777777" w:rsidR="00BB3135" w:rsidRPr="00500302" w:rsidRDefault="00BB3135" w:rsidP="00BB3135">
      <w:pPr>
        <w:rPr>
          <w:ins w:id="1037" w:author="BAREAU Cyrille" w:date="2022-03-30T17:10:00Z"/>
        </w:rPr>
      </w:pPr>
      <w:ins w:id="103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1039" w:author="BAREAU Cyrille" w:date="2022-03-30T17:10:00Z"/>
          <w:rFonts w:eastAsia="Malgun Gothic"/>
          <w:lang w:eastAsia="ko-KR"/>
        </w:rPr>
      </w:pPr>
      <w:bookmarkStart w:id="1040" w:name="_Toc95746285"/>
      <w:ins w:id="1041"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1040"/>
      </w:ins>
    </w:p>
    <w:bookmarkEnd w:id="1030"/>
    <w:bookmarkEnd w:id="1031"/>
    <w:bookmarkEnd w:id="1032"/>
    <w:bookmarkEnd w:id="1033"/>
    <w:bookmarkEnd w:id="1034"/>
    <w:bookmarkEnd w:id="1035"/>
    <w:p w14:paraId="0C83984A" w14:textId="77777777" w:rsidR="00BB3135" w:rsidRPr="00500302" w:rsidRDefault="00BB3135" w:rsidP="00BB3135">
      <w:pPr>
        <w:rPr>
          <w:ins w:id="1042" w:author="BAREAU Cyrille" w:date="2022-03-30T17:10:00Z"/>
        </w:rPr>
      </w:pPr>
      <w:ins w:id="104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1044" w:author="BAREAU Cyrille" w:date="2022-03-30T17:10:00Z"/>
          <w:rFonts w:eastAsia="Malgun Gothic"/>
          <w:lang w:eastAsia="ko-KR"/>
        </w:rPr>
      </w:pPr>
      <w:bookmarkStart w:id="1045" w:name="_Toc526862860"/>
      <w:bookmarkStart w:id="1046" w:name="_Toc526978352"/>
      <w:bookmarkStart w:id="1047" w:name="_Toc527972996"/>
      <w:bookmarkStart w:id="1048" w:name="_Toc528060906"/>
      <w:bookmarkStart w:id="1049" w:name="_Toc4148603"/>
      <w:bookmarkStart w:id="1050" w:name="_Toc68559875"/>
      <w:bookmarkStart w:id="1051" w:name="_Toc95746286"/>
      <w:ins w:id="1052" w:author="BAREAU Cyrille" w:date="2022-03-30T17:10:00Z">
        <w:r>
          <w:rPr>
            <w:rFonts w:eastAsia="Malgun Gothic"/>
            <w:lang w:eastAsia="ko-KR"/>
          </w:rPr>
          <w:lastRenderedPageBreak/>
          <w:t>8.3.1.5</w:t>
        </w:r>
        <w:r w:rsidRPr="00500302">
          <w:rPr>
            <w:rFonts w:eastAsia="Malgun Gothic"/>
            <w:lang w:eastAsia="ko-KR"/>
          </w:rPr>
          <w:tab/>
          <w:t>Delete</w:t>
        </w:r>
        <w:bookmarkEnd w:id="1045"/>
        <w:bookmarkEnd w:id="1046"/>
        <w:bookmarkEnd w:id="1047"/>
        <w:bookmarkEnd w:id="1048"/>
        <w:bookmarkEnd w:id="1049"/>
        <w:bookmarkEnd w:id="1050"/>
        <w:bookmarkEnd w:id="1051"/>
      </w:ins>
    </w:p>
    <w:p w14:paraId="5F4ABDD0" w14:textId="47E4B230" w:rsidR="00BB3135" w:rsidDel="00DC01B4" w:rsidRDefault="00BB3135" w:rsidP="00BB3135">
      <w:pPr>
        <w:rPr>
          <w:del w:id="1053" w:author="R06 (Cyrille Bareau)" w:date="2022-12-01T11:24:00Z"/>
          <w:rFonts w:eastAsia="Malgun Gothic"/>
        </w:rPr>
      </w:pPr>
      <w:commentRangeStart w:id="1054"/>
      <w:ins w:id="1055" w:author="BAREAU Cyrille" w:date="2022-03-30T17:10:00Z">
        <w:del w:id="1056" w:author="R06 (Cyrille Bareau)" w:date="2022-12-01T11:24:00Z">
          <w:r w:rsidRPr="00500302" w:rsidDel="00DC01B4">
            <w:rPr>
              <w:rFonts w:eastAsia="Malgun Gothic"/>
            </w:rPr>
            <w:delText xml:space="preserve">No change from the generic procedure in clause </w:delText>
          </w:r>
          <w:r w:rsidDel="00DC01B4">
            <w:rPr>
              <w:rFonts w:eastAsia="Malgun Gothic"/>
              <w:lang w:eastAsia="ko-KR"/>
            </w:rPr>
            <w:delText>8.2.4</w:delText>
          </w:r>
          <w:r w:rsidDel="00DC01B4">
            <w:rPr>
              <w:rFonts w:eastAsia="Malgun Gothic"/>
            </w:rPr>
            <w:delText>.</w:delText>
          </w:r>
        </w:del>
      </w:ins>
      <w:commentRangeEnd w:id="1054"/>
      <w:del w:id="1057" w:author="R06 (Cyrille Bareau)" w:date="2022-12-01T11:24:00Z">
        <w:r w:rsidR="00AC1BC7" w:rsidDel="00DC01B4">
          <w:rPr>
            <w:rStyle w:val="Marquedecommentaire"/>
          </w:rPr>
          <w:commentReference w:id="1054"/>
        </w:r>
      </w:del>
    </w:p>
    <w:p w14:paraId="19286EE4" w14:textId="05EF23A2" w:rsidR="008178F4" w:rsidRDefault="008178F4" w:rsidP="00BB3135">
      <w:pPr>
        <w:rPr>
          <w:ins w:id="1058" w:author="Cyrille Bareau" w:date="2022-09-30T10:15:00Z"/>
          <w:rFonts w:eastAsia="Malgun Gothic"/>
        </w:rPr>
      </w:pPr>
      <w:ins w:id="1059" w:author="Cyrille Bareau" w:date="2022-09-30T10:13:00Z">
        <w:r>
          <w:rPr>
            <w:rFonts w:eastAsia="Malgun Gothic"/>
          </w:rPr>
          <w:t>This operation is not allowed</w:t>
        </w:r>
      </w:ins>
      <w:ins w:id="1060" w:author="Cyrille Bareau" w:date="2022-09-30T10:14:00Z">
        <w:r>
          <w:rPr>
            <w:rFonts w:eastAsia="Malgun Gothic"/>
          </w:rPr>
          <w:t>, as [</w:t>
        </w:r>
        <w:proofErr w:type="spellStart"/>
        <w:r w:rsidRPr="00601F2A">
          <w:rPr>
            <w:rFonts w:eastAsia="Malgun Gothic"/>
            <w:i/>
          </w:rPr>
          <w:t>dmDeviceInfo</w:t>
        </w:r>
        <w:proofErr w:type="spellEnd"/>
        <w:r>
          <w:rPr>
            <w:rFonts w:eastAsia="Malgun Gothic"/>
          </w:rPr>
          <w:t xml:space="preserve">] is a mandatory child of </w:t>
        </w:r>
      </w:ins>
      <w:ins w:id="1061" w:author="Cyrille Bareau" w:date="2022-09-30T10:15:00Z">
        <w:r>
          <w:rPr>
            <w:rFonts w:eastAsia="Malgun Gothic"/>
          </w:rPr>
          <w:t>[</w:t>
        </w:r>
        <w:proofErr w:type="spellStart"/>
        <w:r w:rsidRPr="00601F2A">
          <w:rPr>
            <w:rFonts w:eastAsia="Malgun Gothic"/>
            <w:i/>
          </w:rPr>
          <w:t>flexNode</w:t>
        </w:r>
        <w:proofErr w:type="spellEnd"/>
        <w:r>
          <w:rPr>
            <w:rFonts w:eastAsia="Malgun Gothic"/>
          </w:rPr>
          <w:t>].</w:t>
        </w:r>
      </w:ins>
    </w:p>
    <w:p w14:paraId="5160C76D" w14:textId="77777777" w:rsidR="00BB3135" w:rsidRPr="00500302" w:rsidRDefault="00BB3135">
      <w:pPr>
        <w:pStyle w:val="Titre4"/>
        <w:rPr>
          <w:ins w:id="1062" w:author="BAREAU Cyrille" w:date="2022-03-30T17:10:00Z"/>
          <w:rFonts w:eastAsia="Malgun Gothic"/>
          <w:lang w:eastAsia="ko-KR"/>
        </w:rPr>
        <w:pPrChange w:id="1063" w:author="R06 (Cyrille Bareau)" w:date="2022-12-01T11:25:00Z">
          <w:pPr/>
        </w:pPrChange>
      </w:pPr>
      <w:bookmarkStart w:id="1064" w:name="_Toc95746288"/>
      <w:ins w:id="1065"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1066" w:author="BAREAU Cyrille" w:date="2022-03-30T17:10:00Z"/>
          <w:rFonts w:eastAsia="Malgun Gothic"/>
        </w:rPr>
      </w:pPr>
      <w:ins w:id="106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1068" w:author="BAREAU Cyrille" w:date="2022-03-30T17:10:00Z"/>
          <w:rFonts w:eastAsia="MS UI Gothic"/>
        </w:rPr>
      </w:pPr>
      <w:ins w:id="1069" w:author="BAREAU Cyrille" w:date="2022-03-30T17:10:00Z">
        <w:r>
          <w:rPr>
            <w:rFonts w:eastAsia="Malgun Gothic"/>
          </w:rPr>
          <w:t xml:space="preserve">The only modifiable attributes are </w:t>
        </w:r>
        <w:proofErr w:type="spellStart"/>
        <w:r w:rsidRPr="00AC1BC7">
          <w:rPr>
            <w:rFonts w:eastAsia="MS UI Gothic"/>
            <w:i/>
            <w:iCs/>
            <w:rPrChange w:id="1070" w:author="Poornima Shandilya" w:date="2022-09-29T11:44:00Z">
              <w:rPr>
                <w:rFonts w:eastAsia="MS UI Gothic"/>
              </w:rPr>
            </w:rPrChange>
          </w:rPr>
          <w:t>manufacturerDetailsLink</w:t>
        </w:r>
        <w:proofErr w:type="spellEnd"/>
        <w:r>
          <w:rPr>
            <w:rFonts w:eastAsia="MS UI Gothic"/>
          </w:rPr>
          <w:t xml:space="preserve">, </w:t>
        </w:r>
        <w:proofErr w:type="spellStart"/>
        <w:r w:rsidRPr="00AC1BC7">
          <w:rPr>
            <w:rFonts w:eastAsia="MS UI Gothic"/>
            <w:i/>
            <w:iCs/>
            <w:rPrChange w:id="1071" w:author="Poornima Shandilya" w:date="2022-09-29T11:44:00Z">
              <w:rPr>
                <w:rFonts w:eastAsia="MS UI Gothic"/>
              </w:rPr>
            </w:rPrChange>
          </w:rPr>
          <w:t>supportURL</w:t>
        </w:r>
        <w:proofErr w:type="spellEnd"/>
        <w:r>
          <w:rPr>
            <w:rFonts w:eastAsia="MS UI Gothic"/>
          </w:rPr>
          <w:t xml:space="preserve">, </w:t>
        </w:r>
        <w:proofErr w:type="spellStart"/>
        <w:r w:rsidRPr="00AC1BC7">
          <w:rPr>
            <w:rFonts w:eastAsia="MS UI Gothic"/>
            <w:i/>
            <w:iCs/>
            <w:rPrChange w:id="1072" w:author="Poornima Shandilya" w:date="2022-09-29T11:44:00Z">
              <w:rPr>
                <w:rFonts w:eastAsia="MS UI Gothic"/>
              </w:rPr>
            </w:rPrChange>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1073" w:author="BAREAU Cyrille" w:date="2022-03-30T17:10:00Z"/>
          <w:rFonts w:eastAsia="Malgun Gothic"/>
        </w:rPr>
      </w:pPr>
      <w:ins w:id="1074"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1075" w:author="BAREAU Cyrille" w:date="2022-03-30T17:10:00Z"/>
          <w:lang w:eastAsia="ja-JP"/>
        </w:rPr>
      </w:pPr>
      <w:ins w:id="1076"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1064"/>
      </w:ins>
    </w:p>
    <w:p w14:paraId="5A5E591C" w14:textId="77777777" w:rsidR="00BB3135" w:rsidRPr="00500302" w:rsidRDefault="00BB3135" w:rsidP="00BB3135">
      <w:pPr>
        <w:pStyle w:val="Titre4"/>
        <w:rPr>
          <w:ins w:id="1077" w:author="BAREAU Cyrille" w:date="2022-03-30T17:10:00Z"/>
          <w:lang w:eastAsia="ja-JP"/>
        </w:rPr>
      </w:pPr>
      <w:bookmarkStart w:id="1078" w:name="_Toc95746289"/>
      <w:ins w:id="1079" w:author="BAREAU Cyrille" w:date="2022-03-30T17:10:00Z">
        <w:r>
          <w:rPr>
            <w:lang w:eastAsia="ja-JP"/>
          </w:rPr>
          <w:t>8.3.2</w:t>
        </w:r>
        <w:r w:rsidRPr="00500302">
          <w:rPr>
            <w:lang w:eastAsia="ja-JP"/>
          </w:rPr>
          <w:t>.1</w:t>
        </w:r>
        <w:r w:rsidRPr="00500302">
          <w:rPr>
            <w:lang w:eastAsia="ja-JP"/>
          </w:rPr>
          <w:tab/>
          <w:t>Introduction</w:t>
        </w:r>
        <w:bookmarkEnd w:id="1078"/>
      </w:ins>
    </w:p>
    <w:p w14:paraId="708D73E4" w14:textId="77777777" w:rsidR="00BB3135" w:rsidRPr="00500302" w:rsidRDefault="00BB3135" w:rsidP="00BB3135">
      <w:pPr>
        <w:rPr>
          <w:ins w:id="1080" w:author="BAREAU Cyrille" w:date="2022-03-30T17:10:00Z"/>
        </w:rPr>
      </w:pPr>
      <w:ins w:id="1081"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1082" w:author="BAREAU Cyrille" w:date="2022-03-30T17:10:00Z"/>
          <w:rFonts w:eastAsia="MS Mincho"/>
          <w:lang w:eastAsia="ja-JP"/>
        </w:rPr>
      </w:pPr>
      <w:ins w:id="1083"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8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108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1086" w:author="BAREAU Cyrille" w:date="2022-03-30T17:10:00Z"/>
                <w:rFonts w:eastAsia="MS Mincho"/>
                <w:lang w:eastAsia="ja-JP"/>
              </w:rPr>
            </w:pPr>
            <w:ins w:id="108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1088" w:author="BAREAU Cyrille" w:date="2022-03-30T17:10:00Z"/>
                <w:rFonts w:eastAsia="MS Mincho"/>
                <w:lang w:eastAsia="ja-JP"/>
              </w:rPr>
            </w:pPr>
            <w:ins w:id="108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1090" w:author="BAREAU Cyrille" w:date="2022-03-30T17:10:00Z"/>
                <w:rFonts w:eastAsia="MS Mincho"/>
                <w:lang w:eastAsia="ja-JP"/>
              </w:rPr>
            </w:pPr>
            <w:ins w:id="1091" w:author="BAREAU Cyrille" w:date="2022-03-30T17:10:00Z">
              <w:r w:rsidRPr="00500302">
                <w:rPr>
                  <w:rFonts w:eastAsia="MS Mincho"/>
                  <w:lang w:eastAsia="ja-JP"/>
                </w:rPr>
                <w:t>Note</w:t>
              </w:r>
            </w:ins>
          </w:p>
        </w:tc>
      </w:tr>
      <w:tr w:rsidR="00BB3135" w:rsidRPr="00500302" w14:paraId="0AD30423" w14:textId="77777777" w:rsidTr="00DC7758">
        <w:trPr>
          <w:jc w:val="center"/>
          <w:ins w:id="109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1093" w:author="BAREAU Cyrille" w:date="2022-03-30T17:10:00Z"/>
                <w:rFonts w:eastAsia="MS Mincho"/>
              </w:rPr>
            </w:pPr>
            <w:proofErr w:type="spellStart"/>
            <w:ins w:id="1094"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1095" w:author="BAREAU Cyrille" w:date="2022-03-30T17:10:00Z"/>
                <w:rFonts w:eastAsia="MS Mincho"/>
                <w:lang w:eastAsia="ja-JP"/>
              </w:rPr>
            </w:pPr>
            <w:proofErr w:type="spellStart"/>
            <w:ins w:id="1096"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1097" w:author="BAREAU Cyrille" w:date="2022-03-30T17:10:00Z"/>
                <w:rFonts w:eastAsia="MS Mincho"/>
                <w:lang w:eastAsia="ja-JP"/>
              </w:rPr>
            </w:pPr>
            <w:ins w:id="1098"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1099" w:author="BAREAU Cyrille" w:date="2022-03-30T17:10:00Z"/>
                <w:rFonts w:eastAsia="MS Mincho"/>
                <w:lang w:eastAsia="ja-JP"/>
              </w:rPr>
            </w:pPr>
          </w:p>
        </w:tc>
      </w:tr>
    </w:tbl>
    <w:p w14:paraId="5C526C7C" w14:textId="77777777" w:rsidR="00BB3135" w:rsidRDefault="00BB3135" w:rsidP="00BB3135">
      <w:pPr>
        <w:rPr>
          <w:ins w:id="1100" w:author="BAREAU Cyrille" w:date="2022-03-30T17:10:00Z"/>
          <w:lang w:eastAsia="ja-JP"/>
        </w:rPr>
      </w:pPr>
    </w:p>
    <w:p w14:paraId="6118AC9C" w14:textId="43DC12C0" w:rsidR="00BB3135" w:rsidRDefault="00BB3135" w:rsidP="00BB3135">
      <w:pPr>
        <w:pStyle w:val="NO"/>
        <w:rPr>
          <w:ins w:id="1101" w:author="BAREAU Cyrille" w:date="2022-03-30T17:10:00Z"/>
          <w:rFonts w:eastAsia="Arial Unicode MS"/>
        </w:rPr>
      </w:pPr>
      <w:ins w:id="110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1103" w:author="BAREAU Cyrille" w:date="2022-03-30T17:10:00Z"/>
          <w:rFonts w:eastAsia="Malgun Gothic"/>
          <w:lang w:eastAsia="ko-KR"/>
        </w:rPr>
      </w:pPr>
      <w:bookmarkStart w:id="1104" w:name="_Toc95746290"/>
      <w:ins w:id="1105"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104"/>
      </w:ins>
    </w:p>
    <w:p w14:paraId="1F0CD398" w14:textId="77777777" w:rsidR="00BB3135" w:rsidRDefault="00BB3135" w:rsidP="00BB3135">
      <w:pPr>
        <w:rPr>
          <w:ins w:id="1106" w:author="BAREAU Cyrille" w:date="2022-03-30T17:10:00Z"/>
          <w:rFonts w:eastAsia="Malgun Gothic"/>
        </w:rPr>
      </w:pPr>
      <w:ins w:id="110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1108" w:author="BAREAU Cyrille" w:date="2022-03-30T17:10:00Z"/>
          <w:del w:id="1109" w:author="BAREAU Cyrille" w:date="2022-03-30T15:26:00Z"/>
          <w:rFonts w:eastAsia="Malgun Gothic"/>
        </w:rPr>
      </w:pPr>
      <w:ins w:id="1110"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ModuleClass, at least the mandatory ‘state’ datapoint (attribute ‘</w:t>
        </w:r>
        <w:r w:rsidRPr="0027562A">
          <w:rPr>
            <w:rFonts w:eastAsia="Malgun Gothic"/>
            <w:i/>
          </w:rPr>
          <w:t>state</w:t>
        </w:r>
        <w:r>
          <w:rPr>
            <w:rFonts w:eastAsia="Malgun Gothic"/>
          </w:rPr>
          <w:t xml:space="preserve">’), but it should </w:t>
        </w:r>
        <w:del w:id="1111" w:author="BAREAU Cyrille" w:date="2022-03-30T15:26:00Z">
          <w:r w:rsidDel="00CA78A4">
            <w:rPr>
              <w:rFonts w:eastAsia="Malgun Gothic"/>
            </w:rPr>
            <w:delText>.</w:delText>
          </w:r>
        </w:del>
      </w:ins>
    </w:p>
    <w:p w14:paraId="008C8083" w14:textId="77777777" w:rsidR="00BB3135" w:rsidRDefault="00BB3135" w:rsidP="00BB3135">
      <w:pPr>
        <w:rPr>
          <w:ins w:id="1112" w:author="BAREAU Cyrille" w:date="2022-03-30T17:10:00Z"/>
        </w:rPr>
      </w:pPr>
      <w:ins w:id="1113"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5D4C7AA2" w:rsidR="00BB3135" w:rsidRDefault="00BB3135" w:rsidP="00BB3135">
      <w:pPr>
        <w:rPr>
          <w:ins w:id="1114" w:author="BAREAU Cyrille" w:date="2022-03-30T17:10:00Z"/>
          <w:rFonts w:eastAsia="Malgun Gothic"/>
        </w:rPr>
      </w:pPr>
      <w:ins w:id="1115"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xml:space="preserve">] specialization </w:t>
        </w:r>
      </w:ins>
      <w:ins w:id="1116" w:author="R06 (Cyrille Bareau)" w:date="2022-12-01T11:52:00Z">
        <w:r w:rsidR="002E6F5A">
          <w:rPr>
            <w:rFonts w:eastAsia="Malgun Gothic"/>
          </w:rPr>
          <w:t xml:space="preserve">(see clause 8.3.2.7) </w:t>
        </w:r>
      </w:ins>
      <w:ins w:id="1117" w:author="BAREAU Cyrille" w:date="2022-03-30T17:10:00Z">
        <w:r>
          <w:rPr>
            <w:rFonts w:eastAsia="Malgun Gothic"/>
          </w:rPr>
          <w:t>as child of the [</w:t>
        </w:r>
        <w:proofErr w:type="spellStart"/>
        <w:r w:rsidRPr="0027562A">
          <w:rPr>
            <w:rFonts w:eastAsia="Malgun Gothic"/>
            <w:i/>
          </w:rPr>
          <w:t>dmAgent</w:t>
        </w:r>
        <w:proofErr w:type="spellEnd"/>
        <w:r>
          <w:rPr>
            <w:rFonts w:eastAsia="Malgun Gothic"/>
          </w:rPr>
          <w:t>] resource.</w:t>
        </w:r>
      </w:ins>
    </w:p>
    <w:p w14:paraId="6CE06BF7" w14:textId="5A098892" w:rsidR="00BB3135" w:rsidRPr="00500302" w:rsidRDefault="00BB3135" w:rsidP="00BB3135">
      <w:pPr>
        <w:rPr>
          <w:ins w:id="1118" w:author="BAREAU Cyrille" w:date="2022-03-30T17:10:00Z"/>
          <w:rFonts w:eastAsia="Malgun Gothic"/>
        </w:rPr>
      </w:pPr>
      <w:ins w:id="1119"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1120" w:author="BAREAU Cyrille" w:date="2022-03-30T17:10:00Z"/>
          <w:rFonts w:eastAsia="Malgun Gothic"/>
          <w:lang w:eastAsia="ko-KR"/>
        </w:rPr>
      </w:pPr>
      <w:bookmarkStart w:id="1121" w:name="_Toc95746291"/>
      <w:ins w:id="1122" w:author="BAREAU Cyrille" w:date="2022-03-30T17:10:00Z">
        <w:r>
          <w:rPr>
            <w:rFonts w:eastAsia="Malgun Gothic"/>
            <w:lang w:eastAsia="ko-KR"/>
          </w:rPr>
          <w:t>8.3.2.3</w:t>
        </w:r>
        <w:r w:rsidRPr="00500302">
          <w:rPr>
            <w:rFonts w:eastAsia="Malgun Gothic"/>
            <w:lang w:eastAsia="ko-KR"/>
          </w:rPr>
          <w:tab/>
          <w:t>Retrieve</w:t>
        </w:r>
        <w:bookmarkEnd w:id="1121"/>
      </w:ins>
    </w:p>
    <w:p w14:paraId="66BAA6CB" w14:textId="77777777" w:rsidR="00BB3135" w:rsidRPr="00500302" w:rsidRDefault="00BB3135" w:rsidP="00BB3135">
      <w:pPr>
        <w:rPr>
          <w:ins w:id="1123" w:author="BAREAU Cyrille" w:date="2022-03-30T17:10:00Z"/>
        </w:rPr>
      </w:pPr>
      <w:ins w:id="112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1125" w:author="BAREAU Cyrille" w:date="2022-03-30T17:10:00Z"/>
          <w:rFonts w:eastAsia="Malgun Gothic"/>
          <w:lang w:eastAsia="ko-KR"/>
        </w:rPr>
      </w:pPr>
      <w:bookmarkStart w:id="1126" w:name="_Toc95746292"/>
      <w:ins w:id="1127"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1126"/>
      </w:ins>
    </w:p>
    <w:p w14:paraId="3B0A6FEA" w14:textId="77777777" w:rsidR="00BB3135" w:rsidRPr="00500302" w:rsidRDefault="00BB3135" w:rsidP="00BB3135">
      <w:pPr>
        <w:rPr>
          <w:ins w:id="1128" w:author="BAREAU Cyrille" w:date="2022-03-30T17:10:00Z"/>
        </w:rPr>
      </w:pPr>
      <w:ins w:id="112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1130" w:author="BAREAU Cyrille" w:date="2022-03-30T17:10:00Z"/>
          <w:rFonts w:eastAsia="Malgun Gothic"/>
          <w:lang w:eastAsia="ko-KR"/>
        </w:rPr>
      </w:pPr>
      <w:bookmarkStart w:id="1131" w:name="_Toc95746293"/>
      <w:ins w:id="1132" w:author="BAREAU Cyrille" w:date="2022-03-30T17:10:00Z">
        <w:r>
          <w:rPr>
            <w:rFonts w:eastAsia="Malgun Gothic"/>
            <w:lang w:eastAsia="ko-KR"/>
          </w:rPr>
          <w:t>8.3.2.5</w:t>
        </w:r>
        <w:r w:rsidRPr="00500302">
          <w:rPr>
            <w:rFonts w:eastAsia="Malgun Gothic"/>
            <w:lang w:eastAsia="ko-KR"/>
          </w:rPr>
          <w:tab/>
          <w:t>Delete</w:t>
        </w:r>
        <w:bookmarkEnd w:id="1131"/>
      </w:ins>
    </w:p>
    <w:p w14:paraId="793336F7" w14:textId="77777777" w:rsidR="00BB3135" w:rsidRPr="00500302" w:rsidRDefault="00BB3135" w:rsidP="00BB3135">
      <w:pPr>
        <w:rPr>
          <w:ins w:id="1133" w:author="BAREAU Cyrille" w:date="2022-03-30T17:10:00Z"/>
          <w:rFonts w:eastAsia="Malgun Gothic"/>
        </w:rPr>
      </w:pPr>
      <w:ins w:id="113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1135" w:author="BAREAU Cyrille" w:date="2022-03-30T17:10:00Z"/>
          <w:rFonts w:eastAsia="Malgun Gothic"/>
          <w:lang w:eastAsia="ko-KR"/>
        </w:rPr>
      </w:pPr>
      <w:bookmarkStart w:id="1136" w:name="_Toc95746295"/>
      <w:ins w:id="1137" w:author="BAREAU Cyrille" w:date="2022-03-30T17:10:00Z">
        <w:r>
          <w:rPr>
            <w:rFonts w:eastAsia="Malgun Gothic"/>
            <w:lang w:eastAsia="ko-KR"/>
          </w:rPr>
          <w:lastRenderedPageBreak/>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1138" w:author="BAREAU Cyrille" w:date="2022-03-30T17:10:00Z"/>
          <w:rFonts w:eastAsia="Malgun Gothic"/>
        </w:rPr>
      </w:pPr>
      <w:ins w:id="113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1140" w:author="BAREAU Cyrille" w:date="2022-03-30T17:10:00Z"/>
          <w:rFonts w:eastAsia="MS UI Gothic"/>
        </w:rPr>
      </w:pPr>
      <w:ins w:id="1141" w:author="BAREAU Cyrille" w:date="2022-03-30T17:10:00Z">
        <w:r>
          <w:rPr>
            <w:rFonts w:eastAsia="Malgun Gothic"/>
          </w:rPr>
          <w:t xml:space="preserve">The only modifiable attribute is </w:t>
        </w:r>
        <w:proofErr w:type="spellStart"/>
        <w:r w:rsidRPr="00C028FA">
          <w:rPr>
            <w:rFonts w:eastAsia="MS UI Gothic"/>
            <w:i/>
            <w:rPrChange w:id="1142" w:author="R06 (Cyrille Bareau)" w:date="2022-12-01T12:01:00Z">
              <w:rPr>
                <w:rFonts w:eastAsia="MS UI Gothic"/>
              </w:rPr>
            </w:rPrChange>
          </w:rPr>
          <w:t>systemTime</w:t>
        </w:r>
        <w:proofErr w:type="spellEnd"/>
        <w:r>
          <w:rPr>
            <w:rFonts w:eastAsia="MS UI Gothic"/>
          </w:rPr>
          <w:t>.</w:t>
        </w:r>
      </w:ins>
    </w:p>
    <w:p w14:paraId="73863C9D" w14:textId="77777777" w:rsidR="00BB3135" w:rsidRDefault="00BB3135" w:rsidP="00BB3135">
      <w:pPr>
        <w:rPr>
          <w:ins w:id="1143" w:author="BAREAU Cyrille" w:date="2022-03-30T17:10:00Z"/>
          <w:rFonts w:eastAsia="Malgun Gothic"/>
        </w:rPr>
      </w:pPr>
      <w:ins w:id="1144"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1145" w:author="BAREAU Cyrille" w:date="2022-03-30T17:10:00Z"/>
          <w:lang w:eastAsia="ja-JP"/>
        </w:rPr>
      </w:pPr>
      <w:ins w:id="1146"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1136"/>
      </w:ins>
    </w:p>
    <w:p w14:paraId="72BAA37F" w14:textId="77777777" w:rsidR="00BB3135" w:rsidRPr="00500302" w:rsidRDefault="00BB3135" w:rsidP="00BB3135">
      <w:pPr>
        <w:pStyle w:val="Titre5"/>
        <w:rPr>
          <w:ins w:id="1147" w:author="BAREAU Cyrille" w:date="2022-03-30T17:10:00Z"/>
          <w:lang w:eastAsia="ja-JP"/>
        </w:rPr>
      </w:pPr>
      <w:bookmarkStart w:id="1148" w:name="_Toc95746296"/>
      <w:ins w:id="1149" w:author="BAREAU Cyrille" w:date="2022-03-30T17:10:00Z">
        <w:r>
          <w:rPr>
            <w:lang w:eastAsia="ja-JP"/>
          </w:rPr>
          <w:t>8.3.2.7</w:t>
        </w:r>
        <w:r w:rsidRPr="00500302">
          <w:rPr>
            <w:lang w:eastAsia="ja-JP"/>
          </w:rPr>
          <w:t>.1</w:t>
        </w:r>
        <w:r w:rsidRPr="00500302">
          <w:rPr>
            <w:lang w:eastAsia="ja-JP"/>
          </w:rPr>
          <w:tab/>
          <w:t>Introduction</w:t>
        </w:r>
        <w:bookmarkEnd w:id="1148"/>
      </w:ins>
    </w:p>
    <w:p w14:paraId="7D1F4388" w14:textId="77777777" w:rsidR="00BB3135" w:rsidRPr="00500302" w:rsidRDefault="00BB3135" w:rsidP="00BB3135">
      <w:pPr>
        <w:rPr>
          <w:ins w:id="1150" w:author="BAREAU Cyrille" w:date="2022-03-30T17:10:00Z"/>
        </w:rPr>
      </w:pPr>
      <w:ins w:id="1151"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1152" w:author="BAREAU Cyrille" w:date="2022-03-30T17:10:00Z"/>
          <w:rFonts w:eastAsia="MS Mincho"/>
          <w:lang w:eastAsia="ja-JP"/>
        </w:rPr>
      </w:pPr>
      <w:ins w:id="1153"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5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115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1156" w:author="BAREAU Cyrille" w:date="2022-03-30T17:10:00Z"/>
                <w:rFonts w:eastAsia="MS Mincho"/>
                <w:lang w:eastAsia="ja-JP"/>
              </w:rPr>
            </w:pPr>
            <w:ins w:id="115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1158" w:author="BAREAU Cyrille" w:date="2022-03-30T17:10:00Z"/>
                <w:rFonts w:eastAsia="MS Mincho"/>
                <w:lang w:eastAsia="ja-JP"/>
              </w:rPr>
            </w:pPr>
            <w:ins w:id="115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1160" w:author="BAREAU Cyrille" w:date="2022-03-30T17:10:00Z"/>
                <w:rFonts w:eastAsia="MS Mincho"/>
                <w:lang w:eastAsia="ja-JP"/>
              </w:rPr>
            </w:pPr>
            <w:ins w:id="1161" w:author="BAREAU Cyrille" w:date="2022-03-30T17:10:00Z">
              <w:r w:rsidRPr="00500302">
                <w:rPr>
                  <w:rFonts w:eastAsia="MS Mincho"/>
                  <w:lang w:eastAsia="ja-JP"/>
                </w:rPr>
                <w:t>Note</w:t>
              </w:r>
            </w:ins>
          </w:p>
        </w:tc>
      </w:tr>
      <w:tr w:rsidR="00BB3135" w:rsidRPr="00500302" w14:paraId="73B00522" w14:textId="77777777" w:rsidTr="00DC7758">
        <w:trPr>
          <w:jc w:val="center"/>
          <w:ins w:id="116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1163" w:author="BAREAU Cyrille" w:date="2022-03-30T17:10:00Z"/>
                <w:rFonts w:eastAsia="MS Mincho"/>
              </w:rPr>
            </w:pPr>
            <w:ins w:id="1164"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1165" w:author="BAREAU Cyrille" w:date="2022-03-30T17:10:00Z"/>
                <w:rFonts w:eastAsia="MS Mincho"/>
                <w:lang w:eastAsia="ja-JP"/>
              </w:rPr>
            </w:pPr>
            <w:proofErr w:type="spellStart"/>
            <w:ins w:id="1166"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1167" w:author="BAREAU Cyrille" w:date="2022-03-30T17:10:00Z"/>
                <w:rFonts w:eastAsia="MS Mincho"/>
                <w:lang w:eastAsia="ja-JP"/>
              </w:rPr>
            </w:pPr>
            <w:ins w:id="1168"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1169" w:author="BAREAU Cyrille" w:date="2022-03-30T17:10:00Z"/>
                <w:rFonts w:eastAsia="MS Mincho"/>
                <w:lang w:eastAsia="ja-JP"/>
              </w:rPr>
            </w:pPr>
          </w:p>
        </w:tc>
      </w:tr>
    </w:tbl>
    <w:p w14:paraId="42C1EF2C" w14:textId="77777777" w:rsidR="00BB3135" w:rsidRDefault="00BB3135" w:rsidP="00BB3135">
      <w:pPr>
        <w:rPr>
          <w:ins w:id="1170" w:author="BAREAU Cyrille" w:date="2022-03-30T17:10:00Z"/>
          <w:lang w:eastAsia="ja-JP"/>
        </w:rPr>
      </w:pPr>
    </w:p>
    <w:p w14:paraId="250154B6" w14:textId="5834FD67" w:rsidR="00BB3135" w:rsidRDefault="00BB3135" w:rsidP="00BB3135">
      <w:pPr>
        <w:pStyle w:val="NO"/>
        <w:rPr>
          <w:ins w:id="1171" w:author="BAREAU Cyrille" w:date="2022-03-30T17:10:00Z"/>
          <w:rFonts w:eastAsia="Arial Unicode MS"/>
        </w:rPr>
      </w:pPr>
      <w:ins w:id="117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1173" w:author="BAREAU Cyrille" w:date="2022-03-30T17:10:00Z"/>
          <w:rFonts w:eastAsia="Malgun Gothic"/>
          <w:lang w:eastAsia="ko-KR"/>
        </w:rPr>
      </w:pPr>
      <w:bookmarkStart w:id="1174" w:name="_Toc95746297"/>
      <w:ins w:id="1175"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1174"/>
      </w:ins>
    </w:p>
    <w:p w14:paraId="1E600E5D" w14:textId="77777777" w:rsidR="00BB3135" w:rsidRDefault="00BB3135" w:rsidP="00BB3135">
      <w:pPr>
        <w:rPr>
          <w:ins w:id="1176" w:author="BAREAU Cyrille" w:date="2022-03-30T17:10:00Z"/>
          <w:rFonts w:eastAsia="Malgun Gothic"/>
        </w:rPr>
      </w:pPr>
      <w:ins w:id="117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1178" w:author="BAREAU Cyrille" w:date="2022-03-30T17:10:00Z"/>
          <w:rFonts w:eastAsia="Malgun Gothic"/>
        </w:rPr>
      </w:pPr>
      <w:ins w:id="1179" w:author="BAREAU Cyrille" w:date="2022-03-30T17:10:00Z">
        <w:r w:rsidRPr="00E02DC5">
          <w:rPr>
            <w:rFonts w:eastAsia="Malgun Gothic"/>
            <w:b/>
          </w:rPr>
          <w:t>Originator</w:t>
        </w:r>
        <w:r>
          <w:rPr>
            <w:rFonts w:eastAsia="Malgun Gothic"/>
          </w:rPr>
          <w:t xml:space="preserve">: the Creator IPE shall </w:t>
        </w:r>
      </w:ins>
      <w:ins w:id="1180" w:author="BAREAU Cyrille" w:date="2022-03-31T17:36:00Z">
        <w:r w:rsidR="00976157">
          <w:rPr>
            <w:rFonts w:eastAsia="Malgun Gothic"/>
          </w:rPr>
          <w:t>create</w:t>
        </w:r>
      </w:ins>
      <w:ins w:id="1181"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1182" w:author="BAREAU Cyrille" w:date="2022-03-30T17:10:00Z"/>
          <w:rFonts w:eastAsia="Malgun Gothic"/>
          <w:lang w:eastAsia="ko-KR"/>
        </w:rPr>
      </w:pPr>
      <w:bookmarkStart w:id="1183" w:name="_Toc95746298"/>
      <w:ins w:id="1184" w:author="BAREAU Cyrille" w:date="2022-03-30T17:10:00Z">
        <w:r>
          <w:rPr>
            <w:rFonts w:eastAsia="Malgun Gothic"/>
            <w:lang w:eastAsia="ko-KR"/>
          </w:rPr>
          <w:t>8.3.2.7.3</w:t>
        </w:r>
        <w:r w:rsidRPr="00500302">
          <w:rPr>
            <w:rFonts w:eastAsia="Malgun Gothic"/>
            <w:lang w:eastAsia="ko-KR"/>
          </w:rPr>
          <w:tab/>
          <w:t>Retrieve</w:t>
        </w:r>
        <w:bookmarkEnd w:id="1183"/>
      </w:ins>
    </w:p>
    <w:p w14:paraId="5D2D0882" w14:textId="77777777" w:rsidR="00BB3135" w:rsidRPr="00500302" w:rsidRDefault="00BB3135" w:rsidP="00BB3135">
      <w:pPr>
        <w:rPr>
          <w:ins w:id="1185" w:author="BAREAU Cyrille" w:date="2022-03-30T17:10:00Z"/>
        </w:rPr>
      </w:pPr>
      <w:ins w:id="118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1187" w:author="BAREAU Cyrille" w:date="2022-03-30T17:10:00Z"/>
          <w:rFonts w:eastAsia="Malgun Gothic"/>
          <w:lang w:eastAsia="ko-KR"/>
        </w:rPr>
      </w:pPr>
      <w:bookmarkStart w:id="1188" w:name="_Toc95746299"/>
      <w:ins w:id="1189"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1188"/>
      </w:ins>
    </w:p>
    <w:p w14:paraId="24C3236A" w14:textId="77777777" w:rsidR="00BB3135" w:rsidRDefault="00BB3135" w:rsidP="00BB3135">
      <w:pPr>
        <w:rPr>
          <w:ins w:id="1190" w:author="BAREAU Cyrille" w:date="2022-03-30T17:10:00Z"/>
          <w:rFonts w:eastAsia="Malgun Gothic"/>
        </w:rPr>
      </w:pPr>
      <w:ins w:id="119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1192" w:author="BAREAU Cyrille" w:date="2022-03-30T17:10:00Z"/>
          <w:del w:id="1193" w:author="BAREAU Cyrille" w:date="2022-03-29T23:46:00Z"/>
          <w:rFonts w:ascii="Times New Roman" w:hAnsi="Times New Roman"/>
          <w:sz w:val="20"/>
        </w:rPr>
      </w:pPr>
    </w:p>
    <w:p w14:paraId="40F08C7E" w14:textId="77777777" w:rsidR="00BB3135" w:rsidRPr="00500302" w:rsidRDefault="00BB3135" w:rsidP="00BB3135">
      <w:pPr>
        <w:pStyle w:val="Titre5"/>
        <w:rPr>
          <w:ins w:id="1194" w:author="BAREAU Cyrille" w:date="2022-03-30T17:10:00Z"/>
          <w:rFonts w:eastAsia="Malgun Gothic"/>
          <w:lang w:eastAsia="ko-KR"/>
        </w:rPr>
      </w:pPr>
      <w:bookmarkStart w:id="1195" w:name="_Toc95746300"/>
      <w:ins w:id="1196" w:author="BAREAU Cyrille" w:date="2022-03-30T17:10:00Z">
        <w:r>
          <w:rPr>
            <w:rFonts w:eastAsia="Malgun Gothic"/>
            <w:lang w:eastAsia="ko-KR"/>
          </w:rPr>
          <w:t>8.3.2.7.5</w:t>
        </w:r>
        <w:r w:rsidRPr="00500302">
          <w:rPr>
            <w:rFonts w:eastAsia="Malgun Gothic"/>
            <w:lang w:eastAsia="ko-KR"/>
          </w:rPr>
          <w:tab/>
          <w:t>Delete</w:t>
        </w:r>
        <w:bookmarkEnd w:id="1195"/>
      </w:ins>
    </w:p>
    <w:p w14:paraId="674A83D4" w14:textId="27B60AAD" w:rsidR="00BB3135" w:rsidDel="00DC01B4" w:rsidRDefault="00BB3135" w:rsidP="00BB3135">
      <w:pPr>
        <w:rPr>
          <w:ins w:id="1197" w:author="Cyrille Bareau" w:date="2022-09-30T10:38:00Z"/>
          <w:del w:id="1198" w:author="R06 (Cyrille Bareau)" w:date="2022-12-01T11:28:00Z"/>
          <w:rFonts w:eastAsia="Malgun Gothic"/>
        </w:rPr>
      </w:pPr>
      <w:commentRangeStart w:id="1199"/>
      <w:ins w:id="1200" w:author="BAREAU Cyrille" w:date="2022-03-30T17:10:00Z">
        <w:del w:id="1201" w:author="R06 (Cyrille Bareau)" w:date="2022-12-01T11:28:00Z">
          <w:r w:rsidRPr="00500302" w:rsidDel="00DC01B4">
            <w:rPr>
              <w:rFonts w:eastAsia="Malgun Gothic"/>
            </w:rPr>
            <w:delText xml:space="preserve">No change from the generic procedure in clause </w:delText>
          </w:r>
          <w:r w:rsidDel="00DC01B4">
            <w:rPr>
              <w:rFonts w:eastAsia="Malgun Gothic"/>
              <w:lang w:eastAsia="ko-KR"/>
            </w:rPr>
            <w:delText>8.2.4</w:delText>
          </w:r>
          <w:r w:rsidDel="00DC01B4">
            <w:rPr>
              <w:rFonts w:eastAsia="Malgun Gothic"/>
            </w:rPr>
            <w:delText>.</w:delText>
          </w:r>
        </w:del>
      </w:ins>
      <w:commentRangeEnd w:id="1199"/>
      <w:del w:id="1202" w:author="R06 (Cyrille Bareau)" w:date="2022-12-01T11:28:00Z">
        <w:r w:rsidR="00D52E9A" w:rsidDel="00DC01B4">
          <w:rPr>
            <w:rStyle w:val="Marquedecommentaire"/>
          </w:rPr>
          <w:commentReference w:id="1199"/>
        </w:r>
      </w:del>
    </w:p>
    <w:p w14:paraId="292EB6AE" w14:textId="3944D5AE" w:rsidR="0011244A" w:rsidRPr="00500302" w:rsidRDefault="0011244A" w:rsidP="00BB3135">
      <w:pPr>
        <w:rPr>
          <w:ins w:id="1203" w:author="BAREAU Cyrille" w:date="2022-03-30T17:10:00Z"/>
          <w:rFonts w:eastAsia="Malgun Gothic"/>
        </w:rPr>
      </w:pPr>
      <w:ins w:id="1204" w:author="Cyrille Bareau" w:date="2022-09-30T10:38:00Z">
        <w:r>
          <w:rPr>
            <w:rFonts w:eastAsia="Malgun Gothic"/>
          </w:rPr>
          <w:t>This operation is not allowed, as [</w:t>
        </w:r>
        <w:r w:rsidRPr="00601F2A">
          <w:rPr>
            <w:rFonts w:eastAsia="Malgun Gothic"/>
            <w:i/>
          </w:rPr>
          <w:t>reboot</w:t>
        </w:r>
        <w:r>
          <w:rPr>
            <w:rFonts w:eastAsia="Malgun Gothic"/>
          </w:rPr>
          <w:t>] is a mandatory child of [</w:t>
        </w:r>
        <w:proofErr w:type="spellStart"/>
        <w:r w:rsidRPr="00601F2A">
          <w:rPr>
            <w:rFonts w:eastAsia="Malgun Gothic"/>
            <w:i/>
          </w:rPr>
          <w:t>dmAgent</w:t>
        </w:r>
        <w:proofErr w:type="spellEnd"/>
        <w:r>
          <w:rPr>
            <w:rFonts w:eastAsia="Malgun Gothic"/>
          </w:rPr>
          <w:t>].</w:t>
        </w:r>
      </w:ins>
    </w:p>
    <w:p w14:paraId="30B055DA" w14:textId="77777777" w:rsidR="00BB3135" w:rsidRPr="00500302" w:rsidRDefault="00BB3135" w:rsidP="00BB3135">
      <w:pPr>
        <w:pStyle w:val="Titre5"/>
        <w:rPr>
          <w:ins w:id="1205" w:author="BAREAU Cyrille" w:date="2022-03-30T17:10:00Z"/>
          <w:rFonts w:eastAsia="Malgun Gothic"/>
          <w:lang w:eastAsia="ko-KR"/>
        </w:rPr>
      </w:pPr>
      <w:bookmarkStart w:id="1206" w:name="_Toc95746302"/>
      <w:ins w:id="1207"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1208" w:author="BAREAU Cyrille" w:date="2022-03-30T17:10:00Z"/>
          <w:rFonts w:eastAsia="Arial Unicode MS"/>
        </w:rPr>
      </w:pPr>
      <w:ins w:id="1209"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210" w:author="BAREAU Cyrille" w:date="2022-03-30T17:10:00Z"/>
          <w:rFonts w:ascii="Times New Roman" w:eastAsia="Malgun Gothic" w:hAnsi="Times New Roman"/>
          <w:sz w:val="20"/>
        </w:rPr>
      </w:pPr>
      <w:ins w:id="1211"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212" w:author="BAREAU Cyrille" w:date="2022-03-30T17:10:00Z"/>
          <w:rFonts w:ascii="Times New Roman" w:hAnsi="Times New Roman"/>
          <w:sz w:val="20"/>
        </w:rPr>
      </w:pPr>
      <w:ins w:id="1213"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214" w:author="BAREAU Cyrille" w:date="2022-03-30T17:10:00Z"/>
          <w:lang w:eastAsia="ja-JP"/>
        </w:rPr>
      </w:pPr>
      <w:ins w:id="1215" w:author="BAREAU Cyrille" w:date="2022-03-30T17:10:00Z">
        <w:r>
          <w:rPr>
            <w:lang w:eastAsia="ja-JP"/>
          </w:rPr>
          <w:lastRenderedPageBreak/>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1206"/>
      </w:ins>
    </w:p>
    <w:p w14:paraId="50763DCD" w14:textId="77777777" w:rsidR="00BB3135" w:rsidRPr="00500302" w:rsidRDefault="00BB3135" w:rsidP="00BB3135">
      <w:pPr>
        <w:pStyle w:val="Titre5"/>
        <w:rPr>
          <w:ins w:id="1216" w:author="BAREAU Cyrille" w:date="2022-03-30T17:10:00Z"/>
          <w:lang w:eastAsia="ja-JP"/>
        </w:rPr>
      </w:pPr>
      <w:bookmarkStart w:id="1217" w:name="_Toc95746303"/>
      <w:ins w:id="1218" w:author="BAREAU Cyrille" w:date="2022-03-30T17:10:00Z">
        <w:r>
          <w:rPr>
            <w:lang w:eastAsia="ja-JP"/>
          </w:rPr>
          <w:t>8.3.2.8</w:t>
        </w:r>
        <w:r w:rsidRPr="00500302">
          <w:rPr>
            <w:lang w:eastAsia="ja-JP"/>
          </w:rPr>
          <w:t>.1</w:t>
        </w:r>
        <w:r w:rsidRPr="00500302">
          <w:rPr>
            <w:lang w:eastAsia="ja-JP"/>
          </w:rPr>
          <w:tab/>
          <w:t>Introduction</w:t>
        </w:r>
        <w:bookmarkEnd w:id="1217"/>
      </w:ins>
    </w:p>
    <w:p w14:paraId="632DBC95" w14:textId="77777777" w:rsidR="00BB3135" w:rsidRPr="00500302" w:rsidRDefault="00BB3135" w:rsidP="00BB3135">
      <w:pPr>
        <w:rPr>
          <w:ins w:id="1219" w:author="BAREAU Cyrille" w:date="2022-03-30T17:10:00Z"/>
        </w:rPr>
      </w:pPr>
      <w:ins w:id="1220"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221" w:author="BAREAU Cyrille" w:date="2022-03-30T17:10:00Z"/>
          <w:rFonts w:eastAsia="MS Mincho"/>
          <w:lang w:eastAsia="ja-JP"/>
        </w:rPr>
      </w:pPr>
      <w:ins w:id="1222"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2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22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225" w:author="BAREAU Cyrille" w:date="2022-03-30T17:10:00Z"/>
                <w:rFonts w:eastAsia="MS Mincho"/>
                <w:lang w:eastAsia="ja-JP"/>
              </w:rPr>
            </w:pPr>
            <w:ins w:id="122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227" w:author="BAREAU Cyrille" w:date="2022-03-30T17:10:00Z"/>
                <w:rFonts w:eastAsia="MS Mincho"/>
                <w:lang w:eastAsia="ja-JP"/>
              </w:rPr>
            </w:pPr>
            <w:ins w:id="122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229" w:author="BAREAU Cyrille" w:date="2022-03-30T17:10:00Z"/>
                <w:rFonts w:eastAsia="MS Mincho"/>
                <w:lang w:eastAsia="ja-JP"/>
              </w:rPr>
            </w:pPr>
            <w:ins w:id="1230" w:author="BAREAU Cyrille" w:date="2022-03-30T17:10:00Z">
              <w:r w:rsidRPr="00500302">
                <w:rPr>
                  <w:rFonts w:eastAsia="MS Mincho"/>
                  <w:lang w:eastAsia="ja-JP"/>
                </w:rPr>
                <w:t>Note</w:t>
              </w:r>
            </w:ins>
          </w:p>
        </w:tc>
      </w:tr>
      <w:tr w:rsidR="00BB3135" w:rsidRPr="00500302" w14:paraId="7FBE7FD8" w14:textId="77777777" w:rsidTr="00DC7758">
        <w:trPr>
          <w:jc w:val="center"/>
          <w:ins w:id="123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232" w:author="BAREAU Cyrille" w:date="2022-03-30T17:10:00Z"/>
                <w:rFonts w:eastAsia="MS Mincho"/>
              </w:rPr>
            </w:pPr>
            <w:proofErr w:type="spellStart"/>
            <w:ins w:id="1233"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234" w:author="BAREAU Cyrille" w:date="2022-03-30T17:10:00Z"/>
                <w:rFonts w:eastAsia="MS Mincho"/>
                <w:lang w:eastAsia="ja-JP"/>
              </w:rPr>
            </w:pPr>
            <w:proofErr w:type="spellStart"/>
            <w:ins w:id="1235"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236" w:author="BAREAU Cyrille" w:date="2022-03-30T17:10:00Z"/>
                <w:rFonts w:eastAsia="MS Mincho"/>
                <w:lang w:eastAsia="ja-JP"/>
              </w:rPr>
            </w:pPr>
            <w:ins w:id="1237"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238" w:author="BAREAU Cyrille" w:date="2022-03-30T17:10:00Z"/>
                <w:rFonts w:eastAsia="MS Mincho"/>
                <w:lang w:eastAsia="ja-JP"/>
              </w:rPr>
            </w:pPr>
          </w:p>
        </w:tc>
      </w:tr>
    </w:tbl>
    <w:p w14:paraId="4A3B8E2F" w14:textId="77777777" w:rsidR="00BB3135" w:rsidRDefault="00BB3135" w:rsidP="00BB3135">
      <w:pPr>
        <w:rPr>
          <w:ins w:id="1239" w:author="BAREAU Cyrille" w:date="2022-03-30T17:10:00Z"/>
          <w:lang w:eastAsia="ja-JP"/>
        </w:rPr>
      </w:pPr>
    </w:p>
    <w:p w14:paraId="69CA7FB5" w14:textId="7AFC6730" w:rsidR="00BB3135" w:rsidRDefault="00BB3135" w:rsidP="00BB3135">
      <w:pPr>
        <w:pStyle w:val="NO"/>
        <w:rPr>
          <w:ins w:id="1240" w:author="BAREAU Cyrille" w:date="2022-03-30T17:10:00Z"/>
          <w:rFonts w:eastAsia="Arial Unicode MS"/>
        </w:rPr>
      </w:pPr>
      <w:ins w:id="124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242" w:author="BAREAU Cyrille" w:date="2022-03-30T17:10:00Z"/>
          <w:rFonts w:eastAsia="Malgun Gothic"/>
          <w:lang w:eastAsia="ko-KR"/>
        </w:rPr>
      </w:pPr>
      <w:bookmarkStart w:id="1243" w:name="_Toc95746304"/>
      <w:ins w:id="1244"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243"/>
      </w:ins>
    </w:p>
    <w:p w14:paraId="3ABE499A" w14:textId="77777777" w:rsidR="00BB3135" w:rsidRDefault="00BB3135" w:rsidP="00BB3135">
      <w:pPr>
        <w:rPr>
          <w:ins w:id="1245" w:author="BAREAU Cyrille" w:date="2022-03-30T17:10:00Z"/>
          <w:rFonts w:eastAsia="Malgun Gothic"/>
        </w:rPr>
      </w:pPr>
      <w:ins w:id="124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247" w:author="BAREAU Cyrille" w:date="2022-03-30T17:10:00Z"/>
          <w:rFonts w:eastAsia="Malgun Gothic"/>
        </w:rPr>
      </w:pPr>
      <w:ins w:id="1248"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249" w:author="BAREAU Cyrille" w:date="2022-03-31T17:36:00Z">
        <w:r w:rsidR="00976157">
          <w:rPr>
            <w:rFonts w:eastAsia="Malgun Gothic"/>
          </w:rPr>
          <w:t>create</w:t>
        </w:r>
      </w:ins>
      <w:ins w:id="1250"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251" w:author="BAREAU Cyrille" w:date="2022-03-30T17:10:00Z"/>
          <w:rFonts w:eastAsia="Malgun Gothic"/>
          <w:lang w:eastAsia="ko-KR"/>
        </w:rPr>
      </w:pPr>
      <w:bookmarkStart w:id="1252" w:name="_Toc95746305"/>
      <w:ins w:id="1253" w:author="BAREAU Cyrille" w:date="2022-03-30T17:10:00Z">
        <w:r>
          <w:rPr>
            <w:rFonts w:eastAsia="Malgun Gothic"/>
            <w:lang w:eastAsia="ko-KR"/>
          </w:rPr>
          <w:t>8.3.2.8.3</w:t>
        </w:r>
        <w:r w:rsidRPr="00500302">
          <w:rPr>
            <w:rFonts w:eastAsia="Malgun Gothic"/>
            <w:lang w:eastAsia="ko-KR"/>
          </w:rPr>
          <w:tab/>
          <w:t>Retrieve</w:t>
        </w:r>
        <w:bookmarkEnd w:id="1252"/>
      </w:ins>
    </w:p>
    <w:p w14:paraId="0EB051A7" w14:textId="77777777" w:rsidR="00BB3135" w:rsidRPr="00500302" w:rsidRDefault="00BB3135" w:rsidP="00BB3135">
      <w:pPr>
        <w:rPr>
          <w:ins w:id="1254" w:author="BAREAU Cyrille" w:date="2022-03-30T17:10:00Z"/>
        </w:rPr>
      </w:pPr>
      <w:ins w:id="125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256" w:author="BAREAU Cyrille" w:date="2022-03-30T17:10:00Z"/>
          <w:rFonts w:eastAsia="Malgun Gothic"/>
          <w:lang w:eastAsia="ko-KR"/>
        </w:rPr>
      </w:pPr>
      <w:bookmarkStart w:id="1257" w:name="_Toc95746306"/>
      <w:ins w:id="1258"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257"/>
      </w:ins>
    </w:p>
    <w:p w14:paraId="3665B3AE" w14:textId="77777777" w:rsidR="00BB3135" w:rsidRPr="00500302" w:rsidRDefault="00BB3135" w:rsidP="00BB3135">
      <w:pPr>
        <w:rPr>
          <w:ins w:id="1259" w:author="BAREAU Cyrille" w:date="2022-03-30T17:10:00Z"/>
        </w:rPr>
      </w:pPr>
      <w:ins w:id="126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261" w:author="BAREAU Cyrille" w:date="2022-03-30T17:10:00Z"/>
          <w:rFonts w:eastAsia="Malgun Gothic"/>
          <w:lang w:eastAsia="ko-KR"/>
        </w:rPr>
      </w:pPr>
      <w:bookmarkStart w:id="1262" w:name="_Toc95746307"/>
      <w:ins w:id="1263" w:author="BAREAU Cyrille" w:date="2022-03-30T17:10:00Z">
        <w:r>
          <w:rPr>
            <w:rFonts w:eastAsia="Malgun Gothic"/>
            <w:lang w:eastAsia="ko-KR"/>
          </w:rPr>
          <w:t>8.3.2.8.5</w:t>
        </w:r>
        <w:r w:rsidRPr="00500302">
          <w:rPr>
            <w:rFonts w:eastAsia="Malgun Gothic"/>
            <w:lang w:eastAsia="ko-KR"/>
          </w:rPr>
          <w:tab/>
          <w:t>Delete</w:t>
        </w:r>
        <w:bookmarkEnd w:id="1262"/>
      </w:ins>
    </w:p>
    <w:p w14:paraId="1778675D" w14:textId="77777777" w:rsidR="00BB3135" w:rsidRPr="00500302" w:rsidRDefault="00BB3135" w:rsidP="00BB3135">
      <w:pPr>
        <w:rPr>
          <w:ins w:id="1264" w:author="BAREAU Cyrille" w:date="2022-03-30T17:10:00Z"/>
          <w:rFonts w:eastAsia="Malgun Gothic"/>
        </w:rPr>
      </w:pPr>
      <w:ins w:id="126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266" w:author="BAREAU Cyrille" w:date="2022-03-30T17:10:00Z"/>
          <w:rFonts w:eastAsia="Malgun Gothic"/>
          <w:lang w:eastAsia="ko-KR"/>
        </w:rPr>
      </w:pPr>
      <w:bookmarkStart w:id="1267" w:name="_Toc95746309"/>
      <w:ins w:id="1268" w:author="BAREAU Cyrille" w:date="2022-03-30T17:10:00Z">
        <w:r>
          <w:rPr>
            <w:rFonts w:eastAsia="Malgun Gothic"/>
            <w:lang w:eastAsia="ko-KR"/>
          </w:rPr>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269" w:author="BAREAU Cyrille" w:date="2022-03-30T17:10:00Z"/>
          <w:rFonts w:eastAsia="Arial Unicode MS"/>
        </w:rPr>
      </w:pPr>
      <w:ins w:id="1270" w:author="BAREAU Cyrille" w:date="2022-03-30T17:10:00Z">
        <w:r>
          <w:rPr>
            <w:rFonts w:eastAsia="Arial Unicode MS"/>
          </w:rPr>
          <w:t>Processing at Managing IPE:</w:t>
        </w:r>
      </w:ins>
    </w:p>
    <w:p w14:paraId="1BCA570C" w14:textId="77777777" w:rsidR="00BB3135" w:rsidRDefault="00BB3135" w:rsidP="00BB3135">
      <w:pPr>
        <w:rPr>
          <w:ins w:id="1271" w:author="BAREAU Cyrille" w:date="2022-03-30T17:10:00Z"/>
          <w:rFonts w:eastAsia="Malgun Gothic"/>
        </w:rPr>
      </w:pPr>
      <w:ins w:id="1272"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273" w:author="BAREAU Cyrille" w:date="2022-03-30T17:10:00Z"/>
          <w:rFonts w:eastAsia="Malgun Gothic"/>
        </w:rPr>
      </w:pPr>
      <w:ins w:id="1274"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275" w:author="BAREAU Cyrille" w:date="2022-03-30T17:10:00Z"/>
          <w:lang w:eastAsia="ja-JP"/>
        </w:rPr>
      </w:pPr>
      <w:ins w:id="1276"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267"/>
      </w:ins>
    </w:p>
    <w:p w14:paraId="7B48A0EC" w14:textId="77777777" w:rsidR="00BB3135" w:rsidRPr="00500302" w:rsidRDefault="00BB3135" w:rsidP="00BB3135">
      <w:pPr>
        <w:pStyle w:val="Titre4"/>
        <w:rPr>
          <w:ins w:id="1277" w:author="BAREAU Cyrille" w:date="2022-03-30T17:10:00Z"/>
          <w:lang w:eastAsia="ja-JP"/>
        </w:rPr>
      </w:pPr>
      <w:bookmarkStart w:id="1278" w:name="_Toc95746310"/>
      <w:ins w:id="1279" w:author="BAREAU Cyrille" w:date="2022-03-30T17:10:00Z">
        <w:r>
          <w:rPr>
            <w:lang w:eastAsia="ja-JP"/>
          </w:rPr>
          <w:t>8.3.3</w:t>
        </w:r>
        <w:r w:rsidRPr="00500302">
          <w:rPr>
            <w:lang w:eastAsia="ja-JP"/>
          </w:rPr>
          <w:t>.1</w:t>
        </w:r>
        <w:r w:rsidRPr="00500302">
          <w:rPr>
            <w:lang w:eastAsia="ja-JP"/>
          </w:rPr>
          <w:tab/>
          <w:t>Introduction</w:t>
        </w:r>
        <w:bookmarkEnd w:id="1278"/>
      </w:ins>
    </w:p>
    <w:p w14:paraId="2C526E5A" w14:textId="77777777" w:rsidR="00BB3135" w:rsidRPr="00500302" w:rsidRDefault="00BB3135" w:rsidP="00BB3135">
      <w:pPr>
        <w:rPr>
          <w:ins w:id="1280" w:author="BAREAU Cyrille" w:date="2022-03-30T17:10:00Z"/>
        </w:rPr>
      </w:pPr>
      <w:ins w:id="1281"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282" w:author="BAREAU Cyrille" w:date="2022-03-30T17:10:00Z"/>
          <w:rFonts w:eastAsia="MS Mincho"/>
          <w:lang w:eastAsia="ja-JP"/>
        </w:rPr>
      </w:pPr>
      <w:ins w:id="1283"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8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28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286" w:author="BAREAU Cyrille" w:date="2022-03-30T17:10:00Z"/>
                <w:rFonts w:eastAsia="MS Mincho"/>
                <w:lang w:eastAsia="ja-JP"/>
              </w:rPr>
            </w:pPr>
            <w:ins w:id="128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288" w:author="BAREAU Cyrille" w:date="2022-03-30T17:10:00Z"/>
                <w:rFonts w:eastAsia="MS Mincho"/>
                <w:lang w:eastAsia="ja-JP"/>
              </w:rPr>
            </w:pPr>
            <w:ins w:id="128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290" w:author="BAREAU Cyrille" w:date="2022-03-30T17:10:00Z"/>
                <w:rFonts w:eastAsia="MS Mincho"/>
                <w:lang w:eastAsia="ja-JP"/>
              </w:rPr>
            </w:pPr>
            <w:ins w:id="1291" w:author="BAREAU Cyrille" w:date="2022-03-30T17:10:00Z">
              <w:r w:rsidRPr="00500302">
                <w:rPr>
                  <w:rFonts w:eastAsia="MS Mincho"/>
                  <w:lang w:eastAsia="ja-JP"/>
                </w:rPr>
                <w:t>Note</w:t>
              </w:r>
            </w:ins>
          </w:p>
        </w:tc>
      </w:tr>
      <w:tr w:rsidR="00BB3135" w:rsidRPr="00500302" w14:paraId="2305956E" w14:textId="77777777" w:rsidTr="00DC7758">
        <w:trPr>
          <w:jc w:val="center"/>
          <w:ins w:id="129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293" w:author="BAREAU Cyrille" w:date="2022-03-30T17:10:00Z"/>
                <w:rFonts w:eastAsia="MS Mincho"/>
              </w:rPr>
            </w:pPr>
            <w:proofErr w:type="spellStart"/>
            <w:ins w:id="1294"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295" w:author="BAREAU Cyrille" w:date="2022-03-30T17:10:00Z"/>
                <w:rFonts w:eastAsia="MS Mincho"/>
                <w:lang w:eastAsia="ja-JP"/>
              </w:rPr>
            </w:pPr>
            <w:proofErr w:type="spellStart"/>
            <w:ins w:id="1296"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297" w:author="BAREAU Cyrille" w:date="2022-03-30T17:10:00Z"/>
                <w:rFonts w:eastAsia="MS Mincho"/>
                <w:lang w:eastAsia="ja-JP"/>
              </w:rPr>
            </w:pPr>
            <w:ins w:id="1298"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299" w:author="BAREAU Cyrille" w:date="2022-03-30T17:10:00Z"/>
                <w:rFonts w:eastAsia="MS Mincho"/>
                <w:lang w:eastAsia="ja-JP"/>
              </w:rPr>
            </w:pPr>
          </w:p>
        </w:tc>
      </w:tr>
    </w:tbl>
    <w:p w14:paraId="28426664" w14:textId="77777777" w:rsidR="00BB3135" w:rsidRDefault="00BB3135" w:rsidP="00BB3135">
      <w:pPr>
        <w:rPr>
          <w:ins w:id="1300" w:author="BAREAU Cyrille" w:date="2022-03-30T17:10:00Z"/>
          <w:lang w:eastAsia="ja-JP"/>
        </w:rPr>
      </w:pPr>
    </w:p>
    <w:p w14:paraId="165EE478" w14:textId="09BE632F" w:rsidR="00BB3135" w:rsidRDefault="00BB3135" w:rsidP="00BB3135">
      <w:pPr>
        <w:pStyle w:val="NO"/>
        <w:rPr>
          <w:ins w:id="1301" w:author="BAREAU Cyrille" w:date="2022-03-30T17:10:00Z"/>
          <w:rFonts w:eastAsia="Arial Unicode MS"/>
        </w:rPr>
      </w:pPr>
      <w:ins w:id="1302"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03"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304" w:author="BAREAU Cyrille" w:date="2022-03-30T17:10:00Z"/>
          <w:rFonts w:eastAsia="Malgun Gothic"/>
          <w:lang w:eastAsia="ko-KR"/>
        </w:rPr>
      </w:pPr>
      <w:bookmarkStart w:id="1305" w:name="_Toc95746311"/>
      <w:ins w:id="1306"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305"/>
      </w:ins>
    </w:p>
    <w:p w14:paraId="40F81933" w14:textId="77777777" w:rsidR="00BB3135" w:rsidRDefault="00BB3135" w:rsidP="00BB3135">
      <w:pPr>
        <w:rPr>
          <w:ins w:id="1307" w:author="BAREAU Cyrille" w:date="2022-03-30T17:10:00Z"/>
          <w:rFonts w:eastAsia="Malgun Gothic"/>
        </w:rPr>
      </w:pPr>
      <w:ins w:id="130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309" w:author="BAREAU Cyrille" w:date="2022-03-30T17:10:00Z"/>
          <w:rFonts w:eastAsia="Malgun Gothic"/>
        </w:rPr>
      </w:pPr>
      <w:ins w:id="1310"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311" w:author="BAREAU Cyrille" w:date="2022-03-30T17:10:00Z"/>
          <w:rFonts w:eastAsia="Malgun Gothic"/>
        </w:rPr>
      </w:pPr>
      <w:ins w:id="131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313" w:author="BAREAU Cyrille" w:date="2022-03-30T17:10:00Z"/>
          <w:rFonts w:eastAsia="Malgun Gothic"/>
        </w:rPr>
      </w:pPr>
      <w:ins w:id="131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315" w:author="BAREAU Cyrille" w:date="2022-03-30T17:10:00Z"/>
          <w:rFonts w:eastAsia="Malgun Gothic"/>
          <w:lang w:eastAsia="ko-KR"/>
        </w:rPr>
      </w:pPr>
      <w:bookmarkStart w:id="1316" w:name="_Toc95746312"/>
      <w:ins w:id="1317" w:author="BAREAU Cyrille" w:date="2022-03-30T17:10:00Z">
        <w:r>
          <w:rPr>
            <w:rFonts w:eastAsia="Malgun Gothic"/>
            <w:lang w:eastAsia="ko-KR"/>
          </w:rPr>
          <w:t>8.3.3.3</w:t>
        </w:r>
        <w:r w:rsidRPr="00500302">
          <w:rPr>
            <w:rFonts w:eastAsia="Malgun Gothic"/>
            <w:lang w:eastAsia="ko-KR"/>
          </w:rPr>
          <w:tab/>
          <w:t>Retrieve</w:t>
        </w:r>
        <w:bookmarkEnd w:id="1316"/>
      </w:ins>
    </w:p>
    <w:p w14:paraId="1CE0DDA1" w14:textId="77777777" w:rsidR="00BB3135" w:rsidRPr="00500302" w:rsidRDefault="00BB3135" w:rsidP="00BB3135">
      <w:pPr>
        <w:rPr>
          <w:ins w:id="1318" w:author="BAREAU Cyrille" w:date="2022-03-30T17:10:00Z"/>
        </w:rPr>
      </w:pPr>
      <w:ins w:id="131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320" w:author="BAREAU Cyrille" w:date="2022-03-30T17:10:00Z"/>
          <w:rFonts w:eastAsia="Malgun Gothic"/>
          <w:lang w:eastAsia="ko-KR"/>
        </w:rPr>
      </w:pPr>
      <w:bookmarkStart w:id="1321" w:name="_Toc95746313"/>
      <w:ins w:id="1322"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321"/>
      </w:ins>
    </w:p>
    <w:p w14:paraId="02757794" w14:textId="77777777" w:rsidR="00BB3135" w:rsidRPr="00500302" w:rsidRDefault="00BB3135" w:rsidP="00BB3135">
      <w:pPr>
        <w:rPr>
          <w:ins w:id="1323" w:author="BAREAU Cyrille" w:date="2022-03-30T17:10:00Z"/>
        </w:rPr>
      </w:pPr>
      <w:ins w:id="132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325" w:author="BAREAU Cyrille" w:date="2022-03-30T17:10:00Z"/>
          <w:rFonts w:eastAsia="Malgun Gothic"/>
          <w:lang w:eastAsia="ko-KR"/>
        </w:rPr>
      </w:pPr>
      <w:bookmarkStart w:id="1326" w:name="_Toc95746314"/>
      <w:ins w:id="1327" w:author="BAREAU Cyrille" w:date="2022-03-30T17:10:00Z">
        <w:r>
          <w:rPr>
            <w:rFonts w:eastAsia="Malgun Gothic"/>
            <w:lang w:eastAsia="ko-KR"/>
          </w:rPr>
          <w:t>8.3.3.5</w:t>
        </w:r>
        <w:r w:rsidRPr="00500302">
          <w:rPr>
            <w:rFonts w:eastAsia="Malgun Gothic"/>
            <w:lang w:eastAsia="ko-KR"/>
          </w:rPr>
          <w:tab/>
          <w:t>Delete</w:t>
        </w:r>
        <w:bookmarkEnd w:id="1326"/>
      </w:ins>
    </w:p>
    <w:p w14:paraId="13405395" w14:textId="77777777" w:rsidR="00BB3135" w:rsidRPr="00500302" w:rsidRDefault="00BB3135" w:rsidP="00BB3135">
      <w:pPr>
        <w:rPr>
          <w:ins w:id="1328" w:author="BAREAU Cyrille" w:date="2022-03-30T17:10:00Z"/>
          <w:rFonts w:eastAsia="Malgun Gothic"/>
        </w:rPr>
      </w:pPr>
      <w:ins w:id="132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330" w:author="BAREAU Cyrille" w:date="2022-03-30T17:10:00Z"/>
          <w:rFonts w:eastAsia="Malgun Gothic"/>
          <w:lang w:eastAsia="ko-KR"/>
        </w:rPr>
      </w:pPr>
      <w:bookmarkStart w:id="1331" w:name="_Toc95746316"/>
      <w:ins w:id="1332"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333" w:author="BAREAU Cyrille" w:date="2022-03-30T17:10:00Z"/>
          <w:rFonts w:eastAsia="Malgun Gothic"/>
        </w:rPr>
      </w:pPr>
      <w:ins w:id="133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335" w:author="BAREAU Cyrille" w:date="2022-03-30T17:10:00Z"/>
          <w:lang w:eastAsia="ja-JP"/>
        </w:rPr>
      </w:pPr>
      <w:ins w:id="1336" w:author="BAREAU Cyrille" w:date="2022-03-30T17:10:00Z">
        <w:r>
          <w:rPr>
            <w:lang w:eastAsia="ja-JP"/>
          </w:rPr>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331"/>
      </w:ins>
    </w:p>
    <w:p w14:paraId="06062118" w14:textId="77777777" w:rsidR="00BB3135" w:rsidRPr="00500302" w:rsidRDefault="00BB3135" w:rsidP="00BB3135">
      <w:pPr>
        <w:pStyle w:val="Titre5"/>
        <w:rPr>
          <w:ins w:id="1337" w:author="BAREAU Cyrille" w:date="2022-03-30T17:10:00Z"/>
          <w:lang w:eastAsia="ja-JP"/>
        </w:rPr>
      </w:pPr>
      <w:bookmarkStart w:id="1338" w:name="_Toc95746317"/>
      <w:ins w:id="1339" w:author="BAREAU Cyrille" w:date="2022-03-30T17:10:00Z">
        <w:r>
          <w:rPr>
            <w:lang w:eastAsia="ja-JP"/>
          </w:rPr>
          <w:t>8.3.3.7</w:t>
        </w:r>
        <w:r w:rsidRPr="00500302">
          <w:rPr>
            <w:lang w:eastAsia="ja-JP"/>
          </w:rPr>
          <w:t>.1</w:t>
        </w:r>
        <w:r w:rsidRPr="00500302">
          <w:rPr>
            <w:lang w:eastAsia="ja-JP"/>
          </w:rPr>
          <w:tab/>
          <w:t>Introduction</w:t>
        </w:r>
        <w:bookmarkEnd w:id="1338"/>
      </w:ins>
    </w:p>
    <w:p w14:paraId="34303A5C" w14:textId="77777777" w:rsidR="00BB3135" w:rsidRPr="00500302" w:rsidRDefault="00BB3135" w:rsidP="00BB3135">
      <w:pPr>
        <w:rPr>
          <w:ins w:id="1340" w:author="BAREAU Cyrille" w:date="2022-03-30T17:10:00Z"/>
        </w:rPr>
      </w:pPr>
      <w:ins w:id="1341"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342" w:author="BAREAU Cyrille" w:date="2022-03-30T17:10:00Z"/>
          <w:rFonts w:eastAsia="MS Mincho"/>
          <w:lang w:eastAsia="ja-JP"/>
        </w:rPr>
      </w:pPr>
      <w:ins w:id="1343"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4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34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346" w:author="BAREAU Cyrille" w:date="2022-03-30T17:10:00Z"/>
                <w:rFonts w:eastAsia="MS Mincho"/>
                <w:lang w:eastAsia="ja-JP"/>
              </w:rPr>
            </w:pPr>
            <w:ins w:id="134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348" w:author="BAREAU Cyrille" w:date="2022-03-30T17:10:00Z"/>
                <w:rFonts w:eastAsia="MS Mincho"/>
                <w:lang w:eastAsia="ja-JP"/>
              </w:rPr>
            </w:pPr>
            <w:ins w:id="134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350" w:author="BAREAU Cyrille" w:date="2022-03-30T17:10:00Z"/>
                <w:rFonts w:eastAsia="MS Mincho"/>
                <w:lang w:eastAsia="ja-JP"/>
              </w:rPr>
            </w:pPr>
            <w:ins w:id="1351" w:author="BAREAU Cyrille" w:date="2022-03-30T17:10:00Z">
              <w:r w:rsidRPr="00500302">
                <w:rPr>
                  <w:rFonts w:eastAsia="MS Mincho"/>
                  <w:lang w:eastAsia="ja-JP"/>
                </w:rPr>
                <w:t>Note</w:t>
              </w:r>
            </w:ins>
          </w:p>
        </w:tc>
      </w:tr>
      <w:tr w:rsidR="00BB3135" w:rsidRPr="00500302" w14:paraId="7BE4EF20" w14:textId="77777777" w:rsidTr="00DC7758">
        <w:trPr>
          <w:jc w:val="center"/>
          <w:ins w:id="135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353" w:author="BAREAU Cyrille" w:date="2022-03-30T17:10:00Z"/>
                <w:rFonts w:eastAsia="MS Mincho"/>
              </w:rPr>
            </w:pPr>
            <w:proofErr w:type="spellStart"/>
            <w:ins w:id="1354"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355" w:author="BAREAU Cyrille" w:date="2022-03-30T17:10:00Z"/>
                <w:rFonts w:eastAsia="MS Mincho"/>
                <w:lang w:eastAsia="ja-JP"/>
              </w:rPr>
            </w:pPr>
            <w:proofErr w:type="spellStart"/>
            <w:ins w:id="1356"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357" w:author="BAREAU Cyrille" w:date="2022-03-30T17:10:00Z"/>
                <w:rFonts w:eastAsia="MS Mincho"/>
                <w:lang w:eastAsia="ja-JP"/>
              </w:rPr>
            </w:pPr>
            <w:ins w:id="1358"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359" w:author="BAREAU Cyrille" w:date="2022-03-30T17:10:00Z"/>
                <w:rFonts w:eastAsia="MS Mincho"/>
                <w:lang w:eastAsia="ja-JP"/>
              </w:rPr>
            </w:pPr>
          </w:p>
        </w:tc>
      </w:tr>
    </w:tbl>
    <w:p w14:paraId="18B698C3" w14:textId="77777777" w:rsidR="00BB3135" w:rsidRDefault="00BB3135" w:rsidP="00BB3135">
      <w:pPr>
        <w:rPr>
          <w:ins w:id="1360" w:author="BAREAU Cyrille" w:date="2022-03-30T17:10:00Z"/>
          <w:lang w:eastAsia="ja-JP"/>
        </w:rPr>
      </w:pPr>
    </w:p>
    <w:p w14:paraId="300F2750" w14:textId="4DB365BC" w:rsidR="00BB3135" w:rsidRDefault="00BB3135" w:rsidP="00BB3135">
      <w:pPr>
        <w:pStyle w:val="NO"/>
        <w:rPr>
          <w:ins w:id="1361" w:author="BAREAU Cyrille" w:date="2022-03-30T17:10:00Z"/>
          <w:rFonts w:eastAsia="Arial Unicode MS"/>
        </w:rPr>
      </w:pPr>
      <w:ins w:id="136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63"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364" w:author="BAREAU Cyrille" w:date="2022-03-30T17:10:00Z"/>
          <w:rFonts w:eastAsia="Malgun Gothic"/>
          <w:lang w:eastAsia="ko-KR"/>
        </w:rPr>
      </w:pPr>
      <w:bookmarkStart w:id="1365" w:name="_Toc95746318"/>
      <w:ins w:id="1366"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365"/>
      </w:ins>
    </w:p>
    <w:p w14:paraId="27F7691A" w14:textId="77777777" w:rsidR="00BB3135" w:rsidRDefault="00BB3135" w:rsidP="00BB3135">
      <w:pPr>
        <w:rPr>
          <w:ins w:id="1367" w:author="BAREAU Cyrille" w:date="2022-03-30T17:10:00Z"/>
          <w:rFonts w:eastAsia="Malgun Gothic"/>
        </w:rPr>
      </w:pPr>
      <w:ins w:id="136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369" w:author="BAREAU Cyrille" w:date="2022-03-30T17:10:00Z"/>
          <w:rFonts w:eastAsia="Malgun Gothic"/>
        </w:rPr>
      </w:pPr>
      <w:ins w:id="1370" w:author="BAREAU Cyrille" w:date="2022-03-30T17:10:00Z">
        <w:r w:rsidRPr="00E02DC5">
          <w:rPr>
            <w:rFonts w:eastAsia="Malgun Gothic"/>
            <w:b/>
          </w:rPr>
          <w:t>Originator</w:t>
        </w:r>
        <w:r>
          <w:rPr>
            <w:rFonts w:eastAsia="Malgun Gothic"/>
          </w:rPr>
          <w:t xml:space="preserve">: the Creator IPE shall </w:t>
        </w:r>
      </w:ins>
      <w:ins w:id="1371" w:author="BAREAU Cyrille" w:date="2022-03-31T17:36:00Z">
        <w:r w:rsidR="00976157">
          <w:rPr>
            <w:rFonts w:eastAsia="Malgun Gothic"/>
          </w:rPr>
          <w:t>create</w:t>
        </w:r>
      </w:ins>
      <w:ins w:id="1372"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373" w:author="BAREAU Cyrille" w:date="2022-03-30T17:10:00Z"/>
          <w:rFonts w:eastAsia="Malgun Gothic"/>
          <w:lang w:eastAsia="ko-KR"/>
        </w:rPr>
      </w:pPr>
      <w:bookmarkStart w:id="1374" w:name="_Toc95746319"/>
      <w:ins w:id="1375" w:author="BAREAU Cyrille" w:date="2022-03-30T17:10:00Z">
        <w:r>
          <w:rPr>
            <w:rFonts w:eastAsia="Malgun Gothic"/>
            <w:lang w:eastAsia="ko-KR"/>
          </w:rPr>
          <w:lastRenderedPageBreak/>
          <w:t>8.3.3.7.3</w:t>
        </w:r>
        <w:r w:rsidRPr="00500302">
          <w:rPr>
            <w:rFonts w:eastAsia="Malgun Gothic"/>
            <w:lang w:eastAsia="ko-KR"/>
          </w:rPr>
          <w:tab/>
          <w:t>Retrieve</w:t>
        </w:r>
        <w:bookmarkEnd w:id="1374"/>
      </w:ins>
    </w:p>
    <w:p w14:paraId="0A148441" w14:textId="77777777" w:rsidR="00BB3135" w:rsidRPr="00500302" w:rsidRDefault="00BB3135" w:rsidP="00BB3135">
      <w:pPr>
        <w:rPr>
          <w:ins w:id="1376" w:author="BAREAU Cyrille" w:date="2022-03-30T17:10:00Z"/>
        </w:rPr>
      </w:pPr>
      <w:ins w:id="137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378" w:author="BAREAU Cyrille" w:date="2022-03-30T17:10:00Z"/>
          <w:rFonts w:eastAsia="Malgun Gothic"/>
          <w:lang w:eastAsia="ko-KR"/>
        </w:rPr>
      </w:pPr>
      <w:bookmarkStart w:id="1379" w:name="_Toc95746320"/>
      <w:ins w:id="1380"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379"/>
      </w:ins>
    </w:p>
    <w:p w14:paraId="53562BF9" w14:textId="77777777" w:rsidR="00BB3135" w:rsidRPr="00500302" w:rsidRDefault="00BB3135" w:rsidP="00BB3135">
      <w:pPr>
        <w:rPr>
          <w:ins w:id="1381" w:author="BAREAU Cyrille" w:date="2022-03-30T17:10:00Z"/>
        </w:rPr>
      </w:pPr>
      <w:ins w:id="138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383" w:author="BAREAU Cyrille" w:date="2022-03-30T17:10:00Z"/>
          <w:del w:id="1384" w:author="BAREAU Cyrille" w:date="2022-03-29T23:52:00Z"/>
          <w:rFonts w:ascii="Times New Roman" w:hAnsi="Times New Roman"/>
          <w:sz w:val="20"/>
          <w:szCs w:val="20"/>
        </w:rPr>
      </w:pPr>
      <w:bookmarkStart w:id="1385" w:name="_Toc95746321"/>
    </w:p>
    <w:p w14:paraId="12A61B3F" w14:textId="77777777" w:rsidR="00BB3135" w:rsidRPr="00500302" w:rsidRDefault="00BB3135" w:rsidP="00BB3135">
      <w:pPr>
        <w:pStyle w:val="Titre5"/>
        <w:rPr>
          <w:ins w:id="1386" w:author="BAREAU Cyrille" w:date="2022-03-30T17:10:00Z"/>
          <w:rFonts w:eastAsia="Malgun Gothic"/>
          <w:lang w:eastAsia="ko-KR"/>
        </w:rPr>
      </w:pPr>
      <w:ins w:id="1387" w:author="BAREAU Cyrille" w:date="2022-03-30T17:10:00Z">
        <w:r>
          <w:rPr>
            <w:rFonts w:eastAsia="Malgun Gothic"/>
            <w:lang w:eastAsia="ko-KR"/>
          </w:rPr>
          <w:t>8.3.3.7.5</w:t>
        </w:r>
        <w:r w:rsidRPr="00500302">
          <w:rPr>
            <w:rFonts w:eastAsia="Malgun Gothic"/>
            <w:lang w:eastAsia="ko-KR"/>
          </w:rPr>
          <w:tab/>
          <w:t>Delete</w:t>
        </w:r>
        <w:bookmarkEnd w:id="1385"/>
      </w:ins>
    </w:p>
    <w:p w14:paraId="096FFB4F" w14:textId="77777777" w:rsidR="00BB3135" w:rsidRDefault="00BB3135" w:rsidP="00BB3135">
      <w:pPr>
        <w:rPr>
          <w:ins w:id="1388" w:author="BAREAU Cyrille" w:date="2022-03-30T17:10:00Z"/>
          <w:rFonts w:eastAsia="Malgun Gothic"/>
        </w:rPr>
      </w:pPr>
      <w:ins w:id="138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390" w:author="BAREAU Cyrille" w:date="2022-03-30T17:10:00Z"/>
          <w:rFonts w:eastAsia="Malgun Gothic"/>
          <w:lang w:eastAsia="ko-KR"/>
        </w:rPr>
      </w:pPr>
      <w:bookmarkStart w:id="1391" w:name="_Toc95746323"/>
      <w:ins w:id="1392"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393" w:author="BAREAU Cyrille" w:date="2022-03-30T17:10:00Z"/>
          <w:rFonts w:eastAsia="Arial Unicode MS"/>
        </w:rPr>
      </w:pPr>
      <w:ins w:id="1394"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395" w:author="BAREAU Cyrille" w:date="2022-03-30T17:10:00Z"/>
          <w:rFonts w:ascii="Times New Roman" w:eastAsia="Malgun Gothic" w:hAnsi="Times New Roman"/>
          <w:sz w:val="20"/>
          <w:szCs w:val="20"/>
        </w:rPr>
      </w:pPr>
      <w:ins w:id="1396"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397" w:author="BAREAU Cyrille" w:date="2022-03-30T17:10:00Z"/>
          <w:rFonts w:ascii="Times New Roman" w:hAnsi="Times New Roman"/>
          <w:sz w:val="20"/>
          <w:szCs w:val="20"/>
        </w:rPr>
      </w:pPr>
      <w:ins w:id="1398"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399" w:author="BAREAU Cyrille" w:date="2022-03-30T17:10:00Z"/>
          <w:lang w:eastAsia="ja-JP"/>
        </w:rPr>
      </w:pPr>
      <w:ins w:id="1400"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391"/>
      </w:ins>
    </w:p>
    <w:p w14:paraId="6BF2C0A1" w14:textId="77777777" w:rsidR="00BB3135" w:rsidRPr="00500302" w:rsidRDefault="00BB3135" w:rsidP="00BB3135">
      <w:pPr>
        <w:pStyle w:val="Titre5"/>
        <w:rPr>
          <w:ins w:id="1401" w:author="BAREAU Cyrille" w:date="2022-03-30T17:10:00Z"/>
          <w:lang w:eastAsia="ja-JP"/>
        </w:rPr>
      </w:pPr>
      <w:bookmarkStart w:id="1402" w:name="_Toc95746324"/>
      <w:ins w:id="1403" w:author="BAREAU Cyrille" w:date="2022-03-30T17:10:00Z">
        <w:r>
          <w:rPr>
            <w:lang w:eastAsia="ja-JP"/>
          </w:rPr>
          <w:t>8.3.3.8</w:t>
        </w:r>
        <w:r w:rsidRPr="00500302">
          <w:rPr>
            <w:lang w:eastAsia="ja-JP"/>
          </w:rPr>
          <w:t>.1</w:t>
        </w:r>
        <w:r w:rsidRPr="00500302">
          <w:rPr>
            <w:lang w:eastAsia="ja-JP"/>
          </w:rPr>
          <w:tab/>
          <w:t>Introduction</w:t>
        </w:r>
        <w:bookmarkEnd w:id="1402"/>
      </w:ins>
    </w:p>
    <w:p w14:paraId="5AD4D107" w14:textId="77777777" w:rsidR="00BB3135" w:rsidRPr="00500302" w:rsidRDefault="00BB3135" w:rsidP="00BB3135">
      <w:pPr>
        <w:rPr>
          <w:ins w:id="1404" w:author="BAREAU Cyrille" w:date="2022-03-30T17:10:00Z"/>
        </w:rPr>
      </w:pPr>
      <w:ins w:id="1405"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406" w:author="BAREAU Cyrille" w:date="2022-03-30T17:10:00Z"/>
          <w:rFonts w:eastAsia="MS Mincho"/>
          <w:lang w:eastAsia="ja-JP"/>
        </w:rPr>
      </w:pPr>
      <w:ins w:id="1407"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0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40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410" w:author="BAREAU Cyrille" w:date="2022-03-30T17:10:00Z"/>
                <w:rFonts w:eastAsia="MS Mincho"/>
                <w:lang w:eastAsia="ja-JP"/>
              </w:rPr>
            </w:pPr>
            <w:ins w:id="141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412" w:author="BAREAU Cyrille" w:date="2022-03-30T17:10:00Z"/>
                <w:rFonts w:eastAsia="MS Mincho"/>
                <w:lang w:eastAsia="ja-JP"/>
              </w:rPr>
            </w:pPr>
            <w:ins w:id="141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414" w:author="BAREAU Cyrille" w:date="2022-03-30T17:10:00Z"/>
                <w:rFonts w:eastAsia="MS Mincho"/>
                <w:lang w:eastAsia="ja-JP"/>
              </w:rPr>
            </w:pPr>
            <w:ins w:id="1415" w:author="BAREAU Cyrille" w:date="2022-03-30T17:10:00Z">
              <w:r w:rsidRPr="00500302">
                <w:rPr>
                  <w:rFonts w:eastAsia="MS Mincho"/>
                  <w:lang w:eastAsia="ja-JP"/>
                </w:rPr>
                <w:t>Note</w:t>
              </w:r>
            </w:ins>
          </w:p>
        </w:tc>
      </w:tr>
      <w:tr w:rsidR="00BB3135" w:rsidRPr="00500302" w14:paraId="661F6519" w14:textId="77777777" w:rsidTr="00DC7758">
        <w:trPr>
          <w:jc w:val="center"/>
          <w:ins w:id="141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417" w:author="BAREAU Cyrille" w:date="2022-03-30T17:10:00Z"/>
                <w:rFonts w:eastAsia="MS Mincho"/>
              </w:rPr>
            </w:pPr>
            <w:proofErr w:type="spellStart"/>
            <w:ins w:id="1418"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419" w:author="BAREAU Cyrille" w:date="2022-03-30T17:10:00Z"/>
                <w:rFonts w:eastAsia="MS Mincho"/>
                <w:lang w:eastAsia="ja-JP"/>
              </w:rPr>
            </w:pPr>
            <w:proofErr w:type="spellStart"/>
            <w:ins w:id="1420"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421" w:author="BAREAU Cyrille" w:date="2022-03-30T17:10:00Z"/>
                <w:rFonts w:eastAsia="MS Mincho"/>
                <w:lang w:eastAsia="ja-JP"/>
              </w:rPr>
            </w:pPr>
            <w:ins w:id="1422"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423" w:author="BAREAU Cyrille" w:date="2022-03-30T17:10:00Z"/>
                <w:rFonts w:eastAsia="MS Mincho"/>
                <w:lang w:eastAsia="ja-JP"/>
              </w:rPr>
            </w:pPr>
          </w:p>
        </w:tc>
      </w:tr>
    </w:tbl>
    <w:p w14:paraId="5D766EC9" w14:textId="77777777" w:rsidR="00BB3135" w:rsidRDefault="00BB3135" w:rsidP="00BB3135">
      <w:pPr>
        <w:rPr>
          <w:ins w:id="1424" w:author="BAREAU Cyrille" w:date="2022-03-30T17:10:00Z"/>
          <w:lang w:eastAsia="ja-JP"/>
        </w:rPr>
      </w:pPr>
    </w:p>
    <w:p w14:paraId="2384F4C8" w14:textId="5CA7C99A" w:rsidR="00BB3135" w:rsidRDefault="00BB3135" w:rsidP="00BB3135">
      <w:pPr>
        <w:pStyle w:val="NO"/>
        <w:rPr>
          <w:ins w:id="1425" w:author="BAREAU Cyrille" w:date="2022-03-30T17:10:00Z"/>
          <w:rFonts w:eastAsia="Arial Unicode MS"/>
        </w:rPr>
      </w:pPr>
      <w:ins w:id="142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427"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428" w:author="BAREAU Cyrille" w:date="2022-03-30T17:10:00Z"/>
          <w:rFonts w:eastAsia="Malgun Gothic"/>
          <w:lang w:eastAsia="ko-KR"/>
        </w:rPr>
      </w:pPr>
      <w:bookmarkStart w:id="1429" w:name="_Toc95746325"/>
      <w:ins w:id="1430"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429"/>
      </w:ins>
    </w:p>
    <w:p w14:paraId="676B30F8" w14:textId="77777777" w:rsidR="00BB3135" w:rsidRDefault="00BB3135" w:rsidP="00BB3135">
      <w:pPr>
        <w:rPr>
          <w:ins w:id="1431" w:author="BAREAU Cyrille" w:date="2022-03-30T17:10:00Z"/>
          <w:rFonts w:eastAsia="Malgun Gothic"/>
        </w:rPr>
      </w:pPr>
      <w:ins w:id="143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433" w:author="BAREAU Cyrille" w:date="2022-03-30T17:10:00Z"/>
          <w:rFonts w:eastAsia="Malgun Gothic"/>
        </w:rPr>
      </w:pPr>
      <w:ins w:id="1434" w:author="BAREAU Cyrille" w:date="2022-03-30T17:10:00Z">
        <w:r w:rsidRPr="00E02DC5">
          <w:rPr>
            <w:rFonts w:eastAsia="Malgun Gothic"/>
            <w:b/>
          </w:rPr>
          <w:t>Originator</w:t>
        </w:r>
        <w:r>
          <w:rPr>
            <w:rFonts w:eastAsia="Malgun Gothic"/>
          </w:rPr>
          <w:t xml:space="preserve">: the Creator IPE shall </w:t>
        </w:r>
      </w:ins>
      <w:ins w:id="1435" w:author="BAREAU Cyrille" w:date="2022-03-31T17:36:00Z">
        <w:r w:rsidR="00976157">
          <w:rPr>
            <w:rFonts w:eastAsia="Malgun Gothic"/>
          </w:rPr>
          <w:t>create</w:t>
        </w:r>
      </w:ins>
      <w:ins w:id="1436"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437" w:author="BAREAU Cyrille" w:date="2022-03-30T17:10:00Z"/>
          <w:rFonts w:eastAsia="Malgun Gothic"/>
          <w:lang w:eastAsia="ko-KR"/>
        </w:rPr>
      </w:pPr>
      <w:bookmarkStart w:id="1438" w:name="_Toc95746326"/>
      <w:ins w:id="1439" w:author="BAREAU Cyrille" w:date="2022-03-30T17:10:00Z">
        <w:r>
          <w:rPr>
            <w:rFonts w:eastAsia="Malgun Gothic"/>
            <w:lang w:eastAsia="ko-KR"/>
          </w:rPr>
          <w:t>8.3.3.8.3</w:t>
        </w:r>
        <w:r w:rsidRPr="00500302">
          <w:rPr>
            <w:rFonts w:eastAsia="Malgun Gothic"/>
            <w:lang w:eastAsia="ko-KR"/>
          </w:rPr>
          <w:tab/>
          <w:t>Retrieve</w:t>
        </w:r>
        <w:bookmarkEnd w:id="1438"/>
      </w:ins>
    </w:p>
    <w:p w14:paraId="6BED4C48" w14:textId="77777777" w:rsidR="00BB3135" w:rsidRPr="00500302" w:rsidRDefault="00BB3135" w:rsidP="00BB3135">
      <w:pPr>
        <w:rPr>
          <w:ins w:id="1440" w:author="BAREAU Cyrille" w:date="2022-03-30T17:10:00Z"/>
        </w:rPr>
      </w:pPr>
      <w:ins w:id="144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442" w:author="BAREAU Cyrille" w:date="2022-03-30T17:10:00Z"/>
          <w:rFonts w:eastAsia="Malgun Gothic"/>
          <w:lang w:eastAsia="ko-KR"/>
        </w:rPr>
      </w:pPr>
      <w:bookmarkStart w:id="1443" w:name="_Toc95746327"/>
      <w:ins w:id="1444"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443"/>
      </w:ins>
    </w:p>
    <w:p w14:paraId="1D640661" w14:textId="77777777" w:rsidR="00BB3135" w:rsidRPr="00500302" w:rsidRDefault="00BB3135" w:rsidP="00BB3135">
      <w:pPr>
        <w:rPr>
          <w:ins w:id="1445" w:author="BAREAU Cyrille" w:date="2022-03-30T17:10:00Z"/>
        </w:rPr>
      </w:pPr>
      <w:ins w:id="144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447" w:author="BAREAU Cyrille" w:date="2022-03-30T17:10:00Z"/>
          <w:rFonts w:eastAsia="Malgun Gothic"/>
          <w:lang w:eastAsia="ko-KR"/>
        </w:rPr>
      </w:pPr>
      <w:bookmarkStart w:id="1448" w:name="_Toc95746328"/>
      <w:ins w:id="1449" w:author="BAREAU Cyrille" w:date="2022-03-30T17:10:00Z">
        <w:r>
          <w:rPr>
            <w:rFonts w:eastAsia="Malgun Gothic"/>
            <w:lang w:eastAsia="ko-KR"/>
          </w:rPr>
          <w:t>8.3.3.8.5</w:t>
        </w:r>
        <w:r w:rsidRPr="00500302">
          <w:rPr>
            <w:rFonts w:eastAsia="Malgun Gothic"/>
            <w:lang w:eastAsia="ko-KR"/>
          </w:rPr>
          <w:tab/>
          <w:t>Delete</w:t>
        </w:r>
        <w:bookmarkEnd w:id="1448"/>
      </w:ins>
    </w:p>
    <w:p w14:paraId="6921AFA7" w14:textId="77777777" w:rsidR="00BB3135" w:rsidRPr="00500302" w:rsidRDefault="00BB3135" w:rsidP="00BB3135">
      <w:pPr>
        <w:rPr>
          <w:ins w:id="1450" w:author="BAREAU Cyrille" w:date="2022-03-30T17:10:00Z"/>
          <w:rFonts w:eastAsia="Malgun Gothic"/>
        </w:rPr>
      </w:pPr>
      <w:ins w:id="145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452" w:author="BAREAU Cyrille" w:date="2022-03-30T17:10:00Z"/>
          <w:rFonts w:eastAsia="Malgun Gothic"/>
          <w:lang w:eastAsia="ko-KR"/>
        </w:rPr>
      </w:pPr>
      <w:bookmarkStart w:id="1453" w:name="_Toc95746330"/>
      <w:ins w:id="1454" w:author="BAREAU Cyrille" w:date="2022-03-30T17:10:00Z">
        <w:r>
          <w:rPr>
            <w:rFonts w:eastAsia="Malgun Gothic"/>
            <w:lang w:eastAsia="ko-KR"/>
          </w:rPr>
          <w:lastRenderedPageBreak/>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455" w:author="BAREAU Cyrille" w:date="2022-03-30T17:10:00Z"/>
          <w:rFonts w:eastAsia="Arial Unicode MS"/>
        </w:rPr>
      </w:pPr>
      <w:ins w:id="1456"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457" w:author="BAREAU Cyrille" w:date="2022-03-30T17:10:00Z"/>
          <w:rFonts w:ascii="Times New Roman" w:eastAsia="Malgun Gothic" w:hAnsi="Times New Roman"/>
          <w:sz w:val="20"/>
          <w:szCs w:val="20"/>
        </w:rPr>
      </w:pPr>
      <w:ins w:id="1458"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459" w:author="BAREAU Cyrille" w:date="2022-03-30T17:10:00Z"/>
          <w:rFonts w:ascii="Times New Roman" w:hAnsi="Times New Roman"/>
          <w:sz w:val="20"/>
          <w:szCs w:val="20"/>
        </w:rPr>
      </w:pPr>
      <w:ins w:id="1460"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461" w:author="BAREAU Cyrille" w:date="2022-03-30T17:10:00Z"/>
          <w:lang w:eastAsia="ja-JP"/>
        </w:rPr>
      </w:pPr>
      <w:ins w:id="1462"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453"/>
      </w:ins>
    </w:p>
    <w:p w14:paraId="1056B596" w14:textId="77777777" w:rsidR="00BB3135" w:rsidRPr="00500302" w:rsidRDefault="00BB3135" w:rsidP="00BB3135">
      <w:pPr>
        <w:pStyle w:val="Titre4"/>
        <w:rPr>
          <w:ins w:id="1463" w:author="BAREAU Cyrille" w:date="2022-03-30T17:10:00Z"/>
          <w:lang w:eastAsia="ja-JP"/>
        </w:rPr>
      </w:pPr>
      <w:bookmarkStart w:id="1464" w:name="_Toc95746331"/>
      <w:ins w:id="1465" w:author="BAREAU Cyrille" w:date="2022-03-30T17:10:00Z">
        <w:r>
          <w:rPr>
            <w:lang w:eastAsia="ja-JP"/>
          </w:rPr>
          <w:t>8.3.4</w:t>
        </w:r>
        <w:r w:rsidRPr="00500302">
          <w:rPr>
            <w:lang w:eastAsia="ja-JP"/>
          </w:rPr>
          <w:t>.1</w:t>
        </w:r>
        <w:r w:rsidRPr="00500302">
          <w:rPr>
            <w:lang w:eastAsia="ja-JP"/>
          </w:rPr>
          <w:tab/>
          <w:t>Introduction</w:t>
        </w:r>
        <w:bookmarkEnd w:id="1464"/>
      </w:ins>
    </w:p>
    <w:p w14:paraId="6980F329" w14:textId="77777777" w:rsidR="00BB3135" w:rsidRPr="00500302" w:rsidRDefault="00BB3135" w:rsidP="00BB3135">
      <w:pPr>
        <w:rPr>
          <w:ins w:id="1466" w:author="BAREAU Cyrille" w:date="2022-03-30T17:10:00Z"/>
        </w:rPr>
      </w:pPr>
      <w:ins w:id="1467"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468" w:author="BAREAU Cyrille" w:date="2022-03-30T17:10:00Z"/>
          <w:rFonts w:eastAsia="MS Mincho"/>
          <w:lang w:eastAsia="ja-JP"/>
        </w:rPr>
      </w:pPr>
      <w:ins w:id="1469"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7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47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472" w:author="BAREAU Cyrille" w:date="2022-03-30T17:10:00Z"/>
                <w:rFonts w:eastAsia="MS Mincho"/>
                <w:lang w:eastAsia="ja-JP"/>
              </w:rPr>
            </w:pPr>
            <w:ins w:id="147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474" w:author="BAREAU Cyrille" w:date="2022-03-30T17:10:00Z"/>
                <w:rFonts w:eastAsia="MS Mincho"/>
                <w:lang w:eastAsia="ja-JP"/>
              </w:rPr>
            </w:pPr>
            <w:ins w:id="147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476" w:author="BAREAU Cyrille" w:date="2022-03-30T17:10:00Z"/>
                <w:rFonts w:eastAsia="MS Mincho"/>
                <w:lang w:eastAsia="ja-JP"/>
              </w:rPr>
            </w:pPr>
            <w:ins w:id="1477" w:author="BAREAU Cyrille" w:date="2022-03-30T17:10:00Z">
              <w:r w:rsidRPr="00500302">
                <w:rPr>
                  <w:rFonts w:eastAsia="MS Mincho"/>
                  <w:lang w:eastAsia="ja-JP"/>
                </w:rPr>
                <w:t>Note</w:t>
              </w:r>
            </w:ins>
          </w:p>
        </w:tc>
      </w:tr>
      <w:tr w:rsidR="00BB3135" w:rsidRPr="00500302" w14:paraId="011B7C1B" w14:textId="77777777" w:rsidTr="00DC7758">
        <w:trPr>
          <w:jc w:val="center"/>
          <w:ins w:id="147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479" w:author="BAREAU Cyrille" w:date="2022-03-30T17:10:00Z"/>
                <w:rFonts w:eastAsia="MS Mincho"/>
              </w:rPr>
            </w:pPr>
            <w:proofErr w:type="spellStart"/>
            <w:ins w:id="1480"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481" w:author="BAREAU Cyrille" w:date="2022-03-30T17:10:00Z"/>
                <w:rFonts w:eastAsia="MS Mincho"/>
                <w:lang w:eastAsia="ja-JP"/>
              </w:rPr>
            </w:pPr>
            <w:proofErr w:type="spellStart"/>
            <w:ins w:id="1482"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483" w:author="BAREAU Cyrille" w:date="2022-03-30T17:10:00Z"/>
                <w:rFonts w:eastAsia="SimSun"/>
              </w:rPr>
            </w:pPr>
            <w:ins w:id="1484"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485" w:author="BAREAU Cyrille" w:date="2022-03-30T17:10:00Z"/>
                <w:rFonts w:eastAsia="MS Mincho"/>
                <w:lang w:eastAsia="ja-JP"/>
              </w:rPr>
            </w:pPr>
          </w:p>
        </w:tc>
      </w:tr>
    </w:tbl>
    <w:p w14:paraId="1674CE0F" w14:textId="77777777" w:rsidR="00BB3135" w:rsidRDefault="00BB3135" w:rsidP="00BB3135">
      <w:pPr>
        <w:rPr>
          <w:ins w:id="1486" w:author="BAREAU Cyrille" w:date="2022-03-30T17:10:00Z"/>
          <w:lang w:eastAsia="ja-JP"/>
        </w:rPr>
      </w:pPr>
    </w:p>
    <w:p w14:paraId="1A11DC69" w14:textId="2BEE0093" w:rsidR="00BB3135" w:rsidRDefault="00BB3135" w:rsidP="00BB3135">
      <w:pPr>
        <w:pStyle w:val="NO"/>
        <w:rPr>
          <w:ins w:id="1487" w:author="BAREAU Cyrille" w:date="2022-03-30T17:10:00Z"/>
          <w:rFonts w:eastAsia="Arial Unicode MS"/>
        </w:rPr>
      </w:pPr>
      <w:ins w:id="148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489" w:author="BAREAU Cyrille" w:date="2022-03-30T17:10:00Z"/>
          <w:rFonts w:eastAsia="Malgun Gothic"/>
          <w:lang w:eastAsia="ko-KR"/>
        </w:rPr>
      </w:pPr>
      <w:bookmarkStart w:id="1490" w:name="_Toc95746332"/>
      <w:ins w:id="1491"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90"/>
      </w:ins>
    </w:p>
    <w:p w14:paraId="7A320FAC" w14:textId="77777777" w:rsidR="00BB3135" w:rsidRDefault="00BB3135" w:rsidP="00BB3135">
      <w:pPr>
        <w:rPr>
          <w:ins w:id="1492" w:author="BAREAU Cyrille" w:date="2022-03-30T17:10:00Z"/>
          <w:rFonts w:eastAsia="Malgun Gothic"/>
        </w:rPr>
      </w:pPr>
      <w:ins w:id="149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494" w:author="BAREAU Cyrille" w:date="2022-03-30T17:10:00Z"/>
          <w:rFonts w:eastAsia="Malgun Gothic"/>
        </w:rPr>
      </w:pPr>
      <w:ins w:id="1495" w:author="BAREAU Cyrille" w:date="2022-03-30T17:10:00Z">
        <w:r w:rsidRPr="00E02DC5">
          <w:rPr>
            <w:rFonts w:eastAsia="Malgun Gothic"/>
            <w:b/>
          </w:rPr>
          <w:t>Originator</w:t>
        </w:r>
        <w:r>
          <w:rPr>
            <w:rFonts w:eastAsia="Malgun Gothic"/>
          </w:rPr>
          <w:t xml:space="preserve">: the Creator IPE shall </w:t>
        </w:r>
      </w:ins>
      <w:ins w:id="1496" w:author="BAREAU Cyrille" w:date="2022-03-31T17:37:00Z">
        <w:r w:rsidR="00976157">
          <w:rPr>
            <w:rFonts w:eastAsia="Malgun Gothic"/>
          </w:rPr>
          <w:t>create</w:t>
        </w:r>
      </w:ins>
      <w:ins w:id="1497"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ModuleClass, at least the mandatory ones.</w:t>
        </w:r>
      </w:ins>
    </w:p>
    <w:p w14:paraId="526EF656" w14:textId="77777777" w:rsidR="00BB3135" w:rsidRPr="00500302" w:rsidRDefault="00BB3135" w:rsidP="00BB3135">
      <w:pPr>
        <w:rPr>
          <w:ins w:id="1498" w:author="BAREAU Cyrille" w:date="2022-03-30T17:10:00Z"/>
          <w:rFonts w:eastAsia="Malgun Gothic"/>
        </w:rPr>
      </w:pPr>
      <w:ins w:id="1499"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500" w:author="BAREAU Cyrille" w:date="2022-03-30T17:10:00Z"/>
          <w:rFonts w:eastAsia="Malgun Gothic"/>
        </w:rPr>
      </w:pPr>
      <w:ins w:id="1501"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502" w:author="BAREAU Cyrille" w:date="2022-03-30T17:10:00Z"/>
          <w:rFonts w:eastAsia="Malgun Gothic"/>
          <w:lang w:eastAsia="ko-KR"/>
        </w:rPr>
      </w:pPr>
      <w:bookmarkStart w:id="1503" w:name="_Toc95746333"/>
      <w:ins w:id="1504" w:author="BAREAU Cyrille" w:date="2022-03-30T17:10:00Z">
        <w:r>
          <w:rPr>
            <w:rFonts w:eastAsia="Malgun Gothic"/>
            <w:lang w:eastAsia="ko-KR"/>
          </w:rPr>
          <w:t>8.3.4.3</w:t>
        </w:r>
        <w:r w:rsidRPr="00500302">
          <w:rPr>
            <w:rFonts w:eastAsia="Malgun Gothic"/>
            <w:lang w:eastAsia="ko-KR"/>
          </w:rPr>
          <w:tab/>
          <w:t>Retrieve</w:t>
        </w:r>
        <w:bookmarkEnd w:id="1503"/>
      </w:ins>
    </w:p>
    <w:p w14:paraId="66F3198B" w14:textId="77777777" w:rsidR="00BB3135" w:rsidRPr="00500302" w:rsidRDefault="00BB3135" w:rsidP="00BB3135">
      <w:pPr>
        <w:rPr>
          <w:ins w:id="1505" w:author="BAREAU Cyrille" w:date="2022-03-30T17:10:00Z"/>
        </w:rPr>
      </w:pPr>
      <w:ins w:id="150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507" w:author="BAREAU Cyrille" w:date="2022-03-30T17:10:00Z"/>
          <w:rFonts w:eastAsia="Malgun Gothic"/>
          <w:lang w:eastAsia="ko-KR"/>
        </w:rPr>
      </w:pPr>
      <w:bookmarkStart w:id="1508" w:name="_Toc95746334"/>
      <w:ins w:id="1509"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508"/>
      </w:ins>
    </w:p>
    <w:p w14:paraId="6CF33B19" w14:textId="77777777" w:rsidR="00BB3135" w:rsidRPr="00500302" w:rsidRDefault="00BB3135" w:rsidP="00BB3135">
      <w:pPr>
        <w:rPr>
          <w:ins w:id="1510" w:author="BAREAU Cyrille" w:date="2022-03-30T17:10:00Z"/>
        </w:rPr>
      </w:pPr>
      <w:ins w:id="151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512" w:author="BAREAU Cyrille" w:date="2022-03-30T17:10:00Z"/>
          <w:rFonts w:eastAsia="Malgun Gothic"/>
          <w:lang w:eastAsia="ko-KR"/>
        </w:rPr>
      </w:pPr>
      <w:bookmarkStart w:id="1513" w:name="_Toc95746335"/>
      <w:ins w:id="1514" w:author="BAREAU Cyrille" w:date="2022-03-30T17:10:00Z">
        <w:r>
          <w:rPr>
            <w:rFonts w:eastAsia="Malgun Gothic"/>
            <w:lang w:eastAsia="ko-KR"/>
          </w:rPr>
          <w:t>8.3.4.5</w:t>
        </w:r>
        <w:r w:rsidRPr="00500302">
          <w:rPr>
            <w:rFonts w:eastAsia="Malgun Gothic"/>
            <w:lang w:eastAsia="ko-KR"/>
          </w:rPr>
          <w:tab/>
          <w:t>Delete</w:t>
        </w:r>
        <w:bookmarkEnd w:id="1513"/>
      </w:ins>
    </w:p>
    <w:p w14:paraId="0F31F6B8" w14:textId="77777777" w:rsidR="00BB3135" w:rsidRPr="00500302" w:rsidRDefault="00BB3135" w:rsidP="00BB3135">
      <w:pPr>
        <w:rPr>
          <w:ins w:id="1515" w:author="BAREAU Cyrille" w:date="2022-03-30T17:10:00Z"/>
          <w:rFonts w:eastAsia="Malgun Gothic"/>
        </w:rPr>
      </w:pPr>
      <w:ins w:id="151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517" w:author="BAREAU Cyrille" w:date="2022-03-30T17:10:00Z"/>
          <w:rFonts w:eastAsia="Malgun Gothic"/>
          <w:lang w:eastAsia="ko-KR"/>
        </w:rPr>
      </w:pPr>
      <w:bookmarkStart w:id="1518" w:name="_Toc95746337"/>
      <w:ins w:id="1519"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520" w:author="BAREAU Cyrille" w:date="2022-03-30T17:10:00Z"/>
          <w:rFonts w:eastAsia="Malgun Gothic"/>
        </w:rPr>
      </w:pPr>
      <w:ins w:id="152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522" w:author="BAREAU Cyrille" w:date="2022-03-30T17:10:00Z"/>
          <w:lang w:eastAsia="ja-JP"/>
        </w:rPr>
      </w:pPr>
      <w:ins w:id="1523" w:author="BAREAU Cyrille" w:date="2022-03-30T17:10:00Z">
        <w:r>
          <w:rPr>
            <w:lang w:eastAsia="ja-JP"/>
          </w:rPr>
          <w:lastRenderedPageBreak/>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518"/>
      </w:ins>
    </w:p>
    <w:p w14:paraId="1B1164D6" w14:textId="77777777" w:rsidR="00BB3135" w:rsidRPr="00500302" w:rsidRDefault="00BB3135" w:rsidP="00BB3135">
      <w:pPr>
        <w:pStyle w:val="Titre5"/>
        <w:rPr>
          <w:ins w:id="1524" w:author="BAREAU Cyrille" w:date="2022-03-30T17:10:00Z"/>
          <w:lang w:eastAsia="ja-JP"/>
        </w:rPr>
      </w:pPr>
      <w:bookmarkStart w:id="1525" w:name="_Toc95746338"/>
      <w:ins w:id="1526" w:author="BAREAU Cyrille" w:date="2022-03-30T17:10:00Z">
        <w:r>
          <w:rPr>
            <w:lang w:eastAsia="ja-JP"/>
          </w:rPr>
          <w:t>8.3.4.7</w:t>
        </w:r>
        <w:r w:rsidRPr="00500302">
          <w:rPr>
            <w:lang w:eastAsia="ja-JP"/>
          </w:rPr>
          <w:t>.1</w:t>
        </w:r>
        <w:r w:rsidRPr="00500302">
          <w:rPr>
            <w:lang w:eastAsia="ja-JP"/>
          </w:rPr>
          <w:tab/>
          <w:t>Introduction</w:t>
        </w:r>
        <w:bookmarkEnd w:id="1525"/>
      </w:ins>
    </w:p>
    <w:p w14:paraId="05562223" w14:textId="77777777" w:rsidR="00BB3135" w:rsidRPr="00500302" w:rsidRDefault="00BB3135" w:rsidP="00BB3135">
      <w:pPr>
        <w:rPr>
          <w:ins w:id="1527" w:author="BAREAU Cyrille" w:date="2022-03-30T17:10:00Z"/>
        </w:rPr>
      </w:pPr>
      <w:ins w:id="1528"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529" w:author="BAREAU Cyrille" w:date="2022-03-30T17:10:00Z"/>
          <w:rFonts w:eastAsia="MS Mincho"/>
          <w:lang w:eastAsia="ja-JP"/>
        </w:rPr>
      </w:pPr>
      <w:ins w:id="1530"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3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53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533" w:author="BAREAU Cyrille" w:date="2022-03-30T17:10:00Z"/>
                <w:rFonts w:eastAsia="MS Mincho"/>
                <w:lang w:eastAsia="ja-JP"/>
              </w:rPr>
            </w:pPr>
            <w:ins w:id="153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535" w:author="BAREAU Cyrille" w:date="2022-03-30T17:10:00Z"/>
                <w:rFonts w:eastAsia="MS Mincho"/>
                <w:lang w:eastAsia="ja-JP"/>
              </w:rPr>
            </w:pPr>
            <w:ins w:id="153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537" w:author="BAREAU Cyrille" w:date="2022-03-30T17:10:00Z"/>
                <w:rFonts w:eastAsia="MS Mincho"/>
                <w:lang w:eastAsia="ja-JP"/>
              </w:rPr>
            </w:pPr>
            <w:ins w:id="1538" w:author="BAREAU Cyrille" w:date="2022-03-30T17:10:00Z">
              <w:r w:rsidRPr="00500302">
                <w:rPr>
                  <w:rFonts w:eastAsia="MS Mincho"/>
                  <w:lang w:eastAsia="ja-JP"/>
                </w:rPr>
                <w:t>Note</w:t>
              </w:r>
            </w:ins>
          </w:p>
        </w:tc>
      </w:tr>
      <w:tr w:rsidR="00BB3135" w:rsidRPr="00500302" w14:paraId="01022A8A" w14:textId="77777777" w:rsidTr="00DC7758">
        <w:trPr>
          <w:jc w:val="center"/>
          <w:ins w:id="153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540" w:author="BAREAU Cyrille" w:date="2022-03-30T17:10:00Z"/>
                <w:rFonts w:eastAsia="MS Mincho"/>
              </w:rPr>
            </w:pPr>
            <w:proofErr w:type="spellStart"/>
            <w:ins w:id="1541"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542" w:author="BAREAU Cyrille" w:date="2022-03-30T17:10:00Z"/>
                <w:rFonts w:eastAsia="MS Mincho"/>
                <w:lang w:eastAsia="ja-JP"/>
              </w:rPr>
            </w:pPr>
            <w:proofErr w:type="spellStart"/>
            <w:ins w:id="1543"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544" w:author="BAREAU Cyrille" w:date="2022-03-30T17:10:00Z"/>
                <w:rFonts w:eastAsia="MS Mincho"/>
                <w:lang w:eastAsia="ja-JP"/>
              </w:rPr>
            </w:pPr>
            <w:ins w:id="1545"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546" w:author="BAREAU Cyrille" w:date="2022-03-30T17:10:00Z"/>
                <w:rFonts w:eastAsia="MS Mincho"/>
                <w:lang w:eastAsia="ja-JP"/>
              </w:rPr>
            </w:pPr>
          </w:p>
        </w:tc>
      </w:tr>
    </w:tbl>
    <w:p w14:paraId="4B26AD33" w14:textId="77777777" w:rsidR="00BB3135" w:rsidRDefault="00BB3135" w:rsidP="00BB3135">
      <w:pPr>
        <w:rPr>
          <w:ins w:id="1547" w:author="BAREAU Cyrille" w:date="2022-03-30T17:10:00Z"/>
          <w:lang w:eastAsia="ja-JP"/>
        </w:rPr>
      </w:pPr>
    </w:p>
    <w:p w14:paraId="25CF58CB" w14:textId="6498C2E5" w:rsidR="00BB3135" w:rsidRDefault="00BB3135" w:rsidP="00BB3135">
      <w:pPr>
        <w:pStyle w:val="NO"/>
        <w:rPr>
          <w:ins w:id="1548" w:author="BAREAU Cyrille" w:date="2022-03-30T17:10:00Z"/>
          <w:rFonts w:eastAsia="Arial Unicode MS"/>
        </w:rPr>
      </w:pPr>
      <w:ins w:id="154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550" w:author="BAREAU Cyrille" w:date="2022-03-30T17:10:00Z"/>
          <w:rFonts w:eastAsia="Malgun Gothic"/>
          <w:lang w:eastAsia="ko-KR"/>
        </w:rPr>
      </w:pPr>
      <w:bookmarkStart w:id="1551" w:name="_Toc95746339"/>
      <w:ins w:id="1552"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551"/>
      </w:ins>
    </w:p>
    <w:p w14:paraId="4F3433D0" w14:textId="77777777" w:rsidR="00BB3135" w:rsidRDefault="00BB3135" w:rsidP="00BB3135">
      <w:pPr>
        <w:rPr>
          <w:ins w:id="1553" w:author="BAREAU Cyrille" w:date="2022-03-30T17:10:00Z"/>
          <w:rFonts w:eastAsia="Malgun Gothic"/>
        </w:rPr>
      </w:pPr>
      <w:ins w:id="155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555" w:author="BAREAU Cyrille" w:date="2022-03-30T17:10:00Z"/>
          <w:rFonts w:eastAsia="Malgun Gothic"/>
        </w:rPr>
      </w:pPr>
      <w:ins w:id="1556" w:author="BAREAU Cyrille" w:date="2022-03-30T17:10:00Z">
        <w:r w:rsidRPr="00E02DC5">
          <w:rPr>
            <w:rFonts w:eastAsia="Malgun Gothic"/>
            <w:b/>
          </w:rPr>
          <w:t>Originator</w:t>
        </w:r>
        <w:r>
          <w:rPr>
            <w:rFonts w:eastAsia="Malgun Gothic"/>
          </w:rPr>
          <w:t xml:space="preserve">: the Creator IPE shall </w:t>
        </w:r>
      </w:ins>
      <w:ins w:id="1557" w:author="BAREAU Cyrille" w:date="2022-03-31T17:37:00Z">
        <w:r w:rsidR="00976157">
          <w:rPr>
            <w:rFonts w:eastAsia="Malgun Gothic"/>
          </w:rPr>
          <w:t>create</w:t>
        </w:r>
      </w:ins>
      <w:ins w:id="1558"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559" w:author="BAREAU Cyrille" w:date="2022-03-30T17:10:00Z"/>
          <w:rFonts w:eastAsia="Malgun Gothic"/>
          <w:lang w:eastAsia="ko-KR"/>
        </w:rPr>
      </w:pPr>
      <w:bookmarkStart w:id="1560" w:name="_Toc95746340"/>
      <w:ins w:id="1561" w:author="BAREAU Cyrille" w:date="2022-03-30T17:10:00Z">
        <w:r>
          <w:rPr>
            <w:rFonts w:eastAsia="Malgun Gothic"/>
            <w:lang w:eastAsia="ko-KR"/>
          </w:rPr>
          <w:t>8.3.4.7.3</w:t>
        </w:r>
        <w:r w:rsidRPr="00500302">
          <w:rPr>
            <w:rFonts w:eastAsia="Malgun Gothic"/>
            <w:lang w:eastAsia="ko-KR"/>
          </w:rPr>
          <w:tab/>
          <w:t>Retrieve</w:t>
        </w:r>
        <w:bookmarkEnd w:id="1560"/>
      </w:ins>
    </w:p>
    <w:p w14:paraId="38148DB5" w14:textId="77777777" w:rsidR="00BB3135" w:rsidRPr="00500302" w:rsidRDefault="00BB3135" w:rsidP="00BB3135">
      <w:pPr>
        <w:rPr>
          <w:ins w:id="1562" w:author="BAREAU Cyrille" w:date="2022-03-30T17:10:00Z"/>
        </w:rPr>
      </w:pPr>
      <w:ins w:id="156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564" w:author="BAREAU Cyrille" w:date="2022-03-30T17:10:00Z"/>
          <w:rFonts w:eastAsia="Malgun Gothic"/>
          <w:lang w:eastAsia="ko-KR"/>
        </w:rPr>
      </w:pPr>
      <w:bookmarkStart w:id="1565" w:name="_Toc95746341"/>
      <w:ins w:id="1566"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565"/>
      </w:ins>
    </w:p>
    <w:p w14:paraId="4E79074A" w14:textId="77777777" w:rsidR="00BB3135" w:rsidRPr="00500302" w:rsidRDefault="00BB3135" w:rsidP="00BB3135">
      <w:pPr>
        <w:rPr>
          <w:ins w:id="1567" w:author="BAREAU Cyrille" w:date="2022-03-30T17:10:00Z"/>
        </w:rPr>
      </w:pPr>
      <w:ins w:id="156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569" w:author="BAREAU Cyrille" w:date="2022-03-30T17:10:00Z"/>
          <w:rFonts w:eastAsia="Malgun Gothic"/>
          <w:lang w:eastAsia="ko-KR"/>
        </w:rPr>
      </w:pPr>
      <w:bookmarkStart w:id="1570" w:name="_Toc95746342"/>
      <w:ins w:id="1571" w:author="BAREAU Cyrille" w:date="2022-03-30T17:10:00Z">
        <w:r>
          <w:rPr>
            <w:rFonts w:eastAsia="Malgun Gothic"/>
            <w:lang w:eastAsia="ko-KR"/>
          </w:rPr>
          <w:t>8.3.4.7.5</w:t>
        </w:r>
        <w:r w:rsidRPr="00500302">
          <w:rPr>
            <w:rFonts w:eastAsia="Malgun Gothic"/>
            <w:lang w:eastAsia="ko-KR"/>
          </w:rPr>
          <w:tab/>
          <w:t>Delete</w:t>
        </w:r>
        <w:bookmarkEnd w:id="1570"/>
      </w:ins>
    </w:p>
    <w:p w14:paraId="2E9B51AD" w14:textId="77777777" w:rsidR="00BB3135" w:rsidRPr="00500302" w:rsidRDefault="00BB3135" w:rsidP="00BB3135">
      <w:pPr>
        <w:rPr>
          <w:ins w:id="1572" w:author="BAREAU Cyrille" w:date="2022-03-30T17:10:00Z"/>
          <w:rFonts w:eastAsia="Malgun Gothic"/>
        </w:rPr>
      </w:pPr>
      <w:ins w:id="157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574" w:author="BAREAU Cyrille" w:date="2022-03-30T17:10:00Z"/>
          <w:rFonts w:eastAsia="Malgun Gothic"/>
          <w:lang w:eastAsia="ko-KR"/>
        </w:rPr>
      </w:pPr>
      <w:bookmarkStart w:id="1575" w:name="_Toc95746344"/>
      <w:ins w:id="1576"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577" w:author="BAREAU Cyrille" w:date="2022-03-30T17:10:00Z"/>
          <w:rFonts w:eastAsia="Arial Unicode MS"/>
        </w:rPr>
      </w:pPr>
      <w:ins w:id="1578"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579" w:author="BAREAU Cyrille" w:date="2022-03-30T17:10:00Z"/>
          <w:rFonts w:ascii="Times New Roman" w:eastAsia="Malgun Gothic" w:hAnsi="Times New Roman"/>
          <w:sz w:val="20"/>
          <w:szCs w:val="20"/>
        </w:rPr>
      </w:pPr>
      <w:ins w:id="1580"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581" w:author="BAREAU Cyrille" w:date="2022-03-30T17:10:00Z"/>
          <w:rFonts w:ascii="Times New Roman" w:hAnsi="Times New Roman"/>
          <w:sz w:val="20"/>
          <w:szCs w:val="20"/>
        </w:rPr>
      </w:pPr>
      <w:ins w:id="158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583" w:author="BAREAU Cyrille" w:date="2022-03-30T17:10:00Z"/>
          <w:rFonts w:eastAsia="Malgun Gothic"/>
        </w:rPr>
      </w:pPr>
      <w:ins w:id="1584" w:author="BAREAU Cyrille" w:date="2022-03-30T17:10:00Z">
        <w:r>
          <w:rPr>
            <w:rFonts w:eastAsia="Malgun Gothic"/>
          </w:rPr>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585" w:author="BAREAU Cyrille" w:date="2022-03-30T17:10:00Z"/>
          <w:lang w:eastAsia="ja-JP"/>
        </w:rPr>
      </w:pPr>
      <w:ins w:id="1586"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575"/>
      </w:ins>
    </w:p>
    <w:p w14:paraId="7A0180F8" w14:textId="77777777" w:rsidR="00BB3135" w:rsidRPr="00500302" w:rsidRDefault="00BB3135" w:rsidP="00BB3135">
      <w:pPr>
        <w:pStyle w:val="Titre5"/>
        <w:rPr>
          <w:ins w:id="1587" w:author="BAREAU Cyrille" w:date="2022-03-30T17:10:00Z"/>
          <w:lang w:eastAsia="ja-JP"/>
        </w:rPr>
      </w:pPr>
      <w:bookmarkStart w:id="1588" w:name="_Toc95746345"/>
      <w:ins w:id="1589" w:author="BAREAU Cyrille" w:date="2022-03-30T17:10:00Z">
        <w:r>
          <w:rPr>
            <w:lang w:eastAsia="ja-JP"/>
          </w:rPr>
          <w:t>8.3.4.8</w:t>
        </w:r>
        <w:r w:rsidRPr="00500302">
          <w:rPr>
            <w:lang w:eastAsia="ja-JP"/>
          </w:rPr>
          <w:t>.1</w:t>
        </w:r>
        <w:r w:rsidRPr="00500302">
          <w:rPr>
            <w:lang w:eastAsia="ja-JP"/>
          </w:rPr>
          <w:tab/>
          <w:t>Introduction</w:t>
        </w:r>
        <w:bookmarkEnd w:id="1588"/>
      </w:ins>
    </w:p>
    <w:p w14:paraId="26BD9E89" w14:textId="77777777" w:rsidR="00BB3135" w:rsidRPr="00500302" w:rsidRDefault="00BB3135" w:rsidP="00BB3135">
      <w:pPr>
        <w:rPr>
          <w:ins w:id="1590" w:author="BAREAU Cyrille" w:date="2022-03-30T17:10:00Z"/>
        </w:rPr>
      </w:pPr>
      <w:ins w:id="1591"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592" w:author="BAREAU Cyrille" w:date="2022-03-30T17:10:00Z"/>
          <w:rFonts w:eastAsia="MS Mincho"/>
          <w:lang w:eastAsia="ja-JP"/>
        </w:rPr>
      </w:pPr>
      <w:ins w:id="1593"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9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59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596" w:author="BAREAU Cyrille" w:date="2022-03-30T17:10:00Z"/>
                <w:rFonts w:eastAsia="MS Mincho"/>
                <w:lang w:eastAsia="ja-JP"/>
              </w:rPr>
            </w:pPr>
            <w:ins w:id="159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598" w:author="BAREAU Cyrille" w:date="2022-03-30T17:10:00Z"/>
                <w:rFonts w:eastAsia="MS Mincho"/>
                <w:lang w:eastAsia="ja-JP"/>
              </w:rPr>
            </w:pPr>
            <w:ins w:id="159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600" w:author="BAREAU Cyrille" w:date="2022-03-30T17:10:00Z"/>
                <w:rFonts w:eastAsia="MS Mincho"/>
                <w:lang w:eastAsia="ja-JP"/>
              </w:rPr>
            </w:pPr>
            <w:ins w:id="1601" w:author="BAREAU Cyrille" w:date="2022-03-30T17:10:00Z">
              <w:r w:rsidRPr="00500302">
                <w:rPr>
                  <w:rFonts w:eastAsia="MS Mincho"/>
                  <w:lang w:eastAsia="ja-JP"/>
                </w:rPr>
                <w:t>Note</w:t>
              </w:r>
            </w:ins>
          </w:p>
        </w:tc>
      </w:tr>
      <w:tr w:rsidR="00BB3135" w:rsidRPr="00500302" w14:paraId="776E4AFE" w14:textId="77777777" w:rsidTr="00DC7758">
        <w:trPr>
          <w:jc w:val="center"/>
          <w:ins w:id="160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603" w:author="BAREAU Cyrille" w:date="2022-03-30T17:10:00Z"/>
                <w:rFonts w:eastAsia="MS Mincho"/>
              </w:rPr>
            </w:pPr>
            <w:ins w:id="1604"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605" w:author="BAREAU Cyrille" w:date="2022-03-30T17:10:00Z"/>
                <w:rFonts w:eastAsia="MS Mincho"/>
                <w:lang w:eastAsia="ja-JP"/>
              </w:rPr>
            </w:pPr>
            <w:proofErr w:type="spellStart"/>
            <w:ins w:id="1606"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607" w:author="BAREAU Cyrille" w:date="2022-03-30T17:10:00Z"/>
                <w:rFonts w:eastAsia="MS Mincho"/>
                <w:lang w:eastAsia="ja-JP"/>
              </w:rPr>
            </w:pPr>
            <w:ins w:id="1608"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609" w:author="BAREAU Cyrille" w:date="2022-03-30T17:10:00Z"/>
                <w:rFonts w:eastAsia="MS Mincho"/>
                <w:lang w:eastAsia="ja-JP"/>
              </w:rPr>
            </w:pPr>
          </w:p>
        </w:tc>
      </w:tr>
    </w:tbl>
    <w:p w14:paraId="5D3FE789" w14:textId="77777777" w:rsidR="00BB3135" w:rsidRDefault="00BB3135" w:rsidP="00BB3135">
      <w:pPr>
        <w:rPr>
          <w:ins w:id="1610" w:author="BAREAU Cyrille" w:date="2022-03-30T17:10:00Z"/>
          <w:lang w:eastAsia="ja-JP"/>
        </w:rPr>
      </w:pPr>
    </w:p>
    <w:p w14:paraId="77A256F2" w14:textId="13812FB2" w:rsidR="00BB3135" w:rsidRDefault="00BB3135" w:rsidP="00BB3135">
      <w:pPr>
        <w:pStyle w:val="NO"/>
        <w:rPr>
          <w:ins w:id="1611" w:author="BAREAU Cyrille" w:date="2022-03-30T17:10:00Z"/>
          <w:rFonts w:eastAsia="Arial Unicode MS"/>
        </w:rPr>
      </w:pPr>
      <w:ins w:id="1612"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613" w:author="BAREAU Cyrille" w:date="2022-03-31T17:30:00Z">
        <w:r w:rsidR="00820AC2">
          <w:rPr>
            <w:rFonts w:eastAsia="Arial Unicode MS"/>
          </w:rPr>
          <w:t xml:space="preserve">Creator </w:t>
        </w:r>
      </w:ins>
      <w:ins w:id="1614"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615" w:author="BAREAU Cyrille" w:date="2022-03-30T17:10:00Z"/>
          <w:rFonts w:eastAsia="Malgun Gothic"/>
          <w:lang w:eastAsia="ko-KR"/>
        </w:rPr>
      </w:pPr>
      <w:bookmarkStart w:id="1616" w:name="_Toc95746346"/>
      <w:ins w:id="1617"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616"/>
      </w:ins>
    </w:p>
    <w:p w14:paraId="3D2AF445" w14:textId="77777777" w:rsidR="00BB3135" w:rsidRDefault="00BB3135" w:rsidP="00BB3135">
      <w:pPr>
        <w:rPr>
          <w:ins w:id="1618" w:author="BAREAU Cyrille" w:date="2022-03-30T17:10:00Z"/>
          <w:rFonts w:eastAsia="Malgun Gothic"/>
        </w:rPr>
      </w:pPr>
      <w:ins w:id="161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620" w:author="BAREAU Cyrille" w:date="2022-03-30T17:10:00Z"/>
          <w:rFonts w:eastAsia="Malgun Gothic"/>
          <w:lang w:eastAsia="ko-KR"/>
        </w:rPr>
      </w:pPr>
      <w:bookmarkStart w:id="1621" w:name="_Toc95746347"/>
      <w:ins w:id="1622" w:author="BAREAU Cyrille" w:date="2022-03-30T17:10:00Z">
        <w:r>
          <w:rPr>
            <w:rFonts w:eastAsia="Malgun Gothic"/>
            <w:lang w:eastAsia="ko-KR"/>
          </w:rPr>
          <w:t>8.3.4.8.3</w:t>
        </w:r>
        <w:r w:rsidRPr="00500302">
          <w:rPr>
            <w:rFonts w:eastAsia="Malgun Gothic"/>
            <w:lang w:eastAsia="ko-KR"/>
          </w:rPr>
          <w:tab/>
          <w:t>Retrieve</w:t>
        </w:r>
        <w:bookmarkEnd w:id="1621"/>
      </w:ins>
    </w:p>
    <w:p w14:paraId="2CDBB6FB" w14:textId="77777777" w:rsidR="00BB3135" w:rsidRPr="00500302" w:rsidRDefault="00BB3135" w:rsidP="00BB3135">
      <w:pPr>
        <w:rPr>
          <w:ins w:id="1623" w:author="BAREAU Cyrille" w:date="2022-03-30T17:10:00Z"/>
        </w:rPr>
      </w:pPr>
      <w:ins w:id="162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625" w:author="BAREAU Cyrille" w:date="2022-03-30T17:10:00Z"/>
          <w:rFonts w:eastAsia="Malgun Gothic"/>
          <w:lang w:eastAsia="ko-KR"/>
        </w:rPr>
      </w:pPr>
      <w:bookmarkStart w:id="1626" w:name="_Toc95746348"/>
      <w:ins w:id="1627"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626"/>
      </w:ins>
    </w:p>
    <w:p w14:paraId="2F26D8CC" w14:textId="77777777" w:rsidR="00BB3135" w:rsidRPr="00500302" w:rsidRDefault="00BB3135" w:rsidP="00BB3135">
      <w:pPr>
        <w:rPr>
          <w:ins w:id="1628" w:author="BAREAU Cyrille" w:date="2022-03-30T17:10:00Z"/>
        </w:rPr>
      </w:pPr>
      <w:ins w:id="162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630" w:author="BAREAU Cyrille" w:date="2022-03-30T17:10:00Z"/>
          <w:rFonts w:eastAsia="Malgun Gothic"/>
          <w:lang w:eastAsia="ko-KR"/>
        </w:rPr>
      </w:pPr>
      <w:bookmarkStart w:id="1631" w:name="_Toc95746349"/>
      <w:ins w:id="1632" w:author="BAREAU Cyrille" w:date="2022-03-30T17:10:00Z">
        <w:r>
          <w:rPr>
            <w:rFonts w:eastAsia="Malgun Gothic"/>
            <w:lang w:eastAsia="ko-KR"/>
          </w:rPr>
          <w:t>8.3.4.8.5</w:t>
        </w:r>
        <w:r w:rsidRPr="00500302">
          <w:rPr>
            <w:rFonts w:eastAsia="Malgun Gothic"/>
            <w:lang w:eastAsia="ko-KR"/>
          </w:rPr>
          <w:tab/>
          <w:t>Delete</w:t>
        </w:r>
        <w:bookmarkEnd w:id="1631"/>
      </w:ins>
    </w:p>
    <w:p w14:paraId="441072A2" w14:textId="77777777" w:rsidR="00BB3135" w:rsidRPr="00500302" w:rsidRDefault="00BB3135" w:rsidP="00BB3135">
      <w:pPr>
        <w:rPr>
          <w:ins w:id="1633" w:author="BAREAU Cyrille" w:date="2022-03-30T17:10:00Z"/>
          <w:rFonts w:eastAsia="Malgun Gothic"/>
        </w:rPr>
      </w:pPr>
      <w:ins w:id="163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635" w:author="BAREAU Cyrille" w:date="2022-03-30T17:10:00Z"/>
          <w:rFonts w:eastAsia="Malgun Gothic"/>
          <w:lang w:eastAsia="ko-KR"/>
        </w:rPr>
      </w:pPr>
      <w:bookmarkStart w:id="1636" w:name="_Toc95746351"/>
      <w:ins w:id="1637"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638" w:author="BAREAU Cyrille" w:date="2022-03-30T17:10:00Z"/>
          <w:rFonts w:eastAsia="Arial Unicode MS"/>
        </w:rPr>
      </w:pPr>
      <w:ins w:id="1639"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640" w:author="BAREAU Cyrille" w:date="2022-03-30T17:10:00Z"/>
          <w:rFonts w:ascii="Times New Roman" w:eastAsia="Malgun Gothic" w:hAnsi="Times New Roman"/>
          <w:sz w:val="20"/>
          <w:szCs w:val="20"/>
        </w:rPr>
      </w:pPr>
      <w:ins w:id="1641"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642" w:author="BAREAU Cyrille" w:date="2022-03-30T17:10:00Z"/>
          <w:rFonts w:ascii="Times New Roman" w:hAnsi="Times New Roman"/>
          <w:sz w:val="20"/>
          <w:szCs w:val="20"/>
        </w:rPr>
      </w:pPr>
      <w:ins w:id="1643"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644" w:author="BAREAU Cyrille" w:date="2022-03-30T17:10:00Z"/>
          <w:rFonts w:eastAsia="Malgun Gothic"/>
        </w:rPr>
      </w:pPr>
      <w:ins w:id="1645"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646" w:author="BAREAU Cyrille" w:date="2022-03-30T17:10:00Z"/>
          <w:lang w:eastAsia="ja-JP"/>
        </w:rPr>
      </w:pPr>
      <w:ins w:id="1647"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636"/>
      </w:ins>
    </w:p>
    <w:p w14:paraId="75EB69D0" w14:textId="77777777" w:rsidR="00BB3135" w:rsidRPr="00500302" w:rsidRDefault="00BB3135" w:rsidP="00BB3135">
      <w:pPr>
        <w:pStyle w:val="Titre4"/>
        <w:rPr>
          <w:ins w:id="1648" w:author="BAREAU Cyrille" w:date="2022-03-30T17:10:00Z"/>
          <w:lang w:eastAsia="ja-JP"/>
        </w:rPr>
      </w:pPr>
      <w:bookmarkStart w:id="1649" w:name="_Toc95746352"/>
      <w:ins w:id="1650" w:author="BAREAU Cyrille" w:date="2022-03-30T17:10:00Z">
        <w:r>
          <w:rPr>
            <w:lang w:eastAsia="ja-JP"/>
          </w:rPr>
          <w:t>8.3.5</w:t>
        </w:r>
        <w:r w:rsidRPr="00500302">
          <w:rPr>
            <w:lang w:eastAsia="ja-JP"/>
          </w:rPr>
          <w:t>.1</w:t>
        </w:r>
        <w:r w:rsidRPr="00500302">
          <w:rPr>
            <w:lang w:eastAsia="ja-JP"/>
          </w:rPr>
          <w:tab/>
          <w:t>Introduction</w:t>
        </w:r>
        <w:bookmarkEnd w:id="1649"/>
      </w:ins>
    </w:p>
    <w:p w14:paraId="63475782" w14:textId="77777777" w:rsidR="00BB3135" w:rsidRPr="00500302" w:rsidRDefault="00BB3135" w:rsidP="00BB3135">
      <w:pPr>
        <w:rPr>
          <w:ins w:id="1651" w:author="BAREAU Cyrille" w:date="2022-03-30T17:10:00Z"/>
        </w:rPr>
      </w:pPr>
      <w:ins w:id="1652"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653" w:author="BAREAU Cyrille" w:date="2022-03-30T17:10:00Z"/>
          <w:rFonts w:eastAsia="MS Mincho"/>
          <w:lang w:eastAsia="ja-JP"/>
        </w:rPr>
      </w:pPr>
      <w:ins w:id="1654"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5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65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657" w:author="BAREAU Cyrille" w:date="2022-03-30T17:10:00Z"/>
                <w:rFonts w:eastAsia="MS Mincho"/>
                <w:lang w:eastAsia="ja-JP"/>
              </w:rPr>
            </w:pPr>
            <w:ins w:id="165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659" w:author="BAREAU Cyrille" w:date="2022-03-30T17:10:00Z"/>
                <w:rFonts w:eastAsia="MS Mincho"/>
                <w:lang w:eastAsia="ja-JP"/>
              </w:rPr>
            </w:pPr>
            <w:ins w:id="166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661" w:author="BAREAU Cyrille" w:date="2022-03-30T17:10:00Z"/>
                <w:rFonts w:eastAsia="MS Mincho"/>
                <w:lang w:eastAsia="ja-JP"/>
              </w:rPr>
            </w:pPr>
            <w:ins w:id="1662" w:author="BAREAU Cyrille" w:date="2022-03-30T17:10:00Z">
              <w:r w:rsidRPr="00500302">
                <w:rPr>
                  <w:rFonts w:eastAsia="MS Mincho"/>
                  <w:lang w:eastAsia="ja-JP"/>
                </w:rPr>
                <w:t>Note</w:t>
              </w:r>
            </w:ins>
          </w:p>
        </w:tc>
      </w:tr>
      <w:tr w:rsidR="00BB3135" w:rsidRPr="00500302" w14:paraId="4649068D" w14:textId="77777777" w:rsidTr="00DC7758">
        <w:trPr>
          <w:jc w:val="center"/>
          <w:ins w:id="166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664" w:author="BAREAU Cyrille" w:date="2022-03-30T17:10:00Z"/>
                <w:rFonts w:eastAsia="MS Mincho"/>
              </w:rPr>
            </w:pPr>
            <w:proofErr w:type="spellStart"/>
            <w:ins w:id="1665"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666" w:author="BAREAU Cyrille" w:date="2022-03-30T17:10:00Z"/>
                <w:rFonts w:eastAsia="MS Mincho"/>
                <w:lang w:eastAsia="ja-JP"/>
              </w:rPr>
            </w:pPr>
            <w:proofErr w:type="spellStart"/>
            <w:ins w:id="1667"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668" w:author="BAREAU Cyrille" w:date="2022-03-30T17:10:00Z"/>
                <w:rFonts w:eastAsia="SimSun"/>
              </w:rPr>
            </w:pPr>
            <w:ins w:id="1669"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670" w:author="BAREAU Cyrille" w:date="2022-03-30T17:10:00Z"/>
                <w:rFonts w:eastAsia="MS Mincho"/>
                <w:lang w:eastAsia="ja-JP"/>
              </w:rPr>
            </w:pPr>
          </w:p>
        </w:tc>
      </w:tr>
    </w:tbl>
    <w:p w14:paraId="7A8D37AB" w14:textId="77777777" w:rsidR="00BB3135" w:rsidRDefault="00BB3135" w:rsidP="00BB3135">
      <w:pPr>
        <w:rPr>
          <w:ins w:id="1671" w:author="BAREAU Cyrille" w:date="2022-03-30T17:10:00Z"/>
          <w:lang w:eastAsia="ja-JP"/>
        </w:rPr>
      </w:pPr>
    </w:p>
    <w:p w14:paraId="169DA345" w14:textId="5E0F6BF2" w:rsidR="00BB3135" w:rsidRDefault="00BB3135" w:rsidP="00BB3135">
      <w:pPr>
        <w:pStyle w:val="NO"/>
        <w:rPr>
          <w:ins w:id="1672" w:author="BAREAU Cyrille" w:date="2022-03-30T17:10:00Z"/>
          <w:rFonts w:eastAsia="Arial Unicode MS"/>
        </w:rPr>
      </w:pPr>
      <w:ins w:id="1673" w:author="BAREAU Cyrille" w:date="2022-03-30T17:10:00Z">
        <w:r w:rsidRPr="000F240F">
          <w:rPr>
            <w:rFonts w:eastAsia="Arial Unicode MS"/>
          </w:rPr>
          <w:t>NOTE 1</w:t>
        </w:r>
        <w:del w:id="1674"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675" w:author="BAREAU Cyrille" w:date="2022-03-30T17:10:00Z"/>
          <w:rFonts w:eastAsia="Arial Unicode MS"/>
        </w:rPr>
      </w:pPr>
      <w:ins w:id="1676"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677" w:author="BAREAU Cyrille" w:date="2022-03-30T17:10:00Z"/>
          <w:rFonts w:eastAsia="Malgun Gothic"/>
          <w:lang w:eastAsia="ko-KR"/>
        </w:rPr>
      </w:pPr>
      <w:bookmarkStart w:id="1678" w:name="_Toc95746353"/>
      <w:ins w:id="1679"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78"/>
      </w:ins>
    </w:p>
    <w:p w14:paraId="1DE2BB9C" w14:textId="77777777" w:rsidR="00BB3135" w:rsidRDefault="00BB3135" w:rsidP="00BB3135">
      <w:pPr>
        <w:rPr>
          <w:ins w:id="1680" w:author="BAREAU Cyrille" w:date="2022-03-30T17:10:00Z"/>
          <w:rFonts w:eastAsia="Malgun Gothic"/>
        </w:rPr>
      </w:pPr>
      <w:ins w:id="168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682" w:author="BAREAU Cyrille" w:date="2022-03-30T17:10:00Z"/>
          <w:rFonts w:eastAsia="Malgun Gothic"/>
        </w:rPr>
      </w:pPr>
      <w:ins w:id="168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684" w:author="BAREAU Cyrille" w:date="2022-03-31T17:37:00Z">
        <w:r w:rsidR="00976157">
          <w:rPr>
            <w:rFonts w:eastAsia="Malgun Gothic"/>
          </w:rPr>
          <w:t>create</w:t>
        </w:r>
      </w:ins>
      <w:ins w:id="1685"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ModuleClass, at least the mandatory ones.</w:t>
        </w:r>
      </w:ins>
    </w:p>
    <w:p w14:paraId="31B8404C" w14:textId="77777777" w:rsidR="00BB3135" w:rsidRPr="00500302" w:rsidRDefault="00BB3135" w:rsidP="00BB3135">
      <w:pPr>
        <w:rPr>
          <w:ins w:id="1686" w:author="BAREAU Cyrille" w:date="2022-03-30T17:10:00Z"/>
          <w:rFonts w:eastAsia="Malgun Gothic"/>
        </w:rPr>
      </w:pPr>
      <w:ins w:id="1687" w:author="BAREAU Cyrille" w:date="2022-03-30T17:10:00Z">
        <w:r>
          <w:rPr>
            <w:rFonts w:eastAsia="Malgun Gothic"/>
          </w:rPr>
          <w:lastRenderedPageBreak/>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688" w:author="BAREAU Cyrille" w:date="2022-03-30T17:10:00Z"/>
          <w:rFonts w:eastAsia="Malgun Gothic"/>
          <w:lang w:eastAsia="ko-KR"/>
        </w:rPr>
      </w:pPr>
      <w:bookmarkStart w:id="1689" w:name="_Toc95746354"/>
      <w:ins w:id="1690" w:author="BAREAU Cyrille" w:date="2022-03-30T17:10:00Z">
        <w:r>
          <w:rPr>
            <w:rFonts w:eastAsia="Malgun Gothic"/>
            <w:lang w:eastAsia="ko-KR"/>
          </w:rPr>
          <w:t>8.3.5.3</w:t>
        </w:r>
        <w:r w:rsidRPr="00500302">
          <w:rPr>
            <w:rFonts w:eastAsia="Malgun Gothic"/>
            <w:lang w:eastAsia="ko-KR"/>
          </w:rPr>
          <w:tab/>
          <w:t>Retrieve</w:t>
        </w:r>
        <w:bookmarkEnd w:id="1689"/>
      </w:ins>
    </w:p>
    <w:p w14:paraId="5BDEE237" w14:textId="77777777" w:rsidR="00BB3135" w:rsidRPr="00500302" w:rsidRDefault="00BB3135" w:rsidP="00BB3135">
      <w:pPr>
        <w:rPr>
          <w:ins w:id="1691" w:author="BAREAU Cyrille" w:date="2022-03-30T17:10:00Z"/>
        </w:rPr>
      </w:pPr>
      <w:ins w:id="169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693" w:author="BAREAU Cyrille" w:date="2022-03-30T17:10:00Z"/>
          <w:rFonts w:eastAsia="Malgun Gothic"/>
          <w:lang w:eastAsia="ko-KR"/>
        </w:rPr>
      </w:pPr>
      <w:bookmarkStart w:id="1694" w:name="_Toc95746355"/>
      <w:ins w:id="1695"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694"/>
      </w:ins>
    </w:p>
    <w:p w14:paraId="647D0465" w14:textId="77777777" w:rsidR="00BB3135" w:rsidRPr="00500302" w:rsidRDefault="00BB3135" w:rsidP="00BB3135">
      <w:pPr>
        <w:rPr>
          <w:ins w:id="1696" w:author="BAREAU Cyrille" w:date="2022-03-30T17:10:00Z"/>
        </w:rPr>
      </w:pPr>
      <w:ins w:id="169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698" w:author="BAREAU Cyrille" w:date="2022-03-30T17:10:00Z"/>
          <w:rFonts w:eastAsia="Malgun Gothic"/>
          <w:lang w:eastAsia="ko-KR"/>
        </w:rPr>
      </w:pPr>
      <w:bookmarkStart w:id="1699" w:name="_Toc95746356"/>
      <w:ins w:id="1700" w:author="BAREAU Cyrille" w:date="2022-03-30T17:10:00Z">
        <w:r>
          <w:rPr>
            <w:rFonts w:eastAsia="Malgun Gothic"/>
            <w:lang w:eastAsia="ko-KR"/>
          </w:rPr>
          <w:t>8.3.5.5</w:t>
        </w:r>
        <w:r w:rsidRPr="00500302">
          <w:rPr>
            <w:rFonts w:eastAsia="Malgun Gothic"/>
            <w:lang w:eastAsia="ko-KR"/>
          </w:rPr>
          <w:tab/>
          <w:t>Delete</w:t>
        </w:r>
        <w:bookmarkEnd w:id="1699"/>
      </w:ins>
    </w:p>
    <w:p w14:paraId="49BBC3FC" w14:textId="77777777" w:rsidR="00BB3135" w:rsidRPr="00500302" w:rsidRDefault="00BB3135" w:rsidP="00BB3135">
      <w:pPr>
        <w:rPr>
          <w:ins w:id="1701" w:author="BAREAU Cyrille" w:date="2022-03-30T17:10:00Z"/>
          <w:rFonts w:eastAsia="Malgun Gothic"/>
        </w:rPr>
      </w:pPr>
      <w:ins w:id="170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703" w:author="BAREAU Cyrille" w:date="2022-03-30T17:10:00Z"/>
          <w:rFonts w:eastAsia="Malgun Gothic"/>
          <w:lang w:eastAsia="ko-KR"/>
        </w:rPr>
      </w:pPr>
      <w:bookmarkStart w:id="1704" w:name="_Toc95746358"/>
      <w:ins w:id="1705"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706" w:author="BAREAU Cyrille" w:date="2022-03-30T17:10:00Z"/>
          <w:rFonts w:eastAsia="Malgun Gothic"/>
        </w:rPr>
      </w:pPr>
      <w:ins w:id="170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708" w:author="BAREAU Cyrille" w:date="2022-03-30T17:10:00Z"/>
          <w:lang w:eastAsia="ja-JP"/>
        </w:rPr>
      </w:pPr>
      <w:ins w:id="1709"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704"/>
      </w:ins>
    </w:p>
    <w:p w14:paraId="2CD22E91" w14:textId="77777777" w:rsidR="00BB3135" w:rsidRPr="00500302" w:rsidRDefault="00BB3135" w:rsidP="00BB3135">
      <w:pPr>
        <w:pStyle w:val="Titre5"/>
        <w:rPr>
          <w:ins w:id="1710" w:author="BAREAU Cyrille" w:date="2022-03-30T17:10:00Z"/>
          <w:lang w:eastAsia="ja-JP"/>
        </w:rPr>
      </w:pPr>
      <w:bookmarkStart w:id="1711" w:name="_Toc95746359"/>
      <w:ins w:id="1712" w:author="BAREAU Cyrille" w:date="2022-03-30T17:10:00Z">
        <w:r>
          <w:rPr>
            <w:lang w:eastAsia="ja-JP"/>
          </w:rPr>
          <w:t>8.3.5.7</w:t>
        </w:r>
        <w:r w:rsidRPr="00500302">
          <w:rPr>
            <w:lang w:eastAsia="ja-JP"/>
          </w:rPr>
          <w:t>.1</w:t>
        </w:r>
        <w:r w:rsidRPr="00500302">
          <w:rPr>
            <w:lang w:eastAsia="ja-JP"/>
          </w:rPr>
          <w:tab/>
          <w:t>Introduction</w:t>
        </w:r>
        <w:bookmarkEnd w:id="1711"/>
      </w:ins>
    </w:p>
    <w:p w14:paraId="16514486" w14:textId="77777777" w:rsidR="00BB3135" w:rsidRPr="00500302" w:rsidRDefault="00BB3135" w:rsidP="00BB3135">
      <w:pPr>
        <w:rPr>
          <w:ins w:id="1713" w:author="BAREAU Cyrille" w:date="2022-03-30T17:10:00Z"/>
        </w:rPr>
      </w:pPr>
      <w:ins w:id="1714"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715" w:author="BAREAU Cyrille" w:date="2022-03-30T17:10:00Z"/>
          <w:rFonts w:eastAsia="MS Mincho"/>
          <w:lang w:eastAsia="ja-JP"/>
        </w:rPr>
      </w:pPr>
      <w:ins w:id="1716"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1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71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719" w:author="BAREAU Cyrille" w:date="2022-03-30T17:10:00Z"/>
                <w:rFonts w:eastAsia="MS Mincho"/>
                <w:lang w:eastAsia="ja-JP"/>
              </w:rPr>
            </w:pPr>
            <w:ins w:id="172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721" w:author="BAREAU Cyrille" w:date="2022-03-30T17:10:00Z"/>
                <w:rFonts w:eastAsia="MS Mincho"/>
                <w:lang w:eastAsia="ja-JP"/>
              </w:rPr>
            </w:pPr>
            <w:ins w:id="172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723" w:author="BAREAU Cyrille" w:date="2022-03-30T17:10:00Z"/>
                <w:rFonts w:eastAsia="MS Mincho"/>
                <w:lang w:eastAsia="ja-JP"/>
              </w:rPr>
            </w:pPr>
            <w:ins w:id="1724" w:author="BAREAU Cyrille" w:date="2022-03-30T17:10:00Z">
              <w:r w:rsidRPr="00500302">
                <w:rPr>
                  <w:rFonts w:eastAsia="MS Mincho"/>
                  <w:lang w:eastAsia="ja-JP"/>
                </w:rPr>
                <w:t>Note</w:t>
              </w:r>
            </w:ins>
          </w:p>
        </w:tc>
      </w:tr>
      <w:tr w:rsidR="00BB3135" w:rsidRPr="00500302" w14:paraId="154C053A" w14:textId="77777777" w:rsidTr="00DC7758">
        <w:trPr>
          <w:jc w:val="center"/>
          <w:ins w:id="172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726" w:author="BAREAU Cyrille" w:date="2022-03-30T17:10:00Z"/>
                <w:rFonts w:eastAsia="MS Mincho"/>
              </w:rPr>
            </w:pPr>
            <w:ins w:id="1727"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728" w:author="BAREAU Cyrille" w:date="2022-03-30T17:10:00Z"/>
                <w:rFonts w:eastAsia="MS Mincho"/>
                <w:lang w:eastAsia="ja-JP"/>
              </w:rPr>
            </w:pPr>
            <w:proofErr w:type="spellStart"/>
            <w:ins w:id="1729"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730" w:author="BAREAU Cyrille" w:date="2022-03-30T17:10:00Z"/>
                <w:rFonts w:eastAsia="MS Mincho"/>
                <w:lang w:eastAsia="ja-JP"/>
              </w:rPr>
            </w:pPr>
            <w:ins w:id="1731"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732" w:author="BAREAU Cyrille" w:date="2022-03-30T17:10:00Z"/>
                <w:rFonts w:eastAsia="MS Mincho"/>
                <w:lang w:eastAsia="ja-JP"/>
              </w:rPr>
            </w:pPr>
          </w:p>
        </w:tc>
      </w:tr>
    </w:tbl>
    <w:p w14:paraId="207140DD" w14:textId="77777777" w:rsidR="00BB3135" w:rsidRDefault="00BB3135" w:rsidP="00BB3135">
      <w:pPr>
        <w:rPr>
          <w:ins w:id="1733" w:author="BAREAU Cyrille" w:date="2022-03-30T17:10:00Z"/>
          <w:lang w:eastAsia="ja-JP"/>
        </w:rPr>
      </w:pPr>
    </w:p>
    <w:p w14:paraId="33D21A01" w14:textId="596BD2A2" w:rsidR="00BB3135" w:rsidRDefault="00BB3135" w:rsidP="00BB3135">
      <w:pPr>
        <w:pStyle w:val="NO"/>
        <w:rPr>
          <w:ins w:id="1734" w:author="BAREAU Cyrille" w:date="2022-03-30T17:10:00Z"/>
          <w:rFonts w:eastAsia="Arial Unicode MS"/>
        </w:rPr>
      </w:pPr>
      <w:ins w:id="173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736" w:author="BAREAU Cyrille" w:date="2022-03-30T17:10:00Z"/>
          <w:rFonts w:eastAsia="Malgun Gothic"/>
          <w:lang w:eastAsia="ko-KR"/>
        </w:rPr>
      </w:pPr>
      <w:bookmarkStart w:id="1737" w:name="_Toc95746360"/>
      <w:ins w:id="1738"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737"/>
      </w:ins>
    </w:p>
    <w:p w14:paraId="0E9FF5F5" w14:textId="77777777" w:rsidR="00BB3135" w:rsidRDefault="00BB3135" w:rsidP="00BB3135">
      <w:pPr>
        <w:rPr>
          <w:ins w:id="1739" w:author="BAREAU Cyrille" w:date="2022-03-30T17:10:00Z"/>
          <w:rFonts w:eastAsia="Malgun Gothic"/>
        </w:rPr>
      </w:pPr>
      <w:ins w:id="174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741" w:author="BAREAU Cyrille" w:date="2022-03-30T17:10:00Z"/>
          <w:rFonts w:eastAsia="Malgun Gothic"/>
          <w:lang w:eastAsia="ko-KR"/>
        </w:rPr>
      </w:pPr>
      <w:bookmarkStart w:id="1742" w:name="_Toc95746361"/>
      <w:ins w:id="1743" w:author="BAREAU Cyrille" w:date="2022-03-30T17:10:00Z">
        <w:r>
          <w:rPr>
            <w:rFonts w:eastAsia="Malgun Gothic"/>
            <w:lang w:eastAsia="ko-KR"/>
          </w:rPr>
          <w:t>8.3.5.7.3</w:t>
        </w:r>
        <w:r w:rsidRPr="00500302">
          <w:rPr>
            <w:rFonts w:eastAsia="Malgun Gothic"/>
            <w:lang w:eastAsia="ko-KR"/>
          </w:rPr>
          <w:tab/>
          <w:t>Retrieve</w:t>
        </w:r>
        <w:bookmarkEnd w:id="1742"/>
      </w:ins>
    </w:p>
    <w:p w14:paraId="2EF6CE7D" w14:textId="77777777" w:rsidR="00BB3135" w:rsidRPr="00500302" w:rsidRDefault="00BB3135" w:rsidP="00BB3135">
      <w:pPr>
        <w:rPr>
          <w:ins w:id="1744" w:author="BAREAU Cyrille" w:date="2022-03-30T17:10:00Z"/>
        </w:rPr>
      </w:pPr>
      <w:ins w:id="174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746" w:author="BAREAU Cyrille" w:date="2022-03-30T17:10:00Z"/>
          <w:rFonts w:eastAsia="Malgun Gothic"/>
          <w:lang w:eastAsia="ko-KR"/>
        </w:rPr>
      </w:pPr>
      <w:bookmarkStart w:id="1747" w:name="_Toc95746362"/>
      <w:ins w:id="1748" w:author="BAREAU Cyrille" w:date="2022-03-30T17:10:00Z">
        <w:r>
          <w:rPr>
            <w:rFonts w:eastAsia="Malgun Gothic"/>
            <w:lang w:eastAsia="ko-KR"/>
          </w:rPr>
          <w:t>8.3.5.7.4</w:t>
        </w:r>
        <w:r w:rsidRPr="00500302">
          <w:rPr>
            <w:rFonts w:eastAsia="Malgun Gothic"/>
            <w:lang w:eastAsia="ko-KR"/>
          </w:rPr>
          <w:tab/>
        </w:r>
        <w:r>
          <w:rPr>
            <w:rFonts w:eastAsia="Malgun Gothic"/>
            <w:lang w:eastAsia="ko-KR"/>
          </w:rPr>
          <w:t>Update</w:t>
        </w:r>
        <w:bookmarkEnd w:id="1747"/>
      </w:ins>
    </w:p>
    <w:p w14:paraId="6AFEC547" w14:textId="77777777" w:rsidR="00BB3135" w:rsidRPr="00500302" w:rsidRDefault="00BB3135" w:rsidP="00BB3135">
      <w:pPr>
        <w:rPr>
          <w:ins w:id="1749" w:author="BAREAU Cyrille" w:date="2022-03-30T17:10:00Z"/>
        </w:rPr>
      </w:pPr>
      <w:ins w:id="175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751" w:author="BAREAU Cyrille" w:date="2022-03-30T17:10:00Z"/>
          <w:rFonts w:eastAsia="Malgun Gothic"/>
          <w:lang w:eastAsia="ko-KR"/>
        </w:rPr>
      </w:pPr>
      <w:bookmarkStart w:id="1752" w:name="_Toc95746363"/>
      <w:ins w:id="1753" w:author="BAREAU Cyrille" w:date="2022-03-30T17:10:00Z">
        <w:r>
          <w:rPr>
            <w:rFonts w:eastAsia="Malgun Gothic"/>
            <w:lang w:eastAsia="ko-KR"/>
          </w:rPr>
          <w:t>8.3.5.7.5</w:t>
        </w:r>
        <w:r w:rsidRPr="00500302">
          <w:rPr>
            <w:rFonts w:eastAsia="Malgun Gothic"/>
            <w:lang w:eastAsia="ko-KR"/>
          </w:rPr>
          <w:tab/>
          <w:t>Delete</w:t>
        </w:r>
        <w:bookmarkEnd w:id="1752"/>
      </w:ins>
    </w:p>
    <w:p w14:paraId="05DA35FA" w14:textId="77777777" w:rsidR="00BB3135" w:rsidRPr="00500302" w:rsidRDefault="00BB3135" w:rsidP="00BB3135">
      <w:pPr>
        <w:rPr>
          <w:ins w:id="1754" w:author="BAREAU Cyrille" w:date="2022-03-30T17:10:00Z"/>
          <w:rFonts w:eastAsia="Malgun Gothic"/>
        </w:rPr>
      </w:pPr>
      <w:ins w:id="175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756" w:author="BAREAU Cyrille" w:date="2022-03-30T17:10:00Z"/>
          <w:rFonts w:eastAsia="Malgun Gothic"/>
          <w:lang w:eastAsia="ko-KR"/>
        </w:rPr>
      </w:pPr>
      <w:bookmarkStart w:id="1757" w:name="_Toc95746365"/>
      <w:ins w:id="1758"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759" w:author="BAREAU Cyrille" w:date="2022-03-30T17:10:00Z"/>
          <w:rFonts w:eastAsia="Arial Unicode MS"/>
        </w:rPr>
      </w:pPr>
      <w:ins w:id="1760"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761" w:author="BAREAU Cyrille" w:date="2022-03-30T17:10:00Z"/>
          <w:rFonts w:ascii="Times New Roman" w:hAnsi="Times New Roman"/>
          <w:sz w:val="20"/>
          <w:szCs w:val="20"/>
        </w:rPr>
      </w:pPr>
      <w:ins w:id="1762"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763" w:author="BAREAU Cyrille" w:date="2022-03-30T17:10:00Z"/>
          <w:rFonts w:eastAsia="Malgun Gothic"/>
        </w:rPr>
      </w:pPr>
      <w:ins w:id="1764" w:author="BAREAU Cyrille" w:date="2022-03-30T17:10:00Z">
        <w:r>
          <w:rPr>
            <w:rFonts w:eastAsia="Malgun Gothic"/>
          </w:rPr>
          <w:lastRenderedPageBreak/>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765" w:author="BAREAU Cyrille" w:date="2022-03-30T17:10:00Z"/>
          <w:lang w:eastAsia="ja-JP"/>
        </w:rPr>
      </w:pPr>
      <w:ins w:id="1766"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757"/>
      </w:ins>
    </w:p>
    <w:p w14:paraId="49F2C330" w14:textId="77777777" w:rsidR="00BB3135" w:rsidRPr="00500302" w:rsidRDefault="00BB3135" w:rsidP="00BB3135">
      <w:pPr>
        <w:pStyle w:val="Titre5"/>
        <w:rPr>
          <w:ins w:id="1767" w:author="BAREAU Cyrille" w:date="2022-03-30T17:10:00Z"/>
          <w:lang w:eastAsia="ja-JP"/>
        </w:rPr>
      </w:pPr>
      <w:bookmarkStart w:id="1768" w:name="_Toc95746366"/>
      <w:ins w:id="1769" w:author="BAREAU Cyrille" w:date="2022-03-30T17:10:00Z">
        <w:r>
          <w:rPr>
            <w:lang w:eastAsia="ja-JP"/>
          </w:rPr>
          <w:t>8.3.5.8</w:t>
        </w:r>
        <w:r w:rsidRPr="00500302">
          <w:rPr>
            <w:lang w:eastAsia="ja-JP"/>
          </w:rPr>
          <w:t>.1</w:t>
        </w:r>
        <w:r w:rsidRPr="00500302">
          <w:rPr>
            <w:lang w:eastAsia="ja-JP"/>
          </w:rPr>
          <w:tab/>
          <w:t>Introduction</w:t>
        </w:r>
        <w:bookmarkEnd w:id="1768"/>
      </w:ins>
    </w:p>
    <w:p w14:paraId="0136DF6F" w14:textId="77777777" w:rsidR="00BB3135" w:rsidRPr="00500302" w:rsidRDefault="00BB3135" w:rsidP="00BB3135">
      <w:pPr>
        <w:rPr>
          <w:ins w:id="1770" w:author="BAREAU Cyrille" w:date="2022-03-30T17:10:00Z"/>
        </w:rPr>
      </w:pPr>
      <w:ins w:id="1771"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772" w:author="BAREAU Cyrille" w:date="2022-03-30T17:10:00Z"/>
          <w:rFonts w:eastAsia="MS Mincho"/>
          <w:lang w:eastAsia="ja-JP"/>
        </w:rPr>
      </w:pPr>
      <w:ins w:id="1773"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7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77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776" w:author="BAREAU Cyrille" w:date="2022-03-30T17:10:00Z"/>
                <w:rFonts w:eastAsia="MS Mincho"/>
                <w:lang w:eastAsia="ja-JP"/>
              </w:rPr>
            </w:pPr>
            <w:ins w:id="177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778" w:author="BAREAU Cyrille" w:date="2022-03-30T17:10:00Z"/>
                <w:rFonts w:eastAsia="MS Mincho"/>
                <w:lang w:eastAsia="ja-JP"/>
              </w:rPr>
            </w:pPr>
            <w:ins w:id="177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780" w:author="BAREAU Cyrille" w:date="2022-03-30T17:10:00Z"/>
                <w:rFonts w:eastAsia="MS Mincho"/>
                <w:lang w:eastAsia="ja-JP"/>
              </w:rPr>
            </w:pPr>
            <w:ins w:id="1781" w:author="BAREAU Cyrille" w:date="2022-03-30T17:10:00Z">
              <w:r w:rsidRPr="00500302">
                <w:rPr>
                  <w:rFonts w:eastAsia="MS Mincho"/>
                  <w:lang w:eastAsia="ja-JP"/>
                </w:rPr>
                <w:t>Note</w:t>
              </w:r>
            </w:ins>
          </w:p>
        </w:tc>
      </w:tr>
      <w:tr w:rsidR="00BB3135" w:rsidRPr="00500302" w14:paraId="71ED1708" w14:textId="77777777" w:rsidTr="00DC7758">
        <w:trPr>
          <w:jc w:val="center"/>
          <w:ins w:id="178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783" w:author="BAREAU Cyrille" w:date="2022-03-30T17:10:00Z"/>
                <w:rFonts w:eastAsia="MS Mincho"/>
              </w:rPr>
            </w:pPr>
            <w:ins w:id="1784"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785" w:author="BAREAU Cyrille" w:date="2022-03-30T17:10:00Z"/>
                <w:rFonts w:eastAsia="MS Mincho"/>
                <w:lang w:eastAsia="ja-JP"/>
              </w:rPr>
            </w:pPr>
            <w:proofErr w:type="spellStart"/>
            <w:ins w:id="1786"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787" w:author="BAREAU Cyrille" w:date="2022-03-30T17:10:00Z"/>
                <w:rFonts w:eastAsia="MS Mincho"/>
                <w:lang w:eastAsia="ja-JP"/>
              </w:rPr>
            </w:pPr>
            <w:ins w:id="1788"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789" w:author="BAREAU Cyrille" w:date="2022-03-30T17:10:00Z"/>
                <w:rFonts w:eastAsia="MS Mincho"/>
                <w:lang w:eastAsia="ja-JP"/>
              </w:rPr>
            </w:pPr>
          </w:p>
        </w:tc>
      </w:tr>
    </w:tbl>
    <w:p w14:paraId="2F997203" w14:textId="77777777" w:rsidR="00BB3135" w:rsidRDefault="00BB3135" w:rsidP="00BB3135">
      <w:pPr>
        <w:rPr>
          <w:ins w:id="1790" w:author="BAREAU Cyrille" w:date="2022-03-30T17:10:00Z"/>
          <w:lang w:eastAsia="ja-JP"/>
        </w:rPr>
      </w:pPr>
    </w:p>
    <w:p w14:paraId="2CB7AA58" w14:textId="187C87D7" w:rsidR="00BB3135" w:rsidRDefault="00BB3135" w:rsidP="00BB3135">
      <w:pPr>
        <w:pStyle w:val="NO"/>
        <w:rPr>
          <w:ins w:id="1791" w:author="BAREAU Cyrille" w:date="2022-03-30T17:10:00Z"/>
          <w:rFonts w:eastAsia="Arial Unicode MS"/>
        </w:rPr>
      </w:pPr>
      <w:ins w:id="179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793" w:author="BAREAU Cyrille" w:date="2022-03-30T17:10:00Z"/>
          <w:rFonts w:eastAsia="Malgun Gothic"/>
          <w:lang w:eastAsia="ko-KR"/>
        </w:rPr>
      </w:pPr>
      <w:bookmarkStart w:id="1794" w:name="_Toc95746367"/>
      <w:ins w:id="1795"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794"/>
      </w:ins>
    </w:p>
    <w:p w14:paraId="577D661C" w14:textId="77777777" w:rsidR="00BB3135" w:rsidRDefault="00BB3135" w:rsidP="00BB3135">
      <w:pPr>
        <w:rPr>
          <w:ins w:id="1796" w:author="BAREAU Cyrille" w:date="2022-03-30T17:10:00Z"/>
          <w:rFonts w:eastAsia="Malgun Gothic"/>
        </w:rPr>
      </w:pPr>
      <w:ins w:id="179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798" w:author="BAREAU Cyrille" w:date="2022-03-30T17:10:00Z"/>
          <w:rFonts w:eastAsia="Malgun Gothic"/>
          <w:lang w:eastAsia="ko-KR"/>
        </w:rPr>
      </w:pPr>
      <w:bookmarkStart w:id="1799" w:name="_Toc95746368"/>
      <w:ins w:id="1800" w:author="BAREAU Cyrille" w:date="2022-03-30T17:10:00Z">
        <w:r>
          <w:rPr>
            <w:rFonts w:eastAsia="Malgun Gothic"/>
            <w:lang w:eastAsia="ko-KR"/>
          </w:rPr>
          <w:t>8.3.5.8.3</w:t>
        </w:r>
        <w:r w:rsidRPr="00500302">
          <w:rPr>
            <w:rFonts w:eastAsia="Malgun Gothic"/>
            <w:lang w:eastAsia="ko-KR"/>
          </w:rPr>
          <w:tab/>
          <w:t>Retrieve</w:t>
        </w:r>
        <w:bookmarkEnd w:id="1799"/>
      </w:ins>
    </w:p>
    <w:p w14:paraId="581D1303" w14:textId="77777777" w:rsidR="00BB3135" w:rsidRPr="00500302" w:rsidRDefault="00BB3135" w:rsidP="00BB3135">
      <w:pPr>
        <w:rPr>
          <w:ins w:id="1801" w:author="BAREAU Cyrille" w:date="2022-03-30T17:10:00Z"/>
        </w:rPr>
      </w:pPr>
      <w:ins w:id="180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803" w:author="BAREAU Cyrille" w:date="2022-03-30T17:10:00Z"/>
          <w:rFonts w:eastAsia="Malgun Gothic"/>
          <w:lang w:eastAsia="ko-KR"/>
        </w:rPr>
      </w:pPr>
      <w:bookmarkStart w:id="1804" w:name="_Toc95746369"/>
      <w:ins w:id="1805"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804"/>
      </w:ins>
    </w:p>
    <w:p w14:paraId="3A6D3701" w14:textId="77777777" w:rsidR="00BB3135" w:rsidRPr="00500302" w:rsidRDefault="00BB3135" w:rsidP="00BB3135">
      <w:pPr>
        <w:rPr>
          <w:ins w:id="1806" w:author="BAREAU Cyrille" w:date="2022-03-30T17:10:00Z"/>
        </w:rPr>
      </w:pPr>
      <w:ins w:id="180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808" w:author="BAREAU Cyrille" w:date="2022-03-30T17:10:00Z"/>
          <w:rFonts w:eastAsia="Malgun Gothic"/>
          <w:lang w:eastAsia="ko-KR"/>
        </w:rPr>
      </w:pPr>
      <w:bookmarkStart w:id="1809" w:name="_Toc95746370"/>
      <w:ins w:id="1810" w:author="BAREAU Cyrille" w:date="2022-03-30T17:10:00Z">
        <w:r>
          <w:rPr>
            <w:rFonts w:eastAsia="Malgun Gothic"/>
            <w:lang w:eastAsia="ko-KR"/>
          </w:rPr>
          <w:t>8.3.5.8.5</w:t>
        </w:r>
        <w:r w:rsidRPr="00500302">
          <w:rPr>
            <w:rFonts w:eastAsia="Malgun Gothic"/>
            <w:lang w:eastAsia="ko-KR"/>
          </w:rPr>
          <w:tab/>
          <w:t>Delete</w:t>
        </w:r>
        <w:bookmarkEnd w:id="1809"/>
      </w:ins>
    </w:p>
    <w:p w14:paraId="65CFDB14" w14:textId="77777777" w:rsidR="00BB3135" w:rsidRPr="00500302" w:rsidRDefault="00BB3135" w:rsidP="00BB3135">
      <w:pPr>
        <w:rPr>
          <w:ins w:id="1811" w:author="BAREAU Cyrille" w:date="2022-03-30T17:10:00Z"/>
          <w:rFonts w:eastAsia="Malgun Gothic"/>
        </w:rPr>
      </w:pPr>
      <w:ins w:id="181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813" w:author="BAREAU Cyrille" w:date="2022-03-30T17:10:00Z"/>
          <w:rFonts w:eastAsia="Malgun Gothic"/>
          <w:lang w:eastAsia="ko-KR"/>
        </w:rPr>
      </w:pPr>
      <w:bookmarkStart w:id="1814" w:name="_Toc95746372"/>
      <w:ins w:id="1815"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816" w:author="BAREAU Cyrille" w:date="2022-03-30T17:10:00Z"/>
          <w:rFonts w:eastAsia="Arial Unicode MS"/>
        </w:rPr>
      </w:pPr>
      <w:ins w:id="1817"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818" w:author="BAREAU Cyrille" w:date="2022-03-30T17:10:00Z"/>
          <w:rFonts w:ascii="Times New Roman" w:eastAsia="Malgun Gothic" w:hAnsi="Times New Roman"/>
          <w:sz w:val="20"/>
          <w:szCs w:val="20"/>
        </w:rPr>
      </w:pPr>
      <w:ins w:id="1819"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820" w:author="BAREAU Cyrille" w:date="2022-03-30T17:10:00Z"/>
          <w:rFonts w:eastAsia="Malgun Gothic"/>
        </w:rPr>
      </w:pPr>
      <w:ins w:id="1821"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822" w:author="BAREAU Cyrille" w:date="2022-03-30T17:10:00Z"/>
          <w:lang w:eastAsia="ja-JP"/>
        </w:rPr>
      </w:pPr>
      <w:ins w:id="1823" w:author="BAREAU Cyrille" w:date="2022-03-30T17:10:00Z">
        <w:r>
          <w:rPr>
            <w:lang w:eastAsia="ja-JP"/>
          </w:rPr>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814"/>
      </w:ins>
    </w:p>
    <w:p w14:paraId="57CFC5E6" w14:textId="77777777" w:rsidR="00BB3135" w:rsidRPr="00500302" w:rsidRDefault="00BB3135" w:rsidP="00BB3135">
      <w:pPr>
        <w:pStyle w:val="Titre4"/>
        <w:rPr>
          <w:ins w:id="1824" w:author="BAREAU Cyrille" w:date="2022-03-30T17:10:00Z"/>
          <w:lang w:eastAsia="ja-JP"/>
        </w:rPr>
      </w:pPr>
      <w:bookmarkStart w:id="1825" w:name="_Toc95746373"/>
      <w:ins w:id="1826" w:author="BAREAU Cyrille" w:date="2022-03-30T17:10:00Z">
        <w:r>
          <w:rPr>
            <w:lang w:eastAsia="ja-JP"/>
          </w:rPr>
          <w:t>8.3.6</w:t>
        </w:r>
        <w:r w:rsidRPr="00500302">
          <w:rPr>
            <w:lang w:eastAsia="ja-JP"/>
          </w:rPr>
          <w:t>.1</w:t>
        </w:r>
        <w:r w:rsidRPr="00500302">
          <w:rPr>
            <w:lang w:eastAsia="ja-JP"/>
          </w:rPr>
          <w:tab/>
          <w:t>Introduction</w:t>
        </w:r>
        <w:bookmarkEnd w:id="1825"/>
      </w:ins>
    </w:p>
    <w:p w14:paraId="58E7E863" w14:textId="77777777" w:rsidR="00BB3135" w:rsidRPr="00500302" w:rsidRDefault="00BB3135" w:rsidP="00BB3135">
      <w:pPr>
        <w:rPr>
          <w:ins w:id="1827" w:author="BAREAU Cyrille" w:date="2022-03-30T17:10:00Z"/>
        </w:rPr>
      </w:pPr>
      <w:ins w:id="1828"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829" w:author="BAREAU Cyrille" w:date="2022-03-30T17:10:00Z"/>
          <w:rFonts w:eastAsia="MS Mincho"/>
          <w:lang w:eastAsia="ja-JP"/>
        </w:rPr>
      </w:pPr>
      <w:ins w:id="1830"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3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83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833" w:author="BAREAU Cyrille" w:date="2022-03-30T17:10:00Z"/>
                <w:rFonts w:eastAsia="MS Mincho"/>
                <w:lang w:eastAsia="ja-JP"/>
              </w:rPr>
            </w:pPr>
            <w:ins w:id="183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835" w:author="BAREAU Cyrille" w:date="2022-03-30T17:10:00Z"/>
                <w:rFonts w:eastAsia="MS Mincho"/>
                <w:lang w:eastAsia="ja-JP"/>
              </w:rPr>
            </w:pPr>
            <w:ins w:id="183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837" w:author="BAREAU Cyrille" w:date="2022-03-30T17:10:00Z"/>
                <w:rFonts w:eastAsia="MS Mincho"/>
                <w:lang w:eastAsia="ja-JP"/>
              </w:rPr>
            </w:pPr>
            <w:ins w:id="1838" w:author="BAREAU Cyrille" w:date="2022-03-30T17:10:00Z">
              <w:r w:rsidRPr="00500302">
                <w:rPr>
                  <w:rFonts w:eastAsia="MS Mincho"/>
                  <w:lang w:eastAsia="ja-JP"/>
                </w:rPr>
                <w:t>Note</w:t>
              </w:r>
            </w:ins>
          </w:p>
        </w:tc>
      </w:tr>
      <w:tr w:rsidR="00BB3135" w:rsidRPr="00500302" w14:paraId="4EA8D5C1" w14:textId="77777777" w:rsidTr="00DC7758">
        <w:trPr>
          <w:jc w:val="center"/>
          <w:ins w:id="183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840" w:author="BAREAU Cyrille" w:date="2022-03-30T17:10:00Z"/>
                <w:rFonts w:eastAsia="MS Mincho"/>
              </w:rPr>
            </w:pPr>
            <w:proofErr w:type="spellStart"/>
            <w:ins w:id="1841"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842" w:author="BAREAU Cyrille" w:date="2022-03-30T17:10:00Z"/>
                <w:rFonts w:eastAsia="MS Mincho"/>
                <w:lang w:eastAsia="ja-JP"/>
              </w:rPr>
            </w:pPr>
            <w:proofErr w:type="spellStart"/>
            <w:ins w:id="1843"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844" w:author="BAREAU Cyrille" w:date="2022-03-30T17:10:00Z"/>
                <w:rFonts w:eastAsia="SimSun"/>
              </w:rPr>
            </w:pPr>
            <w:ins w:id="1845"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846" w:author="BAREAU Cyrille" w:date="2022-03-30T17:10:00Z"/>
                <w:rFonts w:eastAsia="MS Mincho"/>
                <w:lang w:eastAsia="ja-JP"/>
              </w:rPr>
            </w:pPr>
          </w:p>
        </w:tc>
      </w:tr>
    </w:tbl>
    <w:p w14:paraId="3E1D2468" w14:textId="77777777" w:rsidR="00BB3135" w:rsidRDefault="00BB3135" w:rsidP="00BB3135">
      <w:pPr>
        <w:rPr>
          <w:ins w:id="1847" w:author="BAREAU Cyrille" w:date="2022-03-30T17:10:00Z"/>
          <w:lang w:eastAsia="ja-JP"/>
        </w:rPr>
      </w:pPr>
    </w:p>
    <w:p w14:paraId="7F0A74B5" w14:textId="7C7407A9" w:rsidR="00BB3135" w:rsidRPr="000F240F" w:rsidRDefault="00BB3135" w:rsidP="00BB3135">
      <w:pPr>
        <w:pStyle w:val="NO"/>
        <w:rPr>
          <w:ins w:id="1848" w:author="BAREAU Cyrille" w:date="2022-03-30T17:10:00Z"/>
          <w:rFonts w:eastAsia="Arial Unicode MS"/>
        </w:rPr>
      </w:pPr>
      <w:ins w:id="1849" w:author="BAREAU Cyrille" w:date="2022-03-30T17:10:00Z">
        <w:r>
          <w:rPr>
            <w:rFonts w:eastAsia="Arial Unicode MS"/>
          </w:rPr>
          <w:lastRenderedPageBreak/>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850" w:author="BAREAU Cyrille" w:date="2022-03-30T17:10:00Z"/>
          <w:rFonts w:eastAsia="Arial Unicode MS"/>
        </w:rPr>
      </w:pPr>
      <w:ins w:id="1851"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852" w:author="BAREAU Cyrille" w:date="2022-03-30T17:10:00Z"/>
          <w:rFonts w:eastAsia="Malgun Gothic"/>
          <w:lang w:eastAsia="ko-KR"/>
        </w:rPr>
      </w:pPr>
      <w:bookmarkStart w:id="1853" w:name="_Toc95746374"/>
      <w:ins w:id="1854"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53"/>
      </w:ins>
    </w:p>
    <w:p w14:paraId="67F38D39" w14:textId="77777777" w:rsidR="00BB3135" w:rsidRDefault="00BB3135" w:rsidP="00BB3135">
      <w:pPr>
        <w:rPr>
          <w:ins w:id="1855" w:author="BAREAU Cyrille" w:date="2022-03-30T17:10:00Z"/>
          <w:rFonts w:eastAsia="Malgun Gothic"/>
        </w:rPr>
      </w:pPr>
      <w:ins w:id="185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857" w:author="BAREAU Cyrille" w:date="2022-03-30T17:10:00Z"/>
          <w:rFonts w:eastAsia="Malgun Gothic"/>
        </w:rPr>
      </w:pPr>
      <w:ins w:id="1858" w:author="BAREAU Cyrille" w:date="2022-03-30T17:10:00Z">
        <w:r w:rsidRPr="00E02DC5">
          <w:rPr>
            <w:rFonts w:eastAsia="Malgun Gothic"/>
            <w:b/>
          </w:rPr>
          <w:t>Originator</w:t>
        </w:r>
        <w:r>
          <w:rPr>
            <w:rFonts w:eastAsia="Malgun Gothic"/>
          </w:rPr>
          <w:t xml:space="preserve">: the Creator IPE shall </w:t>
        </w:r>
      </w:ins>
      <w:ins w:id="1859" w:author="BAREAU Cyrille" w:date="2022-03-31T17:37:00Z">
        <w:r w:rsidR="00976157">
          <w:rPr>
            <w:rFonts w:eastAsia="Malgun Gothic"/>
          </w:rPr>
          <w:t>create</w:t>
        </w:r>
      </w:ins>
      <w:ins w:id="1860"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ModuleClass, at least the mandatory ones.</w:t>
        </w:r>
      </w:ins>
    </w:p>
    <w:p w14:paraId="43A6A0C4" w14:textId="1C3658BE" w:rsidR="00BB3135" w:rsidRDefault="00BB3135" w:rsidP="00BB3135">
      <w:pPr>
        <w:rPr>
          <w:ins w:id="1861" w:author="BAREAU Cyrille" w:date="2022-03-30T17:10:00Z"/>
          <w:rFonts w:eastAsia="Malgun Gothic"/>
        </w:rPr>
      </w:pPr>
      <w:ins w:id="1862"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ins w:id="1863" w:author="R06 (Cyrille Bareau)" w:date="2022-12-01T11:58:00Z">
        <w:r w:rsidR="002E6F5A">
          <w:rPr>
            <w:rFonts w:eastAsia="Malgun Gothic"/>
          </w:rPr>
          <w:t xml:space="preserve"> (see clauses 8.3.6.7, 8.3.6.8</w:t>
        </w:r>
        <w:r w:rsidR="00C028FA">
          <w:rPr>
            <w:rFonts w:eastAsia="Malgun Gothic"/>
          </w:rPr>
          <w:t xml:space="preserve"> and</w:t>
        </w:r>
        <w:r w:rsidR="002E6F5A">
          <w:rPr>
            <w:rFonts w:eastAsia="Malgun Gothic"/>
          </w:rPr>
          <w:t xml:space="preserve"> 8.3.6.9)</w:t>
        </w:r>
      </w:ins>
      <w:ins w:id="1864" w:author="BAREAU Cyrille" w:date="2022-03-30T17:10:00Z">
        <w:r>
          <w:rPr>
            <w:rFonts w:eastAsia="Malgun Gothic"/>
          </w:rPr>
          <w:t>.</w:t>
        </w:r>
      </w:ins>
    </w:p>
    <w:p w14:paraId="6A725F2F" w14:textId="77777777" w:rsidR="00BB3135" w:rsidRPr="00500302" w:rsidRDefault="00BB3135" w:rsidP="00BB3135">
      <w:pPr>
        <w:pStyle w:val="Titre4"/>
        <w:rPr>
          <w:ins w:id="1865" w:author="BAREAU Cyrille" w:date="2022-03-30T17:10:00Z"/>
          <w:rFonts w:eastAsia="Malgun Gothic"/>
          <w:lang w:eastAsia="ko-KR"/>
        </w:rPr>
      </w:pPr>
      <w:bookmarkStart w:id="1866" w:name="_Toc95746375"/>
      <w:ins w:id="1867" w:author="BAREAU Cyrille" w:date="2022-03-30T17:10:00Z">
        <w:r>
          <w:rPr>
            <w:rFonts w:eastAsia="Malgun Gothic"/>
            <w:lang w:eastAsia="ko-KR"/>
          </w:rPr>
          <w:t>8.3.6.3</w:t>
        </w:r>
        <w:r w:rsidRPr="00500302">
          <w:rPr>
            <w:rFonts w:eastAsia="Malgun Gothic"/>
            <w:lang w:eastAsia="ko-KR"/>
          </w:rPr>
          <w:tab/>
          <w:t>Retrieve</w:t>
        </w:r>
        <w:bookmarkEnd w:id="1866"/>
      </w:ins>
    </w:p>
    <w:p w14:paraId="40BA8210" w14:textId="77777777" w:rsidR="00BB3135" w:rsidRPr="00500302" w:rsidRDefault="00BB3135" w:rsidP="00BB3135">
      <w:pPr>
        <w:rPr>
          <w:ins w:id="1868" w:author="BAREAU Cyrille" w:date="2022-03-30T17:10:00Z"/>
        </w:rPr>
      </w:pPr>
      <w:ins w:id="186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870" w:author="BAREAU Cyrille" w:date="2022-03-30T17:10:00Z"/>
          <w:rFonts w:eastAsia="Malgun Gothic"/>
          <w:lang w:eastAsia="ko-KR"/>
        </w:rPr>
      </w:pPr>
      <w:bookmarkStart w:id="1871" w:name="_Toc95746376"/>
      <w:ins w:id="1872"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871"/>
      </w:ins>
    </w:p>
    <w:p w14:paraId="367C4171" w14:textId="77777777" w:rsidR="00BB3135" w:rsidRPr="00500302" w:rsidRDefault="00BB3135" w:rsidP="00BB3135">
      <w:pPr>
        <w:rPr>
          <w:ins w:id="1873" w:author="BAREAU Cyrille" w:date="2022-03-30T17:10:00Z"/>
        </w:rPr>
      </w:pPr>
      <w:ins w:id="187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875" w:author="BAREAU Cyrille" w:date="2022-03-30T17:10:00Z"/>
          <w:rFonts w:eastAsia="Malgun Gothic"/>
          <w:lang w:eastAsia="ko-KR"/>
        </w:rPr>
      </w:pPr>
      <w:bookmarkStart w:id="1876" w:name="_Toc95746377"/>
      <w:ins w:id="1877" w:author="BAREAU Cyrille" w:date="2022-03-30T17:10:00Z">
        <w:r>
          <w:rPr>
            <w:rFonts w:eastAsia="Malgun Gothic"/>
            <w:lang w:eastAsia="ko-KR"/>
          </w:rPr>
          <w:t>8.3.6.5</w:t>
        </w:r>
        <w:r w:rsidRPr="00500302">
          <w:rPr>
            <w:rFonts w:eastAsia="Malgun Gothic"/>
            <w:lang w:eastAsia="ko-KR"/>
          </w:rPr>
          <w:tab/>
          <w:t>Delete</w:t>
        </w:r>
        <w:bookmarkEnd w:id="1876"/>
      </w:ins>
    </w:p>
    <w:p w14:paraId="63D7E684" w14:textId="77777777" w:rsidR="00BB3135" w:rsidRPr="00500302" w:rsidRDefault="00BB3135" w:rsidP="00BB3135">
      <w:pPr>
        <w:rPr>
          <w:ins w:id="1878" w:author="BAREAU Cyrille" w:date="2022-03-30T17:10:00Z"/>
          <w:rFonts w:eastAsia="Malgun Gothic"/>
        </w:rPr>
      </w:pPr>
      <w:ins w:id="187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880" w:author="BAREAU Cyrille" w:date="2022-03-30T17:10:00Z"/>
          <w:rFonts w:eastAsia="Malgun Gothic"/>
          <w:lang w:eastAsia="ko-KR"/>
        </w:rPr>
      </w:pPr>
      <w:bookmarkStart w:id="1881" w:name="_Toc95746379"/>
      <w:ins w:id="1882"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883" w:author="BAREAU Cyrille" w:date="2022-03-30T17:10:00Z"/>
          <w:rFonts w:eastAsia="Malgun Gothic"/>
        </w:rPr>
      </w:pPr>
      <w:ins w:id="188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885" w:author="BAREAU Cyrille" w:date="2022-03-30T17:10:00Z"/>
          <w:lang w:eastAsia="ja-JP"/>
        </w:rPr>
      </w:pPr>
      <w:ins w:id="1886"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881"/>
      </w:ins>
    </w:p>
    <w:p w14:paraId="17F895C6" w14:textId="77777777" w:rsidR="00BB3135" w:rsidRPr="00500302" w:rsidRDefault="00BB3135" w:rsidP="00BB3135">
      <w:pPr>
        <w:pStyle w:val="Titre5"/>
        <w:rPr>
          <w:ins w:id="1887" w:author="BAREAU Cyrille" w:date="2022-03-30T17:10:00Z"/>
          <w:lang w:eastAsia="ja-JP"/>
        </w:rPr>
      </w:pPr>
      <w:bookmarkStart w:id="1888" w:name="_Toc95746380"/>
      <w:ins w:id="1889" w:author="BAREAU Cyrille" w:date="2022-03-30T17:10:00Z">
        <w:r>
          <w:rPr>
            <w:lang w:eastAsia="ja-JP"/>
          </w:rPr>
          <w:t>8.3.6.7</w:t>
        </w:r>
        <w:r w:rsidRPr="00500302">
          <w:rPr>
            <w:lang w:eastAsia="ja-JP"/>
          </w:rPr>
          <w:t>.1</w:t>
        </w:r>
        <w:r w:rsidRPr="00500302">
          <w:rPr>
            <w:lang w:eastAsia="ja-JP"/>
          </w:rPr>
          <w:tab/>
          <w:t>Introduction</w:t>
        </w:r>
        <w:bookmarkEnd w:id="1888"/>
      </w:ins>
    </w:p>
    <w:p w14:paraId="369697C9" w14:textId="77777777" w:rsidR="00BB3135" w:rsidRPr="00500302" w:rsidRDefault="00BB3135" w:rsidP="00BB3135">
      <w:pPr>
        <w:rPr>
          <w:ins w:id="1890" w:author="BAREAU Cyrille" w:date="2022-03-30T17:10:00Z"/>
        </w:rPr>
      </w:pPr>
      <w:ins w:id="1891"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892" w:author="BAREAU Cyrille" w:date="2022-03-30T17:10:00Z"/>
          <w:rFonts w:eastAsia="MS Mincho"/>
          <w:lang w:eastAsia="ja-JP"/>
        </w:rPr>
      </w:pPr>
      <w:ins w:id="1893" w:author="BAREAU Cyrille" w:date="2022-03-30T17:10:00Z">
        <w:r>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9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89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896" w:author="BAREAU Cyrille" w:date="2022-03-30T17:10:00Z"/>
                <w:rFonts w:eastAsia="MS Mincho"/>
                <w:lang w:eastAsia="ja-JP"/>
              </w:rPr>
            </w:pPr>
            <w:ins w:id="189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898" w:author="BAREAU Cyrille" w:date="2022-03-30T17:10:00Z"/>
                <w:rFonts w:eastAsia="MS Mincho"/>
                <w:lang w:eastAsia="ja-JP"/>
              </w:rPr>
            </w:pPr>
            <w:ins w:id="189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900" w:author="BAREAU Cyrille" w:date="2022-03-30T17:10:00Z"/>
                <w:rFonts w:eastAsia="MS Mincho"/>
                <w:lang w:eastAsia="ja-JP"/>
              </w:rPr>
            </w:pPr>
            <w:ins w:id="1901" w:author="BAREAU Cyrille" w:date="2022-03-30T17:10:00Z">
              <w:r w:rsidRPr="00500302">
                <w:rPr>
                  <w:rFonts w:eastAsia="MS Mincho"/>
                  <w:lang w:eastAsia="ja-JP"/>
                </w:rPr>
                <w:t>Note</w:t>
              </w:r>
            </w:ins>
          </w:p>
        </w:tc>
      </w:tr>
      <w:tr w:rsidR="00BB3135" w:rsidRPr="00500302" w14:paraId="78952768" w14:textId="77777777" w:rsidTr="00DC7758">
        <w:trPr>
          <w:jc w:val="center"/>
          <w:ins w:id="190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903" w:author="BAREAU Cyrille" w:date="2022-03-30T17:10:00Z"/>
                <w:rFonts w:eastAsia="MS Mincho"/>
              </w:rPr>
            </w:pPr>
            <w:ins w:id="1904"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905" w:author="BAREAU Cyrille" w:date="2022-03-30T17:10:00Z"/>
                <w:rFonts w:eastAsia="MS Mincho"/>
                <w:lang w:eastAsia="ja-JP"/>
              </w:rPr>
            </w:pPr>
            <w:proofErr w:type="spellStart"/>
            <w:ins w:id="1906"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907" w:author="BAREAU Cyrille" w:date="2022-03-30T17:10:00Z"/>
                <w:rFonts w:eastAsia="MS Mincho"/>
                <w:lang w:eastAsia="ja-JP"/>
              </w:rPr>
            </w:pPr>
            <w:ins w:id="1908"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909" w:author="BAREAU Cyrille" w:date="2022-03-30T17:10:00Z"/>
                <w:rFonts w:eastAsia="MS Mincho"/>
                <w:lang w:eastAsia="ja-JP"/>
              </w:rPr>
            </w:pPr>
          </w:p>
        </w:tc>
      </w:tr>
    </w:tbl>
    <w:p w14:paraId="0D15B560" w14:textId="77777777" w:rsidR="00BB3135" w:rsidRDefault="00BB3135" w:rsidP="00BB3135">
      <w:pPr>
        <w:rPr>
          <w:ins w:id="1910" w:author="BAREAU Cyrille" w:date="2022-03-30T17:10:00Z"/>
          <w:lang w:eastAsia="ja-JP"/>
        </w:rPr>
      </w:pPr>
    </w:p>
    <w:p w14:paraId="14DBC944" w14:textId="42CE7815" w:rsidR="00BB3135" w:rsidRDefault="00BB3135" w:rsidP="00BB3135">
      <w:pPr>
        <w:pStyle w:val="NO"/>
        <w:rPr>
          <w:ins w:id="1911" w:author="BAREAU Cyrille" w:date="2022-03-30T17:10:00Z"/>
          <w:rFonts w:eastAsia="Arial Unicode MS"/>
        </w:rPr>
      </w:pPr>
      <w:ins w:id="191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913" w:author="BAREAU Cyrille" w:date="2022-03-30T17:10:00Z"/>
          <w:rFonts w:eastAsia="Malgun Gothic"/>
          <w:lang w:eastAsia="ko-KR"/>
        </w:rPr>
      </w:pPr>
      <w:bookmarkStart w:id="1914" w:name="_Toc95746381"/>
      <w:ins w:id="1915"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914"/>
      </w:ins>
    </w:p>
    <w:p w14:paraId="76DE5117" w14:textId="77777777" w:rsidR="00BB3135" w:rsidRDefault="00BB3135" w:rsidP="00BB3135">
      <w:pPr>
        <w:rPr>
          <w:ins w:id="1916" w:author="BAREAU Cyrille" w:date="2022-03-30T17:10:00Z"/>
          <w:rFonts w:eastAsia="Malgun Gothic"/>
        </w:rPr>
      </w:pPr>
      <w:ins w:id="191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918" w:author="BAREAU Cyrille" w:date="2022-03-30T17:10:00Z"/>
          <w:rFonts w:eastAsia="Malgun Gothic"/>
          <w:lang w:eastAsia="ko-KR"/>
        </w:rPr>
      </w:pPr>
      <w:bookmarkStart w:id="1919" w:name="_Toc95746382"/>
      <w:ins w:id="1920" w:author="BAREAU Cyrille" w:date="2022-03-30T17:10:00Z">
        <w:r>
          <w:rPr>
            <w:rFonts w:eastAsia="Malgun Gothic"/>
            <w:lang w:eastAsia="ko-KR"/>
          </w:rPr>
          <w:lastRenderedPageBreak/>
          <w:t>8.3.6.7.3</w:t>
        </w:r>
        <w:r w:rsidRPr="00500302">
          <w:rPr>
            <w:rFonts w:eastAsia="Malgun Gothic"/>
            <w:lang w:eastAsia="ko-KR"/>
          </w:rPr>
          <w:tab/>
          <w:t>Retrieve</w:t>
        </w:r>
        <w:bookmarkEnd w:id="1919"/>
      </w:ins>
    </w:p>
    <w:p w14:paraId="45962BCE" w14:textId="77777777" w:rsidR="00BB3135" w:rsidRPr="00500302" w:rsidRDefault="00BB3135" w:rsidP="00BB3135">
      <w:pPr>
        <w:rPr>
          <w:ins w:id="1921" w:author="BAREAU Cyrille" w:date="2022-03-30T17:10:00Z"/>
        </w:rPr>
      </w:pPr>
      <w:ins w:id="192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923" w:author="BAREAU Cyrille" w:date="2022-03-30T17:10:00Z"/>
          <w:rFonts w:eastAsia="Malgun Gothic"/>
          <w:lang w:eastAsia="ko-KR"/>
        </w:rPr>
      </w:pPr>
      <w:bookmarkStart w:id="1924" w:name="_Toc95746383"/>
      <w:ins w:id="1925"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924"/>
      </w:ins>
    </w:p>
    <w:p w14:paraId="0AC91300" w14:textId="77777777" w:rsidR="00BB3135" w:rsidRPr="00500302" w:rsidRDefault="00BB3135" w:rsidP="00BB3135">
      <w:pPr>
        <w:rPr>
          <w:ins w:id="1926" w:author="BAREAU Cyrille" w:date="2022-03-30T17:10:00Z"/>
        </w:rPr>
      </w:pPr>
      <w:ins w:id="192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928" w:author="BAREAU Cyrille" w:date="2022-03-30T17:10:00Z"/>
          <w:rFonts w:eastAsia="Malgun Gothic"/>
          <w:lang w:eastAsia="ko-KR"/>
        </w:rPr>
      </w:pPr>
      <w:bookmarkStart w:id="1929" w:name="_Toc95746384"/>
      <w:ins w:id="1930" w:author="BAREAU Cyrille" w:date="2022-03-30T17:10:00Z">
        <w:r>
          <w:rPr>
            <w:rFonts w:eastAsia="Malgun Gothic"/>
            <w:lang w:eastAsia="ko-KR"/>
          </w:rPr>
          <w:t>8.3.6.7.5</w:t>
        </w:r>
        <w:r w:rsidRPr="00500302">
          <w:rPr>
            <w:rFonts w:eastAsia="Malgun Gothic"/>
            <w:lang w:eastAsia="ko-KR"/>
          </w:rPr>
          <w:tab/>
          <w:t>Delete</w:t>
        </w:r>
        <w:bookmarkEnd w:id="1929"/>
      </w:ins>
    </w:p>
    <w:p w14:paraId="6A126208" w14:textId="26B2143E" w:rsidR="00BB3135" w:rsidDel="005F43E9" w:rsidRDefault="00BB3135" w:rsidP="00BB3135">
      <w:pPr>
        <w:rPr>
          <w:ins w:id="1931" w:author="Cyrille Bareau" w:date="2022-09-30T10:40:00Z"/>
          <w:del w:id="1932" w:author="R06 (Cyrille Bareau)" w:date="2022-12-01T11:32:00Z"/>
          <w:rFonts w:eastAsia="Malgun Gothic"/>
        </w:rPr>
      </w:pPr>
      <w:ins w:id="1933" w:author="BAREAU Cyrille" w:date="2022-03-30T17:10:00Z">
        <w:del w:id="1934" w:author="R06 (Cyrille Bareau)" w:date="2022-12-01T11:32:00Z">
          <w:r w:rsidRPr="00500302" w:rsidDel="005F43E9">
            <w:rPr>
              <w:rFonts w:eastAsia="Malgun Gothic"/>
            </w:rPr>
            <w:delText xml:space="preserve">No change from the generic procedure in clause </w:delText>
          </w:r>
          <w:r w:rsidDel="005F43E9">
            <w:rPr>
              <w:rFonts w:eastAsia="Malgun Gothic"/>
              <w:lang w:eastAsia="ko-KR"/>
            </w:rPr>
            <w:delText>8.2.4</w:delText>
          </w:r>
          <w:r w:rsidDel="005F43E9">
            <w:rPr>
              <w:rFonts w:eastAsia="Malgun Gothic"/>
            </w:rPr>
            <w:delText>.</w:delText>
          </w:r>
        </w:del>
      </w:ins>
    </w:p>
    <w:p w14:paraId="61D9B231" w14:textId="597521B5" w:rsidR="00601F2A" w:rsidRPr="00500302" w:rsidRDefault="00601F2A" w:rsidP="00BB3135">
      <w:pPr>
        <w:rPr>
          <w:ins w:id="1935" w:author="BAREAU Cyrille" w:date="2022-03-30T17:10:00Z"/>
          <w:rFonts w:eastAsia="Malgun Gothic"/>
        </w:rPr>
      </w:pPr>
      <w:ins w:id="1936" w:author="Cyrille Bareau" w:date="2022-09-30T10:40:00Z">
        <w:r>
          <w:rPr>
            <w:rFonts w:eastAsia="Malgun Gothic"/>
          </w:rPr>
          <w:t>This operation is not allowed, as [</w:t>
        </w:r>
        <w:r w:rsidRPr="00601F2A">
          <w:rPr>
            <w:rFonts w:eastAsia="Malgun Gothic"/>
            <w:i/>
          </w:rPr>
          <w:t>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E47C23E" w14:textId="77777777" w:rsidR="00BB3135" w:rsidRPr="00500302" w:rsidRDefault="00BB3135" w:rsidP="00BB3135">
      <w:pPr>
        <w:pStyle w:val="Titre5"/>
        <w:rPr>
          <w:ins w:id="1937" w:author="BAREAU Cyrille" w:date="2022-03-30T17:10:00Z"/>
          <w:rFonts w:eastAsia="Malgun Gothic"/>
          <w:lang w:eastAsia="ko-KR"/>
        </w:rPr>
      </w:pPr>
      <w:bookmarkStart w:id="1938" w:name="_Toc95746386"/>
      <w:ins w:id="1939"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940" w:author="BAREAU Cyrille" w:date="2022-03-30T17:10:00Z"/>
          <w:rFonts w:eastAsia="Arial Unicode MS"/>
        </w:rPr>
      </w:pPr>
      <w:ins w:id="1941"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942" w:author="BAREAU Cyrille" w:date="2022-03-30T17:10:00Z"/>
          <w:rFonts w:ascii="Times New Roman" w:hAnsi="Times New Roman"/>
          <w:sz w:val="20"/>
          <w:szCs w:val="20"/>
        </w:rPr>
      </w:pPr>
      <w:ins w:id="1943"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944" w:author="BAREAU Cyrille" w:date="2022-03-30T17:10:00Z"/>
          <w:rFonts w:eastAsia="Malgun Gothic"/>
        </w:rPr>
      </w:pPr>
      <w:ins w:id="1945"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946" w:author="BAREAU Cyrille" w:date="2022-03-30T17:10:00Z"/>
          <w:lang w:eastAsia="ja-JP"/>
        </w:rPr>
      </w:pPr>
      <w:ins w:id="1947"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938"/>
      </w:ins>
    </w:p>
    <w:p w14:paraId="6703FACA" w14:textId="77777777" w:rsidR="00BB3135" w:rsidRPr="00500302" w:rsidRDefault="00BB3135" w:rsidP="00BB3135">
      <w:pPr>
        <w:pStyle w:val="Titre5"/>
        <w:rPr>
          <w:ins w:id="1948" w:author="BAREAU Cyrille" w:date="2022-03-30T17:10:00Z"/>
          <w:lang w:eastAsia="ja-JP"/>
        </w:rPr>
      </w:pPr>
      <w:bookmarkStart w:id="1949" w:name="_Toc95746387"/>
      <w:ins w:id="1950" w:author="BAREAU Cyrille" w:date="2022-03-30T17:10:00Z">
        <w:r>
          <w:rPr>
            <w:lang w:eastAsia="ja-JP"/>
          </w:rPr>
          <w:t>8.3.6.8</w:t>
        </w:r>
        <w:r w:rsidRPr="00500302">
          <w:rPr>
            <w:lang w:eastAsia="ja-JP"/>
          </w:rPr>
          <w:t>.1</w:t>
        </w:r>
        <w:r w:rsidRPr="00500302">
          <w:rPr>
            <w:lang w:eastAsia="ja-JP"/>
          </w:rPr>
          <w:tab/>
          <w:t>Introduction</w:t>
        </w:r>
        <w:bookmarkEnd w:id="1949"/>
      </w:ins>
    </w:p>
    <w:p w14:paraId="1EB8F605" w14:textId="77777777" w:rsidR="00BB3135" w:rsidRPr="00500302" w:rsidRDefault="00BB3135" w:rsidP="00BB3135">
      <w:pPr>
        <w:rPr>
          <w:ins w:id="1951" w:author="BAREAU Cyrille" w:date="2022-03-30T17:10:00Z"/>
        </w:rPr>
      </w:pPr>
      <w:ins w:id="1952"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953" w:author="BAREAU Cyrille" w:date="2022-03-30T17:10:00Z"/>
          <w:rFonts w:eastAsia="MS Mincho"/>
          <w:lang w:eastAsia="ja-JP"/>
        </w:rPr>
      </w:pPr>
      <w:ins w:id="1954"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5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95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957" w:author="BAREAU Cyrille" w:date="2022-03-30T17:10:00Z"/>
                <w:rFonts w:eastAsia="MS Mincho"/>
                <w:lang w:eastAsia="ja-JP"/>
              </w:rPr>
            </w:pPr>
            <w:ins w:id="195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959" w:author="BAREAU Cyrille" w:date="2022-03-30T17:10:00Z"/>
                <w:rFonts w:eastAsia="MS Mincho"/>
                <w:lang w:eastAsia="ja-JP"/>
              </w:rPr>
            </w:pPr>
            <w:ins w:id="196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961" w:author="BAREAU Cyrille" w:date="2022-03-30T17:10:00Z"/>
                <w:rFonts w:eastAsia="MS Mincho"/>
                <w:lang w:eastAsia="ja-JP"/>
              </w:rPr>
            </w:pPr>
            <w:ins w:id="1962" w:author="BAREAU Cyrille" w:date="2022-03-30T17:10:00Z">
              <w:r w:rsidRPr="00500302">
                <w:rPr>
                  <w:rFonts w:eastAsia="MS Mincho"/>
                  <w:lang w:eastAsia="ja-JP"/>
                </w:rPr>
                <w:t>Note</w:t>
              </w:r>
            </w:ins>
          </w:p>
        </w:tc>
      </w:tr>
      <w:tr w:rsidR="00BB3135" w:rsidRPr="00500302" w14:paraId="4928767B" w14:textId="77777777" w:rsidTr="00DC7758">
        <w:trPr>
          <w:jc w:val="center"/>
          <w:ins w:id="196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964" w:author="BAREAU Cyrille" w:date="2022-03-30T17:10:00Z"/>
                <w:rFonts w:eastAsia="MS Mincho"/>
              </w:rPr>
            </w:pPr>
            <w:ins w:id="1965"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966" w:author="BAREAU Cyrille" w:date="2022-03-30T17:10:00Z"/>
                <w:rFonts w:eastAsia="MS Mincho"/>
                <w:lang w:eastAsia="ja-JP"/>
              </w:rPr>
            </w:pPr>
            <w:proofErr w:type="spellStart"/>
            <w:ins w:id="1967"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968" w:author="BAREAU Cyrille" w:date="2022-03-30T17:10:00Z"/>
                <w:rFonts w:eastAsia="MS Mincho"/>
                <w:lang w:eastAsia="ja-JP"/>
              </w:rPr>
            </w:pPr>
            <w:ins w:id="1969"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970" w:author="BAREAU Cyrille" w:date="2022-03-30T17:10:00Z"/>
                <w:rFonts w:eastAsia="MS Mincho"/>
                <w:lang w:eastAsia="ja-JP"/>
              </w:rPr>
            </w:pPr>
          </w:p>
        </w:tc>
      </w:tr>
    </w:tbl>
    <w:p w14:paraId="305619F0" w14:textId="77777777" w:rsidR="00BB3135" w:rsidRDefault="00BB3135" w:rsidP="00BB3135">
      <w:pPr>
        <w:rPr>
          <w:ins w:id="1971" w:author="BAREAU Cyrille" w:date="2022-03-30T17:10:00Z"/>
          <w:lang w:eastAsia="ja-JP"/>
        </w:rPr>
      </w:pPr>
    </w:p>
    <w:p w14:paraId="722DCA13" w14:textId="05E1A27C" w:rsidR="00BB3135" w:rsidRDefault="00BB3135" w:rsidP="00BB3135">
      <w:pPr>
        <w:pStyle w:val="NO"/>
        <w:rPr>
          <w:ins w:id="1972" w:author="BAREAU Cyrille" w:date="2022-03-30T17:10:00Z"/>
          <w:rFonts w:eastAsia="Arial Unicode MS"/>
        </w:rPr>
      </w:pPr>
      <w:ins w:id="197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974" w:author="BAREAU Cyrille" w:date="2022-03-30T17:10:00Z"/>
          <w:rFonts w:eastAsia="Malgun Gothic"/>
          <w:lang w:eastAsia="ko-KR"/>
        </w:rPr>
      </w:pPr>
      <w:bookmarkStart w:id="1975" w:name="_Toc95746388"/>
      <w:ins w:id="1976"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975"/>
      </w:ins>
    </w:p>
    <w:p w14:paraId="74520A3A" w14:textId="77777777" w:rsidR="00BB3135" w:rsidRDefault="00BB3135" w:rsidP="00BB3135">
      <w:pPr>
        <w:rPr>
          <w:ins w:id="1977" w:author="BAREAU Cyrille" w:date="2022-03-30T17:10:00Z"/>
          <w:rFonts w:eastAsia="Malgun Gothic"/>
        </w:rPr>
      </w:pPr>
      <w:ins w:id="197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979" w:author="BAREAU Cyrille" w:date="2022-03-30T17:10:00Z"/>
          <w:rFonts w:eastAsia="Malgun Gothic"/>
          <w:lang w:eastAsia="ko-KR"/>
        </w:rPr>
      </w:pPr>
      <w:bookmarkStart w:id="1980" w:name="_Toc95746389"/>
      <w:ins w:id="1981" w:author="BAREAU Cyrille" w:date="2022-03-30T17:10:00Z">
        <w:r>
          <w:rPr>
            <w:rFonts w:eastAsia="Malgun Gothic"/>
            <w:lang w:eastAsia="ko-KR"/>
          </w:rPr>
          <w:t>8.3.6.8.3</w:t>
        </w:r>
        <w:r w:rsidRPr="00500302">
          <w:rPr>
            <w:rFonts w:eastAsia="Malgun Gothic"/>
            <w:lang w:eastAsia="ko-KR"/>
          </w:rPr>
          <w:tab/>
          <w:t>Retrieve</w:t>
        </w:r>
        <w:bookmarkEnd w:id="1980"/>
      </w:ins>
    </w:p>
    <w:p w14:paraId="01A688AC" w14:textId="77777777" w:rsidR="00BB3135" w:rsidRPr="00500302" w:rsidRDefault="00BB3135" w:rsidP="00BB3135">
      <w:pPr>
        <w:rPr>
          <w:ins w:id="1982" w:author="BAREAU Cyrille" w:date="2022-03-30T17:10:00Z"/>
        </w:rPr>
      </w:pPr>
      <w:ins w:id="198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984" w:author="BAREAU Cyrille" w:date="2022-03-30T17:10:00Z"/>
          <w:rFonts w:eastAsia="Malgun Gothic"/>
          <w:lang w:eastAsia="ko-KR"/>
        </w:rPr>
      </w:pPr>
      <w:bookmarkStart w:id="1985" w:name="_Toc95746390"/>
      <w:ins w:id="1986" w:author="BAREAU Cyrille" w:date="2022-03-30T17:10:00Z">
        <w:r>
          <w:rPr>
            <w:rFonts w:eastAsia="Malgun Gothic"/>
            <w:lang w:eastAsia="ko-KR"/>
          </w:rPr>
          <w:t>8.3.6.8.4</w:t>
        </w:r>
        <w:r w:rsidRPr="00500302">
          <w:rPr>
            <w:rFonts w:eastAsia="Malgun Gothic"/>
            <w:lang w:eastAsia="ko-KR"/>
          </w:rPr>
          <w:tab/>
        </w:r>
        <w:r>
          <w:rPr>
            <w:rFonts w:eastAsia="Malgun Gothic"/>
            <w:lang w:eastAsia="ko-KR"/>
          </w:rPr>
          <w:t>Update</w:t>
        </w:r>
        <w:bookmarkEnd w:id="1985"/>
      </w:ins>
    </w:p>
    <w:p w14:paraId="643C0CAF" w14:textId="77777777" w:rsidR="00BB3135" w:rsidRPr="00500302" w:rsidRDefault="00BB3135" w:rsidP="00BB3135">
      <w:pPr>
        <w:rPr>
          <w:ins w:id="1987" w:author="BAREAU Cyrille" w:date="2022-03-30T17:10:00Z"/>
        </w:rPr>
      </w:pPr>
      <w:ins w:id="198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989" w:author="BAREAU Cyrille" w:date="2022-03-30T17:10:00Z"/>
          <w:rFonts w:eastAsia="Malgun Gothic"/>
          <w:lang w:eastAsia="ko-KR"/>
        </w:rPr>
      </w:pPr>
      <w:bookmarkStart w:id="1990" w:name="_Toc95746391"/>
      <w:ins w:id="1991" w:author="BAREAU Cyrille" w:date="2022-03-30T17:10:00Z">
        <w:r>
          <w:rPr>
            <w:rFonts w:eastAsia="Malgun Gothic"/>
            <w:lang w:eastAsia="ko-KR"/>
          </w:rPr>
          <w:t>8.3.6.8.5</w:t>
        </w:r>
        <w:r w:rsidRPr="00500302">
          <w:rPr>
            <w:rFonts w:eastAsia="Malgun Gothic"/>
            <w:lang w:eastAsia="ko-KR"/>
          </w:rPr>
          <w:tab/>
          <w:t>Delete</w:t>
        </w:r>
        <w:bookmarkEnd w:id="1990"/>
      </w:ins>
    </w:p>
    <w:p w14:paraId="45E4D058" w14:textId="494B2E3B" w:rsidR="00BB3135" w:rsidDel="005F43E9" w:rsidRDefault="00BB3135" w:rsidP="00BB3135">
      <w:pPr>
        <w:rPr>
          <w:ins w:id="1992" w:author="Cyrille Bareau" w:date="2022-09-30T10:41:00Z"/>
          <w:del w:id="1993" w:author="R06 (Cyrille Bareau)" w:date="2022-12-01T11:32:00Z"/>
          <w:rFonts w:eastAsia="Malgun Gothic"/>
        </w:rPr>
      </w:pPr>
      <w:ins w:id="1994" w:author="BAREAU Cyrille" w:date="2022-03-30T17:10:00Z">
        <w:del w:id="1995" w:author="R06 (Cyrille Bareau)" w:date="2022-12-01T11:32:00Z">
          <w:r w:rsidRPr="00500302" w:rsidDel="005F43E9">
            <w:rPr>
              <w:rFonts w:eastAsia="Malgun Gothic"/>
            </w:rPr>
            <w:delText xml:space="preserve">No change from the generic procedure in clause </w:delText>
          </w:r>
          <w:r w:rsidDel="005F43E9">
            <w:rPr>
              <w:rFonts w:eastAsia="Malgun Gothic"/>
              <w:lang w:eastAsia="ko-KR"/>
            </w:rPr>
            <w:delText>8.2.4</w:delText>
          </w:r>
          <w:r w:rsidDel="005F43E9">
            <w:rPr>
              <w:rFonts w:eastAsia="Malgun Gothic"/>
            </w:rPr>
            <w:delText>.</w:delText>
          </w:r>
        </w:del>
      </w:ins>
    </w:p>
    <w:p w14:paraId="366301B7" w14:textId="7C54CA24" w:rsidR="00601F2A" w:rsidRPr="00500302" w:rsidRDefault="00601F2A" w:rsidP="00BB3135">
      <w:pPr>
        <w:rPr>
          <w:ins w:id="1996" w:author="BAREAU Cyrille" w:date="2022-03-30T17:10:00Z"/>
          <w:rFonts w:eastAsia="Malgun Gothic"/>
        </w:rPr>
      </w:pPr>
      <w:ins w:id="1997" w:author="Cyrille Bareau" w:date="2022-09-30T10:41:00Z">
        <w:r>
          <w:rPr>
            <w:rFonts w:eastAsia="Malgun Gothic"/>
          </w:rPr>
          <w:t>This operation is not allowed, as [</w:t>
        </w:r>
        <w:r w:rsidRPr="00601F2A">
          <w:rPr>
            <w:rFonts w:eastAsia="Malgun Gothic"/>
            <w:i/>
          </w:rPr>
          <w:t>uninstall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7619AAE3" w14:textId="77777777" w:rsidR="00BB3135" w:rsidRPr="00500302" w:rsidRDefault="00BB3135" w:rsidP="00BB3135">
      <w:pPr>
        <w:pStyle w:val="Titre5"/>
        <w:rPr>
          <w:ins w:id="1998" w:author="BAREAU Cyrille" w:date="2022-03-30T17:10:00Z"/>
          <w:rFonts w:eastAsia="Malgun Gothic"/>
          <w:lang w:eastAsia="ko-KR"/>
        </w:rPr>
      </w:pPr>
      <w:bookmarkStart w:id="1999" w:name="_Toc95746393"/>
      <w:ins w:id="2000" w:author="BAREAU Cyrille" w:date="2022-03-30T17:10:00Z">
        <w:r>
          <w:rPr>
            <w:rFonts w:eastAsia="Malgun Gothic"/>
            <w:lang w:eastAsia="ko-KR"/>
          </w:rPr>
          <w:lastRenderedPageBreak/>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2001" w:author="BAREAU Cyrille" w:date="2022-03-30T17:10:00Z"/>
          <w:rFonts w:eastAsia="Arial Unicode MS"/>
        </w:rPr>
      </w:pPr>
      <w:ins w:id="2002"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2003" w:author="BAREAU Cyrille" w:date="2022-03-30T17:10:00Z"/>
          <w:rFonts w:ascii="Times New Roman" w:hAnsi="Times New Roman"/>
          <w:sz w:val="20"/>
          <w:szCs w:val="20"/>
        </w:rPr>
      </w:pPr>
      <w:ins w:id="2004"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2005" w:author="BAREAU Cyrille" w:date="2022-03-30T17:10:00Z"/>
          <w:rFonts w:eastAsia="Malgun Gothic"/>
        </w:rPr>
      </w:pPr>
      <w:ins w:id="2006"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2007" w:author="BAREAU Cyrille" w:date="2022-03-30T17:10:00Z"/>
          <w:lang w:eastAsia="ja-JP"/>
        </w:rPr>
      </w:pPr>
      <w:ins w:id="2008"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999"/>
      </w:ins>
    </w:p>
    <w:p w14:paraId="1B675476" w14:textId="77777777" w:rsidR="00BB3135" w:rsidRPr="00500302" w:rsidRDefault="00BB3135" w:rsidP="00BB3135">
      <w:pPr>
        <w:pStyle w:val="Titre5"/>
        <w:rPr>
          <w:ins w:id="2009" w:author="BAREAU Cyrille" w:date="2022-03-30T17:10:00Z"/>
          <w:lang w:eastAsia="ja-JP"/>
        </w:rPr>
      </w:pPr>
      <w:bookmarkStart w:id="2010" w:name="_Toc95746394"/>
      <w:ins w:id="2011" w:author="BAREAU Cyrille" w:date="2022-03-30T17:10:00Z">
        <w:r>
          <w:rPr>
            <w:lang w:eastAsia="ja-JP"/>
          </w:rPr>
          <w:t>8.3.6.9</w:t>
        </w:r>
        <w:r w:rsidRPr="00500302">
          <w:rPr>
            <w:lang w:eastAsia="ja-JP"/>
          </w:rPr>
          <w:t>.1</w:t>
        </w:r>
        <w:r w:rsidRPr="00500302">
          <w:rPr>
            <w:lang w:eastAsia="ja-JP"/>
          </w:rPr>
          <w:tab/>
          <w:t>Introduction</w:t>
        </w:r>
        <w:bookmarkEnd w:id="2010"/>
      </w:ins>
    </w:p>
    <w:p w14:paraId="661FE332" w14:textId="77777777" w:rsidR="00BB3135" w:rsidRPr="00500302" w:rsidRDefault="00BB3135" w:rsidP="00BB3135">
      <w:pPr>
        <w:rPr>
          <w:ins w:id="2012" w:author="BAREAU Cyrille" w:date="2022-03-30T17:10:00Z"/>
        </w:rPr>
      </w:pPr>
      <w:ins w:id="2013"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2014" w:author="BAREAU Cyrille" w:date="2022-03-30T17:10:00Z"/>
          <w:rFonts w:eastAsia="MS Mincho"/>
          <w:lang w:eastAsia="ja-JP"/>
        </w:rPr>
      </w:pPr>
      <w:ins w:id="2015"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1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2017"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201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2019" w:author="BAREAU Cyrille" w:date="2022-03-30T17:10:00Z"/>
                <w:rFonts w:eastAsia="MS Mincho"/>
                <w:lang w:eastAsia="ja-JP"/>
              </w:rPr>
            </w:pPr>
            <w:ins w:id="202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2021" w:author="BAREAU Cyrille" w:date="2022-03-30T17:10:00Z"/>
                <w:rFonts w:eastAsia="MS Mincho"/>
                <w:lang w:eastAsia="ja-JP"/>
              </w:rPr>
            </w:pPr>
            <w:ins w:id="202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2023" w:author="BAREAU Cyrille" w:date="2022-03-30T17:10:00Z"/>
                <w:rFonts w:eastAsia="MS Mincho"/>
                <w:lang w:eastAsia="ja-JP"/>
              </w:rPr>
            </w:pPr>
            <w:ins w:id="2024" w:author="BAREAU Cyrille" w:date="2022-03-30T17:10:00Z">
              <w:r w:rsidRPr="00500302">
                <w:rPr>
                  <w:rFonts w:eastAsia="MS Mincho"/>
                  <w:lang w:eastAsia="ja-JP"/>
                </w:rPr>
                <w:t>Note</w:t>
              </w:r>
            </w:ins>
          </w:p>
        </w:tc>
      </w:tr>
      <w:tr w:rsidR="00BB3135" w:rsidRPr="00500302" w14:paraId="16E236F8" w14:textId="77777777" w:rsidTr="00DC7758">
        <w:trPr>
          <w:jc w:val="center"/>
          <w:ins w:id="202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2026" w:author="BAREAU Cyrille" w:date="2022-03-30T17:10:00Z"/>
                <w:rFonts w:eastAsia="MS Mincho"/>
              </w:rPr>
            </w:pPr>
            <w:ins w:id="2027"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2028" w:author="BAREAU Cyrille" w:date="2022-03-30T17:10:00Z"/>
                <w:rFonts w:eastAsia="MS Mincho"/>
                <w:lang w:eastAsia="ja-JP"/>
              </w:rPr>
            </w:pPr>
            <w:proofErr w:type="spellStart"/>
            <w:ins w:id="2029"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2030" w:author="BAREAU Cyrille" w:date="2022-03-30T17:10:00Z"/>
                <w:rFonts w:eastAsia="MS Mincho"/>
                <w:lang w:eastAsia="ja-JP"/>
              </w:rPr>
            </w:pPr>
            <w:ins w:id="2031"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2032" w:author="BAREAU Cyrille" w:date="2022-03-30T17:10:00Z"/>
                <w:rFonts w:eastAsia="MS Mincho"/>
                <w:lang w:eastAsia="ja-JP"/>
              </w:rPr>
            </w:pPr>
          </w:p>
        </w:tc>
      </w:tr>
    </w:tbl>
    <w:p w14:paraId="7F637772" w14:textId="77777777" w:rsidR="00BB3135" w:rsidRDefault="00BB3135" w:rsidP="00BB3135">
      <w:pPr>
        <w:rPr>
          <w:ins w:id="2033" w:author="BAREAU Cyrille" w:date="2022-03-30T17:10:00Z"/>
          <w:lang w:eastAsia="ja-JP"/>
        </w:rPr>
      </w:pPr>
    </w:p>
    <w:p w14:paraId="25EA48D3" w14:textId="2DBEE006" w:rsidR="00BB3135" w:rsidRDefault="00BB3135" w:rsidP="00BB3135">
      <w:pPr>
        <w:pStyle w:val="NO"/>
        <w:rPr>
          <w:ins w:id="2034" w:author="BAREAU Cyrille" w:date="2022-03-30T17:10:00Z"/>
          <w:rFonts w:eastAsia="Arial Unicode MS"/>
        </w:rPr>
      </w:pPr>
      <w:ins w:id="203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2036" w:author="BAREAU Cyrille" w:date="2022-03-30T17:10:00Z"/>
          <w:rFonts w:eastAsia="Malgun Gothic"/>
          <w:lang w:eastAsia="ko-KR"/>
        </w:rPr>
      </w:pPr>
      <w:bookmarkStart w:id="2037" w:name="_Toc95746395"/>
      <w:ins w:id="2038"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2037"/>
      </w:ins>
    </w:p>
    <w:p w14:paraId="079C5A2D" w14:textId="77777777" w:rsidR="00BB3135" w:rsidRDefault="00BB3135" w:rsidP="00BB3135">
      <w:pPr>
        <w:rPr>
          <w:ins w:id="2039" w:author="BAREAU Cyrille" w:date="2022-03-30T17:10:00Z"/>
          <w:rFonts w:eastAsia="Malgun Gothic"/>
        </w:rPr>
      </w:pPr>
      <w:ins w:id="204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2041" w:author="BAREAU Cyrille" w:date="2022-03-30T17:10:00Z"/>
          <w:rFonts w:eastAsia="Malgun Gothic"/>
        </w:rPr>
      </w:pPr>
      <w:ins w:id="2042" w:author="BAREAU Cyrille" w:date="2022-03-30T17:10:00Z">
        <w:r w:rsidRPr="00E02DC5">
          <w:rPr>
            <w:rFonts w:eastAsia="Malgun Gothic"/>
            <w:b/>
          </w:rPr>
          <w:t>Originator</w:t>
        </w:r>
        <w:r>
          <w:rPr>
            <w:rFonts w:eastAsia="Malgun Gothic"/>
          </w:rPr>
          <w:t xml:space="preserve">: the Creator IPE shall </w:t>
        </w:r>
      </w:ins>
      <w:ins w:id="2043" w:author="BAREAU Cyrille" w:date="2022-03-31T17:37:00Z">
        <w:r w:rsidR="00976157">
          <w:rPr>
            <w:rFonts w:eastAsia="Malgun Gothic"/>
          </w:rPr>
          <w:t>create</w:t>
        </w:r>
      </w:ins>
      <w:ins w:id="2044"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2045" w:author="BAREAU Cyrille" w:date="2022-03-30T17:10:00Z"/>
          <w:rFonts w:eastAsia="Malgun Gothic"/>
          <w:lang w:eastAsia="ko-KR"/>
        </w:rPr>
      </w:pPr>
      <w:bookmarkStart w:id="2046" w:name="_Toc95746396"/>
      <w:ins w:id="2047" w:author="BAREAU Cyrille" w:date="2022-03-30T17:10:00Z">
        <w:r>
          <w:rPr>
            <w:rFonts w:eastAsia="Malgun Gothic"/>
            <w:lang w:eastAsia="ko-KR"/>
          </w:rPr>
          <w:t>8.3.6.9.3</w:t>
        </w:r>
        <w:r w:rsidRPr="00500302">
          <w:rPr>
            <w:rFonts w:eastAsia="Malgun Gothic"/>
            <w:lang w:eastAsia="ko-KR"/>
          </w:rPr>
          <w:tab/>
          <w:t>Retrieve</w:t>
        </w:r>
        <w:bookmarkEnd w:id="2046"/>
      </w:ins>
    </w:p>
    <w:p w14:paraId="10F64861" w14:textId="77777777" w:rsidR="00BB3135" w:rsidRPr="00500302" w:rsidRDefault="00BB3135" w:rsidP="00BB3135">
      <w:pPr>
        <w:rPr>
          <w:ins w:id="2048" w:author="BAREAU Cyrille" w:date="2022-03-30T17:10:00Z"/>
        </w:rPr>
      </w:pPr>
      <w:ins w:id="204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2050" w:author="BAREAU Cyrille" w:date="2022-03-30T17:10:00Z"/>
          <w:rFonts w:eastAsia="Malgun Gothic"/>
          <w:lang w:eastAsia="ko-KR"/>
        </w:rPr>
      </w:pPr>
      <w:bookmarkStart w:id="2051" w:name="_Toc95746397"/>
      <w:ins w:id="2052"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2051"/>
      </w:ins>
    </w:p>
    <w:p w14:paraId="5EC00C84" w14:textId="77777777" w:rsidR="00BB3135" w:rsidRPr="00500302" w:rsidRDefault="00BB3135" w:rsidP="00BB3135">
      <w:pPr>
        <w:rPr>
          <w:ins w:id="2053" w:author="BAREAU Cyrille" w:date="2022-03-30T17:10:00Z"/>
        </w:rPr>
      </w:pPr>
      <w:ins w:id="205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2055" w:author="BAREAU Cyrille" w:date="2022-03-30T17:10:00Z"/>
          <w:rFonts w:eastAsia="Malgun Gothic"/>
          <w:lang w:eastAsia="ko-KR"/>
        </w:rPr>
      </w:pPr>
      <w:bookmarkStart w:id="2056" w:name="_Toc95746398"/>
      <w:ins w:id="2057" w:author="BAREAU Cyrille" w:date="2022-03-30T17:10:00Z">
        <w:r>
          <w:rPr>
            <w:rFonts w:eastAsia="Malgun Gothic"/>
            <w:lang w:eastAsia="ko-KR"/>
          </w:rPr>
          <w:t>8.3.6.9.5</w:t>
        </w:r>
        <w:r w:rsidRPr="00500302">
          <w:rPr>
            <w:rFonts w:eastAsia="Malgun Gothic"/>
            <w:lang w:eastAsia="ko-KR"/>
          </w:rPr>
          <w:tab/>
          <w:t>Delete</w:t>
        </w:r>
        <w:bookmarkEnd w:id="2056"/>
      </w:ins>
    </w:p>
    <w:p w14:paraId="73C1562D" w14:textId="64C593C1" w:rsidR="00BB3135" w:rsidDel="005F43E9" w:rsidRDefault="00BB3135" w:rsidP="00BB3135">
      <w:pPr>
        <w:rPr>
          <w:ins w:id="2058" w:author="Cyrille Bareau" w:date="2022-09-30T10:41:00Z"/>
          <w:del w:id="2059" w:author="R06 (Cyrille Bareau)" w:date="2022-12-01T11:32:00Z"/>
          <w:rFonts w:eastAsia="Malgun Gothic"/>
        </w:rPr>
      </w:pPr>
      <w:ins w:id="2060" w:author="BAREAU Cyrille" w:date="2022-03-30T17:10:00Z">
        <w:del w:id="2061" w:author="R06 (Cyrille Bareau)" w:date="2022-12-01T11:32:00Z">
          <w:r w:rsidRPr="00500302" w:rsidDel="005F43E9">
            <w:rPr>
              <w:rFonts w:eastAsia="Malgun Gothic"/>
            </w:rPr>
            <w:delText xml:space="preserve">No change from the generic procedure in clause </w:delText>
          </w:r>
          <w:r w:rsidDel="005F43E9">
            <w:rPr>
              <w:rFonts w:eastAsia="Malgun Gothic"/>
              <w:lang w:eastAsia="ko-KR"/>
            </w:rPr>
            <w:delText>8.2.4</w:delText>
          </w:r>
          <w:r w:rsidDel="005F43E9">
            <w:rPr>
              <w:rFonts w:eastAsia="Malgun Gothic"/>
            </w:rPr>
            <w:delText>.</w:delText>
          </w:r>
        </w:del>
      </w:ins>
    </w:p>
    <w:p w14:paraId="5BDBB299" w14:textId="0A652103" w:rsidR="00601F2A" w:rsidRPr="00500302" w:rsidRDefault="00601F2A" w:rsidP="00BB3135">
      <w:pPr>
        <w:rPr>
          <w:ins w:id="2062" w:author="BAREAU Cyrille" w:date="2022-03-30T17:10:00Z"/>
          <w:rFonts w:eastAsia="Malgun Gothic"/>
        </w:rPr>
      </w:pPr>
      <w:ins w:id="2063" w:author="Cyrille Bareau" w:date="2022-09-30T10:41:00Z">
        <w:r>
          <w:rPr>
            <w:rFonts w:eastAsia="Malgun Gothic"/>
          </w:rPr>
          <w:t>This operation is not allowed, as [</w:t>
        </w:r>
        <w:r w:rsidRPr="00601F2A">
          <w:rPr>
            <w:rFonts w:eastAsia="Malgun Gothic"/>
            <w:i/>
          </w:rPr>
          <w:t>update</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B13F97A" w14:textId="77777777" w:rsidR="00BB3135" w:rsidRPr="00500302" w:rsidRDefault="00BB3135" w:rsidP="00BB3135">
      <w:pPr>
        <w:pStyle w:val="Titre5"/>
        <w:rPr>
          <w:ins w:id="2064" w:author="BAREAU Cyrille" w:date="2022-03-30T17:10:00Z"/>
          <w:rFonts w:eastAsia="Malgun Gothic"/>
          <w:lang w:eastAsia="ko-KR"/>
        </w:rPr>
      </w:pPr>
      <w:bookmarkStart w:id="2065" w:name="_Toc95746400"/>
      <w:ins w:id="2066"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2067" w:author="BAREAU Cyrille" w:date="2022-03-30T17:10:00Z"/>
          <w:rFonts w:eastAsia="Arial Unicode MS"/>
        </w:rPr>
      </w:pPr>
      <w:ins w:id="2068"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2069" w:author="BAREAU Cyrille" w:date="2022-03-30T17:10:00Z"/>
          <w:rFonts w:ascii="Times New Roman" w:eastAsia="Malgun Gothic" w:hAnsi="Times New Roman"/>
          <w:sz w:val="20"/>
          <w:szCs w:val="20"/>
        </w:rPr>
      </w:pPr>
      <w:ins w:id="2070"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2071" w:author="BAREAU Cyrille" w:date="2022-03-30T17:10:00Z"/>
          <w:rFonts w:eastAsia="Malgun Gothic"/>
        </w:rPr>
      </w:pPr>
      <w:ins w:id="2072"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2073" w:author="BAREAU Cyrille" w:date="2022-03-30T17:10:00Z"/>
          <w:lang w:eastAsia="ja-JP"/>
        </w:rPr>
      </w:pPr>
      <w:ins w:id="2074" w:author="BAREAU Cyrille" w:date="2022-03-30T17:10:00Z">
        <w:r>
          <w:rPr>
            <w:lang w:eastAsia="ja-JP"/>
          </w:rPr>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2065"/>
      </w:ins>
    </w:p>
    <w:p w14:paraId="460B471D" w14:textId="77777777" w:rsidR="00BB3135" w:rsidRPr="00500302" w:rsidRDefault="00BB3135" w:rsidP="00BB3135">
      <w:pPr>
        <w:pStyle w:val="Titre4"/>
        <w:rPr>
          <w:ins w:id="2075" w:author="BAREAU Cyrille" w:date="2022-03-30T17:10:00Z"/>
          <w:lang w:eastAsia="ja-JP"/>
        </w:rPr>
      </w:pPr>
      <w:bookmarkStart w:id="2076" w:name="_Toc95746401"/>
      <w:ins w:id="2077" w:author="BAREAU Cyrille" w:date="2022-03-30T17:10:00Z">
        <w:r>
          <w:rPr>
            <w:lang w:eastAsia="ja-JP"/>
          </w:rPr>
          <w:t>8.3.7</w:t>
        </w:r>
        <w:r w:rsidRPr="00500302">
          <w:rPr>
            <w:lang w:eastAsia="ja-JP"/>
          </w:rPr>
          <w:t>.1</w:t>
        </w:r>
        <w:r w:rsidRPr="00500302">
          <w:rPr>
            <w:lang w:eastAsia="ja-JP"/>
          </w:rPr>
          <w:tab/>
          <w:t>Introduction</w:t>
        </w:r>
        <w:bookmarkEnd w:id="2076"/>
      </w:ins>
    </w:p>
    <w:p w14:paraId="39B4017F" w14:textId="77777777" w:rsidR="00BB3135" w:rsidRPr="00500302" w:rsidRDefault="00BB3135" w:rsidP="00BB3135">
      <w:pPr>
        <w:rPr>
          <w:ins w:id="2078" w:author="BAREAU Cyrille" w:date="2022-03-30T17:10:00Z"/>
        </w:rPr>
      </w:pPr>
      <w:ins w:id="2079"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2080" w:author="BAREAU Cyrille" w:date="2022-03-30T17:10:00Z"/>
          <w:rFonts w:eastAsia="MS Mincho"/>
          <w:lang w:eastAsia="ja-JP"/>
        </w:rPr>
      </w:pPr>
      <w:ins w:id="2081" w:author="BAREAU Cyrille" w:date="2022-03-30T17:10:00Z">
        <w:r>
          <w:lastRenderedPageBreak/>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8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208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2084" w:author="BAREAU Cyrille" w:date="2022-03-30T17:10:00Z"/>
                <w:rFonts w:eastAsia="MS Mincho"/>
                <w:lang w:eastAsia="ja-JP"/>
              </w:rPr>
            </w:pPr>
            <w:ins w:id="208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2086" w:author="BAREAU Cyrille" w:date="2022-03-30T17:10:00Z"/>
                <w:rFonts w:eastAsia="MS Mincho"/>
                <w:lang w:eastAsia="ja-JP"/>
              </w:rPr>
            </w:pPr>
            <w:ins w:id="208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2088" w:author="BAREAU Cyrille" w:date="2022-03-30T17:10:00Z"/>
                <w:rFonts w:eastAsia="MS Mincho"/>
                <w:lang w:eastAsia="ja-JP"/>
              </w:rPr>
            </w:pPr>
            <w:ins w:id="2089" w:author="BAREAU Cyrille" w:date="2022-03-30T17:10:00Z">
              <w:r w:rsidRPr="00500302">
                <w:rPr>
                  <w:rFonts w:eastAsia="MS Mincho"/>
                  <w:lang w:eastAsia="ja-JP"/>
                </w:rPr>
                <w:t>Note</w:t>
              </w:r>
            </w:ins>
          </w:p>
        </w:tc>
      </w:tr>
      <w:tr w:rsidR="00BB3135" w:rsidRPr="00500302" w14:paraId="64A14E11" w14:textId="77777777" w:rsidTr="00DC7758">
        <w:trPr>
          <w:jc w:val="center"/>
          <w:ins w:id="209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2091" w:author="BAREAU Cyrille" w:date="2022-03-30T17:10:00Z"/>
                <w:rFonts w:eastAsia="MS Mincho"/>
              </w:rPr>
            </w:pPr>
            <w:proofErr w:type="spellStart"/>
            <w:ins w:id="2092"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2093" w:author="BAREAU Cyrille" w:date="2022-03-30T17:10:00Z"/>
                <w:rFonts w:eastAsia="MS Mincho"/>
                <w:lang w:eastAsia="ja-JP"/>
              </w:rPr>
            </w:pPr>
            <w:proofErr w:type="spellStart"/>
            <w:ins w:id="2094"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2095" w:author="BAREAU Cyrille" w:date="2022-03-30T17:10:00Z"/>
                <w:rFonts w:eastAsia="SimSun"/>
              </w:rPr>
            </w:pPr>
            <w:ins w:id="2096"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2097" w:author="BAREAU Cyrille" w:date="2022-03-30T17:10:00Z"/>
                <w:rFonts w:eastAsia="MS Mincho"/>
                <w:lang w:eastAsia="ja-JP"/>
              </w:rPr>
            </w:pPr>
          </w:p>
        </w:tc>
      </w:tr>
    </w:tbl>
    <w:p w14:paraId="1B3CCD53" w14:textId="77777777" w:rsidR="00BB3135" w:rsidRDefault="00BB3135" w:rsidP="00BB3135">
      <w:pPr>
        <w:rPr>
          <w:ins w:id="2098" w:author="BAREAU Cyrille" w:date="2022-03-30T17:10:00Z"/>
          <w:lang w:eastAsia="ja-JP"/>
        </w:rPr>
      </w:pPr>
    </w:p>
    <w:p w14:paraId="069DB941" w14:textId="78B9BA58" w:rsidR="00BB3135" w:rsidRDefault="00BB3135" w:rsidP="00BB3135">
      <w:pPr>
        <w:pStyle w:val="NO"/>
        <w:rPr>
          <w:ins w:id="2099" w:author="BAREAU Cyrille" w:date="2022-03-30T17:10:00Z"/>
          <w:rFonts w:eastAsia="Arial Unicode MS"/>
        </w:rPr>
      </w:pPr>
      <w:ins w:id="210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2101" w:author="BAREAU Cyrille" w:date="2022-03-31T17:31:00Z">
        <w:r w:rsidR="00820AC2">
          <w:rPr>
            <w:rFonts w:eastAsia="Arial Unicode MS"/>
          </w:rPr>
          <w:t>Creator</w:t>
        </w:r>
      </w:ins>
      <w:ins w:id="2102"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2103" w:author="BAREAU Cyrille" w:date="2022-03-30T17:10:00Z"/>
          <w:rFonts w:eastAsia="Malgun Gothic"/>
          <w:lang w:eastAsia="ko-KR"/>
        </w:rPr>
      </w:pPr>
      <w:bookmarkStart w:id="2104" w:name="_Toc95746402"/>
      <w:ins w:id="2105"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04"/>
      </w:ins>
    </w:p>
    <w:p w14:paraId="72686684" w14:textId="77777777" w:rsidR="00BB3135" w:rsidRDefault="00BB3135" w:rsidP="00BB3135">
      <w:pPr>
        <w:rPr>
          <w:ins w:id="2106" w:author="BAREAU Cyrille" w:date="2022-03-30T17:10:00Z"/>
          <w:rFonts w:eastAsia="Malgun Gothic"/>
        </w:rPr>
      </w:pPr>
      <w:ins w:id="210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2108" w:author="BAREAU Cyrille" w:date="2022-03-30T17:10:00Z"/>
          <w:rFonts w:eastAsia="Malgun Gothic"/>
        </w:rPr>
      </w:pPr>
      <w:ins w:id="2109"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10" w:author="BAREAU Cyrille" w:date="2022-03-31T17:37:00Z">
        <w:r w:rsidR="00976157">
          <w:rPr>
            <w:rFonts w:eastAsia="Malgun Gothic"/>
          </w:rPr>
          <w:t>create</w:t>
        </w:r>
      </w:ins>
      <w:ins w:id="2111"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ModuleClass, at least the mandatory ones.</w:t>
        </w:r>
      </w:ins>
    </w:p>
    <w:p w14:paraId="51AA340A" w14:textId="77777777" w:rsidR="00BB3135" w:rsidRDefault="00BB3135" w:rsidP="00BB3135">
      <w:pPr>
        <w:rPr>
          <w:ins w:id="2112" w:author="BAREAU Cyrille" w:date="2022-03-30T17:10:00Z"/>
          <w:rFonts w:eastAsia="Malgun Gothic"/>
        </w:rPr>
      </w:pPr>
      <w:ins w:id="2113"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2114" w:author="BAREAU Cyrille" w:date="2022-03-30T17:10:00Z"/>
          <w:rFonts w:eastAsia="Malgun Gothic"/>
          <w:lang w:eastAsia="ko-KR"/>
        </w:rPr>
      </w:pPr>
      <w:bookmarkStart w:id="2115" w:name="_Toc95746403"/>
      <w:ins w:id="2116" w:author="BAREAU Cyrille" w:date="2022-03-30T17:10:00Z">
        <w:r>
          <w:rPr>
            <w:rFonts w:eastAsia="Malgun Gothic"/>
            <w:lang w:eastAsia="ko-KR"/>
          </w:rPr>
          <w:t>8.3.7.3</w:t>
        </w:r>
        <w:r w:rsidRPr="00500302">
          <w:rPr>
            <w:rFonts w:eastAsia="Malgun Gothic"/>
            <w:lang w:eastAsia="ko-KR"/>
          </w:rPr>
          <w:tab/>
          <w:t>Retrieve</w:t>
        </w:r>
        <w:bookmarkEnd w:id="2115"/>
      </w:ins>
    </w:p>
    <w:p w14:paraId="26A89911" w14:textId="77777777" w:rsidR="00BB3135" w:rsidRPr="00500302" w:rsidRDefault="00BB3135" w:rsidP="00BB3135">
      <w:pPr>
        <w:rPr>
          <w:ins w:id="2117" w:author="BAREAU Cyrille" w:date="2022-03-30T17:10:00Z"/>
        </w:rPr>
      </w:pPr>
      <w:ins w:id="211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2119" w:author="BAREAU Cyrille" w:date="2022-03-30T17:10:00Z"/>
          <w:rFonts w:eastAsia="Malgun Gothic"/>
          <w:lang w:eastAsia="ko-KR"/>
        </w:rPr>
      </w:pPr>
      <w:bookmarkStart w:id="2120" w:name="_Toc95746404"/>
      <w:ins w:id="2121"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2120"/>
      </w:ins>
    </w:p>
    <w:p w14:paraId="2FF11EBA" w14:textId="77777777" w:rsidR="00BB3135" w:rsidRPr="00500302" w:rsidRDefault="00BB3135" w:rsidP="00BB3135">
      <w:pPr>
        <w:rPr>
          <w:ins w:id="2122" w:author="BAREAU Cyrille" w:date="2022-03-30T17:10:00Z"/>
        </w:rPr>
      </w:pPr>
      <w:ins w:id="212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2124" w:author="BAREAU Cyrille" w:date="2022-03-30T17:10:00Z"/>
          <w:rFonts w:eastAsia="Malgun Gothic"/>
          <w:lang w:eastAsia="ko-KR"/>
        </w:rPr>
      </w:pPr>
      <w:bookmarkStart w:id="2125" w:name="_Toc95746405"/>
      <w:ins w:id="2126" w:author="BAREAU Cyrille" w:date="2022-03-30T17:10:00Z">
        <w:r>
          <w:rPr>
            <w:rFonts w:eastAsia="Malgun Gothic"/>
            <w:lang w:eastAsia="ko-KR"/>
          </w:rPr>
          <w:t>8.3.7.5</w:t>
        </w:r>
        <w:r w:rsidRPr="00500302">
          <w:rPr>
            <w:rFonts w:eastAsia="Malgun Gothic"/>
            <w:lang w:eastAsia="ko-KR"/>
          </w:rPr>
          <w:tab/>
          <w:t>Delete</w:t>
        </w:r>
        <w:bookmarkEnd w:id="2125"/>
      </w:ins>
    </w:p>
    <w:p w14:paraId="0A50994D" w14:textId="77777777" w:rsidR="00BB3135" w:rsidRPr="00500302" w:rsidRDefault="00BB3135" w:rsidP="00BB3135">
      <w:pPr>
        <w:rPr>
          <w:ins w:id="2127" w:author="BAREAU Cyrille" w:date="2022-03-30T17:10:00Z"/>
          <w:rFonts w:eastAsia="Malgun Gothic"/>
        </w:rPr>
      </w:pPr>
      <w:ins w:id="212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2129" w:author="BAREAU Cyrille" w:date="2022-03-30T17:10:00Z"/>
          <w:rFonts w:eastAsia="Malgun Gothic"/>
          <w:lang w:eastAsia="ko-KR"/>
        </w:rPr>
      </w:pPr>
      <w:bookmarkStart w:id="2130" w:name="_Toc95746407"/>
      <w:ins w:id="2131"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2132" w:author="BAREAU Cyrille" w:date="2022-03-30T17:10:00Z"/>
          <w:rFonts w:eastAsia="Arial Unicode MS"/>
        </w:rPr>
      </w:pPr>
      <w:ins w:id="2133"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2134" w:author="BAREAU Cyrille" w:date="2022-03-30T17:10:00Z"/>
          <w:rFonts w:ascii="Times New Roman" w:eastAsia="Malgun Gothic" w:hAnsi="Times New Roman"/>
          <w:sz w:val="20"/>
          <w:szCs w:val="20"/>
        </w:rPr>
      </w:pPr>
      <w:ins w:id="2135"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2136" w:author="BAREAU Cyrille" w:date="2022-03-30T17:10:00Z"/>
          <w:rFonts w:ascii="Times New Roman" w:eastAsia="Malgun Gothic" w:hAnsi="Times New Roman"/>
          <w:sz w:val="20"/>
          <w:szCs w:val="20"/>
        </w:rPr>
      </w:pPr>
      <w:ins w:id="2137"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2138" w:author="BAREAU Cyrille" w:date="2022-03-30T17:10:00Z"/>
          <w:rFonts w:ascii="Times New Roman" w:hAnsi="Times New Roman"/>
          <w:sz w:val="20"/>
          <w:szCs w:val="20"/>
        </w:rPr>
      </w:pPr>
      <w:ins w:id="2139"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2140" w:author="BAREAU Cyrille" w:date="2022-03-30T17:10:00Z"/>
          <w:lang w:eastAsia="ja-JP"/>
        </w:rPr>
      </w:pPr>
      <w:ins w:id="2141"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2130"/>
      </w:ins>
    </w:p>
    <w:p w14:paraId="1E8FA6BE" w14:textId="77777777" w:rsidR="00BB3135" w:rsidRPr="00500302" w:rsidRDefault="00BB3135" w:rsidP="00BB3135">
      <w:pPr>
        <w:pStyle w:val="Titre5"/>
        <w:rPr>
          <w:ins w:id="2142" w:author="BAREAU Cyrille" w:date="2022-03-30T17:10:00Z"/>
          <w:lang w:eastAsia="ja-JP"/>
        </w:rPr>
      </w:pPr>
      <w:bookmarkStart w:id="2143" w:name="_Toc95746408"/>
      <w:ins w:id="2144" w:author="BAREAU Cyrille" w:date="2022-03-30T17:10:00Z">
        <w:r>
          <w:rPr>
            <w:lang w:eastAsia="ja-JP"/>
          </w:rPr>
          <w:t>8.3.7.7</w:t>
        </w:r>
        <w:r w:rsidRPr="00500302">
          <w:rPr>
            <w:lang w:eastAsia="ja-JP"/>
          </w:rPr>
          <w:t>.1</w:t>
        </w:r>
        <w:r w:rsidRPr="00500302">
          <w:rPr>
            <w:lang w:eastAsia="ja-JP"/>
          </w:rPr>
          <w:tab/>
          <w:t>Introduction</w:t>
        </w:r>
        <w:bookmarkEnd w:id="2143"/>
      </w:ins>
    </w:p>
    <w:p w14:paraId="07FC824C" w14:textId="77777777" w:rsidR="00BB3135" w:rsidRPr="00500302" w:rsidRDefault="00BB3135" w:rsidP="00BB3135">
      <w:pPr>
        <w:rPr>
          <w:ins w:id="2145" w:author="BAREAU Cyrille" w:date="2022-03-30T17:10:00Z"/>
        </w:rPr>
      </w:pPr>
      <w:ins w:id="2146"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2147" w:author="BAREAU Cyrille" w:date="2022-03-30T17:10:00Z"/>
          <w:rFonts w:eastAsia="MS Mincho"/>
          <w:lang w:eastAsia="ja-JP"/>
        </w:rPr>
      </w:pPr>
      <w:ins w:id="2148" w:author="BAREAU Cyrille" w:date="2022-03-30T17:10:00Z">
        <w:r>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4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215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2151" w:author="BAREAU Cyrille" w:date="2022-03-30T17:10:00Z"/>
                <w:rFonts w:eastAsia="MS Mincho"/>
                <w:lang w:eastAsia="ja-JP"/>
              </w:rPr>
            </w:pPr>
            <w:ins w:id="215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2153" w:author="BAREAU Cyrille" w:date="2022-03-30T17:10:00Z"/>
                <w:rFonts w:eastAsia="MS Mincho"/>
                <w:lang w:eastAsia="ja-JP"/>
              </w:rPr>
            </w:pPr>
            <w:ins w:id="215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2155" w:author="BAREAU Cyrille" w:date="2022-03-30T17:10:00Z"/>
                <w:rFonts w:eastAsia="MS Mincho"/>
                <w:lang w:eastAsia="ja-JP"/>
              </w:rPr>
            </w:pPr>
            <w:ins w:id="2156" w:author="BAREAU Cyrille" w:date="2022-03-30T17:10:00Z">
              <w:r w:rsidRPr="00500302">
                <w:rPr>
                  <w:rFonts w:eastAsia="MS Mincho"/>
                  <w:lang w:eastAsia="ja-JP"/>
                </w:rPr>
                <w:t>Note</w:t>
              </w:r>
            </w:ins>
          </w:p>
        </w:tc>
      </w:tr>
      <w:tr w:rsidR="00BB3135" w:rsidRPr="00500302" w14:paraId="4605B644" w14:textId="77777777" w:rsidTr="00DC7758">
        <w:trPr>
          <w:jc w:val="center"/>
          <w:ins w:id="215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2158" w:author="BAREAU Cyrille" w:date="2022-03-30T17:10:00Z"/>
                <w:rFonts w:eastAsia="MS Mincho"/>
              </w:rPr>
            </w:pPr>
            <w:proofErr w:type="spellStart"/>
            <w:ins w:id="2159"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2160" w:author="BAREAU Cyrille" w:date="2022-03-30T17:10:00Z"/>
                <w:rFonts w:eastAsia="MS Mincho"/>
                <w:lang w:eastAsia="ja-JP"/>
              </w:rPr>
            </w:pPr>
            <w:proofErr w:type="spellStart"/>
            <w:ins w:id="2161"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2162" w:author="BAREAU Cyrille" w:date="2022-03-30T17:10:00Z"/>
                <w:rFonts w:eastAsia="MS Mincho"/>
                <w:lang w:eastAsia="ja-JP"/>
              </w:rPr>
            </w:pPr>
            <w:ins w:id="2163"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2164" w:author="BAREAU Cyrille" w:date="2022-03-30T17:10:00Z"/>
                <w:rFonts w:eastAsia="MS Mincho"/>
                <w:lang w:eastAsia="ja-JP"/>
              </w:rPr>
            </w:pPr>
          </w:p>
        </w:tc>
      </w:tr>
    </w:tbl>
    <w:p w14:paraId="642E398D" w14:textId="77777777" w:rsidR="00BB3135" w:rsidRDefault="00BB3135" w:rsidP="00BB3135">
      <w:pPr>
        <w:rPr>
          <w:ins w:id="2165" w:author="BAREAU Cyrille" w:date="2022-03-30T17:10:00Z"/>
          <w:lang w:eastAsia="ja-JP"/>
        </w:rPr>
      </w:pPr>
    </w:p>
    <w:p w14:paraId="5C62B0CF" w14:textId="77777777" w:rsidR="00BB3135" w:rsidRDefault="00BB3135" w:rsidP="00BB3135">
      <w:pPr>
        <w:pStyle w:val="NO"/>
        <w:rPr>
          <w:ins w:id="2166" w:author="BAREAU Cyrille" w:date="2022-03-30T17:10:00Z"/>
          <w:rFonts w:eastAsia="Arial Unicode MS"/>
        </w:rPr>
      </w:pPr>
      <w:ins w:id="216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2168" w:author="BAREAU Cyrille" w:date="2022-03-30T17:10:00Z"/>
          <w:rFonts w:eastAsia="Malgun Gothic"/>
          <w:lang w:eastAsia="ko-KR"/>
        </w:rPr>
      </w:pPr>
      <w:bookmarkStart w:id="2169" w:name="_Toc95746409"/>
      <w:ins w:id="2170" w:author="BAREAU Cyrille" w:date="2022-03-30T17:10:00Z">
        <w:r>
          <w:rPr>
            <w:rFonts w:eastAsia="Malgun Gothic"/>
            <w:lang w:eastAsia="ko-KR"/>
          </w:rPr>
          <w:lastRenderedPageBreak/>
          <w:t>8.3.7.7.2</w:t>
        </w:r>
        <w:r w:rsidRPr="00500302">
          <w:rPr>
            <w:rFonts w:eastAsia="Malgun Gothic"/>
            <w:lang w:eastAsia="ko-KR"/>
          </w:rPr>
          <w:tab/>
        </w:r>
        <w:r>
          <w:rPr>
            <w:rFonts w:eastAsia="Malgun Gothic"/>
            <w:lang w:eastAsia="ko-KR"/>
          </w:rPr>
          <w:t>Create</w:t>
        </w:r>
        <w:bookmarkEnd w:id="2169"/>
      </w:ins>
    </w:p>
    <w:p w14:paraId="35FCBC58" w14:textId="77777777" w:rsidR="00BB3135" w:rsidRDefault="00BB3135" w:rsidP="00BB3135">
      <w:pPr>
        <w:rPr>
          <w:ins w:id="2171" w:author="BAREAU Cyrille" w:date="2022-03-30T17:10:00Z"/>
          <w:rFonts w:eastAsia="Malgun Gothic"/>
        </w:rPr>
      </w:pPr>
      <w:ins w:id="217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2173" w:author="BAREAU Cyrille" w:date="2022-03-30T17:10:00Z"/>
          <w:rFonts w:eastAsia="Malgun Gothic"/>
        </w:rPr>
      </w:pPr>
      <w:ins w:id="2174"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75" w:author="BAREAU Cyrille" w:date="2022-03-31T17:37:00Z">
        <w:r w:rsidR="00976157">
          <w:rPr>
            <w:rFonts w:eastAsia="Malgun Gothic"/>
          </w:rPr>
          <w:t>create</w:t>
        </w:r>
      </w:ins>
      <w:ins w:id="2176"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2177" w:author="BAREAU Cyrille" w:date="2022-03-30T17:10:00Z"/>
          <w:rFonts w:eastAsia="Malgun Gothic"/>
          <w:lang w:eastAsia="ko-KR"/>
        </w:rPr>
      </w:pPr>
      <w:bookmarkStart w:id="2178" w:name="_Toc95746410"/>
      <w:ins w:id="2179" w:author="BAREAU Cyrille" w:date="2022-03-30T17:10:00Z">
        <w:r>
          <w:rPr>
            <w:rFonts w:eastAsia="Malgun Gothic"/>
            <w:lang w:eastAsia="ko-KR"/>
          </w:rPr>
          <w:t>8.3.7.7.3</w:t>
        </w:r>
        <w:r w:rsidRPr="00500302">
          <w:rPr>
            <w:rFonts w:eastAsia="Malgun Gothic"/>
            <w:lang w:eastAsia="ko-KR"/>
          </w:rPr>
          <w:tab/>
          <w:t>Retrieve</w:t>
        </w:r>
        <w:bookmarkEnd w:id="2178"/>
      </w:ins>
    </w:p>
    <w:p w14:paraId="6CE350E1" w14:textId="77777777" w:rsidR="00BB3135" w:rsidRPr="00500302" w:rsidRDefault="00BB3135" w:rsidP="00BB3135">
      <w:pPr>
        <w:rPr>
          <w:ins w:id="2180" w:author="BAREAU Cyrille" w:date="2022-03-30T17:10:00Z"/>
        </w:rPr>
      </w:pPr>
      <w:ins w:id="218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2182" w:author="BAREAU Cyrille" w:date="2022-03-30T17:10:00Z"/>
          <w:rFonts w:eastAsia="Malgun Gothic"/>
          <w:lang w:eastAsia="ko-KR"/>
        </w:rPr>
      </w:pPr>
      <w:bookmarkStart w:id="2183" w:name="_Toc95746411"/>
      <w:ins w:id="2184"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2183"/>
      </w:ins>
    </w:p>
    <w:p w14:paraId="68FA5006" w14:textId="77777777" w:rsidR="00BB3135" w:rsidRPr="00500302" w:rsidRDefault="00BB3135" w:rsidP="00BB3135">
      <w:pPr>
        <w:rPr>
          <w:ins w:id="2185" w:author="BAREAU Cyrille" w:date="2022-03-30T17:10:00Z"/>
        </w:rPr>
      </w:pPr>
      <w:ins w:id="218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2187" w:author="BAREAU Cyrille" w:date="2022-03-30T17:10:00Z"/>
          <w:rFonts w:eastAsia="Malgun Gothic"/>
          <w:lang w:eastAsia="ko-KR"/>
        </w:rPr>
      </w:pPr>
      <w:bookmarkStart w:id="2188" w:name="_Toc95746412"/>
      <w:ins w:id="2189" w:author="BAREAU Cyrille" w:date="2022-03-30T17:10:00Z">
        <w:r>
          <w:rPr>
            <w:rFonts w:eastAsia="Malgun Gothic"/>
            <w:lang w:eastAsia="ko-KR"/>
          </w:rPr>
          <w:t>8.3.7.7.5</w:t>
        </w:r>
        <w:r w:rsidRPr="00500302">
          <w:rPr>
            <w:rFonts w:eastAsia="Malgun Gothic"/>
            <w:lang w:eastAsia="ko-KR"/>
          </w:rPr>
          <w:tab/>
          <w:t>Delete</w:t>
        </w:r>
        <w:bookmarkEnd w:id="2188"/>
      </w:ins>
    </w:p>
    <w:p w14:paraId="64643322" w14:textId="77777777" w:rsidR="00BB3135" w:rsidRPr="00500302" w:rsidRDefault="00BB3135" w:rsidP="00BB3135">
      <w:pPr>
        <w:rPr>
          <w:ins w:id="2190" w:author="BAREAU Cyrille" w:date="2022-03-30T17:10:00Z"/>
          <w:rFonts w:eastAsia="Malgun Gothic"/>
        </w:rPr>
      </w:pPr>
      <w:ins w:id="219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2192" w:author="BAREAU Cyrille" w:date="2022-03-30T17:10:00Z"/>
          <w:rFonts w:eastAsia="Malgun Gothic"/>
          <w:lang w:eastAsia="ko-KR"/>
        </w:rPr>
      </w:pPr>
      <w:bookmarkStart w:id="2193" w:name="_Toc95746414"/>
      <w:ins w:id="2194"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2195" w:author="BAREAU Cyrille" w:date="2022-03-30T17:10:00Z"/>
          <w:rFonts w:eastAsia="Arial Unicode MS"/>
        </w:rPr>
      </w:pPr>
      <w:ins w:id="2196"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2197" w:author="BAREAU Cyrille" w:date="2022-03-30T17:10:00Z"/>
          <w:rFonts w:ascii="Times New Roman" w:eastAsia="Malgun Gothic" w:hAnsi="Times New Roman"/>
          <w:sz w:val="20"/>
          <w:szCs w:val="20"/>
        </w:rPr>
      </w:pPr>
      <w:ins w:id="2198"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2199" w:author="BAREAU Cyrille" w:date="2022-03-30T17:10:00Z"/>
          <w:rFonts w:eastAsia="Malgun Gothic"/>
        </w:rPr>
      </w:pPr>
      <w:ins w:id="2200"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2201" w:author="BAREAU Cyrille" w:date="2022-03-30T17:10:00Z"/>
          <w:rFonts w:eastAsia="Malgun Gothic"/>
        </w:rPr>
      </w:pPr>
      <w:ins w:id="2202"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sidRPr="00C028FA">
          <w:rPr>
            <w:rFonts w:eastAsia="Malgun Gothic"/>
            <w:i/>
            <w:rPrChange w:id="2203" w:author="R06 (Cyrille Bareau)" w:date="2022-12-01T12:04:00Z">
              <w:rPr>
                <w:rFonts w:eastAsia="Malgun Gothic"/>
              </w:rPr>
            </w:rPrChange>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2204" w:author="BAREAU Cyrille" w:date="2022-03-30T17:10:00Z"/>
          <w:lang w:eastAsia="ja-JP"/>
        </w:rPr>
      </w:pPr>
      <w:ins w:id="2205"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2193"/>
      </w:ins>
    </w:p>
    <w:p w14:paraId="42A60497" w14:textId="77777777" w:rsidR="00BB3135" w:rsidRPr="00500302" w:rsidRDefault="00BB3135" w:rsidP="00BB3135">
      <w:pPr>
        <w:pStyle w:val="Titre4"/>
        <w:rPr>
          <w:ins w:id="2206" w:author="BAREAU Cyrille" w:date="2022-03-30T17:10:00Z"/>
          <w:lang w:eastAsia="ja-JP"/>
        </w:rPr>
      </w:pPr>
      <w:bookmarkStart w:id="2207" w:name="_Toc95746415"/>
      <w:ins w:id="2208" w:author="BAREAU Cyrille" w:date="2022-03-30T17:10:00Z">
        <w:r>
          <w:rPr>
            <w:lang w:eastAsia="ja-JP"/>
          </w:rPr>
          <w:t>8.3.8</w:t>
        </w:r>
        <w:r w:rsidRPr="00500302">
          <w:rPr>
            <w:lang w:eastAsia="ja-JP"/>
          </w:rPr>
          <w:t>.1</w:t>
        </w:r>
        <w:r w:rsidRPr="00500302">
          <w:rPr>
            <w:lang w:eastAsia="ja-JP"/>
          </w:rPr>
          <w:tab/>
          <w:t>Introduction</w:t>
        </w:r>
        <w:bookmarkEnd w:id="2207"/>
      </w:ins>
    </w:p>
    <w:p w14:paraId="760AF25D" w14:textId="77777777" w:rsidR="00BB3135" w:rsidRPr="00500302" w:rsidRDefault="00BB3135" w:rsidP="00BB3135">
      <w:pPr>
        <w:rPr>
          <w:ins w:id="2209" w:author="BAREAU Cyrille" w:date="2022-03-30T17:10:00Z"/>
        </w:rPr>
      </w:pPr>
      <w:ins w:id="2210"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2211" w:author="BAREAU Cyrille" w:date="2022-03-30T17:10:00Z"/>
          <w:rFonts w:eastAsia="MS Mincho"/>
          <w:lang w:eastAsia="ja-JP"/>
        </w:rPr>
      </w:pPr>
      <w:ins w:id="2212"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1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21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215" w:author="BAREAU Cyrille" w:date="2022-03-30T17:10:00Z"/>
                <w:rFonts w:eastAsia="MS Mincho"/>
                <w:lang w:eastAsia="ja-JP"/>
              </w:rPr>
            </w:pPr>
            <w:ins w:id="221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217" w:author="BAREAU Cyrille" w:date="2022-03-30T17:10:00Z"/>
                <w:rFonts w:eastAsia="MS Mincho"/>
                <w:lang w:eastAsia="ja-JP"/>
              </w:rPr>
            </w:pPr>
            <w:ins w:id="221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219" w:author="BAREAU Cyrille" w:date="2022-03-30T17:10:00Z"/>
                <w:rFonts w:eastAsia="MS Mincho"/>
                <w:lang w:eastAsia="ja-JP"/>
              </w:rPr>
            </w:pPr>
            <w:ins w:id="2220" w:author="BAREAU Cyrille" w:date="2022-03-30T17:10:00Z">
              <w:r w:rsidRPr="00500302">
                <w:rPr>
                  <w:rFonts w:eastAsia="MS Mincho"/>
                  <w:lang w:eastAsia="ja-JP"/>
                </w:rPr>
                <w:t>Note</w:t>
              </w:r>
            </w:ins>
          </w:p>
        </w:tc>
      </w:tr>
      <w:tr w:rsidR="00BB3135" w:rsidRPr="00500302" w14:paraId="3BDF6725" w14:textId="77777777" w:rsidTr="00DC7758">
        <w:trPr>
          <w:jc w:val="center"/>
          <w:ins w:id="222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222" w:author="BAREAU Cyrille" w:date="2022-03-30T17:10:00Z"/>
                <w:rFonts w:eastAsia="MS Mincho"/>
              </w:rPr>
            </w:pPr>
            <w:proofErr w:type="spellStart"/>
            <w:ins w:id="2223"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224" w:author="BAREAU Cyrille" w:date="2022-03-30T17:10:00Z"/>
                <w:rFonts w:eastAsia="MS Mincho"/>
                <w:lang w:eastAsia="ja-JP"/>
              </w:rPr>
            </w:pPr>
            <w:proofErr w:type="spellStart"/>
            <w:ins w:id="2225"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226" w:author="BAREAU Cyrille" w:date="2022-03-30T17:10:00Z"/>
                <w:rFonts w:eastAsia="SimSun"/>
              </w:rPr>
            </w:pPr>
            <w:ins w:id="2227"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228" w:author="BAREAU Cyrille" w:date="2022-03-30T17:10:00Z"/>
                <w:rFonts w:eastAsia="MS Mincho"/>
                <w:lang w:eastAsia="ja-JP"/>
              </w:rPr>
            </w:pPr>
          </w:p>
        </w:tc>
      </w:tr>
    </w:tbl>
    <w:p w14:paraId="0484DD79" w14:textId="77777777" w:rsidR="00BB3135" w:rsidRDefault="00BB3135" w:rsidP="00BB3135">
      <w:pPr>
        <w:rPr>
          <w:ins w:id="2229" w:author="BAREAU Cyrille" w:date="2022-03-30T17:10:00Z"/>
          <w:lang w:eastAsia="ja-JP"/>
        </w:rPr>
      </w:pPr>
    </w:p>
    <w:p w14:paraId="78311510" w14:textId="0132CDE5" w:rsidR="00BB3135" w:rsidRDefault="00BB3135" w:rsidP="00BB3135">
      <w:pPr>
        <w:pStyle w:val="NO"/>
        <w:rPr>
          <w:ins w:id="2230" w:author="BAREAU Cyrille" w:date="2022-03-30T17:10:00Z"/>
          <w:rFonts w:eastAsia="Arial Unicode MS"/>
        </w:rPr>
      </w:pPr>
      <w:ins w:id="223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232" w:author="BAREAU Cyrille" w:date="2022-03-30T17:10:00Z"/>
          <w:rFonts w:eastAsia="Malgun Gothic"/>
          <w:lang w:eastAsia="ko-KR"/>
        </w:rPr>
      </w:pPr>
      <w:bookmarkStart w:id="2233" w:name="_Toc95746416"/>
      <w:ins w:id="2234" w:author="BAREAU Cyrille" w:date="2022-03-30T17:10:00Z">
        <w:r>
          <w:rPr>
            <w:rFonts w:eastAsia="Malgun Gothic"/>
            <w:lang w:eastAsia="ko-KR"/>
          </w:rPr>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233"/>
      </w:ins>
    </w:p>
    <w:p w14:paraId="7F4CB0C4" w14:textId="77777777" w:rsidR="00BB3135" w:rsidRDefault="00BB3135" w:rsidP="00BB3135">
      <w:pPr>
        <w:rPr>
          <w:ins w:id="2235" w:author="BAREAU Cyrille" w:date="2022-03-30T17:10:00Z"/>
          <w:rFonts w:eastAsia="Malgun Gothic"/>
        </w:rPr>
      </w:pPr>
      <w:ins w:id="22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237" w:author="BAREAU Cyrille" w:date="2022-03-30T17:10:00Z"/>
          <w:rFonts w:eastAsia="Malgun Gothic"/>
        </w:rPr>
      </w:pPr>
      <w:ins w:id="2238" w:author="BAREAU Cyrille" w:date="2022-03-30T17:10:00Z">
        <w:r w:rsidRPr="00E02DC5">
          <w:rPr>
            <w:rFonts w:eastAsia="Malgun Gothic"/>
            <w:b/>
          </w:rPr>
          <w:t>Originator</w:t>
        </w:r>
        <w:r>
          <w:rPr>
            <w:rFonts w:eastAsia="Malgun Gothic"/>
          </w:rPr>
          <w:t xml:space="preserve">: the Creator IPE shall </w:t>
        </w:r>
      </w:ins>
      <w:ins w:id="2239" w:author="BAREAU Cyrille" w:date="2022-03-31T17:37:00Z">
        <w:r w:rsidR="00976157">
          <w:rPr>
            <w:rFonts w:eastAsia="Malgun Gothic"/>
          </w:rPr>
          <w:t>create</w:t>
        </w:r>
      </w:ins>
      <w:ins w:id="2240"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ModuleClass, at least the mandatory ones.</w:t>
        </w:r>
      </w:ins>
    </w:p>
    <w:p w14:paraId="22CA1116" w14:textId="77777777" w:rsidR="00BB3135" w:rsidRPr="00500302" w:rsidRDefault="00BB3135" w:rsidP="00BB3135">
      <w:pPr>
        <w:rPr>
          <w:ins w:id="2241" w:author="BAREAU Cyrille" w:date="2022-03-30T17:10:00Z"/>
          <w:rFonts w:eastAsia="Malgun Gothic"/>
        </w:rPr>
      </w:pPr>
      <w:ins w:id="224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243" w:author="BAREAU Cyrille" w:date="2022-03-30T17:10:00Z"/>
          <w:rFonts w:eastAsia="Malgun Gothic"/>
          <w:lang w:eastAsia="ko-KR"/>
        </w:rPr>
      </w:pPr>
      <w:bookmarkStart w:id="2244" w:name="_Toc95746417"/>
      <w:ins w:id="2245" w:author="BAREAU Cyrille" w:date="2022-03-30T17:10:00Z">
        <w:r>
          <w:rPr>
            <w:rFonts w:eastAsia="Malgun Gothic"/>
            <w:lang w:eastAsia="ko-KR"/>
          </w:rPr>
          <w:lastRenderedPageBreak/>
          <w:t>8.3.8.3</w:t>
        </w:r>
        <w:r w:rsidRPr="00500302">
          <w:rPr>
            <w:rFonts w:eastAsia="Malgun Gothic"/>
            <w:lang w:eastAsia="ko-KR"/>
          </w:rPr>
          <w:tab/>
          <w:t>Retrieve</w:t>
        </w:r>
        <w:bookmarkEnd w:id="2244"/>
      </w:ins>
    </w:p>
    <w:p w14:paraId="02833527" w14:textId="77777777" w:rsidR="00BB3135" w:rsidRPr="00500302" w:rsidRDefault="00BB3135" w:rsidP="00BB3135">
      <w:pPr>
        <w:rPr>
          <w:ins w:id="2246" w:author="BAREAU Cyrille" w:date="2022-03-30T17:10:00Z"/>
        </w:rPr>
      </w:pPr>
      <w:ins w:id="224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248" w:author="BAREAU Cyrille" w:date="2022-03-30T17:10:00Z"/>
          <w:rFonts w:eastAsia="Malgun Gothic"/>
          <w:lang w:eastAsia="ko-KR"/>
        </w:rPr>
      </w:pPr>
      <w:bookmarkStart w:id="2249" w:name="_Toc95746418"/>
      <w:ins w:id="2250"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249"/>
      </w:ins>
    </w:p>
    <w:p w14:paraId="11EC1BAA" w14:textId="77777777" w:rsidR="00BB3135" w:rsidRPr="00500302" w:rsidRDefault="00BB3135" w:rsidP="00BB3135">
      <w:pPr>
        <w:rPr>
          <w:ins w:id="2251" w:author="BAREAU Cyrille" w:date="2022-03-30T17:10:00Z"/>
        </w:rPr>
      </w:pPr>
      <w:ins w:id="225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253" w:author="BAREAU Cyrille" w:date="2022-03-30T17:10:00Z"/>
          <w:rFonts w:eastAsia="Malgun Gothic"/>
          <w:lang w:eastAsia="ko-KR"/>
        </w:rPr>
      </w:pPr>
      <w:bookmarkStart w:id="2254" w:name="_Toc95746419"/>
      <w:ins w:id="2255" w:author="BAREAU Cyrille" w:date="2022-03-30T17:10:00Z">
        <w:r>
          <w:rPr>
            <w:rFonts w:eastAsia="Malgun Gothic"/>
            <w:lang w:eastAsia="ko-KR"/>
          </w:rPr>
          <w:t>8.3.8.5</w:t>
        </w:r>
        <w:r w:rsidRPr="00500302">
          <w:rPr>
            <w:rFonts w:eastAsia="Malgun Gothic"/>
            <w:lang w:eastAsia="ko-KR"/>
          </w:rPr>
          <w:tab/>
          <w:t>Delete</w:t>
        </w:r>
        <w:bookmarkEnd w:id="2254"/>
      </w:ins>
    </w:p>
    <w:p w14:paraId="2B510BB1" w14:textId="77777777" w:rsidR="00BB3135" w:rsidRPr="00500302" w:rsidRDefault="00BB3135" w:rsidP="00BB3135">
      <w:pPr>
        <w:rPr>
          <w:ins w:id="2256" w:author="BAREAU Cyrille" w:date="2022-03-30T17:10:00Z"/>
          <w:rFonts w:eastAsia="Malgun Gothic"/>
        </w:rPr>
      </w:pPr>
      <w:ins w:id="225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258" w:author="BAREAU Cyrille" w:date="2022-03-30T17:10:00Z"/>
          <w:rFonts w:eastAsia="Malgun Gothic"/>
          <w:lang w:eastAsia="ko-KR"/>
        </w:rPr>
      </w:pPr>
      <w:bookmarkStart w:id="2259" w:name="_Toc95746421"/>
      <w:ins w:id="2260"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261" w:author="BAREAU Cyrille" w:date="2022-03-30T17:10:00Z"/>
          <w:rFonts w:eastAsia="Malgun Gothic"/>
        </w:rPr>
      </w:pPr>
      <w:ins w:id="226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263" w:author="BAREAU Cyrille" w:date="2022-03-30T17:10:00Z"/>
          <w:lang w:eastAsia="ja-JP"/>
        </w:rPr>
      </w:pPr>
      <w:ins w:id="2264"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259"/>
      </w:ins>
    </w:p>
    <w:p w14:paraId="216E6B24" w14:textId="77777777" w:rsidR="00BB3135" w:rsidRPr="00500302" w:rsidRDefault="00BB3135" w:rsidP="00BB3135">
      <w:pPr>
        <w:pStyle w:val="Titre5"/>
        <w:rPr>
          <w:ins w:id="2265" w:author="BAREAU Cyrille" w:date="2022-03-30T17:10:00Z"/>
          <w:lang w:eastAsia="ja-JP"/>
        </w:rPr>
      </w:pPr>
      <w:bookmarkStart w:id="2266" w:name="_Toc95746422"/>
      <w:ins w:id="2267" w:author="BAREAU Cyrille" w:date="2022-03-30T17:10:00Z">
        <w:r>
          <w:rPr>
            <w:lang w:eastAsia="ja-JP"/>
          </w:rPr>
          <w:t>8.3.8.7</w:t>
        </w:r>
        <w:r w:rsidRPr="00500302">
          <w:rPr>
            <w:lang w:eastAsia="ja-JP"/>
          </w:rPr>
          <w:t>.1</w:t>
        </w:r>
        <w:r w:rsidRPr="00500302">
          <w:rPr>
            <w:lang w:eastAsia="ja-JP"/>
          </w:rPr>
          <w:tab/>
          <w:t>Introduction</w:t>
        </w:r>
        <w:bookmarkEnd w:id="2266"/>
      </w:ins>
    </w:p>
    <w:p w14:paraId="2410FCF3" w14:textId="77777777" w:rsidR="00BB3135" w:rsidRPr="00500302" w:rsidRDefault="00BB3135" w:rsidP="00BB3135">
      <w:pPr>
        <w:rPr>
          <w:ins w:id="2268" w:author="BAREAU Cyrille" w:date="2022-03-30T17:10:00Z"/>
        </w:rPr>
      </w:pPr>
      <w:ins w:id="2269"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270" w:author="BAREAU Cyrille" w:date="2022-03-30T17:10:00Z"/>
          <w:rFonts w:eastAsia="MS Mincho"/>
          <w:lang w:eastAsia="ja-JP"/>
        </w:rPr>
      </w:pPr>
      <w:ins w:id="2271"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27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274" w:author="BAREAU Cyrille" w:date="2022-03-30T17:10:00Z"/>
                <w:rFonts w:eastAsia="MS Mincho"/>
                <w:lang w:eastAsia="ja-JP"/>
              </w:rPr>
            </w:pPr>
            <w:ins w:id="227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276" w:author="BAREAU Cyrille" w:date="2022-03-30T17:10:00Z"/>
                <w:rFonts w:eastAsia="MS Mincho"/>
                <w:lang w:eastAsia="ja-JP"/>
              </w:rPr>
            </w:pPr>
            <w:ins w:id="227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278" w:author="BAREAU Cyrille" w:date="2022-03-30T17:10:00Z"/>
                <w:rFonts w:eastAsia="MS Mincho"/>
                <w:lang w:eastAsia="ja-JP"/>
              </w:rPr>
            </w:pPr>
            <w:ins w:id="2279" w:author="BAREAU Cyrille" w:date="2022-03-30T17:10:00Z">
              <w:r w:rsidRPr="00500302">
                <w:rPr>
                  <w:rFonts w:eastAsia="MS Mincho"/>
                  <w:lang w:eastAsia="ja-JP"/>
                </w:rPr>
                <w:t>Note</w:t>
              </w:r>
            </w:ins>
          </w:p>
        </w:tc>
      </w:tr>
      <w:tr w:rsidR="00BB3135" w:rsidRPr="00500302" w14:paraId="0FBBE96E" w14:textId="77777777" w:rsidTr="00DC7758">
        <w:trPr>
          <w:jc w:val="center"/>
          <w:ins w:id="228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281" w:author="BAREAU Cyrille" w:date="2022-03-30T17:10:00Z"/>
                <w:rFonts w:eastAsia="MS Mincho"/>
              </w:rPr>
            </w:pPr>
            <w:ins w:id="2282"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283" w:author="BAREAU Cyrille" w:date="2022-03-30T17:10:00Z"/>
                <w:rFonts w:eastAsia="MS Mincho"/>
                <w:lang w:eastAsia="ja-JP"/>
              </w:rPr>
            </w:pPr>
            <w:proofErr w:type="spellStart"/>
            <w:ins w:id="2284"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285" w:author="BAREAU Cyrille" w:date="2022-03-30T17:10:00Z"/>
                <w:rFonts w:eastAsia="MS Mincho"/>
                <w:lang w:eastAsia="ja-JP"/>
              </w:rPr>
            </w:pPr>
            <w:ins w:id="2286"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287" w:author="BAREAU Cyrille" w:date="2022-03-30T17:10:00Z"/>
                <w:rFonts w:eastAsia="MS Mincho"/>
                <w:lang w:eastAsia="ja-JP"/>
              </w:rPr>
            </w:pPr>
          </w:p>
        </w:tc>
      </w:tr>
    </w:tbl>
    <w:p w14:paraId="36F6E3DF" w14:textId="77777777" w:rsidR="00BB3135" w:rsidRDefault="00BB3135" w:rsidP="00BB3135">
      <w:pPr>
        <w:rPr>
          <w:ins w:id="2288" w:author="BAREAU Cyrille" w:date="2022-03-30T17:10:00Z"/>
          <w:lang w:eastAsia="ja-JP"/>
        </w:rPr>
      </w:pPr>
    </w:p>
    <w:p w14:paraId="3890C3B8" w14:textId="5C25AE40" w:rsidR="00BB3135" w:rsidRDefault="00BB3135" w:rsidP="00BB3135">
      <w:pPr>
        <w:pStyle w:val="NO"/>
        <w:rPr>
          <w:ins w:id="2289" w:author="BAREAU Cyrille" w:date="2022-03-30T17:10:00Z"/>
          <w:rFonts w:eastAsia="Arial Unicode MS"/>
        </w:rPr>
      </w:pPr>
      <w:ins w:id="229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291" w:author="BAREAU Cyrille" w:date="2022-03-30T17:10:00Z"/>
          <w:rFonts w:eastAsia="Malgun Gothic"/>
          <w:lang w:eastAsia="ko-KR"/>
        </w:rPr>
      </w:pPr>
      <w:bookmarkStart w:id="2292" w:name="_Toc95746423"/>
      <w:ins w:id="2293"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292"/>
      </w:ins>
    </w:p>
    <w:p w14:paraId="3EAF6B8F" w14:textId="77777777" w:rsidR="00BB3135" w:rsidRDefault="00BB3135" w:rsidP="00BB3135">
      <w:pPr>
        <w:rPr>
          <w:ins w:id="2294" w:author="BAREAU Cyrille" w:date="2022-03-30T17:10:00Z"/>
          <w:rFonts w:eastAsia="Malgun Gothic"/>
        </w:rPr>
      </w:pPr>
      <w:ins w:id="229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296" w:author="BAREAU Cyrille" w:date="2022-03-30T17:10:00Z"/>
          <w:rFonts w:eastAsia="Malgun Gothic"/>
          <w:lang w:eastAsia="ko-KR"/>
        </w:rPr>
      </w:pPr>
      <w:bookmarkStart w:id="2297" w:name="_Toc95746424"/>
      <w:ins w:id="2298" w:author="BAREAU Cyrille" w:date="2022-03-30T17:10:00Z">
        <w:r>
          <w:rPr>
            <w:rFonts w:eastAsia="Malgun Gothic"/>
            <w:lang w:eastAsia="ko-KR"/>
          </w:rPr>
          <w:t>8.3.8.7.3</w:t>
        </w:r>
        <w:r w:rsidRPr="00500302">
          <w:rPr>
            <w:rFonts w:eastAsia="Malgun Gothic"/>
            <w:lang w:eastAsia="ko-KR"/>
          </w:rPr>
          <w:tab/>
          <w:t>Retrieve</w:t>
        </w:r>
        <w:bookmarkEnd w:id="2297"/>
      </w:ins>
    </w:p>
    <w:p w14:paraId="1A4AB76C" w14:textId="77777777" w:rsidR="00BB3135" w:rsidRPr="00500302" w:rsidRDefault="00BB3135" w:rsidP="00BB3135">
      <w:pPr>
        <w:rPr>
          <w:ins w:id="2299" w:author="BAREAU Cyrille" w:date="2022-03-30T17:10:00Z"/>
        </w:rPr>
      </w:pPr>
      <w:ins w:id="23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301" w:author="BAREAU Cyrille" w:date="2022-03-30T17:10:00Z"/>
          <w:rFonts w:eastAsia="Malgun Gothic"/>
          <w:lang w:eastAsia="ko-KR"/>
        </w:rPr>
      </w:pPr>
      <w:bookmarkStart w:id="2302" w:name="_Toc95746425"/>
      <w:ins w:id="2303"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302"/>
      </w:ins>
    </w:p>
    <w:p w14:paraId="165B50C1" w14:textId="77777777" w:rsidR="00BB3135" w:rsidRPr="00500302" w:rsidRDefault="00BB3135" w:rsidP="00BB3135">
      <w:pPr>
        <w:rPr>
          <w:ins w:id="2304" w:author="BAREAU Cyrille" w:date="2022-03-30T17:10:00Z"/>
        </w:rPr>
      </w:pPr>
      <w:ins w:id="23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306" w:author="BAREAU Cyrille" w:date="2022-03-30T17:10:00Z"/>
          <w:rFonts w:eastAsia="Malgun Gothic"/>
          <w:lang w:eastAsia="ko-KR"/>
        </w:rPr>
      </w:pPr>
      <w:bookmarkStart w:id="2307" w:name="_Toc95746426"/>
      <w:ins w:id="2308" w:author="BAREAU Cyrille" w:date="2022-03-30T17:10:00Z">
        <w:r>
          <w:rPr>
            <w:rFonts w:eastAsia="Malgun Gothic"/>
            <w:lang w:eastAsia="ko-KR"/>
          </w:rPr>
          <w:t>8.3.8.7.5</w:t>
        </w:r>
        <w:r w:rsidRPr="00500302">
          <w:rPr>
            <w:rFonts w:eastAsia="Malgun Gothic"/>
            <w:lang w:eastAsia="ko-KR"/>
          </w:rPr>
          <w:tab/>
          <w:t>Delete</w:t>
        </w:r>
        <w:bookmarkEnd w:id="2307"/>
      </w:ins>
    </w:p>
    <w:p w14:paraId="5275194C" w14:textId="77777777" w:rsidR="00BB3135" w:rsidRPr="00500302" w:rsidRDefault="00BB3135" w:rsidP="00BB3135">
      <w:pPr>
        <w:rPr>
          <w:ins w:id="2309" w:author="BAREAU Cyrille" w:date="2022-03-30T17:10:00Z"/>
          <w:rFonts w:eastAsia="Malgun Gothic"/>
        </w:rPr>
      </w:pPr>
      <w:ins w:id="231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311" w:author="BAREAU Cyrille" w:date="2022-03-30T17:10:00Z"/>
          <w:rFonts w:eastAsia="Malgun Gothic"/>
          <w:lang w:eastAsia="ko-KR"/>
        </w:rPr>
      </w:pPr>
      <w:bookmarkStart w:id="2312" w:name="_Toc95746428"/>
      <w:ins w:id="2313" w:author="BAREAU Cyrille" w:date="2022-03-30T17:10:00Z">
        <w:r>
          <w:rPr>
            <w:rFonts w:eastAsia="Malgun Gothic"/>
            <w:lang w:eastAsia="ko-KR"/>
          </w:rPr>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314" w:author="BAREAU Cyrille" w:date="2022-03-30T17:10:00Z"/>
          <w:rFonts w:eastAsia="Arial Unicode MS"/>
        </w:rPr>
      </w:pPr>
      <w:ins w:id="2315"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316" w:author="BAREAU Cyrille" w:date="2022-03-30T17:10:00Z"/>
          <w:rFonts w:ascii="Times New Roman" w:hAnsi="Times New Roman"/>
          <w:sz w:val="20"/>
          <w:szCs w:val="20"/>
        </w:rPr>
      </w:pPr>
      <w:ins w:id="2317"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318" w:author="BAREAU Cyrille" w:date="2022-03-30T17:10:00Z"/>
          <w:rFonts w:eastAsia="Malgun Gothic"/>
        </w:rPr>
      </w:pPr>
      <w:ins w:id="2319"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320" w:author="BAREAU Cyrille" w:date="2022-03-30T17:10:00Z"/>
          <w:lang w:eastAsia="ja-JP"/>
        </w:rPr>
      </w:pPr>
      <w:ins w:id="2321" w:author="BAREAU Cyrille" w:date="2022-03-30T17:10:00Z">
        <w:r>
          <w:rPr>
            <w:lang w:eastAsia="ja-JP"/>
          </w:rPr>
          <w:lastRenderedPageBreak/>
          <w:t>8.3.8.8</w:t>
        </w:r>
        <w:r>
          <w:rPr>
            <w:lang w:eastAsia="ja-JP"/>
          </w:rPr>
          <w:tab/>
        </w:r>
        <w:r w:rsidRPr="00500302">
          <w:rPr>
            <w:lang w:eastAsia="ja-JP"/>
          </w:rPr>
          <w:t>Resource [</w:t>
        </w:r>
        <w:r>
          <w:rPr>
            <w:i/>
            <w:lang w:eastAsia="ja-JP"/>
          </w:rPr>
          <w:t>disable</w:t>
        </w:r>
        <w:r w:rsidRPr="00500302">
          <w:rPr>
            <w:lang w:eastAsia="ja-JP"/>
          </w:rPr>
          <w:t>]</w:t>
        </w:r>
        <w:bookmarkEnd w:id="2312"/>
      </w:ins>
    </w:p>
    <w:p w14:paraId="1F9691A5" w14:textId="77777777" w:rsidR="00BB3135" w:rsidRPr="00500302" w:rsidRDefault="00BB3135" w:rsidP="00BB3135">
      <w:pPr>
        <w:pStyle w:val="Titre5"/>
        <w:rPr>
          <w:ins w:id="2322" w:author="BAREAU Cyrille" w:date="2022-03-30T17:10:00Z"/>
          <w:lang w:eastAsia="ja-JP"/>
        </w:rPr>
      </w:pPr>
      <w:bookmarkStart w:id="2323" w:name="_Toc95746429"/>
      <w:ins w:id="2324" w:author="BAREAU Cyrille" w:date="2022-03-30T17:10:00Z">
        <w:r>
          <w:rPr>
            <w:lang w:eastAsia="ja-JP"/>
          </w:rPr>
          <w:t>8.3.8.8</w:t>
        </w:r>
        <w:r w:rsidRPr="00500302">
          <w:rPr>
            <w:lang w:eastAsia="ja-JP"/>
          </w:rPr>
          <w:t>.1</w:t>
        </w:r>
        <w:r w:rsidRPr="00500302">
          <w:rPr>
            <w:lang w:eastAsia="ja-JP"/>
          </w:rPr>
          <w:tab/>
          <w:t>Introduction</w:t>
        </w:r>
        <w:bookmarkEnd w:id="2323"/>
      </w:ins>
    </w:p>
    <w:p w14:paraId="6E5E1BC3" w14:textId="77777777" w:rsidR="00BB3135" w:rsidRPr="00500302" w:rsidRDefault="00BB3135" w:rsidP="00BB3135">
      <w:pPr>
        <w:rPr>
          <w:ins w:id="2325" w:author="BAREAU Cyrille" w:date="2022-03-30T17:10:00Z"/>
        </w:rPr>
      </w:pPr>
      <w:ins w:id="2326"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327" w:author="BAREAU Cyrille" w:date="2022-03-30T17:10:00Z"/>
          <w:rFonts w:eastAsia="MS Mincho"/>
          <w:lang w:eastAsia="ja-JP"/>
        </w:rPr>
      </w:pPr>
      <w:ins w:id="2328"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2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33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331" w:author="BAREAU Cyrille" w:date="2022-03-30T17:10:00Z"/>
                <w:rFonts w:eastAsia="MS Mincho"/>
                <w:lang w:eastAsia="ja-JP"/>
              </w:rPr>
            </w:pPr>
            <w:ins w:id="233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333" w:author="BAREAU Cyrille" w:date="2022-03-30T17:10:00Z"/>
                <w:rFonts w:eastAsia="MS Mincho"/>
                <w:lang w:eastAsia="ja-JP"/>
              </w:rPr>
            </w:pPr>
            <w:ins w:id="233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335" w:author="BAREAU Cyrille" w:date="2022-03-30T17:10:00Z"/>
                <w:rFonts w:eastAsia="MS Mincho"/>
                <w:lang w:eastAsia="ja-JP"/>
              </w:rPr>
            </w:pPr>
            <w:ins w:id="2336" w:author="BAREAU Cyrille" w:date="2022-03-30T17:10:00Z">
              <w:r w:rsidRPr="00500302">
                <w:rPr>
                  <w:rFonts w:eastAsia="MS Mincho"/>
                  <w:lang w:eastAsia="ja-JP"/>
                </w:rPr>
                <w:t>Note</w:t>
              </w:r>
            </w:ins>
          </w:p>
        </w:tc>
      </w:tr>
      <w:tr w:rsidR="00BB3135" w:rsidRPr="00500302" w14:paraId="6273F3D5" w14:textId="77777777" w:rsidTr="00DC7758">
        <w:trPr>
          <w:jc w:val="center"/>
          <w:ins w:id="233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338" w:author="BAREAU Cyrille" w:date="2022-03-30T17:10:00Z"/>
                <w:rFonts w:eastAsia="MS Mincho"/>
              </w:rPr>
            </w:pPr>
            <w:ins w:id="2339"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340" w:author="BAREAU Cyrille" w:date="2022-03-30T17:10:00Z"/>
                <w:rFonts w:eastAsia="MS Mincho"/>
                <w:lang w:eastAsia="ja-JP"/>
              </w:rPr>
            </w:pPr>
            <w:proofErr w:type="spellStart"/>
            <w:ins w:id="2341"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342" w:author="BAREAU Cyrille" w:date="2022-03-30T17:10:00Z"/>
                <w:rFonts w:eastAsia="MS Mincho"/>
                <w:lang w:eastAsia="ja-JP"/>
              </w:rPr>
            </w:pPr>
            <w:ins w:id="2343"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344" w:author="BAREAU Cyrille" w:date="2022-03-30T17:10:00Z"/>
                <w:rFonts w:eastAsia="MS Mincho"/>
                <w:lang w:eastAsia="ja-JP"/>
              </w:rPr>
            </w:pPr>
          </w:p>
        </w:tc>
      </w:tr>
    </w:tbl>
    <w:p w14:paraId="155E1D87" w14:textId="77777777" w:rsidR="00BB3135" w:rsidRDefault="00BB3135" w:rsidP="00BB3135">
      <w:pPr>
        <w:rPr>
          <w:ins w:id="2345" w:author="BAREAU Cyrille" w:date="2022-03-30T17:10:00Z"/>
          <w:lang w:eastAsia="ja-JP"/>
        </w:rPr>
      </w:pPr>
    </w:p>
    <w:p w14:paraId="569F9424" w14:textId="2C9AA208" w:rsidR="00BB3135" w:rsidRDefault="00BB3135" w:rsidP="00BB3135">
      <w:pPr>
        <w:pStyle w:val="NO"/>
        <w:rPr>
          <w:ins w:id="2346" w:author="BAREAU Cyrille" w:date="2022-03-30T17:10:00Z"/>
          <w:rFonts w:eastAsia="Arial Unicode MS"/>
        </w:rPr>
      </w:pPr>
      <w:ins w:id="234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348" w:author="BAREAU Cyrille" w:date="2022-03-30T17:10:00Z"/>
          <w:rFonts w:eastAsia="Malgun Gothic"/>
          <w:lang w:eastAsia="ko-KR"/>
        </w:rPr>
      </w:pPr>
      <w:bookmarkStart w:id="2349" w:name="_Toc95746430"/>
      <w:ins w:id="2350"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349"/>
      </w:ins>
    </w:p>
    <w:p w14:paraId="66939788" w14:textId="77777777" w:rsidR="00BB3135" w:rsidRDefault="00BB3135" w:rsidP="00BB3135">
      <w:pPr>
        <w:rPr>
          <w:ins w:id="2351" w:author="BAREAU Cyrille" w:date="2022-03-30T17:10:00Z"/>
          <w:rFonts w:eastAsia="Malgun Gothic"/>
        </w:rPr>
      </w:pPr>
      <w:ins w:id="235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353" w:author="BAREAU Cyrille" w:date="2022-03-30T17:10:00Z"/>
          <w:rFonts w:eastAsia="Malgun Gothic"/>
          <w:lang w:eastAsia="ko-KR"/>
        </w:rPr>
      </w:pPr>
      <w:bookmarkStart w:id="2354" w:name="_Toc95746431"/>
      <w:ins w:id="2355" w:author="BAREAU Cyrille" w:date="2022-03-30T17:10:00Z">
        <w:r>
          <w:rPr>
            <w:rFonts w:eastAsia="Malgun Gothic"/>
            <w:lang w:eastAsia="ko-KR"/>
          </w:rPr>
          <w:t>8.3.8.8.3</w:t>
        </w:r>
        <w:r w:rsidRPr="00500302">
          <w:rPr>
            <w:rFonts w:eastAsia="Malgun Gothic"/>
            <w:lang w:eastAsia="ko-KR"/>
          </w:rPr>
          <w:tab/>
          <w:t>Retrieve</w:t>
        </w:r>
        <w:bookmarkEnd w:id="2354"/>
      </w:ins>
    </w:p>
    <w:p w14:paraId="10BCC43D" w14:textId="77777777" w:rsidR="00BB3135" w:rsidRPr="00500302" w:rsidRDefault="00BB3135" w:rsidP="00BB3135">
      <w:pPr>
        <w:rPr>
          <w:ins w:id="2356" w:author="BAREAU Cyrille" w:date="2022-03-30T17:10:00Z"/>
        </w:rPr>
      </w:pPr>
      <w:ins w:id="23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358" w:author="BAREAU Cyrille" w:date="2022-03-30T17:10:00Z"/>
          <w:rFonts w:eastAsia="Malgun Gothic"/>
          <w:lang w:eastAsia="ko-KR"/>
        </w:rPr>
      </w:pPr>
      <w:bookmarkStart w:id="2359" w:name="_Toc95746432"/>
      <w:ins w:id="2360"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359"/>
      </w:ins>
    </w:p>
    <w:p w14:paraId="6F917F3C" w14:textId="77777777" w:rsidR="00BB3135" w:rsidRPr="00500302" w:rsidRDefault="00BB3135" w:rsidP="00BB3135">
      <w:pPr>
        <w:rPr>
          <w:ins w:id="2361" w:author="BAREAU Cyrille" w:date="2022-03-30T17:10:00Z"/>
        </w:rPr>
      </w:pPr>
      <w:ins w:id="23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363" w:author="BAREAU Cyrille" w:date="2022-03-30T17:10:00Z"/>
          <w:rFonts w:eastAsia="Malgun Gothic"/>
          <w:lang w:eastAsia="ko-KR"/>
        </w:rPr>
      </w:pPr>
      <w:bookmarkStart w:id="2364" w:name="_Toc95746433"/>
      <w:ins w:id="2365" w:author="BAREAU Cyrille" w:date="2022-03-30T17:10:00Z">
        <w:r>
          <w:rPr>
            <w:rFonts w:eastAsia="Malgun Gothic"/>
            <w:lang w:eastAsia="ko-KR"/>
          </w:rPr>
          <w:t>8.3.8.8.5</w:t>
        </w:r>
        <w:r w:rsidRPr="00500302">
          <w:rPr>
            <w:rFonts w:eastAsia="Malgun Gothic"/>
            <w:lang w:eastAsia="ko-KR"/>
          </w:rPr>
          <w:tab/>
          <w:t>Delete</w:t>
        </w:r>
        <w:bookmarkEnd w:id="2364"/>
      </w:ins>
    </w:p>
    <w:p w14:paraId="78090DFC" w14:textId="77777777" w:rsidR="00BB3135" w:rsidRPr="00500302" w:rsidRDefault="00BB3135" w:rsidP="00BB3135">
      <w:pPr>
        <w:rPr>
          <w:ins w:id="2366" w:author="BAREAU Cyrille" w:date="2022-03-30T17:10:00Z"/>
          <w:rFonts w:eastAsia="Malgun Gothic"/>
        </w:rPr>
      </w:pPr>
      <w:ins w:id="23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368" w:author="BAREAU Cyrille" w:date="2022-03-30T17:10:00Z"/>
          <w:rFonts w:eastAsia="Malgun Gothic"/>
          <w:lang w:eastAsia="ko-KR"/>
        </w:rPr>
      </w:pPr>
      <w:bookmarkStart w:id="2369" w:name="_Toc95746435"/>
      <w:ins w:id="2370"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371" w:author="BAREAU Cyrille" w:date="2022-03-30T17:10:00Z"/>
          <w:rFonts w:eastAsia="Arial Unicode MS"/>
        </w:rPr>
      </w:pPr>
      <w:ins w:id="2372"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373" w:author="BAREAU Cyrille" w:date="2022-03-30T17:10:00Z"/>
          <w:rFonts w:ascii="Times New Roman" w:hAnsi="Times New Roman"/>
          <w:sz w:val="20"/>
          <w:szCs w:val="20"/>
        </w:rPr>
      </w:pPr>
      <w:ins w:id="2374"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375" w:author="BAREAU Cyrille" w:date="2022-03-30T17:10:00Z"/>
          <w:rFonts w:eastAsia="Malgun Gothic"/>
        </w:rPr>
      </w:pPr>
      <w:ins w:id="2376"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377" w:author="BAREAU Cyrille" w:date="2022-03-30T17:10:00Z"/>
          <w:lang w:eastAsia="ja-JP"/>
        </w:rPr>
      </w:pPr>
      <w:ins w:id="2378"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369"/>
      </w:ins>
    </w:p>
    <w:p w14:paraId="4A7246FC" w14:textId="77777777" w:rsidR="00BB3135" w:rsidRPr="00500302" w:rsidRDefault="00BB3135" w:rsidP="00BB3135">
      <w:pPr>
        <w:pStyle w:val="Titre4"/>
        <w:rPr>
          <w:ins w:id="2379" w:author="BAREAU Cyrille" w:date="2022-03-30T17:10:00Z"/>
          <w:lang w:eastAsia="ja-JP"/>
        </w:rPr>
      </w:pPr>
      <w:bookmarkStart w:id="2380" w:name="_Toc95746436"/>
      <w:ins w:id="2381" w:author="BAREAU Cyrille" w:date="2022-03-30T17:10:00Z">
        <w:r>
          <w:rPr>
            <w:lang w:eastAsia="ja-JP"/>
          </w:rPr>
          <w:t>8.3.9</w:t>
        </w:r>
        <w:r w:rsidRPr="00500302">
          <w:rPr>
            <w:lang w:eastAsia="ja-JP"/>
          </w:rPr>
          <w:t>.1</w:t>
        </w:r>
        <w:r w:rsidRPr="00500302">
          <w:rPr>
            <w:lang w:eastAsia="ja-JP"/>
          </w:rPr>
          <w:tab/>
          <w:t>Introduction</w:t>
        </w:r>
        <w:bookmarkEnd w:id="2380"/>
      </w:ins>
    </w:p>
    <w:p w14:paraId="1D1A0FE2" w14:textId="77777777" w:rsidR="00BB3135" w:rsidRPr="00500302" w:rsidRDefault="00BB3135" w:rsidP="00BB3135">
      <w:pPr>
        <w:rPr>
          <w:ins w:id="2382" w:author="BAREAU Cyrille" w:date="2022-03-30T17:10:00Z"/>
        </w:rPr>
      </w:pPr>
      <w:ins w:id="2383"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384" w:author="BAREAU Cyrille" w:date="2022-03-30T17:10:00Z"/>
          <w:rFonts w:eastAsia="MS Mincho"/>
          <w:lang w:eastAsia="ja-JP"/>
        </w:rPr>
      </w:pPr>
      <w:ins w:id="2385" w:author="BAREAU Cyrille" w:date="2022-03-30T17:10:00Z">
        <w:r>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8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38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388" w:author="BAREAU Cyrille" w:date="2022-03-30T17:10:00Z"/>
                <w:rFonts w:eastAsia="MS Mincho"/>
                <w:lang w:eastAsia="ja-JP"/>
              </w:rPr>
            </w:pPr>
            <w:ins w:id="238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390" w:author="BAREAU Cyrille" w:date="2022-03-30T17:10:00Z"/>
                <w:rFonts w:eastAsia="MS Mincho"/>
                <w:lang w:eastAsia="ja-JP"/>
              </w:rPr>
            </w:pPr>
            <w:ins w:id="239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392" w:author="BAREAU Cyrille" w:date="2022-03-30T17:10:00Z"/>
                <w:rFonts w:eastAsia="MS Mincho"/>
                <w:lang w:eastAsia="ja-JP"/>
              </w:rPr>
            </w:pPr>
            <w:ins w:id="2393" w:author="BAREAU Cyrille" w:date="2022-03-30T17:10:00Z">
              <w:r w:rsidRPr="00500302">
                <w:rPr>
                  <w:rFonts w:eastAsia="MS Mincho"/>
                  <w:lang w:eastAsia="ja-JP"/>
                </w:rPr>
                <w:t>Note</w:t>
              </w:r>
            </w:ins>
          </w:p>
        </w:tc>
      </w:tr>
      <w:tr w:rsidR="00BB3135" w:rsidRPr="00500302" w14:paraId="3CF1CBD0" w14:textId="77777777" w:rsidTr="00DC7758">
        <w:trPr>
          <w:jc w:val="center"/>
          <w:ins w:id="239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395" w:author="BAREAU Cyrille" w:date="2022-03-30T17:10:00Z"/>
                <w:rFonts w:eastAsia="MS Mincho"/>
              </w:rPr>
            </w:pPr>
            <w:proofErr w:type="spellStart"/>
            <w:ins w:id="2396"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397" w:author="BAREAU Cyrille" w:date="2022-03-30T17:10:00Z"/>
                <w:rFonts w:eastAsia="MS Mincho"/>
                <w:lang w:eastAsia="ja-JP"/>
              </w:rPr>
            </w:pPr>
            <w:proofErr w:type="spellStart"/>
            <w:ins w:id="2398"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399" w:author="BAREAU Cyrille" w:date="2022-03-30T17:10:00Z"/>
                <w:rFonts w:eastAsia="SimSun"/>
              </w:rPr>
            </w:pPr>
            <w:ins w:id="2400"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401" w:author="BAREAU Cyrille" w:date="2022-03-30T17:10:00Z"/>
                <w:rFonts w:eastAsia="MS Mincho"/>
                <w:lang w:eastAsia="ja-JP"/>
              </w:rPr>
            </w:pPr>
          </w:p>
        </w:tc>
      </w:tr>
    </w:tbl>
    <w:p w14:paraId="2324B0B3" w14:textId="77777777" w:rsidR="00BB3135" w:rsidRDefault="00BB3135" w:rsidP="00BB3135">
      <w:pPr>
        <w:rPr>
          <w:ins w:id="2402" w:author="BAREAU Cyrille" w:date="2022-03-30T17:10:00Z"/>
          <w:lang w:eastAsia="ja-JP"/>
        </w:rPr>
      </w:pPr>
    </w:p>
    <w:p w14:paraId="519B771A" w14:textId="77777777" w:rsidR="00BB3135" w:rsidRDefault="00BB3135" w:rsidP="00BB3135">
      <w:pPr>
        <w:pStyle w:val="NO"/>
        <w:rPr>
          <w:ins w:id="2403" w:author="BAREAU Cyrille" w:date="2022-03-30T17:10:00Z"/>
          <w:rFonts w:eastAsia="Arial Unicode MS"/>
        </w:rPr>
      </w:pPr>
      <w:ins w:id="240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405" w:author="BAREAU Cyrille" w:date="2022-03-30T17:10:00Z"/>
          <w:rFonts w:eastAsia="Malgun Gothic"/>
          <w:lang w:eastAsia="ko-KR"/>
        </w:rPr>
      </w:pPr>
      <w:bookmarkStart w:id="2406" w:name="_Toc95746437"/>
      <w:ins w:id="2407" w:author="BAREAU Cyrille" w:date="2022-03-30T17:10:00Z">
        <w:r>
          <w:rPr>
            <w:rFonts w:eastAsia="Malgun Gothic"/>
            <w:lang w:eastAsia="ko-KR"/>
          </w:rPr>
          <w:lastRenderedPageBreak/>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406"/>
      </w:ins>
    </w:p>
    <w:p w14:paraId="10D4244A" w14:textId="77777777" w:rsidR="00BB3135" w:rsidRDefault="00BB3135" w:rsidP="00BB3135">
      <w:pPr>
        <w:rPr>
          <w:ins w:id="2408" w:author="BAREAU Cyrille" w:date="2022-03-30T17:10:00Z"/>
          <w:rFonts w:eastAsia="Malgun Gothic"/>
        </w:rPr>
      </w:pPr>
      <w:ins w:id="240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410" w:author="BAREAU Cyrille" w:date="2022-03-30T17:10:00Z"/>
          <w:rFonts w:eastAsia="Malgun Gothic"/>
        </w:rPr>
      </w:pPr>
      <w:ins w:id="2411"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412" w:author="BAREAU Cyrille" w:date="2022-03-31T17:38:00Z">
        <w:r w:rsidR="00976157">
          <w:rPr>
            <w:rFonts w:eastAsia="Malgun Gothic"/>
          </w:rPr>
          <w:t>create</w:t>
        </w:r>
      </w:ins>
      <w:ins w:id="2413"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ModuleClass, at least the mandatory ones.</w:t>
        </w:r>
      </w:ins>
    </w:p>
    <w:p w14:paraId="2A94AFF8" w14:textId="77777777" w:rsidR="00BB3135" w:rsidRPr="00500302" w:rsidRDefault="00BB3135" w:rsidP="00BB3135">
      <w:pPr>
        <w:rPr>
          <w:ins w:id="2414" w:author="BAREAU Cyrille" w:date="2022-03-30T17:10:00Z"/>
          <w:rFonts w:eastAsia="Malgun Gothic"/>
        </w:rPr>
      </w:pPr>
      <w:ins w:id="241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416" w:author="BAREAU Cyrille" w:date="2022-03-30T17:10:00Z"/>
          <w:rFonts w:eastAsia="Malgun Gothic"/>
          <w:lang w:eastAsia="ko-KR"/>
        </w:rPr>
      </w:pPr>
      <w:bookmarkStart w:id="2417" w:name="_Toc95746438"/>
      <w:ins w:id="2418" w:author="BAREAU Cyrille" w:date="2022-03-30T17:10:00Z">
        <w:r>
          <w:rPr>
            <w:rFonts w:eastAsia="Malgun Gothic"/>
            <w:lang w:eastAsia="ko-KR"/>
          </w:rPr>
          <w:t>8.3.9.3</w:t>
        </w:r>
        <w:r w:rsidRPr="00500302">
          <w:rPr>
            <w:rFonts w:eastAsia="Malgun Gothic"/>
            <w:lang w:eastAsia="ko-KR"/>
          </w:rPr>
          <w:tab/>
          <w:t>Retrieve</w:t>
        </w:r>
        <w:bookmarkEnd w:id="2417"/>
      </w:ins>
    </w:p>
    <w:p w14:paraId="29F56C15" w14:textId="77777777" w:rsidR="00BB3135" w:rsidRPr="00500302" w:rsidRDefault="00BB3135" w:rsidP="00BB3135">
      <w:pPr>
        <w:rPr>
          <w:ins w:id="2419" w:author="BAREAU Cyrille" w:date="2022-03-30T17:10:00Z"/>
        </w:rPr>
      </w:pPr>
      <w:ins w:id="24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421" w:author="BAREAU Cyrille" w:date="2022-03-30T17:10:00Z"/>
          <w:rFonts w:eastAsia="Malgun Gothic"/>
          <w:lang w:eastAsia="ko-KR"/>
        </w:rPr>
      </w:pPr>
      <w:bookmarkStart w:id="2422" w:name="_Toc95746439"/>
      <w:ins w:id="2423"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422"/>
      </w:ins>
    </w:p>
    <w:p w14:paraId="018D51F1" w14:textId="77777777" w:rsidR="00BB3135" w:rsidRPr="00500302" w:rsidRDefault="00BB3135" w:rsidP="00BB3135">
      <w:pPr>
        <w:rPr>
          <w:ins w:id="2424" w:author="BAREAU Cyrille" w:date="2022-03-30T17:10:00Z"/>
        </w:rPr>
      </w:pPr>
      <w:ins w:id="24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426" w:author="BAREAU Cyrille" w:date="2022-03-30T17:10:00Z"/>
          <w:rFonts w:eastAsia="Malgun Gothic"/>
          <w:lang w:eastAsia="ko-KR"/>
        </w:rPr>
      </w:pPr>
      <w:bookmarkStart w:id="2427" w:name="_Toc95746440"/>
      <w:ins w:id="2428" w:author="BAREAU Cyrille" w:date="2022-03-30T17:10:00Z">
        <w:r>
          <w:rPr>
            <w:rFonts w:eastAsia="Malgun Gothic"/>
            <w:lang w:eastAsia="ko-KR"/>
          </w:rPr>
          <w:t>8.3.9.5</w:t>
        </w:r>
        <w:r w:rsidRPr="00500302">
          <w:rPr>
            <w:rFonts w:eastAsia="Malgun Gothic"/>
            <w:lang w:eastAsia="ko-KR"/>
          </w:rPr>
          <w:tab/>
          <w:t>Delete</w:t>
        </w:r>
        <w:bookmarkEnd w:id="2427"/>
      </w:ins>
    </w:p>
    <w:p w14:paraId="341620CC" w14:textId="77777777" w:rsidR="00BB3135" w:rsidRPr="00500302" w:rsidRDefault="00BB3135" w:rsidP="00BB3135">
      <w:pPr>
        <w:rPr>
          <w:ins w:id="2429" w:author="BAREAU Cyrille" w:date="2022-03-30T17:10:00Z"/>
          <w:rFonts w:eastAsia="Malgun Gothic"/>
        </w:rPr>
      </w:pPr>
      <w:ins w:id="243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431" w:author="BAREAU Cyrille" w:date="2022-03-30T17:10:00Z"/>
          <w:rFonts w:eastAsia="Malgun Gothic"/>
          <w:lang w:eastAsia="ko-KR"/>
        </w:rPr>
      </w:pPr>
      <w:bookmarkStart w:id="2432" w:name="_Toc95746442"/>
      <w:ins w:id="2433"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434" w:author="BAREAU Cyrille" w:date="2022-03-30T17:10:00Z"/>
          <w:rFonts w:eastAsia="Malgun Gothic"/>
        </w:rPr>
      </w:pPr>
      <w:ins w:id="243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436" w:author="BAREAU Cyrille" w:date="2022-03-30T17:10:00Z"/>
          <w:lang w:eastAsia="ja-JP"/>
        </w:rPr>
      </w:pPr>
      <w:ins w:id="2437"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432"/>
      </w:ins>
    </w:p>
    <w:p w14:paraId="04694A3A" w14:textId="77777777" w:rsidR="00BB3135" w:rsidRPr="00500302" w:rsidRDefault="00BB3135" w:rsidP="00BB3135">
      <w:pPr>
        <w:pStyle w:val="Titre5"/>
        <w:rPr>
          <w:ins w:id="2438" w:author="BAREAU Cyrille" w:date="2022-03-30T17:10:00Z"/>
          <w:lang w:eastAsia="ja-JP"/>
        </w:rPr>
      </w:pPr>
      <w:bookmarkStart w:id="2439" w:name="_Toc95746443"/>
      <w:ins w:id="2440" w:author="BAREAU Cyrille" w:date="2022-03-30T17:10:00Z">
        <w:r>
          <w:rPr>
            <w:lang w:eastAsia="ja-JP"/>
          </w:rPr>
          <w:t>8.3.9.7</w:t>
        </w:r>
        <w:r w:rsidRPr="00500302">
          <w:rPr>
            <w:lang w:eastAsia="ja-JP"/>
          </w:rPr>
          <w:t>.1</w:t>
        </w:r>
        <w:r w:rsidRPr="00500302">
          <w:rPr>
            <w:lang w:eastAsia="ja-JP"/>
          </w:rPr>
          <w:tab/>
          <w:t>Introduction</w:t>
        </w:r>
        <w:bookmarkEnd w:id="2439"/>
      </w:ins>
    </w:p>
    <w:p w14:paraId="56513CF4" w14:textId="77777777" w:rsidR="00BB3135" w:rsidRPr="00500302" w:rsidRDefault="00BB3135" w:rsidP="00BB3135">
      <w:pPr>
        <w:rPr>
          <w:ins w:id="2441" w:author="BAREAU Cyrille" w:date="2022-03-30T17:10:00Z"/>
        </w:rPr>
      </w:pPr>
      <w:ins w:id="2442"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443" w:author="BAREAU Cyrille" w:date="2022-03-30T17:10:00Z"/>
          <w:rFonts w:eastAsia="MS Mincho"/>
          <w:lang w:eastAsia="ja-JP"/>
        </w:rPr>
      </w:pPr>
      <w:ins w:id="2444"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4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4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447" w:author="BAREAU Cyrille" w:date="2022-03-30T17:10:00Z"/>
                <w:rFonts w:eastAsia="MS Mincho"/>
                <w:lang w:eastAsia="ja-JP"/>
              </w:rPr>
            </w:pPr>
            <w:ins w:id="24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449" w:author="BAREAU Cyrille" w:date="2022-03-30T17:10:00Z"/>
                <w:rFonts w:eastAsia="MS Mincho"/>
                <w:lang w:eastAsia="ja-JP"/>
              </w:rPr>
            </w:pPr>
            <w:ins w:id="24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451" w:author="BAREAU Cyrille" w:date="2022-03-30T17:10:00Z"/>
                <w:rFonts w:eastAsia="MS Mincho"/>
                <w:lang w:eastAsia="ja-JP"/>
              </w:rPr>
            </w:pPr>
            <w:ins w:id="2452" w:author="BAREAU Cyrille" w:date="2022-03-30T17:10:00Z">
              <w:r w:rsidRPr="00500302">
                <w:rPr>
                  <w:rFonts w:eastAsia="MS Mincho"/>
                  <w:lang w:eastAsia="ja-JP"/>
                </w:rPr>
                <w:t>Note</w:t>
              </w:r>
            </w:ins>
          </w:p>
        </w:tc>
      </w:tr>
      <w:tr w:rsidR="00BB3135" w:rsidRPr="00500302" w14:paraId="47639D79" w14:textId="77777777" w:rsidTr="00DC7758">
        <w:trPr>
          <w:jc w:val="center"/>
          <w:ins w:id="24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454" w:author="BAREAU Cyrille" w:date="2022-03-30T17:10:00Z"/>
                <w:rFonts w:eastAsia="MS Mincho"/>
              </w:rPr>
            </w:pPr>
            <w:ins w:id="2455"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456" w:author="BAREAU Cyrille" w:date="2022-03-30T17:10:00Z"/>
                <w:rFonts w:eastAsia="MS Mincho"/>
                <w:lang w:eastAsia="ja-JP"/>
              </w:rPr>
            </w:pPr>
            <w:proofErr w:type="spellStart"/>
            <w:ins w:id="2457"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458" w:author="BAREAU Cyrille" w:date="2022-03-30T17:10:00Z"/>
                <w:rFonts w:eastAsia="MS Mincho"/>
                <w:lang w:eastAsia="ja-JP"/>
              </w:rPr>
            </w:pPr>
            <w:ins w:id="2459"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460" w:author="BAREAU Cyrille" w:date="2022-03-30T17:10:00Z"/>
                <w:rFonts w:eastAsia="MS Mincho"/>
                <w:lang w:eastAsia="ja-JP"/>
              </w:rPr>
            </w:pPr>
          </w:p>
        </w:tc>
      </w:tr>
    </w:tbl>
    <w:p w14:paraId="539D00F9" w14:textId="77777777" w:rsidR="00BB3135" w:rsidRDefault="00BB3135" w:rsidP="00BB3135">
      <w:pPr>
        <w:rPr>
          <w:ins w:id="2461" w:author="BAREAU Cyrille" w:date="2022-03-30T17:10:00Z"/>
          <w:lang w:eastAsia="ja-JP"/>
        </w:rPr>
      </w:pPr>
    </w:p>
    <w:p w14:paraId="493B3E60" w14:textId="77777777" w:rsidR="00BB3135" w:rsidRDefault="00BB3135" w:rsidP="00BB3135">
      <w:pPr>
        <w:pStyle w:val="NO"/>
        <w:rPr>
          <w:ins w:id="2462" w:author="BAREAU Cyrille" w:date="2022-03-30T17:10:00Z"/>
          <w:rFonts w:eastAsia="Arial Unicode MS"/>
        </w:rPr>
      </w:pPr>
      <w:ins w:id="246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464" w:author="BAREAU Cyrille" w:date="2022-03-30T17:10:00Z"/>
          <w:rFonts w:eastAsia="Malgun Gothic"/>
          <w:lang w:eastAsia="ko-KR"/>
        </w:rPr>
      </w:pPr>
      <w:bookmarkStart w:id="2465" w:name="_Toc95746444"/>
      <w:ins w:id="2466"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465"/>
      </w:ins>
    </w:p>
    <w:p w14:paraId="7FEDB93D" w14:textId="77777777" w:rsidR="00BB3135" w:rsidRDefault="00BB3135" w:rsidP="00BB3135">
      <w:pPr>
        <w:rPr>
          <w:ins w:id="2467" w:author="BAREAU Cyrille" w:date="2022-03-30T17:10:00Z"/>
          <w:rFonts w:eastAsia="Malgun Gothic"/>
        </w:rPr>
      </w:pPr>
      <w:ins w:id="246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469" w:author="BAREAU Cyrille" w:date="2022-03-30T17:10:00Z"/>
          <w:rFonts w:eastAsia="Malgun Gothic"/>
          <w:lang w:eastAsia="ko-KR"/>
        </w:rPr>
      </w:pPr>
      <w:bookmarkStart w:id="2470" w:name="_Toc95746445"/>
      <w:ins w:id="2471" w:author="BAREAU Cyrille" w:date="2022-03-30T17:10:00Z">
        <w:r>
          <w:rPr>
            <w:rFonts w:eastAsia="Malgun Gothic"/>
            <w:lang w:eastAsia="ko-KR"/>
          </w:rPr>
          <w:t>8.3.9.7.3</w:t>
        </w:r>
        <w:r w:rsidRPr="00500302">
          <w:rPr>
            <w:rFonts w:eastAsia="Malgun Gothic"/>
            <w:lang w:eastAsia="ko-KR"/>
          </w:rPr>
          <w:tab/>
          <w:t>Retrieve</w:t>
        </w:r>
        <w:bookmarkEnd w:id="2470"/>
      </w:ins>
    </w:p>
    <w:p w14:paraId="3787ED2D" w14:textId="77777777" w:rsidR="00BB3135" w:rsidRPr="00500302" w:rsidRDefault="00BB3135" w:rsidP="00BB3135">
      <w:pPr>
        <w:rPr>
          <w:ins w:id="2472" w:author="BAREAU Cyrille" w:date="2022-03-30T17:10:00Z"/>
        </w:rPr>
      </w:pPr>
      <w:ins w:id="247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474" w:author="BAREAU Cyrille" w:date="2022-03-30T17:10:00Z"/>
          <w:rFonts w:eastAsia="Malgun Gothic"/>
          <w:lang w:eastAsia="ko-KR"/>
        </w:rPr>
      </w:pPr>
      <w:bookmarkStart w:id="2475" w:name="_Toc95746446"/>
      <w:ins w:id="2476"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475"/>
      </w:ins>
    </w:p>
    <w:p w14:paraId="1E88C63A" w14:textId="77777777" w:rsidR="00BB3135" w:rsidRPr="00500302" w:rsidRDefault="00BB3135" w:rsidP="00BB3135">
      <w:pPr>
        <w:rPr>
          <w:ins w:id="2477" w:author="BAREAU Cyrille" w:date="2022-03-30T17:10:00Z"/>
        </w:rPr>
      </w:pPr>
      <w:ins w:id="247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479" w:author="BAREAU Cyrille" w:date="2022-03-30T17:10:00Z"/>
          <w:rFonts w:eastAsia="Malgun Gothic"/>
          <w:lang w:eastAsia="ko-KR"/>
        </w:rPr>
      </w:pPr>
      <w:bookmarkStart w:id="2480" w:name="_Toc95746447"/>
      <w:ins w:id="2481" w:author="BAREAU Cyrille" w:date="2022-03-30T17:10:00Z">
        <w:r>
          <w:rPr>
            <w:rFonts w:eastAsia="Malgun Gothic"/>
            <w:lang w:eastAsia="ko-KR"/>
          </w:rPr>
          <w:t>8.3.9.7.5</w:t>
        </w:r>
        <w:r w:rsidRPr="00500302">
          <w:rPr>
            <w:rFonts w:eastAsia="Malgun Gothic"/>
            <w:lang w:eastAsia="ko-KR"/>
          </w:rPr>
          <w:tab/>
          <w:t>Delete</w:t>
        </w:r>
        <w:bookmarkEnd w:id="2480"/>
      </w:ins>
    </w:p>
    <w:p w14:paraId="4E617EBC" w14:textId="77777777" w:rsidR="00BB3135" w:rsidRPr="00500302" w:rsidRDefault="00BB3135" w:rsidP="00BB3135">
      <w:pPr>
        <w:rPr>
          <w:ins w:id="2482" w:author="BAREAU Cyrille" w:date="2022-03-30T17:10:00Z"/>
          <w:rFonts w:eastAsia="Malgun Gothic"/>
        </w:rPr>
      </w:pPr>
      <w:ins w:id="248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484" w:author="BAREAU Cyrille" w:date="2022-03-30T17:10:00Z"/>
          <w:rFonts w:eastAsia="Malgun Gothic"/>
          <w:lang w:eastAsia="ko-KR"/>
        </w:rPr>
      </w:pPr>
      <w:bookmarkStart w:id="2485" w:name="_Toc95746449"/>
      <w:ins w:id="2486" w:author="BAREAU Cyrille" w:date="2022-03-30T17:10:00Z">
        <w:r>
          <w:rPr>
            <w:rFonts w:eastAsia="Malgun Gothic"/>
            <w:lang w:eastAsia="ko-KR"/>
          </w:rPr>
          <w:lastRenderedPageBreak/>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487" w:author="BAREAU Cyrille" w:date="2022-03-30T17:10:00Z"/>
          <w:rFonts w:eastAsia="Arial Unicode MS"/>
        </w:rPr>
      </w:pPr>
      <w:ins w:id="2488"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489" w:author="BAREAU Cyrille" w:date="2022-03-30T17:10:00Z"/>
          <w:rFonts w:ascii="Times New Roman" w:hAnsi="Times New Roman"/>
          <w:sz w:val="20"/>
          <w:szCs w:val="20"/>
        </w:rPr>
      </w:pPr>
      <w:ins w:id="2490"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491" w:author="BAREAU Cyrille" w:date="2022-03-30T17:10:00Z"/>
          <w:rFonts w:eastAsia="Malgun Gothic"/>
        </w:rPr>
      </w:pPr>
      <w:ins w:id="2492"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493" w:author="BAREAU Cyrille" w:date="2022-03-30T17:10:00Z"/>
          <w:lang w:eastAsia="ja-JP"/>
        </w:rPr>
      </w:pPr>
      <w:ins w:id="2494"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485"/>
      </w:ins>
    </w:p>
    <w:p w14:paraId="3BB2F797" w14:textId="77777777" w:rsidR="00BB3135" w:rsidRPr="00500302" w:rsidRDefault="00BB3135" w:rsidP="00BB3135">
      <w:pPr>
        <w:pStyle w:val="Titre5"/>
        <w:rPr>
          <w:ins w:id="2495" w:author="BAREAU Cyrille" w:date="2022-03-30T17:10:00Z"/>
          <w:lang w:eastAsia="ja-JP"/>
        </w:rPr>
      </w:pPr>
      <w:bookmarkStart w:id="2496" w:name="_Toc95746450"/>
      <w:ins w:id="2497" w:author="BAREAU Cyrille" w:date="2022-03-30T17:10:00Z">
        <w:r>
          <w:rPr>
            <w:lang w:eastAsia="ja-JP"/>
          </w:rPr>
          <w:t>8.3.9.8</w:t>
        </w:r>
        <w:r w:rsidRPr="00500302">
          <w:rPr>
            <w:lang w:eastAsia="ja-JP"/>
          </w:rPr>
          <w:t>.1</w:t>
        </w:r>
        <w:r w:rsidRPr="00500302">
          <w:rPr>
            <w:lang w:eastAsia="ja-JP"/>
          </w:rPr>
          <w:tab/>
          <w:t>Introduction</w:t>
        </w:r>
        <w:bookmarkEnd w:id="2496"/>
      </w:ins>
    </w:p>
    <w:p w14:paraId="5BD1274F" w14:textId="77777777" w:rsidR="00BB3135" w:rsidRPr="00500302" w:rsidRDefault="00BB3135" w:rsidP="00BB3135">
      <w:pPr>
        <w:rPr>
          <w:ins w:id="2498" w:author="BAREAU Cyrille" w:date="2022-03-30T17:10:00Z"/>
        </w:rPr>
      </w:pPr>
      <w:ins w:id="2499"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500" w:author="BAREAU Cyrille" w:date="2022-03-30T17:10:00Z"/>
          <w:rFonts w:eastAsia="MS Mincho"/>
          <w:lang w:eastAsia="ja-JP"/>
        </w:rPr>
      </w:pPr>
      <w:ins w:id="2501"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50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50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504" w:author="BAREAU Cyrille" w:date="2022-03-30T17:10:00Z"/>
                <w:rFonts w:eastAsia="MS Mincho"/>
                <w:lang w:eastAsia="ja-JP"/>
              </w:rPr>
            </w:pPr>
            <w:ins w:id="250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506" w:author="BAREAU Cyrille" w:date="2022-03-30T17:10:00Z"/>
                <w:rFonts w:eastAsia="MS Mincho"/>
                <w:lang w:eastAsia="ja-JP"/>
              </w:rPr>
            </w:pPr>
            <w:ins w:id="250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508" w:author="BAREAU Cyrille" w:date="2022-03-30T17:10:00Z"/>
                <w:rFonts w:eastAsia="MS Mincho"/>
                <w:lang w:eastAsia="ja-JP"/>
              </w:rPr>
            </w:pPr>
            <w:ins w:id="2509" w:author="BAREAU Cyrille" w:date="2022-03-30T17:10:00Z">
              <w:r w:rsidRPr="00500302">
                <w:rPr>
                  <w:rFonts w:eastAsia="MS Mincho"/>
                  <w:lang w:eastAsia="ja-JP"/>
                </w:rPr>
                <w:t>Note</w:t>
              </w:r>
            </w:ins>
          </w:p>
        </w:tc>
      </w:tr>
      <w:tr w:rsidR="00BB3135" w:rsidRPr="00500302" w14:paraId="6E7FB4D3" w14:textId="77777777" w:rsidTr="00DC7758">
        <w:trPr>
          <w:jc w:val="center"/>
          <w:ins w:id="251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511" w:author="BAREAU Cyrille" w:date="2022-03-30T17:10:00Z"/>
                <w:rFonts w:eastAsia="MS Mincho"/>
              </w:rPr>
            </w:pPr>
            <w:ins w:id="2512"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513" w:author="BAREAU Cyrille" w:date="2022-03-30T17:10:00Z"/>
                <w:rFonts w:eastAsia="MS Mincho"/>
                <w:lang w:eastAsia="ja-JP"/>
              </w:rPr>
            </w:pPr>
            <w:proofErr w:type="spellStart"/>
            <w:ins w:id="2514"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515" w:author="BAREAU Cyrille" w:date="2022-03-30T17:10:00Z"/>
                <w:rFonts w:eastAsia="MS Mincho"/>
                <w:lang w:eastAsia="ja-JP"/>
              </w:rPr>
            </w:pPr>
            <w:ins w:id="2516"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517" w:author="BAREAU Cyrille" w:date="2022-03-30T17:10:00Z"/>
                <w:rFonts w:eastAsia="MS Mincho"/>
                <w:lang w:eastAsia="ja-JP"/>
              </w:rPr>
            </w:pPr>
          </w:p>
        </w:tc>
      </w:tr>
    </w:tbl>
    <w:p w14:paraId="3448E256" w14:textId="77777777" w:rsidR="00BB3135" w:rsidRDefault="00BB3135" w:rsidP="00BB3135">
      <w:pPr>
        <w:rPr>
          <w:ins w:id="2518" w:author="BAREAU Cyrille" w:date="2022-03-30T17:10:00Z"/>
          <w:lang w:eastAsia="ja-JP"/>
        </w:rPr>
      </w:pPr>
    </w:p>
    <w:p w14:paraId="6B1FD56E" w14:textId="4346E7B8" w:rsidR="00BB3135" w:rsidRDefault="00BB3135" w:rsidP="00BB3135">
      <w:pPr>
        <w:pStyle w:val="NO"/>
        <w:rPr>
          <w:ins w:id="2519" w:author="BAREAU Cyrille" w:date="2022-03-30T17:10:00Z"/>
          <w:rFonts w:eastAsia="Arial Unicode MS"/>
        </w:rPr>
      </w:pPr>
      <w:ins w:id="252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521" w:author="BAREAU Cyrille" w:date="2022-03-30T17:10:00Z"/>
          <w:rFonts w:eastAsia="Malgun Gothic"/>
          <w:lang w:eastAsia="ko-KR"/>
        </w:rPr>
      </w:pPr>
      <w:bookmarkStart w:id="2522" w:name="_Toc95746451"/>
      <w:ins w:id="2523"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522"/>
      </w:ins>
    </w:p>
    <w:p w14:paraId="5B3CD3C4" w14:textId="77777777" w:rsidR="00BB3135" w:rsidRDefault="00BB3135" w:rsidP="00BB3135">
      <w:pPr>
        <w:rPr>
          <w:ins w:id="2524" w:author="BAREAU Cyrille" w:date="2022-03-30T17:10:00Z"/>
          <w:rFonts w:eastAsia="Malgun Gothic"/>
        </w:rPr>
      </w:pPr>
      <w:ins w:id="25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526" w:author="BAREAU Cyrille" w:date="2022-03-30T17:10:00Z"/>
          <w:rFonts w:eastAsia="Malgun Gothic"/>
          <w:lang w:eastAsia="ko-KR"/>
        </w:rPr>
      </w:pPr>
      <w:bookmarkStart w:id="2527" w:name="_Toc95746452"/>
      <w:ins w:id="2528" w:author="BAREAU Cyrille" w:date="2022-03-30T17:10:00Z">
        <w:r>
          <w:rPr>
            <w:rFonts w:eastAsia="Malgun Gothic"/>
            <w:lang w:eastAsia="ko-KR"/>
          </w:rPr>
          <w:t>8.3.9.8.3</w:t>
        </w:r>
        <w:r w:rsidRPr="00500302">
          <w:rPr>
            <w:rFonts w:eastAsia="Malgun Gothic"/>
            <w:lang w:eastAsia="ko-KR"/>
          </w:rPr>
          <w:tab/>
          <w:t>Retrieve</w:t>
        </w:r>
        <w:bookmarkEnd w:id="2527"/>
      </w:ins>
    </w:p>
    <w:p w14:paraId="3829D7BA" w14:textId="77777777" w:rsidR="00BB3135" w:rsidRPr="00500302" w:rsidRDefault="00BB3135" w:rsidP="00BB3135">
      <w:pPr>
        <w:rPr>
          <w:ins w:id="2529" w:author="BAREAU Cyrille" w:date="2022-03-30T17:10:00Z"/>
        </w:rPr>
      </w:pPr>
      <w:ins w:id="253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531" w:author="BAREAU Cyrille" w:date="2022-03-30T17:10:00Z"/>
          <w:rFonts w:eastAsia="Malgun Gothic"/>
          <w:lang w:eastAsia="ko-KR"/>
        </w:rPr>
      </w:pPr>
      <w:bookmarkStart w:id="2532" w:name="_Toc95746453"/>
      <w:ins w:id="2533"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532"/>
      </w:ins>
    </w:p>
    <w:p w14:paraId="66D095E5" w14:textId="77777777" w:rsidR="00BB3135" w:rsidRPr="00500302" w:rsidRDefault="00BB3135" w:rsidP="00BB3135">
      <w:pPr>
        <w:rPr>
          <w:ins w:id="2534" w:author="BAREAU Cyrille" w:date="2022-03-30T17:10:00Z"/>
        </w:rPr>
      </w:pPr>
      <w:ins w:id="253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536" w:author="BAREAU Cyrille" w:date="2022-03-30T17:10:00Z"/>
          <w:rFonts w:eastAsia="Malgun Gothic"/>
          <w:lang w:eastAsia="ko-KR"/>
        </w:rPr>
      </w:pPr>
      <w:bookmarkStart w:id="2537" w:name="_Toc95746454"/>
      <w:ins w:id="2538" w:author="BAREAU Cyrille" w:date="2022-03-30T17:10:00Z">
        <w:r>
          <w:rPr>
            <w:rFonts w:eastAsia="Malgun Gothic"/>
            <w:lang w:eastAsia="ko-KR"/>
          </w:rPr>
          <w:t>8.3.9.8.5</w:t>
        </w:r>
        <w:r w:rsidRPr="00500302">
          <w:rPr>
            <w:rFonts w:eastAsia="Malgun Gothic"/>
            <w:lang w:eastAsia="ko-KR"/>
          </w:rPr>
          <w:tab/>
          <w:t>Delete</w:t>
        </w:r>
        <w:bookmarkEnd w:id="2537"/>
      </w:ins>
    </w:p>
    <w:p w14:paraId="63DC0114" w14:textId="77777777" w:rsidR="00BB3135" w:rsidRPr="00500302" w:rsidRDefault="00BB3135" w:rsidP="00BB3135">
      <w:pPr>
        <w:rPr>
          <w:ins w:id="2539" w:author="BAREAU Cyrille" w:date="2022-03-30T17:10:00Z"/>
          <w:rFonts w:eastAsia="Malgun Gothic"/>
        </w:rPr>
      </w:pPr>
      <w:ins w:id="254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541" w:author="BAREAU Cyrille" w:date="2022-03-30T17:10:00Z"/>
          <w:rFonts w:eastAsia="Malgun Gothic"/>
          <w:lang w:eastAsia="ko-KR"/>
        </w:rPr>
      </w:pPr>
      <w:bookmarkStart w:id="2542" w:name="_Toc95746456"/>
      <w:ins w:id="2543"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544" w:author="BAREAU Cyrille" w:date="2022-03-30T17:10:00Z"/>
          <w:rFonts w:eastAsia="Arial Unicode MS"/>
        </w:rPr>
      </w:pPr>
      <w:ins w:id="2545"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546" w:author="BAREAU Cyrille" w:date="2022-03-30T17:10:00Z"/>
          <w:rFonts w:ascii="Times New Roman" w:hAnsi="Times New Roman"/>
          <w:sz w:val="20"/>
          <w:szCs w:val="20"/>
        </w:rPr>
      </w:pPr>
      <w:ins w:id="2547"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548" w:author="BAREAU Cyrille" w:date="2022-03-30T17:10:00Z"/>
          <w:rFonts w:eastAsia="Malgun Gothic"/>
        </w:rPr>
      </w:pPr>
      <w:ins w:id="2549" w:author="BAREAU Cyrille" w:date="2022-03-30T17:10:00Z">
        <w:r>
          <w:rPr>
            <w:rFonts w:eastAsia="Malgun Gothic"/>
          </w:rPr>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550" w:author="BAREAU Cyrille" w:date="2022-03-30T17:10:00Z"/>
          <w:lang w:eastAsia="ja-JP"/>
        </w:rPr>
      </w:pPr>
      <w:ins w:id="2551"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542"/>
      </w:ins>
    </w:p>
    <w:p w14:paraId="2272CE37" w14:textId="77777777" w:rsidR="00BB3135" w:rsidRPr="00500302" w:rsidRDefault="00BB3135" w:rsidP="00BB3135">
      <w:pPr>
        <w:pStyle w:val="Titre4"/>
        <w:rPr>
          <w:ins w:id="2552" w:author="BAREAU Cyrille" w:date="2022-03-30T17:10:00Z"/>
          <w:lang w:eastAsia="ja-JP"/>
        </w:rPr>
      </w:pPr>
      <w:bookmarkStart w:id="2553" w:name="_Toc95746457"/>
      <w:ins w:id="2554" w:author="BAREAU Cyrille" w:date="2022-03-30T17:10:00Z">
        <w:r>
          <w:rPr>
            <w:lang w:eastAsia="ja-JP"/>
          </w:rPr>
          <w:t>8.3.10</w:t>
        </w:r>
        <w:r w:rsidRPr="00500302">
          <w:rPr>
            <w:lang w:eastAsia="ja-JP"/>
          </w:rPr>
          <w:t>.1</w:t>
        </w:r>
        <w:r w:rsidRPr="00500302">
          <w:rPr>
            <w:lang w:eastAsia="ja-JP"/>
          </w:rPr>
          <w:tab/>
          <w:t>Introduction</w:t>
        </w:r>
        <w:bookmarkEnd w:id="2553"/>
      </w:ins>
    </w:p>
    <w:p w14:paraId="295DD458" w14:textId="77777777" w:rsidR="00BB3135" w:rsidRPr="00500302" w:rsidRDefault="00BB3135" w:rsidP="00BB3135">
      <w:pPr>
        <w:rPr>
          <w:ins w:id="2555" w:author="BAREAU Cyrille" w:date="2022-03-30T17:10:00Z"/>
        </w:rPr>
      </w:pPr>
      <w:ins w:id="2556"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557" w:author="BAREAU Cyrille" w:date="2022-03-30T17:10:00Z"/>
          <w:rFonts w:eastAsia="MS Mincho"/>
          <w:lang w:eastAsia="ja-JP"/>
        </w:rPr>
      </w:pPr>
      <w:ins w:id="2558" w:author="BAREAU Cyrille" w:date="2022-03-30T17:10:00Z">
        <w:r>
          <w:lastRenderedPageBreak/>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55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5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561" w:author="BAREAU Cyrille" w:date="2022-03-30T17:10:00Z"/>
                <w:rFonts w:eastAsia="MS Mincho"/>
                <w:lang w:eastAsia="ja-JP"/>
              </w:rPr>
            </w:pPr>
            <w:ins w:id="25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563" w:author="BAREAU Cyrille" w:date="2022-03-30T17:10:00Z"/>
                <w:rFonts w:eastAsia="MS Mincho"/>
                <w:lang w:eastAsia="ja-JP"/>
              </w:rPr>
            </w:pPr>
            <w:ins w:id="25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565" w:author="BAREAU Cyrille" w:date="2022-03-30T17:10:00Z"/>
                <w:rFonts w:eastAsia="MS Mincho"/>
                <w:lang w:eastAsia="ja-JP"/>
              </w:rPr>
            </w:pPr>
            <w:ins w:id="2566" w:author="BAREAU Cyrille" w:date="2022-03-30T17:10:00Z">
              <w:r w:rsidRPr="00500302">
                <w:rPr>
                  <w:rFonts w:eastAsia="MS Mincho"/>
                  <w:lang w:eastAsia="ja-JP"/>
                </w:rPr>
                <w:t>Note</w:t>
              </w:r>
            </w:ins>
          </w:p>
        </w:tc>
      </w:tr>
      <w:tr w:rsidR="00BB3135" w:rsidRPr="00500302" w14:paraId="2A65B7A3" w14:textId="77777777" w:rsidTr="00DC7758">
        <w:trPr>
          <w:jc w:val="center"/>
          <w:ins w:id="25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568" w:author="BAREAU Cyrille" w:date="2022-03-30T17:10:00Z"/>
                <w:rFonts w:eastAsia="MS Mincho"/>
              </w:rPr>
            </w:pPr>
            <w:ins w:id="2569"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570" w:author="BAREAU Cyrille" w:date="2022-03-30T17:10:00Z"/>
                <w:rFonts w:eastAsia="MS Mincho"/>
                <w:lang w:eastAsia="ja-JP"/>
              </w:rPr>
            </w:pPr>
            <w:proofErr w:type="spellStart"/>
            <w:ins w:id="2571"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572" w:author="BAREAU Cyrille" w:date="2022-03-30T17:10:00Z"/>
                <w:rFonts w:eastAsia="MS Mincho"/>
                <w:lang w:eastAsia="ja-JP"/>
              </w:rPr>
            </w:pPr>
            <w:ins w:id="2573"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574" w:author="BAREAU Cyrille" w:date="2022-03-30T17:10:00Z"/>
                <w:rFonts w:eastAsia="MS Mincho"/>
                <w:lang w:eastAsia="ja-JP"/>
              </w:rPr>
            </w:pPr>
          </w:p>
        </w:tc>
      </w:tr>
    </w:tbl>
    <w:p w14:paraId="1B42A476" w14:textId="77777777" w:rsidR="00BB3135" w:rsidRDefault="00BB3135" w:rsidP="00BB3135">
      <w:pPr>
        <w:rPr>
          <w:ins w:id="2575" w:author="BAREAU Cyrille" w:date="2022-03-30T17:10:00Z"/>
          <w:lang w:eastAsia="ja-JP"/>
        </w:rPr>
      </w:pPr>
    </w:p>
    <w:p w14:paraId="66ABF7D7" w14:textId="7DEF1C6A" w:rsidR="00BB3135" w:rsidRDefault="00BB3135" w:rsidP="00BB3135">
      <w:pPr>
        <w:pStyle w:val="NO"/>
        <w:rPr>
          <w:ins w:id="2576" w:author="BAREAU Cyrille" w:date="2022-03-30T17:10:00Z"/>
          <w:rFonts w:eastAsia="Arial Unicode MS"/>
        </w:rPr>
      </w:pPr>
      <w:ins w:id="257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578" w:author="BAREAU Cyrille" w:date="2022-03-30T17:10:00Z"/>
          <w:rFonts w:eastAsia="Malgun Gothic"/>
          <w:lang w:eastAsia="ko-KR"/>
        </w:rPr>
      </w:pPr>
      <w:bookmarkStart w:id="2579" w:name="_Toc95746458"/>
      <w:ins w:id="2580"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579"/>
      </w:ins>
    </w:p>
    <w:p w14:paraId="08E035C9" w14:textId="77777777" w:rsidR="00BB3135" w:rsidRDefault="00BB3135" w:rsidP="00BB3135">
      <w:pPr>
        <w:rPr>
          <w:ins w:id="2581" w:author="BAREAU Cyrille" w:date="2022-03-30T17:10:00Z"/>
          <w:rFonts w:eastAsia="Malgun Gothic"/>
        </w:rPr>
      </w:pPr>
      <w:ins w:id="258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583" w:author="BAREAU Cyrille" w:date="2022-03-30T17:10:00Z"/>
          <w:rFonts w:eastAsia="Malgun Gothic"/>
        </w:rPr>
      </w:pPr>
      <w:ins w:id="2584"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585" w:author="BAREAU Cyrille" w:date="2022-03-31T17:38:00Z">
        <w:r w:rsidR="00976157">
          <w:rPr>
            <w:rFonts w:eastAsia="Malgun Gothic"/>
          </w:rPr>
          <w:t>create</w:t>
        </w:r>
      </w:ins>
      <w:ins w:id="2586" w:author="BAREAU Cyrille" w:date="2022-03-30T17:10:00Z">
        <w:r>
          <w:rPr>
            <w:rFonts w:eastAsia="Malgun Gothic"/>
          </w:rPr>
          <w:t xml:space="preserve"> as many as possible datapoints of the </w:t>
        </w:r>
      </w:ins>
      <w:ins w:id="2587" w:author="BAREAU Cyrille" w:date="2022-03-31T17:38:00Z">
        <w:r w:rsidR="00192D92">
          <w:rPr>
            <w:rFonts w:eastAsia="Malgun Gothic"/>
          </w:rPr>
          <w:t>[</w:t>
        </w:r>
      </w:ins>
      <w:ins w:id="2588" w:author="BAREAU Cyrille" w:date="2022-03-30T17:10:00Z">
        <w:r>
          <w:rPr>
            <w:rFonts w:eastAsia="Malgun Gothic"/>
          </w:rPr>
          <w:t>battery</w:t>
        </w:r>
      </w:ins>
      <w:ins w:id="2589" w:author="BAREAU Cyrille" w:date="2022-03-31T17:38:00Z">
        <w:r w:rsidR="00192D92">
          <w:rPr>
            <w:rFonts w:eastAsia="Malgun Gothic"/>
          </w:rPr>
          <w:t>]</w:t>
        </w:r>
      </w:ins>
      <w:ins w:id="2590"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591" w:author="BAREAU Cyrille" w:date="2022-03-30T17:10:00Z"/>
          <w:rFonts w:eastAsia="Malgun Gothic"/>
          <w:lang w:eastAsia="ko-KR"/>
        </w:rPr>
      </w:pPr>
      <w:bookmarkStart w:id="2592" w:name="_Toc95746459"/>
      <w:ins w:id="2593" w:author="BAREAU Cyrille" w:date="2022-03-30T17:10:00Z">
        <w:r>
          <w:rPr>
            <w:rFonts w:eastAsia="Malgun Gothic"/>
            <w:lang w:eastAsia="ko-KR"/>
          </w:rPr>
          <w:t>8.3.10.3</w:t>
        </w:r>
        <w:r w:rsidRPr="00500302">
          <w:rPr>
            <w:rFonts w:eastAsia="Malgun Gothic"/>
            <w:lang w:eastAsia="ko-KR"/>
          </w:rPr>
          <w:tab/>
          <w:t>Retrieve</w:t>
        </w:r>
        <w:bookmarkEnd w:id="2592"/>
      </w:ins>
    </w:p>
    <w:p w14:paraId="118B487F" w14:textId="77777777" w:rsidR="00BB3135" w:rsidRPr="00500302" w:rsidRDefault="00BB3135" w:rsidP="00BB3135">
      <w:pPr>
        <w:rPr>
          <w:ins w:id="2594" w:author="BAREAU Cyrille" w:date="2022-03-30T17:10:00Z"/>
        </w:rPr>
      </w:pPr>
      <w:ins w:id="25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596" w:author="BAREAU Cyrille" w:date="2022-03-30T17:10:00Z"/>
          <w:rFonts w:eastAsia="Malgun Gothic"/>
          <w:lang w:eastAsia="ko-KR"/>
        </w:rPr>
      </w:pPr>
      <w:bookmarkStart w:id="2597" w:name="_Toc95746460"/>
      <w:ins w:id="2598"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597"/>
      </w:ins>
    </w:p>
    <w:p w14:paraId="7EEAE474" w14:textId="77777777" w:rsidR="00BB3135" w:rsidRPr="00500302" w:rsidRDefault="00BB3135" w:rsidP="00BB3135">
      <w:pPr>
        <w:rPr>
          <w:ins w:id="2599" w:author="BAREAU Cyrille" w:date="2022-03-30T17:10:00Z"/>
        </w:rPr>
      </w:pPr>
      <w:ins w:id="26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601" w:author="BAREAU Cyrille" w:date="2022-03-30T17:10:00Z"/>
          <w:rFonts w:eastAsia="Malgun Gothic"/>
          <w:lang w:eastAsia="ko-KR"/>
        </w:rPr>
      </w:pPr>
      <w:bookmarkStart w:id="2602" w:name="_Toc95746461"/>
      <w:ins w:id="2603" w:author="BAREAU Cyrille" w:date="2022-03-30T17:10:00Z">
        <w:r>
          <w:rPr>
            <w:rFonts w:eastAsia="Malgun Gothic"/>
            <w:lang w:eastAsia="ko-KR"/>
          </w:rPr>
          <w:t>8.3.10.5</w:t>
        </w:r>
        <w:r w:rsidRPr="00500302">
          <w:rPr>
            <w:rFonts w:eastAsia="Malgun Gothic"/>
            <w:lang w:eastAsia="ko-KR"/>
          </w:rPr>
          <w:tab/>
          <w:t>Delete</w:t>
        </w:r>
        <w:bookmarkEnd w:id="2602"/>
      </w:ins>
    </w:p>
    <w:p w14:paraId="2262974F" w14:textId="77777777" w:rsidR="00BB3135" w:rsidRDefault="00BB3135" w:rsidP="00BB3135">
      <w:pPr>
        <w:rPr>
          <w:ins w:id="2604" w:author="BAREAU Cyrille" w:date="2022-03-30T17:10:00Z"/>
          <w:rFonts w:eastAsia="Malgun Gothic"/>
        </w:rPr>
      </w:pPr>
      <w:ins w:id="26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606" w:author="BAREAU Cyrille" w:date="2022-03-30T17:10:00Z"/>
          <w:rFonts w:eastAsia="Malgun Gothic"/>
          <w:lang w:eastAsia="ko-KR"/>
        </w:rPr>
      </w:pPr>
      <w:ins w:id="2607"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608" w:author="BAREAU Cyrille" w:date="2022-03-30T17:10:00Z"/>
          <w:rFonts w:eastAsia="Malgun Gothic"/>
        </w:rPr>
      </w:pPr>
      <w:ins w:id="260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5D801DF" w14:textId="56C6724C" w:rsidR="008B238B" w:rsidRPr="00500302" w:rsidRDefault="008B238B" w:rsidP="008B238B">
      <w:pPr>
        <w:pStyle w:val="Titre3"/>
        <w:rPr>
          <w:ins w:id="2610" w:author="Cyrille Bareau" w:date="2022-09-27T23:17:00Z"/>
          <w:lang w:eastAsia="ja-JP"/>
        </w:rPr>
      </w:pPr>
      <w:ins w:id="2611" w:author="Cyrille Bareau" w:date="2022-09-27T23:17:00Z">
        <w:r>
          <w:rPr>
            <w:lang w:eastAsia="ja-JP"/>
          </w:rPr>
          <w:t>8.3.11</w:t>
        </w:r>
        <w:r>
          <w:rPr>
            <w:lang w:eastAsia="ja-JP"/>
          </w:rPr>
          <w:tab/>
        </w:r>
        <w:r w:rsidRPr="00500302">
          <w:rPr>
            <w:lang w:eastAsia="ja-JP"/>
          </w:rPr>
          <w:t>Resource [</w:t>
        </w:r>
      </w:ins>
      <w:proofErr w:type="spellStart"/>
      <w:ins w:id="2612" w:author="Cyrille Bareau" w:date="2022-09-27T23:19:00Z">
        <w:r>
          <w:rPr>
            <w:i/>
            <w:lang w:eastAsia="ja-JP"/>
          </w:rPr>
          <w:t>dmAreaNwkInfo</w:t>
        </w:r>
      </w:ins>
      <w:proofErr w:type="spellEnd"/>
      <w:ins w:id="2613" w:author="Cyrille Bareau" w:date="2022-09-27T23:17:00Z">
        <w:r w:rsidRPr="00500302">
          <w:rPr>
            <w:lang w:eastAsia="ja-JP"/>
          </w:rPr>
          <w:t>]</w:t>
        </w:r>
      </w:ins>
    </w:p>
    <w:p w14:paraId="6ACC8081" w14:textId="4BC1FCAB" w:rsidR="008B238B" w:rsidRPr="00500302" w:rsidRDefault="008B238B" w:rsidP="008B238B">
      <w:pPr>
        <w:pStyle w:val="Titre4"/>
        <w:rPr>
          <w:ins w:id="2614" w:author="Cyrille Bareau" w:date="2022-09-27T23:17:00Z"/>
          <w:lang w:eastAsia="ja-JP"/>
        </w:rPr>
      </w:pPr>
      <w:ins w:id="2615" w:author="Cyrille Bareau" w:date="2022-09-27T23:17:00Z">
        <w:r>
          <w:rPr>
            <w:lang w:eastAsia="ja-JP"/>
          </w:rPr>
          <w:t>8.3.11</w:t>
        </w:r>
        <w:r w:rsidRPr="00500302">
          <w:rPr>
            <w:lang w:eastAsia="ja-JP"/>
          </w:rPr>
          <w:t>.1</w:t>
        </w:r>
        <w:r w:rsidRPr="00500302">
          <w:rPr>
            <w:lang w:eastAsia="ja-JP"/>
          </w:rPr>
          <w:tab/>
          <w:t>Introduction</w:t>
        </w:r>
      </w:ins>
    </w:p>
    <w:p w14:paraId="426AD36B" w14:textId="106DB284" w:rsidR="008B238B" w:rsidRPr="00500302" w:rsidRDefault="008B238B" w:rsidP="008B238B">
      <w:pPr>
        <w:rPr>
          <w:ins w:id="2616" w:author="Cyrille Bareau" w:date="2022-09-27T23:17:00Z"/>
        </w:rPr>
      </w:pPr>
      <w:ins w:id="2617" w:author="Cyrille Bareau" w:date="2022-09-27T23:17:00Z">
        <w:r w:rsidRPr="00500302">
          <w:rPr>
            <w:rFonts w:eastAsia="MS Mincho"/>
          </w:rPr>
          <w:t>The detailed description of the [</w:t>
        </w:r>
      </w:ins>
      <w:proofErr w:type="spellStart"/>
      <w:ins w:id="2618" w:author="Cyrille Bareau" w:date="2022-09-27T23:19:00Z">
        <w:r>
          <w:rPr>
            <w:rFonts w:eastAsia="MS Mincho"/>
            <w:i/>
          </w:rPr>
          <w:t>dmAreaNwkIn</w:t>
        </w:r>
      </w:ins>
      <w:ins w:id="2619" w:author="Cyrille Bareau" w:date="2022-09-27T23:20:00Z">
        <w:r>
          <w:rPr>
            <w:rFonts w:eastAsia="MS Mincho"/>
            <w:i/>
          </w:rPr>
          <w:t>fo</w:t>
        </w:r>
      </w:ins>
      <w:proofErr w:type="spellEnd"/>
      <w:ins w:id="2620" w:author="Cyrille Bareau" w:date="2022-09-27T23:17:00Z">
        <w:r w:rsidRPr="00500302">
          <w:rPr>
            <w:rFonts w:eastAsia="MS Mincho"/>
          </w:rPr>
          <w:t xml:space="preserve">] resource can be found in clause </w:t>
        </w:r>
        <w:r>
          <w:rPr>
            <w:rFonts w:eastAsia="MS Mincho"/>
          </w:rPr>
          <w:t>5.</w:t>
        </w:r>
      </w:ins>
      <w:ins w:id="2621" w:author="Cyrille Bareau" w:date="2022-09-27T23:20:00Z">
        <w:r>
          <w:rPr>
            <w:rFonts w:eastAsia="MS Mincho"/>
          </w:rPr>
          <w:t>8</w:t>
        </w:r>
      </w:ins>
      <w:ins w:id="2622" w:author="Cyrille Bareau" w:date="2022-09-27T23:17:00Z">
        <w:r>
          <w:rPr>
            <w:rFonts w:eastAsia="MS Mincho"/>
          </w:rPr>
          <w:t>.10</w:t>
        </w:r>
        <w:r w:rsidRPr="00500302">
          <w:rPr>
            <w:rFonts w:eastAsia="MS Mincho"/>
          </w:rPr>
          <w:t xml:space="preserve"> of the oneM2M </w:t>
        </w:r>
        <w:r>
          <w:t xml:space="preserve">TS-0023 </w:t>
        </w:r>
        <w:r w:rsidRPr="009562D1">
          <w:t>[</w:t>
        </w:r>
        <w:r>
          <w:t>3</w:t>
        </w:r>
        <w:r w:rsidRPr="009562D1">
          <w:t>]</w:t>
        </w:r>
        <w:r w:rsidRPr="00500302">
          <w:t>.</w:t>
        </w:r>
      </w:ins>
    </w:p>
    <w:p w14:paraId="173D81C5" w14:textId="26CB7F8D" w:rsidR="008B238B" w:rsidRPr="00500302" w:rsidRDefault="008B238B" w:rsidP="008B238B">
      <w:pPr>
        <w:pStyle w:val="TH"/>
        <w:rPr>
          <w:ins w:id="2623" w:author="Cyrille Bareau" w:date="2022-09-27T23:17:00Z"/>
          <w:rFonts w:eastAsia="MS Mincho"/>
          <w:lang w:eastAsia="ja-JP"/>
        </w:rPr>
      </w:pPr>
      <w:ins w:id="2624" w:author="Cyrille Bareau" w:date="2022-09-27T23:17:00Z">
        <w:r>
          <w:t>Table 8.3.11.1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625" w:author="Cyrille Bareau" w:date="2022-09-27T23:40:00Z">
        <w:r w:rsidR="00BA13FC">
          <w:rPr>
            <w:rFonts w:eastAsia="SimSun"/>
            <w:i/>
          </w:rPr>
          <w:t>dmAreaNwkInfo</w:t>
        </w:r>
      </w:ins>
      <w:proofErr w:type="spellEnd"/>
      <w:ins w:id="2626"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B238B" w:rsidRPr="00500302" w14:paraId="3F20C92C" w14:textId="77777777" w:rsidTr="008B238B">
        <w:trPr>
          <w:jc w:val="center"/>
          <w:ins w:id="2627" w:author="Cyrille Bareau" w:date="2022-09-27T23:1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DA82A80" w14:textId="77777777" w:rsidR="008B238B" w:rsidRPr="00500302" w:rsidRDefault="008B238B" w:rsidP="008B238B">
            <w:pPr>
              <w:pStyle w:val="TAH"/>
              <w:rPr>
                <w:ins w:id="2628" w:author="Cyrille Bareau" w:date="2022-09-27T23:17:00Z"/>
                <w:rFonts w:eastAsia="MS Mincho"/>
                <w:lang w:eastAsia="ja-JP"/>
              </w:rPr>
            </w:pPr>
            <w:ins w:id="2629" w:author="Cyrille Bareau" w:date="2022-09-27T23:1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73325D" w14:textId="77777777" w:rsidR="008B238B" w:rsidRPr="00500302" w:rsidRDefault="008B238B" w:rsidP="008B238B">
            <w:pPr>
              <w:pStyle w:val="TAH"/>
              <w:rPr>
                <w:ins w:id="2630" w:author="Cyrille Bareau" w:date="2022-09-27T23:17:00Z"/>
                <w:rFonts w:eastAsia="MS Mincho"/>
                <w:lang w:eastAsia="ja-JP"/>
              </w:rPr>
            </w:pPr>
            <w:ins w:id="2631"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FE6AA" w14:textId="77777777" w:rsidR="008B238B" w:rsidRPr="00500302" w:rsidRDefault="008B238B" w:rsidP="008B238B">
            <w:pPr>
              <w:pStyle w:val="TAH"/>
              <w:rPr>
                <w:ins w:id="2632" w:author="Cyrille Bareau" w:date="2022-09-27T23:17:00Z"/>
                <w:rFonts w:eastAsia="MS Mincho"/>
                <w:lang w:eastAsia="ja-JP"/>
              </w:rPr>
            </w:pPr>
            <w:ins w:id="2633" w:author="Cyrille Bareau" w:date="2022-09-27T23:17:00Z">
              <w:r w:rsidRPr="00500302">
                <w:rPr>
                  <w:rFonts w:eastAsia="MS Mincho"/>
                  <w:lang w:eastAsia="ja-JP"/>
                </w:rPr>
                <w:t>Note</w:t>
              </w:r>
            </w:ins>
          </w:p>
        </w:tc>
      </w:tr>
      <w:tr w:rsidR="008B238B" w:rsidRPr="00500302" w14:paraId="713DF826" w14:textId="77777777" w:rsidTr="008B238B">
        <w:trPr>
          <w:jc w:val="center"/>
          <w:ins w:id="2634" w:author="Cyrille Bareau" w:date="2022-09-27T23:17:00Z"/>
        </w:trPr>
        <w:tc>
          <w:tcPr>
            <w:tcW w:w="2235" w:type="dxa"/>
            <w:tcBorders>
              <w:top w:val="single" w:sz="4" w:space="0" w:color="auto"/>
              <w:left w:val="single" w:sz="4" w:space="0" w:color="auto"/>
              <w:bottom w:val="single" w:sz="4" w:space="0" w:color="auto"/>
              <w:right w:val="single" w:sz="4" w:space="0" w:color="auto"/>
            </w:tcBorders>
            <w:hideMark/>
          </w:tcPr>
          <w:p w14:paraId="67D26669" w14:textId="694724B9" w:rsidR="008B238B" w:rsidRPr="00500302" w:rsidRDefault="00BA13FC" w:rsidP="008B238B">
            <w:pPr>
              <w:pStyle w:val="TAL"/>
              <w:rPr>
                <w:ins w:id="2635" w:author="Cyrille Bareau" w:date="2022-09-27T23:17:00Z"/>
                <w:rFonts w:eastAsia="MS Mincho"/>
              </w:rPr>
            </w:pPr>
            <w:proofErr w:type="spellStart"/>
            <w:ins w:id="2636" w:author="Cyrille Bareau" w:date="2022-09-27T23:39:00Z">
              <w:r>
                <w:rPr>
                  <w:rFonts w:eastAsia="SimSun"/>
                </w:rPr>
                <w:t>dmArea</w:t>
              </w:r>
            </w:ins>
            <w:ins w:id="2637" w:author="Cyrille Bareau" w:date="2022-09-27T23:40:00Z">
              <w:r>
                <w:rPr>
                  <w:rFonts w:eastAsia="SimSun"/>
                </w:rPr>
                <w:t>NwkInfo</w:t>
              </w:r>
            </w:ins>
            <w:proofErr w:type="spellEnd"/>
            <w:ins w:id="2638" w:author="Cyrille Bareau" w:date="2022-09-27T23:17:00Z">
              <w:r w:rsidR="008B238B" w:rsidRPr="00500302">
                <w:rPr>
                  <w:rFonts w:eastAsia="MS Mincho"/>
                </w:rPr>
                <w:t>,</w:t>
              </w:r>
            </w:ins>
          </w:p>
          <w:p w14:paraId="0DAFCAA6" w14:textId="37A14E98" w:rsidR="008B238B" w:rsidRPr="00500302" w:rsidRDefault="00BA13FC" w:rsidP="008B238B">
            <w:pPr>
              <w:pStyle w:val="TAL"/>
              <w:rPr>
                <w:ins w:id="2639" w:author="Cyrille Bareau" w:date="2022-09-27T23:17:00Z"/>
                <w:rFonts w:eastAsia="MS Mincho"/>
                <w:lang w:eastAsia="ja-JP"/>
              </w:rPr>
            </w:pPr>
            <w:proofErr w:type="spellStart"/>
            <w:ins w:id="2640" w:author="Cyrille Bareau" w:date="2022-09-27T23:40:00Z">
              <w:r>
                <w:rPr>
                  <w:rFonts w:eastAsia="SimSun"/>
                </w:rPr>
                <w:t>dmAreaNwkInfo</w:t>
              </w:r>
            </w:ins>
            <w:ins w:id="2641" w:author="Cyrille Bareau" w:date="2022-09-27T23:17:00Z">
              <w:r w:rsidR="008B238B">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BFE097D" w14:textId="1B2D5471" w:rsidR="008B238B" w:rsidRPr="00500302" w:rsidRDefault="00BA13FC" w:rsidP="00BA13FC">
            <w:pPr>
              <w:pStyle w:val="TAL"/>
              <w:rPr>
                <w:ins w:id="2642" w:author="Cyrille Bareau" w:date="2022-09-27T23:17:00Z"/>
                <w:rFonts w:eastAsia="MS Mincho"/>
                <w:lang w:eastAsia="ja-JP"/>
              </w:rPr>
            </w:pPr>
            <w:ins w:id="2643" w:author="Cyrille Bareau" w:date="2022-09-27T23:39:00Z">
              <w:r>
                <w:t>MA</w:t>
              </w:r>
            </w:ins>
            <w:ins w:id="2644" w:author="Cyrille Bareau" w:date="2022-09-27T23:17:00Z">
              <w:r w:rsidR="008B238B">
                <w:t>D-</w:t>
              </w:r>
            </w:ins>
            <w:ins w:id="2645" w:author="Cyrille Bareau" w:date="2022-09-27T23:38:00Z">
              <w:r>
                <w:t>dmAreaNwkI</w:t>
              </w:r>
            </w:ins>
            <w:ins w:id="2646" w:author="Cyrille Bareau" w:date="2022-09-27T23:39:00Z">
              <w:r>
                <w:t>nfo</w:t>
              </w:r>
            </w:ins>
            <w:ins w:id="2647"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BBEC951" w14:textId="77777777" w:rsidR="008B238B" w:rsidRPr="00500302" w:rsidRDefault="008B238B" w:rsidP="008B238B">
            <w:pPr>
              <w:pStyle w:val="TAL"/>
              <w:rPr>
                <w:ins w:id="2648" w:author="Cyrille Bareau" w:date="2022-09-27T23:17:00Z"/>
                <w:rFonts w:eastAsia="MS Mincho"/>
                <w:lang w:eastAsia="ja-JP"/>
              </w:rPr>
            </w:pPr>
          </w:p>
        </w:tc>
      </w:tr>
    </w:tbl>
    <w:p w14:paraId="7165ADD5" w14:textId="77777777" w:rsidR="008B238B" w:rsidRDefault="008B238B" w:rsidP="008B238B">
      <w:pPr>
        <w:rPr>
          <w:ins w:id="2649" w:author="Cyrille Bareau" w:date="2022-09-27T23:17:00Z"/>
          <w:lang w:eastAsia="ja-JP"/>
        </w:rPr>
      </w:pPr>
    </w:p>
    <w:p w14:paraId="64CAB119" w14:textId="05C5EB73" w:rsidR="008B238B" w:rsidRDefault="008B238B" w:rsidP="008B238B">
      <w:pPr>
        <w:pStyle w:val="NO"/>
        <w:rPr>
          <w:ins w:id="2650" w:author="Cyrille Bareau" w:date="2022-09-27T23:17:00Z"/>
          <w:rFonts w:eastAsia="Arial Unicode MS"/>
        </w:rPr>
      </w:pPr>
      <w:ins w:id="2651" w:author="Cyrille Bareau" w:date="2022-09-27T23:1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652" w:author="Cyrille Bareau" w:date="2022-09-27T23:40:00Z">
        <w:r w:rsidR="00BA13FC">
          <w:rPr>
            <w:rFonts w:eastAsia="MS Mincho"/>
            <w:i/>
          </w:rPr>
          <w:t>dmAreaNwkI</w:t>
        </w:r>
      </w:ins>
      <w:ins w:id="2653" w:author="Cyrille Bareau" w:date="2022-09-27T23:41:00Z">
        <w:r w:rsidR="00BA13FC">
          <w:rPr>
            <w:rFonts w:eastAsia="MS Mincho"/>
            <w:i/>
          </w:rPr>
          <w:t>nfo</w:t>
        </w:r>
      </w:ins>
      <w:proofErr w:type="spellEnd"/>
      <w:ins w:id="2654"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w:t>
        </w:r>
      </w:ins>
      <w:ins w:id="2655" w:author="Cyrille Bareau" w:date="2022-09-28T00:47:00Z">
        <w:r w:rsidR="00D345C1">
          <w:rPr>
            <w:rFonts w:eastAsia="Arial Unicode MS"/>
          </w:rPr>
          <w:t>gives information on the M2M Area Network</w:t>
        </w:r>
      </w:ins>
      <w:ins w:id="2656" w:author="Cyrille Bareau" w:date="2022-09-27T23:17:00Z">
        <w:r>
          <w:rPr>
            <w:rFonts w:eastAsia="Arial Unicode MS"/>
          </w:rPr>
          <w:t xml:space="preserve"> </w:t>
        </w:r>
      </w:ins>
      <w:ins w:id="2657" w:author="Cyrille Bareau" w:date="2022-09-28T00:49:00Z">
        <w:r w:rsidR="00D345C1">
          <w:rPr>
            <w:rFonts w:eastAsia="Arial Unicode MS"/>
          </w:rPr>
          <w:t xml:space="preserve">managed by the </w:t>
        </w:r>
      </w:ins>
      <w:ins w:id="2658" w:author="Cyrille Bareau" w:date="2022-09-28T00:53:00Z">
        <w:r w:rsidR="00525D73">
          <w:rPr>
            <w:rFonts w:eastAsia="Arial Unicode MS"/>
          </w:rPr>
          <w:t>IPE</w:t>
        </w:r>
      </w:ins>
      <w:ins w:id="2659" w:author="Cyrille Bareau" w:date="2022-09-28T00:49:00Z">
        <w:r w:rsidR="00D345C1">
          <w:rPr>
            <w:rFonts w:eastAsia="Arial Unicode MS"/>
          </w:rPr>
          <w:t>.</w:t>
        </w:r>
      </w:ins>
      <w:ins w:id="2660" w:author="Cyrille Bareau" w:date="2022-09-28T11:10:00Z">
        <w:r w:rsidR="00530471">
          <w:rPr>
            <w:rFonts w:eastAsia="Arial Unicode MS"/>
          </w:rPr>
          <w:t xml:space="preserve"> This resource corresponds to a </w:t>
        </w:r>
        <w:proofErr w:type="spellStart"/>
        <w:r w:rsidR="00530471">
          <w:rPr>
            <w:rFonts w:eastAsia="Arial Unicode MS"/>
          </w:rPr>
          <w:t>SubDevice</w:t>
        </w:r>
        <w:proofErr w:type="spellEnd"/>
        <w:r w:rsidR="00530471">
          <w:rPr>
            <w:rFonts w:eastAsia="Arial Unicode MS"/>
          </w:rPr>
          <w:t>, in SDT vocabulary</w:t>
        </w:r>
      </w:ins>
      <w:ins w:id="2661" w:author="Cyrille Bareau" w:date="2022-09-28T11:11:00Z">
        <w:r w:rsidR="00530471">
          <w:rPr>
            <w:rFonts w:eastAsia="Arial Unicode MS"/>
          </w:rPr>
          <w:t>, i.e. a child of a SDT Device that has no datapoint</w:t>
        </w:r>
      </w:ins>
      <w:ins w:id="2662" w:author="Cyrille Bareau" w:date="2022-09-28T11:12:00Z">
        <w:r w:rsidR="00530471">
          <w:rPr>
            <w:rFonts w:eastAsia="Arial Unicode MS"/>
          </w:rPr>
          <w:t>s</w:t>
        </w:r>
      </w:ins>
      <w:ins w:id="2663" w:author="Cyrille Bareau" w:date="2022-09-28T11:11:00Z">
        <w:r w:rsidR="00530471">
          <w:rPr>
            <w:rFonts w:eastAsia="Arial Unicode MS"/>
          </w:rPr>
          <w:t>, just properties</w:t>
        </w:r>
      </w:ins>
      <w:ins w:id="2664" w:author="Cyrille Bareau" w:date="2022-09-28T11:12:00Z">
        <w:r w:rsidR="00530471">
          <w:rPr>
            <w:rFonts w:eastAsia="Arial Unicode MS"/>
          </w:rPr>
          <w:t xml:space="preserve">, and can have SDT </w:t>
        </w:r>
        <w:proofErr w:type="spellStart"/>
        <w:r w:rsidR="00530471">
          <w:rPr>
            <w:rFonts w:eastAsia="Arial Unicode MS"/>
          </w:rPr>
          <w:t>ModuleClasses</w:t>
        </w:r>
        <w:proofErr w:type="spellEnd"/>
        <w:r w:rsidR="00530471">
          <w:rPr>
            <w:rFonts w:eastAsia="Arial Unicode MS"/>
          </w:rPr>
          <w:t xml:space="preserve"> as children, in this case </w:t>
        </w:r>
      </w:ins>
      <w:ins w:id="2665" w:author="Cyrille Bareau" w:date="2022-09-28T11:14:00Z">
        <w:r w:rsidR="00530471">
          <w:rPr>
            <w:rFonts w:eastAsia="Arial Unicode MS"/>
          </w:rPr>
          <w:t>[</w:t>
        </w:r>
      </w:ins>
      <w:proofErr w:type="spellStart"/>
      <w:ins w:id="2666" w:author="Cyrille Bareau" w:date="2022-09-28T11:12:00Z">
        <w:r w:rsidR="00530471" w:rsidRPr="00530471">
          <w:rPr>
            <w:rFonts w:eastAsia="Arial Unicode MS"/>
            <w:i/>
          </w:rPr>
          <w:t>dmArea</w:t>
        </w:r>
      </w:ins>
      <w:ins w:id="2667" w:author="Cyrille Bareau" w:date="2022-09-28T11:13:00Z">
        <w:r w:rsidR="00530471" w:rsidRPr="00530471">
          <w:rPr>
            <w:rFonts w:eastAsia="Arial Unicode MS"/>
            <w:i/>
          </w:rPr>
          <w:t>NwkDeviceInfo</w:t>
        </w:r>
      </w:ins>
      <w:proofErr w:type="spellEnd"/>
      <w:ins w:id="2668" w:author="Cyrille Bareau" w:date="2022-09-28T11:14:00Z">
        <w:r w:rsidR="00530471">
          <w:rPr>
            <w:rFonts w:eastAsia="Arial Unicode MS"/>
          </w:rPr>
          <w:t xml:space="preserve">] </w:t>
        </w:r>
        <w:proofErr w:type="spellStart"/>
        <w:r w:rsidR="00530471">
          <w:rPr>
            <w:rFonts w:eastAsia="Arial Unicode MS"/>
          </w:rPr>
          <w:t>flexContainers</w:t>
        </w:r>
      </w:ins>
      <w:proofErr w:type="spellEnd"/>
      <w:ins w:id="2669" w:author="Cyrille Bareau" w:date="2022-09-28T11:15:00Z">
        <w:r w:rsidR="00530471">
          <w:rPr>
            <w:rFonts w:eastAsia="Arial Unicode MS"/>
          </w:rPr>
          <w:t xml:space="preserve"> (see clause 8.3.11.7)</w:t>
        </w:r>
      </w:ins>
      <w:ins w:id="2670" w:author="Cyrille Bareau" w:date="2022-09-28T11:14:00Z">
        <w:r w:rsidR="00530471">
          <w:rPr>
            <w:rFonts w:eastAsia="Arial Unicode MS"/>
          </w:rPr>
          <w:t>.</w:t>
        </w:r>
      </w:ins>
    </w:p>
    <w:p w14:paraId="4EF8FB80" w14:textId="65D6938D" w:rsidR="008B238B" w:rsidRPr="00500302" w:rsidRDefault="008B238B" w:rsidP="00525D73">
      <w:pPr>
        <w:pStyle w:val="Titre4"/>
        <w:tabs>
          <w:tab w:val="left" w:pos="284"/>
          <w:tab w:val="left" w:pos="568"/>
          <w:tab w:val="left" w:pos="852"/>
          <w:tab w:val="left" w:pos="1136"/>
          <w:tab w:val="left" w:pos="1420"/>
          <w:tab w:val="left" w:pos="1704"/>
          <w:tab w:val="left" w:pos="1988"/>
          <w:tab w:val="left" w:pos="5860"/>
        </w:tabs>
        <w:rPr>
          <w:ins w:id="2671" w:author="Cyrille Bareau" w:date="2022-09-27T23:17:00Z"/>
          <w:rFonts w:eastAsia="Malgun Gothic"/>
          <w:lang w:eastAsia="ko-KR"/>
        </w:rPr>
      </w:pPr>
      <w:ins w:id="2672" w:author="Cyrille Bareau" w:date="2022-09-27T23:17:00Z">
        <w:r>
          <w:rPr>
            <w:rFonts w:eastAsia="Malgun Gothic"/>
            <w:lang w:eastAsia="ko-KR"/>
          </w:rPr>
          <w:t>8.3.11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ins w:id="2673" w:author="Cyrille Bareau" w:date="2022-09-28T00:51:00Z">
        <w:r w:rsidR="00525D73">
          <w:rPr>
            <w:rFonts w:eastAsia="Malgun Gothic"/>
            <w:lang w:eastAsia="ko-KR"/>
          </w:rPr>
          <w:tab/>
        </w:r>
        <w:r w:rsidR="00525D73">
          <w:rPr>
            <w:rFonts w:eastAsia="Malgun Gothic"/>
            <w:lang w:eastAsia="ko-KR"/>
          </w:rPr>
          <w:tab/>
        </w:r>
      </w:ins>
    </w:p>
    <w:p w14:paraId="40D53B29" w14:textId="77777777" w:rsidR="008B238B" w:rsidRDefault="008B238B" w:rsidP="008B238B">
      <w:pPr>
        <w:rPr>
          <w:ins w:id="2674" w:author="Cyrille Bareau" w:date="2022-09-27T23:17:00Z"/>
          <w:rFonts w:eastAsia="Malgun Gothic"/>
        </w:rPr>
      </w:pPr>
      <w:ins w:id="2675"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F4B6FAE" w14:textId="263D050D" w:rsidR="008B238B" w:rsidRDefault="008B238B" w:rsidP="008B238B">
      <w:pPr>
        <w:rPr>
          <w:ins w:id="2676" w:author="Cyrille Bareau" w:date="2022-09-27T23:17:00Z"/>
          <w:rFonts w:eastAsia="Malgun Gothic"/>
        </w:rPr>
      </w:pPr>
      <w:ins w:id="2677"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create </w:t>
        </w:r>
      </w:ins>
      <w:ins w:id="2678" w:author="Cyrille Bareau" w:date="2022-09-27T23:42:00Z">
        <w:r w:rsidR="00BA13FC">
          <w:rPr>
            <w:rFonts w:eastAsia="Malgun Gothic"/>
          </w:rPr>
          <w:t xml:space="preserve">the </w:t>
        </w:r>
      </w:ins>
      <w:ins w:id="2679" w:author="Cyrille Bareau" w:date="2022-09-27T23:55:00Z">
        <w:r w:rsidR="00A13A7C">
          <w:rPr>
            <w:rFonts w:eastAsia="Malgun Gothic"/>
          </w:rPr>
          <w:t>‘</w:t>
        </w:r>
      </w:ins>
      <w:proofErr w:type="spellStart"/>
      <w:ins w:id="2680" w:author="Cyrille Bareau" w:date="2022-09-28T11:07:00Z">
        <w:r w:rsidR="00530471">
          <w:rPr>
            <w:rFonts w:eastAsia="Malgun Gothic"/>
          </w:rPr>
          <w:t>propA</w:t>
        </w:r>
      </w:ins>
      <w:ins w:id="2681" w:author="Cyrille Bareau" w:date="2022-09-27T23:42:00Z">
        <w:r w:rsidR="00BA13FC">
          <w:rPr>
            <w:rFonts w:eastAsia="Malgun Gothic"/>
          </w:rPr>
          <w:t>reaNwkType</w:t>
        </w:r>
      </w:ins>
      <w:proofErr w:type="spellEnd"/>
      <w:ins w:id="2682" w:author="Cyrille Bareau" w:date="2022-09-27T23:55:00Z">
        <w:r w:rsidR="00A13A7C">
          <w:rPr>
            <w:rFonts w:eastAsia="Malgun Gothic"/>
          </w:rPr>
          <w:t>’</w:t>
        </w:r>
      </w:ins>
      <w:ins w:id="2683" w:author="Cyrille Bareau" w:date="2022-09-27T23:42:00Z">
        <w:r w:rsidR="00BA13FC">
          <w:rPr>
            <w:rFonts w:eastAsia="Malgun Gothic"/>
          </w:rPr>
          <w:t xml:space="preserve"> property</w:t>
        </w:r>
      </w:ins>
      <w:ins w:id="2684" w:author="Cyrille Bareau" w:date="2022-09-27T23:17:00Z">
        <w:r>
          <w:rPr>
            <w:rFonts w:eastAsia="Malgun Gothic"/>
          </w:rPr>
          <w:t xml:space="preserve"> of the [</w:t>
        </w:r>
      </w:ins>
      <w:proofErr w:type="spellStart"/>
      <w:ins w:id="2685" w:author="Cyrille Bareau" w:date="2022-09-27T23:42:00Z">
        <w:r w:rsidR="00BA13FC" w:rsidRPr="00A13A7C">
          <w:rPr>
            <w:rFonts w:eastAsia="Malgun Gothic"/>
            <w:i/>
          </w:rPr>
          <w:t>dm</w:t>
        </w:r>
      </w:ins>
      <w:ins w:id="2686" w:author="Cyrille Bareau" w:date="2022-09-27T23:43:00Z">
        <w:r w:rsidR="00BA13FC" w:rsidRPr="00A13A7C">
          <w:rPr>
            <w:rFonts w:eastAsia="Malgun Gothic"/>
            <w:i/>
          </w:rPr>
          <w:t>AreaNwkInfo</w:t>
        </w:r>
      </w:ins>
      <w:proofErr w:type="spellEnd"/>
      <w:ins w:id="2687" w:author="Cyrille Bareau" w:date="2022-09-27T23:17:00Z">
        <w:r>
          <w:rPr>
            <w:rFonts w:eastAsia="Malgun Gothic"/>
          </w:rPr>
          <w:t xml:space="preserve">] </w:t>
        </w:r>
      </w:ins>
      <w:proofErr w:type="spellStart"/>
      <w:ins w:id="2688" w:author="Cyrille Bareau" w:date="2022-09-27T23:43:00Z">
        <w:r w:rsidR="00BA13FC">
          <w:rPr>
            <w:rFonts w:eastAsia="Malgun Gothic"/>
          </w:rPr>
          <w:t>subdevice</w:t>
        </w:r>
      </w:ins>
      <w:proofErr w:type="spellEnd"/>
      <w:ins w:id="2689" w:author="Cyrille Bareau" w:date="2022-09-27T23:17:00Z">
        <w:r>
          <w:rPr>
            <w:rFonts w:eastAsia="Malgun Gothic"/>
          </w:rPr>
          <w:t>.</w:t>
        </w:r>
      </w:ins>
    </w:p>
    <w:p w14:paraId="1C08539C" w14:textId="23540C25" w:rsidR="008B238B" w:rsidRPr="00500302" w:rsidRDefault="008B238B" w:rsidP="008B238B">
      <w:pPr>
        <w:pStyle w:val="Titre4"/>
        <w:rPr>
          <w:ins w:id="2690" w:author="Cyrille Bareau" w:date="2022-09-27T23:17:00Z"/>
          <w:rFonts w:eastAsia="Malgun Gothic"/>
          <w:lang w:eastAsia="ko-KR"/>
        </w:rPr>
      </w:pPr>
      <w:ins w:id="2691" w:author="Cyrille Bareau" w:date="2022-09-27T23:17:00Z">
        <w:r>
          <w:rPr>
            <w:rFonts w:eastAsia="Malgun Gothic"/>
            <w:lang w:eastAsia="ko-KR"/>
          </w:rPr>
          <w:lastRenderedPageBreak/>
          <w:t>8.3.11.3</w:t>
        </w:r>
        <w:r w:rsidRPr="00500302">
          <w:rPr>
            <w:rFonts w:eastAsia="Malgun Gothic"/>
            <w:lang w:eastAsia="ko-KR"/>
          </w:rPr>
          <w:tab/>
          <w:t>Retrieve</w:t>
        </w:r>
      </w:ins>
    </w:p>
    <w:p w14:paraId="067C42A5" w14:textId="77777777" w:rsidR="008B238B" w:rsidRPr="00500302" w:rsidRDefault="008B238B" w:rsidP="008B238B">
      <w:pPr>
        <w:rPr>
          <w:ins w:id="2692" w:author="Cyrille Bareau" w:date="2022-09-27T23:17:00Z"/>
        </w:rPr>
      </w:pPr>
      <w:ins w:id="2693"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815658B" w14:textId="31B848C1" w:rsidR="008B238B" w:rsidRPr="00500302" w:rsidRDefault="008B238B" w:rsidP="008B238B">
      <w:pPr>
        <w:pStyle w:val="Titre4"/>
        <w:rPr>
          <w:ins w:id="2694" w:author="Cyrille Bareau" w:date="2022-09-27T23:17:00Z"/>
          <w:rFonts w:eastAsia="Malgun Gothic"/>
          <w:lang w:eastAsia="ko-KR"/>
        </w:rPr>
      </w:pPr>
      <w:ins w:id="2695" w:author="Cyrille Bareau" w:date="2022-09-27T23:17:00Z">
        <w:r>
          <w:rPr>
            <w:rFonts w:eastAsia="Malgun Gothic"/>
            <w:lang w:eastAsia="ko-KR"/>
          </w:rPr>
          <w:t>8.3.11.4</w:t>
        </w:r>
        <w:r w:rsidRPr="00500302">
          <w:rPr>
            <w:rFonts w:eastAsia="Malgun Gothic"/>
            <w:lang w:eastAsia="ko-KR"/>
          </w:rPr>
          <w:tab/>
        </w:r>
        <w:r>
          <w:rPr>
            <w:rFonts w:eastAsia="Malgun Gothic"/>
            <w:lang w:eastAsia="ko-KR"/>
          </w:rPr>
          <w:t>Update</w:t>
        </w:r>
      </w:ins>
    </w:p>
    <w:p w14:paraId="17E568C7" w14:textId="77777777" w:rsidR="008B238B" w:rsidRPr="00500302" w:rsidRDefault="008B238B" w:rsidP="008B238B">
      <w:pPr>
        <w:rPr>
          <w:ins w:id="2696" w:author="Cyrille Bareau" w:date="2022-09-27T23:17:00Z"/>
        </w:rPr>
      </w:pPr>
      <w:ins w:id="2697"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6F1679E" w14:textId="42794D94" w:rsidR="008B238B" w:rsidRPr="00500302" w:rsidRDefault="008B238B" w:rsidP="008B238B">
      <w:pPr>
        <w:pStyle w:val="Titre4"/>
        <w:rPr>
          <w:ins w:id="2698" w:author="Cyrille Bareau" w:date="2022-09-27T23:17:00Z"/>
          <w:rFonts w:eastAsia="Malgun Gothic"/>
          <w:lang w:eastAsia="ko-KR"/>
        </w:rPr>
      </w:pPr>
      <w:ins w:id="2699" w:author="Cyrille Bareau" w:date="2022-09-27T23:17:00Z">
        <w:r>
          <w:rPr>
            <w:rFonts w:eastAsia="Malgun Gothic"/>
            <w:lang w:eastAsia="ko-KR"/>
          </w:rPr>
          <w:t>8.3.1</w:t>
        </w:r>
      </w:ins>
      <w:ins w:id="2700" w:author="Cyrille Bareau" w:date="2022-09-27T23:18:00Z">
        <w:r>
          <w:rPr>
            <w:rFonts w:eastAsia="Malgun Gothic"/>
            <w:lang w:eastAsia="ko-KR"/>
          </w:rPr>
          <w:t>1</w:t>
        </w:r>
      </w:ins>
      <w:ins w:id="2701" w:author="Cyrille Bareau" w:date="2022-09-27T23:17:00Z">
        <w:r>
          <w:rPr>
            <w:rFonts w:eastAsia="Malgun Gothic"/>
            <w:lang w:eastAsia="ko-KR"/>
          </w:rPr>
          <w:t>.5</w:t>
        </w:r>
        <w:r w:rsidRPr="00500302">
          <w:rPr>
            <w:rFonts w:eastAsia="Malgun Gothic"/>
            <w:lang w:eastAsia="ko-KR"/>
          </w:rPr>
          <w:tab/>
          <w:t>Delete</w:t>
        </w:r>
      </w:ins>
    </w:p>
    <w:p w14:paraId="062103A0" w14:textId="77777777" w:rsidR="008B238B" w:rsidRDefault="008B238B" w:rsidP="008B238B">
      <w:pPr>
        <w:rPr>
          <w:ins w:id="2702" w:author="Cyrille Bareau" w:date="2022-09-27T23:17:00Z"/>
          <w:rFonts w:eastAsia="Malgun Gothic"/>
        </w:rPr>
      </w:pPr>
      <w:ins w:id="2703"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94C1D4" w14:textId="78C7AB0C" w:rsidR="008B238B" w:rsidRPr="00500302" w:rsidRDefault="008B238B" w:rsidP="008B238B">
      <w:pPr>
        <w:pStyle w:val="Titre4"/>
        <w:rPr>
          <w:ins w:id="2704" w:author="Cyrille Bareau" w:date="2022-09-27T23:17:00Z"/>
          <w:rFonts w:eastAsia="Malgun Gothic"/>
          <w:lang w:eastAsia="ko-KR"/>
        </w:rPr>
      </w:pPr>
      <w:ins w:id="2705" w:author="Cyrille Bareau" w:date="2022-09-27T23:17:00Z">
        <w:r>
          <w:rPr>
            <w:rFonts w:eastAsia="Malgun Gothic"/>
            <w:lang w:eastAsia="ko-KR"/>
          </w:rPr>
          <w:t>8.3.1</w:t>
        </w:r>
      </w:ins>
      <w:ins w:id="2706" w:author="Cyrille Bareau" w:date="2022-09-27T23:18:00Z">
        <w:r>
          <w:rPr>
            <w:rFonts w:eastAsia="Malgun Gothic"/>
            <w:lang w:eastAsia="ko-KR"/>
          </w:rPr>
          <w:t>1</w:t>
        </w:r>
      </w:ins>
      <w:ins w:id="2707"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54DCBE67" w14:textId="77777777" w:rsidR="008B238B" w:rsidRDefault="008B238B" w:rsidP="008B238B">
      <w:pPr>
        <w:rPr>
          <w:ins w:id="2708" w:author="Cyrille Bareau" w:date="2022-09-27T23:17:00Z"/>
          <w:rFonts w:eastAsia="Malgun Gothic"/>
        </w:rPr>
      </w:pPr>
      <w:ins w:id="2709"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814DD6" w14:textId="4074995A" w:rsidR="008B238B" w:rsidRPr="00500302" w:rsidRDefault="008B238B" w:rsidP="00A13A7C">
      <w:pPr>
        <w:pStyle w:val="Titre4"/>
        <w:rPr>
          <w:ins w:id="2710" w:author="Cyrille Bareau" w:date="2022-09-27T23:17:00Z"/>
          <w:lang w:eastAsia="ja-JP"/>
        </w:rPr>
      </w:pPr>
      <w:ins w:id="2711" w:author="Cyrille Bareau" w:date="2022-09-27T23:17:00Z">
        <w:r>
          <w:rPr>
            <w:lang w:eastAsia="ja-JP"/>
          </w:rPr>
          <w:t>8.3.1</w:t>
        </w:r>
      </w:ins>
      <w:ins w:id="2712" w:author="Cyrille Bareau" w:date="2022-09-27T23:47:00Z">
        <w:r w:rsidR="00BA13FC">
          <w:rPr>
            <w:lang w:eastAsia="ja-JP"/>
          </w:rPr>
          <w:t>1.7</w:t>
        </w:r>
      </w:ins>
      <w:ins w:id="2713" w:author="Cyrille Bareau" w:date="2022-09-27T23:17:00Z">
        <w:r>
          <w:rPr>
            <w:lang w:eastAsia="ja-JP"/>
          </w:rPr>
          <w:tab/>
        </w:r>
        <w:r w:rsidRPr="00500302">
          <w:rPr>
            <w:lang w:eastAsia="ja-JP"/>
          </w:rPr>
          <w:t>Resource [</w:t>
        </w:r>
      </w:ins>
      <w:proofErr w:type="spellStart"/>
      <w:ins w:id="2714" w:author="Cyrille Bareau" w:date="2022-09-27T23:44:00Z">
        <w:r w:rsidR="00BA13FC">
          <w:rPr>
            <w:lang w:eastAsia="ja-JP"/>
          </w:rPr>
          <w:t>dmAreaNwkDeviceInfo</w:t>
        </w:r>
      </w:ins>
      <w:proofErr w:type="spellEnd"/>
      <w:ins w:id="2715" w:author="Cyrille Bareau" w:date="2022-09-27T23:17:00Z">
        <w:r w:rsidRPr="00500302">
          <w:rPr>
            <w:lang w:eastAsia="ja-JP"/>
          </w:rPr>
          <w:t>]</w:t>
        </w:r>
      </w:ins>
    </w:p>
    <w:p w14:paraId="0293CB1C" w14:textId="39431875" w:rsidR="008B238B" w:rsidRPr="00500302" w:rsidRDefault="008B238B" w:rsidP="00A13A7C">
      <w:pPr>
        <w:pStyle w:val="Titre5"/>
        <w:rPr>
          <w:ins w:id="2716" w:author="Cyrille Bareau" w:date="2022-09-27T23:17:00Z"/>
          <w:lang w:eastAsia="ja-JP"/>
        </w:rPr>
      </w:pPr>
      <w:ins w:id="2717" w:author="Cyrille Bareau" w:date="2022-09-27T23:17:00Z">
        <w:r>
          <w:rPr>
            <w:lang w:eastAsia="ja-JP"/>
          </w:rPr>
          <w:t>8.3.1</w:t>
        </w:r>
      </w:ins>
      <w:ins w:id="2718" w:author="Cyrille Bareau" w:date="2022-09-27T23:48:00Z">
        <w:r w:rsidR="00BA13FC">
          <w:rPr>
            <w:lang w:eastAsia="ja-JP"/>
          </w:rPr>
          <w:t>1.7</w:t>
        </w:r>
      </w:ins>
      <w:ins w:id="2719" w:author="Cyrille Bareau" w:date="2022-09-27T23:17:00Z">
        <w:r w:rsidRPr="00500302">
          <w:rPr>
            <w:lang w:eastAsia="ja-JP"/>
          </w:rPr>
          <w:t>.1</w:t>
        </w:r>
        <w:r w:rsidRPr="00500302">
          <w:rPr>
            <w:lang w:eastAsia="ja-JP"/>
          </w:rPr>
          <w:tab/>
          <w:t>Introduction</w:t>
        </w:r>
      </w:ins>
    </w:p>
    <w:p w14:paraId="7AE3A5C5" w14:textId="0E604967" w:rsidR="008B238B" w:rsidRPr="00500302" w:rsidRDefault="008B238B" w:rsidP="008B238B">
      <w:pPr>
        <w:rPr>
          <w:ins w:id="2720" w:author="Cyrille Bareau" w:date="2022-09-27T23:17:00Z"/>
        </w:rPr>
      </w:pPr>
      <w:ins w:id="2721" w:author="Cyrille Bareau" w:date="2022-09-27T23:17:00Z">
        <w:r w:rsidRPr="00500302">
          <w:rPr>
            <w:rFonts w:eastAsia="MS Mincho"/>
          </w:rPr>
          <w:t>The detailed description of the [</w:t>
        </w:r>
      </w:ins>
      <w:proofErr w:type="spellStart"/>
      <w:ins w:id="2722" w:author="Cyrille Bareau" w:date="2022-09-27T23:45:00Z">
        <w:r w:rsidR="00BA13FC">
          <w:rPr>
            <w:rFonts w:eastAsia="MS Mincho"/>
            <w:i/>
          </w:rPr>
          <w:t>dmAreaNwkDeviceInfo</w:t>
        </w:r>
      </w:ins>
      <w:proofErr w:type="spellEnd"/>
      <w:ins w:id="2723" w:author="Cyrille Bareau" w:date="2022-09-27T23:17:00Z">
        <w:r w:rsidRPr="00500302">
          <w:rPr>
            <w:rFonts w:eastAsia="MS Mincho"/>
          </w:rPr>
          <w:t xml:space="preserve">] resource can be found in clause </w:t>
        </w:r>
        <w:r>
          <w:rPr>
            <w:rFonts w:eastAsia="MS Mincho"/>
          </w:rPr>
          <w:t>5.</w:t>
        </w:r>
      </w:ins>
      <w:ins w:id="2724" w:author="Cyrille Bareau" w:date="2022-09-27T23:21:00Z">
        <w:r>
          <w:rPr>
            <w:rFonts w:eastAsia="MS Mincho"/>
          </w:rPr>
          <w:t>8</w:t>
        </w:r>
      </w:ins>
      <w:ins w:id="2725" w:author="Cyrille Bareau" w:date="2022-09-27T23:17:00Z">
        <w:r>
          <w:rPr>
            <w:rFonts w:eastAsia="MS Mincho"/>
          </w:rPr>
          <w:t>.1</w:t>
        </w:r>
      </w:ins>
      <w:ins w:id="2726" w:author="Cyrille Bareau" w:date="2022-09-27T23:21:00Z">
        <w:r>
          <w:rPr>
            <w:rFonts w:eastAsia="MS Mincho"/>
          </w:rPr>
          <w:t>1</w:t>
        </w:r>
      </w:ins>
      <w:ins w:id="2727" w:author="Cyrille Bareau" w:date="2022-09-27T23:17:00Z">
        <w:r w:rsidRPr="00500302">
          <w:rPr>
            <w:rFonts w:eastAsia="MS Mincho"/>
          </w:rPr>
          <w:t xml:space="preserve"> of the oneM2M </w:t>
        </w:r>
        <w:r>
          <w:t xml:space="preserve">TS-0023 </w:t>
        </w:r>
        <w:r w:rsidRPr="009562D1">
          <w:t>[</w:t>
        </w:r>
        <w:r>
          <w:t>3</w:t>
        </w:r>
        <w:r w:rsidRPr="009562D1">
          <w:t>]</w:t>
        </w:r>
        <w:r w:rsidRPr="00500302">
          <w:t>.</w:t>
        </w:r>
      </w:ins>
    </w:p>
    <w:p w14:paraId="0A5B640B" w14:textId="39346B06" w:rsidR="008B238B" w:rsidRPr="00500302" w:rsidRDefault="008B238B" w:rsidP="008B238B">
      <w:pPr>
        <w:pStyle w:val="TH"/>
        <w:rPr>
          <w:ins w:id="2728" w:author="Cyrille Bareau" w:date="2022-09-27T23:17:00Z"/>
          <w:rFonts w:eastAsia="MS Mincho"/>
          <w:lang w:eastAsia="ja-JP"/>
        </w:rPr>
      </w:pPr>
      <w:ins w:id="2729" w:author="Cyrille Bareau" w:date="2022-09-27T23:17:00Z">
        <w:r>
          <w:t>Table 8.3.1</w:t>
        </w:r>
      </w:ins>
      <w:ins w:id="2730" w:author="Cyrille Bareau" w:date="2022-09-27T23:48:00Z">
        <w:r w:rsidR="00BA13FC">
          <w:t>1.7</w:t>
        </w:r>
      </w:ins>
      <w:ins w:id="2731" w:author="Cyrille Bareau" w:date="2022-09-27T23:1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732" w:author="Cyrille Bareau" w:date="2022-09-27T23:47:00Z">
        <w:r w:rsidR="00BA13FC">
          <w:rPr>
            <w:rFonts w:eastAsia="MS Mincho"/>
            <w:i/>
          </w:rPr>
          <w:t>dmAreaNwkDeviceInfo</w:t>
        </w:r>
      </w:ins>
      <w:proofErr w:type="spellEnd"/>
      <w:ins w:id="2733"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3979"/>
        <w:gridCol w:w="3192"/>
      </w:tblGrid>
      <w:tr w:rsidR="008B238B" w:rsidRPr="00500302" w14:paraId="10612446" w14:textId="77777777" w:rsidTr="00A13A7C">
        <w:trPr>
          <w:jc w:val="center"/>
          <w:ins w:id="2734" w:author="Cyrille Bareau" w:date="2022-09-27T23:17:00Z"/>
        </w:trPr>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6F19AC92" w14:textId="77777777" w:rsidR="008B238B" w:rsidRPr="00500302" w:rsidRDefault="008B238B" w:rsidP="008B238B">
            <w:pPr>
              <w:pStyle w:val="TAH"/>
              <w:rPr>
                <w:ins w:id="2735" w:author="Cyrille Bareau" w:date="2022-09-27T23:17:00Z"/>
                <w:rFonts w:eastAsia="MS Mincho"/>
                <w:lang w:eastAsia="ja-JP"/>
              </w:rPr>
            </w:pPr>
            <w:ins w:id="2736" w:author="Cyrille Bareau" w:date="2022-09-27T23:17:00Z">
              <w:r w:rsidRPr="00500302">
                <w:rPr>
                  <w:rFonts w:eastAsia="MS Mincho"/>
                  <w:lang w:eastAsia="ja-JP"/>
                </w:rPr>
                <w:t>Data Type ID</w:t>
              </w:r>
            </w:ins>
          </w:p>
        </w:tc>
        <w:tc>
          <w:tcPr>
            <w:tcW w:w="3979" w:type="dxa"/>
            <w:tcBorders>
              <w:top w:val="single" w:sz="4" w:space="0" w:color="auto"/>
              <w:left w:val="single" w:sz="4" w:space="0" w:color="auto"/>
              <w:bottom w:val="single" w:sz="4" w:space="0" w:color="auto"/>
              <w:right w:val="single" w:sz="4" w:space="0" w:color="auto"/>
            </w:tcBorders>
            <w:shd w:val="clear" w:color="auto" w:fill="BFBFBF"/>
            <w:hideMark/>
          </w:tcPr>
          <w:p w14:paraId="46FE4E2E" w14:textId="77777777" w:rsidR="008B238B" w:rsidRPr="00500302" w:rsidRDefault="008B238B" w:rsidP="008B238B">
            <w:pPr>
              <w:pStyle w:val="TAH"/>
              <w:rPr>
                <w:ins w:id="2737" w:author="Cyrille Bareau" w:date="2022-09-27T23:17:00Z"/>
                <w:rFonts w:eastAsia="MS Mincho"/>
                <w:lang w:eastAsia="ja-JP"/>
              </w:rPr>
            </w:pPr>
            <w:ins w:id="2738"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0A1F57" w14:textId="77777777" w:rsidR="008B238B" w:rsidRPr="00500302" w:rsidRDefault="008B238B" w:rsidP="008B238B">
            <w:pPr>
              <w:pStyle w:val="TAH"/>
              <w:rPr>
                <w:ins w:id="2739" w:author="Cyrille Bareau" w:date="2022-09-27T23:17:00Z"/>
                <w:rFonts w:eastAsia="MS Mincho"/>
                <w:lang w:eastAsia="ja-JP"/>
              </w:rPr>
            </w:pPr>
            <w:ins w:id="2740" w:author="Cyrille Bareau" w:date="2022-09-27T23:17:00Z">
              <w:r w:rsidRPr="00500302">
                <w:rPr>
                  <w:rFonts w:eastAsia="MS Mincho"/>
                  <w:lang w:eastAsia="ja-JP"/>
                </w:rPr>
                <w:t>Note</w:t>
              </w:r>
            </w:ins>
          </w:p>
        </w:tc>
      </w:tr>
      <w:tr w:rsidR="008B238B" w:rsidRPr="00500302" w14:paraId="3F6EB042" w14:textId="77777777" w:rsidTr="00A13A7C">
        <w:trPr>
          <w:jc w:val="center"/>
          <w:ins w:id="2741" w:author="Cyrille Bareau" w:date="2022-09-27T23:17:00Z"/>
        </w:trPr>
        <w:tc>
          <w:tcPr>
            <w:tcW w:w="2405" w:type="dxa"/>
            <w:tcBorders>
              <w:top w:val="single" w:sz="4" w:space="0" w:color="auto"/>
              <w:left w:val="single" w:sz="4" w:space="0" w:color="auto"/>
              <w:bottom w:val="single" w:sz="4" w:space="0" w:color="auto"/>
              <w:right w:val="single" w:sz="4" w:space="0" w:color="auto"/>
            </w:tcBorders>
            <w:hideMark/>
          </w:tcPr>
          <w:p w14:paraId="79B958D5" w14:textId="7A7C5D24" w:rsidR="008B238B" w:rsidRPr="00500302" w:rsidRDefault="00A13A7C" w:rsidP="008B238B">
            <w:pPr>
              <w:pStyle w:val="TAL"/>
              <w:rPr>
                <w:ins w:id="2742" w:author="Cyrille Bareau" w:date="2022-09-27T23:17:00Z"/>
                <w:rFonts w:eastAsia="MS Mincho"/>
              </w:rPr>
            </w:pPr>
            <w:proofErr w:type="spellStart"/>
            <w:ins w:id="2743" w:author="Cyrille Bareau" w:date="2022-09-27T23:52:00Z">
              <w:r>
                <w:rPr>
                  <w:rFonts w:eastAsia="SimSun"/>
                </w:rPr>
                <w:t>dmAreaNwkDeviceInfo</w:t>
              </w:r>
            </w:ins>
            <w:proofErr w:type="spellEnd"/>
            <w:ins w:id="2744" w:author="Cyrille Bareau" w:date="2022-09-27T23:17:00Z">
              <w:r w:rsidR="008B238B" w:rsidRPr="00500302">
                <w:rPr>
                  <w:rFonts w:eastAsia="MS Mincho"/>
                </w:rPr>
                <w:t>,</w:t>
              </w:r>
            </w:ins>
          </w:p>
          <w:p w14:paraId="5691E78D" w14:textId="3C184C89" w:rsidR="008B238B" w:rsidRPr="00500302" w:rsidRDefault="00A13A7C" w:rsidP="008B238B">
            <w:pPr>
              <w:pStyle w:val="TAL"/>
              <w:rPr>
                <w:ins w:id="2745" w:author="Cyrille Bareau" w:date="2022-09-27T23:17:00Z"/>
                <w:rFonts w:eastAsia="MS Mincho"/>
                <w:lang w:eastAsia="ja-JP"/>
              </w:rPr>
            </w:pPr>
            <w:proofErr w:type="spellStart"/>
            <w:ins w:id="2746" w:author="Cyrille Bareau" w:date="2022-09-27T23:52:00Z">
              <w:r>
                <w:rPr>
                  <w:rFonts w:eastAsia="SimSun"/>
                </w:rPr>
                <w:t>dmAreaNwkDeviceInfoAnnc</w:t>
              </w:r>
            </w:ins>
            <w:proofErr w:type="spellEnd"/>
          </w:p>
        </w:tc>
        <w:tc>
          <w:tcPr>
            <w:tcW w:w="3979" w:type="dxa"/>
            <w:tcBorders>
              <w:top w:val="single" w:sz="4" w:space="0" w:color="auto"/>
              <w:left w:val="single" w:sz="4" w:space="0" w:color="auto"/>
              <w:bottom w:val="single" w:sz="4" w:space="0" w:color="auto"/>
              <w:right w:val="single" w:sz="4" w:space="0" w:color="auto"/>
            </w:tcBorders>
            <w:hideMark/>
          </w:tcPr>
          <w:p w14:paraId="366CF5F3" w14:textId="63A06C71" w:rsidR="008B238B" w:rsidRPr="00500302" w:rsidRDefault="00BA13FC" w:rsidP="00BA13FC">
            <w:pPr>
              <w:pStyle w:val="TAL"/>
              <w:rPr>
                <w:ins w:id="2747" w:author="Cyrille Bareau" w:date="2022-09-27T23:17:00Z"/>
                <w:rFonts w:eastAsia="MS Mincho"/>
                <w:lang w:eastAsia="ja-JP"/>
              </w:rPr>
            </w:pPr>
            <w:ins w:id="2748" w:author="Cyrille Bareau" w:date="2022-09-27T23:47:00Z">
              <w:r>
                <w:t>MA</w:t>
              </w:r>
            </w:ins>
            <w:ins w:id="2749" w:author="Cyrille Bareau" w:date="2022-09-27T23:17:00Z">
              <w:r w:rsidR="008B238B">
                <w:t>D-mod</w:t>
              </w:r>
              <w:r w:rsidR="008B238B" w:rsidRPr="00500302">
                <w:t>-</w:t>
              </w:r>
            </w:ins>
            <w:ins w:id="2750" w:author="Cyrille Bareau" w:date="2022-09-27T23:47:00Z">
              <w:r>
                <w:rPr>
                  <w:rFonts w:eastAsia="SimSun"/>
                </w:rPr>
                <w:t>dmAreaNwkDeviceInfo</w:t>
              </w:r>
            </w:ins>
            <w:ins w:id="2751"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242A12" w14:textId="77777777" w:rsidR="008B238B" w:rsidRPr="00500302" w:rsidRDefault="008B238B" w:rsidP="008B238B">
            <w:pPr>
              <w:pStyle w:val="TAL"/>
              <w:rPr>
                <w:ins w:id="2752" w:author="Cyrille Bareau" w:date="2022-09-27T23:17:00Z"/>
                <w:rFonts w:eastAsia="MS Mincho"/>
                <w:lang w:eastAsia="ja-JP"/>
              </w:rPr>
            </w:pPr>
          </w:p>
        </w:tc>
      </w:tr>
    </w:tbl>
    <w:p w14:paraId="146CA4E7" w14:textId="77777777" w:rsidR="008B238B" w:rsidRDefault="008B238B" w:rsidP="008B238B">
      <w:pPr>
        <w:rPr>
          <w:ins w:id="2753" w:author="Cyrille Bareau" w:date="2022-09-27T23:17:00Z"/>
          <w:lang w:eastAsia="ja-JP"/>
        </w:rPr>
      </w:pPr>
    </w:p>
    <w:p w14:paraId="518A29AB" w14:textId="649B6366" w:rsidR="00A13A7C" w:rsidRDefault="008B238B" w:rsidP="008B238B">
      <w:pPr>
        <w:pStyle w:val="NO"/>
        <w:rPr>
          <w:ins w:id="2754" w:author="Cyrille Bareau" w:date="2022-09-27T23:17:00Z"/>
          <w:rFonts w:eastAsia="Arial Unicode MS"/>
        </w:rPr>
      </w:pPr>
      <w:ins w:id="2755" w:author="Cyrille Bareau" w:date="2022-09-27T23:17:00Z">
        <w:r w:rsidRPr="005A3421">
          <w:rPr>
            <w:rFonts w:eastAsia="Arial Unicode MS"/>
          </w:rPr>
          <w:t>NOTE</w:t>
        </w:r>
      </w:ins>
      <w:ins w:id="2756" w:author="Cyrille Bareau" w:date="2022-09-27T23:51:00Z">
        <w:r w:rsidR="00A13A7C">
          <w:rPr>
            <w:rFonts w:eastAsia="Arial Unicode MS"/>
          </w:rPr>
          <w:t>S</w:t>
        </w:r>
      </w:ins>
      <w:ins w:id="2757" w:author="Cyrille Bareau" w:date="2022-09-27T23:17:00Z">
        <w:r w:rsidRPr="005A3421">
          <w:rPr>
            <w:rFonts w:eastAsia="Arial Unicode MS"/>
          </w:rPr>
          <w:t>:</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758" w:author="Cyrille Bareau" w:date="2022-09-27T23:46:00Z">
        <w:r w:rsidR="00BA13FC">
          <w:rPr>
            <w:rFonts w:eastAsia="MS Mincho"/>
            <w:i/>
          </w:rPr>
          <w:t>dmAreaNwkDeviceInfo</w:t>
        </w:r>
      </w:ins>
      <w:proofErr w:type="spellEnd"/>
      <w:ins w:id="2759"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w:t>
        </w:r>
      </w:ins>
      <w:ins w:id="2760" w:author="Cyrille Bareau" w:date="2022-09-28T09:31:00Z">
        <w:r w:rsidR="00BE071D">
          <w:rPr>
            <w:rFonts w:eastAsia="Arial Unicode MS"/>
          </w:rPr>
          <w:t>IPE manages a M2M Area Network</w:t>
        </w:r>
      </w:ins>
      <w:ins w:id="2761" w:author="Cyrille Bareau" w:date="2022-09-27T23:17:00Z">
        <w:r>
          <w:rPr>
            <w:rFonts w:eastAsia="Arial Unicode MS"/>
          </w:rPr>
          <w:t>. The IPE shall create one [</w:t>
        </w:r>
      </w:ins>
      <w:proofErr w:type="spellStart"/>
      <w:ins w:id="2762" w:author="Cyrille Bareau" w:date="2022-09-27T23:46:00Z">
        <w:r w:rsidR="00BA13FC">
          <w:rPr>
            <w:rFonts w:eastAsia="MS Mincho"/>
            <w:i/>
          </w:rPr>
          <w:t>dmAreaNwkDeviceInfo</w:t>
        </w:r>
      </w:ins>
      <w:proofErr w:type="spellEnd"/>
      <w:ins w:id="2763" w:author="Cyrille Bareau" w:date="2022-09-27T23:17:00Z">
        <w:r w:rsidR="00A13A7C">
          <w:rPr>
            <w:rFonts w:eastAsia="Arial Unicode MS"/>
          </w:rPr>
          <w:t xml:space="preserve">] resource per </w:t>
        </w:r>
      </w:ins>
      <w:ins w:id="2764" w:author="Cyrille Bareau" w:date="2022-09-27T23:53:00Z">
        <w:r w:rsidR="00A13A7C">
          <w:rPr>
            <w:rFonts w:eastAsia="Arial Unicode MS"/>
          </w:rPr>
          <w:t>device</w:t>
        </w:r>
      </w:ins>
      <w:ins w:id="2765" w:author="Cyrille Bareau" w:date="2022-09-28T09:32:00Z">
        <w:r w:rsidR="00BE071D">
          <w:rPr>
            <w:rFonts w:eastAsia="Arial Unicode MS"/>
          </w:rPr>
          <w:t xml:space="preserve"> in the M2M Area Network</w:t>
        </w:r>
      </w:ins>
      <w:ins w:id="2766" w:author="Cyrille Bareau" w:date="2022-09-27T23:51:00Z">
        <w:r w:rsidR="00A13A7C">
          <w:rPr>
            <w:rFonts w:eastAsia="Arial Unicode MS"/>
          </w:rPr>
          <w:t>.</w:t>
        </w:r>
      </w:ins>
      <w:ins w:id="2767" w:author="Cyrille Bareau" w:date="2022-09-27T23:56:00Z">
        <w:r w:rsidR="00A13A7C">
          <w:rPr>
            <w:rFonts w:eastAsia="Arial Unicode MS"/>
          </w:rPr>
          <w:t xml:space="preserve"> This resource</w:t>
        </w:r>
      </w:ins>
      <w:ins w:id="2768" w:author="Cyrille Bareau" w:date="2022-09-27T23:51:00Z">
        <w:r w:rsidR="00A13A7C">
          <w:rPr>
            <w:rFonts w:eastAsia="Arial Unicode MS"/>
          </w:rPr>
          <w:t xml:space="preserve"> is created as child of a [</w:t>
        </w:r>
        <w:proofErr w:type="spellStart"/>
        <w:r w:rsidR="00A13A7C">
          <w:rPr>
            <w:rFonts w:eastAsia="Arial Unicode MS"/>
            <w:i/>
          </w:rPr>
          <w:t>dmAreaNwkIn</w:t>
        </w:r>
      </w:ins>
      <w:ins w:id="2769" w:author="Cyrille Bareau" w:date="2022-09-27T23:52:00Z">
        <w:r w:rsidR="00A13A7C">
          <w:rPr>
            <w:rFonts w:eastAsia="Arial Unicode MS"/>
            <w:i/>
          </w:rPr>
          <w:t>fo</w:t>
        </w:r>
      </w:ins>
      <w:proofErr w:type="spellEnd"/>
      <w:ins w:id="2770" w:author="Cyrille Bareau" w:date="2022-09-27T23:51:00Z">
        <w:r w:rsidR="00A13A7C">
          <w:rPr>
            <w:rFonts w:eastAsia="Arial Unicode MS"/>
          </w:rPr>
          <w:t>] resource.</w:t>
        </w:r>
      </w:ins>
    </w:p>
    <w:p w14:paraId="1CB019FC" w14:textId="0E7A89F4" w:rsidR="008B238B" w:rsidRPr="00500302" w:rsidRDefault="008B238B" w:rsidP="00A13A7C">
      <w:pPr>
        <w:pStyle w:val="Titre5"/>
        <w:rPr>
          <w:ins w:id="2771" w:author="Cyrille Bareau" w:date="2022-09-27T23:17:00Z"/>
          <w:rFonts w:eastAsia="Malgun Gothic"/>
          <w:lang w:eastAsia="ko-KR"/>
        </w:rPr>
      </w:pPr>
      <w:ins w:id="2772" w:author="Cyrille Bareau" w:date="2022-09-27T23:17:00Z">
        <w:r>
          <w:rPr>
            <w:rFonts w:eastAsia="Malgun Gothic"/>
            <w:lang w:eastAsia="ko-KR"/>
          </w:rPr>
          <w:t>8.3.1</w:t>
        </w:r>
      </w:ins>
      <w:ins w:id="2773" w:author="Cyrille Bareau" w:date="2022-09-27T23:48:00Z">
        <w:r w:rsidR="00A13A7C">
          <w:rPr>
            <w:rFonts w:eastAsia="Malgun Gothic"/>
            <w:lang w:eastAsia="ko-KR"/>
          </w:rPr>
          <w:t>1.7</w:t>
        </w:r>
      </w:ins>
      <w:ins w:id="2774" w:author="Cyrille Bareau" w:date="2022-09-27T23:17: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p>
    <w:p w14:paraId="2AE1A08E" w14:textId="77777777" w:rsidR="008B238B" w:rsidRDefault="008B238B" w:rsidP="008B238B">
      <w:pPr>
        <w:rPr>
          <w:ins w:id="2775" w:author="Cyrille Bareau" w:date="2022-09-27T23:17:00Z"/>
          <w:rFonts w:eastAsia="Malgun Gothic"/>
        </w:rPr>
      </w:pPr>
      <w:ins w:id="2776"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D9306B" w14:textId="1919AD32" w:rsidR="008B238B" w:rsidRDefault="008B238B" w:rsidP="008B238B">
      <w:pPr>
        <w:rPr>
          <w:ins w:id="2777" w:author="Cyrille Bareau" w:date="2022-09-27T23:17:00Z"/>
          <w:rFonts w:eastAsia="Malgun Gothic"/>
        </w:rPr>
      </w:pPr>
      <w:ins w:id="2778"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Creator IPE shall create as many as possible datapoints of the [</w:t>
        </w:r>
      </w:ins>
      <w:proofErr w:type="spellStart"/>
      <w:ins w:id="2779" w:author="Cyrille Bareau" w:date="2022-09-27T23:46:00Z">
        <w:r w:rsidR="00BA13FC">
          <w:rPr>
            <w:rFonts w:eastAsia="MS Mincho"/>
            <w:i/>
          </w:rPr>
          <w:t>dmAreaNwkDeviceInfo</w:t>
        </w:r>
      </w:ins>
      <w:proofErr w:type="spellEnd"/>
      <w:ins w:id="2780" w:author="Cyrille Bareau" w:date="2022-09-27T23:17:00Z">
        <w:r>
          <w:rPr>
            <w:rFonts w:eastAsia="Malgun Gothic"/>
          </w:rPr>
          <w:t xml:space="preserve">] </w:t>
        </w:r>
        <w:proofErr w:type="spellStart"/>
        <w:r>
          <w:rPr>
            <w:rFonts w:eastAsia="Malgun Gothic"/>
          </w:rPr>
          <w:t>ModuleClass</w:t>
        </w:r>
      </w:ins>
      <w:proofErr w:type="spellEnd"/>
      <w:ins w:id="2781" w:author="Cyrille Bareau" w:date="2022-09-27T23:57:00Z">
        <w:r w:rsidR="00A13A7C">
          <w:rPr>
            <w:rFonts w:eastAsia="Malgun Gothic"/>
          </w:rPr>
          <w:t>, at least the mandatory ‘</w:t>
        </w:r>
        <w:proofErr w:type="spellStart"/>
        <w:r w:rsidR="00A13A7C">
          <w:rPr>
            <w:rFonts w:eastAsia="Malgun Gothic"/>
          </w:rPr>
          <w:t>devId</w:t>
        </w:r>
        <w:proofErr w:type="spellEnd"/>
        <w:r w:rsidR="00A13A7C">
          <w:rPr>
            <w:rFonts w:eastAsia="Malgun Gothic"/>
          </w:rPr>
          <w:t>’ and ‘</w:t>
        </w:r>
        <w:proofErr w:type="spellStart"/>
        <w:r w:rsidR="00A13A7C">
          <w:rPr>
            <w:rFonts w:eastAsia="Malgun Gothic"/>
          </w:rPr>
          <w:t>devType</w:t>
        </w:r>
        <w:proofErr w:type="spellEnd"/>
        <w:r w:rsidR="00A13A7C">
          <w:rPr>
            <w:rFonts w:eastAsia="Malgun Gothic"/>
          </w:rPr>
          <w:t>’ attributes</w:t>
        </w:r>
      </w:ins>
      <w:ins w:id="2782" w:author="Cyrille Bareau" w:date="2022-09-27T23:17:00Z">
        <w:r>
          <w:rPr>
            <w:rFonts w:eastAsia="Malgun Gothic"/>
          </w:rPr>
          <w:t>.</w:t>
        </w:r>
      </w:ins>
    </w:p>
    <w:p w14:paraId="232341A1" w14:textId="2672689E" w:rsidR="008B238B" w:rsidRPr="00500302" w:rsidRDefault="008B238B" w:rsidP="00A13A7C">
      <w:pPr>
        <w:pStyle w:val="Titre5"/>
        <w:rPr>
          <w:ins w:id="2783" w:author="Cyrille Bareau" w:date="2022-09-27T23:17:00Z"/>
          <w:rFonts w:eastAsia="Malgun Gothic"/>
          <w:lang w:eastAsia="ko-KR"/>
        </w:rPr>
      </w:pPr>
      <w:ins w:id="2784" w:author="Cyrille Bareau" w:date="2022-09-27T23:17:00Z">
        <w:r>
          <w:rPr>
            <w:rFonts w:eastAsia="Malgun Gothic"/>
            <w:lang w:eastAsia="ko-KR"/>
          </w:rPr>
          <w:t>8.3.1</w:t>
        </w:r>
      </w:ins>
      <w:ins w:id="2785" w:author="Cyrille Bareau" w:date="2022-09-27T23:49:00Z">
        <w:r w:rsidR="00A13A7C">
          <w:rPr>
            <w:rFonts w:eastAsia="Malgun Gothic"/>
            <w:lang w:eastAsia="ko-KR"/>
          </w:rPr>
          <w:t>1.7</w:t>
        </w:r>
      </w:ins>
      <w:ins w:id="2786" w:author="Cyrille Bareau" w:date="2022-09-27T23:17:00Z">
        <w:r>
          <w:rPr>
            <w:rFonts w:eastAsia="Malgun Gothic"/>
            <w:lang w:eastAsia="ko-KR"/>
          </w:rPr>
          <w:t>.3</w:t>
        </w:r>
        <w:r w:rsidRPr="00500302">
          <w:rPr>
            <w:rFonts w:eastAsia="Malgun Gothic"/>
            <w:lang w:eastAsia="ko-KR"/>
          </w:rPr>
          <w:tab/>
          <w:t>Retrieve</w:t>
        </w:r>
      </w:ins>
    </w:p>
    <w:p w14:paraId="1A997F47" w14:textId="77777777" w:rsidR="008B238B" w:rsidRPr="00500302" w:rsidRDefault="008B238B" w:rsidP="008B238B">
      <w:pPr>
        <w:rPr>
          <w:ins w:id="2787" w:author="Cyrille Bareau" w:date="2022-09-27T23:17:00Z"/>
        </w:rPr>
      </w:pPr>
      <w:ins w:id="2788"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DB48CB4" w14:textId="3825E1F3" w:rsidR="008B238B" w:rsidRPr="00500302" w:rsidRDefault="008B238B" w:rsidP="00A13A7C">
      <w:pPr>
        <w:pStyle w:val="Titre5"/>
        <w:rPr>
          <w:ins w:id="2789" w:author="Cyrille Bareau" w:date="2022-09-27T23:17:00Z"/>
          <w:rFonts w:eastAsia="Malgun Gothic"/>
          <w:lang w:eastAsia="ko-KR"/>
        </w:rPr>
      </w:pPr>
      <w:ins w:id="2790" w:author="Cyrille Bareau" w:date="2022-09-27T23:17:00Z">
        <w:r>
          <w:rPr>
            <w:rFonts w:eastAsia="Malgun Gothic"/>
            <w:lang w:eastAsia="ko-KR"/>
          </w:rPr>
          <w:t>8.3.1</w:t>
        </w:r>
      </w:ins>
      <w:ins w:id="2791" w:author="Cyrille Bareau" w:date="2022-09-27T23:49:00Z">
        <w:r w:rsidR="00A13A7C">
          <w:rPr>
            <w:rFonts w:eastAsia="Malgun Gothic"/>
            <w:lang w:eastAsia="ko-KR"/>
          </w:rPr>
          <w:t>1.7</w:t>
        </w:r>
      </w:ins>
      <w:ins w:id="2792" w:author="Cyrille Bareau" w:date="2022-09-27T23:17:00Z">
        <w:r>
          <w:rPr>
            <w:rFonts w:eastAsia="Malgun Gothic"/>
            <w:lang w:eastAsia="ko-KR"/>
          </w:rPr>
          <w:t>.4</w:t>
        </w:r>
        <w:r w:rsidRPr="00500302">
          <w:rPr>
            <w:rFonts w:eastAsia="Malgun Gothic"/>
            <w:lang w:eastAsia="ko-KR"/>
          </w:rPr>
          <w:tab/>
        </w:r>
        <w:r>
          <w:rPr>
            <w:rFonts w:eastAsia="Malgun Gothic"/>
            <w:lang w:eastAsia="ko-KR"/>
          </w:rPr>
          <w:t>Update</w:t>
        </w:r>
      </w:ins>
    </w:p>
    <w:p w14:paraId="62869AEC" w14:textId="77777777" w:rsidR="008B238B" w:rsidRPr="00500302" w:rsidRDefault="008B238B" w:rsidP="008B238B">
      <w:pPr>
        <w:rPr>
          <w:ins w:id="2793" w:author="Cyrille Bareau" w:date="2022-09-27T23:17:00Z"/>
        </w:rPr>
      </w:pPr>
      <w:ins w:id="2794"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0F23F27" w14:textId="2D317ADD" w:rsidR="008B238B" w:rsidRPr="00500302" w:rsidRDefault="008B238B" w:rsidP="00A13A7C">
      <w:pPr>
        <w:pStyle w:val="Titre5"/>
        <w:rPr>
          <w:ins w:id="2795" w:author="Cyrille Bareau" w:date="2022-09-27T23:17:00Z"/>
          <w:rFonts w:eastAsia="Malgun Gothic"/>
          <w:lang w:eastAsia="ko-KR"/>
        </w:rPr>
      </w:pPr>
      <w:ins w:id="2796" w:author="Cyrille Bareau" w:date="2022-09-27T23:17:00Z">
        <w:r>
          <w:rPr>
            <w:rFonts w:eastAsia="Malgun Gothic"/>
            <w:lang w:eastAsia="ko-KR"/>
          </w:rPr>
          <w:t>8.3.1</w:t>
        </w:r>
      </w:ins>
      <w:ins w:id="2797" w:author="Cyrille Bareau" w:date="2022-09-27T23:49:00Z">
        <w:r w:rsidR="00A13A7C">
          <w:rPr>
            <w:rFonts w:eastAsia="Malgun Gothic"/>
            <w:lang w:eastAsia="ko-KR"/>
          </w:rPr>
          <w:t>1.7</w:t>
        </w:r>
      </w:ins>
      <w:ins w:id="2798" w:author="Cyrille Bareau" w:date="2022-09-27T23:17:00Z">
        <w:r>
          <w:rPr>
            <w:rFonts w:eastAsia="Malgun Gothic"/>
            <w:lang w:eastAsia="ko-KR"/>
          </w:rPr>
          <w:t>.5</w:t>
        </w:r>
        <w:r w:rsidRPr="00500302">
          <w:rPr>
            <w:rFonts w:eastAsia="Malgun Gothic"/>
            <w:lang w:eastAsia="ko-KR"/>
          </w:rPr>
          <w:tab/>
          <w:t>Delete</w:t>
        </w:r>
      </w:ins>
    </w:p>
    <w:p w14:paraId="486D98D4" w14:textId="77777777" w:rsidR="008B238B" w:rsidRDefault="008B238B" w:rsidP="008B238B">
      <w:pPr>
        <w:rPr>
          <w:ins w:id="2799" w:author="Cyrille Bareau" w:date="2022-09-27T23:17:00Z"/>
          <w:rFonts w:eastAsia="Malgun Gothic"/>
        </w:rPr>
      </w:pPr>
      <w:ins w:id="2800"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F8CD8CE" w14:textId="3A17DC67" w:rsidR="008B238B" w:rsidRPr="00500302" w:rsidRDefault="008B238B" w:rsidP="00A13A7C">
      <w:pPr>
        <w:pStyle w:val="Titre5"/>
        <w:rPr>
          <w:ins w:id="2801" w:author="Cyrille Bareau" w:date="2022-09-27T23:17:00Z"/>
          <w:rFonts w:eastAsia="Malgun Gothic"/>
          <w:lang w:eastAsia="ko-KR"/>
        </w:rPr>
      </w:pPr>
      <w:ins w:id="2802" w:author="Cyrille Bareau" w:date="2022-09-27T23:17:00Z">
        <w:r>
          <w:rPr>
            <w:rFonts w:eastAsia="Malgun Gothic"/>
            <w:lang w:eastAsia="ko-KR"/>
          </w:rPr>
          <w:t>8.3.1</w:t>
        </w:r>
      </w:ins>
      <w:ins w:id="2803" w:author="Cyrille Bareau" w:date="2022-09-27T23:49:00Z">
        <w:r w:rsidR="00A13A7C">
          <w:rPr>
            <w:rFonts w:eastAsia="Malgun Gothic"/>
            <w:lang w:eastAsia="ko-KR"/>
          </w:rPr>
          <w:t>1.7</w:t>
        </w:r>
      </w:ins>
      <w:ins w:id="2804"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49661DDE" w14:textId="77777777" w:rsidR="008B238B" w:rsidRDefault="008B238B" w:rsidP="008B238B">
      <w:pPr>
        <w:rPr>
          <w:ins w:id="2805" w:author="Cyrille Bareau" w:date="2022-09-27T23:17:00Z"/>
          <w:rFonts w:eastAsia="Malgun Gothic"/>
        </w:rPr>
      </w:pPr>
      <w:ins w:id="2806"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lastRenderedPageBreak/>
        <w:t>-----------------------</w:t>
      </w:r>
      <w:r>
        <w:t xml:space="preserve"> End of change </w:t>
      </w:r>
      <w:r w:rsidR="00BB3135">
        <w:t>7</w:t>
      </w:r>
      <w:r>
        <w:t xml:space="preserve"> </w:t>
      </w:r>
      <w:r w:rsidRPr="00B4412C">
        <w:t>-------------------------------------------</w:t>
      </w:r>
    </w:p>
    <w:bookmarkEnd w:id="292"/>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8"/>
      <w:footerReference w:type="default" r:id="rId19"/>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Poornima Shandilya" w:date="2022-09-29T14:00:00Z" w:initials="PS">
    <w:p w14:paraId="15332587" w14:textId="77777777" w:rsidR="00DC01B4" w:rsidRDefault="00DC01B4" w:rsidP="004B2D0D">
      <w:pPr>
        <w:pStyle w:val="Commentaire"/>
      </w:pPr>
      <w:r>
        <w:rPr>
          <w:rStyle w:val="Marquedecommentaire"/>
        </w:rPr>
        <w:annotationRef/>
      </w:r>
      <w:r>
        <w:t>Instead of deleting it, &lt;mgmtObj&gt; or &lt;flexContainer&gt; can be added here. Then in the note both can be described. For example "when &lt;mgmtObj&gt; are used for DM of NoDN then &lt;mgmtObj&gt; are created as child resources of &lt;node&gt; as described in TS-0004 Annex D, when &lt;flexContainer&gt;(s) are used for DM of NoDN then &lt;flexContainer&gt; are created as child resources of &lt;node&gt; resource as described in clause 8.</w:t>
      </w:r>
    </w:p>
  </w:comment>
  <w:comment w:id="225" w:author="Poornima Shandilya" w:date="2022-09-29T14:17:00Z" w:initials="PS">
    <w:p w14:paraId="7CDC6E87" w14:textId="6EAA8F40" w:rsidR="00DC01B4" w:rsidRDefault="00DC01B4" w:rsidP="004B2D0D">
      <w:pPr>
        <w:pStyle w:val="Commentaire"/>
      </w:pPr>
      <w:r>
        <w:rPr>
          <w:rStyle w:val="Marquedecommentaire"/>
        </w:rPr>
        <w:annotationRef/>
      </w:r>
      <w:r>
        <w:t xml:space="preserve">does this paragraph still hold true? </w:t>
      </w:r>
    </w:p>
  </w:comment>
  <w:comment w:id="226" w:author="Cyrille Bareau" w:date="2022-09-30T10:04:00Z" w:initials="CBA">
    <w:p w14:paraId="6985D624" w14:textId="38A2D067" w:rsidR="00DC01B4" w:rsidRDefault="00DC01B4">
      <w:pPr>
        <w:pStyle w:val="Commentaire"/>
      </w:pPr>
      <w:r>
        <w:rPr>
          <w:rStyle w:val="Marquedecommentaire"/>
        </w:rPr>
        <w:annotationRef/>
      </w:r>
      <w:r>
        <w:t>Yes, except the last part that I rewrote.</w:t>
      </w:r>
    </w:p>
  </w:comment>
  <w:comment w:id="302" w:author="Poornima Shandilya" w:date="2022-09-29T10:32:00Z" w:initials="PS">
    <w:p w14:paraId="0F36A0C7" w14:textId="55AF7BD2" w:rsidR="00DC01B4" w:rsidRDefault="00DC01B4" w:rsidP="004B2D0D">
      <w:pPr>
        <w:pStyle w:val="Commentaire"/>
      </w:pPr>
      <w:r>
        <w:rPr>
          <w:rStyle w:val="Marquedecommentaire"/>
        </w:rPr>
        <w:annotationRef/>
      </w:r>
      <w:r>
        <w:t>Can MN, ASN, ADN be managed entity in SDT DM?</w:t>
      </w:r>
    </w:p>
  </w:comment>
  <w:comment w:id="303" w:author="Cyrille Bareau" w:date="2022-11-25T18:09:00Z" w:initials="CBA">
    <w:p w14:paraId="5D8B78D1" w14:textId="02328CDD" w:rsidR="00DC01B4" w:rsidRDefault="00DC01B4">
      <w:pPr>
        <w:pStyle w:val="Commentaire"/>
      </w:pPr>
      <w:r>
        <w:rPr>
          <w:rStyle w:val="Marquedecommentaire"/>
        </w:rPr>
        <w:annotationRef/>
      </w:r>
      <w:r>
        <w:t>They could, but you’re right this should not be specified here, where we describe IPEs managing NoDNs.</w:t>
      </w:r>
    </w:p>
  </w:comment>
  <w:comment w:id="423" w:author="Poornima Shandilya" w:date="2022-09-29T11:43:00Z" w:initials="PS">
    <w:p w14:paraId="1435DA67" w14:textId="77777777" w:rsidR="00DC01B4" w:rsidRDefault="00DC01B4" w:rsidP="004B2D0D">
      <w:pPr>
        <w:pStyle w:val="Commentaire"/>
      </w:pPr>
      <w:r>
        <w:rPr>
          <w:rStyle w:val="Marquedecommentaire"/>
        </w:rPr>
        <w:annotationRef/>
      </w:r>
      <w:r>
        <w:t>After processing the response, create for [dmDeviceInfo] should be sent.</w:t>
      </w:r>
    </w:p>
  </w:comment>
  <w:comment w:id="611" w:author="Poornima Shandilya" w:date="2022-09-29T11:24:00Z" w:initials="PS">
    <w:p w14:paraId="44403EA3" w14:textId="18E599D2" w:rsidR="00DC01B4" w:rsidRDefault="00DC01B4" w:rsidP="004B2D0D">
      <w:pPr>
        <w:pStyle w:val="Commentaire"/>
      </w:pPr>
      <w:r>
        <w:rPr>
          <w:rStyle w:val="Marquedecommentaire"/>
        </w:rPr>
        <w:annotationRef/>
      </w:r>
      <w:r>
        <w:t>Again it is mentioning  ASN, MN, IN as managed entity</w:t>
      </w:r>
    </w:p>
  </w:comment>
  <w:comment w:id="1054" w:author="Poornima Shandilya" w:date="2022-09-29T11:42:00Z" w:initials="PS">
    <w:p w14:paraId="66B535BA" w14:textId="77777777" w:rsidR="00DC01B4" w:rsidRDefault="00DC01B4" w:rsidP="004B2D0D">
      <w:pPr>
        <w:pStyle w:val="Commentaire"/>
      </w:pPr>
      <w:r>
        <w:rPr>
          <w:rStyle w:val="Marquedecommentaire"/>
        </w:rPr>
        <w:annotationRef/>
      </w:r>
      <w:r>
        <w:t>dmDeviceInfo is a mandatory child. Can it be deleted?</w:t>
      </w:r>
    </w:p>
  </w:comment>
  <w:comment w:id="1199" w:author="Poornima Shandilya" w:date="2022-09-29T13:49:00Z" w:initials="PS">
    <w:p w14:paraId="29C3D8B0" w14:textId="77777777" w:rsidR="00DC01B4" w:rsidRDefault="00DC01B4" w:rsidP="004B2D0D">
      <w:pPr>
        <w:pStyle w:val="Commentaire"/>
      </w:pPr>
      <w:r>
        <w:rPr>
          <w:rStyle w:val="Marquedecommentaire"/>
        </w:rPr>
        <w:annotationRef/>
      </w:r>
      <w:r>
        <w:t>Will it also trigger delete of dmAgent?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32587" w15:done="0"/>
  <w15:commentEx w15:paraId="7CDC6E87" w15:done="0"/>
  <w15:commentEx w15:paraId="6985D624" w15:paraIdParent="7CDC6E87" w15:done="0"/>
  <w15:commentEx w15:paraId="0F36A0C7" w15:done="0"/>
  <w15:commentEx w15:paraId="5D8B78D1" w15:paraIdParent="0F36A0C7" w15:done="0"/>
  <w15:commentEx w15:paraId="1435DA67" w15:done="0"/>
  <w15:commentEx w15:paraId="44403EA3" w15:done="0"/>
  <w15:commentEx w15:paraId="66B535BA" w15:done="0"/>
  <w15:commentEx w15:paraId="29C3D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381" w16cex:dateUtc="2022-09-29T08:30:00Z"/>
  <w16cex:commentExtensible w16cex:durableId="26E0278C" w16cex:dateUtc="2022-09-29T08:47:00Z"/>
  <w16cex:commentExtensible w16cex:durableId="26DFF2AF" w16cex:dateUtc="2022-09-29T05:02:00Z"/>
  <w16cex:commentExtensible w16cex:durableId="26E0036D" w16cex:dateUtc="2022-09-29T06:13:00Z"/>
  <w16cex:commentExtensible w16cex:durableId="26DFFEE0" w16cex:dateUtc="2022-09-29T05:54:00Z"/>
  <w16cex:commentExtensible w16cex:durableId="26E0032C" w16cex:dateUtc="2022-09-29T06:12:00Z"/>
  <w16cex:commentExtensible w16cex:durableId="26E02100" w16cex:dateUtc="2022-09-29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32587" w16cid:durableId="26E02381"/>
  <w16cid:commentId w16cid:paraId="7CDC6E87" w16cid:durableId="26E0278C"/>
  <w16cid:commentId w16cid:paraId="6985D624" w16cid:durableId="26E16792"/>
  <w16cid:commentId w16cid:paraId="0F36A0C7" w16cid:durableId="26DFF2AF"/>
  <w16cid:commentId w16cid:paraId="5D8B78D1" w16cid:durableId="273255DF"/>
  <w16cid:commentId w16cid:paraId="1435DA67" w16cid:durableId="26E0036D"/>
  <w16cid:commentId w16cid:paraId="44403EA3" w16cid:durableId="26DFFEE0"/>
  <w16cid:commentId w16cid:paraId="66B535BA" w16cid:durableId="26E0032C"/>
  <w16cid:commentId w16cid:paraId="29C3D8B0" w16cid:durableId="26E02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8F79" w14:textId="77777777" w:rsidR="004D1737" w:rsidRDefault="004D1737">
      <w:r>
        <w:separator/>
      </w:r>
    </w:p>
  </w:endnote>
  <w:endnote w:type="continuationSeparator" w:id="0">
    <w:p w14:paraId="0DE96CFB" w14:textId="77777777" w:rsidR="004D1737" w:rsidRDefault="004D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DC01B4" w:rsidRDefault="00DC01B4"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C028FA">
      <w:t>37</w:t>
    </w:r>
    <w:r>
      <w:fldChar w:fldCharType="end"/>
    </w:r>
    <w:r>
      <w:t xml:space="preserve"> of </w:t>
    </w:r>
    <w:r w:rsidR="00AB7297">
      <w:fldChar w:fldCharType="begin"/>
    </w:r>
    <w:r w:rsidR="00AB7297">
      <w:instrText xml:space="preserve"> NUMPAGES   \* MERGEFORMAT </w:instrText>
    </w:r>
    <w:r w:rsidR="00AB7297">
      <w:fldChar w:fldCharType="separate"/>
    </w:r>
    <w:r w:rsidR="00C028FA">
      <w:t>37</w:t>
    </w:r>
    <w:r w:rsidR="00AB7297">
      <w:fldChar w:fldCharType="end"/>
    </w:r>
  </w:p>
  <w:p w14:paraId="6B525A68" w14:textId="77777777" w:rsidR="00DC01B4" w:rsidRPr="00424964" w:rsidRDefault="00DC01B4"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E2EF" w14:textId="77777777" w:rsidR="004D1737" w:rsidRDefault="004D1737">
      <w:r>
        <w:separator/>
      </w:r>
    </w:p>
  </w:footnote>
  <w:footnote w:type="continuationSeparator" w:id="0">
    <w:p w14:paraId="69ADA1A0" w14:textId="77777777" w:rsidR="004D1737" w:rsidRDefault="004D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C01B4" w14:paraId="54448DFB" w14:textId="77777777" w:rsidTr="00DD5749">
      <w:trPr>
        <w:trHeight w:val="831"/>
      </w:trPr>
      <w:tc>
        <w:tcPr>
          <w:tcW w:w="8068" w:type="dxa"/>
          <w:hideMark/>
        </w:tcPr>
        <w:p w14:paraId="66BB19E3" w14:textId="59A0817E" w:rsidR="00DC01B4" w:rsidRDefault="00DC01B4"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AB7297">
            <w:rPr>
              <w:noProof/>
            </w:rPr>
            <w:t>SDS-2022-0114R06-Proposed_changes_to_TS-0033_for_WI_0109</w:t>
          </w:r>
          <w:r>
            <w:rPr>
              <w:noProof/>
            </w:rPr>
            <w:fldChar w:fldCharType="end"/>
          </w:r>
        </w:p>
        <w:p w14:paraId="32DD006B" w14:textId="77777777" w:rsidR="00DC01B4" w:rsidRDefault="00DC01B4" w:rsidP="00DD5749">
          <w:r>
            <w:t xml:space="preserve">Change Request </w:t>
          </w:r>
        </w:p>
      </w:tc>
      <w:tc>
        <w:tcPr>
          <w:tcW w:w="1569" w:type="dxa"/>
          <w:hideMark/>
        </w:tcPr>
        <w:p w14:paraId="6365D260" w14:textId="07DE892A" w:rsidR="00DC01B4" w:rsidRDefault="00DC01B4"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DC01B4" w:rsidRPr="00DD5749" w:rsidRDefault="00DC01B4"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5">
    <w15:presenceInfo w15:providerId="None" w15:userId="rel-5"/>
  </w15:person>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Poornima Shandilya">
    <w15:presenceInfo w15:providerId="None" w15:userId="Poornima Shandilya"/>
  </w15:person>
  <w15:person w15:author="114R02">
    <w15:presenceInfo w15:providerId="None" w15:userId="114R02"/>
  </w15:person>
  <w15:person w15:author="R05 (Cyrille Bareau)">
    <w15:presenceInfo w15:providerId="None" w15:userId="R05 (Cyrille Bareau)"/>
  </w15:person>
  <w15:person w15:author="R1">
    <w15:presenceInfo w15:providerId="None" w15:userId="R1"/>
  </w15:person>
  <w15:person w15:author="Marianne MOHALI (Orange)">
    <w15:presenceInfo w15:providerId="None" w15:userId="Marianne MOHALI (Orange)"/>
  </w15:person>
  <w15:person w15:author="R06 (Cyrille Bareau)">
    <w15:presenceInfo w15:providerId="None" w15:userId="R06 (Cyrille Bar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274B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231C"/>
    <w:rsid w:val="000A55A5"/>
    <w:rsid w:val="000A5623"/>
    <w:rsid w:val="000C0EEE"/>
    <w:rsid w:val="000C1E0E"/>
    <w:rsid w:val="000C351D"/>
    <w:rsid w:val="000C4D65"/>
    <w:rsid w:val="000C7C9A"/>
    <w:rsid w:val="000D6DB8"/>
    <w:rsid w:val="000D7A96"/>
    <w:rsid w:val="000E0510"/>
    <w:rsid w:val="000E3D68"/>
    <w:rsid w:val="000F240F"/>
    <w:rsid w:val="000F26BA"/>
    <w:rsid w:val="00102674"/>
    <w:rsid w:val="00105C3B"/>
    <w:rsid w:val="0011034F"/>
    <w:rsid w:val="0011244A"/>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00B48"/>
    <w:rsid w:val="00213CEE"/>
    <w:rsid w:val="002229DE"/>
    <w:rsid w:val="00222A9C"/>
    <w:rsid w:val="0022316A"/>
    <w:rsid w:val="00225E39"/>
    <w:rsid w:val="0023291F"/>
    <w:rsid w:val="002359F8"/>
    <w:rsid w:val="00236B81"/>
    <w:rsid w:val="00245EB9"/>
    <w:rsid w:val="0024708A"/>
    <w:rsid w:val="002669AD"/>
    <w:rsid w:val="002734DE"/>
    <w:rsid w:val="0027562A"/>
    <w:rsid w:val="00276C2C"/>
    <w:rsid w:val="002A246A"/>
    <w:rsid w:val="002A52F0"/>
    <w:rsid w:val="002B1726"/>
    <w:rsid w:val="002C31BD"/>
    <w:rsid w:val="002E0966"/>
    <w:rsid w:val="002E6F5A"/>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1344"/>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67272"/>
    <w:rsid w:val="00483252"/>
    <w:rsid w:val="00485236"/>
    <w:rsid w:val="00494756"/>
    <w:rsid w:val="00496966"/>
    <w:rsid w:val="004A1E38"/>
    <w:rsid w:val="004A3DC4"/>
    <w:rsid w:val="004A4A3F"/>
    <w:rsid w:val="004A528A"/>
    <w:rsid w:val="004A7928"/>
    <w:rsid w:val="004B0277"/>
    <w:rsid w:val="004B21DC"/>
    <w:rsid w:val="004B2C68"/>
    <w:rsid w:val="004B2D0D"/>
    <w:rsid w:val="004B7EBC"/>
    <w:rsid w:val="004C3539"/>
    <w:rsid w:val="004C4005"/>
    <w:rsid w:val="004C49B0"/>
    <w:rsid w:val="004D1737"/>
    <w:rsid w:val="004D636C"/>
    <w:rsid w:val="004E0BDD"/>
    <w:rsid w:val="004E1B2F"/>
    <w:rsid w:val="004F40E2"/>
    <w:rsid w:val="004F6329"/>
    <w:rsid w:val="00500E86"/>
    <w:rsid w:val="00507583"/>
    <w:rsid w:val="00512F07"/>
    <w:rsid w:val="00513AE8"/>
    <w:rsid w:val="005149C6"/>
    <w:rsid w:val="00515968"/>
    <w:rsid w:val="00523B6A"/>
    <w:rsid w:val="00525D73"/>
    <w:rsid w:val="00530471"/>
    <w:rsid w:val="00537726"/>
    <w:rsid w:val="005453D4"/>
    <w:rsid w:val="005479A8"/>
    <w:rsid w:val="005521C9"/>
    <w:rsid w:val="005619F7"/>
    <w:rsid w:val="00562BFC"/>
    <w:rsid w:val="00564D7A"/>
    <w:rsid w:val="0056624A"/>
    <w:rsid w:val="0057016E"/>
    <w:rsid w:val="00570A63"/>
    <w:rsid w:val="005726D2"/>
    <w:rsid w:val="0058061B"/>
    <w:rsid w:val="00581B7E"/>
    <w:rsid w:val="00583C71"/>
    <w:rsid w:val="00585742"/>
    <w:rsid w:val="00586848"/>
    <w:rsid w:val="0059055D"/>
    <w:rsid w:val="0059474F"/>
    <w:rsid w:val="00596098"/>
    <w:rsid w:val="005A036F"/>
    <w:rsid w:val="005A2575"/>
    <w:rsid w:val="005A2BF0"/>
    <w:rsid w:val="005B25E2"/>
    <w:rsid w:val="005C0A09"/>
    <w:rsid w:val="005E1047"/>
    <w:rsid w:val="005E77DD"/>
    <w:rsid w:val="005F43E9"/>
    <w:rsid w:val="00601F2A"/>
    <w:rsid w:val="00605C61"/>
    <w:rsid w:val="00605E15"/>
    <w:rsid w:val="0061746C"/>
    <w:rsid w:val="00630B01"/>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C4264"/>
    <w:rsid w:val="006D53E7"/>
    <w:rsid w:val="006F0EAE"/>
    <w:rsid w:val="006F1B5A"/>
    <w:rsid w:val="00703E81"/>
    <w:rsid w:val="00706CB1"/>
    <w:rsid w:val="00707EE0"/>
    <w:rsid w:val="0072459A"/>
    <w:rsid w:val="00727EAA"/>
    <w:rsid w:val="007360D4"/>
    <w:rsid w:val="00741D53"/>
    <w:rsid w:val="00743F24"/>
    <w:rsid w:val="00745924"/>
    <w:rsid w:val="007462C1"/>
    <w:rsid w:val="0075325C"/>
    <w:rsid w:val="00755B41"/>
    <w:rsid w:val="00770308"/>
    <w:rsid w:val="00783F2C"/>
    <w:rsid w:val="00787554"/>
    <w:rsid w:val="007919F4"/>
    <w:rsid w:val="007A25B7"/>
    <w:rsid w:val="007B0A4F"/>
    <w:rsid w:val="007B55FC"/>
    <w:rsid w:val="007B7B98"/>
    <w:rsid w:val="007C06D3"/>
    <w:rsid w:val="007C2C07"/>
    <w:rsid w:val="007D18FE"/>
    <w:rsid w:val="007E501E"/>
    <w:rsid w:val="007E5CA9"/>
    <w:rsid w:val="007F6E0B"/>
    <w:rsid w:val="007F71AE"/>
    <w:rsid w:val="0080058D"/>
    <w:rsid w:val="0080552B"/>
    <w:rsid w:val="00815E08"/>
    <w:rsid w:val="008178F4"/>
    <w:rsid w:val="00820AC2"/>
    <w:rsid w:val="0082261F"/>
    <w:rsid w:val="008274C8"/>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238B"/>
    <w:rsid w:val="008B59BD"/>
    <w:rsid w:val="008C2664"/>
    <w:rsid w:val="008C4F5D"/>
    <w:rsid w:val="008D341F"/>
    <w:rsid w:val="008E3232"/>
    <w:rsid w:val="008E6A19"/>
    <w:rsid w:val="008F4963"/>
    <w:rsid w:val="008F7581"/>
    <w:rsid w:val="00923FC6"/>
    <w:rsid w:val="00924D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475"/>
    <w:rsid w:val="009D17C5"/>
    <w:rsid w:val="009D244C"/>
    <w:rsid w:val="009E01D8"/>
    <w:rsid w:val="009E043E"/>
    <w:rsid w:val="009E19AF"/>
    <w:rsid w:val="009E6016"/>
    <w:rsid w:val="009E7A3D"/>
    <w:rsid w:val="009F25D4"/>
    <w:rsid w:val="009F2846"/>
    <w:rsid w:val="009F2CD4"/>
    <w:rsid w:val="009F3172"/>
    <w:rsid w:val="00A011D6"/>
    <w:rsid w:val="00A01642"/>
    <w:rsid w:val="00A01908"/>
    <w:rsid w:val="00A03D3B"/>
    <w:rsid w:val="00A058EC"/>
    <w:rsid w:val="00A0593A"/>
    <w:rsid w:val="00A13A7C"/>
    <w:rsid w:val="00A13FCE"/>
    <w:rsid w:val="00A15CC3"/>
    <w:rsid w:val="00A200F0"/>
    <w:rsid w:val="00A2220A"/>
    <w:rsid w:val="00A243EF"/>
    <w:rsid w:val="00A249D9"/>
    <w:rsid w:val="00A30453"/>
    <w:rsid w:val="00A44001"/>
    <w:rsid w:val="00A47AB9"/>
    <w:rsid w:val="00A57FB9"/>
    <w:rsid w:val="00A61C31"/>
    <w:rsid w:val="00A6262E"/>
    <w:rsid w:val="00A64856"/>
    <w:rsid w:val="00A6736A"/>
    <w:rsid w:val="00A82BD9"/>
    <w:rsid w:val="00A9358A"/>
    <w:rsid w:val="00AA1091"/>
    <w:rsid w:val="00AB4C3A"/>
    <w:rsid w:val="00AB7297"/>
    <w:rsid w:val="00AC07F4"/>
    <w:rsid w:val="00AC1BC7"/>
    <w:rsid w:val="00AC6D30"/>
    <w:rsid w:val="00AD15CD"/>
    <w:rsid w:val="00AE2D24"/>
    <w:rsid w:val="00AF3613"/>
    <w:rsid w:val="00B05F20"/>
    <w:rsid w:val="00B07CD3"/>
    <w:rsid w:val="00B1314D"/>
    <w:rsid w:val="00B15AA7"/>
    <w:rsid w:val="00B16298"/>
    <w:rsid w:val="00B17F5F"/>
    <w:rsid w:val="00B2124E"/>
    <w:rsid w:val="00B22F1F"/>
    <w:rsid w:val="00B30389"/>
    <w:rsid w:val="00B359F5"/>
    <w:rsid w:val="00B417B6"/>
    <w:rsid w:val="00B5332B"/>
    <w:rsid w:val="00B54C84"/>
    <w:rsid w:val="00B553EE"/>
    <w:rsid w:val="00B6424A"/>
    <w:rsid w:val="00B67C2C"/>
    <w:rsid w:val="00B72205"/>
    <w:rsid w:val="00B73D94"/>
    <w:rsid w:val="00B73DE0"/>
    <w:rsid w:val="00B817DD"/>
    <w:rsid w:val="00B86B5A"/>
    <w:rsid w:val="00B91978"/>
    <w:rsid w:val="00B94184"/>
    <w:rsid w:val="00B9742E"/>
    <w:rsid w:val="00BA05B7"/>
    <w:rsid w:val="00BA0F8D"/>
    <w:rsid w:val="00BA13FC"/>
    <w:rsid w:val="00BA6835"/>
    <w:rsid w:val="00BB3135"/>
    <w:rsid w:val="00BB4716"/>
    <w:rsid w:val="00BB4F3D"/>
    <w:rsid w:val="00BB6418"/>
    <w:rsid w:val="00BC0A87"/>
    <w:rsid w:val="00BC33F7"/>
    <w:rsid w:val="00BC79C2"/>
    <w:rsid w:val="00BD0638"/>
    <w:rsid w:val="00BD08A0"/>
    <w:rsid w:val="00BD2C8E"/>
    <w:rsid w:val="00BD7DC7"/>
    <w:rsid w:val="00BE03C5"/>
    <w:rsid w:val="00BE071D"/>
    <w:rsid w:val="00BE12DA"/>
    <w:rsid w:val="00BE1693"/>
    <w:rsid w:val="00BE3E6A"/>
    <w:rsid w:val="00BE40DE"/>
    <w:rsid w:val="00BE72D3"/>
    <w:rsid w:val="00C028FA"/>
    <w:rsid w:val="00C03C0C"/>
    <w:rsid w:val="00C05E06"/>
    <w:rsid w:val="00C1002B"/>
    <w:rsid w:val="00C10D92"/>
    <w:rsid w:val="00C15FCC"/>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B2A93"/>
    <w:rsid w:val="00CC7529"/>
    <w:rsid w:val="00CD386D"/>
    <w:rsid w:val="00CE20F0"/>
    <w:rsid w:val="00CE3F87"/>
    <w:rsid w:val="00CE407D"/>
    <w:rsid w:val="00CF6106"/>
    <w:rsid w:val="00CF6855"/>
    <w:rsid w:val="00D1708F"/>
    <w:rsid w:val="00D17200"/>
    <w:rsid w:val="00D24F53"/>
    <w:rsid w:val="00D252BE"/>
    <w:rsid w:val="00D345C1"/>
    <w:rsid w:val="00D35D58"/>
    <w:rsid w:val="00D44988"/>
    <w:rsid w:val="00D521B4"/>
    <w:rsid w:val="00D52E9A"/>
    <w:rsid w:val="00D53787"/>
    <w:rsid w:val="00D57BD6"/>
    <w:rsid w:val="00D631CF"/>
    <w:rsid w:val="00D703F2"/>
    <w:rsid w:val="00D706FA"/>
    <w:rsid w:val="00D7365C"/>
    <w:rsid w:val="00D7373D"/>
    <w:rsid w:val="00D778F4"/>
    <w:rsid w:val="00D818B4"/>
    <w:rsid w:val="00D822E3"/>
    <w:rsid w:val="00D828C8"/>
    <w:rsid w:val="00D83D9F"/>
    <w:rsid w:val="00D90F01"/>
    <w:rsid w:val="00DB5780"/>
    <w:rsid w:val="00DC01B4"/>
    <w:rsid w:val="00DC2274"/>
    <w:rsid w:val="00DC6180"/>
    <w:rsid w:val="00DC7758"/>
    <w:rsid w:val="00DD4BC8"/>
    <w:rsid w:val="00DD5749"/>
    <w:rsid w:val="00DD7317"/>
    <w:rsid w:val="00DE0E88"/>
    <w:rsid w:val="00DE5939"/>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826D9"/>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63B94"/>
    <w:rsid w:val="00F76296"/>
    <w:rsid w:val="00F8730E"/>
    <w:rsid w:val="00F874EA"/>
    <w:rsid w:val="00F92B63"/>
    <w:rsid w:val="00F93725"/>
    <w:rsid w:val="00F977A3"/>
    <w:rsid w:val="00FA07AC"/>
    <w:rsid w:val="00FA215A"/>
    <w:rsid w:val="00FC0873"/>
    <w:rsid w:val="00FC1497"/>
    <w:rsid w:val="00FC17F5"/>
    <w:rsid w:val="00FC5477"/>
    <w:rsid w:val="00FD3256"/>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raft@telekom.de"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mailto:bob.flynn@exactags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3.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2</TotalTime>
  <Pages>37</Pages>
  <Words>11190</Words>
  <Characters>63786</Characters>
  <Application>Microsoft Office Word</Application>
  <DocSecurity>4</DocSecurity>
  <Lines>531</Lines>
  <Paragraphs>149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74827</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rel-5</cp:lastModifiedBy>
  <cp:revision>2</cp:revision>
  <cp:lastPrinted>2022-03-30T15:23:00Z</cp:lastPrinted>
  <dcterms:created xsi:type="dcterms:W3CDTF">2022-12-01T13:36:00Z</dcterms:created>
  <dcterms:modified xsi:type="dcterms:W3CDTF">2022-12-01T13:36:00Z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