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2DECBF6B" w14:textId="77777777" w:rsidTr="00867EBE">
        <w:trPr>
          <w:trHeight w:val="738"/>
        </w:trPr>
        <w:tc>
          <w:tcPr>
            <w:tcW w:w="1597" w:type="dxa"/>
          </w:tcPr>
          <w:p w14:paraId="07AA5E35"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E782D2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pPr w:leftFromText="180" w:rightFromText="180" w:vertAnchor="page" w:horzAnchor="margin" w:tblpY="2161"/>
        <w:tblW w:w="9463"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4E5A47" w:rsidRPr="009B635D" w14:paraId="38CFE3D0" w14:textId="77777777" w:rsidTr="004E5A47">
        <w:trPr>
          <w:trHeight w:val="302"/>
        </w:trPr>
        <w:tc>
          <w:tcPr>
            <w:tcW w:w="9463" w:type="dxa"/>
            <w:gridSpan w:val="2"/>
            <w:shd w:val="clear" w:color="auto" w:fill="B42025"/>
          </w:tcPr>
          <w:p w14:paraId="2088BD38" w14:textId="77777777" w:rsidR="004E5A47" w:rsidRPr="009B635D" w:rsidRDefault="004E5A47" w:rsidP="004E5A47">
            <w:pPr>
              <w:pStyle w:val="oneM2M-CoverTableTitle"/>
            </w:pPr>
            <w:bookmarkStart w:id="1" w:name="_Toc338862360"/>
            <w:bookmarkEnd w:id="0"/>
            <w:r w:rsidRPr="009B635D">
              <w:t>CHANGE REQUEST</w:t>
            </w:r>
          </w:p>
        </w:tc>
      </w:tr>
      <w:tr w:rsidR="004E5A47" w:rsidRPr="009B635D" w14:paraId="0A2C5E66" w14:textId="77777777" w:rsidTr="004E5A47">
        <w:trPr>
          <w:trHeight w:val="124"/>
        </w:trPr>
        <w:tc>
          <w:tcPr>
            <w:tcW w:w="2464" w:type="dxa"/>
            <w:shd w:val="clear" w:color="auto" w:fill="A0A0A3"/>
          </w:tcPr>
          <w:p w14:paraId="1A636D91" w14:textId="77777777" w:rsidR="004E5A47" w:rsidRPr="00EF5EFD" w:rsidRDefault="004E5A47" w:rsidP="004E5A47">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736F26B2" w14:textId="77777777" w:rsidR="004E5A47" w:rsidRPr="00EF5EFD" w:rsidRDefault="004E5A47" w:rsidP="004E5A47">
            <w:pPr>
              <w:pStyle w:val="oneM2M-CoverTableText"/>
            </w:pPr>
            <w:r>
              <w:t xml:space="preserve"> SDS #57</w:t>
            </w:r>
          </w:p>
        </w:tc>
      </w:tr>
      <w:tr w:rsidR="004E5A47" w:rsidRPr="00E34652" w14:paraId="1B609000" w14:textId="77777777" w:rsidTr="004E5A47">
        <w:trPr>
          <w:trHeight w:val="124"/>
        </w:trPr>
        <w:tc>
          <w:tcPr>
            <w:tcW w:w="2464" w:type="dxa"/>
            <w:shd w:val="clear" w:color="auto" w:fill="A0A0A3"/>
          </w:tcPr>
          <w:p w14:paraId="632E198A" w14:textId="77777777" w:rsidR="004E5A47" w:rsidRPr="00EF5EFD" w:rsidRDefault="004E5A47" w:rsidP="004E5A47">
            <w:pPr>
              <w:pStyle w:val="oneM2M-CoverTableLeft"/>
            </w:pPr>
            <w:proofErr w:type="gramStart"/>
            <w:r w:rsidRPr="00EF5EFD">
              <w:t>Source:*</w:t>
            </w:r>
            <w:proofErr w:type="gramEnd"/>
          </w:p>
        </w:tc>
        <w:tc>
          <w:tcPr>
            <w:tcW w:w="6999" w:type="dxa"/>
            <w:shd w:val="clear" w:color="auto" w:fill="FFFFFF"/>
          </w:tcPr>
          <w:p w14:paraId="7A969C98" w14:textId="77777777" w:rsidR="004E5A47" w:rsidRDefault="004E5A47" w:rsidP="004E5A47">
            <w:pPr>
              <w:pStyle w:val="oneM2M-CoverTableText"/>
              <w:rPr>
                <w:lang w:val="de-DE"/>
              </w:rPr>
            </w:pPr>
            <w:r>
              <w:rPr>
                <w:lang w:val="de-DE"/>
              </w:rPr>
              <w:t xml:space="preserve">Poornima Shandilya, C-DOT, </w:t>
            </w:r>
            <w:r w:rsidR="00000000">
              <w:fldChar w:fldCharType="begin"/>
            </w:r>
            <w:r w:rsidR="00000000">
              <w:instrText>HYPERLINK "mailto:poornima@cdot.in"</w:instrText>
            </w:r>
            <w:r w:rsidR="00000000">
              <w:fldChar w:fldCharType="separate"/>
            </w:r>
            <w:r w:rsidRPr="00312CC3">
              <w:rPr>
                <w:rStyle w:val="Hyperlink"/>
                <w:lang w:val="de-DE"/>
              </w:rPr>
              <w:t>poornima@cdot.in</w:t>
            </w:r>
            <w:r w:rsidR="00000000">
              <w:rPr>
                <w:rStyle w:val="Hyperlink"/>
                <w:lang w:val="de-DE"/>
              </w:rPr>
              <w:fldChar w:fldCharType="end"/>
            </w:r>
          </w:p>
          <w:p w14:paraId="7F026EC6" w14:textId="78598A82" w:rsidR="004E5A47" w:rsidRPr="00E34652" w:rsidRDefault="00972D9C" w:rsidP="004E5A47">
            <w:pPr>
              <w:pStyle w:val="oneM2M-CoverTableText"/>
              <w:rPr>
                <w:lang w:val="de-DE"/>
              </w:rPr>
            </w:pPr>
            <w:r>
              <w:rPr>
                <w:lang w:val="de-DE"/>
              </w:rPr>
              <w:t>Prateek Varshney</w:t>
            </w:r>
            <w:r w:rsidR="004E5A47">
              <w:rPr>
                <w:lang w:val="de-DE"/>
              </w:rPr>
              <w:t xml:space="preserve">, C-DOT, </w:t>
            </w:r>
            <w:r w:rsidR="00000000">
              <w:fldChar w:fldCharType="begin"/>
            </w:r>
            <w:r w:rsidR="00000000">
              <w:instrText>HYPERLINK "mailto:prateekv@cdot.in"</w:instrText>
            </w:r>
            <w:r w:rsidR="00000000">
              <w:fldChar w:fldCharType="separate"/>
            </w:r>
            <w:r w:rsidRPr="00CC54E5">
              <w:rPr>
                <w:rStyle w:val="Hyperlink"/>
              </w:rPr>
              <w:t>prateekv</w:t>
            </w:r>
            <w:r w:rsidRPr="00CC54E5">
              <w:rPr>
                <w:rStyle w:val="Hyperlink"/>
                <w:lang w:val="de-DE"/>
              </w:rPr>
              <w:t>@cdot.in</w:t>
            </w:r>
            <w:r w:rsidR="00000000">
              <w:rPr>
                <w:rStyle w:val="Hyperlink"/>
                <w:lang w:val="de-DE"/>
              </w:rPr>
              <w:fldChar w:fldCharType="end"/>
            </w:r>
            <w:r w:rsidR="004E5A47">
              <w:rPr>
                <w:lang w:val="de-DE"/>
              </w:rPr>
              <w:t xml:space="preserve"> </w:t>
            </w:r>
          </w:p>
        </w:tc>
      </w:tr>
      <w:tr w:rsidR="004E5A47" w:rsidRPr="009B635D" w14:paraId="67E38F15" w14:textId="77777777" w:rsidTr="004E5A47">
        <w:trPr>
          <w:trHeight w:val="124"/>
        </w:trPr>
        <w:tc>
          <w:tcPr>
            <w:tcW w:w="2464" w:type="dxa"/>
            <w:shd w:val="clear" w:color="auto" w:fill="A0A0A3"/>
          </w:tcPr>
          <w:p w14:paraId="62812365" w14:textId="77777777" w:rsidR="004E5A47" w:rsidRPr="00EF5EFD" w:rsidRDefault="004E5A47" w:rsidP="004E5A47">
            <w:pPr>
              <w:pStyle w:val="oneM2M-CoverTableLeft"/>
            </w:pPr>
            <w:proofErr w:type="gramStart"/>
            <w:r w:rsidRPr="00EF5EFD">
              <w:t>Date:*</w:t>
            </w:r>
            <w:proofErr w:type="gramEnd"/>
          </w:p>
        </w:tc>
        <w:tc>
          <w:tcPr>
            <w:tcW w:w="6999" w:type="dxa"/>
            <w:shd w:val="clear" w:color="auto" w:fill="FFFFFF"/>
          </w:tcPr>
          <w:p w14:paraId="0F37B9E7" w14:textId="24769EDC" w:rsidR="004E5A47" w:rsidRPr="001D01B4" w:rsidRDefault="004E5A47" w:rsidP="004E5A47">
            <w:pPr>
              <w:pStyle w:val="oneM2M-CoverTableText"/>
            </w:pPr>
            <w:r>
              <w:t>2022-1</w:t>
            </w:r>
            <w:r w:rsidR="00972D9C">
              <w:t>1</w:t>
            </w:r>
            <w:r>
              <w:t>-</w:t>
            </w:r>
            <w:r w:rsidR="00972D9C">
              <w:t>24</w:t>
            </w:r>
          </w:p>
        </w:tc>
      </w:tr>
      <w:tr w:rsidR="004E5A47" w:rsidRPr="009B635D" w14:paraId="1E711B19" w14:textId="77777777" w:rsidTr="004E5A47">
        <w:trPr>
          <w:trHeight w:val="371"/>
        </w:trPr>
        <w:tc>
          <w:tcPr>
            <w:tcW w:w="2464" w:type="dxa"/>
            <w:shd w:val="clear" w:color="auto" w:fill="A0A0A3"/>
          </w:tcPr>
          <w:p w14:paraId="1FF5135D" w14:textId="77777777" w:rsidR="004E5A47" w:rsidRPr="00EF5EFD" w:rsidRDefault="004E5A47" w:rsidP="004E5A47">
            <w:pPr>
              <w:pStyle w:val="oneM2M-CoverTableLeft"/>
            </w:pPr>
            <w:r w:rsidRPr="00EF5EFD">
              <w:t>Reason for Change/</w:t>
            </w:r>
            <w:proofErr w:type="gramStart"/>
            <w:r w:rsidRPr="00EF5EFD">
              <w:t>s:*</w:t>
            </w:r>
            <w:proofErr w:type="gramEnd"/>
          </w:p>
        </w:tc>
        <w:tc>
          <w:tcPr>
            <w:tcW w:w="6999" w:type="dxa"/>
            <w:shd w:val="clear" w:color="auto" w:fill="FFFFFF"/>
          </w:tcPr>
          <w:p w14:paraId="17F49E7F" w14:textId="644916DB" w:rsidR="004E5A47" w:rsidRPr="00EF5EFD" w:rsidRDefault="00845B1C" w:rsidP="004E5A47">
            <w:pPr>
              <w:pStyle w:val="oneM2M-CoverTableText"/>
            </w:pPr>
            <w:r>
              <w:t>See the introduction</w:t>
            </w:r>
          </w:p>
        </w:tc>
      </w:tr>
      <w:tr w:rsidR="004E5A47" w:rsidRPr="009B635D" w14:paraId="421D4A2D" w14:textId="77777777" w:rsidTr="004E5A47">
        <w:trPr>
          <w:trHeight w:val="371"/>
        </w:trPr>
        <w:tc>
          <w:tcPr>
            <w:tcW w:w="2464" w:type="dxa"/>
            <w:shd w:val="clear" w:color="auto" w:fill="A0A0A3"/>
          </w:tcPr>
          <w:p w14:paraId="742940F5" w14:textId="77777777" w:rsidR="004E5A47" w:rsidRPr="00EF5EFD" w:rsidRDefault="004E5A47" w:rsidP="004E5A47">
            <w:pPr>
              <w:pStyle w:val="oneM2M-CoverTableLeft"/>
            </w:pPr>
            <w:proofErr w:type="gramStart"/>
            <w:r w:rsidRPr="00EF5EFD">
              <w:t>CR  against</w:t>
            </w:r>
            <w:proofErr w:type="gramEnd"/>
            <w:r w:rsidRPr="00EF5EFD">
              <w:t>:  Release*</w:t>
            </w:r>
          </w:p>
        </w:tc>
        <w:tc>
          <w:tcPr>
            <w:tcW w:w="6999" w:type="dxa"/>
            <w:shd w:val="clear" w:color="auto" w:fill="FFFFFF"/>
          </w:tcPr>
          <w:p w14:paraId="6DADDDA7" w14:textId="77777777" w:rsidR="004E5A47" w:rsidRPr="00883855" w:rsidRDefault="004E5A47" w:rsidP="004E5A47">
            <w:pPr>
              <w:pStyle w:val="1tableentryleft"/>
              <w:rPr>
                <w:rFonts w:ascii="Times New Roman" w:hAnsi="Times New Roman"/>
                <w:sz w:val="24"/>
              </w:rPr>
            </w:pPr>
            <w:r>
              <w:t>Release 4</w:t>
            </w:r>
          </w:p>
        </w:tc>
      </w:tr>
      <w:tr w:rsidR="004E5A47" w:rsidRPr="009B635D" w14:paraId="23AD21C6" w14:textId="77777777" w:rsidTr="004E5A47">
        <w:trPr>
          <w:trHeight w:val="371"/>
        </w:trPr>
        <w:tc>
          <w:tcPr>
            <w:tcW w:w="2464" w:type="dxa"/>
            <w:shd w:val="clear" w:color="auto" w:fill="A0A0A3"/>
          </w:tcPr>
          <w:p w14:paraId="78B37996" w14:textId="77777777" w:rsidR="004E5A47" w:rsidRPr="00EF5EFD" w:rsidRDefault="004E5A47" w:rsidP="004E5A47">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184C5626"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43919D96" w14:textId="77777777" w:rsidR="004E5A47" w:rsidRDefault="004E5A47" w:rsidP="004E5A47">
            <w:pPr>
              <w:pStyle w:val="1tableentryleft"/>
              <w:rPr>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44575CA8" w14:textId="3F35266C" w:rsidR="004E5A47" w:rsidRDefault="004E5A47" w:rsidP="007A03E0">
            <w:pPr>
              <w:pStyle w:val="1tableentryleft"/>
              <w:tabs>
                <w:tab w:val="left" w:pos="4512"/>
              </w:tabs>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007A03E0">
              <w:rPr>
                <w:rFonts w:ascii="Times New Roman" w:hAnsi="Times New Roman"/>
                <w:szCs w:val="22"/>
              </w:rPr>
              <w:tab/>
            </w:r>
          </w:p>
          <w:p w14:paraId="668A78B6" w14:textId="77777777" w:rsidR="004E5A47" w:rsidRPr="00864E1F" w:rsidRDefault="004E5A47" w:rsidP="004E5A47">
            <w:pPr>
              <w:pStyle w:val="1tableentryleft"/>
              <w:ind w:left="568"/>
              <w:rPr>
                <w:szCs w:val="22"/>
              </w:rPr>
            </w:pPr>
            <w:r>
              <w:rPr>
                <w:szCs w:val="22"/>
              </w:rPr>
              <w:t>mirror CR number: (Note to Rapporteur - use latest agreed revision)</w:t>
            </w:r>
          </w:p>
          <w:p w14:paraId="6945DC98" w14:textId="77777777" w:rsidR="004E5A47" w:rsidRDefault="004E5A47" w:rsidP="004E5A47">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382CA470" w14:textId="77777777" w:rsidR="004E5A47" w:rsidRPr="00EF5EFD" w:rsidRDefault="004E5A47" w:rsidP="004E5A47">
            <w:pPr>
              <w:pStyle w:val="1tableentryleft"/>
            </w:pPr>
            <w:r w:rsidRPr="00883855">
              <w:rPr>
                <w:sz w:val="18"/>
              </w:rPr>
              <w:t>Only ONE of the above shall be tick</w:t>
            </w:r>
            <w:r>
              <w:rPr>
                <w:sz w:val="18"/>
              </w:rPr>
              <w:t>ed</w:t>
            </w:r>
          </w:p>
        </w:tc>
      </w:tr>
      <w:tr w:rsidR="004E5A47" w:rsidRPr="009B635D" w14:paraId="0EDAFC13" w14:textId="77777777" w:rsidTr="004E5A47">
        <w:trPr>
          <w:trHeight w:val="371"/>
        </w:trPr>
        <w:tc>
          <w:tcPr>
            <w:tcW w:w="2464" w:type="dxa"/>
            <w:shd w:val="clear" w:color="auto" w:fill="A0A0A3"/>
          </w:tcPr>
          <w:p w14:paraId="43F56E8A" w14:textId="77777777" w:rsidR="004E5A47" w:rsidRPr="00EF5EFD" w:rsidRDefault="004E5A47" w:rsidP="004E5A47">
            <w:pPr>
              <w:pStyle w:val="oneM2M-CoverTableLeft"/>
            </w:pPr>
            <w:proofErr w:type="gramStart"/>
            <w:r w:rsidRPr="00EF5EFD">
              <w:t>CR  against</w:t>
            </w:r>
            <w:proofErr w:type="gramEnd"/>
            <w:r w:rsidRPr="00EF5EFD">
              <w:t>:  TS/TR*</w:t>
            </w:r>
          </w:p>
        </w:tc>
        <w:tc>
          <w:tcPr>
            <w:tcW w:w="6999" w:type="dxa"/>
            <w:shd w:val="clear" w:color="auto" w:fill="FFFFFF"/>
          </w:tcPr>
          <w:p w14:paraId="399E7428" w14:textId="59E25472" w:rsidR="004E5A47" w:rsidRPr="00EF5EFD" w:rsidRDefault="004E5A47" w:rsidP="004E5A47">
            <w:pPr>
              <w:pStyle w:val="oneM2M-CoverTableText"/>
            </w:pPr>
            <w:r w:rsidRPr="005409F0">
              <w:t>TS-00</w:t>
            </w:r>
            <w:r>
              <w:t>01 4</w:t>
            </w:r>
            <w:r w:rsidR="00972D9C">
              <w:t>_</w:t>
            </w:r>
            <w:r>
              <w:t>1</w:t>
            </w:r>
            <w:r w:rsidR="00972D9C">
              <w:t>6_1</w:t>
            </w:r>
          </w:p>
        </w:tc>
      </w:tr>
      <w:tr w:rsidR="004E5A47" w:rsidRPr="009B635D" w14:paraId="1EBA20A6" w14:textId="77777777" w:rsidTr="004E5A47">
        <w:trPr>
          <w:trHeight w:val="371"/>
        </w:trPr>
        <w:tc>
          <w:tcPr>
            <w:tcW w:w="2464" w:type="dxa"/>
            <w:shd w:val="clear" w:color="auto" w:fill="A0A0A3"/>
          </w:tcPr>
          <w:p w14:paraId="02051AB4" w14:textId="77777777" w:rsidR="004E5A47" w:rsidRPr="00EF5EFD" w:rsidRDefault="004E5A47" w:rsidP="004E5A47">
            <w:pPr>
              <w:pStyle w:val="oneM2M-CoverTableLeft"/>
            </w:pPr>
            <w:r w:rsidRPr="00EF5EFD">
              <w:t>Clauses</w:t>
            </w:r>
            <w:r w:rsidRPr="00EF5EFD" w:rsidDel="00F66BC9">
              <w:t xml:space="preserve"> </w:t>
            </w:r>
            <w:r w:rsidRPr="00EF5EFD">
              <w:t>*</w:t>
            </w:r>
          </w:p>
        </w:tc>
        <w:tc>
          <w:tcPr>
            <w:tcW w:w="6999" w:type="dxa"/>
            <w:shd w:val="clear" w:color="auto" w:fill="FFFFFF"/>
          </w:tcPr>
          <w:p w14:paraId="18DE2EE7" w14:textId="64D96A79" w:rsidR="004E5A47" w:rsidRPr="009B635D" w:rsidRDefault="00845B1C" w:rsidP="004E5A47">
            <w:pPr>
              <w:rPr>
                <w:lang w:eastAsia="ko-KR"/>
              </w:rPr>
            </w:pPr>
            <w:r>
              <w:rPr>
                <w:lang w:eastAsia="ko-KR"/>
              </w:rPr>
              <w:t>10.1.4</w:t>
            </w:r>
          </w:p>
        </w:tc>
      </w:tr>
      <w:tr w:rsidR="004E5A47" w:rsidRPr="009B635D" w14:paraId="10800633"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5834AC8" w14:textId="77777777" w:rsidR="004E5A47" w:rsidRPr="00EF5EFD" w:rsidRDefault="004E5A47" w:rsidP="004E5A47">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D8C99F" w14:textId="77777777" w:rsidR="004E5A47" w:rsidRPr="0039551C" w:rsidRDefault="004E5A47" w:rsidP="004E5A47">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FBBD957" w14:textId="77777777" w:rsidR="004E5A47" w:rsidRPr="0039551C" w:rsidRDefault="004E5A47" w:rsidP="004E5A47">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548DACC1" w14:textId="77777777" w:rsidR="004E5A47" w:rsidRPr="0039551C" w:rsidRDefault="004E5A47" w:rsidP="004E5A47">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5A295342" w14:textId="77777777" w:rsidR="004E5A47" w:rsidRDefault="004E5A47" w:rsidP="004E5A47">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7E6C016F" w14:textId="77777777" w:rsidR="004E5A47" w:rsidRPr="00883855" w:rsidRDefault="004E5A47" w:rsidP="004E5A47">
            <w:pPr>
              <w:pStyle w:val="1tableentryleft"/>
              <w:rPr>
                <w:rFonts w:ascii="Times New Roman" w:hAnsi="Times New Roman"/>
                <w:sz w:val="20"/>
              </w:rPr>
            </w:pPr>
            <w:r w:rsidRPr="00786C01">
              <w:rPr>
                <w:sz w:val="18"/>
              </w:rPr>
              <w:t>Only ONE of the above shall be t</w:t>
            </w:r>
            <w:r>
              <w:rPr>
                <w:sz w:val="18"/>
              </w:rPr>
              <w:t>icked</w:t>
            </w:r>
          </w:p>
        </w:tc>
      </w:tr>
      <w:tr w:rsidR="004E5A47" w:rsidRPr="009B635D" w14:paraId="3E1B9349"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A7A8435" w14:textId="77777777" w:rsidR="004E5A47" w:rsidRPr="00EF5EFD" w:rsidRDefault="004E5A47" w:rsidP="004E5A47">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92EA923" w14:textId="77777777" w:rsidR="004E5A47" w:rsidRPr="00EF5EFD" w:rsidRDefault="004E5A47" w:rsidP="004E5A47">
            <w:pPr>
              <w:pStyle w:val="1tableentryleft"/>
              <w:rPr>
                <w:rFonts w:ascii="Times New Roman" w:hAnsi="Times New Roman"/>
                <w:sz w:val="24"/>
              </w:rPr>
            </w:pPr>
          </w:p>
        </w:tc>
      </w:tr>
      <w:tr w:rsidR="004E5A47" w:rsidRPr="009B635D" w14:paraId="755F4455" w14:textId="77777777" w:rsidTr="004E5A47">
        <w:trPr>
          <w:trHeight w:val="937"/>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2EE1CC1" w14:textId="77777777" w:rsidR="004E5A47" w:rsidRPr="008850DB" w:rsidRDefault="004E5A47" w:rsidP="004E5A47">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3D1EBA9" w14:textId="77777777" w:rsidR="004E5A47" w:rsidRPr="0039551C" w:rsidRDefault="004E5A47" w:rsidP="004E5A47">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674A7A2C" w14:textId="77777777" w:rsidR="004E5A47" w:rsidRDefault="004E5A47" w:rsidP="004E5A47">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p>
          <w:p w14:paraId="2F3DEAA3" w14:textId="77777777" w:rsidR="004E5A47" w:rsidRPr="0039551C" w:rsidRDefault="004E5A47" w:rsidP="004E5A47">
            <w:pPr>
              <w:pStyle w:val="1tableentryleft"/>
              <w:rPr>
                <w:rFonts w:ascii="Times New Roman" w:hAnsi="Times New Roman"/>
                <w:szCs w:val="22"/>
              </w:rPr>
            </w:pPr>
          </w:p>
        </w:tc>
      </w:tr>
      <w:tr w:rsidR="004E5A47" w:rsidRPr="009B635D" w14:paraId="7AB22FD3" w14:textId="77777777" w:rsidTr="004E5A47">
        <w:trPr>
          <w:trHeight w:val="373"/>
        </w:trPr>
        <w:tc>
          <w:tcPr>
            <w:tcW w:w="9463" w:type="dxa"/>
            <w:gridSpan w:val="2"/>
            <w:shd w:val="clear" w:color="auto" w:fill="A0A0A3"/>
          </w:tcPr>
          <w:p w14:paraId="62CD57E7" w14:textId="77777777" w:rsidR="004E5A47" w:rsidRPr="008850DB" w:rsidRDefault="004E5A47" w:rsidP="004E5A47">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123AF11B" w14:textId="77777777" w:rsidR="00C977DC" w:rsidRPr="00EF5EFD" w:rsidRDefault="00C977DC" w:rsidP="00C977DC"/>
    <w:p w14:paraId="7A404B3B"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F93200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A3F8CB9"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13065E3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6582E2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EE87E6"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CE0493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365817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w:t>
      </w:r>
      <w:proofErr w:type="gramStart"/>
      <w:r>
        <w:rPr>
          <w:rFonts w:eastAsia="MS PGothic"/>
          <w:color w:val="365F91"/>
          <w:kern w:val="24"/>
        </w:rPr>
        <w:t>e.g.</w:t>
      </w:r>
      <w:proofErr w:type="gramEnd"/>
      <w:r>
        <w:rPr>
          <w:rFonts w:eastAsia="MS PGothic"/>
          <w:color w:val="365F91"/>
          <w:kern w:val="24"/>
        </w:rPr>
        <w:t xml:space="preserve"> clause number).</w:t>
      </w:r>
    </w:p>
    <w:p w14:paraId="1824C55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5B27D7B"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84B558"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D2DCC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1114F58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C1B5D8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70E10EE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5060A71"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3CB4606" w14:textId="77777777" w:rsidR="00705130" w:rsidRDefault="00705130" w:rsidP="00AF4837">
      <w:pPr>
        <w:ind w:left="720"/>
        <w:rPr>
          <w:lang w:val="en-US"/>
        </w:rPr>
      </w:pPr>
    </w:p>
    <w:p w14:paraId="384A3E21" w14:textId="77777777" w:rsidR="00DA108D" w:rsidRDefault="00DA108D" w:rsidP="00F82A2D">
      <w:pPr>
        <w:rPr>
          <w:rFonts w:ascii="Arial" w:hAnsi="Arial" w:cs="Arial"/>
          <w:sz w:val="32"/>
          <w:szCs w:val="32"/>
        </w:rPr>
      </w:pPr>
      <w:r w:rsidRPr="00DA108D">
        <w:rPr>
          <w:rFonts w:ascii="Arial" w:hAnsi="Arial" w:cs="Arial"/>
          <w:sz w:val="32"/>
          <w:szCs w:val="32"/>
        </w:rPr>
        <w:t>Introduction</w:t>
      </w:r>
    </w:p>
    <w:bookmarkEnd w:id="2"/>
    <w:bookmarkEnd w:id="3"/>
    <w:p w14:paraId="73B7B391" w14:textId="2FD62F6D" w:rsidR="004612F7" w:rsidRDefault="00845B1C" w:rsidP="007D70FB">
      <w:pPr>
        <w:pStyle w:val="CommentText"/>
      </w:pPr>
      <w:r>
        <w:t xml:space="preserve">This CR proposes to add a check for Update of </w:t>
      </w:r>
      <w:proofErr w:type="spellStart"/>
      <w:r w:rsidRPr="00845B1C">
        <w:rPr>
          <w:i/>
          <w:iCs/>
        </w:rPr>
        <w:t>expirationTime</w:t>
      </w:r>
      <w:proofErr w:type="spellEnd"/>
      <w:r>
        <w:t xml:space="preserve"> attribute of a &lt;resource&gt; in clause 10.1.4 UPDATE (U) to align it with below highlighted text of clause 10.1.2 CREATE (C).</w:t>
      </w:r>
    </w:p>
    <w:p w14:paraId="7181D023" w14:textId="5B3783E2" w:rsidR="00845B1C" w:rsidRDefault="00845B1C" w:rsidP="007D70FB">
      <w:pPr>
        <w:pStyle w:val="CommentText"/>
      </w:pPr>
    </w:p>
    <w:p w14:paraId="29E81D43" w14:textId="77777777" w:rsidR="00845B1C" w:rsidRPr="006D7A5E" w:rsidRDefault="00845B1C" w:rsidP="00845B1C">
      <w:pPr>
        <w:pStyle w:val="Heading3"/>
      </w:pPr>
      <w:bookmarkStart w:id="4" w:name="_Toc112766941"/>
      <w:bookmarkStart w:id="5" w:name="_Toc112768921"/>
      <w:bookmarkStart w:id="6" w:name="_Toc114217586"/>
      <w:bookmarkStart w:id="7" w:name="_Toc114483642"/>
      <w:bookmarkStart w:id="8" w:name="_Toc114484382"/>
      <w:bookmarkStart w:id="9" w:name="_Toc114663100"/>
      <w:r w:rsidRPr="006D7A5E">
        <w:t>10.1.2</w:t>
      </w:r>
      <w:r w:rsidRPr="006D7A5E">
        <w:tab/>
        <w:t>CREATE (C)</w:t>
      </w:r>
      <w:bookmarkEnd w:id="4"/>
      <w:bookmarkEnd w:id="5"/>
      <w:bookmarkEnd w:id="6"/>
      <w:bookmarkEnd w:id="7"/>
      <w:bookmarkEnd w:id="8"/>
      <w:bookmarkEnd w:id="9"/>
    </w:p>
    <w:p w14:paraId="48B76B01" w14:textId="77777777" w:rsidR="00845B1C" w:rsidRPr="006D7A5E" w:rsidRDefault="00845B1C" w:rsidP="00845B1C">
      <w:r w:rsidRPr="006D7A5E">
        <w:rPr>
          <w:b/>
        </w:rPr>
        <w:t>Originator</w:t>
      </w:r>
      <w:r w:rsidRPr="006D7A5E">
        <w:t xml:space="preserve"> requests to create a resource by using the CREATE method. See clause 8.1.2 for the parameters to be included in the Request message.</w:t>
      </w:r>
    </w:p>
    <w:p w14:paraId="3F90F322" w14:textId="77777777" w:rsidR="00845B1C" w:rsidRPr="006D7A5E" w:rsidRDefault="00845B1C" w:rsidP="00845B1C">
      <w:r w:rsidRPr="006D7A5E">
        <w:rPr>
          <w:b/>
        </w:rPr>
        <w:lastRenderedPageBreak/>
        <w:t>Hosting CSE</w:t>
      </w:r>
      <w:r>
        <w:rPr>
          <w:b/>
        </w:rPr>
        <w:t>:</w:t>
      </w:r>
      <w:r w:rsidRPr="006D7A5E">
        <w:t xml:space="preserve"> If the request is allowed by the given privileges and service subscription limits of the Originator, the Receiver shall create the resource.</w:t>
      </w:r>
    </w:p>
    <w:p w14:paraId="36CC3D2A" w14:textId="77777777" w:rsidR="00845B1C" w:rsidRPr="006D7A5E" w:rsidRDefault="00845B1C" w:rsidP="00845B1C">
      <w:pPr>
        <w:pStyle w:val="FL"/>
      </w:pPr>
      <w:r w:rsidRPr="006D7A5E">
        <w:object w:dxaOrig="6663" w:dyaOrig="3662" w14:anchorId="44130D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2pt;height:179.4pt" o:ole="">
            <v:imagedata r:id="rId11" o:title=""/>
          </v:shape>
          <o:OLEObject Type="Embed" ProgID="Visio.Drawing.11" ShapeID="_x0000_i1025" DrawAspect="Content" ObjectID="_1730812143" r:id="rId12"/>
        </w:object>
      </w:r>
    </w:p>
    <w:p w14:paraId="5453379E" w14:textId="77777777" w:rsidR="00845B1C" w:rsidRPr="006D7A5E" w:rsidRDefault="00845B1C" w:rsidP="00845B1C">
      <w:pPr>
        <w:pStyle w:val="TF"/>
      </w:pPr>
      <w:r w:rsidRPr="006D7A5E">
        <w:t>Figure 10.1.</w:t>
      </w:r>
      <w:r w:rsidRPr="006D7A5E">
        <w:rPr>
          <w:rFonts w:eastAsiaTheme="minorEastAsia" w:hint="eastAsia"/>
          <w:lang w:eastAsia="zh-CN"/>
        </w:rPr>
        <w:t>2</w:t>
      </w:r>
      <w:r w:rsidRPr="006D7A5E">
        <w:t xml:space="preserve">-1: Procedure for </w:t>
      </w:r>
      <w:proofErr w:type="spellStart"/>
      <w:r w:rsidRPr="006D7A5E">
        <w:t>CREATing</w:t>
      </w:r>
      <w:proofErr w:type="spellEnd"/>
      <w:r w:rsidRPr="006D7A5E">
        <w:t xml:space="preserve"> a Resource</w:t>
      </w:r>
    </w:p>
    <w:p w14:paraId="17898D8E" w14:textId="77777777" w:rsidR="00845B1C" w:rsidRPr="006D7A5E" w:rsidRDefault="00845B1C" w:rsidP="00845B1C">
      <w:r w:rsidRPr="006D7A5E">
        <w:rPr>
          <w:b/>
        </w:rPr>
        <w:t>Step 001:</w:t>
      </w:r>
      <w:r w:rsidRPr="006D7A5E">
        <w:t xml:space="preserve"> The Originator shall send mandatory parameters and may send optional parameters in Request message for CREATE operation as specified in clause 8.1.</w:t>
      </w:r>
      <w:r w:rsidRPr="006D7A5E">
        <w:rPr>
          <w:rFonts w:hint="eastAsia"/>
          <w:lang w:eastAsia="ko-KR"/>
        </w:rPr>
        <w:t>2.</w:t>
      </w:r>
    </w:p>
    <w:p w14:paraId="13083C4F" w14:textId="77777777" w:rsidR="00845B1C" w:rsidRPr="006D7A5E" w:rsidRDefault="00845B1C" w:rsidP="00845B1C">
      <w:pPr>
        <w:keepLines/>
      </w:pPr>
      <w:r w:rsidRPr="006D7A5E">
        <w:rPr>
          <w:b/>
        </w:rPr>
        <w:t>Step 002:</w:t>
      </w:r>
      <w:r w:rsidRPr="006D7A5E">
        <w:t xml:space="preserve"> The Receiver shall:</w:t>
      </w:r>
    </w:p>
    <w:p w14:paraId="3DFE4D42" w14:textId="77777777" w:rsidR="00845B1C" w:rsidRPr="006D7A5E" w:rsidRDefault="00845B1C" w:rsidP="00845B1C">
      <w:pPr>
        <w:pStyle w:val="BN"/>
        <w:keepLines/>
        <w:numPr>
          <w:ilvl w:val="0"/>
          <w:numId w:val="35"/>
        </w:numPr>
      </w:pPr>
      <w:r w:rsidRPr="006D7A5E">
        <w:t>Check if the Originator has the appropriate privileges for performing the request. Privileges of the targeted resource</w:t>
      </w:r>
      <w:r w:rsidRPr="006D7A5E">
        <w:rPr>
          <w:rFonts w:hint="eastAsia"/>
          <w:lang w:eastAsia="ko-KR"/>
        </w:rPr>
        <w:t xml:space="preserve"> are linked by the </w:t>
      </w:r>
      <w:proofErr w:type="spellStart"/>
      <w:r w:rsidRPr="006D7A5E">
        <w:rPr>
          <w:i/>
        </w:rPr>
        <w:t>accessControlPolicyIDs</w:t>
      </w:r>
      <w:proofErr w:type="spellEnd"/>
      <w:r w:rsidRPr="006D7A5E">
        <w:t xml:space="preserve"> </w:t>
      </w:r>
      <w:r w:rsidRPr="006D7A5E">
        <w:rPr>
          <w:rFonts w:hint="eastAsia"/>
          <w:lang w:eastAsia="ko-KR"/>
        </w:rPr>
        <w:t>attribute</w:t>
      </w:r>
      <w:r w:rsidRPr="006D7A5E">
        <w:t xml:space="preserve">. </w:t>
      </w:r>
      <w:r w:rsidRPr="006D7A5E">
        <w:rPr>
          <w:rFonts w:hint="eastAsia"/>
          <w:lang w:eastAsia="ko-KR"/>
        </w:rPr>
        <w:t xml:space="preserve">Different handlings for a target resource which does not have the </w:t>
      </w:r>
      <w:proofErr w:type="spellStart"/>
      <w:r w:rsidRPr="006D7A5E">
        <w:rPr>
          <w:i/>
        </w:rPr>
        <w:t>accessControlPolicyIDs</w:t>
      </w:r>
      <w:proofErr w:type="spellEnd"/>
      <w:r w:rsidRPr="006D7A5E">
        <w:t xml:space="preserve"> </w:t>
      </w:r>
      <w:r w:rsidRPr="006D7A5E">
        <w:rPr>
          <w:rFonts w:hint="eastAsia"/>
          <w:lang w:eastAsia="ko-KR"/>
        </w:rPr>
        <w:t xml:space="preserve">attribute by the resource type </w:t>
      </w:r>
      <w:proofErr w:type="gramStart"/>
      <w:r w:rsidRPr="006D7A5E">
        <w:rPr>
          <w:rFonts w:hint="eastAsia"/>
          <w:lang w:eastAsia="ko-KR"/>
        </w:rPr>
        <w:t>definition(</w:t>
      </w:r>
      <w:proofErr w:type="gramEnd"/>
      <w:r w:rsidRPr="006D7A5E">
        <w:rPr>
          <w:rFonts w:hint="eastAsia"/>
          <w:lang w:eastAsia="ko-KR"/>
        </w:rPr>
        <w:t xml:space="preserve">e.g. </w:t>
      </w:r>
      <w:r w:rsidRPr="006D7A5E">
        <w:rPr>
          <w:rFonts w:hint="eastAsia"/>
          <w:i/>
          <w:lang w:eastAsia="ko-KR"/>
        </w:rPr>
        <w:t>schedule</w:t>
      </w:r>
      <w:r w:rsidRPr="006D7A5E">
        <w:rPr>
          <w:rFonts w:hint="eastAsia"/>
          <w:lang w:eastAsia="ko-KR"/>
        </w:rPr>
        <w:t xml:space="preserve"> resource type) or a target resource which has the definition but the attribute has no value and so on are defined in </w:t>
      </w:r>
      <w:r w:rsidRPr="006D7A5E">
        <w:rPr>
          <w:lang w:eastAsia="ko-KR"/>
        </w:rPr>
        <w:t xml:space="preserve">table 9.6.1.3.2-1 </w:t>
      </w:r>
      <w:r w:rsidRPr="006D7A5E">
        <w:rPr>
          <w:rFonts w:hint="eastAsia"/>
          <w:lang w:eastAsia="ko-KR"/>
        </w:rPr>
        <w:t>(common attributes description).</w:t>
      </w:r>
    </w:p>
    <w:p w14:paraId="5FE6BD68" w14:textId="77777777" w:rsidR="00845B1C" w:rsidRPr="006D7A5E" w:rsidRDefault="00845B1C" w:rsidP="00845B1C">
      <w:pPr>
        <w:pStyle w:val="BN"/>
        <w:keepLines/>
        <w:numPr>
          <w:ilvl w:val="0"/>
          <w:numId w:val="35"/>
        </w:numPr>
        <w:textAlignment w:val="auto"/>
      </w:pPr>
      <w:r w:rsidRPr="006D7A5E">
        <w:t>Check if the CREATE operation complies with service subscription limits defined within the Originator's service subscription profile resources (</w:t>
      </w:r>
      <w:proofErr w:type="gramStart"/>
      <w:r w:rsidRPr="006D7A5E">
        <w:t>i.e.</w:t>
      </w:r>
      <w:proofErr w:type="gramEnd"/>
      <w:r w:rsidRPr="006D7A5E">
        <w:t xml:space="preserve"> &lt;</w:t>
      </w:r>
      <w:r w:rsidRPr="006D7A5E">
        <w:rPr>
          <w:i/>
          <w:iCs/>
        </w:rPr>
        <w:t>m2mServiceSubscriptionProfile</w:t>
      </w:r>
      <w:r w:rsidRPr="006D7A5E">
        <w:t>&gt;, &lt;</w:t>
      </w:r>
      <w:proofErr w:type="spellStart"/>
      <w:r w:rsidRPr="006D7A5E">
        <w:rPr>
          <w:i/>
          <w:iCs/>
        </w:rPr>
        <w:t>serviceSubscribedNode</w:t>
      </w:r>
      <w:proofErr w:type="spellEnd"/>
      <w:r w:rsidRPr="006D7A5E">
        <w:t>&gt;, &lt;</w:t>
      </w:r>
      <w:proofErr w:type="spellStart"/>
      <w:r w:rsidRPr="006D7A5E">
        <w:rPr>
          <w:i/>
          <w:iCs/>
        </w:rPr>
        <w:t>serviceSubscribedAppRules</w:t>
      </w:r>
      <w:proofErr w:type="spellEnd"/>
      <w:r w:rsidRPr="006D7A5E">
        <w:t>&gt; and &lt;</w:t>
      </w:r>
      <w:proofErr w:type="spellStart"/>
      <w:r w:rsidRPr="006D7A5E">
        <w:rPr>
          <w:i/>
          <w:iCs/>
        </w:rPr>
        <w:t>serviceSubscribedUserProfile</w:t>
      </w:r>
      <w:proofErr w:type="spellEnd"/>
      <w:r w:rsidRPr="006D7A5E">
        <w:t>&gt; resources). Further details for checking the service subscription limits of the Originator are defined in oneM2M TS-0004 [</w:t>
      </w:r>
      <w:r w:rsidRPr="006D7A5E">
        <w:fldChar w:fldCharType="begin"/>
      </w:r>
      <w:r w:rsidRPr="006D7A5E">
        <w:instrText xml:space="preserve">REF REF_ONEM2MTS_0004 \h  \* MERGEFORMAT </w:instrText>
      </w:r>
      <w:r w:rsidRPr="006D7A5E">
        <w:fldChar w:fldCharType="separate"/>
      </w:r>
      <w:r w:rsidRPr="006D7A5E">
        <w:rPr>
          <w:rFonts w:eastAsia="SimSun"/>
          <w:lang w:eastAsia="zh-CN"/>
        </w:rPr>
        <w:t>3</w:t>
      </w:r>
      <w:r w:rsidRPr="006D7A5E">
        <w:fldChar w:fldCharType="end"/>
      </w:r>
      <w:r w:rsidRPr="006D7A5E">
        <w:t>].</w:t>
      </w:r>
    </w:p>
    <w:p w14:paraId="31FD3638" w14:textId="77777777" w:rsidR="00845B1C" w:rsidRPr="006D7A5E" w:rsidRDefault="00845B1C" w:rsidP="00845B1C">
      <w:pPr>
        <w:pStyle w:val="BN"/>
        <w:keepNext/>
        <w:keepLines/>
      </w:pPr>
      <w:r w:rsidRPr="006D7A5E">
        <w:t xml:space="preserve">Verify that the name for the created resource as suggested </w:t>
      </w:r>
      <w:r w:rsidRPr="006D7A5E">
        <w:rPr>
          <w:rFonts w:eastAsia="SimSun" w:hint="eastAsia"/>
          <w:lang w:eastAsia="zh-CN"/>
        </w:rPr>
        <w:t>by</w:t>
      </w:r>
      <w:r w:rsidRPr="006D7A5E">
        <w:t xml:space="preserve"> the </w:t>
      </w:r>
      <w:proofErr w:type="spellStart"/>
      <w:r w:rsidRPr="006D7A5E">
        <w:rPr>
          <w:rFonts w:eastAsia="SimSun" w:hint="eastAsia"/>
          <w:i/>
          <w:lang w:eastAsia="zh-CN"/>
        </w:rPr>
        <w:t>resourceName</w:t>
      </w:r>
      <w:proofErr w:type="spellEnd"/>
      <w:r w:rsidRPr="006D7A5E">
        <w:rPr>
          <w:rFonts w:eastAsia="SimSun" w:hint="eastAsia"/>
          <w:lang w:eastAsia="zh-CN"/>
        </w:rPr>
        <w:t xml:space="preserve"> attribute in </w:t>
      </w:r>
      <w:r w:rsidRPr="006D7A5E">
        <w:rPr>
          <w:rFonts w:eastAsia="SimSun" w:hint="eastAsia"/>
          <w:b/>
          <w:i/>
          <w:lang w:eastAsia="zh-CN"/>
        </w:rPr>
        <w:t>Content</w:t>
      </w:r>
      <w:r w:rsidRPr="006D7A5E">
        <w:rPr>
          <w:rFonts w:eastAsia="SimSun" w:hint="eastAsia"/>
          <w:lang w:eastAsia="zh-CN"/>
        </w:rPr>
        <w:t xml:space="preserve"> parameter</w:t>
      </w:r>
      <w:r w:rsidRPr="006D7A5E">
        <w:t xml:space="preserve">, if provided by the Originator in the CREATE Request message, does not already exist among child resources of the target resource. If no child within the targeted resource exists with the same </w:t>
      </w:r>
      <w:proofErr w:type="spellStart"/>
      <w:r w:rsidRPr="006D7A5E">
        <w:rPr>
          <w:rFonts w:eastAsia="SimSun" w:hint="eastAsia"/>
          <w:i/>
          <w:lang w:eastAsia="zh-CN"/>
        </w:rPr>
        <w:t>resourceName</w:t>
      </w:r>
      <w:proofErr w:type="spellEnd"/>
      <w:r w:rsidRPr="006D7A5E">
        <w:t xml:space="preserve"> as suggested by the </w:t>
      </w:r>
      <w:r w:rsidRPr="006D7A5E">
        <w:rPr>
          <w:rFonts w:eastAsia="SimSun" w:hint="eastAsia"/>
          <w:lang w:eastAsia="zh-CN"/>
        </w:rPr>
        <w:t>Originator</w:t>
      </w:r>
      <w:r w:rsidRPr="006D7A5E">
        <w:t xml:space="preserve">, use that name for the resource to be created. </w:t>
      </w:r>
      <w:r w:rsidRPr="006D7A5E">
        <w:rPr>
          <w:rFonts w:eastAsia="SimSun" w:hint="eastAsia"/>
          <w:lang w:eastAsia="zh-CN"/>
        </w:rPr>
        <w:t xml:space="preserve">If a child uses the </w:t>
      </w:r>
      <w:proofErr w:type="spellStart"/>
      <w:r w:rsidRPr="006D7A5E">
        <w:rPr>
          <w:rFonts w:eastAsia="SimSun" w:hint="eastAsia"/>
          <w:lang w:eastAsia="zh-CN"/>
        </w:rPr>
        <w:t>resourceName</w:t>
      </w:r>
      <w:proofErr w:type="spellEnd"/>
      <w:r w:rsidRPr="006D7A5E">
        <w:rPr>
          <w:rFonts w:eastAsia="SimSun" w:hint="eastAsia"/>
          <w:lang w:eastAsia="zh-CN"/>
        </w:rPr>
        <w:t xml:space="preserve"> already, the Receiver </w:t>
      </w:r>
      <w:r w:rsidRPr="006D7A5E">
        <w:rPr>
          <w:rFonts w:eastAsia="SimSun"/>
          <w:lang w:eastAsia="zh-CN"/>
        </w:rPr>
        <w:t>shall reject the request and return an error</w:t>
      </w:r>
      <w:r w:rsidRPr="006D7A5E">
        <w:rPr>
          <w:rFonts w:eastAsia="SimSun" w:hint="eastAsia"/>
          <w:lang w:eastAsia="zh-CN"/>
        </w:rPr>
        <w:t xml:space="preserve"> to the Originator. </w:t>
      </w:r>
      <w:r w:rsidRPr="006D7A5E">
        <w:t xml:space="preserve">If </w:t>
      </w:r>
      <w:r w:rsidRPr="006D7A5E">
        <w:rPr>
          <w:rFonts w:eastAsia="SimSun" w:hint="eastAsia"/>
          <w:lang w:eastAsia="zh-CN"/>
        </w:rPr>
        <w:t>the name was not suggested</w:t>
      </w:r>
      <w:r w:rsidRPr="006D7A5E">
        <w:t xml:space="preserve"> by the Originator, assign a name generated by the Receiver to the resource to be created.</w:t>
      </w:r>
    </w:p>
    <w:p w14:paraId="5A15CA59" w14:textId="77777777" w:rsidR="00845B1C" w:rsidRPr="006D7A5E" w:rsidRDefault="00845B1C" w:rsidP="00845B1C">
      <w:pPr>
        <w:pStyle w:val="NO"/>
      </w:pPr>
      <w:r w:rsidRPr="006D7A5E">
        <w:t>NOTE:</w:t>
      </w:r>
      <w:r w:rsidRPr="006D7A5E">
        <w:tab/>
        <w:t>The name of a resource in general is not the same as its Resource ID. While a name of a resource only needs to be unique among the children of the same parent resource, the Resource ID needs to be unique in context of the Hosting CSE. When the name of the resource to be created is assigned by the Receiver, it may choose to use a name that is identical to the Unstructured-CSE-relative-Resource ID.</w:t>
      </w:r>
    </w:p>
    <w:p w14:paraId="1100A787" w14:textId="77777777" w:rsidR="00845B1C" w:rsidRPr="006D7A5E" w:rsidRDefault="00845B1C" w:rsidP="00845B1C">
      <w:pPr>
        <w:pStyle w:val="BN"/>
      </w:pPr>
      <w:r w:rsidRPr="006D7A5E">
        <w:lastRenderedPageBreak/>
        <w:t xml:space="preserve">Assign a Resource-ID (see </w:t>
      </w:r>
      <w:proofErr w:type="spellStart"/>
      <w:r w:rsidRPr="006D7A5E">
        <w:rPr>
          <w:i/>
        </w:rPr>
        <w:t>resourceID</w:t>
      </w:r>
      <w:proofErr w:type="spellEnd"/>
      <w:r w:rsidRPr="006D7A5E">
        <w:t xml:space="preserve"> attribute in common attribute table 9.6.1.3.2-1) to the resource to be created.</w:t>
      </w:r>
    </w:p>
    <w:p w14:paraId="6127AECC" w14:textId="77777777" w:rsidR="00845B1C" w:rsidRPr="006D7A5E" w:rsidRDefault="00845B1C" w:rsidP="00845B1C">
      <w:pPr>
        <w:pStyle w:val="BN"/>
      </w:pPr>
      <w:r w:rsidRPr="006D7A5E">
        <w:t xml:space="preserve">Assign values for mandatory RO mode attributes of the resource and override values provided for other mandatory attributes, where needed, and </w:t>
      </w:r>
      <w:proofErr w:type="gramStart"/>
      <w:r w:rsidRPr="006D7A5E">
        <w:t>where</w:t>
      </w:r>
      <w:proofErr w:type="gramEnd"/>
      <w:r w:rsidRPr="006D7A5E">
        <w:t xml:space="preserve"> allowed by the resource type definition and if not provided by the Originator itself.</w:t>
      </w:r>
    </w:p>
    <w:p w14:paraId="4A69B042" w14:textId="77777777" w:rsidR="00845B1C" w:rsidRPr="006D7A5E" w:rsidRDefault="00845B1C" w:rsidP="00845B1C">
      <w:pPr>
        <w:pStyle w:val="BN"/>
      </w:pPr>
      <w:r w:rsidRPr="006D7A5E">
        <w:t>The Receiver shall assign a value to the following common attributes specified in clause 9.6.1.3:</w:t>
      </w:r>
    </w:p>
    <w:p w14:paraId="539BC03F" w14:textId="77777777" w:rsidR="00845B1C" w:rsidRPr="006D7A5E" w:rsidRDefault="00845B1C" w:rsidP="00845B1C">
      <w:pPr>
        <w:pStyle w:val="B20"/>
      </w:pPr>
      <w:r w:rsidRPr="006D7A5E">
        <w:t>a)</w:t>
      </w:r>
      <w:r w:rsidRPr="006D7A5E">
        <w:tab/>
      </w:r>
      <w:proofErr w:type="spellStart"/>
      <w:r w:rsidRPr="006D7A5E">
        <w:rPr>
          <w:i/>
        </w:rPr>
        <w:t>parentID</w:t>
      </w:r>
      <w:proofErr w:type="spellEnd"/>
      <w:r w:rsidRPr="006D7A5E">
        <w:t>;</w:t>
      </w:r>
    </w:p>
    <w:p w14:paraId="192B1CC9" w14:textId="77777777" w:rsidR="00845B1C" w:rsidRPr="006D7A5E" w:rsidRDefault="00845B1C" w:rsidP="00845B1C">
      <w:pPr>
        <w:pStyle w:val="B20"/>
      </w:pPr>
      <w:r w:rsidRPr="006D7A5E">
        <w:t>b)</w:t>
      </w:r>
      <w:r w:rsidRPr="006D7A5E">
        <w:tab/>
      </w:r>
      <w:proofErr w:type="spellStart"/>
      <w:r w:rsidRPr="006D7A5E">
        <w:rPr>
          <w:i/>
        </w:rPr>
        <w:t>creationTime</w:t>
      </w:r>
      <w:proofErr w:type="spellEnd"/>
      <w:r w:rsidRPr="006D7A5E">
        <w:t>;</w:t>
      </w:r>
    </w:p>
    <w:p w14:paraId="25FC1414" w14:textId="77777777" w:rsidR="00845B1C" w:rsidRPr="006D7A5E" w:rsidRDefault="00845B1C" w:rsidP="00845B1C">
      <w:pPr>
        <w:pStyle w:val="B20"/>
      </w:pPr>
      <w:r w:rsidRPr="006D7A5E">
        <w:t>c)</w:t>
      </w:r>
      <w:r w:rsidRPr="006D7A5E">
        <w:tab/>
      </w:r>
      <w:proofErr w:type="spellStart"/>
      <w:r w:rsidRPr="00845B1C">
        <w:rPr>
          <w:i/>
          <w:highlight w:val="yellow"/>
        </w:rPr>
        <w:t>expirationTime</w:t>
      </w:r>
      <w:proofErr w:type="spellEnd"/>
      <w:r w:rsidRPr="00845B1C">
        <w:rPr>
          <w:highlight w:val="yellow"/>
        </w:rPr>
        <w:t>: if not provided by the Originator, the Receiver shall assign the maximum value possible (within the restriction of the Receiver policies). If the value provided by the Originator cannot be supported, due to either policy or subscription restrictions, the Receiver will assign a new value;</w:t>
      </w:r>
    </w:p>
    <w:p w14:paraId="529AFA90" w14:textId="77777777" w:rsidR="00845B1C" w:rsidRPr="006D7A5E" w:rsidRDefault="00845B1C" w:rsidP="00845B1C">
      <w:pPr>
        <w:pStyle w:val="B20"/>
      </w:pPr>
      <w:r w:rsidRPr="006D7A5E">
        <w:t>d)</w:t>
      </w:r>
      <w:r w:rsidRPr="006D7A5E">
        <w:tab/>
      </w:r>
      <w:proofErr w:type="spellStart"/>
      <w:r w:rsidRPr="006D7A5E">
        <w:rPr>
          <w:i/>
        </w:rPr>
        <w:t>lastModifiedTime</w:t>
      </w:r>
      <w:proofErr w:type="spellEnd"/>
      <w:r w:rsidRPr="006D7A5E">
        <w:t xml:space="preserve">: which is equals to the </w:t>
      </w:r>
      <w:proofErr w:type="spellStart"/>
      <w:r w:rsidRPr="006D7A5E">
        <w:rPr>
          <w:i/>
        </w:rPr>
        <w:t>creationTime</w:t>
      </w:r>
      <w:proofErr w:type="spellEnd"/>
      <w:r w:rsidRPr="006D7A5E">
        <w:t>;</w:t>
      </w:r>
    </w:p>
    <w:p w14:paraId="1E8B421A" w14:textId="77777777" w:rsidR="00845B1C" w:rsidRPr="006D7A5E" w:rsidRDefault="00845B1C" w:rsidP="00845B1C">
      <w:pPr>
        <w:pStyle w:val="B20"/>
      </w:pPr>
      <w:r w:rsidRPr="006D7A5E">
        <w:t>e)</w:t>
      </w:r>
      <w:r w:rsidRPr="006D7A5E">
        <w:tab/>
        <w:t>Any other RO (Read Only) attributes within the restriction of the Receiver policies.</w:t>
      </w:r>
    </w:p>
    <w:p w14:paraId="5F73A67A" w14:textId="77777777" w:rsidR="00845B1C" w:rsidRPr="006D7A5E" w:rsidRDefault="00845B1C" w:rsidP="00845B1C">
      <w:pPr>
        <w:pStyle w:val="BN"/>
      </w:pPr>
      <w:r w:rsidRPr="006D7A5E">
        <w:t xml:space="preserve">The Receiver shall check whether a </w:t>
      </w:r>
      <w:r w:rsidRPr="006D7A5E">
        <w:rPr>
          <w:i/>
        </w:rPr>
        <w:t>creator</w:t>
      </w:r>
      <w:r w:rsidRPr="006D7A5E">
        <w:t xml:space="preserve"> attribute is included in the </w:t>
      </w:r>
      <w:r w:rsidRPr="006D7A5E">
        <w:rPr>
          <w:b/>
          <w:i/>
        </w:rPr>
        <w:t>Content</w:t>
      </w:r>
      <w:r w:rsidRPr="006D7A5E">
        <w:t xml:space="preserve"> parameter of the request. If included, the </w:t>
      </w:r>
      <w:r w:rsidRPr="006D7A5E">
        <w:rPr>
          <w:i/>
        </w:rPr>
        <w:t>creator</w:t>
      </w:r>
      <w:r w:rsidRPr="006D7A5E">
        <w:t xml:space="preserve"> attribute shall not have a value in the </w:t>
      </w:r>
      <w:r w:rsidRPr="006D7A5E">
        <w:rPr>
          <w:b/>
          <w:i/>
        </w:rPr>
        <w:t>Content</w:t>
      </w:r>
      <w:r w:rsidRPr="006D7A5E">
        <w:t xml:space="preserve"> parameter of the request. If the </w:t>
      </w:r>
      <w:r w:rsidRPr="006D7A5E">
        <w:rPr>
          <w:i/>
        </w:rPr>
        <w:t>creator</w:t>
      </w:r>
      <w:r w:rsidRPr="006D7A5E">
        <w:t xml:space="preserve"> attribute is included in the request and the </w:t>
      </w:r>
      <w:r w:rsidRPr="006D7A5E">
        <w:rPr>
          <w:i/>
        </w:rPr>
        <w:t xml:space="preserve">creator </w:t>
      </w:r>
      <w:r w:rsidRPr="006D7A5E">
        <w:t xml:space="preserve">attribute is supported for the type of resource being created, then the Receiver shall include the </w:t>
      </w:r>
      <w:r w:rsidRPr="006D7A5E">
        <w:rPr>
          <w:i/>
        </w:rPr>
        <w:t xml:space="preserve">creator </w:t>
      </w:r>
      <w:r w:rsidRPr="006D7A5E">
        <w:t xml:space="preserve">attribute in the resource to be created. The Receiver shall assign a value equal to the value carried in the </w:t>
      </w:r>
      <w:proofErr w:type="gramStart"/>
      <w:r w:rsidRPr="006D7A5E">
        <w:rPr>
          <w:b/>
          <w:i/>
        </w:rPr>
        <w:t>From</w:t>
      </w:r>
      <w:proofErr w:type="gramEnd"/>
      <w:r w:rsidRPr="006D7A5E">
        <w:t xml:space="preserve"> request parameter. In the event that the originator provides a value for the </w:t>
      </w:r>
      <w:r w:rsidRPr="006D7A5E">
        <w:rPr>
          <w:i/>
        </w:rPr>
        <w:t xml:space="preserve">creator </w:t>
      </w:r>
      <w:r w:rsidRPr="006D7A5E">
        <w:t>attribute within the request, this request shall be deemed invalid.</w:t>
      </w:r>
    </w:p>
    <w:p w14:paraId="72C677A6" w14:textId="77777777" w:rsidR="00845B1C" w:rsidRPr="006D7A5E" w:rsidRDefault="00845B1C" w:rsidP="00845B1C">
      <w:pPr>
        <w:pStyle w:val="B10"/>
      </w:pPr>
      <w:r w:rsidRPr="006D7A5E">
        <w:tab/>
        <w:t xml:space="preserve">On the other </w:t>
      </w:r>
      <w:proofErr w:type="gramStart"/>
      <w:r w:rsidRPr="006D7A5E">
        <w:t>hand</w:t>
      </w:r>
      <w:proofErr w:type="gramEnd"/>
      <w:r w:rsidRPr="006D7A5E">
        <w:t xml:space="preserve"> if the </w:t>
      </w:r>
      <w:r w:rsidRPr="006D7A5E">
        <w:rPr>
          <w:i/>
        </w:rPr>
        <w:t>creator</w:t>
      </w:r>
      <w:r w:rsidRPr="006D7A5E">
        <w:t xml:space="preserve"> attribute is not included in the </w:t>
      </w:r>
      <w:r w:rsidRPr="006D7A5E">
        <w:rPr>
          <w:b/>
          <w:i/>
        </w:rPr>
        <w:t>Content</w:t>
      </w:r>
      <w:r w:rsidRPr="006D7A5E">
        <w:t xml:space="preserve"> parameter of the request, then the Receiver shall not include the </w:t>
      </w:r>
      <w:r w:rsidRPr="006D7A5E">
        <w:rPr>
          <w:i/>
        </w:rPr>
        <w:t xml:space="preserve">creator </w:t>
      </w:r>
      <w:r w:rsidRPr="006D7A5E">
        <w:t>attribute in the resource to be created.</w:t>
      </w:r>
    </w:p>
    <w:p w14:paraId="42E919A2" w14:textId="77777777" w:rsidR="00845B1C" w:rsidRPr="006D7A5E" w:rsidRDefault="00845B1C" w:rsidP="00845B1C">
      <w:pPr>
        <w:pStyle w:val="BN"/>
      </w:pPr>
      <w:r w:rsidRPr="006D7A5E">
        <w:t xml:space="preserve">The Receiver shall check whether the </w:t>
      </w:r>
      <w:proofErr w:type="spellStart"/>
      <w:r w:rsidRPr="006D7A5E">
        <w:rPr>
          <w:i/>
        </w:rPr>
        <w:t>accessControlPolicyID</w:t>
      </w:r>
      <w:proofErr w:type="spellEnd"/>
      <w:r w:rsidRPr="006D7A5E">
        <w:t xml:space="preserve"> attribute is supported for the type of created resource. If supported and an </w:t>
      </w:r>
      <w:proofErr w:type="spellStart"/>
      <w:r w:rsidRPr="006D7A5E">
        <w:rPr>
          <w:i/>
        </w:rPr>
        <w:t>accessControlPolicyID</w:t>
      </w:r>
      <w:proofErr w:type="spellEnd"/>
      <w:r w:rsidRPr="006D7A5E">
        <w:t xml:space="preserve"> attribute is included in the </w:t>
      </w:r>
      <w:r w:rsidRPr="006D7A5E">
        <w:rPr>
          <w:b/>
          <w:i/>
        </w:rPr>
        <w:t>Content</w:t>
      </w:r>
      <w:r w:rsidRPr="006D7A5E">
        <w:t xml:space="preserve"> parameter of the request, then the Receiver shall assign the </w:t>
      </w:r>
      <w:proofErr w:type="spellStart"/>
      <w:r w:rsidRPr="006D7A5E">
        <w:rPr>
          <w:i/>
        </w:rPr>
        <w:t>accessControlPolicyID</w:t>
      </w:r>
      <w:proofErr w:type="spellEnd"/>
      <w:r w:rsidRPr="006D7A5E">
        <w:t xml:space="preserve"> attribute of the created resource with the value defined in the request. If an </w:t>
      </w:r>
      <w:proofErr w:type="spellStart"/>
      <w:r w:rsidRPr="006D7A5E">
        <w:rPr>
          <w:i/>
        </w:rPr>
        <w:t>accessControlPolicyID</w:t>
      </w:r>
      <w:proofErr w:type="spellEnd"/>
      <w:r w:rsidRPr="006D7A5E">
        <w:t xml:space="preserve"> attribute is not included in the </w:t>
      </w:r>
      <w:r w:rsidRPr="006D7A5E">
        <w:rPr>
          <w:b/>
          <w:i/>
        </w:rPr>
        <w:t>Content</w:t>
      </w:r>
      <w:r w:rsidRPr="006D7A5E">
        <w:t xml:space="preserve"> parameter of the request, then the Receiver shall check whether the </w:t>
      </w:r>
      <w:proofErr w:type="spellStart"/>
      <w:r w:rsidRPr="006D7A5E">
        <w:rPr>
          <w:i/>
          <w:iCs/>
        </w:rPr>
        <w:t>defaultAccessControlPrivileges</w:t>
      </w:r>
      <w:proofErr w:type="spellEnd"/>
      <w:r w:rsidRPr="006D7A5E">
        <w:t xml:space="preserve"> attribute of the Originator's &lt;</w:t>
      </w:r>
      <w:r w:rsidRPr="006D7A5E">
        <w:rPr>
          <w:i/>
          <w:iCs/>
        </w:rPr>
        <w:t>m2mServiceSubscriptionProfile</w:t>
      </w:r>
      <w:r w:rsidRPr="006D7A5E">
        <w:t xml:space="preserve">&gt; resource is configured. If configured, the Receiver shall assign the </w:t>
      </w:r>
      <w:proofErr w:type="spellStart"/>
      <w:r w:rsidRPr="006D7A5E">
        <w:rPr>
          <w:i/>
        </w:rPr>
        <w:t>accessControlPolicyID</w:t>
      </w:r>
      <w:proofErr w:type="spellEnd"/>
      <w:r w:rsidRPr="006D7A5E">
        <w:t xml:space="preserve"> attribute of the created resource with the value defined in the </w:t>
      </w:r>
      <w:proofErr w:type="spellStart"/>
      <w:r w:rsidRPr="006D7A5E">
        <w:rPr>
          <w:i/>
          <w:iCs/>
        </w:rPr>
        <w:t>defaultAccessControlPrivileges</w:t>
      </w:r>
      <w:proofErr w:type="spellEnd"/>
      <w:r w:rsidRPr="006D7A5E">
        <w:t xml:space="preserve"> attribute. If the </w:t>
      </w:r>
      <w:proofErr w:type="spellStart"/>
      <w:r w:rsidRPr="006D7A5E">
        <w:rPr>
          <w:i/>
          <w:iCs/>
        </w:rPr>
        <w:t>defaultAccessControlPrivileges</w:t>
      </w:r>
      <w:proofErr w:type="spellEnd"/>
      <w:r w:rsidRPr="006D7A5E">
        <w:t xml:space="preserve"> attribute of the Originator's &lt;</w:t>
      </w:r>
      <w:r w:rsidRPr="006D7A5E">
        <w:rPr>
          <w:i/>
          <w:iCs/>
        </w:rPr>
        <w:t>m2mServiceSubscriptionProfile</w:t>
      </w:r>
      <w:r w:rsidRPr="006D7A5E">
        <w:t xml:space="preserve">&gt; resource is not configured, the Receiver shall not assign a value to the </w:t>
      </w:r>
      <w:proofErr w:type="spellStart"/>
      <w:r w:rsidRPr="006D7A5E">
        <w:rPr>
          <w:i/>
        </w:rPr>
        <w:t>accessControlPolicyID</w:t>
      </w:r>
      <w:proofErr w:type="spellEnd"/>
      <w:r w:rsidRPr="006D7A5E">
        <w:t xml:space="preserve"> attribute of the created resource and default access policies as defined in clause 9.6.1.3.2 shall apply. </w:t>
      </w:r>
    </w:p>
    <w:p w14:paraId="03893F49" w14:textId="77777777" w:rsidR="00845B1C" w:rsidRPr="006D7A5E" w:rsidRDefault="00845B1C" w:rsidP="00845B1C">
      <w:pPr>
        <w:pStyle w:val="BN"/>
      </w:pPr>
      <w:r w:rsidRPr="006D7A5E">
        <w:t>On successful validation of the Create Request, the Receiver shall create the requested resource.</w:t>
      </w:r>
    </w:p>
    <w:p w14:paraId="434D886B" w14:textId="77777777" w:rsidR="00845B1C" w:rsidRPr="006D7A5E" w:rsidRDefault="00845B1C" w:rsidP="00845B1C">
      <w:pPr>
        <w:pStyle w:val="BN"/>
      </w:pPr>
      <w:r w:rsidRPr="006D7A5E">
        <w:t xml:space="preserve">The Receiver shall check if the created child resource leads to changes in its parent </w:t>
      </w:r>
      <w:r w:rsidRPr="006D7A5E">
        <w:rPr>
          <w:rFonts w:eastAsia="SimSun" w:hint="eastAsia"/>
          <w:lang w:eastAsia="zh-CN"/>
        </w:rPr>
        <w:t>resource</w:t>
      </w:r>
      <w:r w:rsidRPr="006D7A5E">
        <w:rPr>
          <w:rFonts w:eastAsia="SimSun"/>
          <w:lang w:eastAsia="zh-CN"/>
        </w:rPr>
        <w:t>'</w:t>
      </w:r>
      <w:r w:rsidRPr="006D7A5E">
        <w:rPr>
          <w:rFonts w:eastAsia="SimSun" w:hint="eastAsia"/>
          <w:lang w:eastAsia="zh-CN"/>
        </w:rPr>
        <w:t xml:space="preserve">s </w:t>
      </w:r>
      <w:r w:rsidRPr="006D7A5E">
        <w:t>attribute</w:t>
      </w:r>
      <w:r w:rsidRPr="006D7A5E">
        <w:rPr>
          <w:rFonts w:eastAsia="SimSun" w:hint="eastAsia"/>
          <w:lang w:eastAsia="zh-CN"/>
        </w:rPr>
        <w:t>(</w:t>
      </w:r>
      <w:r w:rsidRPr="006D7A5E">
        <w:t>s</w:t>
      </w:r>
      <w:r w:rsidRPr="006D7A5E">
        <w:rPr>
          <w:rFonts w:eastAsia="SimSun" w:hint="eastAsia"/>
          <w:lang w:eastAsia="zh-CN"/>
        </w:rPr>
        <w:t>)</w:t>
      </w:r>
      <w:r w:rsidRPr="006D7A5E">
        <w:t xml:space="preserve">, if so the parent </w:t>
      </w:r>
      <w:r w:rsidRPr="006D7A5E">
        <w:rPr>
          <w:rFonts w:eastAsia="SimSun" w:hint="eastAsia"/>
          <w:lang w:eastAsia="zh-CN"/>
        </w:rPr>
        <w:t>resource</w:t>
      </w:r>
      <w:r w:rsidRPr="006D7A5E">
        <w:rPr>
          <w:rFonts w:eastAsia="SimSun"/>
          <w:lang w:eastAsia="zh-CN"/>
        </w:rPr>
        <w:t>'</w:t>
      </w:r>
      <w:r w:rsidRPr="006D7A5E">
        <w:rPr>
          <w:rFonts w:eastAsia="SimSun" w:hint="eastAsia"/>
          <w:lang w:eastAsia="zh-CN"/>
        </w:rPr>
        <w:t xml:space="preserve">s </w:t>
      </w:r>
      <w:r w:rsidRPr="006D7A5E">
        <w:t>attribute</w:t>
      </w:r>
      <w:r w:rsidRPr="006D7A5E">
        <w:rPr>
          <w:rFonts w:eastAsia="SimSun" w:hint="eastAsia"/>
          <w:lang w:eastAsia="zh-CN"/>
        </w:rPr>
        <w:t>(</w:t>
      </w:r>
      <w:r w:rsidRPr="006D7A5E">
        <w:t>s</w:t>
      </w:r>
      <w:r w:rsidRPr="006D7A5E">
        <w:rPr>
          <w:rFonts w:eastAsia="SimSun" w:hint="eastAsia"/>
          <w:lang w:eastAsia="zh-CN"/>
        </w:rPr>
        <w:t>)</w:t>
      </w:r>
      <w:r w:rsidRPr="006D7A5E">
        <w:t xml:space="preserve"> shall be updated</w:t>
      </w:r>
      <w:r w:rsidRPr="006D7A5E">
        <w:rPr>
          <w:rFonts w:eastAsia="SimSun" w:hint="eastAsia"/>
          <w:lang w:eastAsia="zh-CN"/>
        </w:rPr>
        <w:t>.</w:t>
      </w:r>
    </w:p>
    <w:p w14:paraId="107753DB" w14:textId="77777777" w:rsidR="00845B1C" w:rsidRPr="006D7A5E" w:rsidRDefault="00845B1C" w:rsidP="00845B1C">
      <w:pPr>
        <w:pStyle w:val="BN"/>
      </w:pPr>
      <w:r w:rsidRPr="006D7A5E">
        <w:lastRenderedPageBreak/>
        <w:t>The Receiver shall check if the created child resource references an Application Entity Resource ID, if so the Hosting CSE shall send a NOTIFY request to the IN-CSE, requesting to add the entry to the &lt;</w:t>
      </w:r>
      <w:proofErr w:type="spellStart"/>
      <w:r w:rsidRPr="006D7A5E">
        <w:t>AEContactList</w:t>
      </w:r>
      <w:proofErr w:type="spellEnd"/>
      <w:r w:rsidRPr="006D7A5E">
        <w:t>&gt; resource</w:t>
      </w:r>
      <w:r w:rsidRPr="006D7A5E">
        <w:rPr>
          <w:rFonts w:eastAsia="SimSun" w:hint="eastAsia"/>
          <w:lang w:eastAsia="zh-CN"/>
        </w:rPr>
        <w:t>.</w:t>
      </w:r>
    </w:p>
    <w:p w14:paraId="4CD8AA03" w14:textId="77777777" w:rsidR="00845B1C" w:rsidRPr="006D7A5E" w:rsidRDefault="00845B1C" w:rsidP="00845B1C">
      <w:r w:rsidRPr="006D7A5E">
        <w:rPr>
          <w:b/>
        </w:rPr>
        <w:t>Step 003:</w:t>
      </w:r>
      <w:r w:rsidRPr="006D7A5E">
        <w:t xml:space="preserve"> The Receiver shall respond with mandatory parameters and may send optional parameters in Response message for CREATE operation as specified in clause 8.1.3.</w:t>
      </w:r>
    </w:p>
    <w:p w14:paraId="2EFF0A6F" w14:textId="77777777" w:rsidR="00845B1C" w:rsidRPr="006D7A5E" w:rsidRDefault="00845B1C" w:rsidP="00845B1C">
      <w:r w:rsidRPr="006D7A5E">
        <w:rPr>
          <w:b/>
        </w:rPr>
        <w:t>General Exceptions:</w:t>
      </w:r>
    </w:p>
    <w:p w14:paraId="094019E5" w14:textId="77777777" w:rsidR="00845B1C" w:rsidRPr="006D7A5E" w:rsidRDefault="00845B1C" w:rsidP="00845B1C">
      <w:pPr>
        <w:pStyle w:val="BN"/>
        <w:numPr>
          <w:ilvl w:val="0"/>
          <w:numId w:val="36"/>
        </w:numPr>
      </w:pPr>
      <w:r w:rsidRPr="006D7A5E">
        <w:t>The Originator does not have the privileges to create a resource on the Receiver. The Receiver responds with an error.</w:t>
      </w:r>
    </w:p>
    <w:p w14:paraId="7B2E2A4C" w14:textId="77777777" w:rsidR="00845B1C" w:rsidRPr="006D7A5E" w:rsidRDefault="00845B1C" w:rsidP="00845B1C">
      <w:pPr>
        <w:pStyle w:val="BN"/>
      </w:pPr>
      <w:r w:rsidRPr="006D7A5E">
        <w:t>The resource with the specified name (if provided) already exists at the Receiver. The Receiver responds with an error.</w:t>
      </w:r>
    </w:p>
    <w:p w14:paraId="7BCB55FB" w14:textId="3519AA15" w:rsidR="00845B1C" w:rsidRDefault="00845B1C" w:rsidP="00845B1C">
      <w:pPr>
        <w:pStyle w:val="CommentText"/>
      </w:pPr>
      <w:r w:rsidRPr="006D7A5E">
        <w:t xml:space="preserve">The provided information in </w:t>
      </w:r>
      <w:r w:rsidRPr="006D7A5E">
        <w:rPr>
          <w:b/>
          <w:i/>
        </w:rPr>
        <w:t>Content</w:t>
      </w:r>
      <w:r w:rsidRPr="006D7A5E">
        <w:t xml:space="preserve"> is not accepted by the Receiver (</w:t>
      </w:r>
      <w:proofErr w:type="gramStart"/>
      <w:r w:rsidRPr="006D7A5E">
        <w:t>e.g.</w:t>
      </w:r>
      <w:proofErr w:type="gramEnd"/>
      <w:r w:rsidRPr="006D7A5E">
        <w:t xml:space="preserve"> missing mandatory parameter). The Receiver responds with an error.</w:t>
      </w:r>
    </w:p>
    <w:p w14:paraId="19C29710" w14:textId="36F960F7" w:rsidR="000E1983" w:rsidRDefault="000E1983" w:rsidP="007D70FB">
      <w:pPr>
        <w:pStyle w:val="CommentText"/>
      </w:pPr>
    </w:p>
    <w:p w14:paraId="2D49DD41" w14:textId="7358762B" w:rsidR="007D70FB" w:rsidRPr="001362D1" w:rsidRDefault="007D70FB" w:rsidP="007D70FB">
      <w:pPr>
        <w:pStyle w:val="CommentText"/>
      </w:pPr>
    </w:p>
    <w:p w14:paraId="427A66C0" w14:textId="2565B991" w:rsidR="001362D1" w:rsidRPr="001362D1" w:rsidRDefault="001362D1" w:rsidP="001362D1">
      <w:pPr>
        <w:pStyle w:val="B20"/>
      </w:pPr>
    </w:p>
    <w:p w14:paraId="120A639E" w14:textId="3C5FF7C7" w:rsidR="005409F0" w:rsidRDefault="005409F0" w:rsidP="005409F0">
      <w:pPr>
        <w:pStyle w:val="Heading3"/>
        <w:rPr>
          <w:lang w:val="en-US"/>
        </w:rPr>
      </w:pPr>
      <w:r w:rsidRPr="0083538B">
        <w:t>**********************</w:t>
      </w:r>
      <w:r>
        <w:rPr>
          <w:lang w:val="en-US"/>
        </w:rPr>
        <w:t xml:space="preserve">  </w:t>
      </w:r>
      <w:r w:rsidRPr="00F24E21">
        <w:t>Start of</w:t>
      </w:r>
      <w:r w:rsidRPr="005409F0">
        <w:rPr>
          <w:lang w:val="en-US"/>
        </w:rPr>
        <w:t xml:space="preserve"> C</w:t>
      </w:r>
      <w:proofErr w:type="spellStart"/>
      <w:r w:rsidRPr="00F24E21">
        <w:t>hange</w:t>
      </w:r>
      <w:proofErr w:type="spellEnd"/>
      <w:r w:rsidRPr="00F24E21">
        <w:t xml:space="preserve"> </w:t>
      </w:r>
      <w:r w:rsidR="00E32816" w:rsidRPr="00E32816">
        <w:rPr>
          <w:lang w:val="en-US"/>
        </w:rPr>
        <w:t>1</w:t>
      </w:r>
      <w:r>
        <w:rPr>
          <w:lang w:val="en-US"/>
        </w:rPr>
        <w:t xml:space="preserve">   </w:t>
      </w:r>
      <w:r w:rsidRPr="0083538B">
        <w:t>**********************</w:t>
      </w:r>
      <w:r>
        <w:rPr>
          <w:lang w:val="en-US"/>
        </w:rPr>
        <w:t>*******</w:t>
      </w:r>
    </w:p>
    <w:p w14:paraId="0489BE14" w14:textId="77777777" w:rsidR="00726429" w:rsidRDefault="00726429" w:rsidP="00726429"/>
    <w:p w14:paraId="334DA5DC" w14:textId="77777777" w:rsidR="00726429" w:rsidRDefault="00726429" w:rsidP="00726429"/>
    <w:p w14:paraId="44E0C349" w14:textId="77777777" w:rsidR="00726429" w:rsidRPr="006D7A5E" w:rsidRDefault="00726429" w:rsidP="00726429">
      <w:pPr>
        <w:pStyle w:val="Heading3"/>
      </w:pPr>
      <w:bookmarkStart w:id="10" w:name="_Toc112766943"/>
      <w:bookmarkStart w:id="11" w:name="_Toc112768923"/>
      <w:bookmarkStart w:id="12" w:name="_Toc114217588"/>
      <w:bookmarkStart w:id="13" w:name="_Toc114483644"/>
      <w:bookmarkStart w:id="14" w:name="_Toc114484384"/>
      <w:bookmarkStart w:id="15" w:name="_Toc114663102"/>
      <w:r w:rsidRPr="006D7A5E">
        <w:t>10.1.4</w:t>
      </w:r>
      <w:r w:rsidRPr="006D7A5E">
        <w:tab/>
        <w:t>UPDATE (U)</w:t>
      </w:r>
      <w:bookmarkEnd w:id="10"/>
      <w:bookmarkEnd w:id="11"/>
      <w:bookmarkEnd w:id="12"/>
      <w:bookmarkEnd w:id="13"/>
      <w:bookmarkEnd w:id="14"/>
      <w:bookmarkEnd w:id="15"/>
    </w:p>
    <w:p w14:paraId="7DB0A39A" w14:textId="77777777" w:rsidR="00726429" w:rsidRPr="006D7A5E" w:rsidRDefault="00726429" w:rsidP="00726429">
      <w:r w:rsidRPr="006D7A5E">
        <w:t xml:space="preserve">The UPDATE operation shall be used for updating the information stored for any of the attributes at a target resource. Especially important is the </w:t>
      </w:r>
      <w:proofErr w:type="spellStart"/>
      <w:r w:rsidRPr="006D7A5E">
        <w:rPr>
          <w:i/>
        </w:rPr>
        <w:t>expirationTime</w:t>
      </w:r>
      <w:proofErr w:type="spellEnd"/>
      <w:r w:rsidRPr="006D7A5E">
        <w:t xml:space="preserve">, since a failure in refreshing this attribute may result in the deletion of the resource. The Originator CSE or AE can request to update, create or delete specific attribute(s) at the target resource by including the name of such attribute(s) and its values in the </w:t>
      </w:r>
      <w:r w:rsidRPr="006D7A5E">
        <w:rPr>
          <w:b/>
          <w:i/>
        </w:rPr>
        <w:t>Content</w:t>
      </w:r>
      <w:r w:rsidRPr="006D7A5E">
        <w:t xml:space="preserve"> parameter of the request message.</w:t>
      </w:r>
    </w:p>
    <w:p w14:paraId="7C815436" w14:textId="77777777" w:rsidR="00726429" w:rsidRPr="006D7A5E" w:rsidRDefault="00726429" w:rsidP="00726429">
      <w:r w:rsidRPr="006D7A5E">
        <w:rPr>
          <w:b/>
        </w:rPr>
        <w:t>Originator</w:t>
      </w:r>
      <w:r w:rsidRPr="006D7A5E">
        <w:t xml:space="preserve"> requests update any of the attributes at the target resource by using UPDATE Request message. The Originator shall send new (proposed) values for the attribute(s) that need to be updated. The UPDATE operation allows to modify or create previously non-existing attributes of the resource type (defined in clause 9.6) that are indicated as "RW" (Read Write) for the specific resource type definition.</w:t>
      </w:r>
    </w:p>
    <w:p w14:paraId="088892D5" w14:textId="77777777" w:rsidR="00726429" w:rsidRPr="006D7A5E" w:rsidRDefault="00726429" w:rsidP="00726429">
      <w:r w:rsidRPr="006D7A5E">
        <w:t xml:space="preserve">The </w:t>
      </w:r>
      <w:r w:rsidRPr="006D7A5E">
        <w:rPr>
          <w:b/>
        </w:rPr>
        <w:t>Originator</w:t>
      </w:r>
      <w:r w:rsidRPr="006D7A5E">
        <w:t xml:space="preserve"> requests to delete attributes at the target resource by using UPDATE Request message. The Originator shall send the name of the attributes to be deleted (defined in clause 9.6) for the specific resource type with their value set to NULL, in the Request message.</w:t>
      </w:r>
    </w:p>
    <w:p w14:paraId="7A75A88D" w14:textId="77777777" w:rsidR="00726429" w:rsidRPr="006D7A5E" w:rsidRDefault="00726429" w:rsidP="00726429">
      <w:r w:rsidRPr="006D7A5E">
        <w:t>See clause 8.1.2 for the information to be included in the Request message.</w:t>
      </w:r>
    </w:p>
    <w:p w14:paraId="0ED02BC0" w14:textId="77777777" w:rsidR="00726429" w:rsidRPr="006D7A5E" w:rsidRDefault="00726429" w:rsidP="00726429">
      <w:r w:rsidRPr="006D7A5E">
        <w:t xml:space="preserve">The </w:t>
      </w:r>
      <w:r w:rsidRPr="006D7A5E">
        <w:rPr>
          <w:b/>
        </w:rPr>
        <w:t>Receiver</w:t>
      </w:r>
      <w:r w:rsidRPr="006D7A5E">
        <w:t xml:space="preserve"> verifies the existence of the addressed resource, the validity of the attributes provided, the privileges to modify them and the service subscription limits of the Originator. After successful verification, </w:t>
      </w:r>
      <w:r w:rsidRPr="006D7A5E">
        <w:rPr>
          <w:rFonts w:hint="eastAsia"/>
          <w:lang w:eastAsia="ko-KR"/>
        </w:rPr>
        <w:t>the Receiver</w:t>
      </w:r>
      <w:r w:rsidRPr="006D7A5E">
        <w:t xml:space="preserve"> shall </w:t>
      </w:r>
      <w:r w:rsidRPr="006D7A5E">
        <w:lastRenderedPageBreak/>
        <w:t>update the attributes provided and shall return a Response message to the Originator with the operation results as specified in clause 8.1.3.</w:t>
      </w:r>
    </w:p>
    <w:p w14:paraId="632B2869" w14:textId="77777777" w:rsidR="00726429" w:rsidRPr="006D7A5E" w:rsidRDefault="00726429" w:rsidP="00726429">
      <w:r w:rsidRPr="006D7A5E">
        <w:rPr>
          <w:rFonts w:hint="eastAsia"/>
          <w:lang w:eastAsia="zh-CN"/>
        </w:rPr>
        <w:t>I</w:t>
      </w:r>
      <w:r w:rsidRPr="006D7A5E">
        <w:t>f the attributes provided do not exist, after verifying the existence of the addressed resource, the Receiver validates the attributes provided and the privileges to create them. On successful validation, the Receiver shall create the attributes provided with their associated values and shall return a Response message to the Originator with the operation results as specified in clause 8.1.3.</w:t>
      </w:r>
    </w:p>
    <w:p w14:paraId="09BA1ED0" w14:textId="77777777" w:rsidR="00726429" w:rsidRPr="006D7A5E" w:rsidRDefault="00726429" w:rsidP="00726429">
      <w:r w:rsidRPr="006D7A5E">
        <w:rPr>
          <w:rFonts w:hint="eastAsia"/>
          <w:lang w:eastAsia="zh-CN"/>
        </w:rPr>
        <w:t>I</w:t>
      </w:r>
      <w:r w:rsidRPr="006D7A5E">
        <w:t>f the attributes provided have their value set to NULL, after verifying the existence of the addressed resource, the Receiver validates the attributes provided and the Update privileges of the Originator. On successful validation, the Receiver shall delete such attributes and shall return a Response message to the Originator with the operation results as specified in clause 8.1.3.</w:t>
      </w:r>
    </w:p>
    <w:p w14:paraId="443CBCCC" w14:textId="77777777" w:rsidR="00726429" w:rsidRPr="006D7A5E" w:rsidRDefault="00726429" w:rsidP="00726429">
      <w:pPr>
        <w:pStyle w:val="FL"/>
      </w:pPr>
      <w:r w:rsidRPr="006D7A5E">
        <w:object w:dxaOrig="6663" w:dyaOrig="3662" w14:anchorId="2DDCA3EE">
          <v:shape id="_x0000_i1026" type="#_x0000_t75" style="width:331.2pt;height:179.4pt" o:ole="">
            <v:imagedata r:id="rId13" o:title=""/>
          </v:shape>
          <o:OLEObject Type="Embed" ProgID="Visio.Drawing.11" ShapeID="_x0000_i1026" DrawAspect="Content" ObjectID="_1730812144" r:id="rId14"/>
        </w:object>
      </w:r>
    </w:p>
    <w:p w14:paraId="6923B087" w14:textId="77777777" w:rsidR="00726429" w:rsidRPr="006D7A5E" w:rsidRDefault="00726429" w:rsidP="00726429">
      <w:pPr>
        <w:pStyle w:val="TF"/>
      </w:pPr>
      <w:r w:rsidRPr="006D7A5E">
        <w:t>Figure 10.1.</w:t>
      </w:r>
      <w:r w:rsidRPr="006D7A5E">
        <w:rPr>
          <w:rFonts w:eastAsiaTheme="minorEastAsia" w:hint="eastAsia"/>
          <w:lang w:eastAsia="zh-CN"/>
        </w:rPr>
        <w:t>4</w:t>
      </w:r>
      <w:r w:rsidRPr="006D7A5E">
        <w:t xml:space="preserve">-1: Procedure for </w:t>
      </w:r>
      <w:proofErr w:type="spellStart"/>
      <w:r w:rsidRPr="006D7A5E">
        <w:t>UPDATing</w:t>
      </w:r>
      <w:proofErr w:type="spellEnd"/>
      <w:r w:rsidRPr="006D7A5E">
        <w:t xml:space="preserve"> a Resource</w:t>
      </w:r>
    </w:p>
    <w:p w14:paraId="193823C1" w14:textId="77777777" w:rsidR="00726429" w:rsidRPr="006D7A5E" w:rsidRDefault="00726429" w:rsidP="00726429">
      <w:pPr>
        <w:rPr>
          <w:rFonts w:eastAsia="SimSun"/>
          <w:lang w:eastAsia="zh-CN"/>
        </w:rPr>
      </w:pPr>
      <w:r w:rsidRPr="006D7A5E">
        <w:rPr>
          <w:b/>
        </w:rPr>
        <w:t>Step 001:</w:t>
      </w:r>
      <w:r w:rsidRPr="006D7A5E">
        <w:t xml:space="preserve"> The Originator shall send</w:t>
      </w:r>
      <w:r w:rsidRPr="006D7A5E">
        <w:rPr>
          <w:rFonts w:eastAsia="SimSun" w:hint="eastAsia"/>
          <w:lang w:eastAsia="zh-CN"/>
        </w:rPr>
        <w:t xml:space="preserve"> </w:t>
      </w:r>
      <w:r w:rsidRPr="006D7A5E">
        <w:t>mandatory parameters and may send optional parameters in Request message for UPDATE operation as specified in clause 8.1.2.</w:t>
      </w:r>
    </w:p>
    <w:p w14:paraId="19C06E7E" w14:textId="48081574" w:rsidR="00726429" w:rsidRPr="005B5678" w:rsidRDefault="00726429" w:rsidP="00726429">
      <w:pPr>
        <w:keepNext/>
        <w:keepLines/>
      </w:pPr>
      <w:r w:rsidRPr="006D7A5E">
        <w:rPr>
          <w:b/>
        </w:rPr>
        <w:lastRenderedPageBreak/>
        <w:t xml:space="preserve">Step 002: </w:t>
      </w:r>
      <w:r w:rsidRPr="006D7A5E">
        <w:t>The Receiver shall verify the existence</w:t>
      </w:r>
      <w:r w:rsidRPr="006D7A5E">
        <w:rPr>
          <w:rFonts w:hint="eastAsia"/>
          <w:lang w:eastAsia="ko-KR"/>
        </w:rPr>
        <w:t xml:space="preserve"> (including </w:t>
      </w:r>
      <w:r w:rsidRPr="006D7A5E">
        <w:rPr>
          <w:rFonts w:hint="eastAsia"/>
          <w:b/>
          <w:i/>
          <w:lang w:eastAsia="ko-KR"/>
        </w:rPr>
        <w:t>Filter Criteria</w:t>
      </w:r>
      <w:r w:rsidRPr="006D7A5E">
        <w:rPr>
          <w:rFonts w:hint="eastAsia"/>
          <w:lang w:eastAsia="ko-KR"/>
        </w:rPr>
        <w:t xml:space="preserve"> checking, if it is given)</w:t>
      </w:r>
      <w:r w:rsidRPr="006D7A5E">
        <w:t xml:space="preserve"> of the requested resource and if the Originator has the appropriate privilege to </w:t>
      </w:r>
      <w:r w:rsidRPr="006D7A5E">
        <w:rPr>
          <w:rFonts w:hint="eastAsia"/>
          <w:lang w:eastAsia="ko-KR"/>
        </w:rPr>
        <w:t>update</w:t>
      </w:r>
      <w:r w:rsidRPr="006D7A5E">
        <w:t xml:space="preserve"> the resource.</w:t>
      </w:r>
      <w:r w:rsidRPr="006D7A5E">
        <w:rPr>
          <w:rFonts w:hint="eastAsia"/>
          <w:lang w:eastAsia="ko-KR"/>
        </w:rPr>
        <w:t xml:space="preserve"> This privilege checking </w:t>
      </w:r>
      <w:r w:rsidRPr="006D7A5E">
        <w:rPr>
          <w:lang w:eastAsia="ko-KR"/>
        </w:rPr>
        <w:t xml:space="preserve">follows the rules defined in table 9.6.1.3.2-1 </w:t>
      </w:r>
      <w:r w:rsidRPr="006D7A5E">
        <w:rPr>
          <w:rFonts w:hint="eastAsia"/>
          <w:lang w:eastAsia="ko-KR"/>
        </w:rPr>
        <w:t>(common attributes description)</w:t>
      </w:r>
      <w:r w:rsidRPr="006D7A5E">
        <w:t xml:space="preserve">. </w:t>
      </w:r>
      <w:ins w:id="16" w:author="Poornima Shandilya" w:date="2022-11-24T13:58:00Z">
        <w:r w:rsidR="00845B1C">
          <w:t xml:space="preserve">The Receiver shall </w:t>
        </w:r>
      </w:ins>
      <w:ins w:id="17" w:author="Poornima Shandilya" w:date="2022-11-24T13:59:00Z">
        <w:r w:rsidR="005B5678">
          <w:t xml:space="preserve">check whether </w:t>
        </w:r>
        <w:proofErr w:type="spellStart"/>
        <w:r w:rsidR="005B5678" w:rsidRPr="005B5678">
          <w:rPr>
            <w:i/>
            <w:iCs/>
          </w:rPr>
          <w:t>expirationTime</w:t>
        </w:r>
        <w:proofErr w:type="spellEnd"/>
        <w:r w:rsidR="005B5678">
          <w:t xml:space="preserve"> attribute is present in the </w:t>
        </w:r>
        <w:r w:rsidR="005B5678" w:rsidRPr="005B5678">
          <w:rPr>
            <w:b/>
            <w:bCs/>
          </w:rPr>
          <w:t>Content</w:t>
        </w:r>
      </w:ins>
      <w:ins w:id="18" w:author="Poornima Shandilya" w:date="2022-11-24T14:00:00Z">
        <w:r w:rsidR="005B5678">
          <w:t xml:space="preserve"> parameter of the request </w:t>
        </w:r>
      </w:ins>
      <w:ins w:id="19" w:author="Poornima Shandilya" w:date="2022-11-24T14:01:00Z">
        <w:r w:rsidR="005B5678" w:rsidRPr="005B5678">
          <w:t>and i</w:t>
        </w:r>
      </w:ins>
      <w:ins w:id="20" w:author="Poornima Shandilya" w:date="2022-11-24T14:00:00Z">
        <w:r w:rsidR="005B5678" w:rsidRPr="005B5678">
          <w:t xml:space="preserve">f the value provided by the Originator </w:t>
        </w:r>
        <w:bookmarkStart w:id="21" w:name="_Hlk120195234"/>
        <w:r w:rsidR="005B5678" w:rsidRPr="005B5678">
          <w:t>cannot be supported, due to either policy or subscription restrictions</w:t>
        </w:r>
        <w:bookmarkEnd w:id="21"/>
        <w:r w:rsidR="005B5678" w:rsidRPr="005B5678">
          <w:t xml:space="preserve">, the Receiver </w:t>
        </w:r>
      </w:ins>
      <w:ins w:id="22" w:author="Poornima Shandilya" w:date="2022-11-24T14:01:00Z">
        <w:r w:rsidR="005B5678" w:rsidRPr="005B5678">
          <w:t>shall</w:t>
        </w:r>
      </w:ins>
      <w:ins w:id="23" w:author="Poornima Shandilya" w:date="2022-11-24T14:00:00Z">
        <w:r w:rsidR="005B5678" w:rsidRPr="005B5678">
          <w:t xml:space="preserve"> assign a new value</w:t>
        </w:r>
      </w:ins>
      <w:ins w:id="24" w:author="Poornima Shandilya" w:date="2022-11-24T14:01:00Z">
        <w:r w:rsidR="005B5678" w:rsidRPr="005B5678">
          <w:t>.</w:t>
        </w:r>
        <w:r w:rsidR="005B5678">
          <w:t xml:space="preserve"> </w:t>
        </w:r>
      </w:ins>
      <w:r w:rsidRPr="006D7A5E">
        <w:t xml:space="preserve">The Receiver shall also perform an additional check whether a </w:t>
      </w:r>
      <w:r w:rsidRPr="006D7A5E">
        <w:rPr>
          <w:rFonts w:eastAsia="Yu Gothic" w:cs="Arial"/>
          <w:i/>
          <w:szCs w:val="18"/>
          <w:lang w:eastAsia="ko-KR"/>
        </w:rPr>
        <w:t>custodian</w:t>
      </w:r>
      <w:r w:rsidRPr="006D7A5E">
        <w:t xml:space="preserve"> attribute is included in the </w:t>
      </w:r>
      <w:r w:rsidRPr="006D7A5E">
        <w:rPr>
          <w:b/>
          <w:i/>
        </w:rPr>
        <w:t>Content</w:t>
      </w:r>
      <w:r w:rsidRPr="006D7A5E">
        <w:t xml:space="preserve"> parameter of the request. If included, the Receiver shall check if the resource has a </w:t>
      </w:r>
      <w:r w:rsidRPr="006D7A5E">
        <w:rPr>
          <w:rFonts w:eastAsia="Yu Gothic" w:cs="Arial"/>
          <w:i/>
          <w:szCs w:val="18"/>
          <w:lang w:eastAsia="ko-KR"/>
        </w:rPr>
        <w:t>custodian</w:t>
      </w:r>
      <w:r w:rsidRPr="006D7A5E">
        <w:t xml:space="preserve"> attribute already configured. If the </w:t>
      </w:r>
      <w:r w:rsidRPr="006D7A5E">
        <w:rPr>
          <w:rFonts w:eastAsia="Yu Gothic" w:cs="Arial"/>
          <w:i/>
          <w:szCs w:val="18"/>
          <w:lang w:eastAsia="ko-KR"/>
        </w:rPr>
        <w:t>custodian</w:t>
      </w:r>
      <w:r w:rsidRPr="006D7A5E">
        <w:t xml:space="preserve"> attribute is configured in the resource, the Receiver shall check if it is configured with the identifier of the Originator and therefore permitted to update the </w:t>
      </w:r>
      <w:r w:rsidRPr="006D7A5E">
        <w:rPr>
          <w:i/>
        </w:rPr>
        <w:t>custodian</w:t>
      </w:r>
      <w:r w:rsidRPr="006D7A5E">
        <w:t xml:space="preserve"> attribute. Otherwise, if the </w:t>
      </w:r>
      <w:r w:rsidRPr="006D7A5E">
        <w:rPr>
          <w:i/>
        </w:rPr>
        <w:t>custodian</w:t>
      </w:r>
      <w:r w:rsidRPr="006D7A5E">
        <w:t xml:space="preserve"> attribute is not configured in the resource, then the Receiver shall check if the Originator is </w:t>
      </w:r>
      <w:r w:rsidRPr="006D7A5E">
        <w:rPr>
          <w:rFonts w:eastAsia="Yu Gothic"/>
        </w:rPr>
        <w:t xml:space="preserve">the Originator that originally created the targeted resource </w:t>
      </w:r>
      <w:r w:rsidRPr="006D7A5E">
        <w:t xml:space="preserve">and therefore is permitted to update the </w:t>
      </w:r>
      <w:r w:rsidRPr="006D7A5E">
        <w:rPr>
          <w:i/>
        </w:rPr>
        <w:t>custodian</w:t>
      </w:r>
      <w:r w:rsidRPr="006D7A5E">
        <w:rPr>
          <w:i/>
          <w:iCs/>
        </w:rPr>
        <w:t xml:space="preserve"> </w:t>
      </w:r>
      <w:r w:rsidRPr="006D7A5E">
        <w:t xml:space="preserve">attribute. On successful verification, the Receiver shall update the resource as requested. </w:t>
      </w:r>
      <w:r w:rsidRPr="006D7A5E">
        <w:rPr>
          <w:rFonts w:hint="eastAsia"/>
          <w:lang w:eastAsia="zh-CN"/>
        </w:rPr>
        <w:t>I</w:t>
      </w:r>
      <w:r w:rsidRPr="006D7A5E">
        <w:t xml:space="preserve">f the attributes provided do not exist, the Receiver shall verification if the Originator has appropriate privileges to create the attributes at the target resource. </w:t>
      </w:r>
      <w:r w:rsidRPr="006D7A5E">
        <w:rPr>
          <w:lang w:eastAsia="ko-KR"/>
        </w:rPr>
        <w:t>The Receiver shall also verify if the UPDATE operation complies with service subscription limits defined within the Originator's service subscription profile resources (</w:t>
      </w:r>
      <w:proofErr w:type="gramStart"/>
      <w:r w:rsidRPr="006D7A5E">
        <w:rPr>
          <w:lang w:eastAsia="ko-KR"/>
        </w:rPr>
        <w:t>i.e.</w:t>
      </w:r>
      <w:proofErr w:type="gramEnd"/>
      <w:r w:rsidRPr="006D7A5E">
        <w:rPr>
          <w:lang w:eastAsia="ko-KR"/>
        </w:rPr>
        <w:t xml:space="preserve"> &lt;</w:t>
      </w:r>
      <w:r w:rsidRPr="006D7A5E">
        <w:rPr>
          <w:i/>
          <w:iCs/>
          <w:lang w:eastAsia="ko-KR"/>
        </w:rPr>
        <w:t>m2mServiceSubscriptionProfile</w:t>
      </w:r>
      <w:r w:rsidRPr="006D7A5E">
        <w:rPr>
          <w:lang w:eastAsia="ko-KR"/>
        </w:rPr>
        <w:t>&gt;, &lt;</w:t>
      </w:r>
      <w:proofErr w:type="spellStart"/>
      <w:r w:rsidRPr="006D7A5E">
        <w:rPr>
          <w:i/>
          <w:iCs/>
          <w:lang w:eastAsia="ko-KR"/>
        </w:rPr>
        <w:t>serviceSubscribedNode</w:t>
      </w:r>
      <w:proofErr w:type="spellEnd"/>
      <w:r w:rsidRPr="006D7A5E">
        <w:rPr>
          <w:lang w:eastAsia="ko-KR"/>
        </w:rPr>
        <w:t>&gt;, &lt;</w:t>
      </w:r>
      <w:proofErr w:type="spellStart"/>
      <w:r w:rsidRPr="006D7A5E">
        <w:rPr>
          <w:i/>
          <w:iCs/>
          <w:lang w:eastAsia="ko-KR"/>
        </w:rPr>
        <w:t>serviceSubscribedAppRules</w:t>
      </w:r>
      <w:proofErr w:type="spellEnd"/>
      <w:r w:rsidRPr="006D7A5E">
        <w:rPr>
          <w:lang w:eastAsia="ko-KR"/>
        </w:rPr>
        <w:t>&gt; and &lt;</w:t>
      </w:r>
      <w:proofErr w:type="spellStart"/>
      <w:r w:rsidRPr="006D7A5E">
        <w:rPr>
          <w:i/>
          <w:iCs/>
          <w:lang w:eastAsia="ko-KR"/>
        </w:rPr>
        <w:t>serviceSubscribedUserProfile</w:t>
      </w:r>
      <w:proofErr w:type="spellEnd"/>
      <w:r w:rsidRPr="006D7A5E">
        <w:rPr>
          <w:lang w:eastAsia="ko-KR"/>
        </w:rPr>
        <w:t>&gt; resources). Further details for checking the service subscription limits of the Originator are defined in oneM2M TS-0004 [</w:t>
      </w:r>
      <w:r w:rsidRPr="006D7A5E">
        <w:rPr>
          <w:lang w:eastAsia="ko-KR"/>
        </w:rPr>
        <w:fldChar w:fldCharType="begin"/>
      </w:r>
      <w:r w:rsidRPr="006D7A5E">
        <w:rPr>
          <w:lang w:eastAsia="ko-KR"/>
        </w:rPr>
        <w:instrText xml:space="preserve">REF REF_ONEM2MTS_0004 \h </w:instrText>
      </w:r>
      <w:r w:rsidRPr="006D7A5E">
        <w:rPr>
          <w:lang w:eastAsia="ko-KR"/>
        </w:rPr>
      </w:r>
      <w:r w:rsidRPr="006D7A5E">
        <w:rPr>
          <w:lang w:eastAsia="ko-KR"/>
        </w:rPr>
        <w:fldChar w:fldCharType="separate"/>
      </w:r>
      <w:r w:rsidRPr="006D7A5E">
        <w:rPr>
          <w:rFonts w:eastAsia="SimSun"/>
          <w:lang w:eastAsia="zh-CN"/>
        </w:rPr>
        <w:t>3</w:t>
      </w:r>
      <w:r w:rsidRPr="006D7A5E">
        <w:rPr>
          <w:lang w:eastAsia="ko-KR"/>
        </w:rPr>
        <w:fldChar w:fldCharType="end"/>
      </w:r>
      <w:r w:rsidRPr="006D7A5E">
        <w:rPr>
          <w:lang w:eastAsia="ko-KR"/>
        </w:rPr>
        <w:t xml:space="preserve">]. </w:t>
      </w:r>
      <w:r w:rsidRPr="006D7A5E">
        <w:t xml:space="preserve">On successful verification, the Receiver shall create the attributes with their associated values at the resource as requested. </w:t>
      </w:r>
      <w:r w:rsidRPr="006D7A5E">
        <w:rPr>
          <w:rFonts w:hint="eastAsia"/>
          <w:lang w:eastAsia="zh-CN"/>
        </w:rPr>
        <w:t>I</w:t>
      </w:r>
      <w:r w:rsidRPr="006D7A5E">
        <w:t>f the attributes provided have their value set to NULL, the Receiver shall verify if the Originator has Update privilege to delete the attributes at the target resource. On successful verification, the Receiver shall delete such attributes.</w:t>
      </w:r>
      <w:r w:rsidRPr="006D7A5E">
        <w:rPr>
          <w:rFonts w:eastAsia="SimSun" w:hint="eastAsia"/>
          <w:lang w:eastAsia="zh-CN"/>
        </w:rPr>
        <w:t xml:space="preserve"> </w:t>
      </w:r>
      <w:r w:rsidRPr="006D7A5E">
        <w:t xml:space="preserve">The Receiver shall check if the updated target resource is a child of a parent resource having a </w:t>
      </w:r>
      <w:proofErr w:type="spellStart"/>
      <w:r w:rsidRPr="006D7A5E">
        <w:t>stateTag</w:t>
      </w:r>
      <w:proofErr w:type="spellEnd"/>
      <w:r w:rsidRPr="006D7A5E">
        <w:t xml:space="preserve"> attribute and increment the </w:t>
      </w:r>
      <w:proofErr w:type="spellStart"/>
      <w:r w:rsidRPr="006D7A5E">
        <w:t>stateTag</w:t>
      </w:r>
      <w:proofErr w:type="spellEnd"/>
      <w:r w:rsidRPr="006D7A5E">
        <w:t xml:space="preserve"> if present.</w:t>
      </w:r>
      <w:r w:rsidRPr="006D7A5E">
        <w:rPr>
          <w:color w:val="000000"/>
        </w:rPr>
        <w:t xml:space="preserve"> The Receiver shall check if the </w:t>
      </w:r>
      <w:r w:rsidRPr="006D7A5E">
        <w:t>update</w:t>
      </w:r>
      <w:r w:rsidRPr="006D7A5E">
        <w:rPr>
          <w:color w:val="000000"/>
        </w:rPr>
        <w:t xml:space="preserve"> causes a change to a reference to an Application Entity Resource </w:t>
      </w:r>
      <w:r w:rsidRPr="006D7A5E">
        <w:t>ID</w:t>
      </w:r>
      <w:r w:rsidRPr="006D7A5E">
        <w:rPr>
          <w:color w:val="000000"/>
        </w:rPr>
        <w:t xml:space="preserve">. If so the Hosting </w:t>
      </w:r>
      <w:r w:rsidRPr="006D7A5E">
        <w:t>CSE</w:t>
      </w:r>
      <w:r w:rsidRPr="006D7A5E">
        <w:rPr>
          <w:color w:val="000000"/>
        </w:rPr>
        <w:t xml:space="preserve"> shall send a </w:t>
      </w:r>
      <w:r w:rsidRPr="006D7A5E">
        <w:t>NOTIFY</w:t>
      </w:r>
      <w:r w:rsidRPr="006D7A5E">
        <w:rPr>
          <w:color w:val="000000"/>
        </w:rPr>
        <w:t xml:space="preserve"> request to the </w:t>
      </w:r>
      <w:r w:rsidRPr="006D7A5E">
        <w:t>IN-CSE</w:t>
      </w:r>
      <w:r w:rsidRPr="006D7A5E">
        <w:rPr>
          <w:color w:val="000000"/>
        </w:rPr>
        <w:t xml:space="preserve">, requesting to </w:t>
      </w:r>
      <w:r w:rsidRPr="006D7A5E">
        <w:t>update</w:t>
      </w:r>
      <w:r w:rsidRPr="006D7A5E">
        <w:rPr>
          <w:color w:val="000000"/>
        </w:rPr>
        <w:t xml:space="preserve"> the entry to the &lt;</w:t>
      </w:r>
      <w:proofErr w:type="spellStart"/>
      <w:r w:rsidRPr="006D7A5E">
        <w:rPr>
          <w:color w:val="000000"/>
        </w:rPr>
        <w:t>AEContactList</w:t>
      </w:r>
      <w:proofErr w:type="spellEnd"/>
      <w:r w:rsidRPr="006D7A5E">
        <w:rPr>
          <w:color w:val="000000"/>
        </w:rPr>
        <w:t>&gt; resource.</w:t>
      </w:r>
    </w:p>
    <w:p w14:paraId="065BA747" w14:textId="77777777" w:rsidR="00726429" w:rsidRPr="006D7A5E" w:rsidRDefault="00726429" w:rsidP="00726429">
      <w:pPr>
        <w:keepNext/>
        <w:keepLines/>
      </w:pPr>
      <w:r w:rsidRPr="006D7A5E">
        <w:rPr>
          <w:b/>
        </w:rPr>
        <w:t>Step 003:</w:t>
      </w:r>
      <w:r w:rsidRPr="006D7A5E">
        <w:t xml:space="preserve"> The Receiver shall respond with mandatory parameters and may send optional parameters in Response message for UPDATE operation as specified in clause 8.1.3.</w:t>
      </w:r>
    </w:p>
    <w:p w14:paraId="052CF78F" w14:textId="77777777" w:rsidR="00726429" w:rsidRPr="006D7A5E" w:rsidRDefault="00726429" w:rsidP="00726429">
      <w:pPr>
        <w:keepNext/>
        <w:keepLines/>
        <w:rPr>
          <w:b/>
        </w:rPr>
      </w:pPr>
      <w:r w:rsidRPr="006D7A5E">
        <w:rPr>
          <w:b/>
        </w:rPr>
        <w:t>General Exceptions:</w:t>
      </w:r>
    </w:p>
    <w:p w14:paraId="2921D53C" w14:textId="77777777" w:rsidR="00726429" w:rsidRPr="006D7A5E" w:rsidRDefault="00726429" w:rsidP="00726429">
      <w:pPr>
        <w:pStyle w:val="BN"/>
        <w:numPr>
          <w:ilvl w:val="0"/>
          <w:numId w:val="35"/>
        </w:numPr>
      </w:pPr>
      <w:r w:rsidRPr="006D7A5E">
        <w:t xml:space="preserve">The targeted resource in </w:t>
      </w:r>
      <w:proofErr w:type="gramStart"/>
      <w:r w:rsidRPr="006D7A5E">
        <w:rPr>
          <w:b/>
          <w:i/>
        </w:rPr>
        <w:t>To</w:t>
      </w:r>
      <w:proofErr w:type="gramEnd"/>
      <w:r w:rsidRPr="006D7A5E">
        <w:t xml:space="preserve"> parameter does not exist. The Receiver responds with an error.</w:t>
      </w:r>
    </w:p>
    <w:p w14:paraId="11FE1FB0" w14:textId="77777777" w:rsidR="00726429" w:rsidRPr="006D7A5E" w:rsidRDefault="00726429" w:rsidP="00726429">
      <w:pPr>
        <w:pStyle w:val="BN"/>
      </w:pPr>
      <w:r w:rsidRPr="006D7A5E">
        <w:t>The Originator does not have the privilege to Update the resource including create non-existing attributes or delete existing attributes on the Receiver. The Receiver responds with an error.</w:t>
      </w:r>
    </w:p>
    <w:p w14:paraId="5D1261F3" w14:textId="77777777" w:rsidR="00726429" w:rsidRPr="006D7A5E" w:rsidRDefault="00726429" w:rsidP="00726429">
      <w:pPr>
        <w:pStyle w:val="BN"/>
      </w:pPr>
      <w:r w:rsidRPr="006D7A5E">
        <w:t xml:space="preserve">The provided information in the </w:t>
      </w:r>
      <w:r w:rsidRPr="006D7A5E">
        <w:rPr>
          <w:b/>
          <w:i/>
        </w:rPr>
        <w:t>Content</w:t>
      </w:r>
      <w:r w:rsidRPr="006D7A5E">
        <w:t xml:space="preserve"> is not accepted by the Receiver. The Receiver responds with an error.</w:t>
      </w:r>
    </w:p>
    <w:p w14:paraId="27E71842" w14:textId="4E89E609" w:rsidR="005409F0" w:rsidRDefault="005409F0" w:rsidP="005409F0">
      <w:pPr>
        <w:pStyle w:val="Heading3"/>
      </w:pPr>
    </w:p>
    <w:p w14:paraId="1B4AB56C" w14:textId="77777777" w:rsidR="00972D9C" w:rsidRPr="00972D9C" w:rsidRDefault="00972D9C" w:rsidP="00972D9C">
      <w:pPr>
        <w:rPr>
          <w:lang w:val="x-none"/>
        </w:rPr>
      </w:pPr>
    </w:p>
    <w:p w14:paraId="679A6388" w14:textId="3C858773" w:rsidR="005409F0" w:rsidRDefault="005409F0" w:rsidP="005409F0">
      <w:pPr>
        <w:pStyle w:val="Heading3"/>
        <w:rPr>
          <w:lang w:val="en-US"/>
        </w:rPr>
      </w:pPr>
      <w:r w:rsidRPr="0083538B">
        <w:t>*****</w:t>
      </w:r>
      <w:r>
        <w:t xml:space="preserve">**************** End of Change </w:t>
      </w:r>
      <w:r w:rsidR="00E32816">
        <w:rPr>
          <w:lang w:val="de-DE"/>
        </w:rPr>
        <w:t>1</w:t>
      </w:r>
      <w:r>
        <w:rPr>
          <w:lang w:val="en-US"/>
        </w:rPr>
        <w:t xml:space="preserve"> </w:t>
      </w:r>
      <w:r w:rsidRPr="0083538B">
        <w:t>********************************</w:t>
      </w:r>
      <w:r>
        <w:rPr>
          <w:lang w:val="en-US"/>
        </w:rPr>
        <w:t>*</w:t>
      </w:r>
    </w:p>
    <w:p w14:paraId="28E94428" w14:textId="77777777" w:rsidR="00AC2135" w:rsidRDefault="00AC2135">
      <w:pPr>
        <w:overflowPunct/>
        <w:autoSpaceDE/>
        <w:autoSpaceDN/>
        <w:adjustRightInd/>
        <w:spacing w:after="0"/>
        <w:textAlignment w:val="auto"/>
        <w:rPr>
          <w:rFonts w:ascii="Arial" w:hAnsi="Arial"/>
          <w:sz w:val="28"/>
          <w:lang w:val="x-none"/>
        </w:rPr>
      </w:pPr>
    </w:p>
    <w:sectPr w:rsidR="00AC2135" w:rsidSect="00C31A7B">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798AA" w14:textId="77777777" w:rsidR="00D5022D" w:rsidRDefault="00D5022D">
      <w:r>
        <w:separator/>
      </w:r>
    </w:p>
  </w:endnote>
  <w:endnote w:type="continuationSeparator" w:id="0">
    <w:p w14:paraId="0C00BEE3" w14:textId="77777777" w:rsidR="00D5022D" w:rsidRDefault="00D5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FreeSans">
    <w:altName w:val="Calibri"/>
    <w:charset w:val="01"/>
    <w:family w:val="swiss"/>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9D4AA" w14:textId="77777777" w:rsidR="00D70CBB" w:rsidRPr="003C00E6" w:rsidRDefault="00D70CBB" w:rsidP="00325EA3">
    <w:pPr>
      <w:pStyle w:val="Footer"/>
      <w:tabs>
        <w:tab w:val="center" w:pos="4678"/>
        <w:tab w:val="right" w:pos="9214"/>
      </w:tabs>
      <w:jc w:val="both"/>
      <w:rPr>
        <w:rFonts w:ascii="Times New Roman" w:eastAsia="Calibri" w:hAnsi="Times New Roman"/>
        <w:sz w:val="16"/>
        <w:szCs w:val="16"/>
        <w:lang w:val="en-US"/>
      </w:rPr>
    </w:pPr>
  </w:p>
  <w:p w14:paraId="08E051C2" w14:textId="1FFCBB9B" w:rsidR="00D70CBB" w:rsidRPr="00861D0F" w:rsidRDefault="00D70CB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625AB">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4</w:t>
    </w:r>
    <w:r w:rsidRPr="00861D0F">
      <w:rPr>
        <w:rStyle w:val="PageNumber"/>
        <w:szCs w:val="20"/>
      </w:rPr>
      <w:fldChar w:fldCharType="end"/>
    </w:r>
    <w:r w:rsidRPr="00861D0F">
      <w:rPr>
        <w:rStyle w:val="PageNumber"/>
        <w:szCs w:val="20"/>
      </w:rPr>
      <w:t>)</w:t>
    </w:r>
    <w:r w:rsidRPr="00861D0F">
      <w:tab/>
    </w:r>
  </w:p>
  <w:p w14:paraId="20AD2458" w14:textId="77777777" w:rsidR="00D70CBB" w:rsidRPr="00424964" w:rsidRDefault="00D70CBB" w:rsidP="00325EA3">
    <w:pPr>
      <w:pStyle w:val="Footer"/>
      <w:tabs>
        <w:tab w:val="center" w:pos="4678"/>
        <w:tab w:val="right" w:pos="9214"/>
      </w:tabs>
      <w:jc w:val="both"/>
      <w:rPr>
        <w:lang w:val="en-GB"/>
      </w:rPr>
    </w:pPr>
  </w:p>
  <w:p w14:paraId="2D580588" w14:textId="77777777" w:rsidR="00D70CBB" w:rsidRDefault="00D70CBB"/>
  <w:p w14:paraId="66BB7BD3" w14:textId="77777777" w:rsidR="0048241E" w:rsidRDefault="0048241E"/>
  <w:p w14:paraId="136855DA" w14:textId="77777777" w:rsidR="0048241E" w:rsidRDefault="0048241E"/>
  <w:p w14:paraId="7B537680" w14:textId="77777777" w:rsidR="0048241E" w:rsidRDefault="0048241E"/>
  <w:p w14:paraId="3BABB986" w14:textId="77777777" w:rsidR="0048241E" w:rsidRDefault="0048241E"/>
  <w:p w14:paraId="35C81EE9" w14:textId="77777777" w:rsidR="0048241E" w:rsidRDefault="0048241E"/>
  <w:p w14:paraId="7BEB0A37" w14:textId="77777777" w:rsidR="0048241E" w:rsidRDefault="004824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403B" w14:textId="77777777" w:rsidR="00D5022D" w:rsidRDefault="00D5022D">
      <w:r>
        <w:separator/>
      </w:r>
    </w:p>
  </w:footnote>
  <w:footnote w:type="continuationSeparator" w:id="0">
    <w:p w14:paraId="5E463560" w14:textId="77777777" w:rsidR="00D5022D" w:rsidRDefault="00D50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D70CBB" w:rsidRPr="009B635D" w14:paraId="2C2B6AC9" w14:textId="77777777" w:rsidTr="00294EEF">
      <w:trPr>
        <w:trHeight w:val="831"/>
      </w:trPr>
      <w:tc>
        <w:tcPr>
          <w:tcW w:w="8068" w:type="dxa"/>
        </w:tcPr>
        <w:p w14:paraId="3332182C" w14:textId="540EDB9D" w:rsidR="00D70CBB" w:rsidRDefault="00972D9C" w:rsidP="00410253">
          <w:pPr>
            <w:pStyle w:val="oneM2M-PageHead"/>
          </w:pPr>
          <w:r>
            <w:t xml:space="preserve">Doc# </w:t>
          </w:r>
          <w:fldSimple w:instr=" FILENAME   \* MERGEFORMAT ">
            <w:r>
              <w:rPr>
                <w:noProof/>
              </w:rPr>
              <w:t>SDS-2022-</w:t>
            </w:r>
            <w:r w:rsidR="004625AB">
              <w:rPr>
                <w:noProof/>
              </w:rPr>
              <w:t>0188</w:t>
            </w:r>
            <w:r>
              <w:rPr>
                <w:noProof/>
              </w:rPr>
              <w:t>-expirationTime_Update_Handling_R4</w:t>
            </w:r>
          </w:fldSimple>
        </w:p>
        <w:p w14:paraId="76930D2A" w14:textId="18131060" w:rsidR="00972D9C" w:rsidRPr="00A9388B" w:rsidRDefault="00972D9C" w:rsidP="00410253">
          <w:pPr>
            <w:pStyle w:val="oneM2M-PageHead"/>
          </w:pPr>
          <w:r>
            <w:t>Change Request</w:t>
          </w:r>
        </w:p>
      </w:tc>
      <w:tc>
        <w:tcPr>
          <w:tcW w:w="1569" w:type="dxa"/>
        </w:tcPr>
        <w:p w14:paraId="026D0A29" w14:textId="77777777" w:rsidR="00D70CBB" w:rsidRPr="009B635D" w:rsidRDefault="00D70CBB" w:rsidP="00410253">
          <w:pPr>
            <w:pStyle w:val="Header"/>
            <w:jc w:val="right"/>
          </w:pPr>
          <w:r>
            <w:rPr>
              <w:lang w:val="fr-FR" w:eastAsia="fr-FR"/>
            </w:rPr>
            <w:drawing>
              <wp:inline distT="0" distB="0" distL="0" distR="0" wp14:anchorId="5206A54D" wp14:editId="6400551C">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18AC7B17" w14:textId="77777777" w:rsidR="00D70CBB" w:rsidRDefault="00D70CB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53EED"/>
    <w:multiLevelType w:val="hybridMultilevel"/>
    <w:tmpl w:val="AB34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15:restartNumberingAfterBreak="0">
    <w:nsid w:val="67FE38EF"/>
    <w:multiLevelType w:val="multilevel"/>
    <w:tmpl w:val="53D23A84"/>
    <w:numStyleLink w:val="Annex"/>
  </w:abstractNum>
  <w:abstractNum w:abstractNumId="2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9"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3" w15:restartNumberingAfterBreak="0">
    <w:nsid w:val="7E097A13"/>
    <w:multiLevelType w:val="hybridMultilevel"/>
    <w:tmpl w:val="6DA84AE8"/>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73573875">
    <w:abstractNumId w:val="11"/>
  </w:num>
  <w:num w:numId="2" w16cid:durableId="1178036589">
    <w:abstractNumId w:val="31"/>
  </w:num>
  <w:num w:numId="3" w16cid:durableId="1245261086">
    <w:abstractNumId w:val="4"/>
  </w:num>
  <w:num w:numId="4" w16cid:durableId="2085565420">
    <w:abstractNumId w:val="13"/>
  </w:num>
  <w:num w:numId="5" w16cid:durableId="1133910293">
    <w:abstractNumId w:val="17"/>
  </w:num>
  <w:num w:numId="6" w16cid:durableId="100609919">
    <w:abstractNumId w:val="1"/>
  </w:num>
  <w:num w:numId="7" w16cid:durableId="1131290372">
    <w:abstractNumId w:val="0"/>
  </w:num>
  <w:num w:numId="8" w16cid:durableId="229967355">
    <w:abstractNumId w:val="32"/>
  </w:num>
  <w:num w:numId="9" w16cid:durableId="922252307">
    <w:abstractNumId w:val="20"/>
  </w:num>
  <w:num w:numId="10" w16cid:durableId="1867743220">
    <w:abstractNumId w:val="28"/>
  </w:num>
  <w:num w:numId="11" w16cid:durableId="266162801">
    <w:abstractNumId w:val="19"/>
  </w:num>
  <w:num w:numId="12" w16cid:durableId="1865749949">
    <w:abstractNumId w:val="26"/>
  </w:num>
  <w:num w:numId="13" w16cid:durableId="1993021052">
    <w:abstractNumId w:val="3"/>
  </w:num>
  <w:num w:numId="14" w16cid:durableId="1756128770">
    <w:abstractNumId w:val="22"/>
  </w:num>
  <w:num w:numId="15" w16cid:durableId="1654019709">
    <w:abstractNumId w:val="15"/>
  </w:num>
  <w:num w:numId="16" w16cid:durableId="1333994351">
    <w:abstractNumId w:val="6"/>
  </w:num>
  <w:num w:numId="17" w16cid:durableId="602110165">
    <w:abstractNumId w:val="10"/>
  </w:num>
  <w:num w:numId="18" w16cid:durableId="1355040478">
    <w:abstractNumId w:val="27"/>
  </w:num>
  <w:num w:numId="19" w16cid:durableId="1543445198">
    <w:abstractNumId w:val="8"/>
  </w:num>
  <w:num w:numId="20" w16cid:durableId="73479474">
    <w:abstractNumId w:val="12"/>
  </w:num>
  <w:num w:numId="21" w16cid:durableId="210457054">
    <w:abstractNumId w:val="9"/>
  </w:num>
  <w:num w:numId="22" w16cid:durableId="707872671">
    <w:abstractNumId w:val="25"/>
  </w:num>
  <w:num w:numId="23" w16cid:durableId="1426731651">
    <w:abstractNumId w:val="7"/>
  </w:num>
  <w:num w:numId="24" w16cid:durableId="1181166427">
    <w:abstractNumId w:val="21"/>
  </w:num>
  <w:num w:numId="25" w16cid:durableId="1889219106">
    <w:abstractNumId w:val="33"/>
  </w:num>
  <w:num w:numId="26" w16cid:durableId="1950041491">
    <w:abstractNumId w:val="30"/>
  </w:num>
  <w:num w:numId="27" w16cid:durableId="1685328096">
    <w:abstractNumId w:val="14"/>
  </w:num>
  <w:num w:numId="28" w16cid:durableId="494999920">
    <w:abstractNumId w:val="29"/>
  </w:num>
  <w:num w:numId="29" w16cid:durableId="631902835">
    <w:abstractNumId w:val="23"/>
  </w:num>
  <w:num w:numId="30" w16cid:durableId="38172024">
    <w:abstractNumId w:val="24"/>
  </w:num>
  <w:num w:numId="31" w16cid:durableId="1244030835">
    <w:abstractNumId w:val="16"/>
  </w:num>
  <w:num w:numId="32" w16cid:durableId="91514166">
    <w:abstractNumId w:val="5"/>
  </w:num>
  <w:num w:numId="33" w16cid:durableId="181865123">
    <w:abstractNumId w:val="2"/>
  </w:num>
  <w:num w:numId="34" w16cid:durableId="148257437">
    <w:abstractNumId w:val="18"/>
  </w:num>
  <w:num w:numId="35" w16cid:durableId="613288907">
    <w:abstractNumId w:val="13"/>
    <w:lvlOverride w:ilvl="0">
      <w:startOverride w:val="1"/>
    </w:lvlOverride>
  </w:num>
  <w:num w:numId="36" w16cid:durableId="473062719">
    <w:abstractNumId w:val="13"/>
    <w:lvlOverride w:ilvl="0">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10A6"/>
    <w:rsid w:val="000128B3"/>
    <w:rsid w:val="000129E6"/>
    <w:rsid w:val="000142B6"/>
    <w:rsid w:val="00014539"/>
    <w:rsid w:val="00014B5C"/>
    <w:rsid w:val="0001505B"/>
    <w:rsid w:val="00015BFA"/>
    <w:rsid w:val="00022EC3"/>
    <w:rsid w:val="00024617"/>
    <w:rsid w:val="000251B1"/>
    <w:rsid w:val="000259A7"/>
    <w:rsid w:val="00025E27"/>
    <w:rsid w:val="00027213"/>
    <w:rsid w:val="00032A38"/>
    <w:rsid w:val="00032FC4"/>
    <w:rsid w:val="000370B3"/>
    <w:rsid w:val="0004161B"/>
    <w:rsid w:val="00044962"/>
    <w:rsid w:val="00044D3E"/>
    <w:rsid w:val="00045253"/>
    <w:rsid w:val="00045532"/>
    <w:rsid w:val="00045BD4"/>
    <w:rsid w:val="00051BCE"/>
    <w:rsid w:val="000570E5"/>
    <w:rsid w:val="000572CD"/>
    <w:rsid w:val="00061295"/>
    <w:rsid w:val="00061BAB"/>
    <w:rsid w:val="000629DE"/>
    <w:rsid w:val="00063195"/>
    <w:rsid w:val="00065F37"/>
    <w:rsid w:val="000662E1"/>
    <w:rsid w:val="00067431"/>
    <w:rsid w:val="0006795E"/>
    <w:rsid w:val="00070988"/>
    <w:rsid w:val="00072905"/>
    <w:rsid w:val="00072C17"/>
    <w:rsid w:val="00074572"/>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294C"/>
    <w:rsid w:val="000B6F8E"/>
    <w:rsid w:val="000B790C"/>
    <w:rsid w:val="000B7B34"/>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1983"/>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62D1"/>
    <w:rsid w:val="001378A0"/>
    <w:rsid w:val="001413C5"/>
    <w:rsid w:val="00141910"/>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1B4"/>
    <w:rsid w:val="001D0888"/>
    <w:rsid w:val="001D1AE6"/>
    <w:rsid w:val="001D20A2"/>
    <w:rsid w:val="001D29DE"/>
    <w:rsid w:val="001D36C7"/>
    <w:rsid w:val="001D3EF4"/>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2112"/>
    <w:rsid w:val="002130A9"/>
    <w:rsid w:val="0021643E"/>
    <w:rsid w:val="0021708B"/>
    <w:rsid w:val="00220944"/>
    <w:rsid w:val="00220C5C"/>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0D4F"/>
    <w:rsid w:val="002E1BC9"/>
    <w:rsid w:val="002E24BA"/>
    <w:rsid w:val="002E3804"/>
    <w:rsid w:val="002E3E93"/>
    <w:rsid w:val="002E426E"/>
    <w:rsid w:val="002E4C46"/>
    <w:rsid w:val="002E6030"/>
    <w:rsid w:val="002E6193"/>
    <w:rsid w:val="002E65E5"/>
    <w:rsid w:val="002E6F26"/>
    <w:rsid w:val="002F10D9"/>
    <w:rsid w:val="002F30DE"/>
    <w:rsid w:val="002F3236"/>
    <w:rsid w:val="002F66E1"/>
    <w:rsid w:val="002F783F"/>
    <w:rsid w:val="003004CB"/>
    <w:rsid w:val="0030420F"/>
    <w:rsid w:val="00304FAF"/>
    <w:rsid w:val="00312CDE"/>
    <w:rsid w:val="0031435B"/>
    <w:rsid w:val="003167CA"/>
    <w:rsid w:val="003174E1"/>
    <w:rsid w:val="00317821"/>
    <w:rsid w:val="00320FFC"/>
    <w:rsid w:val="00321379"/>
    <w:rsid w:val="00322905"/>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B59C5"/>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578E"/>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320E"/>
    <w:rsid w:val="00424964"/>
    <w:rsid w:val="0042643E"/>
    <w:rsid w:val="0043044E"/>
    <w:rsid w:val="0043060A"/>
    <w:rsid w:val="00431DB0"/>
    <w:rsid w:val="00434102"/>
    <w:rsid w:val="00434170"/>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2F7"/>
    <w:rsid w:val="00461EE9"/>
    <w:rsid w:val="00462404"/>
    <w:rsid w:val="004625AB"/>
    <w:rsid w:val="0046414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241E"/>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5A47"/>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4378"/>
    <w:rsid w:val="00515D8C"/>
    <w:rsid w:val="0052086A"/>
    <w:rsid w:val="0052170A"/>
    <w:rsid w:val="00521F2C"/>
    <w:rsid w:val="00523842"/>
    <w:rsid w:val="00525AF3"/>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4C4C"/>
    <w:rsid w:val="00585029"/>
    <w:rsid w:val="00592B81"/>
    <w:rsid w:val="00592D09"/>
    <w:rsid w:val="005934F2"/>
    <w:rsid w:val="0059474F"/>
    <w:rsid w:val="00596098"/>
    <w:rsid w:val="005A06BB"/>
    <w:rsid w:val="005A082A"/>
    <w:rsid w:val="005A15CD"/>
    <w:rsid w:val="005A1958"/>
    <w:rsid w:val="005A2DFD"/>
    <w:rsid w:val="005A3A05"/>
    <w:rsid w:val="005B13AF"/>
    <w:rsid w:val="005B5678"/>
    <w:rsid w:val="005B5AB9"/>
    <w:rsid w:val="005B67E5"/>
    <w:rsid w:val="005B6A60"/>
    <w:rsid w:val="005B786C"/>
    <w:rsid w:val="005C0172"/>
    <w:rsid w:val="005C4044"/>
    <w:rsid w:val="005C4427"/>
    <w:rsid w:val="005C5918"/>
    <w:rsid w:val="005C6092"/>
    <w:rsid w:val="005D0CDA"/>
    <w:rsid w:val="005D11CC"/>
    <w:rsid w:val="005D1E0F"/>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4BA6"/>
    <w:rsid w:val="0064014F"/>
    <w:rsid w:val="006404B2"/>
    <w:rsid w:val="00640591"/>
    <w:rsid w:val="00643430"/>
    <w:rsid w:val="00645475"/>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5B6C"/>
    <w:rsid w:val="00686387"/>
    <w:rsid w:val="006865BC"/>
    <w:rsid w:val="00686622"/>
    <w:rsid w:val="006870C6"/>
    <w:rsid w:val="00690532"/>
    <w:rsid w:val="0069310B"/>
    <w:rsid w:val="006932B9"/>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B508B"/>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6A6F"/>
    <w:rsid w:val="00717423"/>
    <w:rsid w:val="0072111E"/>
    <w:rsid w:val="00721A5B"/>
    <w:rsid w:val="00721FF2"/>
    <w:rsid w:val="007230E0"/>
    <w:rsid w:val="0072324B"/>
    <w:rsid w:val="007233AB"/>
    <w:rsid w:val="0072350E"/>
    <w:rsid w:val="00724E04"/>
    <w:rsid w:val="00726429"/>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F1A"/>
    <w:rsid w:val="00780445"/>
    <w:rsid w:val="00782179"/>
    <w:rsid w:val="00782BCD"/>
    <w:rsid w:val="00783AA9"/>
    <w:rsid w:val="007842AA"/>
    <w:rsid w:val="00785F4C"/>
    <w:rsid w:val="007862A8"/>
    <w:rsid w:val="00787554"/>
    <w:rsid w:val="007918A7"/>
    <w:rsid w:val="00791A01"/>
    <w:rsid w:val="00793232"/>
    <w:rsid w:val="0079679A"/>
    <w:rsid w:val="007A03E0"/>
    <w:rsid w:val="007A0867"/>
    <w:rsid w:val="007A3434"/>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0FB"/>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4ACA"/>
    <w:rsid w:val="00816B9B"/>
    <w:rsid w:val="00816DC4"/>
    <w:rsid w:val="008174A9"/>
    <w:rsid w:val="00823177"/>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5B1C"/>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B751A"/>
    <w:rsid w:val="008C11F3"/>
    <w:rsid w:val="008C27C7"/>
    <w:rsid w:val="008C35CA"/>
    <w:rsid w:val="008C5479"/>
    <w:rsid w:val="008C5860"/>
    <w:rsid w:val="008C7390"/>
    <w:rsid w:val="008C745E"/>
    <w:rsid w:val="008C7ACC"/>
    <w:rsid w:val="008D363A"/>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97A"/>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0AEF"/>
    <w:rsid w:val="0097133F"/>
    <w:rsid w:val="0097227B"/>
    <w:rsid w:val="00972D9C"/>
    <w:rsid w:val="00972F4B"/>
    <w:rsid w:val="00972F59"/>
    <w:rsid w:val="00973A2E"/>
    <w:rsid w:val="0097426E"/>
    <w:rsid w:val="00981519"/>
    <w:rsid w:val="00981CB5"/>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491D"/>
    <w:rsid w:val="009F5980"/>
    <w:rsid w:val="009F6C65"/>
    <w:rsid w:val="00A011D6"/>
    <w:rsid w:val="00A022EE"/>
    <w:rsid w:val="00A0593A"/>
    <w:rsid w:val="00A1047F"/>
    <w:rsid w:val="00A12670"/>
    <w:rsid w:val="00A13E17"/>
    <w:rsid w:val="00A14ACC"/>
    <w:rsid w:val="00A14C98"/>
    <w:rsid w:val="00A15D16"/>
    <w:rsid w:val="00A175D5"/>
    <w:rsid w:val="00A200F0"/>
    <w:rsid w:val="00A21837"/>
    <w:rsid w:val="00A22F61"/>
    <w:rsid w:val="00A241AE"/>
    <w:rsid w:val="00A247CE"/>
    <w:rsid w:val="00A25769"/>
    <w:rsid w:val="00A26224"/>
    <w:rsid w:val="00A306CC"/>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6D5"/>
    <w:rsid w:val="00A70A34"/>
    <w:rsid w:val="00A70B5F"/>
    <w:rsid w:val="00A73965"/>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213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FC7"/>
    <w:rsid w:val="00B83BFB"/>
    <w:rsid w:val="00B84EEB"/>
    <w:rsid w:val="00B85571"/>
    <w:rsid w:val="00B87811"/>
    <w:rsid w:val="00B87954"/>
    <w:rsid w:val="00B906E7"/>
    <w:rsid w:val="00B9381B"/>
    <w:rsid w:val="00B948DE"/>
    <w:rsid w:val="00B94AFB"/>
    <w:rsid w:val="00B9591F"/>
    <w:rsid w:val="00B96FCF"/>
    <w:rsid w:val="00BA1170"/>
    <w:rsid w:val="00BA30EF"/>
    <w:rsid w:val="00BA31C5"/>
    <w:rsid w:val="00BA3617"/>
    <w:rsid w:val="00BA39A4"/>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4FC"/>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1F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08F"/>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47D23"/>
    <w:rsid w:val="00D5022D"/>
    <w:rsid w:val="00D50A56"/>
    <w:rsid w:val="00D5273C"/>
    <w:rsid w:val="00D556E5"/>
    <w:rsid w:val="00D559E4"/>
    <w:rsid w:val="00D569C5"/>
    <w:rsid w:val="00D61935"/>
    <w:rsid w:val="00D61F03"/>
    <w:rsid w:val="00D62CC0"/>
    <w:rsid w:val="00D63B0B"/>
    <w:rsid w:val="00D65F47"/>
    <w:rsid w:val="00D70CBB"/>
    <w:rsid w:val="00D710F6"/>
    <w:rsid w:val="00D7237A"/>
    <w:rsid w:val="00D72FE2"/>
    <w:rsid w:val="00D7365C"/>
    <w:rsid w:val="00D73F17"/>
    <w:rsid w:val="00D7410B"/>
    <w:rsid w:val="00D77672"/>
    <w:rsid w:val="00D778F4"/>
    <w:rsid w:val="00D80A7B"/>
    <w:rsid w:val="00D80EB2"/>
    <w:rsid w:val="00D82EB2"/>
    <w:rsid w:val="00D85BBD"/>
    <w:rsid w:val="00D85CD9"/>
    <w:rsid w:val="00D91661"/>
    <w:rsid w:val="00D91F54"/>
    <w:rsid w:val="00D92230"/>
    <w:rsid w:val="00D92358"/>
    <w:rsid w:val="00D93F37"/>
    <w:rsid w:val="00D96C92"/>
    <w:rsid w:val="00D9786D"/>
    <w:rsid w:val="00DA108D"/>
    <w:rsid w:val="00DB395F"/>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3763"/>
    <w:rsid w:val="00E25FCF"/>
    <w:rsid w:val="00E2645E"/>
    <w:rsid w:val="00E26904"/>
    <w:rsid w:val="00E27B6F"/>
    <w:rsid w:val="00E30C79"/>
    <w:rsid w:val="00E32816"/>
    <w:rsid w:val="00E32F5C"/>
    <w:rsid w:val="00E34652"/>
    <w:rsid w:val="00E43AA3"/>
    <w:rsid w:val="00E4512A"/>
    <w:rsid w:val="00E4747C"/>
    <w:rsid w:val="00E47BDC"/>
    <w:rsid w:val="00E5231F"/>
    <w:rsid w:val="00E5291A"/>
    <w:rsid w:val="00E5404B"/>
    <w:rsid w:val="00E550E4"/>
    <w:rsid w:val="00E56C39"/>
    <w:rsid w:val="00E607EA"/>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A7937"/>
    <w:rsid w:val="00EB13AE"/>
    <w:rsid w:val="00EB1C2F"/>
    <w:rsid w:val="00EB3089"/>
    <w:rsid w:val="00EB36CA"/>
    <w:rsid w:val="00EB553D"/>
    <w:rsid w:val="00EC228A"/>
    <w:rsid w:val="00EC3FFE"/>
    <w:rsid w:val="00EC6093"/>
    <w:rsid w:val="00EC6270"/>
    <w:rsid w:val="00EC7897"/>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14F9"/>
    <w:rsid w:val="00F636C3"/>
    <w:rsid w:val="00F6697A"/>
    <w:rsid w:val="00F66BC9"/>
    <w:rsid w:val="00F67885"/>
    <w:rsid w:val="00F71399"/>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E5BC0"/>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D27"/>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1"/>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1"/>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1"/>
    <w:qFormat/>
    <w:rsid w:val="00CD386D"/>
    <w:pPr>
      <w:spacing w:before="120"/>
      <w:outlineLvl w:val="2"/>
    </w:pPr>
    <w:rPr>
      <w:sz w:val="28"/>
    </w:rPr>
  </w:style>
  <w:style w:type="paragraph" w:styleId="Heading4">
    <w:name w:val="heading 4"/>
    <w:basedOn w:val="Heading3"/>
    <w:next w:val="Normal"/>
    <w:link w:val="Heading4Char1"/>
    <w:qFormat/>
    <w:rsid w:val="00CD386D"/>
    <w:pPr>
      <w:ind w:left="1418" w:hanging="1418"/>
      <w:outlineLvl w:val="3"/>
    </w:pPr>
    <w:rPr>
      <w:sz w:val="24"/>
    </w:rPr>
  </w:style>
  <w:style w:type="paragraph" w:styleId="Heading5">
    <w:name w:val="heading 5"/>
    <w:basedOn w:val="Heading4"/>
    <w:next w:val="Normal"/>
    <w:link w:val="Heading5Char1"/>
    <w:qFormat/>
    <w:rsid w:val="00CD386D"/>
    <w:pPr>
      <w:ind w:left="1701" w:hanging="1701"/>
      <w:outlineLvl w:val="4"/>
    </w:pPr>
    <w:rPr>
      <w:sz w:val="22"/>
    </w:rPr>
  </w:style>
  <w:style w:type="paragraph" w:styleId="Heading6">
    <w:name w:val="heading 6"/>
    <w:basedOn w:val="H6"/>
    <w:next w:val="Normal"/>
    <w:link w:val="Heading6Char1"/>
    <w:qFormat/>
    <w:rsid w:val="00CD386D"/>
    <w:pPr>
      <w:outlineLvl w:val="5"/>
    </w:pPr>
  </w:style>
  <w:style w:type="paragraph" w:styleId="Heading7">
    <w:name w:val="heading 7"/>
    <w:basedOn w:val="H6"/>
    <w:next w:val="Normal"/>
    <w:link w:val="Heading7Char1"/>
    <w:qFormat/>
    <w:rsid w:val="00CD386D"/>
    <w:pPr>
      <w:outlineLvl w:val="6"/>
    </w:pPr>
  </w:style>
  <w:style w:type="paragraph" w:styleId="Heading8">
    <w:name w:val="heading 8"/>
    <w:basedOn w:val="Heading1"/>
    <w:next w:val="Normal"/>
    <w:link w:val="Heading8Char1"/>
    <w:qFormat/>
    <w:rsid w:val="00CD386D"/>
    <w:pPr>
      <w:ind w:left="0" w:firstLine="0"/>
      <w:outlineLvl w:val="7"/>
    </w:pPr>
  </w:style>
  <w:style w:type="paragraph" w:styleId="Heading9">
    <w:name w:val="heading 9"/>
    <w:basedOn w:val="Heading8"/>
    <w:next w:val="Normal"/>
    <w:link w:val="Heading9Char1"/>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1"/>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1"/>
    <w:rsid w:val="00CD386D"/>
    <w:pPr>
      <w:jc w:val="center"/>
    </w:pPr>
    <w:rPr>
      <w:i/>
      <w:lang w:val="x-none"/>
    </w:rPr>
  </w:style>
  <w:style w:type="character" w:customStyle="1" w:styleId="FooterChar1">
    <w:name w:val="Footer Char1"/>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1"/>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2"/>
  </w:style>
  <w:style w:type="paragraph" w:styleId="Date">
    <w:name w:val="Date"/>
    <w:basedOn w:val="Normal"/>
    <w:next w:val="Normal"/>
    <w:link w:val="DateChar"/>
  </w:style>
  <w:style w:type="paragraph" w:styleId="DocumentMap">
    <w:name w:val="Document Map"/>
    <w:basedOn w:val="Normal"/>
    <w:link w:val="DocumentMapChar1"/>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pPr>
      <w:numPr>
        <w:numId w:val="6"/>
      </w:numPr>
    </w:pPr>
  </w:style>
  <w:style w:type="paragraph" w:styleId="ListNumber5">
    <w:name w:val="List Number 5"/>
    <w:basedOn w:val="Normal"/>
    <w:pPr>
      <w:numPr>
        <w:numId w:val="7"/>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1"/>
    <w:uiPriority w:val="99"/>
    <w:rsid w:val="00F12DD3"/>
    <w:pPr>
      <w:spacing w:after="0"/>
    </w:pPr>
    <w:rPr>
      <w:rFonts w:ascii="Tahoma" w:hAnsi="Tahoma"/>
      <w:sz w:val="16"/>
      <w:szCs w:val="16"/>
      <w:lang w:val="x-none"/>
    </w:rPr>
  </w:style>
  <w:style w:type="character" w:customStyle="1" w:styleId="BalloonTextChar1">
    <w:name w:val="Balloon Text Char1"/>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2">
    <w:name w:val="Comment Text Char2"/>
    <w:link w:val="CommentText"/>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Heading3Char1">
    <w:name w:val="Heading 3 Char1"/>
    <w:link w:val="Heading3"/>
    <w:rsid w:val="005745FC"/>
    <w:rPr>
      <w:rFonts w:ascii="Arial" w:hAnsi="Arial"/>
      <w:sz w:val="28"/>
      <w:lang w:val="x-none" w:eastAsia="en-US"/>
    </w:rPr>
  </w:style>
  <w:style w:type="character" w:customStyle="1" w:styleId="Heading8Char1">
    <w:name w:val="Heading 8 Char1"/>
    <w:link w:val="Heading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Normal"/>
    <w:qFormat/>
    <w:rsid w:val="005745FC"/>
    <w:pPr>
      <w:keepNext/>
      <w:keepLines/>
      <w:numPr>
        <w:numId w:val="12"/>
      </w:numPr>
      <w:tabs>
        <w:tab w:val="left" w:pos="720"/>
      </w:tabs>
      <w:spacing w:after="0"/>
    </w:pPr>
    <w:rPr>
      <w:rFonts w:ascii="Arial" w:eastAsia="Times New Roman" w:hAnsi="Arial"/>
      <w:sz w:val="18"/>
    </w:rPr>
  </w:style>
  <w:style w:type="table" w:styleId="TableGrid">
    <w:name w:val="Table Grid"/>
    <w:basedOn w:val="TableNormal"/>
    <w:uiPriority w:val="5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Normal"/>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uiPriority w:val="99"/>
    <w:rsid w:val="005745FC"/>
    <w:rPr>
      <w:rFonts w:ascii="Times New Roman" w:eastAsia="SimSun" w:hAnsi="Times New Roman"/>
      <w:lang w:val="en-GB" w:eastAsia="en-US"/>
    </w:rPr>
  </w:style>
  <w:style w:type="paragraph" w:styleId="Revision">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PlainTextChar">
    <w:name w:val="Plain Text Char"/>
    <w:link w:val="Plain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Heading1Char1">
    <w:name w:val="Heading 1 Char1"/>
    <w:link w:val="Heading1"/>
    <w:rsid w:val="005745FC"/>
    <w:rPr>
      <w:rFonts w:ascii="Arial" w:hAnsi="Arial"/>
      <w:sz w:val="36"/>
      <w:lang w:val="en-GB" w:eastAsia="en-US"/>
    </w:rPr>
  </w:style>
  <w:style w:type="character" w:customStyle="1" w:styleId="Heading4Char1">
    <w:name w:val="Heading 4 Char1"/>
    <w:link w:val="Heading4"/>
    <w:rsid w:val="005745FC"/>
    <w:rPr>
      <w:rFonts w:ascii="Arial" w:hAnsi="Arial"/>
      <w:sz w:val="24"/>
      <w:lang w:val="x-none" w:eastAsia="en-US"/>
    </w:rPr>
  </w:style>
  <w:style w:type="character" w:customStyle="1" w:styleId="Heading5Char1">
    <w:name w:val="Heading 5 Char1"/>
    <w:link w:val="Heading5"/>
    <w:rsid w:val="005745FC"/>
    <w:rPr>
      <w:rFonts w:ascii="Arial" w:hAnsi="Arial"/>
      <w:sz w:val="22"/>
      <w:lang w:val="x-none" w:eastAsia="en-US"/>
    </w:rPr>
  </w:style>
  <w:style w:type="paragraph" w:customStyle="1" w:styleId="OneM2M-Normal">
    <w:name w:val="OneM2M-Normal"/>
    <w:basedOn w:val="Normal"/>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character" w:customStyle="1" w:styleId="hgkelc">
    <w:name w:val="hgkelc"/>
    <w:basedOn w:val="DefaultParagraphFont"/>
    <w:rsid w:val="00A22F61"/>
  </w:style>
  <w:style w:type="character" w:customStyle="1" w:styleId="FootnoteTextChar1">
    <w:name w:val="Footnote Text Char1"/>
    <w:link w:val="FootnoteText"/>
    <w:rsid w:val="005745FC"/>
    <w:rPr>
      <w:sz w:val="16"/>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5745FC"/>
    <w:rPr>
      <w:b/>
      <w:bCs/>
      <w:lang w:val="en-GB" w:eastAsia="en-US"/>
    </w:rPr>
  </w:style>
  <w:style w:type="paragraph" w:customStyle="1" w:styleId="OneM2M-UCHead1">
    <w:name w:val="OneM2M-UCHead1"/>
    <w:basedOn w:val="Normal"/>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character" w:customStyle="1" w:styleId="acopre">
    <w:name w:val="acopre"/>
    <w:basedOn w:val="DefaultParagraphFont"/>
    <w:rsid w:val="00A22F61"/>
  </w:style>
  <w:style w:type="numbering" w:customStyle="1" w:styleId="LFO31">
    <w:name w:val="LFO31"/>
    <w:rsid w:val="000C4140"/>
    <w:pPr>
      <w:numPr>
        <w:numId w:val="11"/>
      </w:numPr>
    </w:pPr>
  </w:style>
  <w:style w:type="paragraph" w:customStyle="1" w:styleId="Contents7">
    <w:name w:val="Contents 7"/>
    <w:basedOn w:val="Normal"/>
    <w:next w:val="Normal"/>
    <w:uiPriority w:val="39"/>
    <w:rsid w:val="00A22F61"/>
    <w:pPr>
      <w:keepLines/>
      <w:widowControl w:val="0"/>
      <w:suppressLineNumbers/>
      <w:tabs>
        <w:tab w:val="right" w:leader="dot" w:pos="9639"/>
      </w:tabs>
      <w:suppressAutoHyphens/>
      <w:autoSpaceDE/>
      <w:autoSpaceDN/>
      <w:adjustRightInd/>
      <w:ind w:left="2268" w:hanging="2268"/>
    </w:pPr>
    <w:rPr>
      <w:rFonts w:cs="FreeSans"/>
      <w:color w:val="00000A"/>
    </w:rPr>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Heading6Char1">
    <w:name w:val="Heading 6 Char1"/>
    <w:link w:val="Heading6"/>
    <w:rsid w:val="00C31A7B"/>
    <w:rPr>
      <w:rFonts w:ascii="Arial" w:hAnsi="Arial"/>
      <w:lang w:val="x-none" w:eastAsia="en-US"/>
    </w:rPr>
  </w:style>
  <w:style w:type="character" w:customStyle="1" w:styleId="Heading7Char1">
    <w:name w:val="Heading 7 Char1"/>
    <w:link w:val="Heading7"/>
    <w:rsid w:val="00C31A7B"/>
    <w:rPr>
      <w:rFonts w:ascii="Arial" w:hAnsi="Arial"/>
      <w:lang w:val="x-none" w:eastAsia="en-US"/>
    </w:rPr>
  </w:style>
  <w:style w:type="character" w:customStyle="1" w:styleId="Heading9Char1">
    <w:name w:val="Heading 9 Char1"/>
    <w:link w:val="Heading9"/>
    <w:rsid w:val="00C31A7B"/>
    <w:rPr>
      <w:rFonts w:ascii="Arial" w:hAnsi="Arial"/>
      <w:sz w:val="36"/>
      <w:lang w:val="en-GB" w:eastAsia="en-US"/>
    </w:rPr>
  </w:style>
  <w:style w:type="character" w:customStyle="1" w:styleId="HTMLAddressChar">
    <w:name w:val="HTML Address Char"/>
    <w:link w:val="HTMLAddress"/>
    <w:rsid w:val="00C31A7B"/>
    <w:rPr>
      <w:i/>
      <w:iCs/>
      <w:lang w:val="en-GB" w:eastAsia="en-US"/>
    </w:rPr>
  </w:style>
  <w:style w:type="character" w:customStyle="1" w:styleId="HTMLPreformattedChar">
    <w:name w:val="HTML Preformatted Char"/>
    <w:link w:val="HTMLPreformatted"/>
    <w:rsid w:val="00C31A7B"/>
    <w:rPr>
      <w:rFonts w:ascii="Courier New" w:hAnsi="Courier New" w:cs="Courier New"/>
      <w:lang w:val="en-GB" w:eastAsia="en-US"/>
    </w:rPr>
  </w:style>
  <w:style w:type="paragraph" w:customStyle="1" w:styleId="msonormal0">
    <w:name w:val="msonormal"/>
    <w:basedOn w:val="Normal"/>
    <w:rsid w:val="00C31A7B"/>
    <w:pPr>
      <w:textAlignment w:val="auto"/>
    </w:pPr>
    <w:rPr>
      <w:rFonts w:eastAsia="Times New Roman"/>
      <w:sz w:val="24"/>
      <w:szCs w:val="24"/>
    </w:rPr>
  </w:style>
  <w:style w:type="character" w:customStyle="1" w:styleId="EndnoteTextChar">
    <w:name w:val="Endnote Text Char"/>
    <w:link w:val="EndnoteText"/>
    <w:semiHidden/>
    <w:rsid w:val="00C31A7B"/>
    <w:rPr>
      <w:lang w:val="en-GB" w:eastAsia="en-US"/>
    </w:rPr>
  </w:style>
  <w:style w:type="character" w:customStyle="1" w:styleId="MacroTextChar">
    <w:name w:val="Macro Text Char"/>
    <w:link w:val="MacroText"/>
    <w:semiHidden/>
    <w:rsid w:val="00C31A7B"/>
    <w:rPr>
      <w:rFonts w:ascii="Courier New" w:hAnsi="Courier New" w:cs="Courier New"/>
      <w:lang w:val="en-GB" w:eastAsia="en-US"/>
    </w:rPr>
  </w:style>
  <w:style w:type="character" w:customStyle="1" w:styleId="TitleChar">
    <w:name w:val="Title Char"/>
    <w:link w:val="Title"/>
    <w:rsid w:val="00C31A7B"/>
    <w:rPr>
      <w:rFonts w:ascii="Arial" w:hAnsi="Arial" w:cs="Arial"/>
      <w:b/>
      <w:bCs/>
      <w:kern w:val="28"/>
      <w:sz w:val="32"/>
      <w:szCs w:val="32"/>
      <w:lang w:val="en-GB" w:eastAsia="en-US"/>
    </w:rPr>
  </w:style>
  <w:style w:type="character" w:customStyle="1" w:styleId="ClosingChar">
    <w:name w:val="Closing Char"/>
    <w:link w:val="Closing"/>
    <w:rsid w:val="00C31A7B"/>
    <w:rPr>
      <w:lang w:val="en-GB" w:eastAsia="en-US"/>
    </w:rPr>
  </w:style>
  <w:style w:type="character" w:customStyle="1" w:styleId="SignatureChar">
    <w:name w:val="Signature Char"/>
    <w:link w:val="Signature"/>
    <w:rsid w:val="00C31A7B"/>
    <w:rPr>
      <w:lang w:val="en-GB" w:eastAsia="en-US"/>
    </w:rPr>
  </w:style>
  <w:style w:type="character" w:customStyle="1" w:styleId="BodyTextChar">
    <w:name w:val="Body Text Char"/>
    <w:link w:val="BodyText"/>
    <w:rsid w:val="00C31A7B"/>
    <w:rPr>
      <w:lang w:val="en-GB" w:eastAsia="en-US"/>
    </w:rPr>
  </w:style>
  <w:style w:type="character" w:customStyle="1" w:styleId="BodyTextIndentChar">
    <w:name w:val="Body Text Indent Char"/>
    <w:link w:val="BodyTextIndent"/>
    <w:rsid w:val="00C31A7B"/>
    <w:rPr>
      <w:lang w:val="en-GB" w:eastAsia="en-US"/>
    </w:rPr>
  </w:style>
  <w:style w:type="character" w:customStyle="1" w:styleId="MessageHeaderChar">
    <w:name w:val="Message Header Char"/>
    <w:link w:val="MessageHeader"/>
    <w:rsid w:val="00C31A7B"/>
    <w:rPr>
      <w:rFonts w:ascii="Arial" w:hAnsi="Arial" w:cs="Arial"/>
      <w:sz w:val="24"/>
      <w:szCs w:val="24"/>
      <w:shd w:val="pct20" w:color="auto" w:fill="auto"/>
      <w:lang w:val="en-GB" w:eastAsia="en-US"/>
    </w:rPr>
  </w:style>
  <w:style w:type="character" w:customStyle="1" w:styleId="SubtitleChar">
    <w:name w:val="Subtitle Char"/>
    <w:link w:val="Subtitle"/>
    <w:rsid w:val="00C31A7B"/>
    <w:rPr>
      <w:rFonts w:ascii="Arial" w:hAnsi="Arial" w:cs="Arial"/>
      <w:sz w:val="24"/>
      <w:szCs w:val="24"/>
      <w:lang w:val="en-GB" w:eastAsia="en-US"/>
    </w:rPr>
  </w:style>
  <w:style w:type="character" w:customStyle="1" w:styleId="SalutationChar">
    <w:name w:val="Salutation Char"/>
    <w:link w:val="Salutation"/>
    <w:rsid w:val="00C31A7B"/>
    <w:rPr>
      <w:lang w:val="en-GB" w:eastAsia="en-US"/>
    </w:rPr>
  </w:style>
  <w:style w:type="character" w:customStyle="1" w:styleId="DateChar">
    <w:name w:val="Date Char"/>
    <w:link w:val="Date"/>
    <w:rsid w:val="00C31A7B"/>
    <w:rPr>
      <w:lang w:val="en-GB" w:eastAsia="en-US"/>
    </w:rPr>
  </w:style>
  <w:style w:type="character" w:customStyle="1" w:styleId="BodyTextFirstIndentChar">
    <w:name w:val="Body Text First Indent Char"/>
    <w:link w:val="BodyTextFirstIndent"/>
    <w:rsid w:val="00C31A7B"/>
    <w:rPr>
      <w:lang w:val="en-GB" w:eastAsia="en-US"/>
    </w:rPr>
  </w:style>
  <w:style w:type="character" w:customStyle="1" w:styleId="BodyTextFirstIndent2Char">
    <w:name w:val="Body Text First Indent 2 Char"/>
    <w:link w:val="BodyTextFirstIndent2"/>
    <w:rsid w:val="00C31A7B"/>
    <w:rPr>
      <w:lang w:val="en-GB" w:eastAsia="en-US"/>
    </w:rPr>
  </w:style>
  <w:style w:type="character" w:customStyle="1" w:styleId="NoteHeadingChar">
    <w:name w:val="Note Heading Char"/>
    <w:link w:val="NoteHeading"/>
    <w:rsid w:val="00C31A7B"/>
    <w:rPr>
      <w:lang w:val="en-GB" w:eastAsia="en-US"/>
    </w:rPr>
  </w:style>
  <w:style w:type="character" w:customStyle="1" w:styleId="BodyText2Char">
    <w:name w:val="Body Text 2 Char"/>
    <w:link w:val="BodyText2"/>
    <w:rsid w:val="00C31A7B"/>
    <w:rPr>
      <w:lang w:val="en-GB" w:eastAsia="en-US"/>
    </w:rPr>
  </w:style>
  <w:style w:type="character" w:customStyle="1" w:styleId="BodyText3Char">
    <w:name w:val="Body Text 3 Char"/>
    <w:link w:val="BodyText3"/>
    <w:rsid w:val="00C31A7B"/>
    <w:rPr>
      <w:sz w:val="16"/>
      <w:szCs w:val="16"/>
      <w:lang w:val="en-GB" w:eastAsia="en-US"/>
    </w:rPr>
  </w:style>
  <w:style w:type="character" w:customStyle="1" w:styleId="BodyTextIndent2Char">
    <w:name w:val="Body Text Indent 2 Char"/>
    <w:link w:val="BodyTextIndent2"/>
    <w:rsid w:val="00C31A7B"/>
    <w:rPr>
      <w:lang w:val="en-GB" w:eastAsia="en-US"/>
    </w:rPr>
  </w:style>
  <w:style w:type="character" w:customStyle="1" w:styleId="BodyTextIndent3Char">
    <w:name w:val="Body Text Indent 3 Char"/>
    <w:link w:val="BodyTextIndent3"/>
    <w:rsid w:val="00C31A7B"/>
    <w:rPr>
      <w:sz w:val="16"/>
      <w:szCs w:val="16"/>
      <w:lang w:val="en-GB" w:eastAsia="en-US"/>
    </w:rPr>
  </w:style>
  <w:style w:type="character" w:customStyle="1" w:styleId="DocumentMapChar1">
    <w:name w:val="Document Map Char1"/>
    <w:link w:val="DocumentMap"/>
    <w:rsid w:val="00C31A7B"/>
    <w:rPr>
      <w:rFonts w:ascii="Tahoma" w:hAnsi="Tahoma" w:cs="Tahoma"/>
      <w:shd w:val="clear" w:color="auto" w:fill="000080"/>
      <w:lang w:val="en-GB" w:eastAsia="en-US"/>
    </w:rPr>
  </w:style>
  <w:style w:type="character" w:customStyle="1" w:styleId="E-mailSignatureChar">
    <w:name w:val="E-mail Signature Char"/>
    <w:link w:val="E-mailSignature"/>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Heading1"/>
    <w:next w:val="Normal"/>
    <w:link w:val="Annex1Char"/>
    <w:qFormat/>
    <w:rsid w:val="00850B17"/>
    <w:pPr>
      <w:numPr>
        <w:numId w:val="14"/>
      </w:numPr>
    </w:pPr>
    <w:rPr>
      <w:rFonts w:eastAsia="Times New Roman"/>
      <w:lang w:eastAsia="de-DE"/>
    </w:rPr>
  </w:style>
  <w:style w:type="paragraph" w:customStyle="1" w:styleId="Annex2">
    <w:name w:val="Annex 2"/>
    <w:basedOn w:val="Heading2"/>
    <w:next w:val="Normal"/>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Heading3"/>
    <w:next w:val="Normal"/>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Normal"/>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Heading1"/>
    <w:next w:val="Normal"/>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Heading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Normal"/>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UnresolvedMention">
    <w:name w:val="Unresolved Mention"/>
    <w:basedOn w:val="DefaultParagraphFont"/>
    <w:uiPriority w:val="99"/>
    <w:semiHidden/>
    <w:unhideWhenUsed/>
    <w:rsid w:val="007B7314"/>
    <w:rPr>
      <w:color w:val="605E5C"/>
      <w:shd w:val="clear" w:color="auto" w:fill="E1DFDD"/>
    </w:rPr>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4">
    <w:name w:val="スタイル4"/>
    <w:rsid w:val="00AC2135"/>
    <w:pPr>
      <w:numPr>
        <w:numId w:val="19"/>
      </w:numPr>
    </w:pPr>
  </w:style>
  <w:style w:type="paragraph" w:customStyle="1" w:styleId="OneM2M-Heading3">
    <w:name w:val="OneM2M-Heading3"/>
    <w:basedOn w:val="Heading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Normal"/>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Paragraph"/>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Heading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paragraph" w:customStyle="1" w:styleId="H1">
    <w:name w:val="H1"/>
    <w:basedOn w:val="Heading1"/>
    <w:link w:val="H10"/>
    <w:qFormat/>
    <w:rsid w:val="00AC2135"/>
    <w:pPr>
      <w:numPr>
        <w:numId w:val="22"/>
      </w:numPr>
    </w:pPr>
    <w:rPr>
      <w:rFonts w:eastAsia="MS Mincho"/>
      <w:lang w:eastAsia="ja-JP"/>
    </w:rPr>
  </w:style>
  <w:style w:type="paragraph" w:customStyle="1" w:styleId="H2">
    <w:name w:val="H2"/>
    <w:basedOn w:val="Heading2"/>
    <w:qFormat/>
    <w:rsid w:val="00AC2135"/>
    <w:pPr>
      <w:numPr>
        <w:ilvl w:val="1"/>
        <w:numId w:val="23"/>
      </w:numPr>
    </w:pPr>
    <w:rPr>
      <w:rFonts w:eastAsia="MS Mincho"/>
      <w:lang w:val="en-GB" w:eastAsia="ja-JP"/>
    </w:rPr>
  </w:style>
  <w:style w:type="paragraph" w:customStyle="1" w:styleId="H3">
    <w:name w:val="H3"/>
    <w:basedOn w:val="Heading3"/>
    <w:qFormat/>
    <w:rsid w:val="00AC2135"/>
    <w:pPr>
      <w:numPr>
        <w:ilvl w:val="2"/>
        <w:numId w:val="24"/>
      </w:numPr>
    </w:pPr>
    <w:rPr>
      <w:rFonts w:eastAsia="MS Mincho"/>
      <w:lang w:val="en-GB" w:eastAsia="ja-JP"/>
    </w:rPr>
  </w:style>
  <w:style w:type="paragraph" w:customStyle="1" w:styleId="H4">
    <w:name w:val="H4"/>
    <w:basedOn w:val="Heading4"/>
    <w:qFormat/>
    <w:rsid w:val="00AC2135"/>
    <w:rPr>
      <w:rFonts w:eastAsia="MS Mincho"/>
      <w:lang w:val="en-GB" w:eastAsia="ja-JP"/>
    </w:rPr>
  </w:style>
  <w:style w:type="paragraph" w:customStyle="1" w:styleId="H5">
    <w:name w:val="H5"/>
    <w:basedOn w:val="Heading5"/>
    <w:qFormat/>
    <w:rsid w:val="00AC2135"/>
    <w:rPr>
      <w:rFonts w:eastAsia="MS Mincho"/>
      <w:lang w:val="en-GB" w:eastAsia="ja-JP"/>
    </w:rPr>
  </w:style>
  <w:style w:type="paragraph" w:customStyle="1" w:styleId="Annex4">
    <w:name w:val="Annex 4"/>
    <w:basedOn w:val="Heading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Normal"/>
    <w:rsid w:val="00AC2135"/>
    <w:pPr>
      <w:overflowPunct/>
      <w:autoSpaceDE/>
      <w:autoSpaceDN/>
      <w:adjustRightInd/>
      <w:spacing w:before="20" w:after="20"/>
      <w:textAlignment w:val="auto"/>
    </w:pPr>
  </w:style>
  <w:style w:type="table" w:customStyle="1" w:styleId="11">
    <w:name w:val="表 (格子)1"/>
    <w:basedOn w:val="TableNormal"/>
    <w:next w:val="TableGrid"/>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Header"/>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locked/>
    <w:rsid w:val="00AC2135"/>
    <w:rPr>
      <w:rFonts w:ascii="Times New Roman" w:hAnsi="Times New Roman" w:cs="Times New Roman"/>
      <w:sz w:val="20"/>
      <w:szCs w:val="20"/>
    </w:rPr>
  </w:style>
  <w:style w:type="character" w:customStyle="1" w:styleId="Heading1Char">
    <w:name w:val="Heading 1 Char"/>
    <w:locked/>
    <w:rsid w:val="00AC2135"/>
    <w:rPr>
      <w:rFonts w:ascii="Arial" w:hAnsi="Arial" w:cs="Times New Roman"/>
      <w:sz w:val="36"/>
      <w:lang w:val="en-GB" w:eastAsia="en-US" w:bidi="ar-SA"/>
    </w:rPr>
  </w:style>
  <w:style w:type="character" w:customStyle="1" w:styleId="Heading3Char">
    <w:name w:val="Heading 3 Char"/>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uiPriority w:val="99"/>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NoSpacing">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0">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TOCHeading">
    <w:name w:val="TOC Heading"/>
    <w:basedOn w:val="Heading1"/>
    <w:next w:val="Normal"/>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3">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paragraph" w:customStyle="1" w:styleId="AnnexTitle">
    <w:name w:val="Annex Title"/>
    <w:basedOn w:val="Heading8"/>
    <w:next w:val="Normal"/>
    <w:qFormat/>
    <w:rsid w:val="00AC2135"/>
    <w:rPr>
      <w:rFonts w:eastAsia="MS Mincho"/>
    </w:rPr>
  </w:style>
  <w:style w:type="paragraph" w:customStyle="1" w:styleId="Clause1">
    <w:name w:val="Clause 1"/>
    <w:basedOn w:val="Heading1"/>
    <w:qFormat/>
    <w:rsid w:val="00AC2135"/>
    <w:pPr>
      <w:ind w:left="360" w:hanging="360"/>
    </w:pPr>
    <w:rPr>
      <w:rFonts w:eastAsia="MS Mincho"/>
    </w:rPr>
  </w:style>
  <w:style w:type="paragraph" w:customStyle="1" w:styleId="Clause2">
    <w:name w:val="Clause 2"/>
    <w:basedOn w:val="Heading2"/>
    <w:next w:val="Normal"/>
    <w:qFormat/>
    <w:rsid w:val="00AC2135"/>
    <w:pPr>
      <w:ind w:left="792" w:hanging="432"/>
    </w:pPr>
    <w:rPr>
      <w:rFonts w:eastAsia="MS Mincho"/>
      <w:lang w:val="en-GB"/>
    </w:rPr>
  </w:style>
  <w:style w:type="paragraph" w:customStyle="1" w:styleId="Clause3">
    <w:name w:val="Clause 3"/>
    <w:basedOn w:val="Heading3"/>
    <w:next w:val="Normal"/>
    <w:qFormat/>
    <w:rsid w:val="00AC2135"/>
    <w:pPr>
      <w:ind w:left="1224" w:hanging="504"/>
    </w:pPr>
    <w:rPr>
      <w:rFonts w:eastAsia="MS Mincho"/>
      <w:lang w:val="en-GB"/>
    </w:rPr>
  </w:style>
  <w:style w:type="paragraph" w:customStyle="1" w:styleId="Clause4">
    <w:name w:val="Clause 4"/>
    <w:basedOn w:val="Heading4"/>
    <w:next w:val="Normal"/>
    <w:qFormat/>
    <w:rsid w:val="00AC2135"/>
    <w:pPr>
      <w:ind w:left="1728" w:hanging="648"/>
    </w:pPr>
    <w:rPr>
      <w:rFonts w:eastAsia="MS Mincho"/>
      <w:lang w:val="en-GB"/>
    </w:rPr>
  </w:style>
  <w:style w:type="paragraph" w:customStyle="1" w:styleId="Clause5">
    <w:name w:val="Clause 5"/>
    <w:basedOn w:val="Heading5"/>
    <w:next w:val="Normal"/>
    <w:qFormat/>
    <w:rsid w:val="00AC2135"/>
    <w:pPr>
      <w:ind w:left="2232" w:hanging="792"/>
    </w:pPr>
    <w:rPr>
      <w:rFonts w:eastAsia="MS Mincho"/>
      <w:lang w:val="en-GB"/>
    </w:rPr>
  </w:style>
  <w:style w:type="table" w:customStyle="1" w:styleId="14">
    <w:name w:val="网格型1"/>
    <w:basedOn w:val="TableNormal"/>
    <w:next w:val="TableGrid"/>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5">
    <w:name w:val="批注引用1"/>
    <w:rsid w:val="00AC21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36000968">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Microsoft_Visio_2003-2010_Drawing20.vsd"/><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Visio_2003-2010_Drawing22.vsd"/></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E37E16DD-29C4-47B1-96F9-8879EFE0A386}">
  <ds:schemaRefs>
    <ds:schemaRef ds:uri="http://schemas.openxmlformats.org/officeDocument/2006/bibliography"/>
  </ds:schemaRefs>
</ds:datastoreItem>
</file>

<file path=customXml/itemProps4.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Template>
  <TotalTime>108</TotalTime>
  <Pages>8</Pages>
  <Words>2424</Words>
  <Characters>13822</Characters>
  <Application>Microsoft Office Word</Application>
  <DocSecurity>0</DocSecurity>
  <Lines>115</Lines>
  <Paragraphs>32</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16214</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Poornima Shandilya</cp:lastModifiedBy>
  <cp:revision>8</cp:revision>
  <cp:lastPrinted>2020-02-13T09:12:00Z</cp:lastPrinted>
  <dcterms:created xsi:type="dcterms:W3CDTF">2022-11-24T07:10:00Z</dcterms:created>
  <dcterms:modified xsi:type="dcterms:W3CDTF">2022-11-24T10:51:00Z</dcterms:modified>
</cp:coreProperties>
</file>