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pPr w:leftFromText="180" w:rightFromText="180" w:vertAnchor="page" w:horzAnchor="margin" w:tblpY="2161"/>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E5A47" w:rsidRPr="009B635D" w14:paraId="38CFE3D0" w14:textId="77777777" w:rsidTr="004E5A47">
        <w:trPr>
          <w:trHeight w:val="302"/>
        </w:trPr>
        <w:tc>
          <w:tcPr>
            <w:tcW w:w="9463" w:type="dxa"/>
            <w:gridSpan w:val="2"/>
            <w:shd w:val="clear" w:color="auto" w:fill="B42025"/>
          </w:tcPr>
          <w:p w14:paraId="2088BD38" w14:textId="77777777" w:rsidR="004E5A47" w:rsidRPr="009B635D" w:rsidRDefault="004E5A47" w:rsidP="004E5A47">
            <w:pPr>
              <w:pStyle w:val="oneM2M-CoverTableTitle"/>
            </w:pPr>
            <w:bookmarkStart w:id="1" w:name="_Toc338862360"/>
            <w:bookmarkEnd w:id="0"/>
            <w:r w:rsidRPr="009B635D">
              <w:t>CHANGE REQUEST</w:t>
            </w:r>
          </w:p>
        </w:tc>
      </w:tr>
      <w:tr w:rsidR="004E5A47" w:rsidRPr="009B635D" w14:paraId="0A2C5E66" w14:textId="77777777" w:rsidTr="004E5A47">
        <w:trPr>
          <w:trHeight w:val="124"/>
        </w:trPr>
        <w:tc>
          <w:tcPr>
            <w:tcW w:w="2464" w:type="dxa"/>
            <w:shd w:val="clear" w:color="auto" w:fill="A0A0A3"/>
          </w:tcPr>
          <w:p w14:paraId="1A636D91" w14:textId="77777777" w:rsidR="004E5A47" w:rsidRPr="00EF5EFD" w:rsidRDefault="004E5A47" w:rsidP="004E5A47">
            <w:pPr>
              <w:pStyle w:val="oneM2M-CoverTableLeft"/>
            </w:pPr>
            <w:r w:rsidRPr="00EF5EFD">
              <w:t>Meeting</w:t>
            </w:r>
            <w:r>
              <w:t xml:space="preserve"> ID</w:t>
            </w:r>
            <w:r w:rsidRPr="00EF5EFD">
              <w:t>:*</w:t>
            </w:r>
          </w:p>
        </w:tc>
        <w:tc>
          <w:tcPr>
            <w:tcW w:w="6999" w:type="dxa"/>
            <w:shd w:val="clear" w:color="auto" w:fill="FFFFFF"/>
          </w:tcPr>
          <w:p w14:paraId="736F26B2" w14:textId="77777777" w:rsidR="004E5A47" w:rsidRPr="00EF5EFD" w:rsidRDefault="004E5A47" w:rsidP="004E5A47">
            <w:pPr>
              <w:pStyle w:val="oneM2M-CoverTableText"/>
            </w:pPr>
            <w:r>
              <w:t xml:space="preserve"> SDS #57</w:t>
            </w:r>
          </w:p>
        </w:tc>
      </w:tr>
      <w:tr w:rsidR="004E5A47" w:rsidRPr="00E34652" w14:paraId="1B609000" w14:textId="77777777" w:rsidTr="004E5A47">
        <w:trPr>
          <w:trHeight w:val="124"/>
        </w:trPr>
        <w:tc>
          <w:tcPr>
            <w:tcW w:w="2464" w:type="dxa"/>
            <w:shd w:val="clear" w:color="auto" w:fill="A0A0A3"/>
          </w:tcPr>
          <w:p w14:paraId="632E198A" w14:textId="77777777" w:rsidR="004E5A47" w:rsidRPr="00EF5EFD" w:rsidRDefault="004E5A47" w:rsidP="004E5A47">
            <w:pPr>
              <w:pStyle w:val="oneM2M-CoverTableLeft"/>
            </w:pPr>
            <w:r w:rsidRPr="00EF5EFD">
              <w:t>Source:*</w:t>
            </w:r>
          </w:p>
        </w:tc>
        <w:tc>
          <w:tcPr>
            <w:tcW w:w="6999" w:type="dxa"/>
            <w:shd w:val="clear" w:color="auto" w:fill="FFFFFF"/>
          </w:tcPr>
          <w:p w14:paraId="7A969C98" w14:textId="77777777" w:rsidR="004E5A47" w:rsidRDefault="004E5A47" w:rsidP="004E5A47">
            <w:pPr>
              <w:pStyle w:val="oneM2M-CoverTableText"/>
              <w:rPr>
                <w:lang w:val="de-DE"/>
              </w:rPr>
            </w:pPr>
            <w:r>
              <w:rPr>
                <w:lang w:val="de-DE"/>
              </w:rPr>
              <w:t xml:space="preserve">Poornima Shandilya, C-DOT, </w:t>
            </w:r>
            <w:hyperlink r:id="rId11" w:history="1">
              <w:r w:rsidRPr="00312CC3">
                <w:rPr>
                  <w:rStyle w:val="Hyperlink"/>
                  <w:lang w:val="de-DE"/>
                </w:rPr>
                <w:t>poornima@cdot.in</w:t>
              </w:r>
            </w:hyperlink>
          </w:p>
          <w:p w14:paraId="7F026EC6" w14:textId="78598A82" w:rsidR="004E5A47" w:rsidRPr="00E34652" w:rsidRDefault="00972D9C" w:rsidP="004E5A47">
            <w:pPr>
              <w:pStyle w:val="oneM2M-CoverTableText"/>
              <w:rPr>
                <w:lang w:val="de-DE"/>
              </w:rPr>
            </w:pPr>
            <w:r>
              <w:rPr>
                <w:lang w:val="de-DE"/>
              </w:rPr>
              <w:t>Prateek Varshney</w:t>
            </w:r>
            <w:r w:rsidR="004E5A47">
              <w:rPr>
                <w:lang w:val="de-DE"/>
              </w:rPr>
              <w:t xml:space="preserve">, C-DOT, </w:t>
            </w:r>
            <w:hyperlink r:id="rId12" w:history="1">
              <w:r w:rsidRPr="00CC54E5">
                <w:rPr>
                  <w:rStyle w:val="Hyperlink"/>
                </w:rPr>
                <w:t>prateekv</w:t>
              </w:r>
              <w:r w:rsidRPr="00CC54E5">
                <w:rPr>
                  <w:rStyle w:val="Hyperlink"/>
                  <w:lang w:val="de-DE"/>
                </w:rPr>
                <w:t>@cdot.in</w:t>
              </w:r>
            </w:hyperlink>
            <w:r w:rsidR="004E5A47">
              <w:rPr>
                <w:lang w:val="de-DE"/>
              </w:rPr>
              <w:t xml:space="preserve"> </w:t>
            </w:r>
          </w:p>
        </w:tc>
      </w:tr>
      <w:tr w:rsidR="004E5A47" w:rsidRPr="009B635D" w14:paraId="67E38F15" w14:textId="77777777" w:rsidTr="004E5A47">
        <w:trPr>
          <w:trHeight w:val="124"/>
        </w:trPr>
        <w:tc>
          <w:tcPr>
            <w:tcW w:w="2464" w:type="dxa"/>
            <w:shd w:val="clear" w:color="auto" w:fill="A0A0A3"/>
          </w:tcPr>
          <w:p w14:paraId="62812365" w14:textId="77777777" w:rsidR="004E5A47" w:rsidRPr="00EF5EFD" w:rsidRDefault="004E5A47" w:rsidP="004E5A47">
            <w:pPr>
              <w:pStyle w:val="oneM2M-CoverTableLeft"/>
            </w:pPr>
            <w:r w:rsidRPr="00EF5EFD">
              <w:t>Date:*</w:t>
            </w:r>
          </w:p>
        </w:tc>
        <w:tc>
          <w:tcPr>
            <w:tcW w:w="6999" w:type="dxa"/>
            <w:shd w:val="clear" w:color="auto" w:fill="FFFFFF"/>
          </w:tcPr>
          <w:p w14:paraId="0F37B9E7" w14:textId="24769EDC" w:rsidR="004E5A47" w:rsidRPr="001D01B4" w:rsidRDefault="004E5A47" w:rsidP="004E5A47">
            <w:pPr>
              <w:pStyle w:val="oneM2M-CoverTableText"/>
            </w:pPr>
            <w:r>
              <w:t>2022-1</w:t>
            </w:r>
            <w:r w:rsidR="00972D9C">
              <w:t>1</w:t>
            </w:r>
            <w:r>
              <w:t>-</w:t>
            </w:r>
            <w:r w:rsidR="00972D9C">
              <w:t>24</w:t>
            </w:r>
          </w:p>
        </w:tc>
      </w:tr>
      <w:tr w:rsidR="004E5A47" w:rsidRPr="009B635D" w14:paraId="1E711B19" w14:textId="77777777" w:rsidTr="004E5A47">
        <w:trPr>
          <w:trHeight w:val="371"/>
        </w:trPr>
        <w:tc>
          <w:tcPr>
            <w:tcW w:w="2464" w:type="dxa"/>
            <w:shd w:val="clear" w:color="auto" w:fill="A0A0A3"/>
          </w:tcPr>
          <w:p w14:paraId="1FF5135D" w14:textId="77777777" w:rsidR="004E5A47" w:rsidRPr="00EF5EFD" w:rsidRDefault="004E5A47" w:rsidP="004E5A47">
            <w:pPr>
              <w:pStyle w:val="oneM2M-CoverTableLeft"/>
            </w:pPr>
            <w:r w:rsidRPr="00EF5EFD">
              <w:t>Reason for Change/s:*</w:t>
            </w:r>
          </w:p>
        </w:tc>
        <w:tc>
          <w:tcPr>
            <w:tcW w:w="6999" w:type="dxa"/>
            <w:shd w:val="clear" w:color="auto" w:fill="FFFFFF"/>
          </w:tcPr>
          <w:p w14:paraId="17F49E7F" w14:textId="644916DB" w:rsidR="004E5A47" w:rsidRPr="00EF5EFD" w:rsidRDefault="00845B1C" w:rsidP="004E5A47">
            <w:pPr>
              <w:pStyle w:val="oneM2M-CoverTableText"/>
            </w:pPr>
            <w:r>
              <w:t>See the introduction</w:t>
            </w:r>
          </w:p>
        </w:tc>
      </w:tr>
      <w:tr w:rsidR="004E5A47" w:rsidRPr="009B635D" w14:paraId="421D4A2D" w14:textId="77777777" w:rsidTr="004E5A47">
        <w:trPr>
          <w:trHeight w:val="371"/>
        </w:trPr>
        <w:tc>
          <w:tcPr>
            <w:tcW w:w="2464" w:type="dxa"/>
            <w:shd w:val="clear" w:color="auto" w:fill="A0A0A3"/>
          </w:tcPr>
          <w:p w14:paraId="742940F5" w14:textId="77777777" w:rsidR="004E5A47" w:rsidRPr="00EF5EFD" w:rsidRDefault="004E5A47" w:rsidP="004E5A47">
            <w:pPr>
              <w:pStyle w:val="oneM2M-CoverTableLeft"/>
            </w:pPr>
            <w:r w:rsidRPr="00EF5EFD">
              <w:t>CR  against:  Release*</w:t>
            </w:r>
          </w:p>
        </w:tc>
        <w:tc>
          <w:tcPr>
            <w:tcW w:w="6999" w:type="dxa"/>
            <w:shd w:val="clear" w:color="auto" w:fill="FFFFFF"/>
          </w:tcPr>
          <w:p w14:paraId="6DADDDA7" w14:textId="77777777" w:rsidR="004E5A47" w:rsidRPr="00883855" w:rsidRDefault="004E5A47" w:rsidP="004E5A47">
            <w:pPr>
              <w:pStyle w:val="1tableentryleft"/>
              <w:rPr>
                <w:rFonts w:ascii="Times New Roman" w:hAnsi="Times New Roman"/>
                <w:sz w:val="24"/>
              </w:rPr>
            </w:pPr>
            <w:r>
              <w:t>Release 4</w:t>
            </w:r>
          </w:p>
        </w:tc>
      </w:tr>
      <w:tr w:rsidR="004E5A47" w:rsidRPr="009B635D" w14:paraId="23AD21C6" w14:textId="77777777" w:rsidTr="004E5A47">
        <w:trPr>
          <w:trHeight w:val="371"/>
        </w:trPr>
        <w:tc>
          <w:tcPr>
            <w:tcW w:w="2464" w:type="dxa"/>
            <w:shd w:val="clear" w:color="auto" w:fill="A0A0A3"/>
          </w:tcPr>
          <w:p w14:paraId="78B37996" w14:textId="77777777" w:rsidR="004E5A47" w:rsidRPr="00EF5EFD" w:rsidRDefault="004E5A47" w:rsidP="004E5A47">
            <w:pPr>
              <w:pStyle w:val="oneM2M-CoverTableLeft"/>
            </w:pPr>
            <w:r w:rsidRPr="00EF5EFD">
              <w:t xml:space="preserve">CR  against: </w:t>
            </w:r>
            <w:r>
              <w:t xml:space="preserve"> WI*</w:t>
            </w:r>
          </w:p>
        </w:tc>
        <w:tc>
          <w:tcPr>
            <w:tcW w:w="6999" w:type="dxa"/>
            <w:shd w:val="clear" w:color="auto" w:fill="FFFFFF"/>
          </w:tcPr>
          <w:p w14:paraId="184C5626"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WI-xxxx</w:t>
            </w:r>
          </w:p>
          <w:p w14:paraId="43919D96" w14:textId="77777777" w:rsidR="004E5A47" w:rsidRDefault="004E5A47" w:rsidP="004E5A47">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4575CA8" w14:textId="77777777" w:rsidR="004E5A47" w:rsidRDefault="004E5A47" w:rsidP="004E5A47">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68A78B6" w14:textId="77777777" w:rsidR="004E5A47" w:rsidRPr="00864E1F" w:rsidRDefault="004E5A47" w:rsidP="004E5A47">
            <w:pPr>
              <w:pStyle w:val="1tableentryleft"/>
              <w:ind w:left="568"/>
              <w:rPr>
                <w:szCs w:val="22"/>
              </w:rPr>
            </w:pPr>
            <w:r>
              <w:rPr>
                <w:szCs w:val="22"/>
              </w:rPr>
              <w:t>mirror CR number: (Note to Rapporteur - use latest agreed revision)</w:t>
            </w:r>
          </w:p>
          <w:p w14:paraId="6945DC98" w14:textId="77777777" w:rsidR="004E5A47" w:rsidRDefault="004E5A47" w:rsidP="004E5A47">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382CA470" w14:textId="77777777" w:rsidR="004E5A47" w:rsidRPr="00EF5EFD" w:rsidRDefault="004E5A47" w:rsidP="004E5A47">
            <w:pPr>
              <w:pStyle w:val="1tableentryleft"/>
            </w:pPr>
            <w:r w:rsidRPr="00883855">
              <w:rPr>
                <w:sz w:val="18"/>
              </w:rPr>
              <w:t>Only ONE of the above shall be tick</w:t>
            </w:r>
            <w:r>
              <w:rPr>
                <w:sz w:val="18"/>
              </w:rPr>
              <w:t>ed</w:t>
            </w:r>
          </w:p>
        </w:tc>
      </w:tr>
      <w:tr w:rsidR="004E5A47" w:rsidRPr="009B635D" w14:paraId="0EDAFC13" w14:textId="77777777" w:rsidTr="004E5A47">
        <w:trPr>
          <w:trHeight w:val="371"/>
        </w:trPr>
        <w:tc>
          <w:tcPr>
            <w:tcW w:w="2464" w:type="dxa"/>
            <w:shd w:val="clear" w:color="auto" w:fill="A0A0A3"/>
          </w:tcPr>
          <w:p w14:paraId="43F56E8A" w14:textId="77777777" w:rsidR="004E5A47" w:rsidRPr="00EF5EFD" w:rsidRDefault="004E5A47" w:rsidP="004E5A47">
            <w:pPr>
              <w:pStyle w:val="oneM2M-CoverTableLeft"/>
            </w:pPr>
            <w:r w:rsidRPr="00EF5EFD">
              <w:t>CR  against:  TS/TR*</w:t>
            </w:r>
          </w:p>
        </w:tc>
        <w:tc>
          <w:tcPr>
            <w:tcW w:w="6999" w:type="dxa"/>
            <w:shd w:val="clear" w:color="auto" w:fill="FFFFFF"/>
          </w:tcPr>
          <w:p w14:paraId="399E7428" w14:textId="33E337EE" w:rsidR="004E5A47" w:rsidRPr="00EF5EFD" w:rsidRDefault="004E5A47" w:rsidP="004E5A47">
            <w:pPr>
              <w:pStyle w:val="oneM2M-CoverTableText"/>
            </w:pPr>
            <w:r w:rsidRPr="005409F0">
              <w:t>TS-00</w:t>
            </w:r>
            <w:r>
              <w:t>0</w:t>
            </w:r>
            <w:r w:rsidR="00F20219">
              <w:t>4</w:t>
            </w:r>
            <w:r>
              <w:t xml:space="preserve"> 4</w:t>
            </w:r>
            <w:r w:rsidR="00972D9C">
              <w:t>_</w:t>
            </w:r>
            <w:r w:rsidR="00F20219">
              <w:t>12</w:t>
            </w:r>
            <w:r w:rsidR="00972D9C">
              <w:t>_</w:t>
            </w:r>
            <w:r w:rsidR="00F20219">
              <w:t>0</w:t>
            </w:r>
          </w:p>
        </w:tc>
      </w:tr>
      <w:tr w:rsidR="004E5A47" w:rsidRPr="009B635D" w14:paraId="1EBA20A6" w14:textId="77777777" w:rsidTr="004E5A47">
        <w:trPr>
          <w:trHeight w:val="371"/>
        </w:trPr>
        <w:tc>
          <w:tcPr>
            <w:tcW w:w="2464" w:type="dxa"/>
            <w:shd w:val="clear" w:color="auto" w:fill="A0A0A3"/>
          </w:tcPr>
          <w:p w14:paraId="02051AB4" w14:textId="77777777" w:rsidR="004E5A47" w:rsidRPr="00EF5EFD" w:rsidRDefault="004E5A47" w:rsidP="004E5A47">
            <w:pPr>
              <w:pStyle w:val="oneM2M-CoverTableLeft"/>
            </w:pPr>
            <w:r w:rsidRPr="00EF5EFD">
              <w:t>Clauses</w:t>
            </w:r>
            <w:r w:rsidRPr="00EF5EFD" w:rsidDel="00F66BC9">
              <w:t xml:space="preserve"> </w:t>
            </w:r>
            <w:r w:rsidRPr="00EF5EFD">
              <w:t>*</w:t>
            </w:r>
          </w:p>
        </w:tc>
        <w:tc>
          <w:tcPr>
            <w:tcW w:w="6999" w:type="dxa"/>
            <w:shd w:val="clear" w:color="auto" w:fill="FFFFFF"/>
          </w:tcPr>
          <w:p w14:paraId="18DE2EE7" w14:textId="300F4808" w:rsidR="004E5A47" w:rsidRPr="009B635D" w:rsidRDefault="00750196" w:rsidP="004E5A47">
            <w:pPr>
              <w:rPr>
                <w:lang w:eastAsia="ko-KR"/>
              </w:rPr>
            </w:pPr>
            <w:r>
              <w:rPr>
                <w:lang w:eastAsia="ko-KR"/>
              </w:rPr>
              <w:t>7.3.3.</w:t>
            </w:r>
            <w:r w:rsidR="003739CC">
              <w:rPr>
                <w:lang w:eastAsia="ko-KR"/>
              </w:rPr>
              <w:t>3</w:t>
            </w:r>
            <w:r>
              <w:rPr>
                <w:lang w:eastAsia="ko-KR"/>
              </w:rPr>
              <w:t>, 7.3.3.</w:t>
            </w:r>
            <w:r w:rsidR="003739CC">
              <w:rPr>
                <w:lang w:eastAsia="ko-KR"/>
              </w:rPr>
              <w:t>4</w:t>
            </w:r>
          </w:p>
        </w:tc>
      </w:tr>
      <w:tr w:rsidR="004E5A47" w:rsidRPr="009B635D" w14:paraId="10800633"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834AC8" w14:textId="77777777" w:rsidR="004E5A47" w:rsidRPr="00EF5EFD" w:rsidRDefault="004E5A47" w:rsidP="004E5A47">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D8C99F" w14:textId="77777777" w:rsidR="004E5A47" w:rsidRPr="0039551C" w:rsidRDefault="004E5A47" w:rsidP="004E5A47">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FBBD957" w14:textId="77777777" w:rsidR="004E5A47" w:rsidRPr="0039551C" w:rsidRDefault="004E5A47" w:rsidP="004E5A47">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548DACC1"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5A295342" w14:textId="77777777" w:rsidR="004E5A47" w:rsidRDefault="004E5A47" w:rsidP="004E5A47">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7E6C016F" w14:textId="77777777" w:rsidR="004E5A47" w:rsidRPr="00883855" w:rsidRDefault="004E5A47" w:rsidP="004E5A47">
            <w:pPr>
              <w:pStyle w:val="1tableentryleft"/>
              <w:rPr>
                <w:rFonts w:ascii="Times New Roman" w:hAnsi="Times New Roman"/>
                <w:sz w:val="20"/>
              </w:rPr>
            </w:pPr>
            <w:r w:rsidRPr="00786C01">
              <w:rPr>
                <w:sz w:val="18"/>
              </w:rPr>
              <w:t>Only ONE of the above shall be t</w:t>
            </w:r>
            <w:r>
              <w:rPr>
                <w:sz w:val="18"/>
              </w:rPr>
              <w:t>icked</w:t>
            </w:r>
          </w:p>
        </w:tc>
      </w:tr>
      <w:tr w:rsidR="004E5A47" w:rsidRPr="009B635D" w14:paraId="3E1B9349"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A7A8435" w14:textId="77777777" w:rsidR="004E5A47" w:rsidRPr="00EF5EFD" w:rsidRDefault="004E5A47" w:rsidP="004E5A47">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2EA923" w14:textId="77777777" w:rsidR="004E5A47" w:rsidRPr="00EF5EFD" w:rsidRDefault="004E5A47" w:rsidP="004E5A47">
            <w:pPr>
              <w:pStyle w:val="1tableentryleft"/>
              <w:rPr>
                <w:rFonts w:ascii="Times New Roman" w:hAnsi="Times New Roman"/>
                <w:sz w:val="24"/>
              </w:rPr>
            </w:pPr>
          </w:p>
        </w:tc>
      </w:tr>
      <w:tr w:rsidR="004E5A47" w:rsidRPr="009B635D" w14:paraId="755F4455"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EE1CC1" w14:textId="77777777" w:rsidR="004E5A47" w:rsidRPr="008850DB" w:rsidRDefault="004E5A47" w:rsidP="004E5A47">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D1EBA9" w14:textId="77777777" w:rsidR="004E5A47" w:rsidRPr="0039551C" w:rsidRDefault="004E5A47" w:rsidP="004E5A47">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74A7A2C" w14:textId="77777777" w:rsidR="004E5A47" w:rsidRDefault="004E5A47" w:rsidP="004E5A47">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2F3DEAA3" w14:textId="77777777" w:rsidR="004E5A47" w:rsidRPr="0039551C" w:rsidRDefault="004E5A47" w:rsidP="004E5A47">
            <w:pPr>
              <w:pStyle w:val="1tableentryleft"/>
              <w:rPr>
                <w:rFonts w:ascii="Times New Roman" w:hAnsi="Times New Roman"/>
                <w:szCs w:val="22"/>
              </w:rPr>
            </w:pPr>
          </w:p>
        </w:tc>
      </w:tr>
      <w:tr w:rsidR="004E5A47" w:rsidRPr="009B635D" w14:paraId="7AB22FD3" w14:textId="77777777" w:rsidTr="004E5A47">
        <w:trPr>
          <w:trHeight w:val="373"/>
        </w:trPr>
        <w:tc>
          <w:tcPr>
            <w:tcW w:w="9463" w:type="dxa"/>
            <w:gridSpan w:val="2"/>
            <w:shd w:val="clear" w:color="auto" w:fill="A0A0A3"/>
          </w:tcPr>
          <w:p w14:paraId="62CD57E7" w14:textId="77777777" w:rsidR="004E5A47" w:rsidRPr="008850DB" w:rsidRDefault="004E5A47" w:rsidP="004E5A47">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bookmarkEnd w:id="2"/>
    <w:bookmarkEnd w:id="3"/>
    <w:p w14:paraId="73B7B391" w14:textId="511E0EE6" w:rsidR="004612F7" w:rsidRDefault="00845B1C" w:rsidP="007D70FB">
      <w:pPr>
        <w:pStyle w:val="CommentText"/>
      </w:pPr>
      <w:r>
        <w:t xml:space="preserve">This CR proposes </w:t>
      </w:r>
      <w:r w:rsidR="005C117B">
        <w:t xml:space="preserve">additional handling of </w:t>
      </w:r>
      <w:r w:rsidR="005C117B" w:rsidRPr="005C117B">
        <w:rPr>
          <w:i/>
          <w:iCs/>
        </w:rPr>
        <w:t>expirationTime</w:t>
      </w:r>
      <w:r w:rsidR="005C117B">
        <w:t xml:space="preserve"> attribute in </w:t>
      </w:r>
      <w:r w:rsidR="00325718">
        <w:t>check validity of</w:t>
      </w:r>
      <w:r w:rsidR="005C117B">
        <w:t xml:space="preserve"> resource</w:t>
      </w:r>
      <w:r w:rsidR="00325718">
        <w:t xml:space="preserve"> representation</w:t>
      </w:r>
      <w:r w:rsidR="005C117B">
        <w:t xml:space="preserve"> to impose service subscription </w:t>
      </w:r>
      <w:r w:rsidR="003739CC">
        <w:t xml:space="preserve">expiration </w:t>
      </w:r>
      <w:r w:rsidR="005C117B">
        <w:t>restrictions.</w:t>
      </w:r>
    </w:p>
    <w:p w14:paraId="2D49DD41" w14:textId="7358762B" w:rsidR="007D70FB" w:rsidRPr="001362D1" w:rsidRDefault="007D70FB" w:rsidP="007D70FB">
      <w:pPr>
        <w:pStyle w:val="CommentText"/>
      </w:pPr>
    </w:p>
    <w:p w14:paraId="427A66C0" w14:textId="2565B991" w:rsidR="001362D1" w:rsidRPr="001362D1" w:rsidRDefault="001362D1" w:rsidP="001362D1">
      <w:pPr>
        <w:pStyle w:val="B20"/>
      </w:pPr>
    </w:p>
    <w:p w14:paraId="120A639E" w14:textId="3C5FF7C7" w:rsidR="005409F0" w:rsidRDefault="005409F0" w:rsidP="005409F0">
      <w:pPr>
        <w:pStyle w:val="Heading3"/>
        <w:rPr>
          <w:lang w:val="en-US"/>
        </w:rPr>
      </w:pPr>
      <w:r w:rsidRPr="0083538B">
        <w:lastRenderedPageBreak/>
        <w:t>**********************</w:t>
      </w:r>
      <w:r>
        <w:rPr>
          <w:lang w:val="en-US"/>
        </w:rPr>
        <w:t xml:space="preserve">  </w:t>
      </w:r>
      <w:r w:rsidRPr="00F24E21">
        <w:t>Start of</w:t>
      </w:r>
      <w:r w:rsidRPr="005409F0">
        <w:rPr>
          <w:lang w:val="en-US"/>
        </w:rPr>
        <w:t xml:space="preserve"> C</w:t>
      </w:r>
      <w:r w:rsidRPr="00F24E21">
        <w:t xml:space="preserve">hange </w:t>
      </w:r>
      <w:r w:rsidR="00E32816" w:rsidRPr="00E32816">
        <w:rPr>
          <w:lang w:val="en-US"/>
        </w:rPr>
        <w:t>1</w:t>
      </w:r>
      <w:r>
        <w:rPr>
          <w:lang w:val="en-US"/>
        </w:rPr>
        <w:t xml:space="preserve">   </w:t>
      </w:r>
      <w:r w:rsidRPr="0083538B">
        <w:t>**********************</w:t>
      </w:r>
      <w:r>
        <w:rPr>
          <w:lang w:val="en-US"/>
        </w:rPr>
        <w:t>*******</w:t>
      </w:r>
    </w:p>
    <w:p w14:paraId="09FABE57" w14:textId="77777777" w:rsidR="00325718" w:rsidRPr="00500302" w:rsidRDefault="00325718" w:rsidP="00325718">
      <w:pPr>
        <w:pStyle w:val="Heading4"/>
        <w:rPr>
          <w:lang w:eastAsia="ja-JP"/>
        </w:rPr>
      </w:pPr>
      <w:bookmarkStart w:id="4" w:name="CommonOp_HostCSE_Chk_validity_CreateReq"/>
      <w:bookmarkStart w:id="5" w:name="_Ref458080332"/>
      <w:bookmarkStart w:id="6" w:name="_Toc526862221"/>
      <w:bookmarkStart w:id="7" w:name="_Toc526977713"/>
      <w:bookmarkStart w:id="8" w:name="_Toc527972361"/>
      <w:bookmarkStart w:id="9" w:name="_Toc528060271"/>
      <w:bookmarkStart w:id="10" w:name="_Toc4147967"/>
      <w:bookmarkStart w:id="11" w:name="_Toc118361831"/>
      <w:r w:rsidRPr="00500302">
        <w:rPr>
          <w:lang w:eastAsia="ja-JP"/>
        </w:rPr>
        <w:t>7.3.3.3</w:t>
      </w:r>
      <w:bookmarkEnd w:id="4"/>
      <w:r w:rsidRPr="00500302">
        <w:rPr>
          <w:lang w:eastAsia="ja-JP"/>
        </w:rPr>
        <w:tab/>
        <w:t>Check validity of resource representation for CREATE</w:t>
      </w:r>
      <w:bookmarkEnd w:id="5"/>
      <w:bookmarkEnd w:id="6"/>
      <w:bookmarkEnd w:id="7"/>
      <w:bookmarkEnd w:id="8"/>
      <w:bookmarkEnd w:id="9"/>
      <w:bookmarkEnd w:id="10"/>
      <w:bookmarkEnd w:id="11"/>
    </w:p>
    <w:p w14:paraId="7364D835" w14:textId="77777777" w:rsidR="00325718" w:rsidRDefault="00325718" w:rsidP="00325718">
      <w:r w:rsidRPr="00B521EA">
        <w:t xml:space="preserve">If the Hosting CSE node type is MN/ASN and </w:t>
      </w:r>
      <w:r>
        <w:t xml:space="preserve">the </w:t>
      </w:r>
      <w:r w:rsidRPr="00B521EA">
        <w:t xml:space="preserve">CREATE request contains a resource whose type is only applicable to an IN-CSE e.g. &lt;triggerRequest&gt; or &lt;m2mServiceSubscriptionProfile&gt; then the Hosting CSE shall reject the request and return an error response with a </w:t>
      </w:r>
      <w:r w:rsidRPr="004D06AC">
        <w:rPr>
          <w:b/>
          <w:bCs/>
          <w:i/>
          <w:iCs/>
        </w:rPr>
        <w:t>Response Status Code</w:t>
      </w:r>
      <w:r w:rsidRPr="00B521EA">
        <w:t xml:space="preserve"> indicating "OPERATION NOT ALLOWED". For a list of resource types that are only applicable to an IN-CSE see </w:t>
      </w:r>
      <w:r>
        <w:fldChar w:fldCharType="begin"/>
      </w:r>
      <w:r>
        <w:instrText xml:space="preserve"> REF _Ref447030262 \h  \* MERGEFORMAT </w:instrText>
      </w:r>
      <w:r>
        <w:fldChar w:fldCharType="separate"/>
      </w:r>
      <w:r w:rsidRPr="00E93091">
        <w:t>Table 6.3.4.2.1</w:t>
      </w:r>
      <w:r w:rsidRPr="00E93091">
        <w:noBreakHyphen/>
        <w:t>1</w:t>
      </w:r>
      <w:r>
        <w:fldChar w:fldCharType="end"/>
      </w:r>
      <w:r>
        <w:t>.</w:t>
      </w:r>
    </w:p>
    <w:p w14:paraId="7EC769D4" w14:textId="77777777" w:rsidR="00325718" w:rsidRPr="00500302" w:rsidRDefault="00325718" w:rsidP="00325718">
      <w:pPr>
        <w:rPr>
          <w:lang w:eastAsia="ja-JP"/>
        </w:rPr>
      </w:pPr>
      <w:r w:rsidRPr="00500302">
        <w:t xml:space="preserve">If the request is a valid CREATE request, but the Hosting CSE does not implement the requested resource type, then the Hosting CSE shall reject the request and return an error response with </w:t>
      </w:r>
      <w:r>
        <w:t xml:space="preserve">a </w:t>
      </w:r>
      <w:r w:rsidRPr="00500302">
        <w:rPr>
          <w:b/>
          <w:i/>
        </w:rPr>
        <w:t>Response Status Code</w:t>
      </w:r>
      <w:r w:rsidRPr="00500302">
        <w:t xml:space="preserve"> indicating "NOT IMPLEMENTED".</w:t>
      </w:r>
    </w:p>
    <w:p w14:paraId="4333DE87" w14:textId="77777777" w:rsidR="00325718" w:rsidRPr="00500302" w:rsidRDefault="00325718" w:rsidP="00325718">
      <w:pPr>
        <w:rPr>
          <w:lang w:eastAsia="ja-JP"/>
        </w:rPr>
      </w:pPr>
      <w:r w:rsidRPr="00500302">
        <w:rPr>
          <w:lang w:eastAsia="ja-JP"/>
        </w:rPr>
        <w:t xml:space="preserve">If the CREATE request has a Resource Type that is not listed in the child resource tables, defined in clause </w:t>
      </w:r>
      <w:r w:rsidRPr="00500302">
        <w:rPr>
          <w:lang w:eastAsia="ja-JP"/>
        </w:rPr>
        <w:fldChar w:fldCharType="begin"/>
      </w:r>
      <w:r w:rsidRPr="00500302">
        <w:rPr>
          <w:lang w:eastAsia="ja-JP"/>
        </w:rPr>
        <w:instrText xml:space="preserve"> REF _Ref458082804 \r \h </w:instrText>
      </w:r>
      <w:r w:rsidRPr="00500302">
        <w:rPr>
          <w:lang w:eastAsia="ja-JP"/>
        </w:rPr>
      </w:r>
      <w:r w:rsidRPr="00500302">
        <w:rPr>
          <w:lang w:eastAsia="ja-JP"/>
        </w:rPr>
        <w:fldChar w:fldCharType="separate"/>
      </w:r>
      <w:r w:rsidRPr="00500302">
        <w:rPr>
          <w:lang w:eastAsia="ja-JP"/>
        </w:rPr>
        <w:t>7.4</w:t>
      </w:r>
      <w:r w:rsidRPr="00500302">
        <w:rPr>
          <w:lang w:eastAsia="ja-JP"/>
        </w:rPr>
        <w:fldChar w:fldCharType="end"/>
      </w:r>
      <w:r w:rsidRPr="00500302">
        <w:rPr>
          <w:lang w:eastAsia="ja-JP"/>
        </w:rPr>
        <w:t xml:space="preserve"> corresponding to the addressed resource, then the request shall be rejected with a </w:t>
      </w:r>
      <w:r w:rsidRPr="00500302">
        <w:rPr>
          <w:b/>
          <w:i/>
          <w:lang w:eastAsia="ja-JP"/>
        </w:rPr>
        <w:t>Response Status Code</w:t>
      </w:r>
      <w:r w:rsidRPr="00500302">
        <w:rPr>
          <w:rFonts w:hint="eastAsia"/>
          <w:lang w:eastAsia="ja-JP"/>
        </w:rPr>
        <w:t xml:space="preserve"> indicating</w:t>
      </w:r>
      <w:r w:rsidRPr="00500302">
        <w:rPr>
          <w:lang w:eastAsia="ja-JP"/>
        </w:rPr>
        <w:t xml:space="preserve"> "INVALID_CHILD_RESOURCE_TYPE" error.</w:t>
      </w:r>
    </w:p>
    <w:p w14:paraId="37ECCC44" w14:textId="77777777" w:rsidR="00325718" w:rsidRDefault="00325718" w:rsidP="00325718">
      <w:pPr>
        <w:rPr>
          <w:lang w:eastAsia="ja-JP"/>
        </w:rPr>
      </w:pPr>
      <w:r w:rsidRPr="00500302">
        <w:rPr>
          <w:lang w:eastAsia="ja-JP"/>
        </w:rPr>
        <w:t xml:space="preserve">If no resource representation is present in the CREATE request, then the request is rejected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126523C6" w14:textId="77777777" w:rsidR="00325718" w:rsidRPr="00500302" w:rsidRDefault="00325718" w:rsidP="00325718">
      <w:pPr>
        <w:rPr>
          <w:lang w:eastAsia="ja-JP"/>
        </w:rPr>
      </w:pPr>
      <w:r>
        <w:rPr>
          <w:lang w:eastAsia="ja-JP"/>
        </w:rPr>
        <w:t xml:space="preserve">If the resource representation in </w:t>
      </w:r>
      <w:r>
        <w:rPr>
          <w:b/>
          <w:bCs/>
          <w:i/>
          <w:iCs/>
          <w:lang w:eastAsia="ja-JP"/>
        </w:rPr>
        <w:t xml:space="preserve">Content </w:t>
      </w:r>
      <w:r>
        <w:rPr>
          <w:lang w:eastAsia="ja-JP"/>
        </w:rPr>
        <w:t xml:space="preserve">parameter is not compatible with the </w:t>
      </w:r>
      <w:r>
        <w:rPr>
          <w:b/>
          <w:bCs/>
          <w:i/>
          <w:iCs/>
          <w:lang w:eastAsia="ja-JP"/>
        </w:rPr>
        <w:t>Resource Type</w:t>
      </w:r>
      <w:r>
        <w:rPr>
          <w:lang w:eastAsia="ja-JP"/>
        </w:rPr>
        <w:t xml:space="preserve"> parameter in a CREATE request, the request shall be rejected with a </w:t>
      </w:r>
      <w:r>
        <w:rPr>
          <w:b/>
          <w:i/>
          <w:lang w:eastAsia="ja-JP"/>
        </w:rPr>
        <w:t xml:space="preserve">Response Status Code </w:t>
      </w:r>
      <w:r>
        <w:rPr>
          <w:lang w:eastAsia="ja-JP"/>
        </w:rPr>
        <w:t>indicating "BAD_REQUEST" error.</w:t>
      </w:r>
    </w:p>
    <w:p w14:paraId="4D1A18F4" w14:textId="77777777" w:rsidR="00325718" w:rsidRPr="00500302" w:rsidRDefault="00325718" w:rsidP="00325718">
      <w:pPr>
        <w:rPr>
          <w:lang w:eastAsia="ja-JP"/>
        </w:rPr>
      </w:pPr>
      <w:r w:rsidRPr="00500302">
        <w:rPr>
          <w:lang w:eastAsia="ja-JP"/>
        </w:rPr>
        <w:t xml:space="preserve">If the </w:t>
      </w:r>
      <w:r w:rsidRPr="009D4192">
        <w:rPr>
          <w:i/>
          <w:lang w:eastAsia="ja-JP"/>
        </w:rPr>
        <w:t>expirationTime</w:t>
      </w:r>
      <w:r w:rsidRPr="007F0126">
        <w:rPr>
          <w:lang w:eastAsia="ja-JP"/>
        </w:rPr>
        <w:t xml:space="preserve"> </w:t>
      </w:r>
      <w:r w:rsidRPr="00500302">
        <w:rPr>
          <w:lang w:eastAsia="ja-JP"/>
        </w:rPr>
        <w:t xml:space="preserve">attribute is present in the resource representation, but its value indicates a time in the past, then the request shall be rejected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7D3C210D" w14:textId="77777777" w:rsidR="00325718" w:rsidRPr="00500302" w:rsidRDefault="00325718" w:rsidP="00325718">
      <w:pPr>
        <w:rPr>
          <w:lang w:eastAsia="ja-JP"/>
        </w:rPr>
      </w:pPr>
      <w:r w:rsidRPr="00500302">
        <w:rPr>
          <w:lang w:eastAsia="ja-JP"/>
        </w:rPr>
        <w:t xml:space="preserve">There are three cases where the Hosting CSE shall configure or override an </w:t>
      </w:r>
      <w:r w:rsidRPr="00500302">
        <w:rPr>
          <w:rStyle w:val="oneM2M-resource-attribute"/>
        </w:rPr>
        <w:t>expirationTime</w:t>
      </w:r>
      <w:r w:rsidRPr="00500302">
        <w:rPr>
          <w:lang w:eastAsia="ja-JP"/>
        </w:rPr>
        <w:t xml:space="preserve"> value that differs from the value specified in the resource representation (if present):</w:t>
      </w:r>
    </w:p>
    <w:p w14:paraId="06CCFCD1" w14:textId="77777777" w:rsidR="00325718" w:rsidRPr="00500302" w:rsidRDefault="00325718" w:rsidP="00325718">
      <w:pPr>
        <w:pStyle w:val="BN"/>
        <w:numPr>
          <w:ilvl w:val="0"/>
          <w:numId w:val="35"/>
        </w:numPr>
        <w:tabs>
          <w:tab w:val="clear" w:pos="737"/>
        </w:tabs>
        <w:ind w:left="644" w:hanging="360"/>
        <w:rPr>
          <w:lang w:eastAsia="ja-JP"/>
        </w:rPr>
      </w:pPr>
      <w:r w:rsidRPr="00500302">
        <w:rPr>
          <w:lang w:eastAsia="ja-JP"/>
        </w:rPr>
        <w:t xml:space="preserve">The Originator does not specify an </w:t>
      </w:r>
      <w:r w:rsidRPr="009D4192">
        <w:rPr>
          <w:i/>
          <w:lang w:eastAsia="ja-JP"/>
        </w:rPr>
        <w:t>expirationTime</w:t>
      </w:r>
      <w:r>
        <w:rPr>
          <w:i/>
          <w:lang w:eastAsia="ja-JP"/>
        </w:rPr>
        <w:t>.</w:t>
      </w:r>
    </w:p>
    <w:p w14:paraId="010B929B" w14:textId="77777777" w:rsidR="00325718" w:rsidRPr="00500302" w:rsidRDefault="00325718" w:rsidP="00325718">
      <w:pPr>
        <w:pStyle w:val="BN"/>
        <w:numPr>
          <w:ilvl w:val="0"/>
          <w:numId w:val="35"/>
        </w:numPr>
        <w:tabs>
          <w:tab w:val="clear" w:pos="737"/>
        </w:tabs>
        <w:ind w:left="644" w:hanging="360"/>
        <w:rPr>
          <w:lang w:eastAsia="ja-JP"/>
        </w:rPr>
      </w:pPr>
      <w:r w:rsidRPr="00500302">
        <w:rPr>
          <w:lang w:eastAsia="ja-JP"/>
        </w:rPr>
        <w:t xml:space="preserve">The Originator requests an </w:t>
      </w:r>
      <w:r w:rsidRPr="007F0126">
        <w:rPr>
          <w:lang w:eastAsia="ja-JP"/>
        </w:rPr>
        <w:t>expiration</w:t>
      </w:r>
      <w:r>
        <w:rPr>
          <w:lang w:eastAsia="ja-JP"/>
        </w:rPr>
        <w:t xml:space="preserve"> t</w:t>
      </w:r>
      <w:r w:rsidRPr="007F0126">
        <w:rPr>
          <w:lang w:eastAsia="ja-JP"/>
        </w:rPr>
        <w:t>ime</w:t>
      </w:r>
      <w:r w:rsidRPr="00500302">
        <w:rPr>
          <w:lang w:eastAsia="ja-JP"/>
        </w:rPr>
        <w:t xml:space="preserve"> that is later than</w:t>
      </w:r>
      <w:r>
        <w:rPr>
          <w:lang w:eastAsia="ja-JP"/>
        </w:rPr>
        <w:t xml:space="preserve"> the</w:t>
      </w:r>
      <w:r w:rsidRPr="00500302">
        <w:rPr>
          <w:lang w:eastAsia="ja-JP"/>
        </w:rPr>
        <w:t xml:space="preserve"> </w:t>
      </w:r>
      <w:r w:rsidRPr="003D0C4C">
        <w:rPr>
          <w:i/>
          <w:lang w:eastAsia="ja-JP"/>
        </w:rPr>
        <w:t>expirationTime</w:t>
      </w:r>
      <w:r w:rsidRPr="00500302">
        <w:rPr>
          <w:lang w:eastAsia="ja-JP"/>
        </w:rPr>
        <w:t xml:space="preserve"> of the parent</w:t>
      </w:r>
      <w:r>
        <w:rPr>
          <w:lang w:eastAsia="ja-JP"/>
        </w:rPr>
        <w:t>.</w:t>
      </w:r>
    </w:p>
    <w:p w14:paraId="3403EC06" w14:textId="5B1EB5C5" w:rsidR="00325718" w:rsidRDefault="00325718" w:rsidP="00325718">
      <w:pPr>
        <w:pStyle w:val="BN"/>
        <w:numPr>
          <w:ilvl w:val="0"/>
          <w:numId w:val="35"/>
        </w:numPr>
        <w:tabs>
          <w:tab w:val="clear" w:pos="737"/>
        </w:tabs>
        <w:ind w:left="644" w:hanging="360"/>
        <w:rPr>
          <w:ins w:id="12" w:author="Poornima Shandilya" w:date="2022-11-24T15:08:00Z"/>
          <w:lang w:eastAsia="ja-JP"/>
        </w:rPr>
      </w:pPr>
      <w:r w:rsidRPr="00500302">
        <w:rPr>
          <w:lang w:eastAsia="ja-JP"/>
        </w:rPr>
        <w:t xml:space="preserve">The Hosting CSE determines </w:t>
      </w:r>
      <w:r>
        <w:rPr>
          <w:lang w:eastAsia="ja-JP"/>
        </w:rPr>
        <w:t xml:space="preserve">that </w:t>
      </w:r>
      <w:r w:rsidRPr="00500302">
        <w:rPr>
          <w:lang w:eastAsia="ja-JP"/>
        </w:rPr>
        <w:t xml:space="preserve">the </w:t>
      </w:r>
      <w:r w:rsidRPr="007F0126">
        <w:rPr>
          <w:lang w:eastAsia="ja-JP"/>
        </w:rPr>
        <w:t>expiration</w:t>
      </w:r>
      <w:r>
        <w:rPr>
          <w:lang w:eastAsia="ja-JP"/>
        </w:rPr>
        <w:t xml:space="preserve"> t</w:t>
      </w:r>
      <w:r w:rsidRPr="007F0126">
        <w:rPr>
          <w:lang w:eastAsia="ja-JP"/>
        </w:rPr>
        <w:t>ime</w:t>
      </w:r>
      <w:r w:rsidRPr="00500302">
        <w:rPr>
          <w:lang w:eastAsia="ja-JP"/>
        </w:rPr>
        <w:t xml:space="preserve"> requested by the Originator does not meet its requirements (</w:t>
      </w:r>
      <w:r>
        <w:rPr>
          <w:lang w:eastAsia="ja-JP"/>
        </w:rPr>
        <w:t>e</w:t>
      </w:r>
      <w:r w:rsidRPr="00500302">
        <w:rPr>
          <w:lang w:eastAsia="ja-JP"/>
        </w:rPr>
        <w:t>.g. based on a local policy)</w:t>
      </w:r>
      <w:r>
        <w:rPr>
          <w:lang w:eastAsia="ja-JP"/>
        </w:rPr>
        <w:t>.</w:t>
      </w:r>
    </w:p>
    <w:p w14:paraId="44303B61" w14:textId="105E7F50" w:rsidR="00325718" w:rsidRPr="00500302" w:rsidRDefault="00325718" w:rsidP="00325718">
      <w:pPr>
        <w:pStyle w:val="BN"/>
        <w:numPr>
          <w:ilvl w:val="0"/>
          <w:numId w:val="35"/>
        </w:numPr>
        <w:tabs>
          <w:tab w:val="clear" w:pos="737"/>
        </w:tabs>
        <w:ind w:left="644" w:hanging="360"/>
        <w:rPr>
          <w:lang w:eastAsia="ja-JP"/>
        </w:rPr>
      </w:pPr>
      <w:ins w:id="13" w:author="Poornima Shandilya" w:date="2022-11-24T15:12:00Z">
        <w:r>
          <w:rPr>
            <w:lang w:eastAsia="ja-JP"/>
          </w:rPr>
          <w:t xml:space="preserve"> The Originator specifies expi</w:t>
        </w:r>
      </w:ins>
      <w:ins w:id="14" w:author="Poornima Shandilya" w:date="2022-11-24T15:13:00Z">
        <w:r>
          <w:rPr>
            <w:lang w:eastAsia="ja-JP"/>
          </w:rPr>
          <w:t xml:space="preserve">rationTime which </w:t>
        </w:r>
        <w:r w:rsidRPr="005B5678">
          <w:t>cannot be supported</w:t>
        </w:r>
        <w:r>
          <w:t xml:space="preserve"> by Hosting CSE</w:t>
        </w:r>
        <w:r w:rsidRPr="005B5678">
          <w:t xml:space="preserve"> due to either policy or </w:t>
        </w:r>
      </w:ins>
      <w:ins w:id="15" w:author="Poornima Shandilya" w:date="2022-11-24T16:05:00Z">
        <w:r w:rsidR="003739CC">
          <w:t xml:space="preserve">if it </w:t>
        </w:r>
      </w:ins>
      <w:ins w:id="16" w:author="Poornima Shandilya" w:date="2022-11-24T16:06:00Z">
        <w:r w:rsidR="003739CC">
          <w:t>is later than</w:t>
        </w:r>
      </w:ins>
      <w:ins w:id="17" w:author="Poornima Shandilya" w:date="2022-11-24T16:05:00Z">
        <w:r w:rsidR="003739CC">
          <w:t xml:space="preserve"> service subscription </w:t>
        </w:r>
        <w:r w:rsidR="003739CC" w:rsidRPr="003D50B9">
          <w:rPr>
            <w:i/>
            <w:iCs/>
          </w:rPr>
          <w:t>expiration</w:t>
        </w:r>
      </w:ins>
      <w:ins w:id="18" w:author="Poornima Shandilya" w:date="2022-11-24T16:11:00Z">
        <w:r w:rsidR="003D50B9" w:rsidRPr="003D50B9">
          <w:rPr>
            <w:i/>
            <w:iCs/>
          </w:rPr>
          <w:t>Time</w:t>
        </w:r>
      </w:ins>
      <w:ins w:id="19" w:author="Poornima Shandilya" w:date="2022-11-24T15:13:00Z">
        <w:r>
          <w:t>.</w:t>
        </w:r>
      </w:ins>
    </w:p>
    <w:p w14:paraId="15826000" w14:textId="77777777" w:rsidR="00325718" w:rsidRPr="00500302" w:rsidRDefault="00325718" w:rsidP="00325718">
      <w:pPr>
        <w:rPr>
          <w:lang w:eastAsia="ja-JP"/>
        </w:rPr>
      </w:pPr>
      <w:r w:rsidRPr="00500302">
        <w:rPr>
          <w:lang w:eastAsia="ja-JP"/>
        </w:rPr>
        <w:t xml:space="preserve">In each of these cases, the Hosting CSE shall configure an </w:t>
      </w:r>
      <w:r w:rsidRPr="00500302">
        <w:rPr>
          <w:rStyle w:val="oneM2M-resource-attribute"/>
        </w:rPr>
        <w:t>expirationTime</w:t>
      </w:r>
      <w:r w:rsidRPr="00500302">
        <w:rPr>
          <w:lang w:eastAsia="ja-JP"/>
        </w:rPr>
        <w:t xml:space="preserve"> into the resource that is less than or equal to the </w:t>
      </w:r>
      <w:r w:rsidRPr="00500302">
        <w:rPr>
          <w:rStyle w:val="oneM2M-resource-attribute"/>
        </w:rPr>
        <w:t>expirationTime</w:t>
      </w:r>
      <w:r w:rsidRPr="00500302">
        <w:rPr>
          <w:lang w:eastAsia="ja-JP"/>
        </w:rPr>
        <w:t xml:space="preserve"> of the parent resource. In addition, the Hosting CSE shall communicate the modified value back to the originator in the response if the </w:t>
      </w:r>
      <w:r w:rsidRPr="00500302">
        <w:rPr>
          <w:rStyle w:val="oneM2M-primitive-parameter-name"/>
        </w:rPr>
        <w:t>Result Content</w:t>
      </w:r>
      <w:r w:rsidRPr="00500302">
        <w:rPr>
          <w:lang w:eastAsia="ja-JP"/>
        </w:rPr>
        <w:t xml:space="preserve"> parameter permits this.</w:t>
      </w:r>
    </w:p>
    <w:p w14:paraId="45A9995C" w14:textId="77777777" w:rsidR="00325718" w:rsidRPr="00500302" w:rsidRDefault="00325718" w:rsidP="00325718">
      <w:r w:rsidRPr="00500302">
        <w:t xml:space="preserve">If the </w:t>
      </w:r>
      <w:r w:rsidRPr="00500302">
        <w:rPr>
          <w:i/>
        </w:rPr>
        <w:t>creator</w:t>
      </w:r>
      <w:r w:rsidRPr="00500302">
        <w:t xml:space="preserve"> attribute is present in the resource representation and supported by the type of resource to be created its value shall be NULL. If the originator provides a value for the </w:t>
      </w:r>
      <w:r w:rsidRPr="00500302">
        <w:rPr>
          <w:i/>
        </w:rPr>
        <w:t xml:space="preserve">creator </w:t>
      </w:r>
      <w:r w:rsidRPr="00500302">
        <w:t xml:space="preserve">attribute but resource type does not support the </w:t>
      </w:r>
      <w:r w:rsidRPr="00500302">
        <w:rPr>
          <w:i/>
        </w:rPr>
        <w:t xml:space="preserve">creator </w:t>
      </w:r>
      <w:r w:rsidRPr="00500302">
        <w:t xml:space="preserve">attribute, then the Hosting CSE shall reject the request with a </w:t>
      </w:r>
      <w:r w:rsidRPr="00500302">
        <w:rPr>
          <w:b/>
          <w:i/>
        </w:rPr>
        <w:t>Response Status Code</w:t>
      </w:r>
      <w:r w:rsidRPr="00500302">
        <w:t xml:space="preserve"> indicating "BAD_REQUEST" error. If the originator provides a value for the </w:t>
      </w:r>
      <w:r w:rsidRPr="00500302">
        <w:rPr>
          <w:i/>
        </w:rPr>
        <w:t xml:space="preserve">creator </w:t>
      </w:r>
      <w:r w:rsidRPr="00500302">
        <w:t xml:space="preserve">attribute within the request, the Hosting CSE shall reject the request with a </w:t>
      </w:r>
      <w:r w:rsidRPr="00744941">
        <w:rPr>
          <w:b/>
          <w:bCs/>
          <w:i/>
          <w:iCs/>
        </w:rPr>
        <w:t>Response Status Code</w:t>
      </w:r>
      <w:r w:rsidRPr="00500302">
        <w:t xml:space="preserve"> indicating "BAD_REQUEST" error.</w:t>
      </w:r>
    </w:p>
    <w:p w14:paraId="166D26D8" w14:textId="77777777" w:rsidR="00325718" w:rsidRDefault="00325718" w:rsidP="00325718">
      <w:r w:rsidRPr="00500302">
        <w:lastRenderedPageBreak/>
        <w:t xml:space="preserve">The resource descriptions in clause </w:t>
      </w:r>
      <w:r w:rsidRPr="00500302">
        <w:fldChar w:fldCharType="begin"/>
      </w:r>
      <w:r w:rsidRPr="00500302">
        <w:instrText xml:space="preserve"> REF _Ref509837646 \r \h </w:instrText>
      </w:r>
      <w:r w:rsidRPr="00500302">
        <w:fldChar w:fldCharType="separate"/>
      </w:r>
      <w:r w:rsidRPr="00500302">
        <w:t>7.4</w:t>
      </w:r>
      <w:r w:rsidRPr="00500302">
        <w:fldChar w:fldCharType="end"/>
      </w:r>
      <w:r w:rsidRPr="00500302">
        <w:t xml:space="preserve"> include tables that specify the attributes of each resource and the optionality of the attribute in a CREATE or UPDATE request, see clause </w:t>
      </w:r>
      <w:r w:rsidRPr="00500302">
        <w:fldChar w:fldCharType="begin"/>
      </w:r>
      <w:r w:rsidRPr="00500302">
        <w:instrText xml:space="preserve"> REF _Ref509837666 \r \h </w:instrText>
      </w:r>
      <w:r w:rsidRPr="00500302">
        <w:fldChar w:fldCharType="separate"/>
      </w:r>
      <w:r w:rsidRPr="00500302">
        <w:t>7.4.1.1</w:t>
      </w:r>
      <w:r w:rsidRPr="00500302">
        <w:fldChar w:fldCharType="end"/>
      </w:r>
      <w:r w:rsidRPr="00500302">
        <w:t xml:space="preserve">. A request containing an attribute not listed in the table shall be rejected with a </w:t>
      </w:r>
      <w:r>
        <w:t>"</w:t>
      </w:r>
      <w:r w:rsidRPr="00500302">
        <w:t>BAD_REQUEST</w:t>
      </w:r>
      <w:r>
        <w:t>"</w:t>
      </w:r>
      <w:r w:rsidRPr="00500302">
        <w:t xml:space="preserve"> error.</w:t>
      </w:r>
    </w:p>
    <w:p w14:paraId="7477E21D" w14:textId="77777777" w:rsidR="00325718" w:rsidRPr="00500302" w:rsidRDefault="00325718" w:rsidP="00325718">
      <w:pPr>
        <w:rPr>
          <w:lang w:eastAsia="ja-JP"/>
        </w:rPr>
      </w:pPr>
      <w:r w:rsidRPr="00500302">
        <w:rPr>
          <w:lang w:eastAsia="ja-JP"/>
        </w:rPr>
        <w:t>The handling below shall apply to each attribute in the resource for CREATE request primitives and the handling depends on the "presence in CREATE request" column of the resource table. If the request is rejected based on the rules below, then the other attributes do not have to be checked.</w:t>
      </w:r>
    </w:p>
    <w:p w14:paraId="362A74D6" w14:textId="77777777" w:rsidR="00325718" w:rsidRPr="00500302" w:rsidRDefault="00325718" w:rsidP="00325718">
      <w:pPr>
        <w:rPr>
          <w:b/>
          <w:lang w:eastAsia="ja-JP"/>
        </w:rPr>
      </w:pPr>
      <w:r w:rsidRPr="00500302">
        <w:rPr>
          <w:b/>
          <w:lang w:eastAsia="ja-JP"/>
        </w:rPr>
        <w:t>M attribute for create request</w:t>
      </w:r>
    </w:p>
    <w:p w14:paraId="15D10ACA" w14:textId="77777777" w:rsidR="00325718" w:rsidRPr="00500302" w:rsidRDefault="00325718" w:rsidP="00325718">
      <w:pPr>
        <w:rPr>
          <w:lang w:eastAsia="ja-JP"/>
        </w:rPr>
      </w:pPr>
      <w:r w:rsidRPr="00500302">
        <w:rPr>
          <w:lang w:eastAsia="ja-JP"/>
        </w:rPr>
        <w:t>If the attribute is present in the resource representation in the CREATE request, the Hosting CSE shall check if the value is acceptable according to internal policies.</w:t>
      </w:r>
    </w:p>
    <w:p w14:paraId="0F97A115" w14:textId="77777777" w:rsidR="00325718" w:rsidRPr="00500302" w:rsidRDefault="00325718" w:rsidP="00325718">
      <w:pPr>
        <w:rPr>
          <w:lang w:eastAsia="ja-JP"/>
        </w:rPr>
      </w:pPr>
      <w:r w:rsidRPr="00500302">
        <w:rPr>
          <w:lang w:eastAsia="ja-JP"/>
        </w:rPr>
        <w:t xml:space="preserve">If the provided value is not accepted, the Hosting CSE shall reject 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470B50DC" w14:textId="77777777" w:rsidR="00325718" w:rsidRPr="00500302" w:rsidRDefault="00325718" w:rsidP="00325718">
      <w:pPr>
        <w:rPr>
          <w:lang w:eastAsia="ja-JP"/>
        </w:rPr>
      </w:pPr>
      <w:r w:rsidRPr="00500302">
        <w:rPr>
          <w:lang w:eastAsia="ja-JP"/>
        </w:rPr>
        <w:t xml:space="preserve">If the attribute is not present in the resource representation in the CREATE request the Hosting CSE shall reject 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1829E489" w14:textId="77777777" w:rsidR="00325718" w:rsidRPr="00500302" w:rsidRDefault="00325718" w:rsidP="00325718">
      <w:pPr>
        <w:keepNext/>
        <w:keepLines/>
        <w:rPr>
          <w:b/>
          <w:lang w:eastAsia="ja-JP"/>
        </w:rPr>
      </w:pPr>
      <w:r w:rsidRPr="00500302">
        <w:rPr>
          <w:b/>
          <w:lang w:eastAsia="ja-JP"/>
        </w:rPr>
        <w:t>O attribute for create request</w:t>
      </w:r>
    </w:p>
    <w:p w14:paraId="1A3122BB" w14:textId="77777777" w:rsidR="00325718" w:rsidRPr="00500302" w:rsidRDefault="00325718" w:rsidP="00325718">
      <w:pPr>
        <w:rPr>
          <w:lang w:eastAsia="ja-JP"/>
        </w:rPr>
      </w:pPr>
      <w:r w:rsidRPr="00500302">
        <w:rPr>
          <w:lang w:eastAsia="ja-JP"/>
        </w:rPr>
        <w:t>If the attribute is present in the resource representation in the CREATE request, the Hosting CSE shall check if the value is acceptable according to internal policies.</w:t>
      </w:r>
    </w:p>
    <w:p w14:paraId="6A0E13EE" w14:textId="77777777" w:rsidR="00325718" w:rsidRPr="00500302" w:rsidRDefault="00325718" w:rsidP="00325718">
      <w:pPr>
        <w:rPr>
          <w:lang w:eastAsia="ja-JP"/>
        </w:rPr>
      </w:pPr>
      <w:r w:rsidRPr="00500302">
        <w:rPr>
          <w:lang w:eastAsia="ja-JP"/>
        </w:rPr>
        <w:t xml:space="preserve">If the provided value is not accepted then the Hosting CSE shall reject 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391F93E9" w14:textId="77777777" w:rsidR="00325718" w:rsidRPr="00500302" w:rsidRDefault="00325718" w:rsidP="00325718">
      <w:pPr>
        <w:rPr>
          <w:b/>
          <w:lang w:eastAsia="ja-JP"/>
        </w:rPr>
      </w:pPr>
      <w:r w:rsidRPr="00500302">
        <w:rPr>
          <w:b/>
          <w:lang w:eastAsia="ja-JP"/>
        </w:rPr>
        <w:t>NP attribute for create request</w:t>
      </w:r>
    </w:p>
    <w:p w14:paraId="0B7A348E" w14:textId="6771D4B7" w:rsidR="00325718" w:rsidRDefault="00325718" w:rsidP="00325718">
      <w:pPr>
        <w:rPr>
          <w:ins w:id="20" w:author="Poornima Shandilya" w:date="2022-11-24T15:14:00Z"/>
          <w:lang w:eastAsia="ja-JP"/>
        </w:rPr>
      </w:pPr>
      <w:r w:rsidRPr="00500302">
        <w:rPr>
          <w:lang w:eastAsia="ja-JP"/>
        </w:rPr>
        <w:t xml:space="preserve">If the attribute is present in the resource representation in the CREATE request, the Hosting CSE shall reject 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14FA6CCA" w14:textId="7CD10B73" w:rsidR="00325718" w:rsidRDefault="00325718" w:rsidP="00325718">
      <w:pPr>
        <w:rPr>
          <w:ins w:id="21" w:author="Poornima Shandilya" w:date="2022-11-24T15:15:00Z"/>
          <w:lang w:eastAsia="ja-JP"/>
        </w:rPr>
      </w:pPr>
    </w:p>
    <w:p w14:paraId="7AB14132" w14:textId="44FCC500" w:rsidR="00325718" w:rsidRPr="00325718" w:rsidRDefault="00325718" w:rsidP="00325718">
      <w:pPr>
        <w:pStyle w:val="Heading3"/>
        <w:rPr>
          <w:ins w:id="22" w:author="Poornima Shandilya" w:date="2022-11-24T15:14:00Z"/>
          <w:lang w:val="en-US"/>
        </w:rPr>
      </w:pPr>
      <w:r w:rsidRPr="0083538B">
        <w:t>*****</w:t>
      </w:r>
      <w:r>
        <w:t xml:space="preserve">**************** End of Change </w:t>
      </w:r>
      <w:r>
        <w:rPr>
          <w:lang w:val="de-DE"/>
        </w:rPr>
        <w:t>1</w:t>
      </w:r>
      <w:r>
        <w:rPr>
          <w:lang w:val="en-US"/>
        </w:rPr>
        <w:t xml:space="preserve"> </w:t>
      </w:r>
      <w:r w:rsidRPr="0083538B">
        <w:t>********************************</w:t>
      </w:r>
      <w:r>
        <w:rPr>
          <w:lang w:val="en-US"/>
        </w:rPr>
        <w:t>*</w:t>
      </w:r>
    </w:p>
    <w:p w14:paraId="0FC4625B" w14:textId="4201BABB" w:rsidR="00325718" w:rsidRDefault="00325718" w:rsidP="00325718">
      <w:pPr>
        <w:rPr>
          <w:lang w:eastAsia="ja-JP"/>
        </w:rPr>
      </w:pPr>
    </w:p>
    <w:p w14:paraId="3AC44A06" w14:textId="77777777" w:rsidR="00325718" w:rsidRPr="00F20219" w:rsidRDefault="00325718" w:rsidP="00325718">
      <w:pPr>
        <w:pStyle w:val="Heading3"/>
        <w:rPr>
          <w:lang w:val="en-US"/>
        </w:rPr>
      </w:pPr>
      <w:r w:rsidRPr="0083538B">
        <w:t>**********************</w:t>
      </w:r>
      <w:r>
        <w:rPr>
          <w:lang w:val="en-US"/>
        </w:rPr>
        <w:t xml:space="preserve">  </w:t>
      </w:r>
      <w:r w:rsidRPr="00F24E21">
        <w:t>Start of</w:t>
      </w:r>
      <w:r w:rsidRPr="005409F0">
        <w:rPr>
          <w:lang w:val="en-US"/>
        </w:rPr>
        <w:t xml:space="preserve"> C</w:t>
      </w:r>
      <w:r w:rsidRPr="00F24E21">
        <w:t xml:space="preserve">hange </w:t>
      </w:r>
      <w:r>
        <w:rPr>
          <w:lang w:val="en-US"/>
        </w:rPr>
        <w:t xml:space="preserve">2   </w:t>
      </w:r>
      <w:r w:rsidRPr="0083538B">
        <w:t>**********************</w:t>
      </w:r>
      <w:r>
        <w:rPr>
          <w:lang w:val="en-US"/>
        </w:rPr>
        <w:t>*******</w:t>
      </w:r>
    </w:p>
    <w:p w14:paraId="57657764" w14:textId="77777777" w:rsidR="00325718" w:rsidRDefault="00325718" w:rsidP="00325718">
      <w:pPr>
        <w:rPr>
          <w:lang w:eastAsia="ja-JP"/>
        </w:rPr>
      </w:pPr>
    </w:p>
    <w:p w14:paraId="6B936D3D" w14:textId="77777777" w:rsidR="00325718" w:rsidRPr="00500302" w:rsidRDefault="00325718" w:rsidP="00325718">
      <w:pPr>
        <w:rPr>
          <w:lang w:eastAsia="ja-JP"/>
        </w:rPr>
      </w:pPr>
    </w:p>
    <w:p w14:paraId="6A3ED611" w14:textId="77777777" w:rsidR="00325718" w:rsidRPr="00500302" w:rsidRDefault="00325718" w:rsidP="00325718">
      <w:pPr>
        <w:pStyle w:val="Heading4"/>
        <w:rPr>
          <w:lang w:eastAsia="ja-JP"/>
        </w:rPr>
      </w:pPr>
      <w:bookmarkStart w:id="23" w:name="CommonOp_HostCSE_Chk_validity_UpdateReq"/>
      <w:bookmarkStart w:id="24" w:name="_Toc526862222"/>
      <w:bookmarkStart w:id="25" w:name="_Toc526977714"/>
      <w:bookmarkStart w:id="26" w:name="_Toc527972362"/>
      <w:bookmarkStart w:id="27" w:name="_Toc528060272"/>
      <w:bookmarkStart w:id="28" w:name="_Toc4147968"/>
      <w:bookmarkStart w:id="29" w:name="_Toc118361832"/>
      <w:r w:rsidRPr="00500302">
        <w:rPr>
          <w:lang w:eastAsia="ja-JP"/>
        </w:rPr>
        <w:t>7.3.3.4</w:t>
      </w:r>
      <w:bookmarkEnd w:id="23"/>
      <w:r w:rsidRPr="00500302">
        <w:rPr>
          <w:lang w:eastAsia="ja-JP"/>
        </w:rPr>
        <w:tab/>
        <w:t>Check validity of resource representation for UPDATE</w:t>
      </w:r>
      <w:bookmarkEnd w:id="24"/>
      <w:bookmarkEnd w:id="25"/>
      <w:bookmarkEnd w:id="26"/>
      <w:bookmarkEnd w:id="27"/>
      <w:bookmarkEnd w:id="28"/>
      <w:bookmarkEnd w:id="29"/>
    </w:p>
    <w:p w14:paraId="07A74A02" w14:textId="77777777" w:rsidR="00325718" w:rsidRPr="00500302" w:rsidRDefault="00325718" w:rsidP="00325718">
      <w:pPr>
        <w:rPr>
          <w:lang w:eastAsia="ja-JP"/>
        </w:rPr>
      </w:pPr>
      <w:r w:rsidRPr="00500302">
        <w:rPr>
          <w:lang w:eastAsia="ja-JP"/>
        </w:rPr>
        <w:t>The handling below shall apply to each attribute in the resource for UPDATE request primitives and the handling depends on the "presence in UPDATE request" column of the resource table. If the request is rejected based on the rules below, then the other attributes do not have to be checked.</w:t>
      </w:r>
    </w:p>
    <w:p w14:paraId="37CEDD8F" w14:textId="77777777" w:rsidR="00325718" w:rsidRPr="00500302" w:rsidRDefault="00325718" w:rsidP="00325718">
      <w:pPr>
        <w:rPr>
          <w:lang w:eastAsia="ja-JP"/>
        </w:rPr>
      </w:pPr>
      <w:r w:rsidRPr="00500302">
        <w:rPr>
          <w:lang w:eastAsia="ja-JP"/>
        </w:rPr>
        <w:lastRenderedPageBreak/>
        <w:t xml:space="preserve">If the </w:t>
      </w:r>
      <w:r w:rsidRPr="009D4192">
        <w:rPr>
          <w:i/>
          <w:lang w:eastAsia="ja-JP"/>
        </w:rPr>
        <w:t>expirationTime</w:t>
      </w:r>
      <w:r w:rsidRPr="007F0126">
        <w:rPr>
          <w:lang w:eastAsia="ja-JP"/>
        </w:rPr>
        <w:t xml:space="preserve"> </w:t>
      </w:r>
      <w:r w:rsidRPr="00500302">
        <w:rPr>
          <w:lang w:eastAsia="ja-JP"/>
        </w:rPr>
        <w:t xml:space="preserve">attribute is present in the resource representation, but its value indicates a time in the past, then the request shall be rejected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16167E95" w14:textId="1E5FEBCC" w:rsidR="00325718" w:rsidRDefault="00325718" w:rsidP="00325718">
      <w:pPr>
        <w:rPr>
          <w:lang w:eastAsia="ja-JP"/>
        </w:rPr>
      </w:pPr>
      <w:bookmarkStart w:id="30" w:name="OLE_LINK124"/>
      <w:r w:rsidRPr="00500302">
        <w:rPr>
          <w:lang w:eastAsia="ja-JP"/>
        </w:rPr>
        <w:t>I</w:t>
      </w:r>
      <w:r w:rsidRPr="00500302">
        <w:rPr>
          <w:rFonts w:hint="eastAsia"/>
          <w:lang w:eastAsia="ja-JP"/>
        </w:rPr>
        <w:t xml:space="preserve">f the </w:t>
      </w:r>
      <w:bookmarkStart w:id="31" w:name="OLE_LINK93"/>
      <w:r w:rsidRPr="009D4192">
        <w:rPr>
          <w:i/>
          <w:lang w:eastAsia="ja-JP"/>
        </w:rPr>
        <w:t>expirationTime</w:t>
      </w:r>
      <w:r w:rsidRPr="00500302">
        <w:rPr>
          <w:rFonts w:hint="eastAsia"/>
          <w:lang w:eastAsia="ja-JP"/>
        </w:rPr>
        <w:t xml:space="preserve"> attribute</w:t>
      </w:r>
      <w:bookmarkEnd w:id="31"/>
      <w:r w:rsidRPr="00500302">
        <w:rPr>
          <w:rFonts w:hint="eastAsia"/>
          <w:lang w:eastAsia="ja-JP"/>
        </w:rPr>
        <w:t xml:space="preserve"> is present </w:t>
      </w:r>
      <w:r w:rsidRPr="00500302">
        <w:rPr>
          <w:lang w:eastAsia="ja-JP"/>
        </w:rPr>
        <w:t>in the UPDATE request</w:t>
      </w:r>
      <w:r w:rsidRPr="00500302">
        <w:rPr>
          <w:rFonts w:hint="eastAsia"/>
          <w:lang w:eastAsia="ja-JP"/>
        </w:rPr>
        <w:t xml:space="preserve">, and its value is earlier than the value of the </w:t>
      </w:r>
      <w:r w:rsidRPr="00500302">
        <w:rPr>
          <w:rFonts w:hint="eastAsia"/>
          <w:i/>
          <w:lang w:eastAsia="ja-JP"/>
        </w:rPr>
        <w:t>expirationTime</w:t>
      </w:r>
      <w:r w:rsidRPr="00500302">
        <w:rPr>
          <w:rFonts w:hint="eastAsia"/>
          <w:lang w:eastAsia="ja-JP"/>
        </w:rPr>
        <w:t xml:space="preserve"> attribute that it is updating, </w:t>
      </w:r>
      <w:r w:rsidRPr="00500302">
        <w:rPr>
          <w:lang w:eastAsia="ja-JP"/>
        </w:rPr>
        <w:t>then</w:t>
      </w:r>
      <w:r w:rsidRPr="00500302">
        <w:rPr>
          <w:rFonts w:hint="eastAsia"/>
          <w:lang w:eastAsia="ja-JP"/>
        </w:rPr>
        <w:t xml:space="preserve"> the Hosting CSE shall check if the targeted resource </w:t>
      </w:r>
      <w:r w:rsidRPr="00500302">
        <w:rPr>
          <w:lang w:eastAsia="ja-JP"/>
        </w:rPr>
        <w:t xml:space="preserve">has </w:t>
      </w:r>
      <w:r w:rsidRPr="00500302">
        <w:rPr>
          <w:rFonts w:hint="eastAsia"/>
          <w:lang w:eastAsia="ja-JP"/>
        </w:rPr>
        <w:t xml:space="preserve">any </w:t>
      </w:r>
      <w:r w:rsidRPr="00500302">
        <w:rPr>
          <w:lang w:eastAsia="ja-JP"/>
        </w:rPr>
        <w:t>child resource</w:t>
      </w:r>
      <w:r w:rsidRPr="00500302">
        <w:rPr>
          <w:rFonts w:hint="eastAsia"/>
          <w:lang w:eastAsia="ja-JP"/>
        </w:rPr>
        <w:t xml:space="preserve"> whose </w:t>
      </w:r>
      <w:r w:rsidRPr="009D4192">
        <w:rPr>
          <w:i/>
          <w:lang w:eastAsia="ja-JP"/>
        </w:rPr>
        <w:t>expirationTime</w:t>
      </w:r>
      <w:r w:rsidRPr="00500302">
        <w:rPr>
          <w:rFonts w:hint="eastAsia"/>
          <w:lang w:eastAsia="ja-JP"/>
        </w:rPr>
        <w:t xml:space="preserve"> attribute value is later than the </w:t>
      </w:r>
      <w:r w:rsidRPr="00500302">
        <w:rPr>
          <w:i/>
          <w:lang w:eastAsia="ja-JP"/>
        </w:rPr>
        <w:t>expiration</w:t>
      </w:r>
      <w:r w:rsidRPr="00500302">
        <w:rPr>
          <w:rFonts w:hint="eastAsia"/>
          <w:i/>
          <w:lang w:eastAsia="ja-JP"/>
        </w:rPr>
        <w:t>Time</w:t>
      </w:r>
      <w:r w:rsidRPr="00500302">
        <w:rPr>
          <w:rFonts w:hint="eastAsia"/>
          <w:lang w:eastAsia="ja-JP"/>
        </w:rPr>
        <w:t xml:space="preserve"> value </w:t>
      </w:r>
      <w:r w:rsidRPr="00500302">
        <w:rPr>
          <w:lang w:eastAsia="ja-JP"/>
        </w:rPr>
        <w:t>in the UPDATE request. If yes,</w:t>
      </w:r>
      <w:r>
        <w:rPr>
          <w:lang w:eastAsia="ja-JP"/>
        </w:rPr>
        <w:t xml:space="preserve"> </w:t>
      </w:r>
      <w:r w:rsidRPr="00500302">
        <w:rPr>
          <w:lang w:eastAsia="ja-JP"/>
        </w:rPr>
        <w:t xml:space="preserve">the request shall be rejected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3ADC43F7" w14:textId="2AFD7A6B" w:rsidR="003739CC" w:rsidRPr="00500302" w:rsidDel="003739CC" w:rsidRDefault="002A39B7" w:rsidP="00325718">
      <w:pPr>
        <w:rPr>
          <w:del w:id="32" w:author="Poornima Shandilya" w:date="2022-11-24T16:08:00Z"/>
        </w:rPr>
      </w:pPr>
      <w:ins w:id="33" w:author="Poornima Shandilya" w:date="2022-11-24T14:27:00Z">
        <w:r>
          <w:t xml:space="preserve">If the </w:t>
        </w:r>
        <w:r w:rsidRPr="005B5678">
          <w:rPr>
            <w:i/>
            <w:iCs/>
          </w:rPr>
          <w:t>expirationTime</w:t>
        </w:r>
        <w:r>
          <w:t xml:space="preserve"> attribute is present in the </w:t>
        </w:r>
      </w:ins>
      <w:ins w:id="34" w:author="Poornima Shandilya" w:date="2022-11-24T16:08:00Z">
        <w:r w:rsidR="003739CC">
          <w:t>resource representation</w:t>
        </w:r>
      </w:ins>
      <w:ins w:id="35" w:author="Poornima Shandilya" w:date="2022-11-24T14:27:00Z">
        <w:r>
          <w:t xml:space="preserve"> </w:t>
        </w:r>
        <w:r w:rsidRPr="005B5678">
          <w:t xml:space="preserve">and if the value provided by the Originator cannot be supported, due to either policy or </w:t>
        </w:r>
      </w:ins>
      <w:ins w:id="36" w:author="Poornima Shandilya" w:date="2022-11-24T16:08:00Z">
        <w:r w:rsidR="003739CC">
          <w:t xml:space="preserve">if it is later than service subscription </w:t>
        </w:r>
        <w:r w:rsidR="003739CC" w:rsidRPr="003D50B9">
          <w:rPr>
            <w:i/>
            <w:iCs/>
          </w:rPr>
          <w:t>expiration</w:t>
        </w:r>
      </w:ins>
      <w:ins w:id="37" w:author="Poornima Shandilya" w:date="2022-11-24T16:11:00Z">
        <w:r w:rsidR="003D50B9" w:rsidRPr="003D50B9">
          <w:rPr>
            <w:i/>
            <w:iCs/>
          </w:rPr>
          <w:t>Time</w:t>
        </w:r>
      </w:ins>
      <w:ins w:id="38" w:author="Poornima Shandilya" w:date="2022-11-24T16:08:00Z">
        <w:r w:rsidR="003739CC">
          <w:t xml:space="preserve"> then</w:t>
        </w:r>
      </w:ins>
      <w:ins w:id="39" w:author="Poornima Shandilya" w:date="2022-11-24T14:27:00Z">
        <w:r w:rsidRPr="005B5678">
          <w:t xml:space="preserve"> the </w:t>
        </w:r>
      </w:ins>
      <w:ins w:id="40" w:author="Poornima Shandilya" w:date="2022-11-24T14:28:00Z">
        <w:r>
          <w:t>Hosting CSE</w:t>
        </w:r>
      </w:ins>
      <w:ins w:id="41" w:author="Poornima Shandilya" w:date="2022-11-24T14:27:00Z">
        <w:r w:rsidRPr="005B5678">
          <w:t xml:space="preserve"> shall assign a new value.</w:t>
        </w:r>
      </w:ins>
    </w:p>
    <w:p w14:paraId="7802E67A" w14:textId="77777777" w:rsidR="00325718" w:rsidRPr="00500302" w:rsidRDefault="00325718" w:rsidP="00325718">
      <w:pPr>
        <w:rPr>
          <w:lang w:eastAsia="ja-JP"/>
        </w:rPr>
      </w:pPr>
      <w:r w:rsidRPr="00500302">
        <w:t xml:space="preserve">The resource descriptions in clause </w:t>
      </w:r>
      <w:r w:rsidRPr="00500302">
        <w:fldChar w:fldCharType="begin"/>
      </w:r>
      <w:r w:rsidRPr="00500302">
        <w:instrText xml:space="preserve"> REF _Ref509837646 \r \h </w:instrText>
      </w:r>
      <w:r w:rsidRPr="00500302">
        <w:fldChar w:fldCharType="separate"/>
      </w:r>
      <w:r w:rsidRPr="00500302">
        <w:t>7.4</w:t>
      </w:r>
      <w:r w:rsidRPr="00500302">
        <w:fldChar w:fldCharType="end"/>
      </w:r>
      <w:r w:rsidRPr="00500302">
        <w:t xml:space="preserve"> include tables that specify the attributes of each resource and the optionality of the attribute in a CREATE or UPDATE request, see clause </w:t>
      </w:r>
      <w:r w:rsidRPr="00500302">
        <w:fldChar w:fldCharType="begin"/>
      </w:r>
      <w:r w:rsidRPr="00500302">
        <w:instrText xml:space="preserve"> REF _Ref509837666 \r \h </w:instrText>
      </w:r>
      <w:r w:rsidRPr="00500302">
        <w:fldChar w:fldCharType="separate"/>
      </w:r>
      <w:r w:rsidRPr="00500302">
        <w:t>7.4.1.1</w:t>
      </w:r>
      <w:r w:rsidRPr="00500302">
        <w:fldChar w:fldCharType="end"/>
      </w:r>
      <w:r w:rsidRPr="00500302">
        <w:t xml:space="preserve">. A request containing an attribute not listed in the table shall be rejected with a </w:t>
      </w:r>
      <w:r>
        <w:t>"</w:t>
      </w:r>
      <w:r w:rsidRPr="00500302">
        <w:t>BAD_REQUEST</w:t>
      </w:r>
      <w:r>
        <w:t>"</w:t>
      </w:r>
      <w:r w:rsidRPr="00500302">
        <w:t xml:space="preserve"> error.</w:t>
      </w:r>
      <w:bookmarkEnd w:id="30"/>
    </w:p>
    <w:p w14:paraId="2250DA0C" w14:textId="77777777" w:rsidR="00325718" w:rsidRPr="00500302" w:rsidRDefault="00325718" w:rsidP="00325718">
      <w:pPr>
        <w:rPr>
          <w:b/>
          <w:lang w:eastAsia="ja-JP"/>
        </w:rPr>
      </w:pPr>
      <w:r w:rsidRPr="00500302">
        <w:rPr>
          <w:b/>
          <w:lang w:eastAsia="ja-JP"/>
        </w:rPr>
        <w:t>O attribute for update request</w:t>
      </w:r>
    </w:p>
    <w:p w14:paraId="12C9BE6D" w14:textId="77777777" w:rsidR="00325718" w:rsidRPr="00500302" w:rsidRDefault="00325718" w:rsidP="00325718">
      <w:pPr>
        <w:rPr>
          <w:lang w:eastAsia="ja-JP"/>
        </w:rPr>
      </w:pPr>
      <w:r w:rsidRPr="00500302">
        <w:rPr>
          <w:lang w:eastAsia="ja-JP"/>
        </w:rPr>
        <w:t>If the attribute is present in the resource representation in the UPDATE request, the Hosting CSE shall check if the value is acceptable according to internal policies.</w:t>
      </w:r>
    </w:p>
    <w:p w14:paraId="609B1AB0" w14:textId="77777777" w:rsidR="00325718" w:rsidRPr="00500302" w:rsidRDefault="00325718" w:rsidP="00325718">
      <w:pPr>
        <w:rPr>
          <w:lang w:eastAsia="ja-JP"/>
        </w:rPr>
      </w:pPr>
      <w:r w:rsidRPr="00500302">
        <w:rPr>
          <w:lang w:eastAsia="ja-JP"/>
        </w:rPr>
        <w:t xml:space="preserve">If the provided value is not accepted, the Hosting CSE shall reject 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395BA988" w14:textId="77777777" w:rsidR="00325718" w:rsidRPr="00500302" w:rsidRDefault="00325718" w:rsidP="00325718">
      <w:pPr>
        <w:rPr>
          <w:b/>
          <w:lang w:eastAsia="ja-JP"/>
        </w:rPr>
      </w:pPr>
      <w:r w:rsidRPr="00500302">
        <w:rPr>
          <w:b/>
          <w:lang w:eastAsia="ja-JP"/>
        </w:rPr>
        <w:t>NP attribute for update request</w:t>
      </w:r>
    </w:p>
    <w:p w14:paraId="7EB0339E" w14:textId="1F34E9BB" w:rsidR="00F20219" w:rsidRDefault="00325718" w:rsidP="00325718">
      <w:pPr>
        <w:rPr>
          <w:ins w:id="42" w:author="Poornima Shandilya" w:date="2022-11-24T15:14:00Z"/>
          <w:lang w:eastAsia="ja-JP"/>
        </w:rPr>
      </w:pPr>
      <w:r w:rsidRPr="00500302">
        <w:rPr>
          <w:lang w:eastAsia="ja-JP"/>
        </w:rPr>
        <w:t xml:space="preserve">If the attribute is present in the resource representation in the UPDATE request, the Hosting CSE shall reject 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4BF76CDF" w14:textId="4FF2AAD2" w:rsidR="00325718" w:rsidRDefault="00325718" w:rsidP="00325718">
      <w:pPr>
        <w:rPr>
          <w:ins w:id="43" w:author="Poornima Shandilya" w:date="2022-11-24T15:14:00Z"/>
          <w:lang w:eastAsia="ja-JP"/>
        </w:rPr>
      </w:pPr>
    </w:p>
    <w:p w14:paraId="6DB2529B" w14:textId="71EE43E5" w:rsidR="00325718" w:rsidRPr="00F20219" w:rsidRDefault="00325718" w:rsidP="00325718">
      <w:pPr>
        <w:pStyle w:val="Heading3"/>
        <w:rPr>
          <w:lang w:val="en-US"/>
        </w:rPr>
      </w:pPr>
      <w:r w:rsidRPr="0083538B">
        <w:t>**********************</w:t>
      </w:r>
      <w:r>
        <w:rPr>
          <w:lang w:val="en-US"/>
        </w:rPr>
        <w:t xml:space="preserve">  End</w:t>
      </w:r>
      <w:r w:rsidRPr="00F24E21">
        <w:t xml:space="preserve"> of</w:t>
      </w:r>
      <w:r w:rsidRPr="005409F0">
        <w:rPr>
          <w:lang w:val="en-US"/>
        </w:rPr>
        <w:t xml:space="preserve"> C</w:t>
      </w:r>
      <w:r w:rsidRPr="00F24E21">
        <w:t xml:space="preserve">hange </w:t>
      </w:r>
      <w:r>
        <w:rPr>
          <w:lang w:val="en-US"/>
        </w:rPr>
        <w:t xml:space="preserve">2   </w:t>
      </w:r>
      <w:r w:rsidRPr="0083538B">
        <w:t>**********************</w:t>
      </w:r>
      <w:r>
        <w:rPr>
          <w:lang w:val="en-US"/>
        </w:rPr>
        <w:t>*******</w:t>
      </w: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7E34" w14:textId="77777777" w:rsidR="00660198" w:rsidRDefault="00660198">
      <w:r>
        <w:separator/>
      </w:r>
    </w:p>
  </w:endnote>
  <w:endnote w:type="continuationSeparator" w:id="0">
    <w:p w14:paraId="53A18609" w14:textId="77777777" w:rsidR="00660198" w:rsidRDefault="0066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FreeSans">
    <w:altName w:val="Calibri"/>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EE14" w14:textId="77777777" w:rsidR="008414F3" w:rsidRDefault="00841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4993E631"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414F3">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C87D" w14:textId="77777777" w:rsidR="008414F3" w:rsidRDefault="00841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2798" w14:textId="77777777" w:rsidR="00660198" w:rsidRDefault="00660198">
      <w:r>
        <w:separator/>
      </w:r>
    </w:p>
  </w:footnote>
  <w:footnote w:type="continuationSeparator" w:id="0">
    <w:p w14:paraId="7FFAA265" w14:textId="77777777" w:rsidR="00660198" w:rsidRDefault="0066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A471" w14:textId="77777777" w:rsidR="008414F3" w:rsidRDefault="00841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3332182C" w14:textId="6E508B3C" w:rsidR="00D70CBB" w:rsidRDefault="00972D9C" w:rsidP="00410253">
          <w:pPr>
            <w:pStyle w:val="oneM2M-PageHead"/>
          </w:pPr>
          <w:r>
            <w:t xml:space="preserve">Doc# </w:t>
          </w:r>
          <w:fldSimple w:instr=" FILENAME   \* MERGEFORMAT ">
            <w:r w:rsidR="00F20219">
              <w:rPr>
                <w:noProof/>
              </w:rPr>
              <w:t>SDS-2022-</w:t>
            </w:r>
            <w:r w:rsidR="008414F3">
              <w:rPr>
                <w:noProof/>
              </w:rPr>
              <w:t>0189</w:t>
            </w:r>
            <w:r w:rsidR="00F20219">
              <w:rPr>
                <w:noProof/>
              </w:rPr>
              <w:t>-expirationTime_Create_Update_Handling_R4</w:t>
            </w:r>
          </w:fldSimple>
        </w:p>
        <w:p w14:paraId="76930D2A" w14:textId="18131060" w:rsidR="00972D9C" w:rsidRPr="00A9388B" w:rsidRDefault="00972D9C"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9EF6" w14:textId="77777777" w:rsidR="008414F3" w:rsidRDefault="00841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7FE38EF"/>
    <w:multiLevelType w:val="multilevel"/>
    <w:tmpl w:val="53D23A84"/>
    <w:numStyleLink w:val="Annex"/>
  </w:abstractNum>
  <w:abstractNum w:abstractNumId="23"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1"/>
  </w:num>
  <w:num w:numId="2" w16cid:durableId="1178036589">
    <w:abstractNumId w:val="31"/>
  </w:num>
  <w:num w:numId="3" w16cid:durableId="1245261086">
    <w:abstractNumId w:val="4"/>
  </w:num>
  <w:num w:numId="4" w16cid:durableId="2085565420">
    <w:abstractNumId w:val="13"/>
  </w:num>
  <w:num w:numId="5" w16cid:durableId="1133910293">
    <w:abstractNumId w:val="17"/>
  </w:num>
  <w:num w:numId="6" w16cid:durableId="100609919">
    <w:abstractNumId w:val="1"/>
  </w:num>
  <w:num w:numId="7" w16cid:durableId="1131290372">
    <w:abstractNumId w:val="0"/>
  </w:num>
  <w:num w:numId="8" w16cid:durableId="229967355">
    <w:abstractNumId w:val="32"/>
  </w:num>
  <w:num w:numId="9" w16cid:durableId="922252307">
    <w:abstractNumId w:val="20"/>
  </w:num>
  <w:num w:numId="10" w16cid:durableId="1867743220">
    <w:abstractNumId w:val="28"/>
  </w:num>
  <w:num w:numId="11" w16cid:durableId="266162801">
    <w:abstractNumId w:val="19"/>
  </w:num>
  <w:num w:numId="12" w16cid:durableId="1865749949">
    <w:abstractNumId w:val="26"/>
  </w:num>
  <w:num w:numId="13" w16cid:durableId="1993021052">
    <w:abstractNumId w:val="3"/>
  </w:num>
  <w:num w:numId="14" w16cid:durableId="1756128770">
    <w:abstractNumId w:val="22"/>
  </w:num>
  <w:num w:numId="15" w16cid:durableId="1654019709">
    <w:abstractNumId w:val="15"/>
  </w:num>
  <w:num w:numId="16" w16cid:durableId="1333994351">
    <w:abstractNumId w:val="6"/>
  </w:num>
  <w:num w:numId="17" w16cid:durableId="602110165">
    <w:abstractNumId w:val="10"/>
  </w:num>
  <w:num w:numId="18" w16cid:durableId="1355040478">
    <w:abstractNumId w:val="27"/>
  </w:num>
  <w:num w:numId="19" w16cid:durableId="1543445198">
    <w:abstractNumId w:val="8"/>
  </w:num>
  <w:num w:numId="20" w16cid:durableId="73479474">
    <w:abstractNumId w:val="12"/>
  </w:num>
  <w:num w:numId="21" w16cid:durableId="210457054">
    <w:abstractNumId w:val="9"/>
  </w:num>
  <w:num w:numId="22" w16cid:durableId="707872671">
    <w:abstractNumId w:val="25"/>
  </w:num>
  <w:num w:numId="23" w16cid:durableId="1426731651">
    <w:abstractNumId w:val="7"/>
  </w:num>
  <w:num w:numId="24" w16cid:durableId="1181166427">
    <w:abstractNumId w:val="21"/>
  </w:num>
  <w:num w:numId="25" w16cid:durableId="1889219106">
    <w:abstractNumId w:val="33"/>
  </w:num>
  <w:num w:numId="26" w16cid:durableId="1950041491">
    <w:abstractNumId w:val="30"/>
  </w:num>
  <w:num w:numId="27" w16cid:durableId="1685328096">
    <w:abstractNumId w:val="14"/>
  </w:num>
  <w:num w:numId="28" w16cid:durableId="494999920">
    <w:abstractNumId w:val="29"/>
  </w:num>
  <w:num w:numId="29" w16cid:durableId="631902835">
    <w:abstractNumId w:val="23"/>
  </w:num>
  <w:num w:numId="30" w16cid:durableId="38172024">
    <w:abstractNumId w:val="24"/>
  </w:num>
  <w:num w:numId="31" w16cid:durableId="1244030835">
    <w:abstractNumId w:val="16"/>
  </w:num>
  <w:num w:numId="32" w16cid:durableId="91514166">
    <w:abstractNumId w:val="5"/>
  </w:num>
  <w:num w:numId="33" w16cid:durableId="181865123">
    <w:abstractNumId w:val="2"/>
  </w:num>
  <w:num w:numId="34" w16cid:durableId="148257437">
    <w:abstractNumId w:val="18"/>
  </w:num>
  <w:num w:numId="35" w16cid:durableId="613288907">
    <w:abstractNumId w:val="13"/>
    <w:lvlOverride w:ilvl="0">
      <w:startOverride w:val="1"/>
    </w:lvlOverride>
  </w:num>
  <w:num w:numId="36" w16cid:durableId="473062719">
    <w:abstractNumId w:val="13"/>
    <w:lvlOverride w:ilvl="0">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3"/>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62D1"/>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0D74"/>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39B7"/>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16B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718"/>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39CC"/>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50B9"/>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2F7"/>
    <w:rsid w:val="00461EE9"/>
    <w:rsid w:val="00462404"/>
    <w:rsid w:val="0046414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E5A47"/>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5AF3"/>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678"/>
    <w:rsid w:val="005B5AB9"/>
    <w:rsid w:val="005B67E5"/>
    <w:rsid w:val="005B6A60"/>
    <w:rsid w:val="005B786C"/>
    <w:rsid w:val="005C0172"/>
    <w:rsid w:val="005C117B"/>
    <w:rsid w:val="005C4044"/>
    <w:rsid w:val="005C4427"/>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3430"/>
    <w:rsid w:val="00645475"/>
    <w:rsid w:val="00646BF7"/>
    <w:rsid w:val="00650C22"/>
    <w:rsid w:val="00651C9D"/>
    <w:rsid w:val="00652910"/>
    <w:rsid w:val="00653A3B"/>
    <w:rsid w:val="0065658B"/>
    <w:rsid w:val="00656794"/>
    <w:rsid w:val="006578ED"/>
    <w:rsid w:val="006579F1"/>
    <w:rsid w:val="00660198"/>
    <w:rsid w:val="006601B4"/>
    <w:rsid w:val="00661148"/>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26429"/>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196"/>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62A8"/>
    <w:rsid w:val="00787554"/>
    <w:rsid w:val="007918A7"/>
    <w:rsid w:val="00791A01"/>
    <w:rsid w:val="00793232"/>
    <w:rsid w:val="0079679A"/>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0FB"/>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4F3"/>
    <w:rsid w:val="008415C6"/>
    <w:rsid w:val="00841DE3"/>
    <w:rsid w:val="008427B4"/>
    <w:rsid w:val="008433E6"/>
    <w:rsid w:val="008458E1"/>
    <w:rsid w:val="00845B1C"/>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D9C"/>
    <w:rsid w:val="00972F4B"/>
    <w:rsid w:val="00972F59"/>
    <w:rsid w:val="00973A2E"/>
    <w:rsid w:val="0097426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7742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1F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47D23"/>
    <w:rsid w:val="00D50A56"/>
    <w:rsid w:val="00D5273C"/>
    <w:rsid w:val="00D556E5"/>
    <w:rsid w:val="00D559E4"/>
    <w:rsid w:val="00D569C5"/>
    <w:rsid w:val="00D61935"/>
    <w:rsid w:val="00D61F03"/>
    <w:rsid w:val="00D62CC0"/>
    <w:rsid w:val="00D63B0B"/>
    <w:rsid w:val="00D65F47"/>
    <w:rsid w:val="00D70CBB"/>
    <w:rsid w:val="00D710F6"/>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95F"/>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0219"/>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ateekv@cdot.i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ornima@cdot.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183</TotalTime>
  <Pages>6</Pages>
  <Words>1643</Words>
  <Characters>9366</Characters>
  <Application>Microsoft Office Word</Application>
  <DocSecurity>0</DocSecurity>
  <Lines>78</Lines>
  <Paragraphs>21</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10988</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Poornima Shandilya</cp:lastModifiedBy>
  <cp:revision>13</cp:revision>
  <cp:lastPrinted>2020-02-13T09:12:00Z</cp:lastPrinted>
  <dcterms:created xsi:type="dcterms:W3CDTF">2022-11-24T07:10:00Z</dcterms:created>
  <dcterms:modified xsi:type="dcterms:W3CDTF">2022-11-24T10:57:00Z</dcterms:modified>
</cp:coreProperties>
</file>