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6AB76496" w:rsidR="00767897" w:rsidRPr="00EF5EFD" w:rsidRDefault="001B4583" w:rsidP="00F64E36">
            <w:pPr>
              <w:pStyle w:val="oneM2M-CoverTableText"/>
            </w:pPr>
            <w:r>
              <w:t>SDS</w:t>
            </w:r>
            <w:r w:rsidR="00767897" w:rsidRPr="00EF5EFD">
              <w:t xml:space="preserve"> </w:t>
            </w:r>
            <w:r w:rsidR="003C2CF9">
              <w:t>5</w:t>
            </w:r>
            <w:r w:rsidR="004A4DEE">
              <w:t>7</w:t>
            </w:r>
          </w:p>
        </w:tc>
      </w:tr>
      <w:tr w:rsidR="00767897" w:rsidRPr="00FC00FF"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763E25CB" w14:textId="77777777" w:rsid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0D8872D0" w:rsidR="00000361" w:rsidRPr="00FC00FF" w:rsidRDefault="00FC00FF" w:rsidP="00F64E36">
            <w:pPr>
              <w:pStyle w:val="oneM2M-CoverTableText"/>
              <w:rPr>
                <w:lang w:val="de-DE"/>
              </w:rPr>
            </w:pPr>
            <w:r w:rsidRPr="00E34652">
              <w:rPr>
                <w:lang w:val="de-DE"/>
              </w:rPr>
              <w:t xml:space="preserve">Andreas Kraft, DT, </w:t>
            </w:r>
            <w:hyperlink r:id="rId12" w:history="1">
              <w:r w:rsidRPr="00EB3A0C">
                <w:rPr>
                  <w:rStyle w:val="Hyperlink"/>
                  <w:lang w:val="de-DE"/>
                </w:rPr>
                <w:t>A.Kraft@telekom.de</w:t>
              </w:r>
            </w:hyperlink>
            <w:r>
              <w:rPr>
                <w:lang w:val="de-DE"/>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18610BA4" w:rsidR="00767897" w:rsidRPr="00EF5EFD" w:rsidRDefault="00767897" w:rsidP="00F64E36">
            <w:pPr>
              <w:pStyle w:val="oneM2M-CoverTableText"/>
            </w:pPr>
            <w:r>
              <w:t>20</w:t>
            </w:r>
            <w:r w:rsidR="00440114">
              <w:t>2</w:t>
            </w:r>
            <w:r w:rsidR="003C2CF9">
              <w:t>2</w:t>
            </w:r>
            <w:r w:rsidR="00440114">
              <w:t>-</w:t>
            </w:r>
            <w:r w:rsidR="004A4DEE">
              <w:t>11</w:t>
            </w:r>
            <w:r w:rsidR="0077252D">
              <w:t>-</w:t>
            </w:r>
            <w:r w:rsidR="00FC00FF">
              <w:t>24</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4FBFB618" w:rsidR="00767897" w:rsidRPr="00EF5EFD" w:rsidRDefault="00BD52E9" w:rsidP="00F64E36">
            <w:pPr>
              <w:pStyle w:val="oneM2M-CoverTableText"/>
            </w:pPr>
            <w:proofErr w:type="spellStart"/>
            <w:r>
              <w:t>notificationContentType</w:t>
            </w:r>
            <w:proofErr w:type="spellEnd"/>
            <w:r>
              <w:t xml:space="preserve"> attribute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7B9E4411" w:rsidR="00767897" w:rsidRPr="00883855" w:rsidRDefault="00767897" w:rsidP="00704AD5">
            <w:pPr>
              <w:pStyle w:val="1tableentryleft"/>
              <w:rPr>
                <w:rFonts w:ascii="Times New Roman" w:hAnsi="Times New Roman"/>
                <w:sz w:val="24"/>
              </w:rPr>
            </w:pPr>
            <w:r>
              <w:t>Rel-</w:t>
            </w:r>
            <w:r w:rsidR="003C2CF9">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A5DAB">
              <w:rPr>
                <w:rFonts w:ascii="Times New Roman" w:hAnsi="Times New Roman"/>
                <w:szCs w:val="22"/>
              </w:rPr>
            </w:r>
            <w:r w:rsidR="009A5DA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A5DAB">
              <w:rPr>
                <w:rFonts w:ascii="Times New Roman" w:hAnsi="Times New Roman"/>
                <w:szCs w:val="22"/>
              </w:rPr>
            </w:r>
            <w:r w:rsidR="009A5DAB">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4812FD93" w:rsidR="00767897" w:rsidRDefault="00767897" w:rsidP="00F64E36">
            <w:pPr>
              <w:pStyle w:val="1tableentryleft"/>
              <w:ind w:left="568"/>
              <w:rPr>
                <w:rFonts w:ascii="Times New Roman" w:hAnsi="Times New Roman"/>
                <w:szCs w:val="22"/>
              </w:rPr>
            </w:pPr>
            <w:r>
              <w:rPr>
                <w:szCs w:val="22"/>
              </w:rPr>
              <w:t xml:space="preserve">Is this a mirror CR? Yes </w:t>
            </w:r>
            <w:r w:rsidR="00BA5649">
              <w:rPr>
                <w:rFonts w:ascii="Times New Roman" w:hAnsi="Times New Roman"/>
                <w:szCs w:val="22"/>
              </w:rPr>
              <w:fldChar w:fldCharType="begin">
                <w:ffData>
                  <w:name w:val=""/>
                  <w:enabled/>
                  <w:calcOnExit w:val="0"/>
                  <w:checkBox>
                    <w:sizeAuto/>
                    <w:default w:val="0"/>
                  </w:checkBox>
                </w:ffData>
              </w:fldChar>
            </w:r>
            <w:r w:rsidR="00BA5649">
              <w:rPr>
                <w:rFonts w:ascii="Times New Roman" w:hAnsi="Times New Roman"/>
                <w:szCs w:val="22"/>
              </w:rPr>
              <w:instrText xml:space="preserve"> FORMCHECKBOX </w:instrText>
            </w:r>
            <w:r w:rsidR="009A5DAB">
              <w:rPr>
                <w:rFonts w:ascii="Times New Roman" w:hAnsi="Times New Roman"/>
                <w:szCs w:val="22"/>
              </w:rPr>
            </w:r>
            <w:r w:rsidR="009A5DAB">
              <w:rPr>
                <w:rFonts w:ascii="Times New Roman" w:hAnsi="Times New Roman"/>
                <w:szCs w:val="22"/>
              </w:rPr>
              <w:fldChar w:fldCharType="separate"/>
            </w:r>
            <w:r w:rsidR="00BA5649">
              <w:rPr>
                <w:rFonts w:ascii="Times New Roman" w:hAnsi="Times New Roman"/>
                <w:szCs w:val="22"/>
              </w:rPr>
              <w:fldChar w:fldCharType="end"/>
            </w:r>
            <w:r>
              <w:rPr>
                <w:rFonts w:ascii="Times New Roman" w:hAnsi="Times New Roman"/>
                <w:szCs w:val="22"/>
              </w:rPr>
              <w:t xml:space="preserve"> No </w:t>
            </w:r>
            <w:r w:rsidR="00BA5649">
              <w:rPr>
                <w:rFonts w:ascii="Times New Roman" w:hAnsi="Times New Roman"/>
                <w:szCs w:val="22"/>
              </w:rPr>
              <w:fldChar w:fldCharType="begin">
                <w:ffData>
                  <w:name w:val=""/>
                  <w:enabled/>
                  <w:calcOnExit w:val="0"/>
                  <w:checkBox>
                    <w:sizeAuto/>
                    <w:default w:val="1"/>
                  </w:checkBox>
                </w:ffData>
              </w:fldChar>
            </w:r>
            <w:r w:rsidR="00BA5649">
              <w:rPr>
                <w:rFonts w:ascii="Times New Roman" w:hAnsi="Times New Roman"/>
                <w:szCs w:val="22"/>
              </w:rPr>
              <w:instrText xml:space="preserve"> FORMCHECKBOX </w:instrText>
            </w:r>
            <w:r w:rsidR="009A5DAB">
              <w:rPr>
                <w:rFonts w:ascii="Times New Roman" w:hAnsi="Times New Roman"/>
                <w:szCs w:val="22"/>
              </w:rPr>
            </w:r>
            <w:r w:rsidR="009A5DAB">
              <w:rPr>
                <w:rFonts w:ascii="Times New Roman" w:hAnsi="Times New Roman"/>
                <w:szCs w:val="22"/>
              </w:rPr>
              <w:fldChar w:fldCharType="separate"/>
            </w:r>
            <w:r w:rsidR="00BA5649">
              <w:rPr>
                <w:rFonts w:ascii="Times New Roman" w:hAnsi="Times New Roman"/>
                <w:szCs w:val="22"/>
              </w:rPr>
              <w:fldChar w:fldCharType="end"/>
            </w:r>
          </w:p>
          <w:p w14:paraId="4007C775" w14:textId="49BED245"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A5DAB">
              <w:rPr>
                <w:rFonts w:ascii="Times New Roman" w:hAnsi="Times New Roman"/>
                <w:szCs w:val="22"/>
              </w:rPr>
            </w:r>
            <w:r w:rsidR="009A5DA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4B85F646" w:rsidR="00767897" w:rsidRPr="00EF5EFD" w:rsidRDefault="00767897" w:rsidP="00F64E36">
            <w:pPr>
              <w:pStyle w:val="oneM2M-CoverTableText"/>
            </w:pPr>
            <w:r>
              <w:t>TS-00</w:t>
            </w:r>
            <w:r w:rsidR="001B4583">
              <w:t>0</w:t>
            </w:r>
            <w:r w:rsidR="00BD52E9">
              <w:t>4</w:t>
            </w:r>
            <w:r w:rsidR="00606548">
              <w:t xml:space="preserve"> v</w:t>
            </w:r>
            <w:r w:rsidR="0081438E">
              <w:t>4</w:t>
            </w:r>
            <w:r w:rsidR="00606548">
              <w:t>.</w:t>
            </w:r>
            <w:r w:rsidR="0081438E">
              <w:t>1</w:t>
            </w:r>
            <w:r w:rsidR="00BD52E9">
              <w:t>2</w:t>
            </w:r>
            <w:r w:rsidR="00606548">
              <w:t>.</w:t>
            </w:r>
            <w:r w:rsidR="00BD52E9">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2D815BE3" w:rsidR="00767897" w:rsidRPr="009B635D" w:rsidRDefault="00767897" w:rsidP="00F64E36">
            <w:pPr>
              <w:rPr>
                <w:lang w:eastAsia="ko-KR"/>
              </w:rPr>
            </w:pP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A5DAB">
              <w:rPr>
                <w:rFonts w:ascii="Times New Roman" w:hAnsi="Times New Roman"/>
                <w:sz w:val="24"/>
              </w:rPr>
            </w:r>
            <w:r w:rsidR="009A5DAB">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5DAB">
              <w:rPr>
                <w:rFonts w:ascii="Times New Roman" w:hAnsi="Times New Roman"/>
                <w:szCs w:val="22"/>
              </w:rPr>
            </w:r>
            <w:r w:rsidR="009A5DA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A5DAB">
              <w:rPr>
                <w:rFonts w:ascii="Times New Roman" w:hAnsi="Times New Roman"/>
                <w:szCs w:val="22"/>
              </w:rPr>
            </w:r>
            <w:r w:rsidR="009A5DA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5DAB">
              <w:rPr>
                <w:rFonts w:ascii="Times New Roman" w:hAnsi="Times New Roman"/>
                <w:szCs w:val="22"/>
              </w:rPr>
            </w:r>
            <w:r w:rsidR="009A5DA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A5DAB">
              <w:rPr>
                <w:rFonts w:ascii="Times New Roman" w:hAnsi="Times New Roman"/>
                <w:szCs w:val="22"/>
              </w:rPr>
            </w:r>
            <w:r w:rsidR="009A5DA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5DAB">
              <w:rPr>
                <w:rFonts w:ascii="Times New Roman" w:hAnsi="Times New Roman"/>
                <w:szCs w:val="22"/>
              </w:rPr>
            </w:r>
            <w:r w:rsidR="009A5DAB">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A5DAB">
              <w:rPr>
                <w:rFonts w:ascii="Times New Roman" w:hAnsi="Times New Roman"/>
                <w:sz w:val="24"/>
              </w:rPr>
            </w:r>
            <w:r w:rsidR="009A5DA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A5DAB">
              <w:rPr>
                <w:rFonts w:ascii="Times New Roman" w:hAnsi="Times New Roman"/>
                <w:sz w:val="24"/>
              </w:rPr>
            </w:r>
            <w:r w:rsidR="009A5DAB">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113FAD53" w:rsidR="00697531" w:rsidRDefault="00C06960" w:rsidP="00074611">
      <w:pPr>
        <w:rPr>
          <w:lang w:val="en-US"/>
        </w:rPr>
      </w:pPr>
      <w:r>
        <w:rPr>
          <w:lang w:val="en-US"/>
        </w:rPr>
        <w:t xml:space="preserve">This CR is </w:t>
      </w:r>
      <w:r w:rsidR="003E11B3">
        <w:rPr>
          <w:lang w:val="en-US"/>
        </w:rPr>
        <w:t xml:space="preserve">to </w:t>
      </w:r>
      <w:r w:rsidR="00E74F06">
        <w:rPr>
          <w:lang w:val="en-US"/>
        </w:rPr>
        <w:t xml:space="preserve">allow </w:t>
      </w:r>
      <w:proofErr w:type="spellStart"/>
      <w:r w:rsidR="00B80BCC">
        <w:rPr>
          <w:lang w:val="en-US"/>
        </w:rPr>
        <w:t>notificationContentType</w:t>
      </w:r>
      <w:proofErr w:type="spellEnd"/>
      <w:r w:rsidR="00B80BCC">
        <w:rPr>
          <w:lang w:val="en-US"/>
        </w:rPr>
        <w:t xml:space="preserve"> attribute to be present during subscription resource creation when </w:t>
      </w:r>
      <w:proofErr w:type="spellStart"/>
      <w:r w:rsidR="000F3BF9">
        <w:rPr>
          <w:lang w:val="en-US"/>
        </w:rPr>
        <w:t>notificationEventType</w:t>
      </w:r>
      <w:proofErr w:type="spellEnd"/>
      <w:r w:rsidR="000F3BF9">
        <w:rPr>
          <w:lang w:val="en-US"/>
        </w:rPr>
        <w:t xml:space="preserve"> is set to 7 (</w:t>
      </w:r>
      <w:proofErr w:type="spellStart"/>
      <w:r w:rsidR="000F3BF9">
        <w:rPr>
          <w:lang w:val="en-US"/>
        </w:rPr>
        <w:t>Blocking_Update</w:t>
      </w:r>
      <w:proofErr w:type="spellEnd"/>
      <w:r w:rsidR="000F3BF9">
        <w:rPr>
          <w:lang w:val="en-US"/>
        </w:rPr>
        <w:t>)</w:t>
      </w:r>
      <w:r w:rsidR="009F31E1">
        <w:rPr>
          <w:lang w:val="en-US"/>
        </w:rPr>
        <w:t>.</w:t>
      </w:r>
      <w:r w:rsidR="00EB0F55">
        <w:rPr>
          <w:lang w:val="en-US"/>
        </w:rPr>
        <w:t xml:space="preserve"> </w:t>
      </w:r>
    </w:p>
    <w:p w14:paraId="3C4E0A6A" w14:textId="77777777" w:rsidR="00161ACA" w:rsidRDefault="00161ACA"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1E57653A" w14:textId="77777777" w:rsidR="007C4875" w:rsidRPr="00500302" w:rsidRDefault="007C4875" w:rsidP="007C4875">
      <w:pPr>
        <w:pStyle w:val="Heading5"/>
        <w:rPr>
          <w:rFonts w:eastAsia="MS Mincho"/>
        </w:rPr>
      </w:pPr>
      <w:bookmarkStart w:id="5" w:name="_Ref394504201"/>
      <w:bookmarkStart w:id="6" w:name="_Toc526862327"/>
      <w:bookmarkStart w:id="7" w:name="_Toc526977819"/>
      <w:bookmarkStart w:id="8" w:name="_Toc527972465"/>
      <w:bookmarkStart w:id="9" w:name="_Toc528060375"/>
      <w:bookmarkStart w:id="10" w:name="_Toc4148071"/>
      <w:bookmarkStart w:id="11" w:name="_Toc118361938"/>
      <w:bookmarkEnd w:id="3"/>
      <w:bookmarkEnd w:id="4"/>
      <w:r w:rsidRPr="00500302">
        <w:rPr>
          <w:rFonts w:eastAsia="MS Mincho"/>
        </w:rPr>
        <w:t>7.4.8.2.1</w:t>
      </w:r>
      <w:r w:rsidRPr="00500302">
        <w:rPr>
          <w:rFonts w:eastAsia="MS Mincho"/>
        </w:rPr>
        <w:tab/>
        <w:t>Create</w:t>
      </w:r>
      <w:bookmarkEnd w:id="5"/>
      <w:bookmarkEnd w:id="6"/>
      <w:bookmarkEnd w:id="7"/>
      <w:bookmarkEnd w:id="8"/>
      <w:bookmarkEnd w:id="9"/>
      <w:bookmarkEnd w:id="10"/>
      <w:bookmarkEnd w:id="11"/>
    </w:p>
    <w:p w14:paraId="19D31327" w14:textId="77777777" w:rsidR="007C4875" w:rsidRPr="00AB6F7B" w:rsidRDefault="007C4875" w:rsidP="007C4875">
      <w:pPr>
        <w:rPr>
          <w:b/>
          <w:i/>
          <w:iCs/>
        </w:rPr>
      </w:pPr>
      <w:r w:rsidRPr="00AB6F7B">
        <w:rPr>
          <w:b/>
          <w:i/>
          <w:iCs/>
          <w:lang w:eastAsia="ko-KR"/>
        </w:rPr>
        <w:t>Originator:</w:t>
      </w:r>
    </w:p>
    <w:p w14:paraId="519271AB" w14:textId="77777777" w:rsidR="007C4875" w:rsidRDefault="007C4875" w:rsidP="007C4875">
      <w:r w:rsidRPr="00500302">
        <w:t xml:space="preserve">No change from the generic procedures in clause </w:t>
      </w:r>
      <w:r w:rsidRPr="00500302">
        <w:fldChar w:fldCharType="begin"/>
      </w:r>
      <w:r w:rsidRPr="00500302">
        <w:instrText xml:space="preserve"> REF GenericProcedureCreate \r \h </w:instrText>
      </w:r>
      <w:r w:rsidRPr="00500302">
        <w:fldChar w:fldCharType="separate"/>
      </w:r>
      <w:r w:rsidRPr="00500302">
        <w:t>7.2.2.1</w:t>
      </w:r>
      <w:r w:rsidRPr="00500302">
        <w:fldChar w:fldCharType="end"/>
      </w:r>
      <w:r w:rsidRPr="00500302">
        <w:t>.</w:t>
      </w:r>
    </w:p>
    <w:p w14:paraId="7A1F974B" w14:textId="77777777" w:rsidR="007C4875" w:rsidRPr="00097894" w:rsidRDefault="007C4875" w:rsidP="007C4875">
      <w:pPr>
        <w:rPr>
          <w:bCs/>
          <w:iCs/>
        </w:rPr>
      </w:pPr>
      <w:r>
        <w:rPr>
          <w:bCs/>
          <w:iCs/>
          <w:lang w:eastAsia="ko-KR"/>
        </w:rPr>
        <w:t xml:space="preserve">If the Originator specifies a </w:t>
      </w:r>
      <w:proofErr w:type="spellStart"/>
      <w:r w:rsidRPr="00B01ABB">
        <w:rPr>
          <w:bCs/>
          <w:i/>
          <w:lang w:eastAsia="ko-KR"/>
        </w:rPr>
        <w:t>missingData</w:t>
      </w:r>
      <w:proofErr w:type="spellEnd"/>
      <w:r>
        <w:rPr>
          <w:bCs/>
          <w:iCs/>
          <w:lang w:eastAsia="ko-KR"/>
        </w:rPr>
        <w:t xml:space="preserve"> condition with a duration value greater than the </w:t>
      </w:r>
      <w:proofErr w:type="spellStart"/>
      <w:r w:rsidRPr="00B01ABB">
        <w:rPr>
          <w:bCs/>
          <w:i/>
          <w:lang w:eastAsia="ko-KR"/>
        </w:rPr>
        <w:t>periodicInterval</w:t>
      </w:r>
      <w:proofErr w:type="spellEnd"/>
      <w:r>
        <w:rPr>
          <w:bCs/>
          <w:iCs/>
          <w:lang w:eastAsia="ko-KR"/>
        </w:rPr>
        <w:t xml:space="preserve"> attribute of the &lt;</w:t>
      </w:r>
      <w:proofErr w:type="spellStart"/>
      <w:r>
        <w:rPr>
          <w:bCs/>
          <w:iCs/>
          <w:lang w:eastAsia="ko-KR"/>
        </w:rPr>
        <w:t>timeSeries</w:t>
      </w:r>
      <w:proofErr w:type="spellEnd"/>
      <w:r>
        <w:rPr>
          <w:bCs/>
          <w:iCs/>
          <w:lang w:eastAsia="ko-KR"/>
        </w:rPr>
        <w:t xml:space="preserve">&gt; </w:t>
      </w:r>
      <w:proofErr w:type="gramStart"/>
      <w:r>
        <w:rPr>
          <w:bCs/>
          <w:iCs/>
          <w:lang w:eastAsia="ko-KR"/>
        </w:rPr>
        <w:t>resource</w:t>
      </w:r>
      <w:proofErr w:type="gramEnd"/>
      <w:r>
        <w:rPr>
          <w:bCs/>
          <w:iCs/>
          <w:lang w:eastAsia="ko-KR"/>
        </w:rPr>
        <w:t xml:space="preserve"> no notification on missing data points will be generated.</w:t>
      </w:r>
    </w:p>
    <w:p w14:paraId="28FC00D9" w14:textId="77777777" w:rsidR="007C4875" w:rsidRPr="00AB6F7B" w:rsidRDefault="007C4875" w:rsidP="007C4875">
      <w:pPr>
        <w:rPr>
          <w:b/>
          <w:i/>
          <w:iCs/>
        </w:rPr>
      </w:pPr>
      <w:r w:rsidRPr="00AB6F7B">
        <w:rPr>
          <w:b/>
          <w:i/>
          <w:iCs/>
          <w:lang w:eastAsia="ko-KR"/>
        </w:rPr>
        <w:t>Receiver:</w:t>
      </w:r>
    </w:p>
    <w:p w14:paraId="66B94E2F" w14:textId="77777777" w:rsidR="007C4875" w:rsidRPr="00500302" w:rsidRDefault="007C4875" w:rsidP="007C4875">
      <w:r w:rsidRPr="00500302">
        <w:t>The following are additional Hosting CSE procedures to the generic resource handling procedures (</w:t>
      </w:r>
      <w:r w:rsidRPr="00500302">
        <w:fldChar w:fldCharType="begin"/>
      </w:r>
      <w:r w:rsidRPr="00500302">
        <w:instrText xml:space="preserve"> REF _Ref392623777 \h </w:instrText>
      </w:r>
      <w:r w:rsidRPr="00500302">
        <w:fldChar w:fldCharType="separate"/>
      </w:r>
      <w:r w:rsidRPr="00500302">
        <w:rPr>
          <w:rFonts w:eastAsia="SimSun"/>
        </w:rPr>
        <w:t xml:space="preserve">Figure </w:t>
      </w:r>
      <w:r>
        <w:rPr>
          <w:rFonts w:eastAsia="SimSun"/>
        </w:rPr>
        <w:t>7.2.2.2</w:t>
      </w:r>
      <w:r w:rsidRPr="00500302">
        <w:rPr>
          <w:rFonts w:eastAsia="SimSun"/>
        </w:rPr>
        <w:noBreakHyphen/>
      </w:r>
      <w:r>
        <w:rPr>
          <w:rFonts w:eastAsia="SimSun"/>
          <w:noProof/>
        </w:rPr>
        <w:t>1</w:t>
      </w:r>
      <w:r w:rsidRPr="00500302">
        <w:fldChar w:fldCharType="end"/>
      </w:r>
      <w:r w:rsidRPr="00500302">
        <w:t xml:space="preserve"> in clause </w:t>
      </w:r>
      <w:r w:rsidRPr="00500302">
        <w:fldChar w:fldCharType="begin"/>
      </w:r>
      <w:r w:rsidRPr="00500302">
        <w:instrText xml:space="preserve"> REF _Ref394466028 \n \h </w:instrText>
      </w:r>
      <w:r w:rsidRPr="00500302">
        <w:fldChar w:fldCharType="separate"/>
      </w:r>
      <w:r w:rsidRPr="00500302">
        <w:t>7.2.2.2</w:t>
      </w:r>
      <w:r w:rsidRPr="00500302">
        <w:fldChar w:fldCharType="end"/>
      </w:r>
      <w:r w:rsidRPr="00500302">
        <w:t>). The additional procedures shall be inserted from Recv-</w:t>
      </w:r>
      <w:r w:rsidRPr="00500302">
        <w:rPr>
          <w:rFonts w:eastAsia="MS Mincho"/>
        </w:rPr>
        <w:t>6.2</w:t>
      </w:r>
      <w:r w:rsidRPr="00500302">
        <w:t xml:space="preserve"> to Recv-</w:t>
      </w:r>
      <w:r w:rsidRPr="00500302">
        <w:rPr>
          <w:rFonts w:eastAsia="MS Mincho"/>
          <w:lang w:eastAsia="ja-JP"/>
        </w:rPr>
        <w:t>6.</w:t>
      </w:r>
      <w:r>
        <w:rPr>
          <w:rFonts w:eastAsia="MS Mincho"/>
          <w:lang w:eastAsia="ja-JP"/>
        </w:rPr>
        <w:t>5</w:t>
      </w:r>
      <w:r w:rsidRPr="00500302">
        <w:t xml:space="preserve"> as below.</w:t>
      </w:r>
    </w:p>
    <w:p w14:paraId="6DF95A9B" w14:textId="77777777" w:rsidR="007C4875" w:rsidRDefault="007C4875" w:rsidP="007C4875">
      <w:pPr>
        <w:rPr>
          <w:rFonts w:eastAsia="SimSun"/>
        </w:rPr>
      </w:pPr>
      <w:r w:rsidRPr="00E54E4A">
        <w:rPr>
          <w:lang w:eastAsia="ko-KR"/>
        </w:rPr>
        <w:lastRenderedPageBreak/>
        <w:t>Recv-</w:t>
      </w:r>
      <w:r w:rsidRPr="00E54E4A">
        <w:rPr>
          <w:rFonts w:eastAsia="MS Mincho"/>
          <w:lang w:eastAsia="ja-JP"/>
        </w:rPr>
        <w:t xml:space="preserve">6.3 The following step </w:t>
      </w:r>
      <w:r>
        <w:rPr>
          <w:rFonts w:eastAsia="MS Mincho"/>
          <w:lang w:eastAsia="ja-JP"/>
        </w:rPr>
        <w:t>is</w:t>
      </w:r>
      <w:r w:rsidRPr="00E54E4A">
        <w:rPr>
          <w:rFonts w:eastAsia="MS Mincho"/>
          <w:lang w:eastAsia="ja-JP"/>
        </w:rPr>
        <w:t xml:space="preserve"> in addition to the procedures defined in </w:t>
      </w:r>
      <w:r w:rsidRPr="00E54E4A">
        <w:rPr>
          <w:rFonts w:eastAsia="SimSun"/>
        </w:rPr>
        <w:t>clause 7.3.3.15</w:t>
      </w:r>
      <w:r>
        <w:rPr>
          <w:rFonts w:eastAsia="SimSun"/>
        </w:rPr>
        <w:t>:</w:t>
      </w:r>
    </w:p>
    <w:p w14:paraId="1215DDFA" w14:textId="77777777" w:rsidR="007C4875" w:rsidRDefault="007C4875" w:rsidP="007C4875">
      <w:pPr>
        <w:ind w:left="284"/>
        <w:rPr>
          <w:lang w:eastAsia="ko-KR"/>
        </w:rPr>
      </w:pPr>
      <w:r w:rsidRPr="00500302">
        <w:rPr>
          <w:lang w:eastAsia="ko-KR"/>
        </w:rPr>
        <w:t>Check if the Originator has privileges for retrieving the subscribed-to resource.</w:t>
      </w:r>
      <w:r>
        <w:rPr>
          <w:lang w:eastAsia="ko-KR"/>
        </w:rPr>
        <w:t xml:space="preserve"> </w:t>
      </w:r>
      <w:r w:rsidRPr="00500302">
        <w:rPr>
          <w:lang w:eastAsia="ko-KR"/>
        </w:rPr>
        <w:t>If the Originator does not have the privilege, the Hosting CSE shall return the response primitive with</w:t>
      </w:r>
      <w:r>
        <w:rPr>
          <w:lang w:eastAsia="ko-KR"/>
        </w:rPr>
        <w:t xml:space="preserve"> a</w:t>
      </w:r>
      <w:r w:rsidRPr="00500302">
        <w:rPr>
          <w:lang w:eastAsia="ko-KR"/>
        </w:rPr>
        <w:t xml:space="preserve">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ko-KR"/>
        </w:rPr>
        <w:t xml:space="preserve"> </w:t>
      </w:r>
      <w:r>
        <w:rPr>
          <w:lang w:eastAsia="ko-KR"/>
        </w:rPr>
        <w:t xml:space="preserve">an </w:t>
      </w:r>
      <w:r w:rsidRPr="00500302">
        <w:rPr>
          <w:lang w:eastAsia="ko-KR"/>
        </w:rPr>
        <w:t>"ORIGINATOR_HAS_NO_PRIVILEGE" error.</w:t>
      </w:r>
    </w:p>
    <w:p w14:paraId="6BF1886C" w14:textId="77777777" w:rsidR="007C4875" w:rsidRPr="00EA1345" w:rsidRDefault="007C4875" w:rsidP="007C4875">
      <w:pPr>
        <w:rPr>
          <w:rFonts w:eastAsia="MS Mincho"/>
          <w:lang w:eastAsia="ja-JP"/>
        </w:rPr>
      </w:pPr>
      <w:r w:rsidRPr="00500302">
        <w:rPr>
          <w:lang w:eastAsia="ko-KR"/>
        </w:rPr>
        <w:t>Recv-</w:t>
      </w:r>
      <w:r w:rsidRPr="00500302">
        <w:rPr>
          <w:rFonts w:eastAsia="MS Mincho"/>
          <w:lang w:eastAsia="ja-JP"/>
        </w:rPr>
        <w:t>6.4</w:t>
      </w:r>
      <w:r>
        <w:rPr>
          <w:rFonts w:eastAsia="MS Mincho"/>
          <w:lang w:eastAsia="ja-JP"/>
        </w:rPr>
        <w:t xml:space="preserve"> </w:t>
      </w:r>
      <w:r w:rsidRPr="00FD7F9F">
        <w:rPr>
          <w:rFonts w:eastAsia="MS Mincho"/>
          <w:lang w:eastAsia="ja-JP"/>
        </w:rPr>
        <w:t xml:space="preserve">The following steps are in addition to the procedures defined in </w:t>
      </w:r>
      <w:r w:rsidRPr="00FD7F9F">
        <w:rPr>
          <w:rFonts w:eastAsia="SimSun"/>
        </w:rPr>
        <w:t xml:space="preserve">clause </w:t>
      </w:r>
      <w:r>
        <w:rPr>
          <w:rFonts w:eastAsia="SimSun"/>
        </w:rPr>
        <w:t>7.3.3.3:</w:t>
      </w:r>
    </w:p>
    <w:p w14:paraId="2C0B97D0" w14:textId="77777777" w:rsidR="007C4875" w:rsidRDefault="007C4875" w:rsidP="007C4875">
      <w:pPr>
        <w:numPr>
          <w:ilvl w:val="0"/>
          <w:numId w:val="17"/>
        </w:numPr>
        <w:rPr>
          <w:lang w:eastAsia="ko-KR"/>
        </w:rPr>
      </w:pPr>
      <w:r w:rsidRPr="00AB4DC7">
        <w:rPr>
          <w:lang w:eastAsia="ko-KR"/>
        </w:rPr>
        <w:t xml:space="preserve">Check if the subscribed-to resource, addressed in </w:t>
      </w:r>
      <w:r>
        <w:rPr>
          <w:lang w:eastAsia="ko-KR"/>
        </w:rPr>
        <w:t xml:space="preserve">the </w:t>
      </w:r>
      <w:proofErr w:type="gramStart"/>
      <w:r w:rsidRPr="00AB4DC7">
        <w:rPr>
          <w:b/>
          <w:i/>
          <w:lang w:eastAsia="ko-KR"/>
        </w:rPr>
        <w:t>To</w:t>
      </w:r>
      <w:proofErr w:type="gramEnd"/>
      <w:r w:rsidRPr="00AB4DC7">
        <w:rPr>
          <w:lang w:eastAsia="ko-KR"/>
        </w:rPr>
        <w:t xml:space="preserve"> parameter in the Request, is </w:t>
      </w:r>
      <w:proofErr w:type="spellStart"/>
      <w:r w:rsidRPr="00AB4DC7">
        <w:rPr>
          <w:lang w:eastAsia="ko-KR"/>
        </w:rPr>
        <w:t>subscribable</w:t>
      </w:r>
      <w:proofErr w:type="spellEnd"/>
      <w:r w:rsidRPr="00AB4DC7">
        <w:rPr>
          <w:lang w:eastAsia="ko-KR"/>
        </w:rPr>
        <w:t xml:space="preserve">. </w:t>
      </w:r>
      <w:proofErr w:type="spellStart"/>
      <w:r w:rsidRPr="00AB4DC7">
        <w:rPr>
          <w:lang w:eastAsia="ko-KR"/>
        </w:rPr>
        <w:t>Subscribable</w:t>
      </w:r>
      <w:proofErr w:type="spellEnd"/>
      <w:r w:rsidRPr="00AB4DC7">
        <w:rPr>
          <w:lang w:eastAsia="ko-KR"/>
        </w:rPr>
        <w:t xml:space="preserve"> resource types are defined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t>;</w:t>
      </w:r>
      <w:r w:rsidRPr="00AB4DC7">
        <w:t xml:space="preserve"> they have &lt;subscription&gt; resource types as their child </w:t>
      </w:r>
      <w:r>
        <w:t xml:space="preserve">resources. </w:t>
      </w:r>
      <w:r w:rsidRPr="00AB4DC7">
        <w:rPr>
          <w:lang w:eastAsia="ko-KR"/>
        </w:rPr>
        <w:t xml:space="preserve">If it is not </w:t>
      </w:r>
      <w:proofErr w:type="spellStart"/>
      <w:r w:rsidRPr="00AB4DC7">
        <w:rPr>
          <w:lang w:eastAsia="ko-KR"/>
        </w:rPr>
        <w:t>subscribable</w:t>
      </w:r>
      <w:proofErr w:type="spellEnd"/>
      <w:r w:rsidRPr="00AB4DC7">
        <w:rPr>
          <w:lang w:eastAsia="ko-KR"/>
        </w:rPr>
        <w:t xml:space="preserve">, the Hosting CSE shall return the Notify response primitive with a </w:t>
      </w:r>
      <w:r w:rsidRPr="00FB0528">
        <w:rPr>
          <w:b/>
          <w:i/>
          <w:lang w:eastAsia="ko-KR"/>
        </w:rPr>
        <w:t>Response Status Code</w:t>
      </w:r>
      <w:r w:rsidRPr="00FB0528">
        <w:rPr>
          <w:rFonts w:hint="eastAsia"/>
          <w:b/>
          <w:i/>
        </w:rPr>
        <w:t xml:space="preserve"> </w:t>
      </w:r>
      <w:r w:rsidRPr="00AB4DC7">
        <w:rPr>
          <w:rFonts w:hint="eastAsia"/>
        </w:rPr>
        <w:t>indicating</w:t>
      </w:r>
      <w:r>
        <w:t xml:space="preserve"> a</w:t>
      </w:r>
      <w:r w:rsidRPr="00AB4DC7">
        <w:rPr>
          <w:lang w:eastAsia="ko-KR"/>
        </w:rPr>
        <w:t xml:space="preserve"> "</w:t>
      </w:r>
      <w:r w:rsidRPr="00AB4DC7">
        <w:rPr>
          <w:rFonts w:hint="eastAsia"/>
          <w:lang w:eastAsia="ko-KR"/>
        </w:rPr>
        <w:t>TARGET_NOT_SUBSCRIBABLE</w:t>
      </w:r>
      <w:r w:rsidRPr="00AB4DC7">
        <w:rPr>
          <w:lang w:eastAsia="ko-KR"/>
        </w:rPr>
        <w:t>" error</w:t>
      </w:r>
      <w:r>
        <w:rPr>
          <w:lang w:eastAsia="ko-KR"/>
        </w:rPr>
        <w:t xml:space="preserve"> instead of the </w:t>
      </w:r>
      <w:r w:rsidRPr="00FB0528">
        <w:rPr>
          <w:b/>
          <w:i/>
          <w:lang w:eastAsia="ko-KR"/>
        </w:rPr>
        <w:t>Response Status Code</w:t>
      </w:r>
      <w:r w:rsidRPr="00FB0528">
        <w:rPr>
          <w:rFonts w:hint="eastAsia"/>
          <w:b/>
          <w:i/>
        </w:rPr>
        <w:t xml:space="preserve"> </w:t>
      </w:r>
      <w:r w:rsidRPr="00500302">
        <w:rPr>
          <w:lang w:eastAsia="ja-JP"/>
        </w:rPr>
        <w:t>"INVALID_CHILD_RESOURCE_TYPE"</w:t>
      </w:r>
      <w:r w:rsidRPr="00AB4DC7">
        <w:rPr>
          <w:lang w:eastAsia="ko-KR"/>
        </w:rPr>
        <w:t>.</w:t>
      </w:r>
    </w:p>
    <w:p w14:paraId="53CBD4B6" w14:textId="77777777" w:rsidR="007C4875" w:rsidRDefault="007C4875" w:rsidP="007C4875">
      <w:pPr>
        <w:pStyle w:val="BN"/>
        <w:numPr>
          <w:ilvl w:val="0"/>
          <w:numId w:val="17"/>
        </w:numPr>
      </w:pPr>
      <w:r>
        <w:t xml:space="preserve">Check if the </w:t>
      </w:r>
      <w:proofErr w:type="spellStart"/>
      <w:r w:rsidRPr="00AC3F73">
        <w:rPr>
          <w:i/>
        </w:rPr>
        <w:t>notificationEventType</w:t>
      </w:r>
      <w:proofErr w:type="spellEnd"/>
      <w:r w:rsidRPr="00AC3F73">
        <w:rPr>
          <w:i/>
        </w:rPr>
        <w:t xml:space="preserve"> </w:t>
      </w:r>
      <w:r>
        <w:t xml:space="preserve">is set to </w:t>
      </w:r>
      <w:r w:rsidRPr="00AB4DC7">
        <w:rPr>
          <w:lang w:eastAsia="ko-KR"/>
        </w:rPr>
        <w:t>"</w:t>
      </w:r>
      <w:proofErr w:type="spellStart"/>
      <w:r w:rsidRPr="00AC3F73">
        <w:rPr>
          <w:rFonts w:eastAsia="SimSun"/>
        </w:rPr>
        <w:t>Blocking_Update</w:t>
      </w:r>
      <w:proofErr w:type="spellEnd"/>
      <w:r w:rsidRPr="00AB4DC7">
        <w:rPr>
          <w:lang w:eastAsia="ko-KR"/>
        </w:rPr>
        <w:t>"</w:t>
      </w:r>
      <w:r w:rsidRPr="00AC3F73">
        <w:rPr>
          <w:rFonts w:ascii="Arial" w:hAnsi="Arial" w:cs="Arial"/>
          <w:sz w:val="18"/>
          <w:szCs w:val="18"/>
          <w:lang w:eastAsia="ko-KR"/>
        </w:rPr>
        <w:t>.</w:t>
      </w:r>
    </w:p>
    <w:p w14:paraId="4DAC3544" w14:textId="77777777" w:rsidR="007C4875" w:rsidRDefault="007C4875" w:rsidP="007C4875">
      <w:pPr>
        <w:pStyle w:val="B2"/>
        <w:rPr>
          <w:lang w:eastAsia="ko-KR"/>
        </w:rPr>
      </w:pPr>
      <w:r w:rsidRPr="00A37C1E">
        <w:rPr>
          <w:lang w:eastAsia="ko-KR"/>
        </w:rPr>
        <w:t xml:space="preserve">If </w:t>
      </w:r>
      <w:r>
        <w:rPr>
          <w:lang w:eastAsia="ko-KR"/>
        </w:rPr>
        <w:t xml:space="preserve">the subscribed-to resource </w:t>
      </w:r>
      <w:r w:rsidRPr="00A37C1E">
        <w:rPr>
          <w:lang w:eastAsia="ko-KR"/>
        </w:rPr>
        <w:t xml:space="preserve">already </w:t>
      </w:r>
      <w:r>
        <w:rPr>
          <w:lang w:eastAsia="ko-KR"/>
        </w:rPr>
        <w:t xml:space="preserve">has </w:t>
      </w:r>
      <w:r w:rsidRPr="00A37C1E">
        <w:rPr>
          <w:lang w:eastAsia="ko-KR"/>
        </w:rPr>
        <w:t>a subscription with this</w:t>
      </w:r>
      <w:r w:rsidRPr="00FC2751">
        <w:rPr>
          <w:lang w:eastAsia="ko-KR"/>
        </w:rPr>
        <w:t xml:space="preserve"> </w:t>
      </w:r>
      <w:proofErr w:type="spellStart"/>
      <w:r w:rsidRPr="00EA1345">
        <w:rPr>
          <w:i/>
          <w:lang w:eastAsia="ko-KR"/>
        </w:rPr>
        <w:t>notificationEventType</w:t>
      </w:r>
      <w:proofErr w:type="spellEnd"/>
      <w:r w:rsidRPr="00EA1345">
        <w:rPr>
          <w:lang w:eastAsia="ko-KR"/>
        </w:rPr>
        <w:t xml:space="preserve"> </w:t>
      </w:r>
      <w:r w:rsidRPr="00AB4DC7">
        <w:rPr>
          <w:lang w:eastAsia="ko-KR"/>
        </w:rPr>
        <w:t xml:space="preserve">the Hosting CSE shall return the response primitive with </w:t>
      </w:r>
      <w:proofErr w:type="gramStart"/>
      <w:r>
        <w:rPr>
          <w:lang w:eastAsia="ko-KR"/>
        </w:rPr>
        <w:t>an</w:t>
      </w:r>
      <w:proofErr w:type="gramEnd"/>
      <w:r>
        <w:rPr>
          <w:lang w:eastAsia="ko-KR"/>
        </w:rPr>
        <w:t xml:space="preserve"> </w:t>
      </w:r>
      <w:r w:rsidRPr="00C562DA">
        <w:rPr>
          <w:b/>
          <w:i/>
          <w:lang w:eastAsia="ko-KR"/>
        </w:rPr>
        <w:t>Response Status Code</w:t>
      </w:r>
      <w:r w:rsidRPr="00EA1345">
        <w:rPr>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BLOCKING_SUBSCRIPTION_ALREADY_EXISTS</w:t>
      </w:r>
      <w:r w:rsidRPr="00AB4DC7">
        <w:rPr>
          <w:lang w:eastAsia="ko-KR"/>
        </w:rPr>
        <w:t>" error</w:t>
      </w:r>
      <w:r>
        <w:rPr>
          <w:lang w:eastAsia="ko-KR"/>
        </w:rPr>
        <w:t xml:space="preserve"> if more than one notification of this type could be sent.</w:t>
      </w:r>
    </w:p>
    <w:p w14:paraId="628441CD" w14:textId="77777777" w:rsidR="007C4875" w:rsidRDefault="007C4875" w:rsidP="007C4875">
      <w:pPr>
        <w:pStyle w:val="B2"/>
        <w:rPr>
          <w:lang w:eastAsia="ko-KR"/>
        </w:rPr>
      </w:pPr>
      <w:r>
        <w:rPr>
          <w:lang w:eastAsia="ko-KR"/>
        </w:rPr>
        <w:t xml:space="preserve">If there is more than one </w:t>
      </w:r>
      <w:proofErr w:type="spellStart"/>
      <w:r w:rsidRPr="00EA1345">
        <w:rPr>
          <w:i/>
          <w:lang w:eastAsia="ko-KR"/>
        </w:rPr>
        <w:t>notificationURI</w:t>
      </w:r>
      <w:proofErr w:type="spellEnd"/>
      <w:r w:rsidRPr="00FC2751">
        <w:rPr>
          <w:lang w:eastAsia="ko-KR"/>
        </w:rPr>
        <w:t xml:space="preserve"> </w:t>
      </w:r>
      <w:r>
        <w:rPr>
          <w:lang w:eastAsia="ko-KR"/>
        </w:rPr>
        <w:t>specified,</w:t>
      </w:r>
      <w:r w:rsidRPr="000A72F2">
        <w:rPr>
          <w:lang w:eastAsia="ko-KR"/>
        </w:rPr>
        <w:t xml:space="preserve"> </w:t>
      </w:r>
      <w:r w:rsidRPr="00AB4DC7">
        <w:rPr>
          <w:lang w:eastAsia="ko-KR"/>
        </w:rPr>
        <w:t xml:space="preserve">the Hosting CSE shall return the response primitive </w:t>
      </w:r>
      <w:r>
        <w:rPr>
          <w:lang w:eastAsia="ko-KR"/>
        </w:rPr>
        <w:t xml:space="preserve">with </w:t>
      </w:r>
      <w:proofErr w:type="gramStart"/>
      <w:r>
        <w:rPr>
          <w:lang w:eastAsia="ko-KR"/>
        </w:rPr>
        <w:t xml:space="preserve">a </w:t>
      </w:r>
      <w:r w:rsidRPr="00AB4DC7">
        <w:rPr>
          <w:lang w:eastAsia="ko-KR"/>
        </w:rPr>
        <w:t xml:space="preserve"> </w:t>
      </w:r>
      <w:r w:rsidRPr="00FC2751">
        <w:rPr>
          <w:b/>
          <w:i/>
          <w:lang w:eastAsia="ko-KR"/>
        </w:rPr>
        <w:t>Response</w:t>
      </w:r>
      <w:proofErr w:type="gramEnd"/>
      <w:r w:rsidRPr="00FC2751">
        <w:rPr>
          <w:b/>
          <w:i/>
          <w:lang w:eastAsia="ko-KR"/>
        </w:rPr>
        <w:t xml:space="preserv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BAD_REQUEST</w:t>
      </w:r>
      <w:r w:rsidRPr="00AB4DC7">
        <w:rPr>
          <w:lang w:eastAsia="ko-KR"/>
        </w:rPr>
        <w:t>" error.</w:t>
      </w:r>
    </w:p>
    <w:p w14:paraId="06DD35FC" w14:textId="73BDB200" w:rsidR="007C4875" w:rsidRDefault="007C4875" w:rsidP="007C4875">
      <w:pPr>
        <w:pStyle w:val="B2"/>
      </w:pPr>
      <w:r>
        <w:t xml:space="preserve">If any resource-specific attributes of the &lt;subscription&gt; resource other than </w:t>
      </w:r>
      <w:proofErr w:type="spellStart"/>
      <w:r>
        <w:rPr>
          <w:i/>
        </w:rPr>
        <w:t>eventNotificationCriteria</w:t>
      </w:r>
      <w:proofErr w:type="spellEnd"/>
      <w:ins w:id="12" w:author="Miguel Angel Reina Ortega" w:date="2022-11-24T16:28:00Z">
        <w:r w:rsidR="00B0610B">
          <w:rPr>
            <w:iCs/>
          </w:rPr>
          <w:t xml:space="preserve">, </w:t>
        </w:r>
        <w:proofErr w:type="spellStart"/>
        <w:r w:rsidR="00B0610B">
          <w:rPr>
            <w:i/>
          </w:rPr>
          <w:t>notificationContentType</w:t>
        </w:r>
      </w:ins>
      <w:proofErr w:type="spellEnd"/>
      <w:r>
        <w:rPr>
          <w:i/>
        </w:rPr>
        <w:t xml:space="preserve"> </w:t>
      </w:r>
      <w:r>
        <w:t xml:space="preserve">or </w:t>
      </w:r>
      <w:proofErr w:type="spellStart"/>
      <w:r>
        <w:rPr>
          <w:i/>
        </w:rPr>
        <w:t>notificationURI</w:t>
      </w:r>
      <w:proofErr w:type="spellEnd"/>
      <w:r>
        <w:t xml:space="preserve"> are specified the Hosting CSE shall return the primitive </w:t>
      </w:r>
      <w:r w:rsidRPr="00AB4DC7">
        <w:rPr>
          <w:lang w:eastAsia="ko-KR"/>
        </w:rPr>
        <w:t xml:space="preserve">with </w:t>
      </w:r>
      <w:r>
        <w:rPr>
          <w:lang w:eastAsia="ko-KR"/>
        </w:rPr>
        <w:t xml:space="preserve">a </w:t>
      </w:r>
      <w:r w:rsidRPr="00A74C12">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BAD_REQUEST</w:t>
      </w:r>
      <w:r w:rsidRPr="00AB4DC7">
        <w:rPr>
          <w:lang w:eastAsia="ko-KR"/>
        </w:rPr>
        <w:t>" error.</w:t>
      </w:r>
    </w:p>
    <w:p w14:paraId="6F6CB639" w14:textId="77777777" w:rsidR="007C4875" w:rsidRDefault="007C4875" w:rsidP="007C4875">
      <w:pPr>
        <w:pStyle w:val="B2"/>
      </w:pPr>
      <w:r>
        <w:rPr>
          <w:lang w:eastAsia="ko-KR"/>
        </w:rPr>
        <w:t>If any c</w:t>
      </w:r>
      <w:r>
        <w:t xml:space="preserve">ondition tag of the </w:t>
      </w:r>
      <w:proofErr w:type="spellStart"/>
      <w:r w:rsidRPr="00D61F48">
        <w:rPr>
          <w:i/>
        </w:rPr>
        <w:t>eventNotificationCriteria</w:t>
      </w:r>
      <w:proofErr w:type="spellEnd"/>
      <w:r w:rsidRPr="00357143">
        <w:t xml:space="preserve"> </w:t>
      </w:r>
      <w:r>
        <w:t xml:space="preserve">attribute other than </w:t>
      </w:r>
      <w:r>
        <w:rPr>
          <w:i/>
        </w:rPr>
        <w:t>attribute</w:t>
      </w:r>
      <w:r>
        <w:t xml:space="preserve"> condition tag is specified, the </w:t>
      </w:r>
      <w:r w:rsidRPr="00AB4DC7">
        <w:rPr>
          <w:lang w:eastAsia="ko-KR"/>
        </w:rPr>
        <w:t xml:space="preserve">Hosting CSE shall return the response primitive with </w:t>
      </w:r>
      <w:r>
        <w:rPr>
          <w:lang w:eastAsia="ko-KR"/>
        </w:rPr>
        <w:t xml:space="preserve">a </w:t>
      </w:r>
      <w:r w:rsidRPr="00FC2751">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BAD_REQUEST</w:t>
      </w:r>
      <w:r w:rsidRPr="00AB4DC7">
        <w:rPr>
          <w:lang w:eastAsia="ko-KR"/>
        </w:rPr>
        <w:t>" error.</w:t>
      </w:r>
    </w:p>
    <w:p w14:paraId="389792F5" w14:textId="77777777" w:rsidR="007C4875" w:rsidRPr="006173D4" w:rsidRDefault="007C4875" w:rsidP="007C4875">
      <w:pPr>
        <w:pStyle w:val="BN"/>
        <w:numPr>
          <w:ilvl w:val="0"/>
          <w:numId w:val="17"/>
        </w:numPr>
      </w:pPr>
      <w:bookmarkStart w:id="13" w:name="__DdeLink__324056_1284075393"/>
      <w:r>
        <w:t xml:space="preserve">Check if the </w:t>
      </w:r>
      <w:proofErr w:type="spellStart"/>
      <w:r w:rsidRPr="00740D66">
        <w:rPr>
          <w:i/>
          <w:iCs/>
        </w:rPr>
        <w:t>notificationEventType</w:t>
      </w:r>
      <w:proofErr w:type="spellEnd"/>
      <w:r>
        <w:t xml:space="preserve"> is set to “Report on missing data points”. If the </w:t>
      </w:r>
      <w:proofErr w:type="spellStart"/>
      <w:r w:rsidRPr="00740D66">
        <w:rPr>
          <w:i/>
          <w:iCs/>
        </w:rPr>
        <w:t>missingData</w:t>
      </w:r>
      <w:proofErr w:type="spellEnd"/>
      <w:r>
        <w:t xml:space="preserve"> attribute is not provided as well, </w:t>
      </w:r>
      <w:r>
        <w:rPr>
          <w:lang w:eastAsia="ja-JP"/>
        </w:rPr>
        <w:t xml:space="preserve">the request shall be rejected </w:t>
      </w:r>
      <w:r>
        <w:rPr>
          <w:lang w:eastAsia="ko-KR"/>
        </w:rPr>
        <w:t xml:space="preserve">with a </w:t>
      </w:r>
      <w:r w:rsidRPr="00740D66">
        <w:rPr>
          <w:b/>
          <w:i/>
          <w:lang w:eastAsia="ko-KR"/>
        </w:rPr>
        <w:t>Response Status Code</w:t>
      </w:r>
      <w:r>
        <w:rPr>
          <w:lang w:eastAsia="ko-KR"/>
        </w:rPr>
        <w:t xml:space="preserve"> indicating a "BAD_REQUEST" error</w:t>
      </w:r>
      <w:r w:rsidRPr="00740D66">
        <w:rPr>
          <w:b/>
          <w:i/>
          <w:lang w:eastAsia="ko-KR"/>
        </w:rPr>
        <w:t>.</w:t>
      </w:r>
      <w:bookmarkEnd w:id="13"/>
    </w:p>
    <w:p w14:paraId="29ED8A5C" w14:textId="77777777" w:rsidR="007C4875" w:rsidRDefault="007C4875" w:rsidP="007C4875">
      <w:pPr>
        <w:pStyle w:val="BN"/>
        <w:numPr>
          <w:ilvl w:val="0"/>
          <w:numId w:val="17"/>
        </w:numPr>
      </w:pPr>
      <w:r>
        <w:t xml:space="preserve">Check if the </w:t>
      </w:r>
      <w:proofErr w:type="spellStart"/>
      <w:r w:rsidRPr="00740D66">
        <w:rPr>
          <w:i/>
          <w:iCs/>
        </w:rPr>
        <w:t>missingData</w:t>
      </w:r>
      <w:proofErr w:type="spellEnd"/>
      <w:r w:rsidRPr="00740D66">
        <w:rPr>
          <w:i/>
          <w:iCs/>
        </w:rPr>
        <w:t xml:space="preserve"> </w:t>
      </w:r>
      <w:r>
        <w:t xml:space="preserve">element of </w:t>
      </w:r>
      <w:proofErr w:type="spellStart"/>
      <w:r>
        <w:t>eventNotificationCriteria</w:t>
      </w:r>
      <w:proofErr w:type="spellEnd"/>
      <w:r>
        <w:t xml:space="preserve"> is provided.</w:t>
      </w:r>
    </w:p>
    <w:p w14:paraId="18E1BE98" w14:textId="77777777" w:rsidR="007C4875" w:rsidRPr="006173D4" w:rsidRDefault="007C4875" w:rsidP="007C4875">
      <w:pPr>
        <w:pStyle w:val="B2"/>
        <w:rPr>
          <w:b/>
          <w:i/>
          <w:lang w:eastAsia="ko-KR"/>
        </w:rPr>
      </w:pPr>
      <w:r>
        <w:t xml:space="preserve">If the subscribed-to resource (i.e. the resource given by the </w:t>
      </w:r>
      <w:r>
        <w:rPr>
          <w:b/>
          <w:i/>
          <w:lang w:eastAsia="ko-KR"/>
        </w:rPr>
        <w:t>To</w:t>
      </w:r>
      <w:r>
        <w:rPr>
          <w:lang w:eastAsia="ko-KR"/>
        </w:rPr>
        <w:t xml:space="preserve"> parameter in the Request) is not a &lt;</w:t>
      </w:r>
      <w:proofErr w:type="spellStart"/>
      <w:r>
        <w:rPr>
          <w:lang w:eastAsia="ko-KR"/>
        </w:rPr>
        <w:t>timeSeries</w:t>
      </w:r>
      <w:proofErr w:type="spellEnd"/>
      <w:r>
        <w:rPr>
          <w:lang w:eastAsia="ko-KR"/>
        </w:rPr>
        <w:t xml:space="preserve">&gt;, </w:t>
      </w:r>
      <w:r>
        <w:rPr>
          <w:lang w:eastAsia="ja-JP"/>
        </w:rPr>
        <w:t xml:space="preserve">the request shall be rejected </w:t>
      </w:r>
      <w:r>
        <w:rPr>
          <w:lang w:eastAsia="ko-KR"/>
        </w:rPr>
        <w:t xml:space="preserve">with a </w:t>
      </w:r>
      <w:r>
        <w:rPr>
          <w:b/>
          <w:i/>
          <w:lang w:eastAsia="ko-KR"/>
        </w:rPr>
        <w:t xml:space="preserve">Response Status </w:t>
      </w:r>
      <w:proofErr w:type="gramStart"/>
      <w:r>
        <w:rPr>
          <w:b/>
          <w:i/>
          <w:lang w:eastAsia="ko-KR"/>
        </w:rPr>
        <w:t>Code</w:t>
      </w:r>
      <w:r>
        <w:rPr>
          <w:lang w:eastAsia="ko-KR"/>
        </w:rPr>
        <w:t xml:space="preserve">  indicating</w:t>
      </w:r>
      <w:proofErr w:type="gramEnd"/>
      <w:r>
        <w:rPr>
          <w:lang w:eastAsia="ko-KR"/>
        </w:rPr>
        <w:t xml:space="preserve"> a "BAD_REQUEST" error.</w:t>
      </w:r>
    </w:p>
    <w:p w14:paraId="27599886" w14:textId="77777777" w:rsidR="007C4875" w:rsidRPr="00500302" w:rsidRDefault="007C4875" w:rsidP="007C4875">
      <w:pPr>
        <w:pStyle w:val="BN"/>
        <w:numPr>
          <w:ilvl w:val="0"/>
          <w:numId w:val="17"/>
        </w:numPr>
      </w:pPr>
      <w:r w:rsidRPr="00500302">
        <w:t xml:space="preserve">If any of the </w:t>
      </w:r>
      <w:proofErr w:type="spellStart"/>
      <w:r w:rsidRPr="00500302">
        <w:rPr>
          <w:i/>
          <w:iCs/>
          <w:lang w:eastAsia="ko-KR"/>
        </w:rPr>
        <w:t>notificationURI</w:t>
      </w:r>
      <w:proofErr w:type="spellEnd"/>
      <w:r w:rsidRPr="00500302">
        <w:t xml:space="preserve"> entries are not the Originator, the Hosting CSE may send a </w:t>
      </w:r>
      <w:r>
        <w:t>Subscription Verification</w:t>
      </w:r>
      <w:r w:rsidRPr="00500302">
        <w:t xml:space="preserve"> request primitive to each of them </w:t>
      </w:r>
      <w:r>
        <w:t>as described in</w:t>
      </w:r>
      <w:r w:rsidRPr="00500302">
        <w:rPr>
          <w:rFonts w:eastAsia="MS Mincho" w:hint="eastAsia"/>
        </w:rPr>
        <w:t xml:space="preserve"> </w:t>
      </w:r>
      <w:r w:rsidRPr="00500302">
        <w:t>clause 7.5.1.2.3.</w:t>
      </w:r>
    </w:p>
    <w:p w14:paraId="333D1536" w14:textId="77777777" w:rsidR="007C4875" w:rsidRPr="00500302" w:rsidRDefault="007C4875" w:rsidP="007C4875">
      <w:pPr>
        <w:pStyle w:val="B20"/>
        <w:rPr>
          <w:lang w:eastAsia="ko-KR"/>
        </w:rPr>
      </w:pPr>
      <w:r w:rsidRPr="00500302">
        <w:rPr>
          <w:lang w:eastAsia="ko-KR"/>
        </w:rPr>
        <w:t>a)</w:t>
      </w:r>
      <w:r w:rsidRPr="00500302">
        <w:rPr>
          <w:lang w:eastAsia="ko-KR"/>
        </w:rPr>
        <w:tab/>
        <w:t xml:space="preserve">If the Hosting CSE cannot send one or more </w:t>
      </w:r>
      <w:r>
        <w:rPr>
          <w:lang w:eastAsia="ko-KR"/>
        </w:rPr>
        <w:t>Subscription Verification</w:t>
      </w:r>
      <w:r w:rsidRPr="00500302">
        <w:rPr>
          <w:lang w:eastAsia="ko-KR"/>
        </w:rPr>
        <w:t xml:space="preserve"> request primitive</w:t>
      </w:r>
      <w:r>
        <w:rPr>
          <w:lang w:eastAsia="ko-KR"/>
        </w:rPr>
        <w:t>s</w:t>
      </w:r>
      <w:r w:rsidRPr="00500302">
        <w:rPr>
          <w:lang w:eastAsia="ko-KR"/>
        </w:rPr>
        <w:t xml:space="preserve">, the Hosting CSE shall return the </w:t>
      </w:r>
      <w:r>
        <w:rPr>
          <w:lang w:eastAsia="ko-KR"/>
        </w:rPr>
        <w:t xml:space="preserve">Create &lt;subscription&gt; </w:t>
      </w:r>
      <w:r w:rsidRPr="00500302">
        <w:rPr>
          <w:lang w:eastAsia="ko-KR"/>
        </w:rPr>
        <w:t xml:space="preserve">response primitive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ko-KR"/>
        </w:rPr>
        <w:t xml:space="preserve"> </w:t>
      </w:r>
      <w:r>
        <w:rPr>
          <w:lang w:eastAsia="ko-KR"/>
        </w:rPr>
        <w:t xml:space="preserve">a </w:t>
      </w:r>
      <w:r w:rsidRPr="00500302">
        <w:rPr>
          <w:lang w:eastAsia="ko-KR"/>
        </w:rPr>
        <w:t>"SUBSCRIPTION_VERIFICATION_INITIATION_FAILED" error.</w:t>
      </w:r>
    </w:p>
    <w:p w14:paraId="49638BDD" w14:textId="77777777" w:rsidR="007C4875" w:rsidRDefault="007C4875" w:rsidP="007C4875">
      <w:pPr>
        <w:pStyle w:val="B20"/>
        <w:rPr>
          <w:lang w:eastAsia="ko-KR"/>
        </w:rPr>
      </w:pPr>
      <w:r w:rsidRPr="00500302">
        <w:rPr>
          <w:lang w:eastAsia="ko-KR"/>
        </w:rPr>
        <w:t>b)</w:t>
      </w:r>
      <w:r w:rsidRPr="00500302">
        <w:rPr>
          <w:lang w:eastAsia="ko-KR"/>
        </w:rPr>
        <w:tab/>
        <w:t xml:space="preserve">If the Hosting CSE sent all the </w:t>
      </w:r>
      <w:r>
        <w:rPr>
          <w:lang w:eastAsia="ko-KR"/>
        </w:rPr>
        <w:t>Subscription Verification</w:t>
      </w:r>
      <w:r w:rsidRPr="00500302">
        <w:rPr>
          <w:lang w:eastAsia="ko-KR"/>
        </w:rPr>
        <w:t xml:space="preserve"> request primitives, the Hosting CSE shall check if each Notify response primitive contains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ko-KR"/>
        </w:rPr>
        <w:t xml:space="preserve"> "OK". If not, the Hosting CSE shall return the Create </w:t>
      </w:r>
      <w:r>
        <w:rPr>
          <w:lang w:eastAsia="ko-KR"/>
        </w:rPr>
        <w:t xml:space="preserve">&lt;subscription&gt; </w:t>
      </w:r>
      <w:r w:rsidRPr="00500302">
        <w:rPr>
          <w:lang w:eastAsia="ko-KR"/>
        </w:rPr>
        <w:t>response primitive containing the</w:t>
      </w:r>
      <w:r w:rsidRPr="00500302">
        <w:rPr>
          <w:rFonts w:hint="eastAsia"/>
          <w:lang w:eastAsia="ko-KR"/>
        </w:rPr>
        <w:t xml:space="preserve"> </w:t>
      </w:r>
      <w:r w:rsidRPr="00500302">
        <w:rPr>
          <w:b/>
          <w:i/>
          <w:lang w:eastAsia="ko-KR"/>
        </w:rPr>
        <w:t>Response Status Code</w:t>
      </w:r>
      <w:r w:rsidRPr="00500302">
        <w:rPr>
          <w:rFonts w:hint="eastAsia"/>
          <w:b/>
          <w:i/>
        </w:rPr>
        <w:t xml:space="preserve"> </w:t>
      </w:r>
      <w:r w:rsidRPr="00AC3F73">
        <w:t>indicating</w:t>
      </w:r>
      <w:r>
        <w:t xml:space="preserve"> a</w:t>
      </w:r>
      <w:r w:rsidRPr="00AC3F73">
        <w:t xml:space="preserve"> </w:t>
      </w:r>
      <w:r w:rsidRPr="00500302">
        <w:rPr>
          <w:lang w:eastAsia="ko-KR"/>
        </w:rPr>
        <w:t>"</w:t>
      </w:r>
      <w:r w:rsidRPr="00AB4DC7">
        <w:rPr>
          <w:lang w:eastAsia="ko-KR"/>
        </w:rPr>
        <w:t>SUBSCRIPTION_VERIFICATION_INITIATION_FAILED</w:t>
      </w:r>
      <w:r w:rsidRPr="00500302">
        <w:rPr>
          <w:lang w:eastAsia="ko-KR"/>
        </w:rPr>
        <w:t>"</w:t>
      </w:r>
      <w:r>
        <w:rPr>
          <w:lang w:eastAsia="ko-KR"/>
        </w:rPr>
        <w:t xml:space="preserve"> error</w:t>
      </w:r>
      <w:r w:rsidRPr="00500302">
        <w:rPr>
          <w:lang w:eastAsia="ko-KR"/>
        </w:rPr>
        <w:t>.</w:t>
      </w:r>
    </w:p>
    <w:p w14:paraId="0AF96F8F" w14:textId="77777777" w:rsidR="007C4875" w:rsidRDefault="007C4875" w:rsidP="007C4875">
      <w:pPr>
        <w:pStyle w:val="BN"/>
        <w:numPr>
          <w:ilvl w:val="0"/>
          <w:numId w:val="17"/>
        </w:numPr>
        <w:rPr>
          <w:lang w:eastAsia="ko-KR"/>
        </w:rPr>
      </w:pPr>
      <w:r>
        <w:rPr>
          <w:lang w:eastAsia="ko-KR"/>
        </w:rPr>
        <w:t xml:space="preserve">If the Originator provides a value of </w:t>
      </w:r>
      <w:proofErr w:type="spellStart"/>
      <w:r w:rsidRPr="007D2649">
        <w:rPr>
          <w:i/>
          <w:iCs/>
          <w:lang w:eastAsia="ko-KR"/>
        </w:rPr>
        <w:t>childResourceType</w:t>
      </w:r>
      <w:proofErr w:type="spellEnd"/>
      <w:r w:rsidRPr="007D2649">
        <w:rPr>
          <w:i/>
          <w:iCs/>
          <w:lang w:eastAsia="ko-KR"/>
        </w:rPr>
        <w:t xml:space="preserve"> </w:t>
      </w:r>
      <w:r>
        <w:rPr>
          <w:lang w:eastAsia="ko-KR"/>
        </w:rPr>
        <w:t xml:space="preserve">which is not a valid child of the subscribed-to resource, the request shall be rejected with </w:t>
      </w:r>
      <w:r w:rsidRPr="00DD633A">
        <w:rPr>
          <w:lang w:eastAsia="ko-KR"/>
        </w:rPr>
        <w:t>a</w:t>
      </w:r>
      <w:r>
        <w:rPr>
          <w:lang w:eastAsia="ko-KR"/>
        </w:rPr>
        <w:t xml:space="preserve"> </w:t>
      </w:r>
      <w:r w:rsidRPr="007D2649">
        <w:rPr>
          <w:b/>
          <w:i/>
          <w:lang w:eastAsia="ko-KR"/>
        </w:rPr>
        <w:t>Response Status Code</w:t>
      </w:r>
      <w:r>
        <w:rPr>
          <w:lang w:eastAsia="ko-KR"/>
        </w:rPr>
        <w:t xml:space="preserve"> indicating a “BAD_REQUEST” error</w:t>
      </w:r>
      <w:r w:rsidRPr="007D2649">
        <w:rPr>
          <w:b/>
          <w:i/>
          <w:lang w:eastAsia="ko-KR"/>
        </w:rPr>
        <w:t>.</w:t>
      </w:r>
      <w:bookmarkStart w:id="14" w:name="__DdeLink__115463_1320520240"/>
    </w:p>
    <w:p w14:paraId="1E39855C" w14:textId="77777777" w:rsidR="007C4875" w:rsidRDefault="007C4875" w:rsidP="007C4875">
      <w:pPr>
        <w:pStyle w:val="BN"/>
        <w:numPr>
          <w:ilvl w:val="0"/>
          <w:numId w:val="17"/>
        </w:numPr>
        <w:rPr>
          <w:lang w:eastAsia="ko-KR"/>
        </w:rPr>
      </w:pPr>
      <w:r w:rsidRPr="00F970C1">
        <w:rPr>
          <w:lang w:eastAsia="ko-KR"/>
        </w:rPr>
        <w:t xml:space="preserve">If the Originator provides </w:t>
      </w:r>
      <w:proofErr w:type="spellStart"/>
      <w:r w:rsidRPr="007D2649">
        <w:rPr>
          <w:i/>
          <w:iCs/>
          <w:lang w:eastAsia="ko-KR"/>
        </w:rPr>
        <w:t>missingData</w:t>
      </w:r>
      <w:proofErr w:type="spellEnd"/>
      <w:r w:rsidRPr="00F22E36">
        <w:rPr>
          <w:lang w:eastAsia="ko-KR"/>
        </w:rPr>
        <w:t>,</w:t>
      </w:r>
      <w:r>
        <w:rPr>
          <w:lang w:eastAsia="ko-KR"/>
        </w:rPr>
        <w:t xml:space="preserve"> </w:t>
      </w:r>
      <w:r w:rsidRPr="00F970C1">
        <w:rPr>
          <w:lang w:eastAsia="ko-KR"/>
        </w:rPr>
        <w:t>check that subscribed-to</w:t>
      </w:r>
      <w:r>
        <w:rPr>
          <w:lang w:eastAsia="ko-KR"/>
        </w:rPr>
        <w:t xml:space="preserve"> r</w:t>
      </w:r>
      <w:r w:rsidRPr="00F970C1">
        <w:rPr>
          <w:lang w:eastAsia="ko-KR"/>
        </w:rPr>
        <w:t>esource is of type &lt;</w:t>
      </w:r>
      <w:proofErr w:type="spellStart"/>
      <w:r w:rsidRPr="00F970C1">
        <w:rPr>
          <w:lang w:eastAsia="ko-KR"/>
        </w:rPr>
        <w:t>timeSeries</w:t>
      </w:r>
      <w:proofErr w:type="spellEnd"/>
      <w:r w:rsidRPr="00F970C1">
        <w:rPr>
          <w:lang w:eastAsia="ko-KR"/>
        </w:rPr>
        <w:t xml:space="preserve">&gt;. If not, </w:t>
      </w:r>
      <w:r>
        <w:rPr>
          <w:lang w:eastAsia="ko-KR"/>
        </w:rPr>
        <w:t xml:space="preserve">the </w:t>
      </w:r>
      <w:r w:rsidRPr="00F970C1">
        <w:rPr>
          <w:lang w:eastAsia="ko-KR"/>
        </w:rPr>
        <w:t>request shall be rejected with</w:t>
      </w:r>
      <w:r>
        <w:rPr>
          <w:lang w:eastAsia="ko-KR"/>
        </w:rPr>
        <w:t xml:space="preserve"> a</w:t>
      </w:r>
      <w:r w:rsidRPr="00F970C1">
        <w:rPr>
          <w:lang w:eastAsia="ko-KR"/>
        </w:rPr>
        <w:t xml:space="preserve"> </w:t>
      </w:r>
      <w:r w:rsidRPr="007D2649">
        <w:rPr>
          <w:b/>
          <w:i/>
          <w:lang w:eastAsia="ko-KR"/>
        </w:rPr>
        <w:t>Response Status Code</w:t>
      </w:r>
      <w:r>
        <w:rPr>
          <w:lang w:eastAsia="ko-KR"/>
        </w:rPr>
        <w:t xml:space="preserve"> indicating a </w:t>
      </w:r>
      <w:r w:rsidRPr="00F970C1">
        <w:rPr>
          <w:lang w:eastAsia="ko-KR"/>
        </w:rPr>
        <w:t>"BAD_REQUEST"</w:t>
      </w:r>
      <w:r>
        <w:rPr>
          <w:lang w:eastAsia="ko-KR"/>
        </w:rPr>
        <w:t xml:space="preserve"> error</w:t>
      </w:r>
      <w:bookmarkEnd w:id="14"/>
      <w:r w:rsidRPr="007D2649">
        <w:rPr>
          <w:i/>
          <w:iCs/>
          <w:lang w:eastAsia="ko-KR"/>
        </w:rPr>
        <w:t>.</w:t>
      </w:r>
    </w:p>
    <w:p w14:paraId="1FBDEE0B" w14:textId="77777777" w:rsidR="007C4875" w:rsidRDefault="007C4875" w:rsidP="007C4875">
      <w:pPr>
        <w:pStyle w:val="BN"/>
        <w:numPr>
          <w:ilvl w:val="0"/>
          <w:numId w:val="17"/>
        </w:numPr>
        <w:rPr>
          <w:lang w:eastAsia="ko-KR"/>
        </w:rPr>
      </w:pPr>
      <w:r w:rsidRPr="007D2649">
        <w:rPr>
          <w:rFonts w:eastAsia="Arial Unicode MS"/>
        </w:rPr>
        <w:lastRenderedPageBreak/>
        <w:t xml:space="preserve">If both the </w:t>
      </w:r>
      <w:proofErr w:type="spellStart"/>
      <w:r w:rsidRPr="007D2649">
        <w:rPr>
          <w:i/>
          <w:lang w:eastAsia="ko-KR"/>
        </w:rPr>
        <w:t>notificationE</w:t>
      </w:r>
      <w:r w:rsidRPr="007D2649">
        <w:rPr>
          <w:rFonts w:eastAsia="Arial Unicode MS" w:hint="eastAsia"/>
          <w:i/>
          <w:lang w:eastAsia="ko-KR"/>
        </w:rPr>
        <w:t>ventType</w:t>
      </w:r>
      <w:proofErr w:type="spellEnd"/>
      <w:r w:rsidRPr="007D2649">
        <w:rPr>
          <w:rFonts w:eastAsia="Arial Unicode MS"/>
        </w:rPr>
        <w:t xml:space="preserve"> and </w:t>
      </w:r>
      <w:proofErr w:type="spellStart"/>
      <w:r w:rsidRPr="007D2649">
        <w:rPr>
          <w:rFonts w:eastAsia="Arial Unicode MS"/>
          <w:i/>
          <w:iCs/>
        </w:rPr>
        <w:t>operationMonitor</w:t>
      </w:r>
      <w:proofErr w:type="spellEnd"/>
      <w:r w:rsidRPr="007D2649">
        <w:rPr>
          <w:rFonts w:eastAsia="Arial Unicode MS"/>
        </w:rPr>
        <w:t xml:space="preserve"> are present in the Request,</w:t>
      </w:r>
      <w:r w:rsidRPr="007D2649" w:rsidDel="00075B12">
        <w:rPr>
          <w:rFonts w:eastAsia="Arial Unicode MS"/>
        </w:rPr>
        <w:t xml:space="preserve"> </w:t>
      </w:r>
      <w:r>
        <w:rPr>
          <w:lang w:eastAsia="ko-KR"/>
        </w:rPr>
        <w:t xml:space="preserve">the request shall be rejected with a </w:t>
      </w:r>
      <w:r w:rsidRPr="007D2649">
        <w:rPr>
          <w:b/>
          <w:i/>
          <w:lang w:eastAsia="ko-KR"/>
        </w:rPr>
        <w:t>Response Status Code</w:t>
      </w:r>
      <w:r>
        <w:rPr>
          <w:lang w:eastAsia="ko-KR"/>
        </w:rPr>
        <w:t xml:space="preserve"> indicating a "BAD_REQUEST" </w:t>
      </w:r>
      <w:r w:rsidRPr="006173D4">
        <w:rPr>
          <w:bCs/>
          <w:iCs/>
          <w:lang w:eastAsia="ko-KR"/>
        </w:rPr>
        <w:t>error</w:t>
      </w:r>
      <w:r w:rsidRPr="007D2649">
        <w:rPr>
          <w:b/>
          <w:i/>
          <w:lang w:eastAsia="ko-KR"/>
        </w:rPr>
        <w:t>.</w:t>
      </w:r>
    </w:p>
    <w:p w14:paraId="5461EABF" w14:textId="77777777" w:rsidR="007C4875" w:rsidRPr="00C83A70" w:rsidRDefault="007C4875" w:rsidP="007C4875">
      <w:pPr>
        <w:pStyle w:val="BN"/>
        <w:numPr>
          <w:ilvl w:val="0"/>
          <w:numId w:val="17"/>
        </w:numPr>
        <w:rPr>
          <w:lang w:eastAsia="ko-KR"/>
        </w:rPr>
      </w:pPr>
      <w:r w:rsidRPr="00500302">
        <w:rPr>
          <w:lang w:eastAsia="ja-JP"/>
        </w:rPr>
        <w:t xml:space="preserve">If the </w:t>
      </w:r>
      <w:proofErr w:type="spellStart"/>
      <w:r w:rsidRPr="007D2649">
        <w:rPr>
          <w:rFonts w:hint="eastAsia"/>
          <w:i/>
        </w:rPr>
        <w:t>notification</w:t>
      </w:r>
      <w:r w:rsidRPr="007D2649">
        <w:rPr>
          <w:i/>
        </w:rPr>
        <w:t>ContentType</w:t>
      </w:r>
      <w:proofErr w:type="spellEnd"/>
      <w:r w:rsidRPr="00500302">
        <w:rPr>
          <w:lang w:eastAsia="ja-JP"/>
        </w:rPr>
        <w:t xml:space="preserve"> is invalid for a given operation (</w:t>
      </w:r>
      <w:r>
        <w:rPr>
          <w:lang w:eastAsia="ja-JP"/>
        </w:rPr>
        <w:t>r</w:t>
      </w:r>
      <w:r w:rsidRPr="00500302">
        <w:rPr>
          <w:lang w:eastAsia="ja-JP"/>
        </w:rPr>
        <w:t xml:space="preserve">efer </w:t>
      </w:r>
      <w:r>
        <w:rPr>
          <w:lang w:eastAsia="ja-JP"/>
        </w:rPr>
        <w:t xml:space="preserve">to oneM2M </w:t>
      </w:r>
      <w:r w:rsidRPr="00500302">
        <w:rPr>
          <w:lang w:eastAsia="ja-JP"/>
        </w:rPr>
        <w:t>TS-0001</w:t>
      </w:r>
      <w:r>
        <w:rPr>
          <w:lang w:eastAsia="ja-JP"/>
        </w:rPr>
        <w:t xml:space="preserve"> </w:t>
      </w:r>
      <w:r w:rsidRPr="009562D1">
        <w:rPr>
          <w:rFonts w:eastAsia="MS Mincho"/>
        </w:rPr>
        <w:t>[</w:t>
      </w:r>
      <w:r w:rsidRPr="009562D1">
        <w:rPr>
          <w:rFonts w:eastAsia="MS Mincho"/>
        </w:rPr>
        <w:fldChar w:fldCharType="begin"/>
      </w:r>
      <w:r w:rsidRPr="009562D1">
        <w:rPr>
          <w:rFonts w:eastAsia="MS Mincho"/>
        </w:rPr>
        <w:instrText xml:space="preserve">REF REF_ONEM2MTS_0001 \h </w:instrText>
      </w:r>
      <w:r w:rsidRPr="009562D1">
        <w:rPr>
          <w:rFonts w:eastAsia="MS Mincho"/>
        </w:rPr>
      </w:r>
      <w:r w:rsidRPr="009562D1">
        <w:rPr>
          <w:rFonts w:eastAsia="MS Mincho"/>
        </w:rPr>
        <w:fldChar w:fldCharType="separate"/>
      </w:r>
      <w:r w:rsidRPr="009562D1">
        <w:rPr>
          <w:noProof/>
        </w:rPr>
        <w:t>6</w:t>
      </w:r>
      <w:r w:rsidRPr="009562D1">
        <w:rPr>
          <w:rFonts w:eastAsia="MS Mincho"/>
        </w:rPr>
        <w:fldChar w:fldCharType="end"/>
      </w:r>
      <w:r w:rsidRPr="009562D1">
        <w:rPr>
          <w:rFonts w:eastAsia="MS Mincho"/>
        </w:rPr>
        <w:t>]</w:t>
      </w:r>
      <w:r>
        <w:rPr>
          <w:rFonts w:eastAsia="MS Mincho"/>
        </w:rPr>
        <w:t xml:space="preserve"> </w:t>
      </w:r>
      <w:r w:rsidRPr="00357143">
        <w:t>Table</w:t>
      </w:r>
      <w:r w:rsidRPr="003E7230">
        <w:t xml:space="preserve"> </w:t>
      </w:r>
      <w:r>
        <w:t>9.6.8</w:t>
      </w:r>
      <w:r w:rsidRPr="00357143">
        <w:t>-</w:t>
      </w:r>
      <w:r>
        <w:t>4</w:t>
      </w:r>
      <w:r w:rsidRPr="00500302">
        <w:rPr>
          <w:lang w:eastAsia="ja-JP"/>
        </w:rPr>
        <w:t xml:space="preserve">: </w:t>
      </w:r>
      <w:r w:rsidRPr="003E7230">
        <w:t xml:space="preserve">Default and allowed values of </w:t>
      </w:r>
      <w:proofErr w:type="spellStart"/>
      <w:r w:rsidRPr="007D2649">
        <w:rPr>
          <w:i/>
        </w:rPr>
        <w:t>notificationContentType</w:t>
      </w:r>
      <w:proofErr w:type="spellEnd"/>
      <w:r w:rsidRPr="00500302">
        <w:rPr>
          <w:lang w:eastAsia="ko-KR"/>
        </w:rPr>
        <w:t>)</w:t>
      </w:r>
      <w:r w:rsidRPr="00500302">
        <w:rPr>
          <w:lang w:eastAsia="ja-JP"/>
        </w:rPr>
        <w:t xml:space="preserve"> the request </w:t>
      </w:r>
      <w:r>
        <w:rPr>
          <w:lang w:eastAsia="ja-JP"/>
        </w:rPr>
        <w:t xml:space="preserve">shall be rejected </w:t>
      </w:r>
      <w:r>
        <w:rPr>
          <w:lang w:eastAsia="ko-KR"/>
        </w:rPr>
        <w:t xml:space="preserve">with a </w:t>
      </w:r>
      <w:r w:rsidRPr="007D2649">
        <w:rPr>
          <w:b/>
          <w:i/>
          <w:lang w:eastAsia="ko-KR"/>
        </w:rPr>
        <w:t>Response Status Code</w:t>
      </w:r>
      <w:r>
        <w:rPr>
          <w:lang w:eastAsia="ko-KR"/>
        </w:rPr>
        <w:t xml:space="preserve"> indicating a "BAD_REQUEST" error</w:t>
      </w:r>
      <w:r w:rsidRPr="007D2649">
        <w:rPr>
          <w:b/>
          <w:i/>
          <w:lang w:eastAsia="ko-KR"/>
        </w:rPr>
        <w:t>.</w:t>
      </w:r>
    </w:p>
    <w:p w14:paraId="4B77778E" w14:textId="77777777" w:rsidR="007C4875" w:rsidRPr="00AB4DC7" w:rsidRDefault="007C4875" w:rsidP="007C4875">
      <w:pPr>
        <w:pStyle w:val="BN"/>
        <w:ind w:left="737"/>
        <w:rPr>
          <w:lang w:eastAsia="ko-KR"/>
        </w:rPr>
      </w:pPr>
    </w:p>
    <w:p w14:paraId="41325814" w14:textId="77777777" w:rsidR="007C4875" w:rsidRPr="00500302" w:rsidRDefault="007C4875" w:rsidP="007C4875">
      <w:pPr>
        <w:rPr>
          <w:lang w:eastAsia="ko-KR"/>
        </w:rPr>
      </w:pPr>
      <w:r w:rsidRPr="00500302">
        <w:rPr>
          <w:lang w:eastAsia="ko-KR"/>
        </w:rPr>
        <w:t>Recv-</w:t>
      </w:r>
      <w:r w:rsidRPr="00500302">
        <w:rPr>
          <w:rFonts w:eastAsia="MS Mincho"/>
          <w:lang w:eastAsia="ja-JP"/>
        </w:rPr>
        <w:t>6.5</w:t>
      </w:r>
      <w:r>
        <w:rPr>
          <w:rFonts w:eastAsia="MS Mincho"/>
          <w:lang w:eastAsia="ja-JP"/>
        </w:rPr>
        <w:t>: The following steps are in addition to the procedures defined in clause 7.3.3.5:</w:t>
      </w:r>
    </w:p>
    <w:p w14:paraId="4369DAC5" w14:textId="77777777" w:rsidR="007C4875" w:rsidRPr="00AC3F73" w:rsidRDefault="007C4875" w:rsidP="007C4875">
      <w:pPr>
        <w:pStyle w:val="BN"/>
        <w:numPr>
          <w:ilvl w:val="0"/>
          <w:numId w:val="16"/>
        </w:numPr>
        <w:rPr>
          <w:lang w:eastAsia="ko-KR"/>
        </w:rPr>
      </w:pPr>
      <w:r w:rsidRPr="00AC3F73">
        <w:rPr>
          <w:lang w:eastAsia="ko-KR"/>
        </w:rPr>
        <w:t xml:space="preserve">If the Originator does not provide </w:t>
      </w:r>
      <w:proofErr w:type="spellStart"/>
      <w:r w:rsidRPr="00AC3F73">
        <w:rPr>
          <w:i/>
          <w:lang w:eastAsia="ko-KR"/>
        </w:rPr>
        <w:t>notificationContentType</w:t>
      </w:r>
      <w:proofErr w:type="spellEnd"/>
      <w:r w:rsidRPr="00AC3F73">
        <w:rPr>
          <w:lang w:eastAsia="ko-KR"/>
        </w:rPr>
        <w:t xml:space="preserve">, the Hosting CSE shall set it </w:t>
      </w:r>
      <w:r>
        <w:rPr>
          <w:lang w:eastAsia="ko-KR"/>
        </w:rPr>
        <w:t xml:space="preserve">according to the default shown in oneM2M </w:t>
      </w:r>
      <w:r w:rsidRPr="00500302">
        <w:rPr>
          <w:lang w:eastAsia="ja-JP"/>
        </w:rPr>
        <w:t>TS-0001</w:t>
      </w:r>
      <w:r>
        <w:rPr>
          <w:lang w:eastAsia="ja-JP"/>
        </w:rPr>
        <w:t xml:space="preserve"> </w:t>
      </w:r>
      <w:r w:rsidRPr="009562D1">
        <w:rPr>
          <w:rFonts w:eastAsia="MS Mincho"/>
        </w:rPr>
        <w:t>[</w:t>
      </w:r>
      <w:r w:rsidRPr="009562D1">
        <w:rPr>
          <w:rFonts w:eastAsia="MS Mincho"/>
        </w:rPr>
        <w:fldChar w:fldCharType="begin"/>
      </w:r>
      <w:r w:rsidRPr="009562D1">
        <w:rPr>
          <w:rFonts w:eastAsia="MS Mincho"/>
        </w:rPr>
        <w:instrText xml:space="preserve">REF REF_ONEM2MTS_0001 \h </w:instrText>
      </w:r>
      <w:r w:rsidRPr="009562D1">
        <w:rPr>
          <w:rFonts w:eastAsia="MS Mincho"/>
        </w:rPr>
      </w:r>
      <w:r w:rsidRPr="009562D1">
        <w:rPr>
          <w:rFonts w:eastAsia="MS Mincho"/>
        </w:rPr>
        <w:fldChar w:fldCharType="separate"/>
      </w:r>
      <w:r w:rsidRPr="009562D1">
        <w:rPr>
          <w:noProof/>
        </w:rPr>
        <w:t>6</w:t>
      </w:r>
      <w:r w:rsidRPr="009562D1">
        <w:rPr>
          <w:rFonts w:eastAsia="MS Mincho"/>
        </w:rPr>
        <w:fldChar w:fldCharType="end"/>
      </w:r>
      <w:r w:rsidRPr="009562D1">
        <w:rPr>
          <w:rFonts w:eastAsia="MS Mincho"/>
        </w:rPr>
        <w:t>]</w:t>
      </w:r>
      <w:r>
        <w:rPr>
          <w:rFonts w:eastAsia="MS Mincho"/>
        </w:rPr>
        <w:t xml:space="preserve"> </w:t>
      </w:r>
      <w:r w:rsidRPr="00357143">
        <w:t>Table</w:t>
      </w:r>
      <w:r w:rsidRPr="003E7230">
        <w:t xml:space="preserve"> </w:t>
      </w:r>
      <w:r>
        <w:t>9.6.8</w:t>
      </w:r>
      <w:r w:rsidRPr="00357143">
        <w:t>-</w:t>
      </w:r>
      <w:r>
        <w:t>4</w:t>
      </w:r>
      <w:r w:rsidRPr="00500302">
        <w:rPr>
          <w:lang w:eastAsia="ja-JP"/>
        </w:rPr>
        <w:t xml:space="preserve">: </w:t>
      </w:r>
      <w:r w:rsidRPr="003E7230">
        <w:t xml:space="preserve">Default and allowed values of </w:t>
      </w:r>
      <w:proofErr w:type="spellStart"/>
      <w:r w:rsidRPr="003E7230">
        <w:rPr>
          <w:i/>
        </w:rPr>
        <w:t>notificationContentType</w:t>
      </w:r>
      <w:proofErr w:type="spellEnd"/>
      <w:r>
        <w:rPr>
          <w:i/>
        </w:rPr>
        <w:t>.</w:t>
      </w:r>
    </w:p>
    <w:p w14:paraId="4EFA99CC" w14:textId="77777777" w:rsidR="007C4875" w:rsidRPr="00AC3F73" w:rsidRDefault="007C4875" w:rsidP="007C4875">
      <w:pPr>
        <w:pStyle w:val="BN"/>
        <w:numPr>
          <w:ilvl w:val="0"/>
          <w:numId w:val="16"/>
        </w:numPr>
        <w:rPr>
          <w:lang w:eastAsia="ko-KR"/>
        </w:rPr>
      </w:pPr>
      <w:r w:rsidRPr="00AC3F73">
        <w:rPr>
          <w:lang w:eastAsia="ko-KR"/>
        </w:rPr>
        <w:t xml:space="preserve">If the </w:t>
      </w:r>
      <w:proofErr w:type="spellStart"/>
      <w:r w:rsidRPr="00AC3F73">
        <w:rPr>
          <w:i/>
          <w:lang w:eastAsia="ko-KR"/>
        </w:rPr>
        <w:t>notificationURI</w:t>
      </w:r>
      <w:proofErr w:type="spellEnd"/>
      <w:r w:rsidRPr="00AC3F73">
        <w:rPr>
          <w:lang w:eastAsia="ko-KR"/>
        </w:rPr>
        <w:t xml:space="preserve"> is not the Originator, the Hosting CSE shall </w:t>
      </w:r>
      <w:r>
        <w:rPr>
          <w:lang w:eastAsia="ko-KR"/>
        </w:rPr>
        <w:t xml:space="preserve">set </w:t>
      </w:r>
      <w:r w:rsidRPr="00AC3F73">
        <w:rPr>
          <w:lang w:eastAsia="ko-KR"/>
        </w:rPr>
        <w:t>the Originator</w:t>
      </w:r>
      <w:r>
        <w:rPr>
          <w:lang w:eastAsia="ko-KR"/>
        </w:rPr>
        <w:t>’s</w:t>
      </w:r>
      <w:r w:rsidRPr="00AC3F73">
        <w:rPr>
          <w:lang w:eastAsia="ko-KR"/>
        </w:rPr>
        <w:t xml:space="preserve"> ID as the &lt;subscription&gt; resource's </w:t>
      </w:r>
      <w:r w:rsidRPr="00AC3F73">
        <w:rPr>
          <w:i/>
          <w:lang w:eastAsia="ko-KR"/>
        </w:rPr>
        <w:t>creator</w:t>
      </w:r>
      <w:r w:rsidRPr="00AC3F73">
        <w:rPr>
          <w:lang w:eastAsia="ko-KR"/>
        </w:rPr>
        <w:t xml:space="preserve"> attribute.</w:t>
      </w:r>
    </w:p>
    <w:p w14:paraId="7EEB05F7" w14:textId="77777777" w:rsidR="007C4875" w:rsidRDefault="007C4875" w:rsidP="007C4875">
      <w:pPr>
        <w:pStyle w:val="BN"/>
        <w:numPr>
          <w:ilvl w:val="0"/>
          <w:numId w:val="16"/>
        </w:numPr>
      </w:pPr>
      <w:r w:rsidRPr="00500302">
        <w:t xml:space="preserve">If the </w:t>
      </w:r>
      <w:proofErr w:type="spellStart"/>
      <w:r w:rsidRPr="00AC3F73">
        <w:rPr>
          <w:i/>
        </w:rPr>
        <w:t>batchNotify</w:t>
      </w:r>
      <w:proofErr w:type="spellEnd"/>
      <w:r w:rsidRPr="00500302">
        <w:t xml:space="preserve"> attribute is present in the Request </w:t>
      </w:r>
      <w:r>
        <w:t>but</w:t>
      </w:r>
      <w:r w:rsidRPr="00500302">
        <w:t xml:space="preserve"> </w:t>
      </w:r>
      <w:proofErr w:type="spellStart"/>
      <w:r w:rsidRPr="00AC3F73">
        <w:rPr>
          <w:i/>
        </w:rPr>
        <w:t>batchNotify</w:t>
      </w:r>
      <w:proofErr w:type="spellEnd"/>
      <w:r w:rsidRPr="00500302">
        <w:t>/</w:t>
      </w:r>
      <w:r w:rsidRPr="00AC3F73">
        <w:rPr>
          <w:i/>
        </w:rPr>
        <w:t>duration</w:t>
      </w:r>
      <w:r w:rsidRPr="00500302">
        <w:t xml:space="preserve"> is not provided by the Originator, the Hosting CSE shall set the value of </w:t>
      </w:r>
      <w:proofErr w:type="spellStart"/>
      <w:r w:rsidRPr="00AC3F73">
        <w:rPr>
          <w:i/>
        </w:rPr>
        <w:t>batchNotify</w:t>
      </w:r>
      <w:proofErr w:type="spellEnd"/>
      <w:r w:rsidRPr="00500302">
        <w:t>/</w:t>
      </w:r>
      <w:r w:rsidRPr="00AC3F73">
        <w:rPr>
          <w:i/>
        </w:rPr>
        <w:t>duration</w:t>
      </w:r>
      <w:r w:rsidRPr="00500302">
        <w:t xml:space="preserve"> to the default duration as given by the M2M Service Provider.</w:t>
      </w:r>
    </w:p>
    <w:p w14:paraId="1950D349" w14:textId="77777777" w:rsidR="007C4875" w:rsidRPr="00500302" w:rsidRDefault="007C4875" w:rsidP="007C4875">
      <w:pPr>
        <w:pStyle w:val="BN"/>
        <w:numPr>
          <w:ilvl w:val="0"/>
          <w:numId w:val="16"/>
        </w:numPr>
      </w:pPr>
      <w:r>
        <w:rPr>
          <w:lang w:eastAsia="ko-KR"/>
        </w:rPr>
        <w:t xml:space="preserve">If the </w:t>
      </w:r>
      <w:proofErr w:type="spellStart"/>
      <w:r w:rsidRPr="003925AA">
        <w:rPr>
          <w:i/>
          <w:iCs/>
          <w:szCs w:val="22"/>
        </w:rPr>
        <w:t>notif</w:t>
      </w:r>
      <w:r>
        <w:rPr>
          <w:i/>
          <w:iCs/>
          <w:szCs w:val="22"/>
        </w:rPr>
        <w:t>ication</w:t>
      </w:r>
      <w:r w:rsidRPr="003925AA">
        <w:rPr>
          <w:i/>
          <w:iCs/>
          <w:szCs w:val="22"/>
        </w:rPr>
        <w:t>Stat</w:t>
      </w:r>
      <w:r>
        <w:rPr>
          <w:i/>
          <w:iCs/>
          <w:szCs w:val="22"/>
        </w:rPr>
        <w:t>sEnable</w:t>
      </w:r>
      <w:proofErr w:type="spellEnd"/>
      <w:r w:rsidRPr="003925AA">
        <w:rPr>
          <w:szCs w:val="22"/>
        </w:rPr>
        <w:t xml:space="preserve"> attribute </w:t>
      </w:r>
      <w:r w:rsidRPr="00E2614F">
        <w:rPr>
          <w:iCs/>
          <w:lang w:eastAsia="ko-KR"/>
        </w:rPr>
        <w:t xml:space="preserve">is </w:t>
      </w:r>
      <w:r>
        <w:rPr>
          <w:iCs/>
          <w:lang w:eastAsia="ko-KR"/>
        </w:rPr>
        <w:t xml:space="preserve">set to true, </w:t>
      </w:r>
      <w:r w:rsidRPr="00500302">
        <w:rPr>
          <w:lang w:eastAsia="ko-KR"/>
        </w:rPr>
        <w:t xml:space="preserve">the Hosting CSE shall start </w:t>
      </w:r>
      <w:r>
        <w:rPr>
          <w:lang w:eastAsia="ko-KR"/>
        </w:rPr>
        <w:t>recording notification statistics in</w:t>
      </w:r>
      <w:r>
        <w:rPr>
          <w:lang w:val="en-US"/>
        </w:rPr>
        <w:t xml:space="preserve">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w:t>
      </w:r>
      <w:r>
        <w:rPr>
          <w:lang w:eastAsia="ko-KR"/>
        </w:rPr>
        <w:t>o</w:t>
      </w:r>
      <w:r w:rsidRPr="00500302">
        <w:rPr>
          <w:lang w:eastAsia="ko-KR"/>
        </w:rPr>
        <w:t>nce the &lt;</w:t>
      </w:r>
      <w:r>
        <w:rPr>
          <w:lang w:eastAsia="ko-KR"/>
        </w:rPr>
        <w:t>s</w:t>
      </w:r>
      <w:r w:rsidRPr="00500302">
        <w:rPr>
          <w:lang w:eastAsia="ko-KR"/>
        </w:rPr>
        <w:t>ubscription&gt; resource is created</w:t>
      </w:r>
      <w:r>
        <w:rPr>
          <w:lang w:eastAsia="ko-KR"/>
        </w:rPr>
        <w:t>.</w:t>
      </w: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4B9AE674" w14:textId="77777777" w:rsidR="00D44FF3" w:rsidRPr="00084517" w:rsidRDefault="00D44FF3" w:rsidP="00D44FF3">
      <w:pPr>
        <w:rPr>
          <w:lang w:val="x-none"/>
        </w:rPr>
      </w:pPr>
    </w:p>
    <w:p w14:paraId="68BCA49D" w14:textId="77777777" w:rsidR="00D44FF3" w:rsidRPr="00EA579C" w:rsidRDefault="00D44FF3" w:rsidP="00D44FF3"/>
    <w:p w14:paraId="253DB9DE" w14:textId="77777777" w:rsidR="006178F4" w:rsidRPr="00EA579C" w:rsidRDefault="006178F4" w:rsidP="001D206E"/>
    <w:sectPr w:rsidR="006178F4" w:rsidRPr="00EA579C" w:rsidSect="009D66F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1C34" w14:textId="77777777" w:rsidR="00477507" w:rsidRDefault="00477507">
      <w:r>
        <w:separator/>
      </w:r>
    </w:p>
  </w:endnote>
  <w:endnote w:type="continuationSeparator" w:id="0">
    <w:p w14:paraId="45FAB43A" w14:textId="77777777" w:rsidR="00477507" w:rsidRDefault="0047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4A46" w14:textId="77777777" w:rsidR="009A5DAB" w:rsidRDefault="009A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1D8F89EB"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A5DAB">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4B89" w14:textId="77777777" w:rsidR="009A5DAB" w:rsidRDefault="009A5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E182" w14:textId="77777777" w:rsidR="00477507" w:rsidRDefault="00477507">
      <w:r>
        <w:separator/>
      </w:r>
    </w:p>
  </w:footnote>
  <w:footnote w:type="continuationSeparator" w:id="0">
    <w:p w14:paraId="6FCB4003" w14:textId="77777777" w:rsidR="00477507" w:rsidRDefault="0047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7E13" w14:textId="77777777" w:rsidR="009A5DAB" w:rsidRDefault="009A5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2400B632" w:rsidR="00796CAB" w:rsidRPr="00BD52E9" w:rsidRDefault="009A5DAB" w:rsidP="00154F3B">
          <w:pPr>
            <w:pStyle w:val="oneM2M-PageHead"/>
            <w:rPr>
              <w:lang w:val="fr-FR"/>
            </w:rPr>
          </w:pPr>
          <w:r w:rsidRPr="009A5DAB">
            <w:rPr>
              <w:noProof/>
              <w:lang w:val="fr-FR"/>
            </w:rPr>
            <w:t>SDS-2022-0190-TS-0004_notificationContentType_R4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2943" w14:textId="77777777" w:rsidR="009A5DAB" w:rsidRDefault="009A5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13650"/>
    <w:multiLevelType w:val="hybridMultilevel"/>
    <w:tmpl w:val="574C7BF8"/>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841162437">
    <w:abstractNumId w:val="5"/>
  </w:num>
  <w:num w:numId="2" w16cid:durableId="1914581559">
    <w:abstractNumId w:val="15"/>
  </w:num>
  <w:num w:numId="3" w16cid:durableId="852182609">
    <w:abstractNumId w:val="4"/>
  </w:num>
  <w:num w:numId="4" w16cid:durableId="933632206">
    <w:abstractNumId w:val="7"/>
  </w:num>
  <w:num w:numId="5" w16cid:durableId="1435175544">
    <w:abstractNumId w:val="9"/>
  </w:num>
  <w:num w:numId="6" w16cid:durableId="329605661">
    <w:abstractNumId w:val="2"/>
  </w:num>
  <w:num w:numId="7" w16cid:durableId="1320236048">
    <w:abstractNumId w:val="1"/>
  </w:num>
  <w:num w:numId="8" w16cid:durableId="453598294">
    <w:abstractNumId w:val="0"/>
  </w:num>
  <w:num w:numId="9" w16cid:durableId="183791218">
    <w:abstractNumId w:val="8"/>
  </w:num>
  <w:num w:numId="10" w16cid:durableId="569966689">
    <w:abstractNumId w:val="14"/>
  </w:num>
  <w:num w:numId="11" w16cid:durableId="48769109">
    <w:abstractNumId w:val="12"/>
  </w:num>
  <w:num w:numId="12" w16cid:durableId="2066641781">
    <w:abstractNumId w:val="16"/>
  </w:num>
  <w:num w:numId="13" w16cid:durableId="1972054530">
    <w:abstractNumId w:val="10"/>
  </w:num>
  <w:num w:numId="14" w16cid:durableId="939877627">
    <w:abstractNumId w:val="3"/>
  </w:num>
  <w:num w:numId="15" w16cid:durableId="122234735">
    <w:abstractNumId w:val="6"/>
  </w:num>
  <w:num w:numId="16" w16cid:durableId="1190797238">
    <w:abstractNumId w:val="11"/>
  </w:num>
  <w:num w:numId="17" w16cid:durableId="771438080">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361"/>
    <w:rsid w:val="0000168D"/>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3777F"/>
    <w:rsid w:val="000405F1"/>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517"/>
    <w:rsid w:val="00084B1B"/>
    <w:rsid w:val="00084C42"/>
    <w:rsid w:val="00084D40"/>
    <w:rsid w:val="00086120"/>
    <w:rsid w:val="00086263"/>
    <w:rsid w:val="00091D49"/>
    <w:rsid w:val="000925E7"/>
    <w:rsid w:val="00094AAD"/>
    <w:rsid w:val="00094B23"/>
    <w:rsid w:val="00095709"/>
    <w:rsid w:val="00096029"/>
    <w:rsid w:val="000A1D1B"/>
    <w:rsid w:val="000A2616"/>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3BF9"/>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719"/>
    <w:rsid w:val="00120E6B"/>
    <w:rsid w:val="0012121C"/>
    <w:rsid w:val="00121EF7"/>
    <w:rsid w:val="0012418C"/>
    <w:rsid w:val="001252BF"/>
    <w:rsid w:val="00125F98"/>
    <w:rsid w:val="0013175C"/>
    <w:rsid w:val="001325EB"/>
    <w:rsid w:val="001343F8"/>
    <w:rsid w:val="00134DAB"/>
    <w:rsid w:val="00136D28"/>
    <w:rsid w:val="0014213F"/>
    <w:rsid w:val="00143F78"/>
    <w:rsid w:val="00145C9B"/>
    <w:rsid w:val="001461F6"/>
    <w:rsid w:val="00151F1F"/>
    <w:rsid w:val="00154F3B"/>
    <w:rsid w:val="0015576A"/>
    <w:rsid w:val="00156D65"/>
    <w:rsid w:val="00157547"/>
    <w:rsid w:val="00160573"/>
    <w:rsid w:val="00161159"/>
    <w:rsid w:val="00161ACA"/>
    <w:rsid w:val="00163179"/>
    <w:rsid w:val="0017053E"/>
    <w:rsid w:val="0017124D"/>
    <w:rsid w:val="00171AEE"/>
    <w:rsid w:val="00171F52"/>
    <w:rsid w:val="00172A4D"/>
    <w:rsid w:val="00173436"/>
    <w:rsid w:val="00175255"/>
    <w:rsid w:val="00176FC5"/>
    <w:rsid w:val="00180EA9"/>
    <w:rsid w:val="00181AD6"/>
    <w:rsid w:val="001835C9"/>
    <w:rsid w:val="001861D4"/>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676A"/>
    <w:rsid w:val="001D684B"/>
    <w:rsid w:val="001D7B6E"/>
    <w:rsid w:val="001E125B"/>
    <w:rsid w:val="001E1665"/>
    <w:rsid w:val="001E1919"/>
    <w:rsid w:val="001E2258"/>
    <w:rsid w:val="001E4202"/>
    <w:rsid w:val="001E5F05"/>
    <w:rsid w:val="001E7187"/>
    <w:rsid w:val="001E7509"/>
    <w:rsid w:val="001F3794"/>
    <w:rsid w:val="001F3880"/>
    <w:rsid w:val="001F4382"/>
    <w:rsid w:val="002001E5"/>
    <w:rsid w:val="00201803"/>
    <w:rsid w:val="002022D8"/>
    <w:rsid w:val="00203FDE"/>
    <w:rsid w:val="00204BEF"/>
    <w:rsid w:val="00205C4A"/>
    <w:rsid w:val="002065C6"/>
    <w:rsid w:val="002074D5"/>
    <w:rsid w:val="00210A2B"/>
    <w:rsid w:val="00212276"/>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5E73"/>
    <w:rsid w:val="002669AD"/>
    <w:rsid w:val="00267170"/>
    <w:rsid w:val="0027220E"/>
    <w:rsid w:val="00276C4C"/>
    <w:rsid w:val="00277751"/>
    <w:rsid w:val="002777E9"/>
    <w:rsid w:val="002817F7"/>
    <w:rsid w:val="00283746"/>
    <w:rsid w:val="0028475A"/>
    <w:rsid w:val="00290E9A"/>
    <w:rsid w:val="00291609"/>
    <w:rsid w:val="0029166B"/>
    <w:rsid w:val="0029281E"/>
    <w:rsid w:val="00292AD8"/>
    <w:rsid w:val="002935ED"/>
    <w:rsid w:val="00293AB0"/>
    <w:rsid w:val="00293D54"/>
    <w:rsid w:val="002945AC"/>
    <w:rsid w:val="00294EEF"/>
    <w:rsid w:val="00294FF2"/>
    <w:rsid w:val="00295071"/>
    <w:rsid w:val="0029687E"/>
    <w:rsid w:val="00297CDA"/>
    <w:rsid w:val="002A006D"/>
    <w:rsid w:val="002A0445"/>
    <w:rsid w:val="002A109A"/>
    <w:rsid w:val="002A10E6"/>
    <w:rsid w:val="002A4EAB"/>
    <w:rsid w:val="002A6743"/>
    <w:rsid w:val="002B00A9"/>
    <w:rsid w:val="002B07F2"/>
    <w:rsid w:val="002B27AB"/>
    <w:rsid w:val="002B2F4D"/>
    <w:rsid w:val="002B3EB5"/>
    <w:rsid w:val="002B4F2B"/>
    <w:rsid w:val="002B7C69"/>
    <w:rsid w:val="002C071E"/>
    <w:rsid w:val="002C0833"/>
    <w:rsid w:val="002C26D1"/>
    <w:rsid w:val="002C28C5"/>
    <w:rsid w:val="002C31BD"/>
    <w:rsid w:val="002C47EE"/>
    <w:rsid w:val="002C6CCF"/>
    <w:rsid w:val="002D1C50"/>
    <w:rsid w:val="002D2155"/>
    <w:rsid w:val="002D4401"/>
    <w:rsid w:val="002E036B"/>
    <w:rsid w:val="002E0E12"/>
    <w:rsid w:val="002E2583"/>
    <w:rsid w:val="002E2965"/>
    <w:rsid w:val="002E615A"/>
    <w:rsid w:val="002E66E6"/>
    <w:rsid w:val="002F5FD9"/>
    <w:rsid w:val="0030017F"/>
    <w:rsid w:val="00300546"/>
    <w:rsid w:val="00301C26"/>
    <w:rsid w:val="0030390D"/>
    <w:rsid w:val="00305DDD"/>
    <w:rsid w:val="00310A7F"/>
    <w:rsid w:val="00311856"/>
    <w:rsid w:val="00311F60"/>
    <w:rsid w:val="0031376F"/>
    <w:rsid w:val="00314B9D"/>
    <w:rsid w:val="00315546"/>
    <w:rsid w:val="003167CA"/>
    <w:rsid w:val="00316821"/>
    <w:rsid w:val="003216EC"/>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6"/>
    <w:rsid w:val="00351567"/>
    <w:rsid w:val="00352286"/>
    <w:rsid w:val="00352735"/>
    <w:rsid w:val="00355B81"/>
    <w:rsid w:val="00356C28"/>
    <w:rsid w:val="0035751C"/>
    <w:rsid w:val="0036118D"/>
    <w:rsid w:val="00361D31"/>
    <w:rsid w:val="003620D4"/>
    <w:rsid w:val="00362346"/>
    <w:rsid w:val="003625AB"/>
    <w:rsid w:val="00362994"/>
    <w:rsid w:val="003643DB"/>
    <w:rsid w:val="00364E65"/>
    <w:rsid w:val="00365A36"/>
    <w:rsid w:val="00365B3C"/>
    <w:rsid w:val="00365CCF"/>
    <w:rsid w:val="00367D83"/>
    <w:rsid w:val="00371153"/>
    <w:rsid w:val="003713F1"/>
    <w:rsid w:val="003746D6"/>
    <w:rsid w:val="00375FE1"/>
    <w:rsid w:val="00377762"/>
    <w:rsid w:val="00385759"/>
    <w:rsid w:val="00386A8F"/>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B6331"/>
    <w:rsid w:val="003B72AD"/>
    <w:rsid w:val="003C00E6"/>
    <w:rsid w:val="003C0BCB"/>
    <w:rsid w:val="003C13B6"/>
    <w:rsid w:val="003C1A2E"/>
    <w:rsid w:val="003C2CF9"/>
    <w:rsid w:val="003C6EC3"/>
    <w:rsid w:val="003C7CAC"/>
    <w:rsid w:val="003D1530"/>
    <w:rsid w:val="003D185F"/>
    <w:rsid w:val="003D351E"/>
    <w:rsid w:val="003D5BD5"/>
    <w:rsid w:val="003D606A"/>
    <w:rsid w:val="003D6202"/>
    <w:rsid w:val="003D63CE"/>
    <w:rsid w:val="003D63E8"/>
    <w:rsid w:val="003E0031"/>
    <w:rsid w:val="003E11B3"/>
    <w:rsid w:val="003E54A5"/>
    <w:rsid w:val="003F00EC"/>
    <w:rsid w:val="003F1561"/>
    <w:rsid w:val="003F25D1"/>
    <w:rsid w:val="003F30A8"/>
    <w:rsid w:val="003F38E0"/>
    <w:rsid w:val="00401E1E"/>
    <w:rsid w:val="0040367F"/>
    <w:rsid w:val="00403E3E"/>
    <w:rsid w:val="004044A5"/>
    <w:rsid w:val="00405656"/>
    <w:rsid w:val="004071D6"/>
    <w:rsid w:val="004074D5"/>
    <w:rsid w:val="004078C0"/>
    <w:rsid w:val="00410253"/>
    <w:rsid w:val="00412FE9"/>
    <w:rsid w:val="00413D1F"/>
    <w:rsid w:val="00414C75"/>
    <w:rsid w:val="00416A9E"/>
    <w:rsid w:val="004220CD"/>
    <w:rsid w:val="004227D9"/>
    <w:rsid w:val="004231B0"/>
    <w:rsid w:val="004233B3"/>
    <w:rsid w:val="004243EB"/>
    <w:rsid w:val="00424964"/>
    <w:rsid w:val="0042592B"/>
    <w:rsid w:val="00426897"/>
    <w:rsid w:val="00426A42"/>
    <w:rsid w:val="00432DC4"/>
    <w:rsid w:val="00433490"/>
    <w:rsid w:val="00434CC4"/>
    <w:rsid w:val="00435A8F"/>
    <w:rsid w:val="00436775"/>
    <w:rsid w:val="00440114"/>
    <w:rsid w:val="00443CB7"/>
    <w:rsid w:val="004448F9"/>
    <w:rsid w:val="004501CB"/>
    <w:rsid w:val="00450AF1"/>
    <w:rsid w:val="00451B32"/>
    <w:rsid w:val="00453BEF"/>
    <w:rsid w:val="00454BC5"/>
    <w:rsid w:val="00454CE0"/>
    <w:rsid w:val="00455262"/>
    <w:rsid w:val="00455DD1"/>
    <w:rsid w:val="00460A93"/>
    <w:rsid w:val="00460E79"/>
    <w:rsid w:val="0046449A"/>
    <w:rsid w:val="004662B5"/>
    <w:rsid w:val="004664D9"/>
    <w:rsid w:val="00471128"/>
    <w:rsid w:val="0047438E"/>
    <w:rsid w:val="00477507"/>
    <w:rsid w:val="00480683"/>
    <w:rsid w:val="00480FFE"/>
    <w:rsid w:val="00482159"/>
    <w:rsid w:val="004840D1"/>
    <w:rsid w:val="004868A8"/>
    <w:rsid w:val="004918A3"/>
    <w:rsid w:val="004921CA"/>
    <w:rsid w:val="00492315"/>
    <w:rsid w:val="004924FF"/>
    <w:rsid w:val="004950B3"/>
    <w:rsid w:val="00495A52"/>
    <w:rsid w:val="004961D1"/>
    <w:rsid w:val="00496B5D"/>
    <w:rsid w:val="004A1E38"/>
    <w:rsid w:val="004A214E"/>
    <w:rsid w:val="004A2661"/>
    <w:rsid w:val="004A3B38"/>
    <w:rsid w:val="004A3ED6"/>
    <w:rsid w:val="004A4DEE"/>
    <w:rsid w:val="004A644A"/>
    <w:rsid w:val="004A6C63"/>
    <w:rsid w:val="004B0D9C"/>
    <w:rsid w:val="004B21C5"/>
    <w:rsid w:val="004B21DC"/>
    <w:rsid w:val="004B2AD8"/>
    <w:rsid w:val="004B2C68"/>
    <w:rsid w:val="004B4A8F"/>
    <w:rsid w:val="004C1A9C"/>
    <w:rsid w:val="004C6D34"/>
    <w:rsid w:val="004C7F72"/>
    <w:rsid w:val="004D12A3"/>
    <w:rsid w:val="004D1B80"/>
    <w:rsid w:val="004D1EAB"/>
    <w:rsid w:val="004D404A"/>
    <w:rsid w:val="004D55DD"/>
    <w:rsid w:val="004D5653"/>
    <w:rsid w:val="004D6033"/>
    <w:rsid w:val="004D76CF"/>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410E"/>
    <w:rsid w:val="00545284"/>
    <w:rsid w:val="005453D4"/>
    <w:rsid w:val="005459A9"/>
    <w:rsid w:val="00550625"/>
    <w:rsid w:val="00551423"/>
    <w:rsid w:val="005525B4"/>
    <w:rsid w:val="0055690D"/>
    <w:rsid w:val="00556BBE"/>
    <w:rsid w:val="005575F1"/>
    <w:rsid w:val="00560007"/>
    <w:rsid w:val="005601D3"/>
    <w:rsid w:val="0056073F"/>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5C58"/>
    <w:rsid w:val="00590123"/>
    <w:rsid w:val="0059117C"/>
    <w:rsid w:val="00594685"/>
    <w:rsid w:val="0059474F"/>
    <w:rsid w:val="0059511C"/>
    <w:rsid w:val="00595AA7"/>
    <w:rsid w:val="00596098"/>
    <w:rsid w:val="00597540"/>
    <w:rsid w:val="005A026B"/>
    <w:rsid w:val="005A067C"/>
    <w:rsid w:val="005A09E5"/>
    <w:rsid w:val="005A379B"/>
    <w:rsid w:val="005A3A05"/>
    <w:rsid w:val="005A67A9"/>
    <w:rsid w:val="005A6956"/>
    <w:rsid w:val="005A7C98"/>
    <w:rsid w:val="005B5D34"/>
    <w:rsid w:val="005B5F8B"/>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8F4"/>
    <w:rsid w:val="00617AF6"/>
    <w:rsid w:val="0062059E"/>
    <w:rsid w:val="00623C28"/>
    <w:rsid w:val="00631FCC"/>
    <w:rsid w:val="00634A81"/>
    <w:rsid w:val="00634BA6"/>
    <w:rsid w:val="0063672D"/>
    <w:rsid w:val="0064013A"/>
    <w:rsid w:val="00640591"/>
    <w:rsid w:val="00640EC6"/>
    <w:rsid w:val="00641EB6"/>
    <w:rsid w:val="006422B1"/>
    <w:rsid w:val="00642418"/>
    <w:rsid w:val="006440A0"/>
    <w:rsid w:val="00644868"/>
    <w:rsid w:val="00646423"/>
    <w:rsid w:val="0064655A"/>
    <w:rsid w:val="006465E4"/>
    <w:rsid w:val="00647024"/>
    <w:rsid w:val="00650B9C"/>
    <w:rsid w:val="0065308C"/>
    <w:rsid w:val="00653A3B"/>
    <w:rsid w:val="00653DD5"/>
    <w:rsid w:val="006540CD"/>
    <w:rsid w:val="00655177"/>
    <w:rsid w:val="006571F9"/>
    <w:rsid w:val="0066612F"/>
    <w:rsid w:val="006679A7"/>
    <w:rsid w:val="00667EEB"/>
    <w:rsid w:val="00670B63"/>
    <w:rsid w:val="00671809"/>
    <w:rsid w:val="00672201"/>
    <w:rsid w:val="006725D8"/>
    <w:rsid w:val="00672A8D"/>
    <w:rsid w:val="00673638"/>
    <w:rsid w:val="00673A17"/>
    <w:rsid w:val="00673BED"/>
    <w:rsid w:val="006748E4"/>
    <w:rsid w:val="00674F34"/>
    <w:rsid w:val="00681C1D"/>
    <w:rsid w:val="006834BC"/>
    <w:rsid w:val="0068481B"/>
    <w:rsid w:val="00685F6D"/>
    <w:rsid w:val="006861B0"/>
    <w:rsid w:val="006867CD"/>
    <w:rsid w:val="006873CE"/>
    <w:rsid w:val="00692A52"/>
    <w:rsid w:val="00693547"/>
    <w:rsid w:val="0069497D"/>
    <w:rsid w:val="0069504B"/>
    <w:rsid w:val="006953B8"/>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5484"/>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C51"/>
    <w:rsid w:val="006F5E39"/>
    <w:rsid w:val="00701B72"/>
    <w:rsid w:val="00702FE5"/>
    <w:rsid w:val="00703BC8"/>
    <w:rsid w:val="00703E81"/>
    <w:rsid w:val="00704827"/>
    <w:rsid w:val="00704AD5"/>
    <w:rsid w:val="00704FAC"/>
    <w:rsid w:val="0070711C"/>
    <w:rsid w:val="0071124A"/>
    <w:rsid w:val="007119F3"/>
    <w:rsid w:val="00712582"/>
    <w:rsid w:val="00712F2B"/>
    <w:rsid w:val="00713ACD"/>
    <w:rsid w:val="00715B3F"/>
    <w:rsid w:val="007208FB"/>
    <w:rsid w:val="007218C2"/>
    <w:rsid w:val="007228F4"/>
    <w:rsid w:val="00723D02"/>
    <w:rsid w:val="00724E04"/>
    <w:rsid w:val="007307CE"/>
    <w:rsid w:val="007308F6"/>
    <w:rsid w:val="0073163D"/>
    <w:rsid w:val="00736267"/>
    <w:rsid w:val="00740B9C"/>
    <w:rsid w:val="00742A8D"/>
    <w:rsid w:val="00743F24"/>
    <w:rsid w:val="0074428F"/>
    <w:rsid w:val="00745924"/>
    <w:rsid w:val="00746242"/>
    <w:rsid w:val="007462C1"/>
    <w:rsid w:val="007464DE"/>
    <w:rsid w:val="0075049C"/>
    <w:rsid w:val="00750F11"/>
    <w:rsid w:val="00751225"/>
    <w:rsid w:val="00754205"/>
    <w:rsid w:val="00755B41"/>
    <w:rsid w:val="00756B87"/>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53F"/>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487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38E"/>
    <w:rsid w:val="008149ED"/>
    <w:rsid w:val="0081527C"/>
    <w:rsid w:val="00816106"/>
    <w:rsid w:val="008173F7"/>
    <w:rsid w:val="0082012E"/>
    <w:rsid w:val="00821082"/>
    <w:rsid w:val="00821658"/>
    <w:rsid w:val="00822563"/>
    <w:rsid w:val="00823A4C"/>
    <w:rsid w:val="0083064A"/>
    <w:rsid w:val="00831704"/>
    <w:rsid w:val="00833937"/>
    <w:rsid w:val="00833E61"/>
    <w:rsid w:val="00834B81"/>
    <w:rsid w:val="00836F3B"/>
    <w:rsid w:val="0084011C"/>
    <w:rsid w:val="008401BD"/>
    <w:rsid w:val="0084366A"/>
    <w:rsid w:val="00846C16"/>
    <w:rsid w:val="00855074"/>
    <w:rsid w:val="0085668C"/>
    <w:rsid w:val="00861E56"/>
    <w:rsid w:val="00862A96"/>
    <w:rsid w:val="00862D7E"/>
    <w:rsid w:val="00862E30"/>
    <w:rsid w:val="008631BD"/>
    <w:rsid w:val="00864E1F"/>
    <w:rsid w:val="00866A3B"/>
    <w:rsid w:val="00866E29"/>
    <w:rsid w:val="00867818"/>
    <w:rsid w:val="00867EBE"/>
    <w:rsid w:val="00870626"/>
    <w:rsid w:val="008711A8"/>
    <w:rsid w:val="00872762"/>
    <w:rsid w:val="00873154"/>
    <w:rsid w:val="0087326A"/>
    <w:rsid w:val="008751DD"/>
    <w:rsid w:val="00876A2B"/>
    <w:rsid w:val="008772FF"/>
    <w:rsid w:val="00882215"/>
    <w:rsid w:val="00883855"/>
    <w:rsid w:val="00883AE9"/>
    <w:rsid w:val="00884843"/>
    <w:rsid w:val="008849A4"/>
    <w:rsid w:val="008850DB"/>
    <w:rsid w:val="00887972"/>
    <w:rsid w:val="00890068"/>
    <w:rsid w:val="008903EB"/>
    <w:rsid w:val="0089067C"/>
    <w:rsid w:val="0089166A"/>
    <w:rsid w:val="00891E9F"/>
    <w:rsid w:val="008925A6"/>
    <w:rsid w:val="00894096"/>
    <w:rsid w:val="00894B93"/>
    <w:rsid w:val="00894DD7"/>
    <w:rsid w:val="00895235"/>
    <w:rsid w:val="008A4377"/>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0D9D"/>
    <w:rsid w:val="008E1870"/>
    <w:rsid w:val="008E27F0"/>
    <w:rsid w:val="008E6F45"/>
    <w:rsid w:val="008E7BEF"/>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175D4"/>
    <w:rsid w:val="00922F9E"/>
    <w:rsid w:val="009260F4"/>
    <w:rsid w:val="00930B0E"/>
    <w:rsid w:val="009317C0"/>
    <w:rsid w:val="00934C46"/>
    <w:rsid w:val="00936E2C"/>
    <w:rsid w:val="00945178"/>
    <w:rsid w:val="0094637B"/>
    <w:rsid w:val="00950DF2"/>
    <w:rsid w:val="009527AD"/>
    <w:rsid w:val="00952C6E"/>
    <w:rsid w:val="00953FFC"/>
    <w:rsid w:val="00961524"/>
    <w:rsid w:val="00962EDE"/>
    <w:rsid w:val="00963BB2"/>
    <w:rsid w:val="0097339A"/>
    <w:rsid w:val="00973606"/>
    <w:rsid w:val="00973F04"/>
    <w:rsid w:val="00974445"/>
    <w:rsid w:val="00975A53"/>
    <w:rsid w:val="00975BE8"/>
    <w:rsid w:val="009771F2"/>
    <w:rsid w:val="00981353"/>
    <w:rsid w:val="00982CD4"/>
    <w:rsid w:val="0098421F"/>
    <w:rsid w:val="009911B6"/>
    <w:rsid w:val="0099123B"/>
    <w:rsid w:val="00991D3D"/>
    <w:rsid w:val="00992868"/>
    <w:rsid w:val="0099400F"/>
    <w:rsid w:val="00995BDD"/>
    <w:rsid w:val="009A0190"/>
    <w:rsid w:val="009A108D"/>
    <w:rsid w:val="009A2C4C"/>
    <w:rsid w:val="009A5DAB"/>
    <w:rsid w:val="009A6789"/>
    <w:rsid w:val="009B1666"/>
    <w:rsid w:val="009B1D03"/>
    <w:rsid w:val="009B59D8"/>
    <w:rsid w:val="009B635D"/>
    <w:rsid w:val="009C07C3"/>
    <w:rsid w:val="009C13CF"/>
    <w:rsid w:val="009C2820"/>
    <w:rsid w:val="009C34B3"/>
    <w:rsid w:val="009C55D0"/>
    <w:rsid w:val="009C77B5"/>
    <w:rsid w:val="009D1437"/>
    <w:rsid w:val="009D238B"/>
    <w:rsid w:val="009D3C18"/>
    <w:rsid w:val="009D456A"/>
    <w:rsid w:val="009D5B70"/>
    <w:rsid w:val="009D66FE"/>
    <w:rsid w:val="009D7282"/>
    <w:rsid w:val="009E35BE"/>
    <w:rsid w:val="009F05D0"/>
    <w:rsid w:val="009F12AB"/>
    <w:rsid w:val="009F2CD4"/>
    <w:rsid w:val="009F31E1"/>
    <w:rsid w:val="00A00C39"/>
    <w:rsid w:val="00A00CAA"/>
    <w:rsid w:val="00A011D6"/>
    <w:rsid w:val="00A015F5"/>
    <w:rsid w:val="00A03E84"/>
    <w:rsid w:val="00A052D3"/>
    <w:rsid w:val="00A066FA"/>
    <w:rsid w:val="00A068C1"/>
    <w:rsid w:val="00A0770A"/>
    <w:rsid w:val="00A1365D"/>
    <w:rsid w:val="00A156D6"/>
    <w:rsid w:val="00A200F0"/>
    <w:rsid w:val="00A20771"/>
    <w:rsid w:val="00A20E14"/>
    <w:rsid w:val="00A2125A"/>
    <w:rsid w:val="00A24CD1"/>
    <w:rsid w:val="00A24EDA"/>
    <w:rsid w:val="00A2584E"/>
    <w:rsid w:val="00A26527"/>
    <w:rsid w:val="00A275CC"/>
    <w:rsid w:val="00A30063"/>
    <w:rsid w:val="00A318F2"/>
    <w:rsid w:val="00A31FA8"/>
    <w:rsid w:val="00A324BD"/>
    <w:rsid w:val="00A32E99"/>
    <w:rsid w:val="00A32FB7"/>
    <w:rsid w:val="00A337F5"/>
    <w:rsid w:val="00A345A2"/>
    <w:rsid w:val="00A36C8C"/>
    <w:rsid w:val="00A377A6"/>
    <w:rsid w:val="00A40FEB"/>
    <w:rsid w:val="00A4165C"/>
    <w:rsid w:val="00A423E7"/>
    <w:rsid w:val="00A45D8D"/>
    <w:rsid w:val="00A52D8F"/>
    <w:rsid w:val="00A554B7"/>
    <w:rsid w:val="00A55ACD"/>
    <w:rsid w:val="00A57699"/>
    <w:rsid w:val="00A57B6E"/>
    <w:rsid w:val="00A620B4"/>
    <w:rsid w:val="00A6262E"/>
    <w:rsid w:val="00A66BFE"/>
    <w:rsid w:val="00A70A34"/>
    <w:rsid w:val="00A7135F"/>
    <w:rsid w:val="00A715EB"/>
    <w:rsid w:val="00A728A7"/>
    <w:rsid w:val="00A73CD0"/>
    <w:rsid w:val="00A74481"/>
    <w:rsid w:val="00A76D65"/>
    <w:rsid w:val="00A82D5A"/>
    <w:rsid w:val="00A862B1"/>
    <w:rsid w:val="00A91B64"/>
    <w:rsid w:val="00A937DC"/>
    <w:rsid w:val="00A964A7"/>
    <w:rsid w:val="00A96DFF"/>
    <w:rsid w:val="00A97D74"/>
    <w:rsid w:val="00AA2065"/>
    <w:rsid w:val="00AA2CA1"/>
    <w:rsid w:val="00AA45EF"/>
    <w:rsid w:val="00AA4A4A"/>
    <w:rsid w:val="00AA4AFD"/>
    <w:rsid w:val="00AA6A8A"/>
    <w:rsid w:val="00AA6F3B"/>
    <w:rsid w:val="00AA7809"/>
    <w:rsid w:val="00AB1A46"/>
    <w:rsid w:val="00AB4425"/>
    <w:rsid w:val="00AB4BD4"/>
    <w:rsid w:val="00AB5533"/>
    <w:rsid w:val="00AB6FC0"/>
    <w:rsid w:val="00AB752C"/>
    <w:rsid w:val="00AC4546"/>
    <w:rsid w:val="00AC5DD5"/>
    <w:rsid w:val="00AC7F93"/>
    <w:rsid w:val="00AD13DD"/>
    <w:rsid w:val="00AD1C5C"/>
    <w:rsid w:val="00AD2B4F"/>
    <w:rsid w:val="00AD4ECA"/>
    <w:rsid w:val="00AD61EF"/>
    <w:rsid w:val="00AD7F57"/>
    <w:rsid w:val="00AE08A6"/>
    <w:rsid w:val="00AE092A"/>
    <w:rsid w:val="00AE1942"/>
    <w:rsid w:val="00AE19FD"/>
    <w:rsid w:val="00AE1D63"/>
    <w:rsid w:val="00AE2D24"/>
    <w:rsid w:val="00AE3C35"/>
    <w:rsid w:val="00AE510A"/>
    <w:rsid w:val="00AE537C"/>
    <w:rsid w:val="00AE5FCA"/>
    <w:rsid w:val="00AF1475"/>
    <w:rsid w:val="00AF26EC"/>
    <w:rsid w:val="00AF2C3A"/>
    <w:rsid w:val="00AF4135"/>
    <w:rsid w:val="00AF57A6"/>
    <w:rsid w:val="00AF58BA"/>
    <w:rsid w:val="00B00CDA"/>
    <w:rsid w:val="00B05482"/>
    <w:rsid w:val="00B0610B"/>
    <w:rsid w:val="00B06AB0"/>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1D20"/>
    <w:rsid w:val="00B24F3E"/>
    <w:rsid w:val="00B30534"/>
    <w:rsid w:val="00B30F66"/>
    <w:rsid w:val="00B32241"/>
    <w:rsid w:val="00B32FE9"/>
    <w:rsid w:val="00B330CF"/>
    <w:rsid w:val="00B3417A"/>
    <w:rsid w:val="00B34AFB"/>
    <w:rsid w:val="00B34D9C"/>
    <w:rsid w:val="00B35156"/>
    <w:rsid w:val="00B355FE"/>
    <w:rsid w:val="00B37521"/>
    <w:rsid w:val="00B41D1C"/>
    <w:rsid w:val="00B446F0"/>
    <w:rsid w:val="00B46B94"/>
    <w:rsid w:val="00B472D9"/>
    <w:rsid w:val="00B506EB"/>
    <w:rsid w:val="00B545AD"/>
    <w:rsid w:val="00B55D07"/>
    <w:rsid w:val="00B561BD"/>
    <w:rsid w:val="00B56B5C"/>
    <w:rsid w:val="00B575D8"/>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0BCC"/>
    <w:rsid w:val="00B81CE1"/>
    <w:rsid w:val="00B82531"/>
    <w:rsid w:val="00B83C58"/>
    <w:rsid w:val="00B84275"/>
    <w:rsid w:val="00B84B47"/>
    <w:rsid w:val="00B86D06"/>
    <w:rsid w:val="00B914B4"/>
    <w:rsid w:val="00B921D7"/>
    <w:rsid w:val="00B92836"/>
    <w:rsid w:val="00B934E1"/>
    <w:rsid w:val="00B93786"/>
    <w:rsid w:val="00B955CD"/>
    <w:rsid w:val="00B9610C"/>
    <w:rsid w:val="00B96FD8"/>
    <w:rsid w:val="00BA0537"/>
    <w:rsid w:val="00BA085E"/>
    <w:rsid w:val="00BA0E5B"/>
    <w:rsid w:val="00BA2D65"/>
    <w:rsid w:val="00BA301A"/>
    <w:rsid w:val="00BA41E3"/>
    <w:rsid w:val="00BA46B9"/>
    <w:rsid w:val="00BA536C"/>
    <w:rsid w:val="00BA5649"/>
    <w:rsid w:val="00BA6835"/>
    <w:rsid w:val="00BB06F4"/>
    <w:rsid w:val="00BB20E0"/>
    <w:rsid w:val="00BB2C75"/>
    <w:rsid w:val="00BB4716"/>
    <w:rsid w:val="00BB4C89"/>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2E9"/>
    <w:rsid w:val="00BD5E2F"/>
    <w:rsid w:val="00BD7AFA"/>
    <w:rsid w:val="00BE12DA"/>
    <w:rsid w:val="00BE1693"/>
    <w:rsid w:val="00BE16B6"/>
    <w:rsid w:val="00BE2439"/>
    <w:rsid w:val="00BE27DD"/>
    <w:rsid w:val="00BE3C70"/>
    <w:rsid w:val="00BE563F"/>
    <w:rsid w:val="00BE7D0E"/>
    <w:rsid w:val="00BE7E41"/>
    <w:rsid w:val="00BE7E8A"/>
    <w:rsid w:val="00BF065B"/>
    <w:rsid w:val="00BF1B43"/>
    <w:rsid w:val="00BF2E75"/>
    <w:rsid w:val="00BF3925"/>
    <w:rsid w:val="00BF5E2F"/>
    <w:rsid w:val="00BF6060"/>
    <w:rsid w:val="00BF622E"/>
    <w:rsid w:val="00BF635B"/>
    <w:rsid w:val="00BF66AA"/>
    <w:rsid w:val="00C010CB"/>
    <w:rsid w:val="00C023FA"/>
    <w:rsid w:val="00C04BCB"/>
    <w:rsid w:val="00C05405"/>
    <w:rsid w:val="00C05E06"/>
    <w:rsid w:val="00C06960"/>
    <w:rsid w:val="00C06EC5"/>
    <w:rsid w:val="00C12661"/>
    <w:rsid w:val="00C159D5"/>
    <w:rsid w:val="00C16CE5"/>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1E1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320"/>
    <w:rsid w:val="00C706F5"/>
    <w:rsid w:val="00C7121A"/>
    <w:rsid w:val="00C71657"/>
    <w:rsid w:val="00C73037"/>
    <w:rsid w:val="00C73874"/>
    <w:rsid w:val="00C74504"/>
    <w:rsid w:val="00C80B52"/>
    <w:rsid w:val="00C84920"/>
    <w:rsid w:val="00C84BC2"/>
    <w:rsid w:val="00C8547B"/>
    <w:rsid w:val="00C860AB"/>
    <w:rsid w:val="00C866B9"/>
    <w:rsid w:val="00C86B00"/>
    <w:rsid w:val="00C877DD"/>
    <w:rsid w:val="00C87B13"/>
    <w:rsid w:val="00C900BE"/>
    <w:rsid w:val="00C905A7"/>
    <w:rsid w:val="00C90F64"/>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BAC"/>
    <w:rsid w:val="00CE2D7C"/>
    <w:rsid w:val="00CE36A7"/>
    <w:rsid w:val="00CE4C66"/>
    <w:rsid w:val="00CE6707"/>
    <w:rsid w:val="00CE6C11"/>
    <w:rsid w:val="00CE7B8A"/>
    <w:rsid w:val="00CE7C69"/>
    <w:rsid w:val="00CF0967"/>
    <w:rsid w:val="00CF14DF"/>
    <w:rsid w:val="00CF1B3A"/>
    <w:rsid w:val="00CF299A"/>
    <w:rsid w:val="00CF5B99"/>
    <w:rsid w:val="00CF6410"/>
    <w:rsid w:val="00CF694D"/>
    <w:rsid w:val="00CF7155"/>
    <w:rsid w:val="00CF7608"/>
    <w:rsid w:val="00CF7E01"/>
    <w:rsid w:val="00D00F9C"/>
    <w:rsid w:val="00D0197C"/>
    <w:rsid w:val="00D03C0F"/>
    <w:rsid w:val="00D040F7"/>
    <w:rsid w:val="00D04440"/>
    <w:rsid w:val="00D066CC"/>
    <w:rsid w:val="00D06FB4"/>
    <w:rsid w:val="00D10C82"/>
    <w:rsid w:val="00D11E44"/>
    <w:rsid w:val="00D141B4"/>
    <w:rsid w:val="00D218E9"/>
    <w:rsid w:val="00D21E2C"/>
    <w:rsid w:val="00D243C7"/>
    <w:rsid w:val="00D24ACE"/>
    <w:rsid w:val="00D251F7"/>
    <w:rsid w:val="00D25CA3"/>
    <w:rsid w:val="00D268F7"/>
    <w:rsid w:val="00D3079F"/>
    <w:rsid w:val="00D308BF"/>
    <w:rsid w:val="00D34229"/>
    <w:rsid w:val="00D35D58"/>
    <w:rsid w:val="00D361DD"/>
    <w:rsid w:val="00D3622B"/>
    <w:rsid w:val="00D36564"/>
    <w:rsid w:val="00D36AF8"/>
    <w:rsid w:val="00D40DD1"/>
    <w:rsid w:val="00D411F4"/>
    <w:rsid w:val="00D4144D"/>
    <w:rsid w:val="00D41F7B"/>
    <w:rsid w:val="00D44988"/>
    <w:rsid w:val="00D44FF3"/>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463"/>
    <w:rsid w:val="00D87BAD"/>
    <w:rsid w:val="00D90ED6"/>
    <w:rsid w:val="00D9215A"/>
    <w:rsid w:val="00D958C6"/>
    <w:rsid w:val="00D97B19"/>
    <w:rsid w:val="00D97E55"/>
    <w:rsid w:val="00DA26BE"/>
    <w:rsid w:val="00DA2BB5"/>
    <w:rsid w:val="00DA31BB"/>
    <w:rsid w:val="00DA4724"/>
    <w:rsid w:val="00DA54A0"/>
    <w:rsid w:val="00DA5FF7"/>
    <w:rsid w:val="00DA65E0"/>
    <w:rsid w:val="00DB504E"/>
    <w:rsid w:val="00DB5D6A"/>
    <w:rsid w:val="00DC06C8"/>
    <w:rsid w:val="00DC1172"/>
    <w:rsid w:val="00DC2794"/>
    <w:rsid w:val="00DC36C7"/>
    <w:rsid w:val="00DC44BE"/>
    <w:rsid w:val="00DC4DC0"/>
    <w:rsid w:val="00DD4217"/>
    <w:rsid w:val="00DD4BC8"/>
    <w:rsid w:val="00DD534E"/>
    <w:rsid w:val="00DD7565"/>
    <w:rsid w:val="00DE01D5"/>
    <w:rsid w:val="00DE24B8"/>
    <w:rsid w:val="00DE2890"/>
    <w:rsid w:val="00DE3D00"/>
    <w:rsid w:val="00DE4DD3"/>
    <w:rsid w:val="00DE51F5"/>
    <w:rsid w:val="00DE5F60"/>
    <w:rsid w:val="00DE7742"/>
    <w:rsid w:val="00DF0354"/>
    <w:rsid w:val="00DF15C1"/>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46CB"/>
    <w:rsid w:val="00E36D3E"/>
    <w:rsid w:val="00E4214D"/>
    <w:rsid w:val="00E42C30"/>
    <w:rsid w:val="00E43922"/>
    <w:rsid w:val="00E45C73"/>
    <w:rsid w:val="00E465EA"/>
    <w:rsid w:val="00E4715E"/>
    <w:rsid w:val="00E473BF"/>
    <w:rsid w:val="00E474B5"/>
    <w:rsid w:val="00E500B1"/>
    <w:rsid w:val="00E524EB"/>
    <w:rsid w:val="00E528B1"/>
    <w:rsid w:val="00E5404B"/>
    <w:rsid w:val="00E561D9"/>
    <w:rsid w:val="00E62C9A"/>
    <w:rsid w:val="00E63A06"/>
    <w:rsid w:val="00E660BA"/>
    <w:rsid w:val="00E71310"/>
    <w:rsid w:val="00E736DD"/>
    <w:rsid w:val="00E74534"/>
    <w:rsid w:val="00E74F06"/>
    <w:rsid w:val="00E75DAD"/>
    <w:rsid w:val="00E76088"/>
    <w:rsid w:val="00E76DF1"/>
    <w:rsid w:val="00E8156A"/>
    <w:rsid w:val="00E821D3"/>
    <w:rsid w:val="00E826AB"/>
    <w:rsid w:val="00E84C2E"/>
    <w:rsid w:val="00E93E67"/>
    <w:rsid w:val="00E95952"/>
    <w:rsid w:val="00E9643F"/>
    <w:rsid w:val="00E96A9C"/>
    <w:rsid w:val="00E975B5"/>
    <w:rsid w:val="00EA03E9"/>
    <w:rsid w:val="00EA17A8"/>
    <w:rsid w:val="00EA416F"/>
    <w:rsid w:val="00EA45D8"/>
    <w:rsid w:val="00EA530F"/>
    <w:rsid w:val="00EA579C"/>
    <w:rsid w:val="00EA5CF5"/>
    <w:rsid w:val="00EA6547"/>
    <w:rsid w:val="00EB0F55"/>
    <w:rsid w:val="00EB1C2F"/>
    <w:rsid w:val="00EB3089"/>
    <w:rsid w:val="00EB4116"/>
    <w:rsid w:val="00EB4125"/>
    <w:rsid w:val="00EB4BCC"/>
    <w:rsid w:val="00EB5F85"/>
    <w:rsid w:val="00EC0137"/>
    <w:rsid w:val="00EC07E7"/>
    <w:rsid w:val="00EC0F35"/>
    <w:rsid w:val="00EC348D"/>
    <w:rsid w:val="00EC493D"/>
    <w:rsid w:val="00EC546A"/>
    <w:rsid w:val="00EC5918"/>
    <w:rsid w:val="00EC5F0D"/>
    <w:rsid w:val="00EC7FEC"/>
    <w:rsid w:val="00ED0D29"/>
    <w:rsid w:val="00ED0EB1"/>
    <w:rsid w:val="00ED24C4"/>
    <w:rsid w:val="00ED24F8"/>
    <w:rsid w:val="00ED2D3C"/>
    <w:rsid w:val="00ED2E35"/>
    <w:rsid w:val="00ED4817"/>
    <w:rsid w:val="00ED48AC"/>
    <w:rsid w:val="00ED57A5"/>
    <w:rsid w:val="00EE01C4"/>
    <w:rsid w:val="00EE7E64"/>
    <w:rsid w:val="00EF053F"/>
    <w:rsid w:val="00EF27F0"/>
    <w:rsid w:val="00EF32AD"/>
    <w:rsid w:val="00EF4D5A"/>
    <w:rsid w:val="00EF51B7"/>
    <w:rsid w:val="00EF5EFD"/>
    <w:rsid w:val="00EF7969"/>
    <w:rsid w:val="00F02EAA"/>
    <w:rsid w:val="00F039C5"/>
    <w:rsid w:val="00F0448B"/>
    <w:rsid w:val="00F05522"/>
    <w:rsid w:val="00F11F45"/>
    <w:rsid w:val="00F12DD3"/>
    <w:rsid w:val="00F13D3E"/>
    <w:rsid w:val="00F22D28"/>
    <w:rsid w:val="00F234AB"/>
    <w:rsid w:val="00F24897"/>
    <w:rsid w:val="00F252E9"/>
    <w:rsid w:val="00F253AF"/>
    <w:rsid w:val="00F31A3B"/>
    <w:rsid w:val="00F33668"/>
    <w:rsid w:val="00F35D6C"/>
    <w:rsid w:val="00F378F5"/>
    <w:rsid w:val="00F41BE6"/>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149"/>
    <w:rsid w:val="00F64E36"/>
    <w:rsid w:val="00F64E8D"/>
    <w:rsid w:val="00F66BC9"/>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3DA4"/>
    <w:rsid w:val="00F9405A"/>
    <w:rsid w:val="00F9420B"/>
    <w:rsid w:val="00F9492B"/>
    <w:rsid w:val="00F94D88"/>
    <w:rsid w:val="00F9603B"/>
    <w:rsid w:val="00FA1C68"/>
    <w:rsid w:val="00FA23CF"/>
    <w:rsid w:val="00FA2A8E"/>
    <w:rsid w:val="00FA35F8"/>
    <w:rsid w:val="00FA6E3C"/>
    <w:rsid w:val="00FB1C59"/>
    <w:rsid w:val="00FB1CFD"/>
    <w:rsid w:val="00FB501C"/>
    <w:rsid w:val="00FB530B"/>
    <w:rsid w:val="00FB5773"/>
    <w:rsid w:val="00FB59E4"/>
    <w:rsid w:val="00FC00FF"/>
    <w:rsid w:val="00FC17F5"/>
    <w:rsid w:val="00FC4160"/>
    <w:rsid w:val="00FC6B18"/>
    <w:rsid w:val="00FD0021"/>
    <w:rsid w:val="00FD0256"/>
    <w:rsid w:val="00FD0349"/>
    <w:rsid w:val="00FD0D44"/>
    <w:rsid w:val="00FD15A6"/>
    <w:rsid w:val="00FD3C27"/>
    <w:rsid w:val="00FD4016"/>
    <w:rsid w:val="00FD588B"/>
    <w:rsid w:val="00FD6F40"/>
    <w:rsid w:val="00FD7AE0"/>
    <w:rsid w:val="00FE1981"/>
    <w:rsid w:val="00FE2810"/>
    <w:rsid w:val="00FE31CD"/>
    <w:rsid w:val="00FE46EF"/>
    <w:rsid w:val="00FE5B47"/>
    <w:rsid w:val="00FF0A7F"/>
    <w:rsid w:val="00FF4B2E"/>
    <w:rsid w:val="00FF500A"/>
    <w:rsid w:val="00FF55C5"/>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3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uiPriority w:val="9"/>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uiPriority w:val="9"/>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Heading2Char1">
    <w:name w:val="Heading 2 Char1"/>
    <w:rsid w:val="00084517"/>
    <w:rPr>
      <w:rFonts w:ascii="Arial" w:eastAsia="Times New Roman" w:hAnsi="Arial"/>
      <w:sz w:val="32"/>
      <w:lang w:eastAsia="en-US"/>
    </w:rPr>
  </w:style>
  <w:style w:type="character" w:customStyle="1" w:styleId="Heading3Char1">
    <w:name w:val="Heading 3 Char1"/>
    <w:rsid w:val="00084517"/>
    <w:rPr>
      <w:rFonts w:ascii="Arial" w:eastAsia="Times New Roman" w:hAnsi="Arial"/>
      <w:sz w:val="28"/>
      <w:lang w:eastAsia="en-US"/>
    </w:rPr>
  </w:style>
  <w:style w:type="character" w:customStyle="1" w:styleId="Heading8Char1">
    <w:name w:val="Heading 8 Char1"/>
    <w:rsid w:val="00084517"/>
    <w:rPr>
      <w:rFonts w:ascii="Arial" w:eastAsia="Times New Roman" w:hAnsi="Arial"/>
      <w:sz w:val="36"/>
      <w:lang w:eastAsia="en-US"/>
    </w:rPr>
  </w:style>
  <w:style w:type="character" w:customStyle="1" w:styleId="HeaderChar1">
    <w:name w:val="Header Char1"/>
    <w:locked/>
    <w:rsid w:val="00084517"/>
    <w:rPr>
      <w:rFonts w:ascii="Arial" w:eastAsia="Times New Roman" w:hAnsi="Arial"/>
      <w:b/>
      <w:noProof/>
      <w:sz w:val="18"/>
      <w:lang w:eastAsia="en-US"/>
    </w:rPr>
  </w:style>
  <w:style w:type="character" w:customStyle="1" w:styleId="FooterChar1">
    <w:name w:val="Footer Char1"/>
    <w:rsid w:val="00084517"/>
    <w:rPr>
      <w:rFonts w:ascii="Arial" w:eastAsia="Times New Roman" w:hAnsi="Arial"/>
      <w:b/>
      <w:i/>
      <w:noProof/>
      <w:sz w:val="18"/>
      <w:lang w:eastAsia="en-US"/>
    </w:rPr>
  </w:style>
  <w:style w:type="character" w:customStyle="1" w:styleId="BalloonTextChar1">
    <w:name w:val="Balloon Text Char1"/>
    <w:uiPriority w:val="99"/>
    <w:rsid w:val="00084517"/>
    <w:rPr>
      <w:rFonts w:ascii="Tahoma" w:hAnsi="Tahoma" w:cs="Tahoma"/>
      <w:sz w:val="16"/>
      <w:szCs w:val="16"/>
      <w:lang w:eastAsia="en-US"/>
    </w:rPr>
  </w:style>
  <w:style w:type="character" w:customStyle="1" w:styleId="Heading1Char1">
    <w:name w:val="Heading 1 Char1"/>
    <w:rsid w:val="00084517"/>
    <w:rPr>
      <w:rFonts w:ascii="Arial" w:eastAsia="Times New Roman" w:hAnsi="Arial"/>
      <w:sz w:val="36"/>
      <w:lang w:eastAsia="en-US"/>
    </w:rPr>
  </w:style>
  <w:style w:type="character" w:customStyle="1" w:styleId="Heading4Char1">
    <w:name w:val="Heading 4 Char1"/>
    <w:rsid w:val="00084517"/>
    <w:rPr>
      <w:rFonts w:ascii="Arial" w:eastAsia="Times New Roman" w:hAnsi="Arial"/>
      <w:sz w:val="24"/>
      <w:lang w:eastAsia="en-US"/>
    </w:rPr>
  </w:style>
  <w:style w:type="character" w:customStyle="1" w:styleId="Heading5Char1">
    <w:name w:val="Heading 5 Char1"/>
    <w:rsid w:val="00084517"/>
    <w:rPr>
      <w:rFonts w:ascii="Arial" w:eastAsia="Times New Roman" w:hAnsi="Arial"/>
      <w:sz w:val="22"/>
      <w:lang w:eastAsia="en-US"/>
    </w:rPr>
  </w:style>
  <w:style w:type="character" w:customStyle="1" w:styleId="FootnoteTextChar1">
    <w:name w:val="Footnote Text Char1"/>
    <w:basedOn w:val="DefaultParagraphFont"/>
    <w:rsid w:val="00084517"/>
    <w:rPr>
      <w:rFonts w:eastAsia="Times New Roman"/>
      <w:sz w:val="16"/>
      <w:lang w:eastAsia="en-US"/>
    </w:rPr>
  </w:style>
  <w:style w:type="character" w:customStyle="1" w:styleId="Heading6Char1">
    <w:name w:val="Heading 6 Char1"/>
    <w:rsid w:val="00084517"/>
    <w:rPr>
      <w:rFonts w:ascii="Arial" w:eastAsia="Times New Roman" w:hAnsi="Arial"/>
      <w:lang w:eastAsia="en-US"/>
    </w:rPr>
  </w:style>
  <w:style w:type="character" w:customStyle="1" w:styleId="Heading7Char1">
    <w:name w:val="Heading 7 Char1"/>
    <w:rsid w:val="00084517"/>
    <w:rPr>
      <w:rFonts w:ascii="Arial" w:eastAsia="Times New Roman" w:hAnsi="Arial"/>
      <w:lang w:eastAsia="en-US"/>
    </w:rPr>
  </w:style>
  <w:style w:type="character" w:customStyle="1" w:styleId="Heading9Char1">
    <w:name w:val="Heading 9 Char1"/>
    <w:rsid w:val="00084517"/>
    <w:rPr>
      <w:rFonts w:ascii="Arial" w:eastAsia="Times New Roman" w:hAnsi="Arial"/>
      <w:sz w:val="36"/>
      <w:lang w:eastAsia="en-US"/>
    </w:rPr>
  </w:style>
  <w:style w:type="character" w:customStyle="1" w:styleId="DocumentMapChar1">
    <w:name w:val="Document Map Char1"/>
    <w:rsid w:val="00084517"/>
    <w:rPr>
      <w:rFonts w:ascii="Tahoma" w:eastAsia="Times New Roman" w:hAnsi="Tahoma" w:cs="Tahoma"/>
      <w:shd w:val="clear" w:color="auto" w:fill="000080"/>
      <w:lang w:eastAsia="en-US"/>
    </w:rPr>
  </w:style>
  <w:style w:type="character" w:customStyle="1" w:styleId="smallboldtext">
    <w:name w:val="smallboldtext"/>
    <w:rsid w:val="00084517"/>
  </w:style>
  <w:style w:type="character" w:customStyle="1" w:styleId="Mentionnonrsolue1">
    <w:name w:val="Mention non résolue1"/>
    <w:uiPriority w:val="99"/>
    <w:semiHidden/>
    <w:unhideWhenUsed/>
    <w:rsid w:val="00084517"/>
    <w:rPr>
      <w:color w:val="605E5C"/>
      <w:shd w:val="clear" w:color="auto" w:fill="E1DFDD"/>
    </w:rPr>
  </w:style>
  <w:style w:type="paragraph" w:customStyle="1" w:styleId="OneM2M-TableTitle">
    <w:name w:val="OneM2M-TableTitle"/>
    <w:basedOn w:val="Normal"/>
    <w:rsid w:val="0008451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character" w:customStyle="1" w:styleId="st">
    <w:name w:val="st"/>
    <w:rsid w:val="00084517"/>
  </w:style>
  <w:style w:type="character" w:customStyle="1" w:styleId="style11">
    <w:name w:val="style11"/>
    <w:rsid w:val="00084517"/>
  </w:style>
  <w:style w:type="character" w:customStyle="1" w:styleId="EditorsNoteChar">
    <w:name w:val="Editor's Note Char"/>
    <w:rsid w:val="00084517"/>
    <w:rPr>
      <w:rFonts w:ascii="Times New Roman" w:eastAsia="SimSun" w:hAnsi="Times New Roman"/>
      <w:color w:val="FF0000"/>
      <w:lang w:val="en-GB" w:eastAsia="x-none"/>
    </w:rPr>
  </w:style>
  <w:style w:type="character" w:customStyle="1" w:styleId="Char2">
    <w:name w:val="批注框文本 Char2"/>
    <w:locked/>
    <w:rsid w:val="00084517"/>
    <w:rPr>
      <w:rFonts w:ascii="Tahoma" w:hAnsi="Tahoma" w:cs="Tahoma"/>
      <w:sz w:val="16"/>
      <w:szCs w:val="16"/>
      <w:lang w:val="x-none" w:eastAsia="en-US"/>
    </w:rPr>
  </w:style>
  <w:style w:type="character" w:customStyle="1" w:styleId="StyleGuidanceArial18pt">
    <w:name w:val="Style Guidance + Arial 18 pt"/>
    <w:rsid w:val="00084517"/>
    <w:rPr>
      <w:rFonts w:ascii="Arial" w:hAnsi="Arial" w:cs="Times New Roman"/>
      <w:i/>
      <w:iCs/>
      <w:color w:val="0000FF"/>
      <w:sz w:val="36"/>
    </w:rPr>
  </w:style>
  <w:style w:type="character" w:customStyle="1" w:styleId="ZDONTMODIFY">
    <w:name w:val="ZDONTMODIFY"/>
    <w:rsid w:val="00084517"/>
    <w:rPr>
      <w:rFonts w:cs="Times New Roman"/>
    </w:rPr>
  </w:style>
  <w:style w:type="character" w:customStyle="1" w:styleId="ZREGNAME">
    <w:name w:val="ZREGNAME"/>
    <w:rsid w:val="00084517"/>
    <w:rPr>
      <w:rFonts w:cs="Times New Roman"/>
    </w:rPr>
  </w:style>
  <w:style w:type="character" w:customStyle="1" w:styleId="CharChar13">
    <w:name w:val="Char Char13"/>
    <w:locked/>
    <w:rsid w:val="00084517"/>
    <w:rPr>
      <w:rFonts w:ascii="Arial" w:hAnsi="Arial" w:cs="Times New Roman"/>
      <w:sz w:val="36"/>
      <w:lang w:val="en-GB" w:eastAsia="en-US" w:bidi="ar-SA"/>
    </w:rPr>
  </w:style>
  <w:style w:type="character" w:customStyle="1" w:styleId="CharChar12">
    <w:name w:val="Char Char12"/>
    <w:rsid w:val="00084517"/>
    <w:rPr>
      <w:rFonts w:ascii="Arial" w:hAnsi="Arial" w:cs="Times New Roman"/>
      <w:sz w:val="32"/>
      <w:lang w:val="en-GB" w:eastAsia="en-US" w:bidi="ar-SA"/>
    </w:rPr>
  </w:style>
  <w:style w:type="character" w:customStyle="1" w:styleId="CharChar4">
    <w:name w:val="Char Char4"/>
    <w:locked/>
    <w:rsid w:val="00084517"/>
    <w:rPr>
      <w:rFonts w:ascii="Arial" w:hAnsi="Arial" w:cs="Times New Roman"/>
      <w:b/>
      <w:noProof/>
      <w:sz w:val="18"/>
      <w:lang w:val="en-GB" w:eastAsia="en-US" w:bidi="ar-SA"/>
    </w:rPr>
  </w:style>
  <w:style w:type="character" w:customStyle="1" w:styleId="CharChar">
    <w:name w:val="Char Char"/>
    <w:rsid w:val="00084517"/>
    <w:rPr>
      <w:rFonts w:ascii="Tahoma" w:hAnsi="Tahoma" w:cs="Tahoma"/>
      <w:sz w:val="16"/>
      <w:szCs w:val="16"/>
      <w:lang w:val="en-GB" w:eastAsia="en-US" w:bidi="ar-SA"/>
    </w:rPr>
  </w:style>
  <w:style w:type="character" w:customStyle="1" w:styleId="EmailStyle237">
    <w:name w:val="EmailStyle237"/>
    <w:semiHidden/>
    <w:rsid w:val="00084517"/>
    <w:rPr>
      <w:rFonts w:ascii="Times New Roman" w:hAnsi="Times New Roman" w:cs="Times New Roman"/>
      <w:color w:val="auto"/>
      <w:sz w:val="24"/>
      <w:szCs w:val="24"/>
      <w:u w:val="none"/>
      <w:effect w:val="none"/>
    </w:rPr>
  </w:style>
  <w:style w:type="character" w:customStyle="1" w:styleId="citation">
    <w:name w:val="citation"/>
    <w:rsid w:val="00084517"/>
    <w:rPr>
      <w:rFonts w:cs="Times New Roman"/>
    </w:rPr>
  </w:style>
  <w:style w:type="character" w:customStyle="1" w:styleId="CharChar11">
    <w:name w:val="Char Char11"/>
    <w:semiHidden/>
    <w:locked/>
    <w:rsid w:val="00084517"/>
    <w:rPr>
      <w:rFonts w:ascii="Arial" w:hAnsi="Arial" w:cs="Times New Roman"/>
      <w:sz w:val="28"/>
      <w:lang w:val="en-GB" w:eastAsia="en-US" w:bidi="ar-SA"/>
    </w:rPr>
  </w:style>
  <w:style w:type="character" w:customStyle="1" w:styleId="CharChar10">
    <w:name w:val="Char Char10"/>
    <w:semiHidden/>
    <w:locked/>
    <w:rsid w:val="00084517"/>
    <w:rPr>
      <w:rFonts w:ascii="Arial" w:hAnsi="Arial" w:cs="Times New Roman"/>
      <w:sz w:val="24"/>
      <w:lang w:val="en-GB" w:eastAsia="en-US" w:bidi="ar-SA"/>
    </w:rPr>
  </w:style>
  <w:style w:type="character" w:customStyle="1" w:styleId="CharChar9">
    <w:name w:val="Char Char9"/>
    <w:semiHidden/>
    <w:locked/>
    <w:rsid w:val="00084517"/>
    <w:rPr>
      <w:rFonts w:ascii="Arial" w:hAnsi="Arial" w:cs="Times New Roman"/>
      <w:sz w:val="22"/>
      <w:lang w:val="en-GB" w:eastAsia="en-US" w:bidi="ar-SA"/>
    </w:rPr>
  </w:style>
  <w:style w:type="character" w:customStyle="1" w:styleId="CharChar8">
    <w:name w:val="Char Char8"/>
    <w:semiHidden/>
    <w:locked/>
    <w:rsid w:val="00084517"/>
    <w:rPr>
      <w:rFonts w:ascii="Arial" w:hAnsi="Arial" w:cs="Times New Roman"/>
      <w:lang w:val="en-GB" w:eastAsia="en-US" w:bidi="ar-SA"/>
    </w:rPr>
  </w:style>
  <w:style w:type="character" w:customStyle="1" w:styleId="CharChar7">
    <w:name w:val="Char Char7"/>
    <w:semiHidden/>
    <w:locked/>
    <w:rsid w:val="00084517"/>
    <w:rPr>
      <w:rFonts w:ascii="Arial" w:hAnsi="Arial" w:cs="Times New Roman"/>
      <w:lang w:val="en-GB" w:eastAsia="en-US" w:bidi="ar-SA"/>
    </w:rPr>
  </w:style>
  <w:style w:type="character" w:customStyle="1" w:styleId="CharChar6">
    <w:name w:val="Char Char6"/>
    <w:semiHidden/>
    <w:locked/>
    <w:rsid w:val="00084517"/>
    <w:rPr>
      <w:rFonts w:ascii="Arial" w:hAnsi="Arial" w:cs="Times New Roman"/>
      <w:sz w:val="36"/>
      <w:lang w:val="en-GB" w:eastAsia="en-US" w:bidi="ar-SA"/>
    </w:rPr>
  </w:style>
  <w:style w:type="character" w:customStyle="1" w:styleId="CharChar5">
    <w:name w:val="Char Char5"/>
    <w:semiHidden/>
    <w:locked/>
    <w:rsid w:val="00084517"/>
    <w:rPr>
      <w:rFonts w:ascii="Arial" w:hAnsi="Arial" w:cs="Times New Roman"/>
      <w:sz w:val="36"/>
      <w:lang w:val="en-GB" w:eastAsia="en-US" w:bidi="ar-SA"/>
    </w:rPr>
  </w:style>
  <w:style w:type="character" w:customStyle="1" w:styleId="CharChar3">
    <w:name w:val="Char Char3"/>
    <w:semiHidden/>
    <w:locked/>
    <w:rsid w:val="00084517"/>
    <w:rPr>
      <w:rFonts w:ascii="Arial" w:hAnsi="Arial" w:cs="Times New Roman"/>
      <w:b/>
      <w:i/>
      <w:noProof/>
      <w:sz w:val="18"/>
      <w:lang w:val="en-GB" w:eastAsia="en-US" w:bidi="ar-SA"/>
    </w:rPr>
  </w:style>
  <w:style w:type="character" w:customStyle="1" w:styleId="CharChar2">
    <w:name w:val="Char Char2"/>
    <w:semiHidden/>
    <w:locked/>
    <w:rsid w:val="00084517"/>
    <w:rPr>
      <w:rFonts w:cs="Times New Roman"/>
      <w:sz w:val="16"/>
      <w:lang w:val="en-GB" w:eastAsia="en-US" w:bidi="ar-SA"/>
    </w:rPr>
  </w:style>
  <w:style w:type="character" w:customStyle="1" w:styleId="CharChar16">
    <w:name w:val="Char Char16"/>
    <w:semiHidden/>
    <w:locked/>
    <w:rsid w:val="00084517"/>
    <w:rPr>
      <w:rFonts w:cs="Times New Roman"/>
      <w:lang w:val="en-GB" w:eastAsia="en-US" w:bidi="ar-SA"/>
    </w:rPr>
  </w:style>
  <w:style w:type="paragraph" w:styleId="NoSpacing">
    <w:name w:val="No Spacing"/>
    <w:qFormat/>
    <w:rsid w:val="00084517"/>
    <w:pPr>
      <w:overflowPunct w:val="0"/>
      <w:autoSpaceDE w:val="0"/>
      <w:autoSpaceDN w:val="0"/>
      <w:adjustRightInd w:val="0"/>
      <w:textAlignment w:val="baseline"/>
    </w:pPr>
    <w:rPr>
      <w:rFonts w:eastAsia="SimSun"/>
      <w:lang w:val="en-GB"/>
    </w:rPr>
  </w:style>
  <w:style w:type="character" w:customStyle="1" w:styleId="xapple-style-span">
    <w:name w:val="x_apple-style-span"/>
    <w:rsid w:val="00084517"/>
    <w:rPr>
      <w:rFonts w:cs="Times New Roman"/>
    </w:rPr>
  </w:style>
  <w:style w:type="paragraph" w:customStyle="1" w:styleId="2">
    <w:name w:val="修订2"/>
    <w:hidden/>
    <w:semiHidden/>
    <w:rsid w:val="00084517"/>
    <w:rPr>
      <w:rFonts w:ascii="Arial" w:eastAsia="SimSun" w:hAnsi="Arial"/>
      <w:lang w:val="en-GB"/>
    </w:rPr>
  </w:style>
  <w:style w:type="character" w:customStyle="1" w:styleId="EmailStyle92">
    <w:name w:val="EmailStyle92"/>
    <w:semiHidden/>
    <w:rsid w:val="00084517"/>
    <w:rPr>
      <w:rFonts w:ascii="Times New Roman" w:hAnsi="Times New Roman" w:cs="Times New Roman"/>
      <w:color w:val="auto"/>
      <w:sz w:val="24"/>
      <w:szCs w:val="24"/>
      <w:u w:val="none"/>
      <w:effect w:val="none"/>
    </w:rPr>
  </w:style>
  <w:style w:type="character" w:customStyle="1" w:styleId="zmodify">
    <w:name w:val="zmodify"/>
    <w:rsid w:val="00084517"/>
  </w:style>
  <w:style w:type="character" w:customStyle="1" w:styleId="CarCar11">
    <w:name w:val="Car Car11"/>
    <w:semiHidden/>
    <w:locked/>
    <w:rsid w:val="00084517"/>
    <w:rPr>
      <w:rFonts w:ascii="Cambria" w:hAnsi="Cambria" w:cs="Times New Roman"/>
      <w:b/>
      <w:bCs/>
      <w:i/>
      <w:iCs/>
      <w:sz w:val="28"/>
      <w:szCs w:val="28"/>
      <w:lang w:val="en-GB" w:eastAsia="en-US"/>
    </w:rPr>
  </w:style>
  <w:style w:type="character" w:customStyle="1" w:styleId="CarCar10">
    <w:name w:val="Car Car10"/>
    <w:semiHidden/>
    <w:locked/>
    <w:rsid w:val="00084517"/>
    <w:rPr>
      <w:rFonts w:ascii="Cambria" w:hAnsi="Cambria" w:cs="Times New Roman"/>
      <w:b/>
      <w:bCs/>
      <w:sz w:val="26"/>
      <w:szCs w:val="26"/>
      <w:lang w:val="en-GB" w:eastAsia="en-US"/>
    </w:rPr>
  </w:style>
  <w:style w:type="character" w:customStyle="1" w:styleId="CarCar9">
    <w:name w:val="Car Car9"/>
    <w:semiHidden/>
    <w:locked/>
    <w:rsid w:val="00084517"/>
    <w:rPr>
      <w:rFonts w:ascii="Calibri" w:hAnsi="Calibri" w:cs="Times New Roman"/>
      <w:b/>
      <w:bCs/>
      <w:sz w:val="28"/>
      <w:szCs w:val="28"/>
      <w:lang w:val="en-GB" w:eastAsia="en-US"/>
    </w:rPr>
  </w:style>
  <w:style w:type="character" w:customStyle="1" w:styleId="CarCar8">
    <w:name w:val="Car Car8"/>
    <w:semiHidden/>
    <w:locked/>
    <w:rsid w:val="00084517"/>
    <w:rPr>
      <w:rFonts w:ascii="Calibri" w:hAnsi="Calibri" w:cs="Times New Roman"/>
      <w:b/>
      <w:bCs/>
      <w:i/>
      <w:iCs/>
      <w:sz w:val="26"/>
      <w:szCs w:val="26"/>
      <w:lang w:val="en-GB" w:eastAsia="en-US"/>
    </w:rPr>
  </w:style>
  <w:style w:type="character" w:customStyle="1" w:styleId="CarCar7">
    <w:name w:val="Car Car7"/>
    <w:semiHidden/>
    <w:locked/>
    <w:rsid w:val="00084517"/>
    <w:rPr>
      <w:rFonts w:ascii="Calibri" w:hAnsi="Calibri" w:cs="Times New Roman"/>
      <w:b/>
      <w:bCs/>
      <w:lang w:val="en-GB" w:eastAsia="en-US"/>
    </w:rPr>
  </w:style>
  <w:style w:type="character" w:customStyle="1" w:styleId="CarCar6">
    <w:name w:val="Car Car6"/>
    <w:semiHidden/>
    <w:locked/>
    <w:rsid w:val="00084517"/>
    <w:rPr>
      <w:rFonts w:ascii="Calibri" w:hAnsi="Calibri" w:cs="Times New Roman"/>
      <w:sz w:val="24"/>
      <w:szCs w:val="24"/>
      <w:lang w:val="en-GB" w:eastAsia="en-US"/>
    </w:rPr>
  </w:style>
  <w:style w:type="character" w:customStyle="1" w:styleId="CarCar5">
    <w:name w:val="Car Car5"/>
    <w:semiHidden/>
    <w:locked/>
    <w:rsid w:val="00084517"/>
    <w:rPr>
      <w:rFonts w:ascii="Calibri" w:hAnsi="Calibri" w:cs="Times New Roman"/>
      <w:i/>
      <w:iCs/>
      <w:sz w:val="24"/>
      <w:szCs w:val="24"/>
      <w:lang w:val="en-GB" w:eastAsia="en-US"/>
    </w:rPr>
  </w:style>
  <w:style w:type="character" w:customStyle="1" w:styleId="CarCar4">
    <w:name w:val="Car Car4"/>
    <w:semiHidden/>
    <w:locked/>
    <w:rsid w:val="00084517"/>
    <w:rPr>
      <w:rFonts w:ascii="Cambria" w:hAnsi="Cambria" w:cs="Times New Roman"/>
      <w:lang w:val="en-GB" w:eastAsia="en-US"/>
    </w:rPr>
  </w:style>
  <w:style w:type="character" w:customStyle="1" w:styleId="CarCar3">
    <w:name w:val="Car Car3"/>
    <w:semiHidden/>
    <w:locked/>
    <w:rsid w:val="00084517"/>
    <w:rPr>
      <w:rFonts w:cs="Times New Roman"/>
    </w:rPr>
  </w:style>
  <w:style w:type="character" w:customStyle="1" w:styleId="CarCar2">
    <w:name w:val="Car Car2"/>
    <w:semiHidden/>
    <w:locked/>
    <w:rsid w:val="00084517"/>
    <w:rPr>
      <w:rFonts w:cs="Times New Roman"/>
    </w:rPr>
  </w:style>
  <w:style w:type="character" w:customStyle="1" w:styleId="CarCar">
    <w:name w:val="Car Car"/>
    <w:semiHidden/>
    <w:locked/>
    <w:rsid w:val="00084517"/>
    <w:rPr>
      <w:rFonts w:ascii="Times New Roman" w:hAnsi="Times New Roman" w:cs="Times New Roman"/>
      <w:sz w:val="2"/>
      <w:lang w:val="en-GB" w:eastAsia="en-US"/>
    </w:rPr>
  </w:style>
  <w:style w:type="paragraph" w:customStyle="1" w:styleId="Revision1">
    <w:name w:val="Revision1"/>
    <w:hidden/>
    <w:semiHidden/>
    <w:rsid w:val="00084517"/>
    <w:rPr>
      <w:rFonts w:eastAsia="SimSun"/>
      <w:lang w:val="en-GB"/>
    </w:rPr>
  </w:style>
  <w:style w:type="paragraph" w:styleId="TOCHeading">
    <w:name w:val="TOC Heading"/>
    <w:basedOn w:val="Heading1"/>
    <w:next w:val="Normal"/>
    <w:uiPriority w:val="39"/>
    <w:qFormat/>
    <w:rsid w:val="00084517"/>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084517"/>
    <w:rPr>
      <w:color w:val="0000FF"/>
    </w:rPr>
  </w:style>
  <w:style w:type="character" w:customStyle="1" w:styleId="t1">
    <w:name w:val="t1"/>
    <w:rsid w:val="00084517"/>
    <w:rPr>
      <w:color w:val="990000"/>
    </w:rPr>
  </w:style>
  <w:style w:type="character" w:customStyle="1" w:styleId="ci1">
    <w:name w:val="ci1"/>
    <w:rsid w:val="00084517"/>
    <w:rPr>
      <w:rFonts w:ascii="Courier New" w:hAnsi="Courier New" w:hint="default"/>
      <w:color w:val="888888"/>
      <w:sz w:val="24"/>
      <w:szCs w:val="24"/>
    </w:rPr>
  </w:style>
  <w:style w:type="character" w:customStyle="1" w:styleId="tx1">
    <w:name w:val="tx1"/>
    <w:rsid w:val="00084517"/>
    <w:rPr>
      <w:b/>
      <w:bCs/>
    </w:rPr>
  </w:style>
  <w:style w:type="character" w:customStyle="1" w:styleId="at1">
    <w:name w:val="at1"/>
    <w:rsid w:val="00084517"/>
    <w:rPr>
      <w:color w:val="FF0000"/>
    </w:rPr>
  </w:style>
  <w:style w:type="character" w:customStyle="1" w:styleId="av1">
    <w:name w:val="av1"/>
    <w:rsid w:val="00084517"/>
    <w:rPr>
      <w:color w:val="0000FF"/>
    </w:rPr>
  </w:style>
  <w:style w:type="character" w:customStyle="1" w:styleId="B1Char1">
    <w:name w:val="B1 Char1"/>
    <w:rsid w:val="00084517"/>
    <w:rPr>
      <w:rFonts w:ascii="Times New Roman" w:eastAsia="Times New Roman" w:hAnsi="Times New Roman"/>
      <w:lang w:val="en-GB"/>
    </w:rPr>
  </w:style>
  <w:style w:type="character" w:customStyle="1" w:styleId="NOZchn">
    <w:name w:val="NO Zchn"/>
    <w:rsid w:val="00084517"/>
    <w:rPr>
      <w:lang w:eastAsia="en-US"/>
    </w:rPr>
  </w:style>
  <w:style w:type="character" w:customStyle="1" w:styleId="Char10">
    <w:name w:val="批注框文本 Char1"/>
    <w:locked/>
    <w:rsid w:val="00084517"/>
    <w:rPr>
      <w:rFonts w:ascii="Tahoma" w:hAnsi="Tahoma" w:cs="Tahoma"/>
      <w:sz w:val="16"/>
      <w:szCs w:val="16"/>
      <w:lang w:eastAsia="en-US"/>
    </w:rPr>
  </w:style>
  <w:style w:type="character" w:customStyle="1" w:styleId="EmailStyle2221">
    <w:name w:val="EmailStyle2221"/>
    <w:semiHidden/>
    <w:rsid w:val="00084517"/>
    <w:rPr>
      <w:rFonts w:ascii="Times New Roman" w:hAnsi="Times New Roman" w:cs="Times New Roman"/>
      <w:color w:val="auto"/>
      <w:sz w:val="24"/>
      <w:szCs w:val="24"/>
      <w:u w:val="none"/>
      <w:effect w:val="none"/>
    </w:rPr>
  </w:style>
  <w:style w:type="paragraph" w:customStyle="1" w:styleId="10">
    <w:name w:val="修订1"/>
    <w:hidden/>
    <w:semiHidden/>
    <w:rsid w:val="00084517"/>
    <w:rPr>
      <w:rFonts w:ascii="Arial" w:eastAsia="SimSun" w:hAnsi="Arial"/>
      <w:lang w:val="en-GB"/>
    </w:rPr>
  </w:style>
  <w:style w:type="character" w:customStyle="1" w:styleId="CarCar113">
    <w:name w:val="Car Car113"/>
    <w:semiHidden/>
    <w:locked/>
    <w:rsid w:val="00084517"/>
    <w:rPr>
      <w:rFonts w:ascii="Cambria" w:hAnsi="Cambria" w:cs="Times New Roman"/>
      <w:b/>
      <w:bCs/>
      <w:i/>
      <w:iCs/>
      <w:sz w:val="28"/>
      <w:szCs w:val="28"/>
      <w:lang w:val="en-GB" w:eastAsia="en-US"/>
    </w:rPr>
  </w:style>
  <w:style w:type="character" w:customStyle="1" w:styleId="CarCar103">
    <w:name w:val="Car Car103"/>
    <w:semiHidden/>
    <w:locked/>
    <w:rsid w:val="00084517"/>
    <w:rPr>
      <w:rFonts w:ascii="Cambria" w:hAnsi="Cambria" w:cs="Times New Roman"/>
      <w:b/>
      <w:bCs/>
      <w:sz w:val="26"/>
      <w:szCs w:val="26"/>
      <w:lang w:val="en-GB" w:eastAsia="en-US"/>
    </w:rPr>
  </w:style>
  <w:style w:type="character" w:customStyle="1" w:styleId="CarCar93">
    <w:name w:val="Car Car93"/>
    <w:semiHidden/>
    <w:locked/>
    <w:rsid w:val="00084517"/>
    <w:rPr>
      <w:rFonts w:ascii="Calibri" w:hAnsi="Calibri" w:cs="Times New Roman"/>
      <w:b/>
      <w:bCs/>
      <w:sz w:val="28"/>
      <w:szCs w:val="28"/>
      <w:lang w:val="en-GB" w:eastAsia="en-US"/>
    </w:rPr>
  </w:style>
  <w:style w:type="character" w:customStyle="1" w:styleId="CarCar83">
    <w:name w:val="Car Car83"/>
    <w:semiHidden/>
    <w:locked/>
    <w:rsid w:val="00084517"/>
    <w:rPr>
      <w:rFonts w:ascii="Calibri" w:hAnsi="Calibri" w:cs="Times New Roman"/>
      <w:b/>
      <w:bCs/>
      <w:i/>
      <w:iCs/>
      <w:sz w:val="26"/>
      <w:szCs w:val="26"/>
      <w:lang w:val="en-GB" w:eastAsia="en-US"/>
    </w:rPr>
  </w:style>
  <w:style w:type="character" w:customStyle="1" w:styleId="CarCar73">
    <w:name w:val="Car Car73"/>
    <w:semiHidden/>
    <w:locked/>
    <w:rsid w:val="00084517"/>
    <w:rPr>
      <w:rFonts w:ascii="Calibri" w:hAnsi="Calibri" w:cs="Times New Roman"/>
      <w:b/>
      <w:bCs/>
      <w:lang w:val="en-GB" w:eastAsia="en-US"/>
    </w:rPr>
  </w:style>
  <w:style w:type="character" w:customStyle="1" w:styleId="CarCar63">
    <w:name w:val="Car Car63"/>
    <w:semiHidden/>
    <w:locked/>
    <w:rsid w:val="00084517"/>
    <w:rPr>
      <w:rFonts w:ascii="Calibri" w:hAnsi="Calibri" w:cs="Times New Roman"/>
      <w:sz w:val="24"/>
      <w:szCs w:val="24"/>
      <w:lang w:val="en-GB" w:eastAsia="en-US"/>
    </w:rPr>
  </w:style>
  <w:style w:type="character" w:customStyle="1" w:styleId="CarCar53">
    <w:name w:val="Car Car53"/>
    <w:semiHidden/>
    <w:locked/>
    <w:rsid w:val="00084517"/>
    <w:rPr>
      <w:rFonts w:ascii="Calibri" w:hAnsi="Calibri" w:cs="Times New Roman"/>
      <w:i/>
      <w:iCs/>
      <w:sz w:val="24"/>
      <w:szCs w:val="24"/>
      <w:lang w:val="en-GB" w:eastAsia="en-US"/>
    </w:rPr>
  </w:style>
  <w:style w:type="character" w:customStyle="1" w:styleId="CarCar43">
    <w:name w:val="Car Car43"/>
    <w:semiHidden/>
    <w:locked/>
    <w:rsid w:val="00084517"/>
    <w:rPr>
      <w:rFonts w:ascii="Cambria" w:hAnsi="Cambria" w:cs="Times New Roman"/>
      <w:lang w:val="en-GB" w:eastAsia="en-US"/>
    </w:rPr>
  </w:style>
  <w:style w:type="character" w:customStyle="1" w:styleId="CarCar33">
    <w:name w:val="Car Car33"/>
    <w:semiHidden/>
    <w:locked/>
    <w:rsid w:val="00084517"/>
    <w:rPr>
      <w:rFonts w:cs="Times New Roman"/>
    </w:rPr>
  </w:style>
  <w:style w:type="character" w:customStyle="1" w:styleId="CarCar23">
    <w:name w:val="Car Car23"/>
    <w:semiHidden/>
    <w:locked/>
    <w:rsid w:val="00084517"/>
    <w:rPr>
      <w:rFonts w:cs="Times New Roman"/>
    </w:rPr>
  </w:style>
  <w:style w:type="character" w:customStyle="1" w:styleId="CarCar13">
    <w:name w:val="Car Car13"/>
    <w:semiHidden/>
    <w:locked/>
    <w:rsid w:val="00084517"/>
    <w:rPr>
      <w:rFonts w:ascii="Times New Roman" w:hAnsi="Times New Roman" w:cs="Times New Roman"/>
      <w:sz w:val="2"/>
      <w:lang w:val="en-GB" w:eastAsia="en-US"/>
    </w:rPr>
  </w:style>
  <w:style w:type="character" w:customStyle="1" w:styleId="EmailStyle267">
    <w:name w:val="EmailStyle267"/>
    <w:semiHidden/>
    <w:rsid w:val="00084517"/>
    <w:rPr>
      <w:rFonts w:ascii="Times New Roman" w:hAnsi="Times New Roman" w:cs="Times New Roman"/>
      <w:color w:val="auto"/>
      <w:sz w:val="24"/>
      <w:szCs w:val="24"/>
      <w:u w:val="none"/>
      <w:effect w:val="none"/>
    </w:rPr>
  </w:style>
  <w:style w:type="character" w:customStyle="1" w:styleId="EmailStyle268">
    <w:name w:val="EmailStyle268"/>
    <w:semiHidden/>
    <w:rsid w:val="00084517"/>
    <w:rPr>
      <w:rFonts w:ascii="Times New Roman" w:hAnsi="Times New Roman" w:cs="Times New Roman"/>
      <w:color w:val="auto"/>
      <w:sz w:val="24"/>
      <w:szCs w:val="24"/>
      <w:u w:val="none"/>
      <w:effect w:val="none"/>
    </w:rPr>
  </w:style>
  <w:style w:type="character" w:customStyle="1" w:styleId="CarCar112">
    <w:name w:val="Car Car112"/>
    <w:semiHidden/>
    <w:locked/>
    <w:rsid w:val="00084517"/>
    <w:rPr>
      <w:rFonts w:ascii="Cambria" w:hAnsi="Cambria" w:cs="Times New Roman"/>
      <w:b/>
      <w:bCs/>
      <w:i/>
      <w:iCs/>
      <w:sz w:val="28"/>
      <w:szCs w:val="28"/>
      <w:lang w:val="en-GB" w:eastAsia="en-US"/>
    </w:rPr>
  </w:style>
  <w:style w:type="character" w:customStyle="1" w:styleId="CarCar102">
    <w:name w:val="Car Car102"/>
    <w:semiHidden/>
    <w:locked/>
    <w:rsid w:val="00084517"/>
    <w:rPr>
      <w:rFonts w:ascii="Cambria" w:hAnsi="Cambria" w:cs="Times New Roman"/>
      <w:b/>
      <w:bCs/>
      <w:sz w:val="26"/>
      <w:szCs w:val="26"/>
      <w:lang w:val="en-GB" w:eastAsia="en-US"/>
    </w:rPr>
  </w:style>
  <w:style w:type="character" w:customStyle="1" w:styleId="CarCar92">
    <w:name w:val="Car Car92"/>
    <w:semiHidden/>
    <w:locked/>
    <w:rsid w:val="00084517"/>
    <w:rPr>
      <w:rFonts w:ascii="Calibri" w:hAnsi="Calibri" w:cs="Times New Roman"/>
      <w:b/>
      <w:bCs/>
      <w:sz w:val="28"/>
      <w:szCs w:val="28"/>
      <w:lang w:val="en-GB" w:eastAsia="en-US"/>
    </w:rPr>
  </w:style>
  <w:style w:type="character" w:customStyle="1" w:styleId="CarCar82">
    <w:name w:val="Car Car82"/>
    <w:semiHidden/>
    <w:locked/>
    <w:rsid w:val="00084517"/>
    <w:rPr>
      <w:rFonts w:ascii="Calibri" w:hAnsi="Calibri" w:cs="Times New Roman"/>
      <w:b/>
      <w:bCs/>
      <w:i/>
      <w:iCs/>
      <w:sz w:val="26"/>
      <w:szCs w:val="26"/>
      <w:lang w:val="en-GB" w:eastAsia="en-US"/>
    </w:rPr>
  </w:style>
  <w:style w:type="character" w:customStyle="1" w:styleId="CarCar72">
    <w:name w:val="Car Car72"/>
    <w:semiHidden/>
    <w:locked/>
    <w:rsid w:val="00084517"/>
    <w:rPr>
      <w:rFonts w:ascii="Calibri" w:hAnsi="Calibri" w:cs="Times New Roman"/>
      <w:b/>
      <w:bCs/>
      <w:lang w:val="en-GB" w:eastAsia="en-US"/>
    </w:rPr>
  </w:style>
  <w:style w:type="character" w:customStyle="1" w:styleId="CarCar62">
    <w:name w:val="Car Car62"/>
    <w:semiHidden/>
    <w:locked/>
    <w:rsid w:val="00084517"/>
    <w:rPr>
      <w:rFonts w:ascii="Calibri" w:hAnsi="Calibri" w:cs="Times New Roman"/>
      <w:sz w:val="24"/>
      <w:szCs w:val="24"/>
      <w:lang w:val="en-GB" w:eastAsia="en-US"/>
    </w:rPr>
  </w:style>
  <w:style w:type="character" w:customStyle="1" w:styleId="CarCar52">
    <w:name w:val="Car Car52"/>
    <w:semiHidden/>
    <w:locked/>
    <w:rsid w:val="00084517"/>
    <w:rPr>
      <w:rFonts w:ascii="Calibri" w:hAnsi="Calibri" w:cs="Times New Roman"/>
      <w:i/>
      <w:iCs/>
      <w:sz w:val="24"/>
      <w:szCs w:val="24"/>
      <w:lang w:val="en-GB" w:eastAsia="en-US"/>
    </w:rPr>
  </w:style>
  <w:style w:type="character" w:customStyle="1" w:styleId="CarCar42">
    <w:name w:val="Car Car42"/>
    <w:semiHidden/>
    <w:locked/>
    <w:rsid w:val="00084517"/>
    <w:rPr>
      <w:rFonts w:ascii="Cambria" w:hAnsi="Cambria" w:cs="Times New Roman"/>
      <w:lang w:val="en-GB" w:eastAsia="en-US"/>
    </w:rPr>
  </w:style>
  <w:style w:type="character" w:customStyle="1" w:styleId="CarCar32">
    <w:name w:val="Car Car32"/>
    <w:semiHidden/>
    <w:locked/>
    <w:rsid w:val="00084517"/>
    <w:rPr>
      <w:rFonts w:cs="Times New Roman"/>
    </w:rPr>
  </w:style>
  <w:style w:type="character" w:customStyle="1" w:styleId="CarCar22">
    <w:name w:val="Car Car22"/>
    <w:semiHidden/>
    <w:locked/>
    <w:rsid w:val="00084517"/>
    <w:rPr>
      <w:rFonts w:cs="Times New Roman"/>
    </w:rPr>
  </w:style>
  <w:style w:type="character" w:customStyle="1" w:styleId="CarCar12">
    <w:name w:val="Car Car12"/>
    <w:semiHidden/>
    <w:locked/>
    <w:rsid w:val="00084517"/>
    <w:rPr>
      <w:rFonts w:ascii="Times New Roman" w:hAnsi="Times New Roman" w:cs="Times New Roman"/>
      <w:sz w:val="2"/>
      <w:lang w:val="en-GB" w:eastAsia="en-US"/>
    </w:rPr>
  </w:style>
  <w:style w:type="character" w:customStyle="1" w:styleId="EmailStyle2801">
    <w:name w:val="EmailStyle2801"/>
    <w:semiHidden/>
    <w:rsid w:val="00084517"/>
    <w:rPr>
      <w:rFonts w:ascii="Times New Roman" w:hAnsi="Times New Roman" w:cs="Times New Roman"/>
      <w:color w:val="auto"/>
      <w:sz w:val="24"/>
      <w:szCs w:val="24"/>
      <w:u w:val="none"/>
      <w:effect w:val="none"/>
    </w:rPr>
  </w:style>
  <w:style w:type="character" w:customStyle="1" w:styleId="EmailStyle2811">
    <w:name w:val="EmailStyle2811"/>
    <w:semiHidden/>
    <w:rsid w:val="00084517"/>
    <w:rPr>
      <w:rFonts w:ascii="Times New Roman" w:hAnsi="Times New Roman" w:cs="Times New Roman"/>
      <w:color w:val="auto"/>
      <w:sz w:val="24"/>
      <w:szCs w:val="24"/>
      <w:u w:val="none"/>
      <w:effect w:val="none"/>
    </w:rPr>
  </w:style>
  <w:style w:type="character" w:customStyle="1" w:styleId="CarCar111">
    <w:name w:val="Car Car111"/>
    <w:semiHidden/>
    <w:locked/>
    <w:rsid w:val="00084517"/>
    <w:rPr>
      <w:rFonts w:ascii="Cambria" w:hAnsi="Cambria" w:cs="Times New Roman"/>
      <w:b/>
      <w:bCs/>
      <w:i/>
      <w:iCs/>
      <w:sz w:val="28"/>
      <w:szCs w:val="28"/>
      <w:lang w:val="en-GB" w:eastAsia="en-US"/>
    </w:rPr>
  </w:style>
  <w:style w:type="character" w:customStyle="1" w:styleId="CarCar101">
    <w:name w:val="Car Car101"/>
    <w:semiHidden/>
    <w:locked/>
    <w:rsid w:val="00084517"/>
    <w:rPr>
      <w:rFonts w:ascii="Cambria" w:hAnsi="Cambria" w:cs="Times New Roman"/>
      <w:b/>
      <w:bCs/>
      <w:sz w:val="26"/>
      <w:szCs w:val="26"/>
      <w:lang w:val="en-GB" w:eastAsia="en-US"/>
    </w:rPr>
  </w:style>
  <w:style w:type="character" w:customStyle="1" w:styleId="CarCar91">
    <w:name w:val="Car Car91"/>
    <w:semiHidden/>
    <w:locked/>
    <w:rsid w:val="00084517"/>
    <w:rPr>
      <w:rFonts w:ascii="Calibri" w:hAnsi="Calibri" w:cs="Times New Roman"/>
      <w:b/>
      <w:bCs/>
      <w:sz w:val="28"/>
      <w:szCs w:val="28"/>
      <w:lang w:val="en-GB" w:eastAsia="en-US"/>
    </w:rPr>
  </w:style>
  <w:style w:type="character" w:customStyle="1" w:styleId="CarCar81">
    <w:name w:val="Car Car81"/>
    <w:semiHidden/>
    <w:locked/>
    <w:rsid w:val="00084517"/>
    <w:rPr>
      <w:rFonts w:ascii="Calibri" w:hAnsi="Calibri" w:cs="Times New Roman"/>
      <w:b/>
      <w:bCs/>
      <w:i/>
      <w:iCs/>
      <w:sz w:val="26"/>
      <w:szCs w:val="26"/>
      <w:lang w:val="en-GB" w:eastAsia="en-US"/>
    </w:rPr>
  </w:style>
  <w:style w:type="character" w:customStyle="1" w:styleId="CarCar71">
    <w:name w:val="Car Car71"/>
    <w:semiHidden/>
    <w:locked/>
    <w:rsid w:val="00084517"/>
    <w:rPr>
      <w:rFonts w:ascii="Calibri" w:hAnsi="Calibri" w:cs="Times New Roman"/>
      <w:b/>
      <w:bCs/>
      <w:lang w:val="en-GB" w:eastAsia="en-US"/>
    </w:rPr>
  </w:style>
  <w:style w:type="character" w:customStyle="1" w:styleId="CarCar61">
    <w:name w:val="Car Car61"/>
    <w:semiHidden/>
    <w:locked/>
    <w:rsid w:val="00084517"/>
    <w:rPr>
      <w:rFonts w:ascii="Calibri" w:hAnsi="Calibri" w:cs="Times New Roman"/>
      <w:sz w:val="24"/>
      <w:szCs w:val="24"/>
      <w:lang w:val="en-GB" w:eastAsia="en-US"/>
    </w:rPr>
  </w:style>
  <w:style w:type="character" w:customStyle="1" w:styleId="CarCar51">
    <w:name w:val="Car Car51"/>
    <w:semiHidden/>
    <w:locked/>
    <w:rsid w:val="00084517"/>
    <w:rPr>
      <w:rFonts w:ascii="Calibri" w:hAnsi="Calibri" w:cs="Times New Roman"/>
      <w:i/>
      <w:iCs/>
      <w:sz w:val="24"/>
      <w:szCs w:val="24"/>
      <w:lang w:val="en-GB" w:eastAsia="en-US"/>
    </w:rPr>
  </w:style>
  <w:style w:type="character" w:customStyle="1" w:styleId="CarCar41">
    <w:name w:val="Car Car41"/>
    <w:semiHidden/>
    <w:locked/>
    <w:rsid w:val="00084517"/>
    <w:rPr>
      <w:rFonts w:ascii="Cambria" w:hAnsi="Cambria" w:cs="Times New Roman"/>
      <w:lang w:val="en-GB" w:eastAsia="en-US"/>
    </w:rPr>
  </w:style>
  <w:style w:type="character" w:customStyle="1" w:styleId="CarCar31">
    <w:name w:val="Car Car31"/>
    <w:semiHidden/>
    <w:locked/>
    <w:rsid w:val="00084517"/>
    <w:rPr>
      <w:rFonts w:cs="Times New Roman"/>
    </w:rPr>
  </w:style>
  <w:style w:type="character" w:customStyle="1" w:styleId="CarCar21">
    <w:name w:val="Car Car21"/>
    <w:semiHidden/>
    <w:locked/>
    <w:rsid w:val="00084517"/>
    <w:rPr>
      <w:rFonts w:cs="Times New Roman"/>
    </w:rPr>
  </w:style>
  <w:style w:type="character" w:customStyle="1" w:styleId="CarCar1">
    <w:name w:val="Car Car1"/>
    <w:semiHidden/>
    <w:locked/>
    <w:rsid w:val="00084517"/>
    <w:rPr>
      <w:rFonts w:ascii="Times New Roman" w:hAnsi="Times New Roman" w:cs="Times New Roman"/>
      <w:sz w:val="2"/>
      <w:lang w:val="en-GB" w:eastAsia="en-US"/>
    </w:rPr>
  </w:style>
  <w:style w:type="character" w:customStyle="1" w:styleId="PL-face">
    <w:name w:val="PL-face"/>
    <w:qFormat/>
    <w:rsid w:val="00084517"/>
    <w:rPr>
      <w:rFonts w:ascii="Consolas" w:eastAsia="MS Mincho" w:hAnsi="Consolas" w:cs="Consolas"/>
      <w:sz w:val="16"/>
    </w:rPr>
  </w:style>
  <w:style w:type="character" w:customStyle="1" w:styleId="12">
    <w:name w:val="批注引用1"/>
    <w:rsid w:val="00084517"/>
    <w:rPr>
      <w:sz w:val="16"/>
      <w:szCs w:val="16"/>
    </w:rPr>
  </w:style>
  <w:style w:type="character" w:customStyle="1" w:styleId="WW8Num19z1">
    <w:name w:val="WW8Num19z1"/>
    <w:rsid w:val="00084517"/>
  </w:style>
  <w:style w:type="character" w:customStyle="1" w:styleId="WW8Num16z6">
    <w:name w:val="WW8Num16z6"/>
    <w:rsid w:val="00084517"/>
  </w:style>
  <w:style w:type="character" w:customStyle="1" w:styleId="WW8Num17z5">
    <w:name w:val="WW8Num17z5"/>
    <w:rsid w:val="00084517"/>
  </w:style>
  <w:style w:type="character" w:customStyle="1" w:styleId="WW8Num16z7">
    <w:name w:val="WW8Num16z7"/>
    <w:rsid w:val="00084517"/>
  </w:style>
  <w:style w:type="character" w:customStyle="1" w:styleId="hgkelc">
    <w:name w:val="hgkelc"/>
    <w:basedOn w:val="DefaultParagraphFont"/>
    <w:rsid w:val="00084517"/>
  </w:style>
  <w:style w:type="character" w:customStyle="1" w:styleId="acopre">
    <w:name w:val="acopre"/>
    <w:basedOn w:val="DefaultParagraphFont"/>
    <w:rsid w:val="0008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Kraft@telekom.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103</TotalTime>
  <Pages>5</Pages>
  <Words>1327</Words>
  <Characters>8176</Characters>
  <Application>Microsoft Office Word</Application>
  <DocSecurity>0</DocSecurity>
  <Lines>68</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82</cp:revision>
  <cp:lastPrinted>2012-10-11T14:05:00Z</cp:lastPrinted>
  <dcterms:created xsi:type="dcterms:W3CDTF">2022-07-14T15:40:00Z</dcterms:created>
  <dcterms:modified xsi:type="dcterms:W3CDTF">2022-11-24T15:39:00Z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