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867EBE" w14:paraId="441211E0" w14:textId="77777777" w:rsidTr="00867EBE">
        <w:trPr>
          <w:trHeight w:val="738"/>
        </w:trPr>
        <w:tc>
          <w:tcPr>
            <w:tcW w:w="1597" w:type="dxa"/>
          </w:tcPr>
          <w:p w14:paraId="6C8EF9CD" w14:textId="77777777" w:rsidR="00867EBE" w:rsidRPr="00867EBE" w:rsidRDefault="00457313"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r w:rsidRPr="00867EBE">
              <w:rPr>
                <w:rFonts w:ascii="Calibri" w:eastAsia="Calibri" w:hAnsi="Calibri"/>
                <w:noProof/>
                <w:sz w:val="22"/>
                <w:szCs w:val="22"/>
                <w:lang w:val="en-US"/>
              </w:rPr>
              <w:drawing>
                <wp:inline distT="0" distB="0" distL="0" distR="0" wp14:anchorId="56A1A055" wp14:editId="1190C7A8">
                  <wp:extent cx="85090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581660"/>
                          </a:xfrm>
                          <a:prstGeom prst="rect">
                            <a:avLst/>
                          </a:prstGeom>
                          <a:noFill/>
                          <a:ln>
                            <a:noFill/>
                          </a:ln>
                        </pic:spPr>
                      </pic:pic>
                    </a:graphicData>
                  </a:graphic>
                </wp:inline>
              </w:drawing>
            </w:r>
          </w:p>
        </w:tc>
      </w:tr>
    </w:tbl>
    <w:p w14:paraId="0444A781" w14:textId="77777777" w:rsidR="00BC33F7" w:rsidRDefault="00BC33F7" w:rsidP="00867EBE">
      <w:pPr>
        <w:jc w:val="center"/>
        <w:rPr>
          <w:lang w:val="fr-FR"/>
        </w:rPr>
      </w:pPr>
    </w:p>
    <w:p w14:paraId="58DAAD45" w14:textId="77777777" w:rsidR="00BC33F7" w:rsidRDefault="00BC33F7" w:rsidP="00BC33F7">
      <w:pPr>
        <w:rPr>
          <w:lang w:val="fr-FR"/>
        </w:rPr>
      </w:pPr>
    </w:p>
    <w:p w14:paraId="58360CC0" w14:textId="77777777" w:rsidR="00BC33F7" w:rsidRDefault="00BC33F7" w:rsidP="00BC33F7">
      <w:pPr>
        <w:rPr>
          <w:lang w:val="fr-FR"/>
        </w:rPr>
      </w:pPr>
    </w:p>
    <w:p w14:paraId="2C94160A" w14:textId="77777777" w:rsidR="00BC33F7" w:rsidRDefault="00BC33F7" w:rsidP="00BC33F7">
      <w:pPr>
        <w:rPr>
          <w:lang w:val="fr-FR"/>
        </w:rPr>
      </w:pPr>
    </w:p>
    <w:p w14:paraId="481E53E0" w14:textId="77777777" w:rsidR="00BC33F7" w:rsidRDefault="00BC33F7" w:rsidP="00BC33F7">
      <w:pPr>
        <w:rPr>
          <w:lang w:val="fr-FR"/>
        </w:rPr>
      </w:pPr>
    </w:p>
    <w:p w14:paraId="4E8494D6"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424964" w14:paraId="7BC305C5" w14:textId="77777777" w:rsidTr="005A3CFF">
        <w:trPr>
          <w:trHeight w:val="302"/>
          <w:jc w:val="center"/>
        </w:trPr>
        <w:tc>
          <w:tcPr>
            <w:tcW w:w="9463" w:type="dxa"/>
            <w:gridSpan w:val="2"/>
            <w:shd w:val="clear" w:color="auto" w:fill="B42025"/>
          </w:tcPr>
          <w:p w14:paraId="4F4EB520" w14:textId="77777777" w:rsidR="00161159"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Pr>
                <w:rFonts w:ascii="Myriad Pro" w:hAnsi="Myriad Pro" w:cs="Tahoma"/>
                <w:b/>
                <w:smallCaps/>
                <w:color w:val="FFFFFF"/>
                <w:spacing w:val="30"/>
                <w:sz w:val="36"/>
                <w:szCs w:val="24"/>
              </w:rPr>
              <w:t>oneM2M</w:t>
            </w:r>
          </w:p>
          <w:p w14:paraId="19876F3C" w14:textId="77777777" w:rsidR="00424964" w:rsidRPr="00424964" w:rsidRDefault="00424964"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Pr>
                <w:rFonts w:ascii="Myriad Pro" w:hAnsi="Myriad Pro" w:cs="Tahoma"/>
                <w:b/>
                <w:smallCaps/>
                <w:color w:val="FFFFFF"/>
                <w:spacing w:val="30"/>
                <w:sz w:val="36"/>
                <w:szCs w:val="24"/>
              </w:rPr>
              <w:t>Technical Report</w:t>
            </w:r>
          </w:p>
        </w:tc>
      </w:tr>
      <w:tr w:rsidR="00424964" w:rsidRPr="001005F4" w14:paraId="2C0104C4" w14:textId="77777777" w:rsidTr="005A3CFF">
        <w:trPr>
          <w:trHeight w:val="124"/>
          <w:jc w:val="center"/>
        </w:trPr>
        <w:tc>
          <w:tcPr>
            <w:tcW w:w="2512" w:type="dxa"/>
            <w:shd w:val="clear" w:color="auto" w:fill="A0A0A3"/>
          </w:tcPr>
          <w:p w14:paraId="03C14085"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Pr>
                <w:rFonts w:ascii="Myriad Pro" w:hAnsi="Myriad Pro"/>
                <w:bCs/>
                <w:color w:val="FFFFFF"/>
                <w:sz w:val="24"/>
                <w:szCs w:val="24"/>
              </w:rPr>
              <w:t>Document Number</w:t>
            </w:r>
          </w:p>
        </w:tc>
        <w:tc>
          <w:tcPr>
            <w:tcW w:w="6951" w:type="dxa"/>
            <w:shd w:val="clear" w:color="auto" w:fill="FFFFFF"/>
          </w:tcPr>
          <w:p w14:paraId="27D4DBCD" w14:textId="77777777" w:rsidR="00424964" w:rsidRPr="001005F4" w:rsidRDefault="00F36514" w:rsidP="000F1526">
            <w:pPr>
              <w:keepNext/>
              <w:keepLines/>
              <w:overflowPunct/>
              <w:autoSpaceDE/>
              <w:autoSpaceDN/>
              <w:adjustRightInd/>
              <w:spacing w:before="60" w:after="60"/>
              <w:ind w:right="10"/>
              <w:textAlignment w:val="auto"/>
              <w:rPr>
                <w:rFonts w:ascii="Myriad Pro" w:eastAsia="BatangChe" w:hAnsi="Myriad Pro" w:hint="eastAsia"/>
                <w:sz w:val="22"/>
                <w:szCs w:val="24"/>
                <w:lang w:val="fr-FR"/>
              </w:rPr>
            </w:pPr>
            <w:r>
              <w:rPr>
                <w:rFonts w:ascii="Myriad Pro" w:eastAsia="BatangChe" w:hAnsi="Myriad Pro"/>
                <w:sz w:val="22"/>
                <w:szCs w:val="24"/>
                <w:lang w:val="fr-FR"/>
              </w:rPr>
              <w:t>TR-0065</w:t>
            </w:r>
            <w:r w:rsidR="000F1526">
              <w:rPr>
                <w:rFonts w:ascii="Myriad Pro" w:eastAsia="BatangChe" w:hAnsi="Myriad Pro"/>
                <w:sz w:val="22"/>
                <w:szCs w:val="24"/>
                <w:lang w:val="fr-FR"/>
              </w:rPr>
              <w:t xml:space="preserve"> V</w:t>
            </w:r>
            <w:r w:rsidR="00254E3C">
              <w:rPr>
                <w:rFonts w:ascii="Myriad Pro" w:eastAsia="BatangChe" w:hAnsi="Myriad Pro"/>
                <w:sz w:val="22"/>
                <w:szCs w:val="24"/>
                <w:lang w:val="fr-FR"/>
              </w:rPr>
              <w:t>0.</w:t>
            </w:r>
            <w:r w:rsidR="00705D2E">
              <w:rPr>
                <w:rFonts w:ascii="Myriad Pro" w:eastAsia="BatangChe" w:hAnsi="Myriad Pro"/>
                <w:sz w:val="22"/>
                <w:szCs w:val="24"/>
                <w:lang w:val="fr-FR"/>
              </w:rPr>
              <w:t>1</w:t>
            </w:r>
            <w:r w:rsidR="00254E3C">
              <w:rPr>
                <w:rFonts w:ascii="Myriad Pro" w:eastAsia="BatangChe" w:hAnsi="Myriad Pro"/>
                <w:sz w:val="22"/>
                <w:szCs w:val="24"/>
                <w:lang w:val="fr-FR"/>
              </w:rPr>
              <w:t>.</w:t>
            </w:r>
            <w:r w:rsidR="00705D2E">
              <w:rPr>
                <w:rFonts w:ascii="Myriad Pro" w:eastAsia="BatangChe" w:hAnsi="Myriad Pro"/>
                <w:sz w:val="22"/>
                <w:szCs w:val="24"/>
                <w:lang w:val="fr-FR"/>
              </w:rPr>
              <w:t>0</w:t>
            </w:r>
          </w:p>
        </w:tc>
      </w:tr>
      <w:tr w:rsidR="00424964" w:rsidRPr="00424964" w14:paraId="7647296C" w14:textId="77777777" w:rsidTr="005A3CFF">
        <w:trPr>
          <w:trHeight w:val="116"/>
          <w:jc w:val="center"/>
        </w:trPr>
        <w:tc>
          <w:tcPr>
            <w:tcW w:w="2512" w:type="dxa"/>
            <w:shd w:val="clear" w:color="auto" w:fill="A0A0A3"/>
          </w:tcPr>
          <w:p w14:paraId="3E209D02"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Document Name:</w:t>
            </w:r>
          </w:p>
        </w:tc>
        <w:tc>
          <w:tcPr>
            <w:tcW w:w="6951" w:type="dxa"/>
            <w:shd w:val="clear" w:color="auto" w:fill="FFFFFF"/>
          </w:tcPr>
          <w:p w14:paraId="04342C59" w14:textId="77777777" w:rsidR="00424964" w:rsidRPr="00424964" w:rsidRDefault="00837460"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oneM2M-SensorThings API interworking</w:t>
            </w:r>
          </w:p>
          <w:p w14:paraId="609604E8" w14:textId="77777777" w:rsidR="00424964" w:rsidRPr="00424964" w:rsidRDefault="00424964"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p>
        </w:tc>
      </w:tr>
      <w:tr w:rsidR="00424964" w:rsidRPr="00424964" w14:paraId="10FE1D24" w14:textId="77777777" w:rsidTr="005A3CFF">
        <w:trPr>
          <w:trHeight w:val="124"/>
          <w:jc w:val="center"/>
        </w:trPr>
        <w:tc>
          <w:tcPr>
            <w:tcW w:w="2512" w:type="dxa"/>
            <w:shd w:val="clear" w:color="auto" w:fill="A0A0A3"/>
          </w:tcPr>
          <w:p w14:paraId="230CF8B7"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Date:</w:t>
            </w:r>
          </w:p>
        </w:tc>
        <w:tc>
          <w:tcPr>
            <w:tcW w:w="6951" w:type="dxa"/>
            <w:shd w:val="clear" w:color="auto" w:fill="FFFFFF"/>
          </w:tcPr>
          <w:p w14:paraId="43AE4E49" w14:textId="77777777" w:rsidR="00424964" w:rsidRPr="00424964" w:rsidRDefault="00326AE3" w:rsidP="00326AE3">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2020-04</w:t>
            </w:r>
            <w:r w:rsidR="00424964" w:rsidRPr="00424964">
              <w:rPr>
                <w:rFonts w:ascii="Myriad Pro" w:eastAsia="BatangChe" w:hAnsi="Myriad Pro"/>
                <w:sz w:val="22"/>
                <w:szCs w:val="24"/>
                <w:lang w:val="en-US"/>
              </w:rPr>
              <w:t>-</w:t>
            </w:r>
            <w:r>
              <w:rPr>
                <w:rFonts w:ascii="Myriad Pro" w:eastAsia="BatangChe" w:hAnsi="Myriad Pro"/>
                <w:sz w:val="22"/>
                <w:szCs w:val="24"/>
                <w:lang w:val="en-US"/>
              </w:rPr>
              <w:t>17</w:t>
            </w:r>
          </w:p>
        </w:tc>
      </w:tr>
      <w:tr w:rsidR="00424964" w:rsidRPr="00424964" w14:paraId="226E44D4" w14:textId="77777777" w:rsidTr="005A3CFF">
        <w:trPr>
          <w:trHeight w:val="937"/>
          <w:jc w:val="center"/>
        </w:trPr>
        <w:tc>
          <w:tcPr>
            <w:tcW w:w="2512" w:type="dxa"/>
            <w:shd w:val="clear" w:color="auto" w:fill="A0A0A3"/>
          </w:tcPr>
          <w:p w14:paraId="7FB0A0A7" w14:textId="77777777" w:rsidR="00424964" w:rsidRPr="00424964" w:rsidRDefault="00424964" w:rsidP="00424964">
            <w:pPr>
              <w:overflowPunct/>
              <w:autoSpaceDE/>
              <w:autoSpaceDN/>
              <w:adjustRightInd/>
              <w:spacing w:after="0"/>
              <w:ind w:right="10"/>
              <w:textAlignment w:val="auto"/>
              <w:rPr>
                <w:rFonts w:ascii="Myriad Pro" w:hAnsi="Myriad Pro"/>
                <w:bCs/>
                <w:color w:val="FFFFFF"/>
                <w:sz w:val="24"/>
                <w:szCs w:val="24"/>
              </w:rPr>
            </w:pPr>
            <w:r w:rsidRPr="00424964">
              <w:rPr>
                <w:rFonts w:ascii="Myriad Pro" w:hAnsi="Myriad Pro"/>
                <w:bCs/>
                <w:color w:val="FFFFFF"/>
                <w:sz w:val="24"/>
                <w:szCs w:val="24"/>
              </w:rPr>
              <w:t>Abstract</w:t>
            </w:r>
            <w:r w:rsidR="00C40550">
              <w:rPr>
                <w:rFonts w:ascii="Myriad Pro" w:hAnsi="Myriad Pro"/>
                <w:bCs/>
                <w:color w:val="FFFFFF"/>
                <w:sz w:val="24"/>
                <w:szCs w:val="24"/>
              </w:rPr>
              <w:t>:</w:t>
            </w:r>
          </w:p>
        </w:tc>
        <w:tc>
          <w:tcPr>
            <w:tcW w:w="6951" w:type="dxa"/>
            <w:shd w:val="clear" w:color="auto" w:fill="FFFFFF"/>
          </w:tcPr>
          <w:p w14:paraId="361017D0" w14:textId="77777777" w:rsidR="00424964" w:rsidRPr="00424964" w:rsidRDefault="00326AE3" w:rsidP="00424964">
            <w:pPr>
              <w:keepNext/>
              <w:keepLines/>
              <w:overflowPunct/>
              <w:autoSpaceDE/>
              <w:autoSpaceDN/>
              <w:adjustRightInd/>
              <w:spacing w:before="60" w:after="60"/>
              <w:ind w:right="10"/>
              <w:textAlignment w:val="auto"/>
              <w:rPr>
                <w:rFonts w:ascii="Myriad Pro" w:eastAsia="BatangChe" w:hAnsi="Myriad Pro" w:hint="eastAsia"/>
                <w:sz w:val="22"/>
                <w:szCs w:val="24"/>
                <w:lang w:val="en-US"/>
              </w:rPr>
            </w:pPr>
            <w:r>
              <w:rPr>
                <w:rFonts w:ascii="Myriad Pro" w:eastAsia="BatangChe" w:hAnsi="Myriad Pro"/>
                <w:sz w:val="22"/>
                <w:szCs w:val="24"/>
                <w:lang w:val="en-US"/>
              </w:rPr>
              <w:t xml:space="preserve">This document investigates in oneM2M-to-SensorThings API interworking </w:t>
            </w:r>
          </w:p>
        </w:tc>
      </w:tr>
      <w:tr w:rsidR="005A3CFF" w14:paraId="464B10FB" w14:textId="77777777" w:rsidTr="005A3CF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B5350AE" w14:textId="77777777" w:rsidR="005A3CFF" w:rsidRPr="004941A6" w:rsidRDefault="00FB72A1" w:rsidP="00C851CA">
            <w:pPr>
              <w:pStyle w:val="oneM2M-CoverTableLeft"/>
              <w:tabs>
                <w:tab w:val="left" w:pos="6248"/>
              </w:tabs>
              <w:rPr>
                <w:sz w:val="16"/>
                <w:szCs w:val="16"/>
                <w:lang w:eastAsia="ja-JP"/>
              </w:rPr>
            </w:pPr>
            <w:r w:rsidRPr="00FB72A1">
              <w:rPr>
                <w:sz w:val="16"/>
                <w:szCs w:val="16"/>
                <w:lang w:val="en-GB"/>
              </w:rPr>
              <w:t xml:space="preserve">'Template Version: </w:t>
            </w:r>
            <w:r w:rsidR="00B7797E">
              <w:rPr>
                <w:sz w:val="16"/>
                <w:szCs w:val="16"/>
                <w:lang w:val="en-GB"/>
              </w:rPr>
              <w:t>January</w:t>
            </w:r>
            <w:r w:rsidRPr="00FB72A1">
              <w:rPr>
                <w:sz w:val="16"/>
                <w:szCs w:val="16"/>
                <w:lang w:val="en-GB"/>
              </w:rPr>
              <w:t xml:space="preserve"> 201</w:t>
            </w:r>
            <w:r w:rsidR="00B7797E">
              <w:rPr>
                <w:sz w:val="16"/>
                <w:szCs w:val="16"/>
                <w:lang w:val="en-GB"/>
              </w:rPr>
              <w:t>9</w:t>
            </w:r>
            <w:r w:rsidRPr="00FB72A1">
              <w:rPr>
                <w:sz w:val="16"/>
                <w:szCs w:val="16"/>
                <w:lang w:val="en-GB"/>
              </w:rPr>
              <w:t xml:space="preserve"> (do not modify)</w:t>
            </w:r>
          </w:p>
        </w:tc>
      </w:tr>
    </w:tbl>
    <w:p w14:paraId="48D74B12"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667BBDF"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549F14AE" w14:textId="77777777"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75E939AA" w14:textId="77777777" w:rsidR="003D63E8" w:rsidRPr="00C851CA" w:rsidRDefault="003D63E8" w:rsidP="003D63E8">
      <w:pPr>
        <w:rPr>
          <w:rFonts w:eastAsia="Calibri"/>
          <w:color w:val="000000"/>
          <w:sz w:val="22"/>
          <w:szCs w:val="22"/>
        </w:rPr>
      </w:pPr>
    </w:p>
    <w:p w14:paraId="0F562286" w14:textId="77777777" w:rsidR="003D63E8" w:rsidRDefault="003D63E8" w:rsidP="003D63E8">
      <w:pPr>
        <w:rPr>
          <w:rFonts w:eastAsia="Calibri"/>
          <w:color w:val="000000"/>
          <w:sz w:val="22"/>
          <w:szCs w:val="22"/>
          <w:lang w:val="en-US"/>
        </w:rPr>
      </w:pPr>
    </w:p>
    <w:p w14:paraId="76773A94" w14:textId="77777777" w:rsidR="003D63E8" w:rsidRDefault="00D20BFC" w:rsidP="003D63E8">
      <w:pPr>
        <w:rPr>
          <w:rFonts w:eastAsia="Calibri"/>
          <w:color w:val="000000"/>
          <w:sz w:val="22"/>
          <w:szCs w:val="22"/>
          <w:lang w:val="en-US"/>
        </w:rPr>
      </w:pPr>
      <w:r>
        <w:rPr>
          <w:rFonts w:eastAsia="Calibri"/>
          <w:color w:val="000000"/>
          <w:sz w:val="22"/>
          <w:szCs w:val="22"/>
          <w:lang w:val="en-US"/>
        </w:rPr>
        <w:t>The present document</w:t>
      </w:r>
      <w:r w:rsidR="003D63E8" w:rsidRPr="003D63E8">
        <w:rPr>
          <w:rFonts w:eastAsia="Calibri"/>
          <w:color w:val="000000"/>
          <w:sz w:val="22"/>
          <w:szCs w:val="22"/>
          <w:lang w:val="en-US"/>
        </w:rPr>
        <w:t xml:space="preserve"> is provided for future development work within oneM2M only. The Partners accept no liability for any use of this </w:t>
      </w:r>
      <w:r>
        <w:rPr>
          <w:rFonts w:eastAsia="Calibri"/>
          <w:color w:val="000000"/>
          <w:sz w:val="22"/>
          <w:szCs w:val="22"/>
          <w:lang w:val="en-US"/>
        </w:rPr>
        <w:t>report</w:t>
      </w:r>
      <w:r w:rsidR="003D63E8" w:rsidRPr="003D63E8">
        <w:rPr>
          <w:rFonts w:eastAsia="Calibri"/>
          <w:color w:val="000000"/>
          <w:sz w:val="22"/>
          <w:szCs w:val="22"/>
          <w:lang w:val="en-US"/>
        </w:rPr>
        <w:t>.</w:t>
      </w:r>
    </w:p>
    <w:p w14:paraId="570F400B" w14:textId="77777777" w:rsidR="00BC33F7" w:rsidRPr="00055551" w:rsidRDefault="003D63E8" w:rsidP="003D63E8">
      <w:r w:rsidRPr="003D63E8">
        <w:rPr>
          <w:rFonts w:eastAsia="Calibri"/>
          <w:color w:val="000000"/>
          <w:sz w:val="22"/>
          <w:szCs w:val="22"/>
          <w:lang w:val="en-US"/>
        </w:rPr>
        <w:t>The present document has not been subject to any approval process by the oneM2M Partners Type 1.  Published oneM2M specifications and reports for implementation should be obtained via the oneM2M Partners' Publications Offices.</w:t>
      </w:r>
    </w:p>
    <w:p w14:paraId="7F18BEA2" w14:textId="77777777" w:rsidR="00BC33F7" w:rsidRPr="00055551" w:rsidRDefault="00BC33F7" w:rsidP="00BC33F7"/>
    <w:p w14:paraId="7356487B" w14:textId="77777777" w:rsidR="00BC33F7" w:rsidRPr="00055551" w:rsidRDefault="00BC33F7" w:rsidP="00BC33F7"/>
    <w:bookmarkEnd w:id="1"/>
    <w:p w14:paraId="50278BCC" w14:textId="77777777" w:rsidR="003D63E8" w:rsidRPr="003D63E8" w:rsidRDefault="00787554" w:rsidP="003D63E8">
      <w:pPr>
        <w:spacing w:after="200"/>
        <w:ind w:left="720"/>
        <w:rPr>
          <w:rFonts w:eastAsia="Calibri"/>
          <w:sz w:val="22"/>
          <w:szCs w:val="22"/>
          <w:lang w:val="en-US"/>
        </w:rPr>
      </w:pPr>
      <w:r>
        <w:rPr>
          <w:rStyle w:val="Guidance"/>
          <w:sz w:val="36"/>
          <w:szCs w:val="36"/>
        </w:rPr>
        <w:br w:type="page"/>
      </w:r>
      <w:r w:rsidR="003D63E8" w:rsidRPr="003D63E8">
        <w:rPr>
          <w:rFonts w:eastAsia="Calibri"/>
          <w:sz w:val="22"/>
          <w:szCs w:val="22"/>
          <w:lang w:val="en-US"/>
        </w:rPr>
        <w:lastRenderedPageBreak/>
        <w:t xml:space="preserve">About oneM2M </w:t>
      </w:r>
    </w:p>
    <w:p w14:paraId="182AE75B" w14:textId="77777777" w:rsidR="003D63E8" w:rsidRPr="003D63E8" w:rsidRDefault="003D63E8" w:rsidP="003D63E8">
      <w:pPr>
        <w:tabs>
          <w:tab w:val="left" w:pos="810"/>
          <w:tab w:val="left" w:pos="1350"/>
        </w:tabs>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purpose and goal of oneM2M is to develop technical specifications which address the need for a common M2M Service Layer that can be readily embedded within various hardware and </w:t>
      </w:r>
      <w:proofErr w:type="gramStart"/>
      <w:r w:rsidRPr="003D63E8">
        <w:rPr>
          <w:rFonts w:eastAsia="Calibri"/>
          <w:sz w:val="22"/>
          <w:szCs w:val="22"/>
          <w:lang w:val="en-US"/>
        </w:rPr>
        <w:t>software, and</w:t>
      </w:r>
      <w:proofErr w:type="gramEnd"/>
      <w:r w:rsidRPr="003D63E8">
        <w:rPr>
          <w:rFonts w:eastAsia="Calibri"/>
          <w:sz w:val="22"/>
          <w:szCs w:val="22"/>
          <w:lang w:val="en-US"/>
        </w:rPr>
        <w:t xml:space="preserve"> relied upon to connect the myriad of devices in the field with M2M application servers worldwide. </w:t>
      </w:r>
    </w:p>
    <w:p w14:paraId="40FA4428"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More information about oneM2M may be found at:  http//www.oneM2M.org</w:t>
      </w:r>
    </w:p>
    <w:p w14:paraId="5C1591EA" w14:textId="77777777" w:rsidR="003D63E8" w:rsidRPr="003D63E8" w:rsidRDefault="003D63E8" w:rsidP="003D63E8">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Copyright Notification</w:t>
      </w:r>
    </w:p>
    <w:p w14:paraId="428BA09D" w14:textId="77777777" w:rsidR="003D63E8" w:rsidRPr="003D63E8" w:rsidRDefault="00C25189" w:rsidP="003D63E8">
      <w:pPr>
        <w:overflowPunct/>
        <w:autoSpaceDE/>
        <w:autoSpaceDN/>
        <w:adjustRightInd/>
        <w:spacing w:after="200"/>
        <w:ind w:left="1440"/>
        <w:textAlignment w:val="auto"/>
        <w:rPr>
          <w:rFonts w:eastAsia="Calibri"/>
          <w:sz w:val="22"/>
          <w:szCs w:val="22"/>
          <w:lang w:val="en-US"/>
        </w:rPr>
      </w:pPr>
      <w:r>
        <w:rPr>
          <w:rFonts w:eastAsia="Calibri"/>
          <w:sz w:val="22"/>
          <w:szCs w:val="22"/>
          <w:lang w:val="en-US"/>
        </w:rPr>
        <w:t>© 201</w:t>
      </w:r>
      <w:r w:rsidR="00FB72A1">
        <w:rPr>
          <w:rFonts w:eastAsia="Calibri"/>
          <w:sz w:val="22"/>
          <w:szCs w:val="22"/>
          <w:lang w:val="en-US"/>
        </w:rPr>
        <w:t>9</w:t>
      </w:r>
      <w:r w:rsidR="003D63E8" w:rsidRPr="003D63E8">
        <w:rPr>
          <w:rFonts w:eastAsia="Calibri"/>
          <w:sz w:val="22"/>
          <w:szCs w:val="22"/>
          <w:lang w:val="en-US"/>
        </w:rPr>
        <w:t xml:space="preserve">, oneM2M Partners Type 1 (ARIB, ATIS, CCSA, ETSI, TIA, </w:t>
      </w:r>
      <w:r w:rsidR="00D20BFC">
        <w:rPr>
          <w:rFonts w:eastAsia="Calibri"/>
          <w:sz w:val="22"/>
          <w:szCs w:val="22"/>
          <w:lang w:val="en-US"/>
        </w:rPr>
        <w:t xml:space="preserve">TSDSI, </w:t>
      </w:r>
      <w:r w:rsidR="003D63E8" w:rsidRPr="003D63E8">
        <w:rPr>
          <w:rFonts w:eastAsia="Calibri"/>
          <w:sz w:val="22"/>
          <w:szCs w:val="22"/>
          <w:lang w:val="en-US"/>
        </w:rPr>
        <w:t>TTA, TTC).</w:t>
      </w:r>
    </w:p>
    <w:p w14:paraId="019D8260" w14:textId="77777777" w:rsid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All rights reserved.</w:t>
      </w:r>
    </w:p>
    <w:p w14:paraId="129F6077" w14:textId="77777777" w:rsidR="00527205" w:rsidRPr="003D63E8" w:rsidRDefault="00527205" w:rsidP="00527205">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The copyright and the foregoing restriction extend to reproduction in all media.</w:t>
      </w:r>
    </w:p>
    <w:p w14:paraId="07446291" w14:textId="77777777" w:rsidR="00527205" w:rsidRPr="003D63E8" w:rsidRDefault="00527205" w:rsidP="003D63E8">
      <w:pPr>
        <w:overflowPunct/>
        <w:autoSpaceDE/>
        <w:autoSpaceDN/>
        <w:adjustRightInd/>
        <w:spacing w:after="200"/>
        <w:ind w:left="1440"/>
        <w:textAlignment w:val="auto"/>
        <w:rPr>
          <w:rFonts w:eastAsia="Calibri"/>
          <w:sz w:val="22"/>
          <w:szCs w:val="22"/>
          <w:lang w:val="en-US"/>
        </w:rPr>
      </w:pPr>
    </w:p>
    <w:p w14:paraId="65860F88" w14:textId="77777777" w:rsidR="003D63E8" w:rsidRPr="003D63E8" w:rsidRDefault="003D63E8" w:rsidP="003D63E8">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 xml:space="preserve">Notice of Disclaimer &amp; Limitation of Liability </w:t>
      </w:r>
    </w:p>
    <w:p w14:paraId="630EB519"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6467CC3" w14:textId="77777777"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NO REPRESENTATION OR WARRANTY IS MADE THAT THE INFORMATION IS TECHNICALLY ACCURATE OR SUFFICIENT OR CONFORMS TO ANY STATUTE, GOVERNMENTAL </w:t>
      </w:r>
      <w:proofErr w:type="gramStart"/>
      <w:r w:rsidRPr="003D63E8">
        <w:rPr>
          <w:rFonts w:eastAsia="Calibri"/>
          <w:sz w:val="22"/>
          <w:szCs w:val="22"/>
          <w:lang w:val="en-US"/>
        </w:rPr>
        <w:t>RULE</w:t>
      </w:r>
      <w:proofErr w:type="gramEnd"/>
      <w:r w:rsidRPr="003D63E8">
        <w:rPr>
          <w:rFonts w:eastAsia="Calibri"/>
          <w:sz w:val="22"/>
          <w:szCs w:val="22"/>
          <w:lang w:val="en-US"/>
        </w:rPr>
        <w:t xml:space="preserv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92D2846" w14:textId="77777777" w:rsidR="00BB6418" w:rsidRDefault="003D63E8" w:rsidP="00424964">
      <w:pPr>
        <w:pStyle w:val="berschrift1"/>
      </w:pPr>
      <w:r>
        <w:rPr>
          <w:rStyle w:val="Guidance"/>
          <w:sz w:val="36"/>
          <w:szCs w:val="36"/>
        </w:rPr>
        <w:br w:type="page"/>
      </w:r>
      <w:bookmarkStart w:id="2" w:name="_Toc84945299"/>
      <w:r w:rsidR="00BB6418">
        <w:lastRenderedPageBreak/>
        <w:t>Contents</w:t>
      </w:r>
      <w:bookmarkEnd w:id="2"/>
    </w:p>
    <w:p w14:paraId="746EBA54" w14:textId="70F16A2D" w:rsidR="00964D36" w:rsidRDefault="00C40550">
      <w:pPr>
        <w:pStyle w:val="Verzeichnis1"/>
        <w:rPr>
          <w:rFonts w:asciiTheme="minorHAnsi" w:eastAsiaTheme="minorEastAsia" w:hAnsiTheme="minorHAnsi" w:cstheme="minorBidi"/>
          <w:szCs w:val="22"/>
          <w:lang w:val="en-US"/>
        </w:rPr>
      </w:pPr>
      <w:r>
        <w:fldChar w:fldCharType="begin"/>
      </w:r>
      <w:r>
        <w:instrText xml:space="preserve"> TOC \o \w "1-9" </w:instrText>
      </w:r>
      <w:r>
        <w:fldChar w:fldCharType="separate"/>
      </w:r>
      <w:r w:rsidR="00964D36">
        <w:t>Contents</w:t>
      </w:r>
      <w:r w:rsidR="00964D36">
        <w:tab/>
      </w:r>
      <w:r w:rsidR="00964D36">
        <w:fldChar w:fldCharType="begin"/>
      </w:r>
      <w:r w:rsidR="00964D36">
        <w:instrText xml:space="preserve"> PAGEREF _Toc84945299 \h </w:instrText>
      </w:r>
      <w:r w:rsidR="00964D36">
        <w:fldChar w:fldCharType="separate"/>
      </w:r>
      <w:r w:rsidR="007C0FF7">
        <w:t>3</w:t>
      </w:r>
      <w:r w:rsidR="00964D36">
        <w:fldChar w:fldCharType="end"/>
      </w:r>
    </w:p>
    <w:p w14:paraId="56EF0B7F" w14:textId="5E6731EF" w:rsidR="00964D36" w:rsidRDefault="00964D36">
      <w:pPr>
        <w:pStyle w:val="Verzeichnis1"/>
        <w:rPr>
          <w:rFonts w:asciiTheme="minorHAnsi" w:eastAsiaTheme="minorEastAsia" w:hAnsiTheme="minorHAnsi" w:cstheme="minorBidi"/>
          <w:szCs w:val="22"/>
          <w:lang w:val="en-US"/>
        </w:rPr>
      </w:pPr>
      <w:r>
        <w:t>1</w:t>
      </w:r>
      <w:r>
        <w:tab/>
        <w:t>Scope</w:t>
      </w:r>
      <w:r>
        <w:tab/>
      </w:r>
      <w:r>
        <w:fldChar w:fldCharType="begin"/>
      </w:r>
      <w:r>
        <w:instrText xml:space="preserve"> PAGEREF _Toc84945300 \h </w:instrText>
      </w:r>
      <w:r>
        <w:fldChar w:fldCharType="separate"/>
      </w:r>
      <w:r w:rsidR="007C0FF7">
        <w:t>4</w:t>
      </w:r>
      <w:r>
        <w:fldChar w:fldCharType="end"/>
      </w:r>
    </w:p>
    <w:p w14:paraId="2B98DF07" w14:textId="140E71BE" w:rsidR="00964D36" w:rsidRDefault="00964D36">
      <w:pPr>
        <w:pStyle w:val="Verzeichnis1"/>
        <w:rPr>
          <w:rFonts w:asciiTheme="minorHAnsi" w:eastAsiaTheme="minorEastAsia" w:hAnsiTheme="minorHAnsi" w:cstheme="minorBidi"/>
          <w:szCs w:val="22"/>
          <w:lang w:val="en-US"/>
        </w:rPr>
      </w:pPr>
      <w:r>
        <w:t>2</w:t>
      </w:r>
      <w:r>
        <w:tab/>
        <w:t>References</w:t>
      </w:r>
      <w:r>
        <w:tab/>
      </w:r>
      <w:r>
        <w:fldChar w:fldCharType="begin"/>
      </w:r>
      <w:r>
        <w:instrText xml:space="preserve"> PAGEREF _Toc84945301 \h </w:instrText>
      </w:r>
      <w:r>
        <w:fldChar w:fldCharType="separate"/>
      </w:r>
      <w:r w:rsidR="007C0FF7">
        <w:t>4</w:t>
      </w:r>
      <w:r>
        <w:fldChar w:fldCharType="end"/>
      </w:r>
    </w:p>
    <w:p w14:paraId="22B0EBDB" w14:textId="4C3B825D" w:rsidR="00964D36" w:rsidRDefault="00964D36">
      <w:pPr>
        <w:pStyle w:val="Verzeichnis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_Toc84945302 \h </w:instrText>
      </w:r>
      <w:r>
        <w:fldChar w:fldCharType="separate"/>
      </w:r>
      <w:r w:rsidR="007C0FF7">
        <w:t>4</w:t>
      </w:r>
      <w:r>
        <w:fldChar w:fldCharType="end"/>
      </w:r>
    </w:p>
    <w:p w14:paraId="78550201" w14:textId="3518666B" w:rsidR="00964D36" w:rsidRDefault="00964D36">
      <w:pPr>
        <w:pStyle w:val="Verzeichnis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_Toc84945303 \h </w:instrText>
      </w:r>
      <w:r>
        <w:fldChar w:fldCharType="separate"/>
      </w:r>
      <w:r w:rsidR="007C0FF7">
        <w:t>4</w:t>
      </w:r>
      <w:r>
        <w:fldChar w:fldCharType="end"/>
      </w:r>
    </w:p>
    <w:p w14:paraId="703ACB35" w14:textId="0BA2880D" w:rsidR="00964D36" w:rsidRDefault="00964D36">
      <w:pPr>
        <w:pStyle w:val="Verzeichnis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_Toc84945304 \h </w:instrText>
      </w:r>
      <w:r>
        <w:fldChar w:fldCharType="separate"/>
      </w:r>
      <w:r w:rsidR="007C0FF7">
        <w:t>5</w:t>
      </w:r>
      <w:r>
        <w:fldChar w:fldCharType="end"/>
      </w:r>
    </w:p>
    <w:p w14:paraId="1A92B15C" w14:textId="363A7EC0" w:rsidR="00964D36" w:rsidRDefault="00964D36">
      <w:pPr>
        <w:pStyle w:val="Verzeichnis2"/>
        <w:rPr>
          <w:rFonts w:asciiTheme="minorHAnsi" w:eastAsiaTheme="minorEastAsia" w:hAnsiTheme="minorHAnsi" w:cstheme="minorBidi"/>
          <w:sz w:val="22"/>
          <w:szCs w:val="22"/>
          <w:lang w:val="en-US"/>
        </w:rPr>
      </w:pPr>
      <w:r>
        <w:t>3.1</w:t>
      </w:r>
      <w:r>
        <w:tab/>
        <w:t>Terms</w:t>
      </w:r>
      <w:r>
        <w:tab/>
      </w:r>
      <w:r>
        <w:fldChar w:fldCharType="begin"/>
      </w:r>
      <w:r>
        <w:instrText xml:space="preserve"> PAGEREF _Toc84945305 \h </w:instrText>
      </w:r>
      <w:r>
        <w:fldChar w:fldCharType="separate"/>
      </w:r>
      <w:r w:rsidR="007C0FF7">
        <w:t>5</w:t>
      </w:r>
      <w:r>
        <w:fldChar w:fldCharType="end"/>
      </w:r>
    </w:p>
    <w:p w14:paraId="08AAC8B4" w14:textId="6AC6AF6C" w:rsidR="00964D36" w:rsidRDefault="00964D36">
      <w:pPr>
        <w:pStyle w:val="Verzeichnis2"/>
        <w:rPr>
          <w:rFonts w:asciiTheme="minorHAnsi" w:eastAsiaTheme="minorEastAsia" w:hAnsiTheme="minorHAnsi" w:cstheme="minorBidi"/>
          <w:sz w:val="22"/>
          <w:szCs w:val="22"/>
          <w:lang w:val="en-US"/>
        </w:rPr>
      </w:pPr>
      <w:r>
        <w:t>3.2</w:t>
      </w:r>
      <w:r>
        <w:tab/>
        <w:t>Symbols</w:t>
      </w:r>
      <w:r>
        <w:tab/>
      </w:r>
      <w:r>
        <w:fldChar w:fldCharType="begin"/>
      </w:r>
      <w:r>
        <w:instrText xml:space="preserve"> PAGEREF _Toc84945306 \h </w:instrText>
      </w:r>
      <w:r>
        <w:fldChar w:fldCharType="separate"/>
      </w:r>
      <w:r w:rsidR="007C0FF7">
        <w:t>5</w:t>
      </w:r>
      <w:r>
        <w:fldChar w:fldCharType="end"/>
      </w:r>
    </w:p>
    <w:p w14:paraId="1AE2504C" w14:textId="5F2C1CB6" w:rsidR="00964D36" w:rsidRDefault="00964D36">
      <w:pPr>
        <w:pStyle w:val="Verzeichnis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_Toc84945307 \h </w:instrText>
      </w:r>
      <w:r>
        <w:fldChar w:fldCharType="separate"/>
      </w:r>
      <w:r w:rsidR="007C0FF7">
        <w:t>5</w:t>
      </w:r>
      <w:r>
        <w:fldChar w:fldCharType="end"/>
      </w:r>
    </w:p>
    <w:p w14:paraId="772F4235" w14:textId="3A564DAE" w:rsidR="00964D36" w:rsidRDefault="00964D36">
      <w:pPr>
        <w:pStyle w:val="Verzeichnis1"/>
        <w:rPr>
          <w:rFonts w:asciiTheme="minorHAnsi" w:eastAsiaTheme="minorEastAsia" w:hAnsiTheme="minorHAnsi" w:cstheme="minorBidi"/>
          <w:szCs w:val="22"/>
          <w:lang w:val="en-US"/>
        </w:rPr>
      </w:pPr>
      <w:r>
        <w:t>4</w:t>
      </w:r>
      <w:r>
        <w:tab/>
        <w:t>Conventions,</w:t>
      </w:r>
      <w:r>
        <w:tab/>
      </w:r>
      <w:r>
        <w:fldChar w:fldCharType="begin"/>
      </w:r>
      <w:r>
        <w:instrText xml:space="preserve"> PAGEREF _Toc84945308 \h </w:instrText>
      </w:r>
      <w:r>
        <w:fldChar w:fldCharType="separate"/>
      </w:r>
      <w:ins w:id="3" w:author="Friese, Ingo" w:date="2022-02-02T19:43:00Z">
        <w:r w:rsidR="007C0FF7">
          <w:t>6</w:t>
        </w:r>
      </w:ins>
      <w:del w:id="4" w:author="Friese, Ingo" w:date="2022-02-02T19:43:00Z">
        <w:r w:rsidR="00F1395B" w:rsidDel="007C0FF7">
          <w:delText>5</w:delText>
        </w:r>
      </w:del>
      <w:r>
        <w:fldChar w:fldCharType="end"/>
      </w:r>
    </w:p>
    <w:p w14:paraId="6B0BD9D9" w14:textId="36C894B9" w:rsidR="00964D36" w:rsidRDefault="00964D36">
      <w:pPr>
        <w:pStyle w:val="Verzeichnis1"/>
        <w:rPr>
          <w:rFonts w:asciiTheme="minorHAnsi" w:eastAsiaTheme="minorEastAsia" w:hAnsiTheme="minorHAnsi" w:cstheme="minorBidi"/>
          <w:szCs w:val="22"/>
          <w:lang w:val="en-US"/>
        </w:rPr>
      </w:pPr>
      <w:r>
        <w:t>5</w:t>
      </w:r>
      <w:r>
        <w:tab/>
        <w:t>Background</w:t>
      </w:r>
      <w:r>
        <w:tab/>
      </w:r>
      <w:r>
        <w:fldChar w:fldCharType="begin"/>
      </w:r>
      <w:r>
        <w:instrText xml:space="preserve"> PAGEREF _Toc84945309 \h </w:instrText>
      </w:r>
      <w:r>
        <w:fldChar w:fldCharType="separate"/>
      </w:r>
      <w:r w:rsidR="007C0FF7">
        <w:t>6</w:t>
      </w:r>
      <w:r>
        <w:fldChar w:fldCharType="end"/>
      </w:r>
    </w:p>
    <w:p w14:paraId="40B13791" w14:textId="02EB3E35" w:rsidR="00964D36" w:rsidRDefault="00964D36">
      <w:pPr>
        <w:pStyle w:val="Verzeichnis2"/>
        <w:rPr>
          <w:rFonts w:asciiTheme="minorHAnsi" w:eastAsiaTheme="minorEastAsia" w:hAnsiTheme="minorHAnsi" w:cstheme="minorBidi"/>
          <w:sz w:val="22"/>
          <w:szCs w:val="22"/>
          <w:lang w:val="en-US"/>
        </w:rPr>
      </w:pPr>
      <w:r>
        <w:t>5.0</w:t>
      </w:r>
      <w:r>
        <w:tab/>
        <w:t>Introduction</w:t>
      </w:r>
      <w:r>
        <w:tab/>
      </w:r>
      <w:r>
        <w:fldChar w:fldCharType="begin"/>
      </w:r>
      <w:r>
        <w:instrText xml:space="preserve"> PAGEREF _Toc84945310 \h </w:instrText>
      </w:r>
      <w:r>
        <w:fldChar w:fldCharType="separate"/>
      </w:r>
      <w:r w:rsidR="007C0FF7">
        <w:t>6</w:t>
      </w:r>
      <w:r>
        <w:fldChar w:fldCharType="end"/>
      </w:r>
    </w:p>
    <w:p w14:paraId="69AD9881" w14:textId="3D1DC6BA" w:rsidR="00964D36" w:rsidRDefault="00964D36">
      <w:pPr>
        <w:pStyle w:val="Verzeichnis2"/>
        <w:rPr>
          <w:rFonts w:asciiTheme="minorHAnsi" w:eastAsiaTheme="minorEastAsia" w:hAnsiTheme="minorHAnsi" w:cstheme="minorBidi"/>
          <w:sz w:val="22"/>
          <w:szCs w:val="22"/>
          <w:lang w:val="en-US"/>
        </w:rPr>
      </w:pPr>
      <w:r>
        <w:t>5.1</w:t>
      </w:r>
      <w:r>
        <w:tab/>
        <w:t>SensorThings API Architecture</w:t>
      </w:r>
      <w:r>
        <w:tab/>
      </w:r>
      <w:r>
        <w:fldChar w:fldCharType="begin"/>
      </w:r>
      <w:r>
        <w:instrText xml:space="preserve"> PAGEREF _Toc84945311 \h </w:instrText>
      </w:r>
      <w:r>
        <w:fldChar w:fldCharType="separate"/>
      </w:r>
      <w:r w:rsidR="007C0FF7">
        <w:t>6</w:t>
      </w:r>
      <w:r>
        <w:fldChar w:fldCharType="end"/>
      </w:r>
    </w:p>
    <w:p w14:paraId="43C07D1B" w14:textId="355F5F28" w:rsidR="00964D36" w:rsidRDefault="00964D36">
      <w:pPr>
        <w:pStyle w:val="Verzeichnis2"/>
        <w:rPr>
          <w:rFonts w:asciiTheme="minorHAnsi" w:eastAsiaTheme="minorEastAsia" w:hAnsiTheme="minorHAnsi" w:cstheme="minorBidi"/>
          <w:sz w:val="22"/>
          <w:szCs w:val="22"/>
          <w:lang w:val="en-US"/>
        </w:rPr>
      </w:pPr>
      <w:r>
        <w:t>5.2</w:t>
      </w:r>
      <w:r>
        <w:tab/>
        <w:t>SensorThings API example use-case</w:t>
      </w:r>
      <w:r>
        <w:tab/>
      </w:r>
      <w:r>
        <w:fldChar w:fldCharType="begin"/>
      </w:r>
      <w:r>
        <w:instrText xml:space="preserve"> PAGEREF _Toc84945312 \h </w:instrText>
      </w:r>
      <w:r>
        <w:fldChar w:fldCharType="separate"/>
      </w:r>
      <w:r w:rsidR="007C0FF7">
        <w:t>8</w:t>
      </w:r>
      <w:r>
        <w:fldChar w:fldCharType="end"/>
      </w:r>
    </w:p>
    <w:p w14:paraId="4A8C5265" w14:textId="6ABB2EB7" w:rsidR="00964D36" w:rsidRDefault="00964D36">
      <w:pPr>
        <w:pStyle w:val="Verzeichnis1"/>
        <w:rPr>
          <w:rFonts w:asciiTheme="minorHAnsi" w:eastAsiaTheme="minorEastAsia" w:hAnsiTheme="minorHAnsi" w:cstheme="minorBidi"/>
          <w:szCs w:val="22"/>
          <w:lang w:val="en-US"/>
        </w:rPr>
      </w:pPr>
      <w:r w:rsidRPr="008758B4">
        <w:rPr>
          <w:lang w:val="en-US"/>
        </w:rPr>
        <w:t>6</w:t>
      </w:r>
      <w:r w:rsidRPr="008758B4">
        <w:rPr>
          <w:lang w:val="en-US"/>
        </w:rPr>
        <w:tab/>
        <w:t>Architecture Model of OGC/STA to oneM2M interworking</w:t>
      </w:r>
      <w:r>
        <w:tab/>
      </w:r>
      <w:r>
        <w:fldChar w:fldCharType="begin"/>
      </w:r>
      <w:r>
        <w:instrText xml:space="preserve"> PAGEREF _Toc84945313 \h </w:instrText>
      </w:r>
      <w:r>
        <w:fldChar w:fldCharType="separate"/>
      </w:r>
      <w:r w:rsidR="007C0FF7">
        <w:t>9</w:t>
      </w:r>
      <w:r>
        <w:fldChar w:fldCharType="end"/>
      </w:r>
    </w:p>
    <w:p w14:paraId="0441C184" w14:textId="43CC3ECC" w:rsidR="00964D36" w:rsidRDefault="00964D36">
      <w:pPr>
        <w:pStyle w:val="Verzeichnis2"/>
        <w:rPr>
          <w:rFonts w:asciiTheme="minorHAnsi" w:eastAsiaTheme="minorEastAsia" w:hAnsiTheme="minorHAnsi" w:cstheme="minorBidi"/>
          <w:sz w:val="22"/>
          <w:szCs w:val="22"/>
          <w:lang w:val="en-US"/>
        </w:rPr>
      </w:pPr>
      <w:r w:rsidRPr="008758B4">
        <w:rPr>
          <w:lang w:val="en-US"/>
        </w:rPr>
        <w:t>6.0</w:t>
      </w:r>
      <w:r w:rsidRPr="008758B4">
        <w:rPr>
          <w:lang w:val="en-US"/>
        </w:rPr>
        <w:tab/>
        <w:t>Introduction</w:t>
      </w:r>
      <w:r>
        <w:tab/>
      </w:r>
      <w:r>
        <w:fldChar w:fldCharType="begin"/>
      </w:r>
      <w:r>
        <w:instrText xml:space="preserve"> PAGEREF _Toc84945314 \h </w:instrText>
      </w:r>
      <w:r>
        <w:fldChar w:fldCharType="separate"/>
      </w:r>
      <w:r w:rsidR="007C0FF7">
        <w:t>9</w:t>
      </w:r>
      <w:r>
        <w:fldChar w:fldCharType="end"/>
      </w:r>
    </w:p>
    <w:p w14:paraId="69A989BE" w14:textId="0D91E9EF" w:rsidR="00964D36" w:rsidRDefault="00964D36">
      <w:pPr>
        <w:pStyle w:val="Verzeichnis2"/>
        <w:rPr>
          <w:rFonts w:asciiTheme="minorHAnsi" w:eastAsiaTheme="minorEastAsia" w:hAnsiTheme="minorHAnsi" w:cstheme="minorBidi"/>
          <w:sz w:val="22"/>
          <w:szCs w:val="22"/>
          <w:lang w:val="en-US"/>
        </w:rPr>
      </w:pPr>
      <w:r w:rsidRPr="008758B4">
        <w:rPr>
          <w:lang w:val="en-US"/>
        </w:rPr>
        <w:t>6.1</w:t>
      </w:r>
      <w:r w:rsidRPr="008758B4">
        <w:rPr>
          <w:lang w:val="en-US"/>
        </w:rPr>
        <w:tab/>
        <w:t>OGC/STA-to-oneM2M Data Model Mapping</w:t>
      </w:r>
      <w:r>
        <w:tab/>
      </w:r>
      <w:r>
        <w:fldChar w:fldCharType="begin"/>
      </w:r>
      <w:r>
        <w:instrText xml:space="preserve"> PAGEREF _Toc84945315 \h </w:instrText>
      </w:r>
      <w:r>
        <w:fldChar w:fldCharType="separate"/>
      </w:r>
      <w:ins w:id="5" w:author="Friese, Ingo" w:date="2022-02-02T19:43:00Z">
        <w:r w:rsidR="007C0FF7">
          <w:t>10</w:t>
        </w:r>
      </w:ins>
      <w:del w:id="6" w:author="Friese, Ingo" w:date="2022-02-02T19:43:00Z">
        <w:r w:rsidR="00F1395B" w:rsidDel="007C0FF7">
          <w:delText>9</w:delText>
        </w:r>
      </w:del>
      <w:r>
        <w:fldChar w:fldCharType="end"/>
      </w:r>
    </w:p>
    <w:p w14:paraId="28161EFC" w14:textId="31C836CA" w:rsidR="00964D36" w:rsidRDefault="00964D36">
      <w:pPr>
        <w:pStyle w:val="Verzeichnis2"/>
        <w:rPr>
          <w:rFonts w:asciiTheme="minorHAnsi" w:eastAsiaTheme="minorEastAsia" w:hAnsiTheme="minorHAnsi" w:cstheme="minorBidi"/>
          <w:sz w:val="22"/>
          <w:szCs w:val="22"/>
          <w:lang w:val="en-US"/>
        </w:rPr>
      </w:pPr>
      <w:r w:rsidRPr="008758B4">
        <w:rPr>
          <w:lang w:val="en-US"/>
        </w:rPr>
        <w:t xml:space="preserve">6.2. </w:t>
      </w:r>
      <w:r w:rsidRPr="008758B4">
        <w:rPr>
          <w:lang w:val="en-US"/>
        </w:rPr>
        <w:tab/>
        <w:t>Architecture Approaches</w:t>
      </w:r>
      <w:r>
        <w:tab/>
      </w:r>
      <w:r>
        <w:fldChar w:fldCharType="begin"/>
      </w:r>
      <w:r>
        <w:instrText xml:space="preserve"> PAGEREF _Toc84945316 \h </w:instrText>
      </w:r>
      <w:r>
        <w:fldChar w:fldCharType="separate"/>
      </w:r>
      <w:ins w:id="7" w:author="Friese, Ingo" w:date="2022-02-02T19:43:00Z">
        <w:r w:rsidR="007C0FF7">
          <w:t>11</w:t>
        </w:r>
      </w:ins>
      <w:del w:id="8" w:author="Friese, Ingo" w:date="2022-02-02T19:43:00Z">
        <w:r w:rsidR="00F1395B" w:rsidDel="007C0FF7">
          <w:delText>10</w:delText>
        </w:r>
      </w:del>
      <w:r>
        <w:fldChar w:fldCharType="end"/>
      </w:r>
    </w:p>
    <w:p w14:paraId="73AF5EAB" w14:textId="68EAA95D" w:rsidR="00964D36" w:rsidRDefault="00964D36">
      <w:pPr>
        <w:pStyle w:val="Verzeichnis3"/>
        <w:rPr>
          <w:rFonts w:asciiTheme="minorHAnsi" w:eastAsiaTheme="minorEastAsia" w:hAnsiTheme="minorHAnsi" w:cstheme="minorBidi"/>
          <w:sz w:val="22"/>
          <w:szCs w:val="22"/>
          <w:lang w:val="en-US"/>
        </w:rPr>
      </w:pPr>
      <w:r w:rsidRPr="008758B4">
        <w:rPr>
          <w:lang w:val="en-US"/>
        </w:rPr>
        <w:t>6.2.0</w:t>
      </w:r>
      <w:r w:rsidRPr="008758B4">
        <w:rPr>
          <w:lang w:val="en-US"/>
        </w:rPr>
        <w:tab/>
        <w:t>Introduction</w:t>
      </w:r>
      <w:r>
        <w:tab/>
      </w:r>
      <w:r>
        <w:fldChar w:fldCharType="begin"/>
      </w:r>
      <w:r>
        <w:instrText xml:space="preserve"> PAGEREF _Toc84945317 \h </w:instrText>
      </w:r>
      <w:r>
        <w:fldChar w:fldCharType="separate"/>
      </w:r>
      <w:ins w:id="9" w:author="Friese, Ingo" w:date="2022-02-02T19:43:00Z">
        <w:r w:rsidR="007C0FF7">
          <w:t>11</w:t>
        </w:r>
      </w:ins>
      <w:del w:id="10" w:author="Friese, Ingo" w:date="2022-02-02T19:43:00Z">
        <w:r w:rsidR="00F1395B" w:rsidDel="007C0FF7">
          <w:delText>10</w:delText>
        </w:r>
      </w:del>
      <w:r>
        <w:fldChar w:fldCharType="end"/>
      </w:r>
    </w:p>
    <w:p w14:paraId="29CFBE02" w14:textId="0D7047A7" w:rsidR="00964D36" w:rsidRDefault="00964D36">
      <w:pPr>
        <w:pStyle w:val="Verzeichnis3"/>
        <w:rPr>
          <w:rFonts w:asciiTheme="minorHAnsi" w:eastAsiaTheme="minorEastAsia" w:hAnsiTheme="minorHAnsi" w:cstheme="minorBidi"/>
          <w:sz w:val="22"/>
          <w:szCs w:val="22"/>
          <w:lang w:val="en-US"/>
        </w:rPr>
      </w:pPr>
      <w:r w:rsidRPr="008758B4">
        <w:rPr>
          <w:lang w:val="en-US"/>
        </w:rPr>
        <w:t>6.2.1</w:t>
      </w:r>
      <w:r w:rsidRPr="008758B4">
        <w:rPr>
          <w:lang w:val="en-US"/>
        </w:rPr>
        <w:tab/>
        <w:t>“Flat Data Model” Approach</w:t>
      </w:r>
      <w:r>
        <w:tab/>
      </w:r>
      <w:r>
        <w:fldChar w:fldCharType="begin"/>
      </w:r>
      <w:r>
        <w:instrText xml:space="preserve"> PAGEREF _Toc84945318 \h </w:instrText>
      </w:r>
      <w:r>
        <w:fldChar w:fldCharType="separate"/>
      </w:r>
      <w:ins w:id="11" w:author="Friese, Ingo" w:date="2022-02-02T19:43:00Z">
        <w:r w:rsidR="007C0FF7">
          <w:t>11</w:t>
        </w:r>
      </w:ins>
      <w:del w:id="12" w:author="Friese, Ingo" w:date="2022-02-02T19:43:00Z">
        <w:r w:rsidR="00F1395B" w:rsidDel="007C0FF7">
          <w:delText>10</w:delText>
        </w:r>
      </w:del>
      <w:r>
        <w:fldChar w:fldCharType="end"/>
      </w:r>
    </w:p>
    <w:p w14:paraId="21B91E2E" w14:textId="2779969B" w:rsidR="00964D36" w:rsidRDefault="00964D36">
      <w:pPr>
        <w:pStyle w:val="Verzeichnis4"/>
        <w:rPr>
          <w:rFonts w:asciiTheme="minorHAnsi" w:eastAsiaTheme="minorEastAsia" w:hAnsiTheme="minorHAnsi" w:cstheme="minorBidi"/>
          <w:sz w:val="22"/>
          <w:szCs w:val="22"/>
          <w:lang w:val="en-US"/>
        </w:rPr>
      </w:pPr>
      <w:r w:rsidRPr="008758B4">
        <w:rPr>
          <w:lang w:val="en-US"/>
        </w:rPr>
        <w:t>6.2.1.0 Overview</w:t>
      </w:r>
      <w:r>
        <w:tab/>
      </w:r>
      <w:r>
        <w:tab/>
      </w:r>
      <w:r>
        <w:fldChar w:fldCharType="begin"/>
      </w:r>
      <w:r>
        <w:instrText xml:space="preserve"> PAGEREF _Toc84945319 \h </w:instrText>
      </w:r>
      <w:r>
        <w:fldChar w:fldCharType="separate"/>
      </w:r>
      <w:ins w:id="13" w:author="Friese, Ingo" w:date="2022-02-02T19:43:00Z">
        <w:r w:rsidR="007C0FF7">
          <w:t>11</w:t>
        </w:r>
      </w:ins>
      <w:del w:id="14" w:author="Friese, Ingo" w:date="2022-02-02T19:43:00Z">
        <w:r w:rsidR="00F1395B" w:rsidDel="007C0FF7">
          <w:delText>10</w:delText>
        </w:r>
      </w:del>
      <w:r>
        <w:fldChar w:fldCharType="end"/>
      </w:r>
    </w:p>
    <w:p w14:paraId="55C7A12D" w14:textId="7E936FFA" w:rsidR="00964D36" w:rsidRDefault="00964D36">
      <w:pPr>
        <w:pStyle w:val="Verzeichnis4"/>
        <w:rPr>
          <w:rFonts w:asciiTheme="minorHAnsi" w:eastAsiaTheme="minorEastAsia" w:hAnsiTheme="minorHAnsi" w:cstheme="minorBidi"/>
          <w:sz w:val="22"/>
          <w:szCs w:val="22"/>
          <w:lang w:val="en-US"/>
        </w:rPr>
      </w:pPr>
      <w:r w:rsidRPr="008758B4">
        <w:rPr>
          <w:lang w:val="en-US"/>
        </w:rPr>
        <w:t>6.2.1.1 Missing Relationship Management</w:t>
      </w:r>
      <w:r>
        <w:tab/>
      </w:r>
      <w:r>
        <w:fldChar w:fldCharType="begin"/>
      </w:r>
      <w:r>
        <w:instrText xml:space="preserve"> PAGEREF _Toc84945320 \h </w:instrText>
      </w:r>
      <w:r>
        <w:fldChar w:fldCharType="separate"/>
      </w:r>
      <w:ins w:id="15" w:author="Friese, Ingo" w:date="2022-02-02T19:43:00Z">
        <w:r w:rsidR="007C0FF7">
          <w:t>12</w:t>
        </w:r>
      </w:ins>
      <w:del w:id="16" w:author="Friese, Ingo" w:date="2022-02-02T19:43:00Z">
        <w:r w:rsidR="00F1395B" w:rsidDel="007C0FF7">
          <w:delText>11</w:delText>
        </w:r>
      </w:del>
      <w:r>
        <w:fldChar w:fldCharType="end"/>
      </w:r>
    </w:p>
    <w:p w14:paraId="667F2CB6" w14:textId="793BC872" w:rsidR="00964D36" w:rsidRDefault="00964D36">
      <w:pPr>
        <w:pStyle w:val="Verzeichnis3"/>
        <w:rPr>
          <w:rFonts w:asciiTheme="minorHAnsi" w:eastAsiaTheme="minorEastAsia" w:hAnsiTheme="minorHAnsi" w:cstheme="minorBidi"/>
          <w:sz w:val="22"/>
          <w:szCs w:val="22"/>
          <w:lang w:val="en-US"/>
        </w:rPr>
      </w:pPr>
      <w:r w:rsidRPr="008758B4">
        <w:rPr>
          <w:lang w:val="en-US"/>
        </w:rPr>
        <w:t>6.2.2 “Generic” Approach</w:t>
      </w:r>
      <w:r>
        <w:tab/>
      </w:r>
      <w:r>
        <w:fldChar w:fldCharType="begin"/>
      </w:r>
      <w:r>
        <w:instrText xml:space="preserve"> PAGEREF _Toc84945321 \h </w:instrText>
      </w:r>
      <w:r>
        <w:fldChar w:fldCharType="separate"/>
      </w:r>
      <w:ins w:id="17" w:author="Friese, Ingo" w:date="2022-02-02T19:43:00Z">
        <w:r w:rsidR="007C0FF7">
          <w:t>13</w:t>
        </w:r>
      </w:ins>
      <w:del w:id="18" w:author="Friese, Ingo" w:date="2022-02-02T19:43:00Z">
        <w:r w:rsidR="00F1395B" w:rsidDel="007C0FF7">
          <w:delText>12</w:delText>
        </w:r>
      </w:del>
      <w:r>
        <w:fldChar w:fldCharType="end"/>
      </w:r>
    </w:p>
    <w:p w14:paraId="37E33B80" w14:textId="0585BCB9" w:rsidR="00964D36" w:rsidRDefault="00964D36">
      <w:pPr>
        <w:pStyle w:val="Verzeichnis4"/>
        <w:rPr>
          <w:rFonts w:asciiTheme="minorHAnsi" w:eastAsiaTheme="minorEastAsia" w:hAnsiTheme="minorHAnsi" w:cstheme="minorBidi"/>
          <w:sz w:val="22"/>
          <w:szCs w:val="22"/>
          <w:lang w:val="en-US"/>
        </w:rPr>
      </w:pPr>
      <w:r w:rsidRPr="008758B4">
        <w:rPr>
          <w:lang w:val="en-US"/>
        </w:rPr>
        <w:t>6.2.2.0 Overview</w:t>
      </w:r>
      <w:r>
        <w:tab/>
      </w:r>
      <w:r>
        <w:tab/>
      </w:r>
      <w:r>
        <w:fldChar w:fldCharType="begin"/>
      </w:r>
      <w:r>
        <w:instrText xml:space="preserve"> PAGEREF _Toc84945322 \h </w:instrText>
      </w:r>
      <w:r>
        <w:fldChar w:fldCharType="separate"/>
      </w:r>
      <w:ins w:id="19" w:author="Friese, Ingo" w:date="2022-02-02T19:43:00Z">
        <w:r w:rsidR="007C0FF7">
          <w:t>13</w:t>
        </w:r>
      </w:ins>
      <w:del w:id="20" w:author="Friese, Ingo" w:date="2022-02-02T19:43:00Z">
        <w:r w:rsidR="00F1395B" w:rsidDel="007C0FF7">
          <w:delText>12</w:delText>
        </w:r>
      </w:del>
      <w:r>
        <w:fldChar w:fldCharType="end"/>
      </w:r>
    </w:p>
    <w:p w14:paraId="236E813B" w14:textId="76A5A9B2" w:rsidR="00964D36" w:rsidRDefault="00964D36">
      <w:pPr>
        <w:pStyle w:val="Verzeichnis4"/>
        <w:rPr>
          <w:rFonts w:asciiTheme="minorHAnsi" w:eastAsiaTheme="minorEastAsia" w:hAnsiTheme="minorHAnsi" w:cstheme="minorBidi"/>
          <w:sz w:val="22"/>
          <w:szCs w:val="22"/>
          <w:lang w:val="en-US"/>
        </w:rPr>
      </w:pPr>
      <w:r w:rsidRPr="008758B4">
        <w:rPr>
          <w:lang w:val="en-US"/>
        </w:rPr>
        <w:t>6.2.2.2 Discussion of “Generic” approach</w:t>
      </w:r>
      <w:r>
        <w:tab/>
      </w:r>
      <w:r>
        <w:fldChar w:fldCharType="begin"/>
      </w:r>
      <w:r>
        <w:instrText xml:space="preserve"> PAGEREF _Toc84945323 \h </w:instrText>
      </w:r>
      <w:r>
        <w:fldChar w:fldCharType="separate"/>
      </w:r>
      <w:ins w:id="21" w:author="Friese, Ingo" w:date="2022-02-02T19:43:00Z">
        <w:r w:rsidR="007C0FF7">
          <w:t>14</w:t>
        </w:r>
      </w:ins>
      <w:del w:id="22" w:author="Friese, Ingo" w:date="2022-02-02T19:43:00Z">
        <w:r w:rsidR="00F1395B" w:rsidDel="007C0FF7">
          <w:delText>13</w:delText>
        </w:r>
      </w:del>
      <w:r>
        <w:fldChar w:fldCharType="end"/>
      </w:r>
    </w:p>
    <w:p w14:paraId="61608534" w14:textId="4C6BFD1C" w:rsidR="00964D36" w:rsidRDefault="00964D36">
      <w:pPr>
        <w:pStyle w:val="Verzeichnis3"/>
        <w:rPr>
          <w:rFonts w:asciiTheme="minorHAnsi" w:eastAsiaTheme="minorEastAsia" w:hAnsiTheme="minorHAnsi" w:cstheme="minorBidi"/>
          <w:sz w:val="22"/>
          <w:szCs w:val="22"/>
          <w:lang w:val="en-US"/>
        </w:rPr>
      </w:pPr>
      <w:r>
        <w:t>6.2.3 “Specific Device” Approach</w:t>
      </w:r>
      <w:r>
        <w:tab/>
      </w:r>
      <w:r>
        <w:fldChar w:fldCharType="begin"/>
      </w:r>
      <w:r>
        <w:instrText xml:space="preserve"> PAGEREF _Toc84945324 \h </w:instrText>
      </w:r>
      <w:r>
        <w:fldChar w:fldCharType="separate"/>
      </w:r>
      <w:ins w:id="23" w:author="Friese, Ingo" w:date="2022-02-02T19:43:00Z">
        <w:r w:rsidR="007C0FF7">
          <w:t>14</w:t>
        </w:r>
      </w:ins>
      <w:del w:id="24" w:author="Friese, Ingo" w:date="2022-02-02T19:43:00Z">
        <w:r w:rsidR="00F1395B" w:rsidDel="007C0FF7">
          <w:delText>13</w:delText>
        </w:r>
      </w:del>
      <w:r>
        <w:fldChar w:fldCharType="end"/>
      </w:r>
    </w:p>
    <w:p w14:paraId="4EE314C0" w14:textId="65DA074B" w:rsidR="00964D36" w:rsidRDefault="00964D36">
      <w:pPr>
        <w:pStyle w:val="Verzeichnis4"/>
        <w:rPr>
          <w:rFonts w:asciiTheme="minorHAnsi" w:eastAsiaTheme="minorEastAsia" w:hAnsiTheme="minorHAnsi" w:cstheme="minorBidi"/>
          <w:sz w:val="22"/>
          <w:szCs w:val="22"/>
          <w:lang w:val="en-US"/>
        </w:rPr>
      </w:pPr>
      <w:r w:rsidRPr="008758B4">
        <w:rPr>
          <w:lang w:val="en-US"/>
        </w:rPr>
        <w:t>6.2.3.0. Overview</w:t>
      </w:r>
      <w:r>
        <w:tab/>
      </w:r>
      <w:r>
        <w:fldChar w:fldCharType="begin"/>
      </w:r>
      <w:r>
        <w:instrText xml:space="preserve"> PAGEREF _Toc84945325 \h </w:instrText>
      </w:r>
      <w:r>
        <w:fldChar w:fldCharType="separate"/>
      </w:r>
      <w:ins w:id="25" w:author="Friese, Ingo" w:date="2022-02-02T19:43:00Z">
        <w:r w:rsidR="007C0FF7">
          <w:t>14</w:t>
        </w:r>
      </w:ins>
      <w:del w:id="26" w:author="Friese, Ingo" w:date="2022-02-02T19:43:00Z">
        <w:r w:rsidR="00F1395B" w:rsidDel="007C0FF7">
          <w:delText>13</w:delText>
        </w:r>
      </w:del>
      <w:r>
        <w:fldChar w:fldCharType="end"/>
      </w:r>
    </w:p>
    <w:p w14:paraId="789FE310" w14:textId="7856A634" w:rsidR="00964D36" w:rsidRDefault="00964D36">
      <w:pPr>
        <w:pStyle w:val="Verzeichnis4"/>
        <w:rPr>
          <w:rFonts w:asciiTheme="minorHAnsi" w:eastAsiaTheme="minorEastAsia" w:hAnsiTheme="minorHAnsi" w:cstheme="minorBidi"/>
          <w:sz w:val="22"/>
          <w:szCs w:val="22"/>
          <w:lang w:val="en-US"/>
        </w:rPr>
      </w:pPr>
      <w:r w:rsidRPr="008758B4">
        <w:rPr>
          <w:lang w:val="en-US"/>
        </w:rPr>
        <w:t>6.2.3.1. Communication Schema</w:t>
      </w:r>
      <w:r>
        <w:tab/>
      </w:r>
      <w:r>
        <w:fldChar w:fldCharType="begin"/>
      </w:r>
      <w:r>
        <w:instrText xml:space="preserve"> PAGEREF _Toc84945326 \h </w:instrText>
      </w:r>
      <w:r>
        <w:fldChar w:fldCharType="separate"/>
      </w:r>
      <w:ins w:id="27" w:author="Friese, Ingo" w:date="2022-02-02T19:43:00Z">
        <w:r w:rsidR="007C0FF7">
          <w:t>15</w:t>
        </w:r>
      </w:ins>
      <w:del w:id="28" w:author="Friese, Ingo" w:date="2022-02-02T19:43:00Z">
        <w:r w:rsidR="00F1395B" w:rsidDel="007C0FF7">
          <w:delText>14</w:delText>
        </w:r>
      </w:del>
      <w:r>
        <w:fldChar w:fldCharType="end"/>
      </w:r>
    </w:p>
    <w:p w14:paraId="28D6CA6F" w14:textId="2F33108D" w:rsidR="00964D36" w:rsidRDefault="00964D36">
      <w:pPr>
        <w:pStyle w:val="Verzeichnis4"/>
        <w:rPr>
          <w:rFonts w:asciiTheme="minorHAnsi" w:eastAsiaTheme="minorEastAsia" w:hAnsiTheme="minorHAnsi" w:cstheme="minorBidi"/>
          <w:sz w:val="22"/>
          <w:szCs w:val="22"/>
          <w:lang w:val="en-US"/>
        </w:rPr>
      </w:pPr>
      <w:r w:rsidRPr="008758B4">
        <w:rPr>
          <w:lang w:val="en-US"/>
        </w:rPr>
        <w:t>6.2.3.2 Discussion of the “Specific Device” Approach</w:t>
      </w:r>
      <w:r>
        <w:tab/>
      </w:r>
      <w:r>
        <w:fldChar w:fldCharType="begin"/>
      </w:r>
      <w:r>
        <w:instrText xml:space="preserve"> PAGEREF _Toc84945327 \h </w:instrText>
      </w:r>
      <w:r>
        <w:fldChar w:fldCharType="separate"/>
      </w:r>
      <w:ins w:id="29" w:author="Friese, Ingo" w:date="2022-02-02T19:43:00Z">
        <w:r w:rsidR="007C0FF7">
          <w:t>16</w:t>
        </w:r>
      </w:ins>
      <w:del w:id="30" w:author="Friese, Ingo" w:date="2022-02-02T19:43:00Z">
        <w:r w:rsidR="00F1395B" w:rsidDel="007C0FF7">
          <w:delText>15</w:delText>
        </w:r>
      </w:del>
      <w:r>
        <w:fldChar w:fldCharType="end"/>
      </w:r>
    </w:p>
    <w:p w14:paraId="5320D446" w14:textId="550ECE35" w:rsidR="00964D36" w:rsidRDefault="00964D36">
      <w:pPr>
        <w:pStyle w:val="Verzeichnis3"/>
        <w:rPr>
          <w:rFonts w:asciiTheme="minorHAnsi" w:eastAsiaTheme="minorEastAsia" w:hAnsiTheme="minorHAnsi" w:cstheme="minorBidi"/>
          <w:sz w:val="22"/>
          <w:szCs w:val="22"/>
          <w:lang w:val="en-US"/>
        </w:rPr>
      </w:pPr>
      <w:r w:rsidRPr="008758B4">
        <w:rPr>
          <w:lang w:val="en-US"/>
        </w:rPr>
        <w:t xml:space="preserve">6.2.4 </w:t>
      </w:r>
      <w:r>
        <w:t>Conclusion</w:t>
      </w:r>
      <w:r>
        <w:tab/>
      </w:r>
      <w:r>
        <w:fldChar w:fldCharType="begin"/>
      </w:r>
      <w:r>
        <w:instrText xml:space="preserve"> PAGEREF _Toc84945328 \h </w:instrText>
      </w:r>
      <w:r>
        <w:fldChar w:fldCharType="separate"/>
      </w:r>
      <w:ins w:id="31" w:author="Friese, Ingo" w:date="2022-02-02T19:43:00Z">
        <w:r w:rsidR="007C0FF7">
          <w:t>16</w:t>
        </w:r>
      </w:ins>
      <w:del w:id="32" w:author="Friese, Ingo" w:date="2022-02-02T19:43:00Z">
        <w:r w:rsidR="00F1395B" w:rsidDel="007C0FF7">
          <w:delText>15</w:delText>
        </w:r>
      </w:del>
      <w:r>
        <w:fldChar w:fldCharType="end"/>
      </w:r>
    </w:p>
    <w:p w14:paraId="2D7C5401" w14:textId="3409B10E" w:rsidR="00964D36" w:rsidRDefault="00964D36">
      <w:pPr>
        <w:pStyle w:val="Verzeichnis1"/>
        <w:rPr>
          <w:rFonts w:asciiTheme="minorHAnsi" w:eastAsiaTheme="minorEastAsia" w:hAnsiTheme="minorHAnsi" w:cstheme="minorBidi"/>
          <w:szCs w:val="22"/>
          <w:lang w:val="en-US"/>
        </w:rPr>
      </w:pPr>
      <w:r w:rsidRPr="008758B4">
        <w:rPr>
          <w:i/>
          <w:color w:val="0000FF"/>
        </w:rPr>
        <w:t>Proforma copyright release text block</w:t>
      </w:r>
      <w:r>
        <w:tab/>
      </w:r>
      <w:r>
        <w:fldChar w:fldCharType="begin"/>
      </w:r>
      <w:r>
        <w:instrText xml:space="preserve"> PAGEREF _Toc84945329 \h </w:instrText>
      </w:r>
      <w:r>
        <w:fldChar w:fldCharType="separate"/>
      </w:r>
      <w:ins w:id="33" w:author="Friese, Ingo" w:date="2022-02-02T19:43:00Z">
        <w:r w:rsidR="007C0FF7">
          <w:t>18</w:t>
        </w:r>
      </w:ins>
      <w:del w:id="34" w:author="Friese, Ingo" w:date="2022-02-02T19:43:00Z">
        <w:r w:rsidR="00F1395B" w:rsidDel="007C0FF7">
          <w:delText>16</w:delText>
        </w:r>
      </w:del>
      <w:r>
        <w:fldChar w:fldCharType="end"/>
      </w:r>
    </w:p>
    <w:p w14:paraId="15AF6449" w14:textId="72DA2BD7" w:rsidR="00964D36" w:rsidRDefault="00964D36">
      <w:pPr>
        <w:pStyle w:val="Verzeichnis2"/>
        <w:rPr>
          <w:rFonts w:asciiTheme="minorHAnsi" w:eastAsiaTheme="minorEastAsia" w:hAnsiTheme="minorHAnsi" w:cstheme="minorBidi"/>
          <w:sz w:val="22"/>
          <w:szCs w:val="22"/>
          <w:lang w:val="en-US"/>
        </w:rPr>
      </w:pPr>
      <w:r w:rsidRPr="008758B4">
        <w:rPr>
          <w:i/>
          <w:color w:val="0000FF"/>
        </w:rPr>
        <w:t>Annexes</w:t>
      </w:r>
      <w:r>
        <w:tab/>
      </w:r>
      <w:r>
        <w:fldChar w:fldCharType="begin"/>
      </w:r>
      <w:r>
        <w:instrText xml:space="preserve"> PAGEREF _Toc84945330 \h </w:instrText>
      </w:r>
      <w:r>
        <w:fldChar w:fldCharType="separate"/>
      </w:r>
      <w:ins w:id="35" w:author="Friese, Ingo" w:date="2022-02-02T19:43:00Z">
        <w:r w:rsidR="007C0FF7">
          <w:t>18</w:t>
        </w:r>
      </w:ins>
      <w:del w:id="36" w:author="Friese, Ingo" w:date="2022-02-02T19:43:00Z">
        <w:r w:rsidR="00F1395B" w:rsidDel="007C0FF7">
          <w:delText>16</w:delText>
        </w:r>
      </w:del>
      <w:r>
        <w:fldChar w:fldCharType="end"/>
      </w:r>
    </w:p>
    <w:p w14:paraId="04A707A9" w14:textId="36D0DB6E" w:rsidR="00964D36" w:rsidRDefault="00964D36">
      <w:pPr>
        <w:pStyle w:val="Verzeichnis9"/>
        <w:rPr>
          <w:rFonts w:asciiTheme="minorHAnsi" w:eastAsiaTheme="minorEastAsia" w:hAnsiTheme="minorHAnsi" w:cstheme="minorBidi"/>
          <w:b w:val="0"/>
          <w:szCs w:val="22"/>
          <w:lang w:val="en-US"/>
        </w:rPr>
      </w:pPr>
      <w:r>
        <w:t>Annex &lt;y&gt;: Bibliography</w:t>
      </w:r>
      <w:r>
        <w:tab/>
      </w:r>
      <w:r>
        <w:fldChar w:fldCharType="begin"/>
      </w:r>
      <w:r>
        <w:instrText xml:space="preserve"> PAGEREF _Toc84945331 \h </w:instrText>
      </w:r>
      <w:r>
        <w:fldChar w:fldCharType="separate"/>
      </w:r>
      <w:ins w:id="37" w:author="Friese, Ingo" w:date="2022-02-02T19:43:00Z">
        <w:r w:rsidR="007C0FF7">
          <w:t>19</w:t>
        </w:r>
      </w:ins>
      <w:del w:id="38" w:author="Friese, Ingo" w:date="2022-02-02T19:43:00Z">
        <w:r w:rsidR="00F1395B" w:rsidDel="007C0FF7">
          <w:delText>16</w:delText>
        </w:r>
      </w:del>
      <w:r>
        <w:fldChar w:fldCharType="end"/>
      </w:r>
    </w:p>
    <w:p w14:paraId="16DD8848" w14:textId="057EDC69" w:rsidR="00964D36" w:rsidRDefault="00964D36">
      <w:pPr>
        <w:pStyle w:val="Verzeichnis1"/>
        <w:rPr>
          <w:rFonts w:asciiTheme="minorHAnsi" w:eastAsiaTheme="minorEastAsia" w:hAnsiTheme="minorHAnsi" w:cstheme="minorBidi"/>
          <w:szCs w:val="22"/>
          <w:lang w:val="en-US"/>
        </w:rPr>
      </w:pPr>
      <w:r>
        <w:t>History</w:t>
      </w:r>
      <w:r>
        <w:tab/>
      </w:r>
      <w:r>
        <w:fldChar w:fldCharType="begin"/>
      </w:r>
      <w:r>
        <w:instrText xml:space="preserve"> PAGEREF _Toc84945332 \h </w:instrText>
      </w:r>
      <w:r>
        <w:fldChar w:fldCharType="separate"/>
      </w:r>
      <w:ins w:id="39" w:author="Friese, Ingo" w:date="2022-02-02T19:43:00Z">
        <w:r w:rsidR="007C0FF7">
          <w:t>19</w:t>
        </w:r>
      </w:ins>
      <w:del w:id="40" w:author="Friese, Ingo" w:date="2022-02-02T19:43:00Z">
        <w:r w:rsidR="00F1395B" w:rsidDel="007C0FF7">
          <w:delText>17</w:delText>
        </w:r>
      </w:del>
      <w:r>
        <w:fldChar w:fldCharType="end"/>
      </w:r>
    </w:p>
    <w:p w14:paraId="4BC1FA3D" w14:textId="77777777" w:rsidR="00BB6418" w:rsidRDefault="00C40550">
      <w:r>
        <w:rPr>
          <w:noProof/>
          <w:sz w:val="22"/>
        </w:rPr>
        <w:fldChar w:fldCharType="end"/>
      </w:r>
    </w:p>
    <w:p w14:paraId="6BA9C5F5" w14:textId="77777777" w:rsidR="00BB6418" w:rsidRDefault="00BB6418" w:rsidP="00C40550">
      <w:pPr>
        <w:pStyle w:val="berschrift1"/>
      </w:pPr>
      <w:r w:rsidRPr="00667EEB">
        <w:rPr>
          <w:szCs w:val="36"/>
        </w:rPr>
        <w:br w:type="page"/>
      </w:r>
      <w:bookmarkStart w:id="41" w:name="_Toc300919384"/>
      <w:bookmarkStart w:id="42" w:name="_Toc84945300"/>
      <w:r>
        <w:lastRenderedPageBreak/>
        <w:t>1</w:t>
      </w:r>
      <w:r>
        <w:tab/>
        <w:t>Scope</w:t>
      </w:r>
      <w:bookmarkEnd w:id="41"/>
      <w:bookmarkEnd w:id="42"/>
    </w:p>
    <w:p w14:paraId="6B1C3300" w14:textId="77777777" w:rsidR="00326AE3" w:rsidRDefault="00326AE3" w:rsidP="00326AE3">
      <w:r>
        <w:t xml:space="preserve">The present document defines an interworking of both standards oneM2M and OGC </w:t>
      </w:r>
      <w:proofErr w:type="spellStart"/>
      <w:r>
        <w:t>SensorThings</w:t>
      </w:r>
      <w:proofErr w:type="spellEnd"/>
      <w:r>
        <w:t xml:space="preserve"> API.</w:t>
      </w:r>
    </w:p>
    <w:p w14:paraId="33DD6F87" w14:textId="77777777" w:rsidR="00326AE3" w:rsidRDefault="00326AE3" w:rsidP="00326AE3">
      <w:r>
        <w:t>The document is structured as followed:</w:t>
      </w:r>
    </w:p>
    <w:p w14:paraId="510C5081" w14:textId="77777777" w:rsidR="00326AE3" w:rsidRDefault="00326AE3" w:rsidP="00326AE3">
      <w:r>
        <w:t xml:space="preserve">- </w:t>
      </w:r>
      <w:r>
        <w:tab/>
        <w:t>Introduction and background to OGC-</w:t>
      </w:r>
      <w:proofErr w:type="spellStart"/>
      <w:r>
        <w:t>SensorThings</w:t>
      </w:r>
      <w:proofErr w:type="spellEnd"/>
      <w:r>
        <w:t xml:space="preserve"> API</w:t>
      </w:r>
    </w:p>
    <w:p w14:paraId="6079431F" w14:textId="77777777" w:rsidR="00326AE3" w:rsidRDefault="00326AE3" w:rsidP="00326AE3">
      <w:r>
        <w:t>-</w:t>
      </w:r>
      <w:r>
        <w:tab/>
        <w:t xml:space="preserve">Describing interworking scenarios that are </w:t>
      </w:r>
      <w:proofErr w:type="spellStart"/>
      <w:r>
        <w:t>relvant</w:t>
      </w:r>
      <w:proofErr w:type="spellEnd"/>
      <w:r>
        <w:t xml:space="preserve"> but not exclusive for Smart City (there are also examples from other areas and verticals as well)</w:t>
      </w:r>
    </w:p>
    <w:p w14:paraId="2710E96F" w14:textId="77777777" w:rsidR="00326AE3" w:rsidRDefault="00326AE3" w:rsidP="00326AE3">
      <w:r>
        <w:t>-</w:t>
      </w:r>
      <w:r>
        <w:tab/>
        <w:t>Technical comparison of oneM2M and OGC / STA</w:t>
      </w:r>
    </w:p>
    <w:p w14:paraId="4ED813C0" w14:textId="77777777" w:rsidR="00326AE3" w:rsidRDefault="00326AE3" w:rsidP="00326AE3">
      <w:r>
        <w:t>-</w:t>
      </w:r>
      <w:r>
        <w:tab/>
        <w:t>Describing a technical solution for interworking of both standards; there might be interworking on different level:</w:t>
      </w:r>
    </w:p>
    <w:p w14:paraId="527A9114" w14:textId="77777777" w:rsidR="00326AE3" w:rsidRDefault="00326AE3" w:rsidP="00326AE3">
      <w:r>
        <w:t>o</w:t>
      </w:r>
      <w:r>
        <w:tab/>
        <w:t>opaque data routing</w:t>
      </w:r>
    </w:p>
    <w:p w14:paraId="431C8E6C" w14:textId="77777777" w:rsidR="00326AE3" w:rsidRDefault="00326AE3" w:rsidP="00326AE3">
      <w:r>
        <w:t>o</w:t>
      </w:r>
      <w:r>
        <w:tab/>
        <w:t>data model mapping between oneM2M-SDT and OGC ISO 19156</w:t>
      </w:r>
    </w:p>
    <w:p w14:paraId="39909D20" w14:textId="77777777" w:rsidR="00326AE3" w:rsidRDefault="00326AE3" w:rsidP="00326AE3">
      <w:r>
        <w:t>-</w:t>
      </w:r>
      <w:r>
        <w:tab/>
        <w:t xml:space="preserve">Developing test cases for interworking between oneM2M and OGC </w:t>
      </w:r>
      <w:proofErr w:type="spellStart"/>
      <w:r>
        <w:t>SensorThings</w:t>
      </w:r>
      <w:proofErr w:type="spellEnd"/>
      <w:r>
        <w:t xml:space="preserve"> API</w:t>
      </w:r>
    </w:p>
    <w:p w14:paraId="7BE8B0EF" w14:textId="77777777" w:rsidR="00787554" w:rsidRPr="00E05319" w:rsidRDefault="00787554" w:rsidP="00787554">
      <w:pPr>
        <w:rPr>
          <w:rFonts w:ascii="Arial" w:hAnsi="Arial" w:cs="Arial"/>
          <w:i/>
          <w:iCs/>
          <w:color w:val="0000FF"/>
          <w:sz w:val="18"/>
          <w:szCs w:val="18"/>
        </w:rPr>
      </w:pPr>
      <w:r w:rsidRPr="00E05319">
        <w:rPr>
          <w:rFonts w:ascii="Arial" w:hAnsi="Arial" w:cs="Arial"/>
          <w:i/>
          <w:iCs/>
          <w:color w:val="0000FF"/>
          <w:sz w:val="18"/>
          <w:szCs w:val="18"/>
        </w:rPr>
        <w:t xml:space="preserve">The Scope </w:t>
      </w:r>
      <w:r w:rsidRPr="00E05319">
        <w:rPr>
          <w:rFonts w:ascii="Arial" w:hAnsi="Arial" w:cs="Arial"/>
          <w:b/>
          <w:i/>
          <w:iCs/>
          <w:color w:val="0000FF"/>
          <w:sz w:val="18"/>
          <w:szCs w:val="18"/>
        </w:rPr>
        <w:t>shall not</w:t>
      </w:r>
      <w:r w:rsidRPr="00E05319">
        <w:rPr>
          <w:rFonts w:ascii="Arial" w:hAnsi="Arial" w:cs="Arial"/>
          <w:i/>
          <w:iCs/>
          <w:color w:val="0000FF"/>
          <w:sz w:val="18"/>
          <w:szCs w:val="18"/>
        </w:rPr>
        <w:t xml:space="preserve"> contain requirements.</w:t>
      </w:r>
    </w:p>
    <w:p w14:paraId="28D8B8A3" w14:textId="77777777" w:rsidR="00787554" w:rsidRDefault="00787554" w:rsidP="00787554">
      <w:pPr>
        <w:pStyle w:val="berschrift1"/>
      </w:pPr>
      <w:bookmarkStart w:id="43" w:name="_Toc300919385"/>
      <w:bookmarkStart w:id="44" w:name="_Toc84945301"/>
      <w:r>
        <w:t>2</w:t>
      </w:r>
      <w:r>
        <w:tab/>
        <w:t>References</w:t>
      </w:r>
      <w:bookmarkEnd w:id="43"/>
      <w:bookmarkEnd w:id="44"/>
    </w:p>
    <w:p w14:paraId="1D3009C7"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 xml:space="preserve">The following text block applies. </w:t>
      </w:r>
    </w:p>
    <w:p w14:paraId="56F3D27C" w14:textId="77777777" w:rsidR="00E95952" w:rsidRDefault="00E95952" w:rsidP="00E95952">
      <w:r w:rsidRPr="00930FAD">
        <w:t>References are either specific (identified by date of publication and/or edition number or version number) or non</w:t>
      </w:r>
      <w:r w:rsidRPr="00930FAD">
        <w:noBreakHyphen/>
        <w:t>specific.</w:t>
      </w:r>
      <w:r>
        <w:t xml:space="preserve"> </w:t>
      </w:r>
      <w:r w:rsidRPr="002C22D4">
        <w:t xml:space="preserve">For specific </w:t>
      </w:r>
      <w:proofErr w:type="spellStart"/>
      <w:proofErr w:type="gramStart"/>
      <w:r w:rsidRPr="002C22D4">
        <w:t>reference</w:t>
      </w:r>
      <w:r>
        <w:t>s</w:t>
      </w:r>
      <w:r w:rsidRPr="002C22D4">
        <w:t>,</w:t>
      </w:r>
      <w:r>
        <w:t>only</w:t>
      </w:r>
      <w:proofErr w:type="spellEnd"/>
      <w:proofErr w:type="gramEnd"/>
      <w:r>
        <w:t xml:space="preserve"> the cited version applies. For n</w:t>
      </w:r>
      <w:r w:rsidRPr="002C22D4">
        <w:t>on-specific reference</w:t>
      </w:r>
      <w:r>
        <w:t>s, the latest version of the referenced document (including any amendments) applies.</w:t>
      </w:r>
    </w:p>
    <w:p w14:paraId="62DECBEA" w14:textId="77777777" w:rsidR="00653A3B" w:rsidRPr="002C22D4" w:rsidRDefault="00653A3B" w:rsidP="00653A3B">
      <w:pPr>
        <w:pStyle w:val="berschrift2"/>
      </w:pPr>
      <w:bookmarkStart w:id="45" w:name="_Toc300919386"/>
      <w:bookmarkStart w:id="46" w:name="_Toc84945302"/>
      <w:r w:rsidRPr="002C22D4">
        <w:t>2.1</w:t>
      </w:r>
      <w:r w:rsidRPr="002C22D4">
        <w:tab/>
        <w:t>Normative references</w:t>
      </w:r>
      <w:bookmarkEnd w:id="45"/>
      <w:bookmarkEnd w:id="46"/>
    </w:p>
    <w:p w14:paraId="1841CD4A" w14:textId="77777777" w:rsidR="00070988" w:rsidRPr="00070988" w:rsidRDefault="00070988" w:rsidP="00070988">
      <w:pPr>
        <w:rPr>
          <w:sz w:val="18"/>
          <w:szCs w:val="18"/>
          <w:lang w:eastAsia="en-GB"/>
        </w:rPr>
      </w:pPr>
      <w:r w:rsidRPr="00070988">
        <w:rPr>
          <w:rFonts w:ascii="Arial" w:hAnsi="Arial" w:cs="Arial"/>
          <w:i/>
          <w:color w:val="0000FF"/>
          <w:sz w:val="18"/>
          <w:szCs w:val="18"/>
        </w:rPr>
        <w:t xml:space="preserve">As </w:t>
      </w:r>
      <w:r w:rsidR="00325EA3">
        <w:rPr>
          <w:rFonts w:ascii="Arial" w:hAnsi="Arial" w:cs="Arial"/>
          <w:i/>
          <w:color w:val="0000FF"/>
          <w:sz w:val="18"/>
          <w:szCs w:val="18"/>
        </w:rPr>
        <w:t>a</w:t>
      </w:r>
      <w:r w:rsidRPr="00070988">
        <w:rPr>
          <w:rFonts w:ascii="Arial" w:hAnsi="Arial" w:cs="Arial"/>
          <w:i/>
          <w:color w:val="0000FF"/>
          <w:sz w:val="18"/>
          <w:szCs w:val="18"/>
        </w:rPr>
        <w:t xml:space="preserve"> Technical Report (</w:t>
      </w:r>
      <w:r w:rsidR="00743F24">
        <w:rPr>
          <w:rFonts w:ascii="Arial" w:hAnsi="Arial" w:cs="Arial"/>
          <w:i/>
          <w:color w:val="0000FF"/>
          <w:sz w:val="18"/>
          <w:szCs w:val="18"/>
        </w:rPr>
        <w:t>T</w:t>
      </w:r>
      <w:r w:rsidRPr="00070988">
        <w:rPr>
          <w:rFonts w:ascii="Arial" w:hAnsi="Arial" w:cs="Arial"/>
          <w:i/>
          <w:color w:val="0000FF"/>
          <w:sz w:val="18"/>
          <w:szCs w:val="18"/>
        </w:rPr>
        <w:t>R) is entirely informative it shall not list normative references.</w:t>
      </w:r>
    </w:p>
    <w:p w14:paraId="2F6D5E56" w14:textId="77777777" w:rsidR="00E95952" w:rsidRPr="00C16266" w:rsidRDefault="00E95952" w:rsidP="00E95952">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11C8C38A" w14:textId="77777777" w:rsidR="005E1047" w:rsidRDefault="005E1047" w:rsidP="005E1047">
      <w:r>
        <w:t>Not applicable.</w:t>
      </w:r>
    </w:p>
    <w:p w14:paraId="5E0244BF" w14:textId="77777777" w:rsidR="00653A3B" w:rsidRDefault="00653A3B" w:rsidP="00D7365C">
      <w:pPr>
        <w:pStyle w:val="berschrift2"/>
        <w:keepNext w:val="0"/>
      </w:pPr>
      <w:bookmarkStart w:id="47" w:name="_Toc300919387"/>
      <w:bookmarkStart w:id="48" w:name="_Toc84945303"/>
      <w:r w:rsidRPr="00C116CA">
        <w:t>2.2</w:t>
      </w:r>
      <w:r w:rsidRPr="00C116CA">
        <w:tab/>
        <w:t>Informative references</w:t>
      </w:r>
      <w:bookmarkEnd w:id="47"/>
      <w:bookmarkEnd w:id="48"/>
    </w:p>
    <w:p w14:paraId="18143565" w14:textId="77777777" w:rsidR="00787554" w:rsidRPr="00E05319" w:rsidRDefault="00787554" w:rsidP="00D7365C">
      <w:pPr>
        <w:rPr>
          <w:rStyle w:val="Guidance"/>
          <w:rFonts w:ascii="Arial" w:hAnsi="Arial" w:cs="Arial"/>
          <w:sz w:val="18"/>
          <w:szCs w:val="18"/>
        </w:rPr>
      </w:pPr>
      <w:r w:rsidRPr="00E05319">
        <w:rPr>
          <w:rStyle w:val="Guidance"/>
          <w:rFonts w:ascii="Arial" w:hAnsi="Arial" w:cs="Arial"/>
          <w:sz w:val="18"/>
          <w:szCs w:val="18"/>
        </w:rPr>
        <w:t>Clause 2.2 shall</w:t>
      </w:r>
      <w:r w:rsidR="00A200F0" w:rsidRPr="00E05319">
        <w:rPr>
          <w:rStyle w:val="Guidance"/>
          <w:rFonts w:ascii="Arial" w:hAnsi="Arial" w:cs="Arial"/>
          <w:sz w:val="18"/>
          <w:szCs w:val="18"/>
        </w:rPr>
        <w:t xml:space="preserve"> only</w:t>
      </w:r>
      <w:r w:rsidRPr="00E05319">
        <w:rPr>
          <w:rStyle w:val="Guidance"/>
          <w:rFonts w:ascii="Arial" w:hAnsi="Arial" w:cs="Arial"/>
          <w:sz w:val="18"/>
          <w:szCs w:val="18"/>
        </w:rPr>
        <w:t xml:space="preserve"> contain informative references which are cited in the document itself.</w:t>
      </w:r>
    </w:p>
    <w:p w14:paraId="5A512DA5" w14:textId="77777777" w:rsidR="00E95952" w:rsidRDefault="00E95952" w:rsidP="00D7365C">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 xml:space="preserve">present </w:t>
      </w:r>
      <w:proofErr w:type="gramStart"/>
      <w:r>
        <w:t>document</w:t>
      </w:r>
      <w:proofErr w:type="gramEnd"/>
      <w:r w:rsidRPr="00054B54">
        <w:t xml:space="preserve"> but </w:t>
      </w:r>
      <w:r>
        <w:t>they</w:t>
      </w:r>
      <w:r w:rsidRPr="00054B54">
        <w:t xml:space="preserve"> assist the user with regard to a particular subject area</w:t>
      </w:r>
      <w:r w:rsidRPr="00BD2C8E">
        <w:t>.</w:t>
      </w:r>
    </w:p>
    <w:p w14:paraId="7750F77E" w14:textId="77777777" w:rsidR="005E1047" w:rsidRDefault="008F29AE" w:rsidP="008F29AE">
      <w:r>
        <w:t>[i.1]</w:t>
      </w:r>
      <w:r>
        <w:tab/>
        <w:t xml:space="preserve">oneM2M Drafting </w:t>
      </w:r>
      <w:proofErr w:type="gramStart"/>
      <w:r>
        <w:t>Rules  (</w:t>
      </w:r>
      <w:proofErr w:type="gramEnd"/>
      <w:r w:rsidR="004B737B">
        <w:fldChar w:fldCharType="begin"/>
      </w:r>
      <w:r w:rsidR="004B737B">
        <w:instrText xml:space="preserve"> HYPERLINK "http://member.onem2m.org/Static_pages/Others/Rules_Pages/oneM2M-Drafting-Rules-V1_0.doc" </w:instrText>
      </w:r>
      <w:r w:rsidR="004B737B">
        <w:fldChar w:fldCharType="separate"/>
      </w:r>
      <w:r w:rsidRPr="004F540F">
        <w:rPr>
          <w:rStyle w:val="Hyperlink"/>
        </w:rPr>
        <w:t>http://member.onem2m.org/Static_pages/Others/Rules_Pages/oneM2M-Drafting-Rules-V1_0.doc</w:t>
      </w:r>
      <w:r w:rsidR="004B737B">
        <w:rPr>
          <w:rStyle w:val="Hyperlink"/>
        </w:rPr>
        <w:fldChar w:fldCharType="end"/>
      </w:r>
      <w:r>
        <w:t>)</w:t>
      </w:r>
    </w:p>
    <w:p w14:paraId="783393D5" w14:textId="77777777" w:rsidR="00326AE3" w:rsidRDefault="00326AE3" w:rsidP="00326AE3">
      <w:bookmarkStart w:id="49" w:name="_Toc300919388"/>
      <w:r>
        <w:t>[i.2]</w:t>
      </w:r>
      <w:r>
        <w:tab/>
      </w:r>
      <w:proofErr w:type="spellStart"/>
      <w:r>
        <w:t>SensorThings</w:t>
      </w:r>
      <w:proofErr w:type="spellEnd"/>
      <w:r>
        <w:t xml:space="preserve"> API website</w:t>
      </w:r>
      <w:r w:rsidR="005B5BC4">
        <w:t xml:space="preserve">, </w:t>
      </w:r>
      <w:r w:rsidRPr="00326AE3">
        <w:t>https://www.ogc.org/standards/sensorthings</w:t>
      </w:r>
    </w:p>
    <w:p w14:paraId="6DBB4458" w14:textId="77777777" w:rsidR="005B5BC4" w:rsidRDefault="005B5BC4" w:rsidP="00326AE3">
      <w:r>
        <w:t>[i.3]</w:t>
      </w:r>
      <w:r>
        <w:tab/>
        <w:t xml:space="preserve">ISO 19156 website, </w:t>
      </w:r>
      <w:hyperlink r:id="rId12" w:history="1">
        <w:r w:rsidR="00E075BE" w:rsidRPr="0030094F">
          <w:rPr>
            <w:rStyle w:val="Hyperlink"/>
          </w:rPr>
          <w:t>https://www.iso.org/standard/32574.html</w:t>
        </w:r>
      </w:hyperlink>
    </w:p>
    <w:p w14:paraId="4439C873" w14:textId="77777777" w:rsidR="00E075BE" w:rsidRPr="004334BB" w:rsidRDefault="00E075BE" w:rsidP="00E075BE">
      <w:pPr>
        <w:keepNext/>
        <w:keepLines/>
        <w:overflowPunct/>
        <w:autoSpaceDE/>
        <w:adjustRightInd/>
        <w:spacing w:before="60" w:after="60"/>
        <w:ind w:right="10"/>
        <w:rPr>
          <w:rFonts w:eastAsia="BatangChe"/>
        </w:rPr>
      </w:pPr>
      <w:r w:rsidRPr="00CB5046">
        <w:rPr>
          <w:lang w:val="en-US"/>
        </w:rPr>
        <w:t>[i.4]</w:t>
      </w:r>
      <w:r w:rsidRPr="00CB5046">
        <w:rPr>
          <w:lang w:val="en-US"/>
        </w:rPr>
        <w:tab/>
        <w:t xml:space="preserve">oneM2M </w:t>
      </w:r>
      <w:r w:rsidRPr="004334BB">
        <w:rPr>
          <w:rFonts w:eastAsia="BatangChe"/>
        </w:rPr>
        <w:t>TS-</w:t>
      </w:r>
      <w:r w:rsidRPr="004334BB">
        <w:rPr>
          <w:lang w:eastAsia="zh-CN"/>
        </w:rPr>
        <w:t>0033 3.0.0 "</w:t>
      </w:r>
      <w:r w:rsidRPr="004334BB">
        <w:rPr>
          <w:rFonts w:eastAsia="BatangChe"/>
        </w:rPr>
        <w:t xml:space="preserve">Interworking </w:t>
      </w:r>
      <w:proofErr w:type="gramStart"/>
      <w:r w:rsidRPr="004334BB">
        <w:rPr>
          <w:rFonts w:eastAsia="BatangChe"/>
        </w:rPr>
        <w:t>Framework“</w:t>
      </w:r>
      <w:proofErr w:type="gramEnd"/>
    </w:p>
    <w:p w14:paraId="77CBAD94" w14:textId="77777777" w:rsidR="00E075BE" w:rsidRPr="004334BB" w:rsidRDefault="00E075BE" w:rsidP="00E075BE">
      <w:pPr>
        <w:keepNext/>
        <w:keepLines/>
        <w:overflowPunct/>
        <w:autoSpaceDE/>
        <w:adjustRightInd/>
        <w:spacing w:before="60" w:after="60"/>
        <w:ind w:right="10"/>
        <w:rPr>
          <w:rFonts w:eastAsia="BatangChe"/>
          <w:lang w:val="en-US"/>
        </w:rPr>
      </w:pPr>
      <w:r w:rsidRPr="004334BB">
        <w:rPr>
          <w:rFonts w:eastAsia="BatangChe"/>
        </w:rPr>
        <w:t>[i.5]</w:t>
      </w:r>
      <w:r w:rsidRPr="004334BB">
        <w:rPr>
          <w:rFonts w:eastAsia="BatangChe"/>
        </w:rPr>
        <w:tab/>
        <w:t>oneM2M TS-0023 4.7.1 “</w:t>
      </w:r>
      <w:r w:rsidRPr="004334BB">
        <w:rPr>
          <w:rFonts w:eastAsia="BatangChe"/>
          <w:lang w:val="en-US"/>
        </w:rPr>
        <w:t>SDT based Information Model and Mapping for Vertical Industries”</w:t>
      </w:r>
    </w:p>
    <w:p w14:paraId="5BCF03BF" w14:textId="77777777" w:rsidR="00E075BE" w:rsidRPr="00CB5046" w:rsidRDefault="00E075BE" w:rsidP="00E075BE">
      <w:pPr>
        <w:keepNext/>
        <w:keepLines/>
        <w:overflowPunct/>
        <w:autoSpaceDE/>
        <w:adjustRightInd/>
        <w:spacing w:before="60" w:after="60"/>
        <w:ind w:right="10"/>
      </w:pPr>
      <w:r w:rsidRPr="00CB5046">
        <w:t>[i.6]</w:t>
      </w:r>
      <w:r w:rsidRPr="00CB5046">
        <w:tab/>
      </w:r>
      <w:hyperlink r:id="rId13" w:history="1">
        <w:r w:rsidRPr="00CB5046">
          <w:rPr>
            <w:rStyle w:val="Hyperlink"/>
          </w:rPr>
          <w:t>FROST®-Server - Open-Source-</w:t>
        </w:r>
        <w:proofErr w:type="spellStart"/>
        <w:r w:rsidRPr="00CB5046">
          <w:rPr>
            <w:rStyle w:val="Hyperlink"/>
          </w:rPr>
          <w:t>Implementierung</w:t>
        </w:r>
        <w:proofErr w:type="spellEnd"/>
        <w:r w:rsidRPr="00CB5046">
          <w:rPr>
            <w:rStyle w:val="Hyperlink"/>
          </w:rPr>
          <w:t xml:space="preserve"> der OGC </w:t>
        </w:r>
        <w:proofErr w:type="spellStart"/>
        <w:r w:rsidRPr="00CB5046">
          <w:rPr>
            <w:rStyle w:val="Hyperlink"/>
          </w:rPr>
          <w:t>SensorThings</w:t>
        </w:r>
        <w:proofErr w:type="spellEnd"/>
        <w:r w:rsidRPr="00CB5046">
          <w:rPr>
            <w:rStyle w:val="Hyperlink"/>
          </w:rPr>
          <w:t xml:space="preserve"> AP</w:t>
        </w:r>
        <w:r w:rsidRPr="00AD7409">
          <w:rPr>
            <w:rStyle w:val="Hyperlink"/>
          </w:rPr>
          <w:t>I - Fraunhofer IOSB</w:t>
        </w:r>
      </w:hyperlink>
    </w:p>
    <w:p w14:paraId="2FCF8F54" w14:textId="5B81D76D" w:rsidR="005B5BC4" w:rsidRDefault="00E075BE" w:rsidP="00326AE3">
      <w:pPr>
        <w:rPr>
          <w:ins w:id="50" w:author="Friese, Ingo" w:date="2022-02-02T19:43:00Z"/>
        </w:rPr>
      </w:pPr>
      <w:r w:rsidRPr="00AD7409">
        <w:t>[i.7]</w:t>
      </w:r>
      <w:r w:rsidRPr="00AD7409">
        <w:tab/>
        <w:t>OGC and ISO 19156:2001, OGC 10-004r3 and ISO 19156:2011(E), OGC Abstract Specification: Geographic</w:t>
      </w:r>
      <w:r w:rsidRPr="00AD7409">
        <w:br/>
      </w:r>
      <w:r w:rsidRPr="00563BB9">
        <w:t xml:space="preserve"> </w:t>
      </w:r>
      <w:r w:rsidRPr="00563BB9">
        <w:tab/>
      </w:r>
      <w:r w:rsidRPr="00563BB9">
        <w:tab/>
        <w:t>information — Observations and Measurements. Available Online:</w:t>
      </w:r>
      <w:r w:rsidRPr="008D1229">
        <w:br/>
        <w:t xml:space="preserve">           </w:t>
      </w:r>
      <w:hyperlink r:id="rId14" w:history="1">
        <w:r w:rsidRPr="00CB5046">
          <w:rPr>
            <w:rStyle w:val="Hyperlink"/>
          </w:rPr>
          <w:t>https://www.ogc.org/standards/om</w:t>
        </w:r>
      </w:hyperlink>
      <w:r w:rsidRPr="00CB5046">
        <w:t xml:space="preserve">  </w:t>
      </w:r>
    </w:p>
    <w:p w14:paraId="3BE0BBD6" w14:textId="0B4A61AE" w:rsidR="005D16BA" w:rsidRDefault="007C0FF7">
      <w:pPr>
        <w:ind w:left="568" w:hanging="568"/>
        <w:rPr>
          <w:ins w:id="51" w:author="Friese, Ingo" w:date="2022-02-07T10:46:00Z"/>
        </w:rPr>
      </w:pPr>
      <w:ins w:id="52" w:author="Friese, Ingo" w:date="2022-02-02T19:43:00Z">
        <w:r>
          <w:lastRenderedPageBreak/>
          <w:t>[i.8]</w:t>
        </w:r>
        <w:r>
          <w:tab/>
        </w:r>
        <w:r w:rsidRPr="00543A3A">
          <w:rPr>
            <w:rPrChange w:id="53" w:author="Friese, Ingo" w:date="2022-02-02T19:44:00Z">
              <w:rPr>
                <w:rFonts w:ascii="Open Sans" w:hAnsi="Open Sans" w:cs="Open Sans"/>
                <w:color w:val="494D55"/>
                <w:sz w:val="21"/>
                <w:szCs w:val="21"/>
                <w:shd w:val="clear" w:color="auto" w:fill="F9F9FB"/>
              </w:rPr>
            </w:rPrChange>
          </w:rPr>
          <w:t xml:space="preserve">API documentation for the Open Geospatial Consortium (OGC) </w:t>
        </w:r>
        <w:proofErr w:type="spellStart"/>
        <w:r w:rsidRPr="00543A3A">
          <w:rPr>
            <w:rPrChange w:id="54" w:author="Friese, Ingo" w:date="2022-02-02T19:44:00Z">
              <w:rPr>
                <w:rFonts w:ascii="Open Sans" w:hAnsi="Open Sans" w:cs="Open Sans"/>
                <w:color w:val="494D55"/>
                <w:sz w:val="21"/>
                <w:szCs w:val="21"/>
                <w:shd w:val="clear" w:color="auto" w:fill="F9F9FB"/>
              </w:rPr>
            </w:rPrChange>
          </w:rPr>
          <w:t>SensorThings</w:t>
        </w:r>
        <w:proofErr w:type="spellEnd"/>
        <w:r w:rsidRPr="00543A3A">
          <w:rPr>
            <w:rPrChange w:id="55" w:author="Friese, Ingo" w:date="2022-02-02T19:44:00Z">
              <w:rPr>
                <w:rFonts w:ascii="Open Sans" w:hAnsi="Open Sans" w:cs="Open Sans"/>
                <w:color w:val="494D55"/>
                <w:sz w:val="21"/>
                <w:szCs w:val="21"/>
                <w:shd w:val="clear" w:color="auto" w:fill="F9F9FB"/>
              </w:rPr>
            </w:rPrChange>
          </w:rPr>
          <w:t xml:space="preserve"> international standard</w:t>
        </w:r>
      </w:ins>
      <w:ins w:id="56" w:author="Friese, Ingo" w:date="2022-02-02T19:44:00Z">
        <w:r w:rsidR="005D16BA">
          <w:br/>
        </w:r>
      </w:ins>
      <w:ins w:id="57" w:author="Friese, Ingo" w:date="2022-02-07T10:46:00Z">
        <w:r w:rsidR="00A033F6">
          <w:fldChar w:fldCharType="begin"/>
        </w:r>
        <w:r w:rsidR="00A033F6">
          <w:instrText xml:space="preserve"> HYPERLINK "</w:instrText>
        </w:r>
      </w:ins>
      <w:ins w:id="58" w:author="Friese, Ingo" w:date="2022-02-02T19:44:00Z">
        <w:r w:rsidR="00A033F6" w:rsidRPr="005D16BA">
          <w:instrText>https://developers.sensorup.com/docs/#introduction</w:instrText>
        </w:r>
      </w:ins>
      <w:ins w:id="59" w:author="Friese, Ingo" w:date="2022-02-07T10:46:00Z">
        <w:r w:rsidR="00A033F6">
          <w:instrText xml:space="preserve">" </w:instrText>
        </w:r>
        <w:r w:rsidR="00A033F6">
          <w:fldChar w:fldCharType="separate"/>
        </w:r>
      </w:ins>
      <w:ins w:id="60" w:author="Friese, Ingo" w:date="2022-02-02T19:44:00Z">
        <w:r w:rsidR="00A033F6" w:rsidRPr="001E418F">
          <w:rPr>
            <w:rStyle w:val="Hyperlink"/>
          </w:rPr>
          <w:t>https://developers.sensorup.com/docs/#introduction</w:t>
        </w:r>
      </w:ins>
      <w:ins w:id="61" w:author="Friese, Ingo" w:date="2022-02-07T10:46:00Z">
        <w:r w:rsidR="00A033F6">
          <w:fldChar w:fldCharType="end"/>
        </w:r>
      </w:ins>
    </w:p>
    <w:p w14:paraId="1E0080DB" w14:textId="566E0FE2" w:rsidR="00A033F6" w:rsidRDefault="00A033F6">
      <w:pPr>
        <w:ind w:left="568" w:hanging="568"/>
        <w:rPr>
          <w:ins w:id="62" w:author="Friese, Ingo" w:date="2022-03-29T09:49:00Z"/>
        </w:rPr>
      </w:pPr>
      <w:ins w:id="63" w:author="Friese, Ingo" w:date="2022-02-07T10:46:00Z">
        <w:r>
          <w:t>[</w:t>
        </w:r>
        <w:r w:rsidR="00DC07E5">
          <w:t>i.9]</w:t>
        </w:r>
        <w:r w:rsidR="00DC07E5">
          <w:tab/>
        </w:r>
      </w:ins>
      <w:proofErr w:type="spellStart"/>
      <w:ins w:id="64" w:author="Friese, Ingo" w:date="2022-02-07T10:47:00Z">
        <w:r w:rsidR="00A04BAE">
          <w:t>Kubernets</w:t>
        </w:r>
        <w:proofErr w:type="spellEnd"/>
        <w:r w:rsidR="00A04BAE">
          <w:t xml:space="preserve"> website - </w:t>
        </w:r>
      </w:ins>
      <w:ins w:id="65" w:author="Friese, Ingo" w:date="2022-02-07T10:46:00Z">
        <w:r w:rsidR="00A04BAE" w:rsidRPr="00A04BAE">
          <w:t>Production-Grade Container Orchestration</w:t>
        </w:r>
      </w:ins>
      <w:ins w:id="66" w:author="Friese, Ingo" w:date="2022-02-07T10:47:00Z">
        <w:r w:rsidR="00A04BAE">
          <w:t xml:space="preserve">; </w:t>
        </w:r>
      </w:ins>
      <w:ins w:id="67" w:author="Friese, Ingo" w:date="2022-03-29T09:49:00Z">
        <w:r w:rsidR="002652E6">
          <w:fldChar w:fldCharType="begin"/>
        </w:r>
        <w:r w:rsidR="002652E6">
          <w:instrText xml:space="preserve"> HYPERLINK "</w:instrText>
        </w:r>
      </w:ins>
      <w:ins w:id="68" w:author="Friese, Ingo" w:date="2022-02-07T10:47:00Z">
        <w:r w:rsidR="002652E6" w:rsidRPr="0038625C">
          <w:instrText>https://kubernetes.io/</w:instrText>
        </w:r>
      </w:ins>
      <w:ins w:id="69" w:author="Friese, Ingo" w:date="2022-03-29T09:49:00Z">
        <w:r w:rsidR="002652E6">
          <w:instrText xml:space="preserve">" </w:instrText>
        </w:r>
        <w:r w:rsidR="002652E6">
          <w:fldChar w:fldCharType="separate"/>
        </w:r>
      </w:ins>
      <w:ins w:id="70" w:author="Friese, Ingo" w:date="2022-02-07T10:47:00Z">
        <w:r w:rsidR="002652E6" w:rsidRPr="002A0419">
          <w:rPr>
            <w:rStyle w:val="Hyperlink"/>
          </w:rPr>
          <w:t>https://kubernetes.io/</w:t>
        </w:r>
      </w:ins>
      <w:ins w:id="71" w:author="Friese, Ingo" w:date="2022-03-29T09:49:00Z">
        <w:r w:rsidR="002652E6">
          <w:fldChar w:fldCharType="end"/>
        </w:r>
      </w:ins>
    </w:p>
    <w:p w14:paraId="60A7ADD0" w14:textId="47A6E9BC" w:rsidR="002652E6" w:rsidRDefault="00607F91">
      <w:pPr>
        <w:ind w:left="568" w:hanging="568"/>
        <w:rPr>
          <w:ins w:id="72" w:author="Friese, Ingo [2]" w:date="2022-09-09T10:47:00Z"/>
        </w:rPr>
      </w:pPr>
      <w:ins w:id="73" w:author="Friese, Ingo" w:date="2022-03-29T09:49:00Z">
        <w:r>
          <w:t>[i.10</w:t>
        </w:r>
        <w:proofErr w:type="gramStart"/>
        <w:r>
          <w:t xml:space="preserve">]  </w:t>
        </w:r>
      </w:ins>
      <w:ins w:id="74" w:author="Friese, Ingo" w:date="2022-03-29T09:50:00Z">
        <w:r>
          <w:t>OASIS</w:t>
        </w:r>
        <w:proofErr w:type="gramEnd"/>
        <w:r>
          <w:t xml:space="preserve"> Website MQTT</w:t>
        </w:r>
        <w:r w:rsidR="00F235BF">
          <w:t xml:space="preserve"> </w:t>
        </w:r>
      </w:ins>
      <w:ins w:id="75" w:author="Friese, Ingo [2]" w:date="2022-09-09T10:47:00Z">
        <w:r w:rsidR="00E17E9D">
          <w:fldChar w:fldCharType="begin"/>
        </w:r>
        <w:r w:rsidR="00E17E9D">
          <w:instrText xml:space="preserve"> HYPERLINK "</w:instrText>
        </w:r>
      </w:ins>
      <w:ins w:id="76" w:author="Friese, Ingo" w:date="2022-03-29T09:50:00Z">
        <w:r w:rsidR="00E17E9D" w:rsidRPr="00F235BF">
          <w:instrText>https://docs.oasis-open.org/mqtt/mqtt/v5.0/mqtt-v5.0.html</w:instrText>
        </w:r>
      </w:ins>
      <w:ins w:id="77" w:author="Friese, Ingo [2]" w:date="2022-09-09T10:47:00Z">
        <w:r w:rsidR="00E17E9D">
          <w:instrText xml:space="preserve">" </w:instrText>
        </w:r>
        <w:r w:rsidR="00E17E9D">
          <w:fldChar w:fldCharType="separate"/>
        </w:r>
      </w:ins>
      <w:ins w:id="78" w:author="Friese, Ingo" w:date="2022-03-29T09:50:00Z">
        <w:r w:rsidR="00E17E9D" w:rsidRPr="003B3DD7">
          <w:rPr>
            <w:rStyle w:val="Hyperlink"/>
          </w:rPr>
          <w:t>https://docs.oasis-open.org/mqtt/mqtt/v5.0/mqtt-v5.0.html</w:t>
        </w:r>
      </w:ins>
      <w:ins w:id="79" w:author="Friese, Ingo [2]" w:date="2022-09-09T10:47:00Z">
        <w:r w:rsidR="00E17E9D">
          <w:fldChar w:fldCharType="end"/>
        </w:r>
      </w:ins>
    </w:p>
    <w:p w14:paraId="4CA2166B" w14:textId="200677C4" w:rsidR="00E17E9D" w:rsidRDefault="00E17E9D">
      <w:pPr>
        <w:ind w:left="568" w:hanging="568"/>
        <w:rPr>
          <w:ins w:id="80" w:author="Friese, Ingo [2]" w:date="2022-11-07T11:12:00Z"/>
        </w:rPr>
      </w:pPr>
      <w:ins w:id="81" w:author="Friese, Ingo [2]" w:date="2022-09-09T10:47:00Z">
        <w:r>
          <w:t>[</w:t>
        </w:r>
        <w:r w:rsidR="007E03E7">
          <w:t>i.11</w:t>
        </w:r>
        <w:proofErr w:type="gramStart"/>
        <w:r w:rsidR="007E03E7">
          <w:t xml:space="preserve">] </w:t>
        </w:r>
      </w:ins>
      <w:ins w:id="82" w:author="Friese, Ingo [2]" w:date="2022-09-09T10:48:00Z">
        <w:r w:rsidR="007E03E7">
          <w:t xml:space="preserve"> oneM</w:t>
        </w:r>
        <w:proofErr w:type="gramEnd"/>
        <w:r w:rsidR="007E03E7">
          <w:t>2M TS-003</w:t>
        </w:r>
      </w:ins>
      <w:ins w:id="83" w:author="Friese, Ingo [2]" w:date="2022-09-09T10:49:00Z">
        <w:r w:rsidR="00FF1713">
          <w:t xml:space="preserve"> </w:t>
        </w:r>
        <w:r w:rsidR="000525AC">
          <w:t>8.2 “</w:t>
        </w:r>
        <w:r w:rsidR="000525AC" w:rsidRPr="00776264">
          <w:t>Security Association Establishment Frameworks</w:t>
        </w:r>
        <w:r w:rsidR="000525AC">
          <w:t>”</w:t>
        </w:r>
      </w:ins>
    </w:p>
    <w:p w14:paraId="332D4F67" w14:textId="1E62BAF3" w:rsidR="00E51AE4" w:rsidRPr="003A09B2" w:rsidRDefault="00E51AE4">
      <w:pPr>
        <w:rPr>
          <w:ins w:id="84" w:author="Friese, Ingo [2]" w:date="2022-09-12T14:18:00Z"/>
          <w:lang w:val="en-US"/>
          <w:rPrChange w:id="85" w:author="Friese, Ingo [2]" w:date="2022-11-07T11:13:00Z">
            <w:rPr>
              <w:ins w:id="86" w:author="Friese, Ingo [2]" w:date="2022-09-12T14:18:00Z"/>
            </w:rPr>
          </w:rPrChange>
        </w:rPr>
        <w:pPrChange w:id="87" w:author="Friese, Ingo [2]" w:date="2022-11-07T11:13:00Z">
          <w:pPr>
            <w:ind w:left="568" w:hanging="568"/>
          </w:pPr>
        </w:pPrChange>
      </w:pPr>
      <w:ins w:id="88" w:author="Friese, Ingo [2]" w:date="2022-11-07T11:12:00Z">
        <w:r>
          <w:t>[i</w:t>
        </w:r>
        <w:r w:rsidR="00E25D1C">
          <w:t>.</w:t>
        </w:r>
        <w:r>
          <w:t>12]</w:t>
        </w:r>
        <w:r w:rsidR="00E25D1C">
          <w:t xml:space="preserve"> OWASP Secure Coding Practices Quick Reference Guide</w:t>
        </w:r>
        <w:r w:rsidR="00DF7757">
          <w:t xml:space="preserve"> </w:t>
        </w:r>
      </w:ins>
      <w:ins w:id="89" w:author="Friese, Ingo [2]" w:date="2022-11-07T11:13:00Z">
        <w:r w:rsidR="003A09B2">
          <w:fldChar w:fldCharType="begin"/>
        </w:r>
        <w:r w:rsidR="003A09B2" w:rsidRPr="00C418B4">
          <w:rPr>
            <w:lang w:val="en-US"/>
          </w:rPr>
          <w:instrText xml:space="preserve"> HYPERLINK "https://owasp.org/www-pdf-archive/OWASP_SCP_Quick_Reference_Guide_v2.pdf" </w:instrText>
        </w:r>
        <w:r w:rsidR="003A09B2">
          <w:fldChar w:fldCharType="separate"/>
        </w:r>
        <w:r w:rsidR="003A09B2" w:rsidRPr="00694320">
          <w:rPr>
            <w:rStyle w:val="Hyperlink"/>
            <w:lang w:val="en-US"/>
          </w:rPr>
          <w:t>https://owasp.org/www-pdf-archive/OWASP_SCP_Quick_Reference_Guide_v2.pdf</w:t>
        </w:r>
        <w:r w:rsidR="003A09B2">
          <w:rPr>
            <w:rStyle w:val="Hyperlink"/>
            <w:lang w:val="en-US"/>
          </w:rPr>
          <w:fldChar w:fldCharType="end"/>
        </w:r>
      </w:ins>
    </w:p>
    <w:p w14:paraId="5CBFD32B" w14:textId="3A88C07A" w:rsidR="006C3ED8" w:rsidRPr="009179FB" w:rsidDel="009179FB" w:rsidRDefault="006C3ED8" w:rsidP="009179FB">
      <w:pPr>
        <w:rPr>
          <w:del w:id="90" w:author="Friese, Ingo [2]" w:date="2022-09-12T14:19:00Z"/>
          <w:lang w:val="de-DE"/>
          <w:rPrChange w:id="91" w:author="Friese, Ingo [2]" w:date="2022-09-12T14:19:00Z">
            <w:rPr>
              <w:del w:id="92" w:author="Friese, Ingo [2]" w:date="2022-09-12T14:19:00Z"/>
            </w:rPr>
          </w:rPrChange>
        </w:rPr>
      </w:pPr>
    </w:p>
    <w:p w14:paraId="48BA544B" w14:textId="77777777" w:rsidR="00BB6418" w:rsidRDefault="00BB6418">
      <w:pPr>
        <w:pStyle w:val="berschrift1"/>
      </w:pPr>
      <w:bookmarkStart w:id="93" w:name="_Toc84945304"/>
      <w:r>
        <w:t>3</w:t>
      </w:r>
      <w:r>
        <w:tab/>
        <w:t>Definition</w:t>
      </w:r>
      <w:r w:rsidR="00B7797E">
        <w:t xml:space="preserve"> of terms</w:t>
      </w:r>
      <w:r>
        <w:t xml:space="preserve">, </w:t>
      </w:r>
      <w:proofErr w:type="gramStart"/>
      <w:r>
        <w:t>symbols</w:t>
      </w:r>
      <w:proofErr w:type="gramEnd"/>
      <w:r w:rsidR="00B95D14">
        <w:t xml:space="preserve"> and</w:t>
      </w:r>
      <w:r>
        <w:t xml:space="preserve"> abbreviations</w:t>
      </w:r>
      <w:bookmarkEnd w:id="49"/>
      <w:bookmarkEnd w:id="93"/>
    </w:p>
    <w:p w14:paraId="2F40A5BA" w14:textId="77777777" w:rsidR="00787554" w:rsidRPr="00E05319" w:rsidRDefault="005726D2" w:rsidP="00787554">
      <w:pPr>
        <w:keepNext/>
        <w:rPr>
          <w:rStyle w:val="Guidance"/>
          <w:rFonts w:ascii="Arial" w:hAnsi="Arial" w:cs="Arial"/>
          <w:sz w:val="18"/>
          <w:szCs w:val="18"/>
        </w:rPr>
      </w:pPr>
      <w:r w:rsidRPr="00E05319">
        <w:rPr>
          <w:rStyle w:val="Guidance"/>
          <w:rFonts w:ascii="Arial" w:hAnsi="Arial" w:cs="Arial"/>
          <w:sz w:val="18"/>
          <w:szCs w:val="18"/>
        </w:rPr>
        <w:t>Delete from the above heading th</w:t>
      </w:r>
      <w:r>
        <w:rPr>
          <w:rStyle w:val="Guidance"/>
          <w:rFonts w:ascii="Arial" w:hAnsi="Arial" w:cs="Arial"/>
          <w:sz w:val="18"/>
          <w:szCs w:val="18"/>
        </w:rPr>
        <w:t>e</w:t>
      </w:r>
      <w:r w:rsidRPr="00E05319">
        <w:rPr>
          <w:rStyle w:val="Guidance"/>
          <w:rFonts w:ascii="Arial" w:hAnsi="Arial" w:cs="Arial"/>
          <w:sz w:val="18"/>
          <w:szCs w:val="18"/>
        </w:rPr>
        <w:t xml:space="preserve"> word</w:t>
      </w:r>
      <w:r>
        <w:rPr>
          <w:rStyle w:val="Guidance"/>
          <w:rFonts w:ascii="Arial" w:hAnsi="Arial" w:cs="Arial"/>
          <w:sz w:val="18"/>
          <w:szCs w:val="18"/>
        </w:rPr>
        <w:t>(</w:t>
      </w:r>
      <w:r w:rsidRPr="00E05319">
        <w:rPr>
          <w:rStyle w:val="Guidance"/>
          <w:rFonts w:ascii="Arial" w:hAnsi="Arial" w:cs="Arial"/>
          <w:sz w:val="18"/>
          <w:szCs w:val="18"/>
        </w:rPr>
        <w:t>s</w:t>
      </w:r>
      <w:r>
        <w:rPr>
          <w:rStyle w:val="Guidance"/>
          <w:rFonts w:ascii="Arial" w:hAnsi="Arial" w:cs="Arial"/>
          <w:sz w:val="18"/>
          <w:szCs w:val="18"/>
        </w:rPr>
        <w:t>)</w:t>
      </w:r>
      <w:r w:rsidRPr="00E05319">
        <w:rPr>
          <w:rStyle w:val="Guidance"/>
          <w:rFonts w:ascii="Arial" w:hAnsi="Arial" w:cs="Arial"/>
          <w:sz w:val="18"/>
          <w:szCs w:val="18"/>
        </w:rPr>
        <w:t xml:space="preserve"> which </w:t>
      </w:r>
      <w:r>
        <w:rPr>
          <w:rStyle w:val="Guidance"/>
          <w:rFonts w:ascii="Arial" w:hAnsi="Arial" w:cs="Arial"/>
          <w:sz w:val="18"/>
          <w:szCs w:val="18"/>
        </w:rPr>
        <w:t>is/</w:t>
      </w:r>
      <w:r w:rsidRPr="00E05319">
        <w:rPr>
          <w:rStyle w:val="Guidance"/>
          <w:rFonts w:ascii="Arial" w:hAnsi="Arial" w:cs="Arial"/>
          <w:sz w:val="18"/>
          <w:szCs w:val="18"/>
        </w:rPr>
        <w:t>are not applicable</w:t>
      </w:r>
      <w:r w:rsidR="00325EA3">
        <w:rPr>
          <w:rStyle w:val="Guidance"/>
          <w:rFonts w:ascii="Arial" w:hAnsi="Arial" w:cs="Arial"/>
          <w:sz w:val="18"/>
          <w:szCs w:val="18"/>
        </w:rPr>
        <w:t>.</w:t>
      </w:r>
    </w:p>
    <w:p w14:paraId="5E229A4C" w14:textId="77777777" w:rsidR="00787554" w:rsidRDefault="00787554" w:rsidP="00787554">
      <w:pPr>
        <w:pStyle w:val="berschrift2"/>
      </w:pPr>
      <w:bookmarkStart w:id="94" w:name="_Toc300919389"/>
      <w:bookmarkStart w:id="95" w:name="_Toc84945305"/>
      <w:r>
        <w:t>3.1</w:t>
      </w:r>
      <w:r>
        <w:tab/>
      </w:r>
      <w:r w:rsidR="00B7797E">
        <w:t>Terms</w:t>
      </w:r>
      <w:bookmarkEnd w:id="94"/>
      <w:bookmarkEnd w:id="95"/>
    </w:p>
    <w:p w14:paraId="70864B9E"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6B0FEFD2" w14:textId="77777777" w:rsidR="00787554" w:rsidRPr="00E05319" w:rsidRDefault="00787554" w:rsidP="00787554">
      <w:pPr>
        <w:pStyle w:val="B1"/>
        <w:rPr>
          <w:rStyle w:val="Guidance"/>
          <w:rFonts w:ascii="Arial" w:hAnsi="Arial" w:cs="Arial"/>
          <w:b/>
          <w:bCs/>
          <w:sz w:val="18"/>
          <w:szCs w:val="18"/>
        </w:rPr>
      </w:pPr>
      <w:r w:rsidRPr="00E05319">
        <w:rPr>
          <w:rStyle w:val="Guidance"/>
          <w:rFonts w:ascii="Arial" w:hAnsi="Arial" w:cs="Arial"/>
          <w:b/>
          <w:bCs/>
          <w:sz w:val="18"/>
          <w:szCs w:val="18"/>
        </w:rPr>
        <w:t xml:space="preserve">A definition shall not take the form of, or contain, a requirement. </w:t>
      </w:r>
    </w:p>
    <w:p w14:paraId="5D703C34" w14:textId="77777777" w:rsidR="00787554" w:rsidRPr="00E05319" w:rsidRDefault="00787554" w:rsidP="00787554">
      <w:pPr>
        <w:pStyle w:val="B1"/>
        <w:rPr>
          <w:rStyle w:val="Guidance"/>
          <w:rFonts w:ascii="Arial" w:hAnsi="Arial" w:cs="Arial"/>
          <w:b/>
          <w:bCs/>
          <w:sz w:val="18"/>
          <w:szCs w:val="18"/>
        </w:rPr>
      </w:pPr>
      <w:r w:rsidRPr="00E05319">
        <w:rPr>
          <w:rStyle w:val="Guidance"/>
          <w:rFonts w:ascii="Arial" w:hAnsi="Arial" w:cs="Arial"/>
          <w:b/>
          <w:bCs/>
          <w:sz w:val="18"/>
          <w:szCs w:val="18"/>
        </w:rPr>
        <w:t xml:space="preserve">The form of a definition shall be such that it can replace the term in context. Additional information shall be given only in the form of examples or notes (see below). </w:t>
      </w:r>
    </w:p>
    <w:p w14:paraId="35C28CE7" w14:textId="77777777" w:rsidR="00787554" w:rsidRPr="00E05319" w:rsidRDefault="00787554" w:rsidP="00787554">
      <w:pPr>
        <w:pStyle w:val="B1"/>
        <w:rPr>
          <w:rStyle w:val="Guidance"/>
          <w:rFonts w:ascii="Arial" w:hAnsi="Arial" w:cs="Arial"/>
          <w:sz w:val="18"/>
          <w:szCs w:val="18"/>
        </w:rPr>
      </w:pPr>
      <w:r w:rsidRPr="00E05319">
        <w:rPr>
          <w:rStyle w:val="Guidance"/>
          <w:rFonts w:ascii="Arial" w:hAnsi="Arial" w:cs="Arial"/>
          <w:b/>
          <w:bCs/>
          <w:sz w:val="18"/>
          <w:szCs w:val="18"/>
        </w:rPr>
        <w:t xml:space="preserve">The terms and definitions shall be presented in alphabetical order. </w:t>
      </w:r>
    </w:p>
    <w:p w14:paraId="03A456FC" w14:textId="77777777" w:rsidR="00787554" w:rsidRDefault="00787554" w:rsidP="00787554">
      <w:r>
        <w:t>For the purposes of the present document, the [following] terms and definitions [given in ... and the following] apply:</w:t>
      </w:r>
    </w:p>
    <w:p w14:paraId="52A9A596"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Definition format</w:t>
      </w:r>
    </w:p>
    <w:p w14:paraId="5142537E" w14:textId="77777777" w:rsidR="00BB6418" w:rsidRDefault="00BB6418">
      <w:r>
        <w:rPr>
          <w:b/>
        </w:rPr>
        <w:t>&lt;defined term&gt;:</w:t>
      </w:r>
      <w:r>
        <w:t xml:space="preserve"> &lt;definition&gt;</w:t>
      </w:r>
    </w:p>
    <w:p w14:paraId="7889E71B" w14:textId="77777777" w:rsidR="00DF3125" w:rsidRDefault="00DF3125" w:rsidP="00DF3125">
      <w:r>
        <w:rPr>
          <w:rStyle w:val="Guidance"/>
          <w:rFonts w:ascii="Arial" w:hAnsi="Arial" w:cs="Arial"/>
          <w:sz w:val="18"/>
          <w:szCs w:val="18"/>
        </w:rPr>
        <w:t xml:space="preserve">If a definition is taken from an external source, use the format below where </w:t>
      </w:r>
      <w:r w:rsidR="00DF3717">
        <w:t>[N</w:t>
      </w:r>
      <w:r>
        <w:t>]</w:t>
      </w:r>
      <w:r w:rsidRPr="00E05319">
        <w:rPr>
          <w:rStyle w:val="Guidance"/>
          <w:rFonts w:ascii="Arial" w:hAnsi="Arial" w:cs="Arial"/>
          <w:sz w:val="18"/>
          <w:szCs w:val="18"/>
        </w:rPr>
        <w:t xml:space="preserve"> </w:t>
      </w:r>
      <w:r>
        <w:rPr>
          <w:rStyle w:val="Guidance"/>
          <w:rFonts w:ascii="Arial" w:hAnsi="Arial" w:cs="Arial"/>
          <w:sz w:val="18"/>
          <w:szCs w:val="18"/>
        </w:rPr>
        <w:t>identifies the external document which must be listed in Section 2 References</w:t>
      </w:r>
      <w:r w:rsidRPr="00E05319">
        <w:rPr>
          <w:rStyle w:val="Guidance"/>
          <w:rFonts w:ascii="Arial" w:hAnsi="Arial" w:cs="Arial"/>
          <w:sz w:val="18"/>
          <w:szCs w:val="18"/>
        </w:rPr>
        <w:t>.</w:t>
      </w:r>
    </w:p>
    <w:p w14:paraId="5D73EAF2" w14:textId="77777777" w:rsidR="00DF3125" w:rsidRDefault="00DF3125" w:rsidP="00DF3125">
      <w:r>
        <w:rPr>
          <w:b/>
        </w:rPr>
        <w:t>&lt;defined term&gt;</w:t>
      </w:r>
      <w:r w:rsidR="00DF3717">
        <w:t>[N</w:t>
      </w:r>
      <w:r>
        <w:t>]</w:t>
      </w:r>
      <w:r>
        <w:rPr>
          <w:lang w:val="en-US"/>
        </w:rPr>
        <w:t xml:space="preserve">: </w:t>
      </w:r>
      <w:r>
        <w:t>&lt;definition&gt;</w:t>
      </w:r>
    </w:p>
    <w:p w14:paraId="430934BC" w14:textId="77777777" w:rsidR="00BB6418" w:rsidRDefault="00BB6418">
      <w:r>
        <w:rPr>
          <w:b/>
        </w:rPr>
        <w:t>example 1:</w:t>
      </w:r>
      <w:r>
        <w:t xml:space="preserve"> text used to clarify abstract rules by applying them literally</w:t>
      </w:r>
    </w:p>
    <w:p w14:paraId="5338DC93" w14:textId="77777777" w:rsidR="00BB6418" w:rsidRDefault="00BB6418">
      <w:pPr>
        <w:pStyle w:val="NO"/>
      </w:pPr>
      <w:r>
        <w:t>NOTE:</w:t>
      </w:r>
      <w:r>
        <w:tab/>
        <w:t>This may contain additional information.</w:t>
      </w:r>
    </w:p>
    <w:p w14:paraId="4772C9CB" w14:textId="77777777" w:rsidR="00BB6418" w:rsidRDefault="00BB6418">
      <w:pPr>
        <w:pStyle w:val="berschrift2"/>
      </w:pPr>
      <w:bookmarkStart w:id="96" w:name="_Toc300919390"/>
      <w:bookmarkStart w:id="97" w:name="_Toc84945306"/>
      <w:r>
        <w:t>3.2</w:t>
      </w:r>
      <w:r>
        <w:tab/>
        <w:t>Symbols</w:t>
      </w:r>
      <w:bookmarkEnd w:id="96"/>
      <w:bookmarkEnd w:id="97"/>
    </w:p>
    <w:p w14:paraId="19B45B26" w14:textId="77777777" w:rsidR="00BB6418" w:rsidRPr="00E05319" w:rsidRDefault="00BB6418">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37197195" w14:textId="77777777" w:rsidR="00667EEB" w:rsidRPr="003623E2" w:rsidRDefault="00667EEB" w:rsidP="00667EEB">
      <w:pPr>
        <w:keepNext/>
      </w:pPr>
      <w:r w:rsidRPr="003623E2">
        <w:t>For the purposes of the present document, the [following] symbols [given in ... and the following]</w:t>
      </w:r>
      <w:r>
        <w:t xml:space="preserve"> </w:t>
      </w:r>
      <w:r w:rsidRPr="003623E2">
        <w:t>apply:</w:t>
      </w:r>
    </w:p>
    <w:p w14:paraId="6627447B"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Symbol format</w:t>
      </w:r>
    </w:p>
    <w:p w14:paraId="0B7B1D58" w14:textId="77777777" w:rsidR="00BB6418" w:rsidRDefault="00BB6418">
      <w:pPr>
        <w:pStyle w:val="EW"/>
      </w:pPr>
      <w:r>
        <w:t>&lt;symbol&gt;</w:t>
      </w:r>
      <w:r>
        <w:tab/>
        <w:t>&lt;Explanation&gt;</w:t>
      </w:r>
    </w:p>
    <w:p w14:paraId="0D2179B6" w14:textId="77777777" w:rsidR="00BB6418" w:rsidRDefault="00BB6418">
      <w:pPr>
        <w:pStyle w:val="EW"/>
      </w:pPr>
      <w:r>
        <w:t>&lt;2</w:t>
      </w:r>
      <w:r>
        <w:rPr>
          <w:vertAlign w:val="superscript"/>
        </w:rPr>
        <w:t>nd</w:t>
      </w:r>
      <w:r>
        <w:t xml:space="preserve"> symbol&gt;</w:t>
      </w:r>
      <w:r>
        <w:tab/>
        <w:t>&lt;2</w:t>
      </w:r>
      <w:r>
        <w:rPr>
          <w:vertAlign w:val="superscript"/>
        </w:rPr>
        <w:t>nd</w:t>
      </w:r>
      <w:r>
        <w:t xml:space="preserve"> Explanation&gt;</w:t>
      </w:r>
    </w:p>
    <w:p w14:paraId="5846EC32" w14:textId="77777777" w:rsidR="00BB6418" w:rsidRDefault="00BB6418">
      <w:pPr>
        <w:pStyle w:val="EX"/>
      </w:pPr>
      <w:r>
        <w:t>&lt;3</w:t>
      </w:r>
      <w:r>
        <w:rPr>
          <w:vertAlign w:val="superscript"/>
        </w:rPr>
        <w:t>rd</w:t>
      </w:r>
      <w:r>
        <w:t xml:space="preserve"> symbol&gt;</w:t>
      </w:r>
      <w:r>
        <w:tab/>
        <w:t>&lt;3</w:t>
      </w:r>
      <w:r>
        <w:rPr>
          <w:vertAlign w:val="superscript"/>
        </w:rPr>
        <w:t>rd</w:t>
      </w:r>
      <w:r>
        <w:t xml:space="preserve"> Explanation&gt;</w:t>
      </w:r>
    </w:p>
    <w:p w14:paraId="33E01308" w14:textId="77777777" w:rsidR="00BB6418" w:rsidRDefault="00BB6418" w:rsidP="00CD386D">
      <w:pPr>
        <w:pStyle w:val="berschrift2"/>
      </w:pPr>
      <w:bookmarkStart w:id="98" w:name="_Toc300919391"/>
      <w:bookmarkStart w:id="99" w:name="_Toc84945307"/>
      <w:r>
        <w:lastRenderedPageBreak/>
        <w:t>3.3</w:t>
      </w:r>
      <w:r>
        <w:tab/>
        <w:t>Abbreviations</w:t>
      </w:r>
      <w:bookmarkEnd w:id="98"/>
      <w:bookmarkEnd w:id="99"/>
    </w:p>
    <w:p w14:paraId="3646DDB8" w14:textId="77777777" w:rsidR="00BB6418" w:rsidRPr="00E05319" w:rsidRDefault="00BB6418" w:rsidP="00CD386D">
      <w:pPr>
        <w:keepNext/>
        <w:rPr>
          <w:rStyle w:val="Guidance"/>
          <w:rFonts w:ascii="Arial" w:hAnsi="Arial" w:cs="Arial"/>
          <w:sz w:val="18"/>
          <w:szCs w:val="18"/>
        </w:rPr>
      </w:pPr>
      <w:r w:rsidRPr="00E05319">
        <w:rPr>
          <w:rStyle w:val="Guidance"/>
          <w:rFonts w:ascii="Arial" w:hAnsi="Arial" w:cs="Arial"/>
          <w:sz w:val="18"/>
          <w:szCs w:val="18"/>
        </w:rPr>
        <w:t>Abbreviations should be ordered alphabetically.</w:t>
      </w:r>
    </w:p>
    <w:p w14:paraId="57B49E14" w14:textId="77777777" w:rsidR="00BB6418" w:rsidRPr="00E05319" w:rsidRDefault="00BB6418">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14:paraId="472154FC" w14:textId="77777777" w:rsidR="00667EEB" w:rsidRPr="003623E2" w:rsidRDefault="00667EEB" w:rsidP="00667EEB">
      <w:pPr>
        <w:keepNext/>
      </w:pPr>
      <w:r w:rsidRPr="003623E2">
        <w:t>For the purposes of the present document, the [following] abbreviations</w:t>
      </w:r>
      <w:r>
        <w:t xml:space="preserve"> </w:t>
      </w:r>
      <w:r w:rsidRPr="003623E2">
        <w:t>[given in ... and the following] apply:</w:t>
      </w:r>
    </w:p>
    <w:p w14:paraId="64C61AB7" w14:textId="77777777" w:rsidR="00070988" w:rsidRPr="00B24F99" w:rsidRDefault="00070988" w:rsidP="00070988">
      <w:pPr>
        <w:rPr>
          <w:rStyle w:val="Guidance"/>
          <w:rFonts w:ascii="Arial" w:hAnsi="Arial" w:cs="Arial"/>
          <w:sz w:val="28"/>
        </w:rPr>
      </w:pPr>
      <w:r w:rsidRPr="00B24F99">
        <w:rPr>
          <w:rStyle w:val="Guidance"/>
          <w:rFonts w:ascii="Arial" w:hAnsi="Arial" w:cs="Arial"/>
          <w:sz w:val="28"/>
        </w:rPr>
        <w:t>Abbreviation format</w:t>
      </w:r>
    </w:p>
    <w:p w14:paraId="1EFBD026" w14:textId="77777777" w:rsidR="00BB6418" w:rsidRDefault="005B5BC4">
      <w:pPr>
        <w:pStyle w:val="EW"/>
      </w:pPr>
      <w:r>
        <w:t>OGC</w:t>
      </w:r>
      <w:r w:rsidR="00BB6418">
        <w:tab/>
      </w:r>
      <w:r>
        <w:tab/>
      </w:r>
      <w:r>
        <w:tab/>
      </w:r>
      <w:r>
        <w:tab/>
        <w:t xml:space="preserve">Open </w:t>
      </w:r>
      <w:proofErr w:type="spellStart"/>
      <w:r>
        <w:t>Geospacial</w:t>
      </w:r>
      <w:proofErr w:type="spellEnd"/>
      <w:r>
        <w:t xml:space="preserve"> Consortium</w:t>
      </w:r>
    </w:p>
    <w:p w14:paraId="3D6D0A56" w14:textId="77777777" w:rsidR="00BB6418" w:rsidRDefault="005B5BC4" w:rsidP="005B5BC4">
      <w:pPr>
        <w:pStyle w:val="EW"/>
      </w:pPr>
      <w:r>
        <w:t>STA</w:t>
      </w:r>
      <w:r w:rsidR="00BB6418">
        <w:tab/>
      </w:r>
      <w:r>
        <w:tab/>
      </w:r>
      <w:r>
        <w:tab/>
      </w:r>
      <w:r>
        <w:tab/>
      </w:r>
      <w:proofErr w:type="spellStart"/>
      <w:r>
        <w:t>SensorThing</w:t>
      </w:r>
      <w:proofErr w:type="spellEnd"/>
      <w:r>
        <w:t xml:space="preserve"> API</w:t>
      </w:r>
    </w:p>
    <w:p w14:paraId="1B32587D" w14:textId="77777777" w:rsidR="00DF3717" w:rsidRDefault="00DF3717" w:rsidP="00DF3717">
      <w:pPr>
        <w:pStyle w:val="EW"/>
      </w:pPr>
      <w:bookmarkStart w:id="100" w:name="_Toc300919392"/>
    </w:p>
    <w:p w14:paraId="757985AE" w14:textId="77777777" w:rsidR="00DF3717" w:rsidRDefault="00DF3717" w:rsidP="00DF3717">
      <w:pPr>
        <w:pStyle w:val="berschrift1"/>
      </w:pPr>
      <w:bookmarkStart w:id="101" w:name="_Toc84945308"/>
      <w:r>
        <w:t>4</w:t>
      </w:r>
      <w:r>
        <w:tab/>
        <w:t>Conventions,</w:t>
      </w:r>
      <w:bookmarkEnd w:id="101"/>
      <w:r>
        <w:t xml:space="preserve"> </w:t>
      </w:r>
    </w:p>
    <w:p w14:paraId="520A4EFC" w14:textId="77777777" w:rsidR="00DF3717" w:rsidRDefault="008F29AE" w:rsidP="00DF3717">
      <w:r w:rsidRPr="00BE3E6A">
        <w:t xml:space="preserve">The key words </w:t>
      </w:r>
      <w:r>
        <w:t>“Shall”</w:t>
      </w:r>
      <w:proofErr w:type="gramStart"/>
      <w:r w:rsidR="008F3E6A">
        <w:t xml:space="preserve">, </w:t>
      </w:r>
      <w:r>
        <w:t>”Shall</w:t>
      </w:r>
      <w:proofErr w:type="gramEnd"/>
      <w:r>
        <w:t xml:space="preserve"> not”, “May”</w:t>
      </w:r>
      <w:r w:rsidR="008F3E6A">
        <w:t xml:space="preserve">, </w:t>
      </w:r>
      <w:r>
        <w:t>”Need not”, “Should”</w:t>
      </w:r>
      <w:r w:rsidR="008F3E6A">
        <w:t xml:space="preserve">, </w:t>
      </w:r>
      <w:r>
        <w:t>”Should not”</w:t>
      </w:r>
      <w:r w:rsidRPr="00BE3E6A">
        <w:t xml:space="preserve"> in this document are to be interpreted as described in </w:t>
      </w:r>
      <w:r>
        <w:t>the oneM2M Drafting Rules [i.1]</w:t>
      </w:r>
    </w:p>
    <w:p w14:paraId="7084ED3D" w14:textId="77777777" w:rsidR="00BB6418" w:rsidRDefault="00DF3717" w:rsidP="00E95952">
      <w:pPr>
        <w:pStyle w:val="berschrift1"/>
      </w:pPr>
      <w:bookmarkStart w:id="102" w:name="_Toc84945309"/>
      <w:r>
        <w:t>5</w:t>
      </w:r>
      <w:r w:rsidR="00BB6418">
        <w:tab/>
      </w:r>
      <w:bookmarkEnd w:id="100"/>
      <w:r w:rsidR="002E3814">
        <w:t>Background</w:t>
      </w:r>
      <w:bookmarkEnd w:id="102"/>
    </w:p>
    <w:p w14:paraId="368E393E" w14:textId="77777777" w:rsidR="00B50674" w:rsidRPr="00B50674" w:rsidRDefault="00B50674" w:rsidP="00B50674">
      <w:r w:rsidRPr="00E05319">
        <w:rPr>
          <w:rStyle w:val="Guidance"/>
          <w:rFonts w:ascii="Arial" w:hAnsi="Arial" w:cs="Arial"/>
          <w:bCs/>
          <w:sz w:val="18"/>
          <w:szCs w:val="18"/>
        </w:rPr>
        <w:t>The following t</w:t>
      </w:r>
      <w:r>
        <w:rPr>
          <w:rStyle w:val="Guidance"/>
          <w:rFonts w:ascii="Arial" w:hAnsi="Arial" w:cs="Arial"/>
          <w:bCs/>
          <w:sz w:val="18"/>
          <w:szCs w:val="18"/>
        </w:rPr>
        <w:t xml:space="preserve">ext explains what </w:t>
      </w:r>
      <w:proofErr w:type="gramStart"/>
      <w:r>
        <w:rPr>
          <w:rStyle w:val="Guidance"/>
          <w:rFonts w:ascii="Arial" w:hAnsi="Arial" w:cs="Arial"/>
          <w:bCs/>
          <w:sz w:val="18"/>
          <w:szCs w:val="18"/>
        </w:rPr>
        <w:t xml:space="preserve">is </w:t>
      </w:r>
      <w:proofErr w:type="spellStart"/>
      <w:r>
        <w:rPr>
          <w:rStyle w:val="Guidance"/>
          <w:rFonts w:ascii="Arial" w:hAnsi="Arial" w:cs="Arial"/>
          <w:bCs/>
          <w:sz w:val="18"/>
          <w:szCs w:val="18"/>
        </w:rPr>
        <w:t>SensorThings</w:t>
      </w:r>
      <w:proofErr w:type="spellEnd"/>
      <w:r>
        <w:rPr>
          <w:rStyle w:val="Guidance"/>
          <w:rFonts w:ascii="Arial" w:hAnsi="Arial" w:cs="Arial"/>
          <w:bCs/>
          <w:sz w:val="18"/>
          <w:szCs w:val="18"/>
        </w:rPr>
        <w:t xml:space="preserve"> API</w:t>
      </w:r>
      <w:proofErr w:type="gramEnd"/>
      <w:r>
        <w:rPr>
          <w:rStyle w:val="Guidance"/>
          <w:rFonts w:ascii="Arial" w:hAnsi="Arial" w:cs="Arial"/>
          <w:bCs/>
          <w:sz w:val="18"/>
          <w:szCs w:val="18"/>
        </w:rPr>
        <w:t xml:space="preserve"> and how does it work</w:t>
      </w:r>
    </w:p>
    <w:p w14:paraId="0936D193" w14:textId="77777777" w:rsidR="004A33AC" w:rsidRDefault="004A33AC" w:rsidP="004A33AC">
      <w:pPr>
        <w:pStyle w:val="berschrift2"/>
      </w:pPr>
      <w:bookmarkStart w:id="103" w:name="_Toc84945310"/>
      <w:r>
        <w:t>5.0</w:t>
      </w:r>
      <w:r>
        <w:tab/>
        <w:t>Introduction</w:t>
      </w:r>
      <w:bookmarkEnd w:id="103"/>
    </w:p>
    <w:p w14:paraId="1712A3E9" w14:textId="77777777" w:rsidR="00E075BE" w:rsidRDefault="00E075BE" w:rsidP="00E075BE">
      <w:pPr>
        <w:keepNext/>
      </w:pPr>
      <w:r>
        <w:t xml:space="preserve">The </w:t>
      </w:r>
      <w:proofErr w:type="spellStart"/>
      <w:r>
        <w:t>SensorThings</w:t>
      </w:r>
      <w:proofErr w:type="spellEnd"/>
      <w:r>
        <w:t xml:space="preserve"> API (STA) is a standard of the Open Geospatial Consortium (OGC). It provides a framework for communication and exchanging data between sensors and applications. The standard is </w:t>
      </w:r>
      <w:proofErr w:type="spellStart"/>
      <w:r>
        <w:t>devided</w:t>
      </w:r>
      <w:proofErr w:type="spellEnd"/>
      <w:r>
        <w:t xml:space="preserve"> in two parts. </w:t>
      </w:r>
      <w:proofErr w:type="spellStart"/>
      <w:r>
        <w:t>SensorThings</w:t>
      </w:r>
      <w:proofErr w:type="spellEnd"/>
      <w:r>
        <w:t xml:space="preserve"> API Part 1 is dedicated to sensing and was published in </w:t>
      </w:r>
      <w:proofErr w:type="gramStart"/>
      <w:r>
        <w:t xml:space="preserve">2016 </w:t>
      </w:r>
      <w:r>
        <w:rPr>
          <w:lang w:val="en-US"/>
        </w:rPr>
        <w:t xml:space="preserve"> </w:t>
      </w:r>
      <w:r>
        <w:t>[</w:t>
      </w:r>
      <w:proofErr w:type="gramEnd"/>
      <w:r>
        <w:t>i.2]</w:t>
      </w:r>
      <w:r w:rsidRPr="007817E1">
        <w:rPr>
          <w:lang w:val="en-US"/>
        </w:rPr>
        <w:t>.</w:t>
      </w:r>
      <w:r>
        <w:t xml:space="preserve"> Part 2 deals with tasking and was published in 2019</w:t>
      </w:r>
      <w:r>
        <w:rPr>
          <w:lang w:val="en-US"/>
        </w:rPr>
        <w:t xml:space="preserve"> </w:t>
      </w:r>
      <w:r>
        <w:t xml:space="preserve">[i.2]. There is an OGC certified Open-Source </w:t>
      </w:r>
      <w:proofErr w:type="spellStart"/>
      <w:r>
        <w:t>SensorThings</w:t>
      </w:r>
      <w:proofErr w:type="spellEnd"/>
      <w:r>
        <w:t xml:space="preserve"> API Server available (FROST Server) </w:t>
      </w:r>
      <w:r>
        <w:rPr>
          <w:lang w:val="en-US"/>
        </w:rPr>
        <w:t>[i.6]</w:t>
      </w:r>
      <w:r>
        <w:t xml:space="preserve">. It supports the OGC </w:t>
      </w:r>
      <w:proofErr w:type="spellStart"/>
      <w:r>
        <w:t>SensorThings</w:t>
      </w:r>
      <w:proofErr w:type="spellEnd"/>
      <w:r>
        <w:t xml:space="preserve"> API Part 1: Sensing. It also includes preliminary actuation/tasking support.</w:t>
      </w:r>
    </w:p>
    <w:p w14:paraId="4126DB44" w14:textId="77777777" w:rsidR="00E075BE" w:rsidRDefault="00E075BE" w:rsidP="00E075BE">
      <w:pPr>
        <w:keepNext/>
      </w:pPr>
      <w:r>
        <w:t xml:space="preserve">For the description of </w:t>
      </w:r>
      <w:proofErr w:type="spellStart"/>
      <w:r>
        <w:t>entites</w:t>
      </w:r>
      <w:proofErr w:type="spellEnd"/>
      <w:r>
        <w:t xml:space="preserve"> </w:t>
      </w:r>
      <w:proofErr w:type="spellStart"/>
      <w:r>
        <w:t>SensorThings</w:t>
      </w:r>
      <w:proofErr w:type="spellEnd"/>
      <w:r>
        <w:t xml:space="preserve"> API uses </w:t>
      </w:r>
      <w:r w:rsidRPr="00235969">
        <w:t>ISO 19156:2001</w:t>
      </w:r>
      <w:r>
        <w:t xml:space="preserve"> data model [i.3] and JSON as data format. The communication is REST-based and uses HTTP </w:t>
      </w:r>
      <w:proofErr w:type="gramStart"/>
      <w:r>
        <w:t>and also</w:t>
      </w:r>
      <w:proofErr w:type="gramEnd"/>
      <w:r>
        <w:t xml:space="preserve"> CoAP, MQTT, 6LowPAN.</w:t>
      </w:r>
    </w:p>
    <w:p w14:paraId="0AB68D55" w14:textId="77777777" w:rsidR="00BB6418" w:rsidRDefault="00DF3717">
      <w:pPr>
        <w:pStyle w:val="berschrift2"/>
      </w:pPr>
      <w:bookmarkStart w:id="104" w:name="_Toc300919393"/>
      <w:bookmarkStart w:id="105" w:name="_Toc84945311"/>
      <w:r>
        <w:t>5</w:t>
      </w:r>
      <w:r w:rsidR="00BB6418">
        <w:t>.1</w:t>
      </w:r>
      <w:r w:rsidR="00BB6418">
        <w:tab/>
      </w:r>
      <w:bookmarkEnd w:id="104"/>
      <w:proofErr w:type="spellStart"/>
      <w:r w:rsidR="00171D6B">
        <w:t>SensorThings</w:t>
      </w:r>
      <w:proofErr w:type="spellEnd"/>
      <w:r w:rsidR="00171D6B">
        <w:t xml:space="preserve"> API Architecture</w:t>
      </w:r>
      <w:bookmarkEnd w:id="105"/>
    </w:p>
    <w:p w14:paraId="1858B040" w14:textId="77777777" w:rsidR="003F0253" w:rsidRDefault="00171D6B" w:rsidP="00171D6B">
      <w:pPr>
        <w:keepNext/>
      </w:pPr>
      <w:r>
        <w:t>A typical STA-bas</w:t>
      </w:r>
      <w:r w:rsidR="008D0D43">
        <w:t xml:space="preserve">ed architecture works in </w:t>
      </w:r>
      <w:r w:rsidR="008F5E0F">
        <w:t>c</w:t>
      </w:r>
      <w:r>
        <w:t>lient</w:t>
      </w:r>
      <w:r w:rsidR="008D0D43">
        <w:t>/</w:t>
      </w:r>
      <w:r w:rsidR="008F5E0F">
        <w:t>s</w:t>
      </w:r>
      <w:r w:rsidR="008D0D43">
        <w:t>erver</w:t>
      </w:r>
      <w:r>
        <w:t xml:space="preserve"> mode. </w:t>
      </w:r>
      <w:r w:rsidR="008F5E0F">
        <w:t xml:space="preserve">A </w:t>
      </w:r>
      <w:r w:rsidR="00064228">
        <w:t xml:space="preserve">sensor device </w:t>
      </w:r>
      <w:r w:rsidR="009C671D">
        <w:t xml:space="preserve">pushes data to the </w:t>
      </w:r>
      <w:proofErr w:type="spellStart"/>
      <w:r w:rsidR="009C671D">
        <w:t>SensorThings</w:t>
      </w:r>
      <w:proofErr w:type="spellEnd"/>
      <w:r w:rsidR="009C671D">
        <w:t xml:space="preserve"> Server via HTTP POST request. </w:t>
      </w:r>
      <w:r w:rsidR="008F5E0F">
        <w:t xml:space="preserve">A </w:t>
      </w:r>
      <w:proofErr w:type="spellStart"/>
      <w:r w:rsidR="009C671D">
        <w:t>SensorThings</w:t>
      </w:r>
      <w:proofErr w:type="spellEnd"/>
      <w:r w:rsidR="009C671D">
        <w:t xml:space="preserve"> Server</w:t>
      </w:r>
      <w:r w:rsidR="003F0253">
        <w:t xml:space="preserve"> </w:t>
      </w:r>
      <w:r w:rsidR="008F5E0F">
        <w:t>may</w:t>
      </w:r>
      <w:r w:rsidR="003F0253">
        <w:t xml:space="preserve"> al</w:t>
      </w:r>
      <w:r w:rsidR="009C671D">
        <w:t>s</w:t>
      </w:r>
      <w:r w:rsidR="003F0253">
        <w:t>o</w:t>
      </w:r>
      <w:r w:rsidR="009C671D">
        <w:t xml:space="preserve"> </w:t>
      </w:r>
      <w:r w:rsidR="008F5E0F">
        <w:t xml:space="preserve">support </w:t>
      </w:r>
      <w:r w:rsidR="009C671D">
        <w:t xml:space="preserve">MQTT </w:t>
      </w:r>
      <w:r w:rsidR="00DA5052">
        <w:t xml:space="preserve">protocol to support publish and subscribe </w:t>
      </w:r>
      <w:r w:rsidR="00DA5052">
        <w:lastRenderedPageBreak/>
        <w:t>capabilities.</w:t>
      </w:r>
      <w:r w:rsidR="009C671D">
        <w:t xml:space="preserve"> A</w:t>
      </w:r>
      <w:r w:rsidR="008D0D43">
        <w:t>n</w:t>
      </w:r>
      <w:r w:rsidR="009C671D">
        <w:t xml:space="preserve"> </w:t>
      </w:r>
      <w:r w:rsidR="003F0253">
        <w:t xml:space="preserve">interested application can subscribe to the MQTT-Broker </w:t>
      </w:r>
      <w:proofErr w:type="gramStart"/>
      <w:r w:rsidR="003F0253">
        <w:t>in order to</w:t>
      </w:r>
      <w:proofErr w:type="gramEnd"/>
      <w:r w:rsidR="003F0253">
        <w:t xml:space="preserve"> get notified about new sensor events.</w:t>
      </w:r>
    </w:p>
    <w:p w14:paraId="1D6E4DD6" w14:textId="77777777" w:rsidR="00281A7A" w:rsidRDefault="00281A7A" w:rsidP="00171D6B">
      <w:pPr>
        <w:keepNext/>
      </w:pPr>
      <w:r>
        <w:t xml:space="preserve">The data in the </w:t>
      </w:r>
      <w:proofErr w:type="spellStart"/>
      <w:r>
        <w:t>SensorThings</w:t>
      </w:r>
      <w:proofErr w:type="spellEnd"/>
      <w:r>
        <w:t xml:space="preserve"> </w:t>
      </w:r>
      <w:r w:rsidR="00D7490E">
        <w:t xml:space="preserve">server </w:t>
      </w:r>
      <w:r>
        <w:t xml:space="preserve">are organized according to </w:t>
      </w:r>
      <w:r w:rsidR="00D7490E">
        <w:t>ISO 19156</w:t>
      </w:r>
      <w:r w:rsidR="00DA5052">
        <w:t>:2001 [i.7]</w:t>
      </w:r>
      <w:r w:rsidR="00D7490E">
        <w:t xml:space="preserve"> (see Figure </w:t>
      </w:r>
      <w:r w:rsidR="004A33AC">
        <w:t>5.1-41</w:t>
      </w:r>
      <w:r w:rsidR="00D7490E">
        <w:t>: ISO 19156</w:t>
      </w:r>
      <w:r w:rsidR="00DA5052">
        <w:t>:2001</w:t>
      </w:r>
      <w:r w:rsidR="00D7490E">
        <w:t xml:space="preserve"> data model).</w:t>
      </w:r>
    </w:p>
    <w:p w14:paraId="2BACC244" w14:textId="77777777" w:rsidR="00D7490E" w:rsidRDefault="00281A7A" w:rsidP="00D7490E">
      <w:pPr>
        <w:keepNext/>
      </w:pPr>
      <w:r w:rsidRPr="00281A7A">
        <w:rPr>
          <w:snapToGrid w:val="0"/>
          <w:color w:val="000000"/>
          <w:w w:val="0"/>
          <w:sz w:val="0"/>
          <w:szCs w:val="0"/>
          <w:u w:color="000000"/>
          <w:bdr w:val="none" w:sz="0" w:space="0" w:color="000000"/>
          <w:shd w:val="clear" w:color="000000" w:fill="000000"/>
          <w:lang w:val="x-none" w:eastAsia="x-none" w:bidi="x-none"/>
        </w:rPr>
        <w:t xml:space="preserve"> </w:t>
      </w:r>
      <w:r w:rsidR="00457313" w:rsidRPr="00281A7A">
        <w:rPr>
          <w:rFonts w:ascii="Georgia" w:hAnsi="Georgia"/>
          <w:noProof/>
          <w:color w:val="000000"/>
          <w:shd w:val="clear" w:color="auto" w:fill="FFFFFF"/>
        </w:rPr>
        <w:drawing>
          <wp:inline distT="0" distB="0" distL="0" distR="0" wp14:anchorId="7A482549" wp14:editId="3CCB56A2">
            <wp:extent cx="6094095" cy="4255135"/>
            <wp:effectExtent l="0" t="0" r="0" b="0"/>
            <wp:docPr id="2" name="Bild 2" descr="iso1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191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4095" cy="4255135"/>
                    </a:xfrm>
                    <a:prstGeom prst="rect">
                      <a:avLst/>
                    </a:prstGeom>
                    <a:noFill/>
                    <a:ln>
                      <a:noFill/>
                    </a:ln>
                  </pic:spPr>
                </pic:pic>
              </a:graphicData>
            </a:graphic>
          </wp:inline>
        </w:drawing>
      </w:r>
    </w:p>
    <w:p w14:paraId="1DA57509" w14:textId="77777777" w:rsidR="00281A7A" w:rsidRDefault="00D7490E" w:rsidP="0035566A">
      <w:pPr>
        <w:pStyle w:val="Beschriftung"/>
        <w:jc w:val="center"/>
      </w:pPr>
      <w:r>
        <w:t xml:space="preserve">Figure </w:t>
      </w:r>
      <w:r w:rsidR="004A33AC">
        <w:t>5.1-1</w:t>
      </w:r>
      <w:r>
        <w:t>: ISO 19156 data model</w:t>
      </w:r>
    </w:p>
    <w:p w14:paraId="6F8794F0" w14:textId="77777777" w:rsidR="00BB6418" w:rsidRDefault="008D0D43">
      <w:r>
        <w:t>In</w:t>
      </w:r>
      <w:r w:rsidR="00D7490E">
        <w:t xml:space="preserve"> the </w:t>
      </w:r>
      <w:proofErr w:type="spellStart"/>
      <w:r w:rsidR="00D7490E">
        <w:t>SensorThings</w:t>
      </w:r>
      <w:proofErr w:type="spellEnd"/>
      <w:r w:rsidR="00D7490E">
        <w:t xml:space="preserve"> data model </w:t>
      </w:r>
      <w:r>
        <w:t xml:space="preserve">events or sensor data </w:t>
      </w:r>
      <w:r w:rsidR="00392A1A">
        <w:t xml:space="preserve">are called </w:t>
      </w:r>
      <w:r w:rsidR="00D7490E">
        <w:t>‘</w:t>
      </w:r>
      <w:proofErr w:type="gramStart"/>
      <w:r w:rsidR="00D7490E">
        <w:t>observations’</w:t>
      </w:r>
      <w:proofErr w:type="gramEnd"/>
      <w:r w:rsidR="00D7490E">
        <w:t xml:space="preserve">. Before a sensor </w:t>
      </w:r>
      <w:proofErr w:type="gramStart"/>
      <w:r w:rsidR="00D7490E">
        <w:t>is able to</w:t>
      </w:r>
      <w:proofErr w:type="gramEnd"/>
      <w:r w:rsidR="00D7490E">
        <w:t xml:space="preserve"> push an observation to the server it needs </w:t>
      </w:r>
      <w:r w:rsidR="005611E2">
        <w:t xml:space="preserve">at least </w:t>
      </w:r>
      <w:r w:rsidR="00D7490E">
        <w:t>a ‘</w:t>
      </w:r>
      <w:r w:rsidR="00B46B53">
        <w:t>Thing’</w:t>
      </w:r>
      <w:r w:rsidR="00D7490E">
        <w:t>- and a ‘</w:t>
      </w:r>
      <w:proofErr w:type="spellStart"/>
      <w:r w:rsidR="00B46B53">
        <w:t>Data</w:t>
      </w:r>
      <w:r w:rsidR="00D7490E">
        <w:t>stream</w:t>
      </w:r>
      <w:proofErr w:type="spellEnd"/>
      <w:r w:rsidR="00D7490E">
        <w:t xml:space="preserve">’ entity. This </w:t>
      </w:r>
      <w:r w:rsidR="00B46B53">
        <w:t>is</w:t>
      </w:r>
      <w:r w:rsidR="00D7490E">
        <w:t xml:space="preserve"> created beforehand. One ‘</w:t>
      </w:r>
      <w:r w:rsidR="00B46B53">
        <w:t xml:space="preserve">Thing’ </w:t>
      </w:r>
      <w:r w:rsidR="00D7490E">
        <w:t>might have different ‘</w:t>
      </w:r>
      <w:r w:rsidR="00B46B53">
        <w:t>S</w:t>
      </w:r>
      <w:r w:rsidR="00D7490E">
        <w:t>ensors’</w:t>
      </w:r>
      <w:r w:rsidR="005611E2">
        <w:t>, one</w:t>
      </w:r>
      <w:r w:rsidR="00D7490E">
        <w:t xml:space="preserve"> ‘</w:t>
      </w:r>
      <w:r w:rsidR="00B46B53">
        <w:t>L</w:t>
      </w:r>
      <w:r w:rsidR="00D7490E">
        <w:t>ocation’</w:t>
      </w:r>
      <w:r w:rsidR="005611E2">
        <w:t xml:space="preserve"> or </w:t>
      </w:r>
      <w:proofErr w:type="gramStart"/>
      <w:r w:rsidR="005611E2">
        <w:t xml:space="preserve">many </w:t>
      </w:r>
      <w:r w:rsidR="00D7490E">
        <w:t xml:space="preserve"> ‘</w:t>
      </w:r>
      <w:proofErr w:type="spellStart"/>
      <w:proofErr w:type="gramEnd"/>
      <w:r w:rsidR="00B46B53">
        <w:t>H</w:t>
      </w:r>
      <w:r w:rsidR="00D7490E">
        <w:t>istorical</w:t>
      </w:r>
      <w:r w:rsidR="00B46B53">
        <w:t>L</w:t>
      </w:r>
      <w:r w:rsidR="00D7490E">
        <w:t>ocations</w:t>
      </w:r>
      <w:proofErr w:type="spellEnd"/>
      <w:r w:rsidR="00D7490E">
        <w:t>’.</w:t>
      </w:r>
    </w:p>
    <w:p w14:paraId="3F699DA5" w14:textId="77777777" w:rsidR="00B46B53" w:rsidRDefault="00B46B53" w:rsidP="00B46B53">
      <w:pPr>
        <w:rPr>
          <w:lang w:val="en-US"/>
        </w:rPr>
      </w:pPr>
      <w:r>
        <w:rPr>
          <w:lang w:val="en-US"/>
        </w:rPr>
        <w:t xml:space="preserve">Taking a closer look at the </w:t>
      </w:r>
      <w:proofErr w:type="spellStart"/>
      <w:r w:rsidRPr="007817E1">
        <w:rPr>
          <w:lang w:val="en-US"/>
        </w:rPr>
        <w:t>SensorThings</w:t>
      </w:r>
      <w:proofErr w:type="spellEnd"/>
      <w:r w:rsidRPr="007817E1">
        <w:rPr>
          <w:lang w:val="en-US"/>
        </w:rPr>
        <w:t xml:space="preserve"> data model</w:t>
      </w:r>
      <w:r>
        <w:rPr>
          <w:lang w:val="en-US"/>
        </w:rPr>
        <w:t xml:space="preserve"> and the purpose of data within the data model discloses mainly two data characteristics, associated with a ‘thing’. </w:t>
      </w:r>
    </w:p>
    <w:p w14:paraId="51D1907E" w14:textId="77777777" w:rsidR="00B46B53" w:rsidRPr="00C04D70" w:rsidRDefault="00B46B53" w:rsidP="00B46B53">
      <w:pPr>
        <w:pStyle w:val="Listenabsatz"/>
        <w:numPr>
          <w:ilvl w:val="0"/>
          <w:numId w:val="40"/>
        </w:numPr>
        <w:overflowPunct w:val="0"/>
        <w:autoSpaceDE w:val="0"/>
        <w:autoSpaceDN w:val="0"/>
        <w:adjustRightInd w:val="0"/>
        <w:spacing w:after="180"/>
        <w:textAlignment w:val="baseline"/>
        <w:rPr>
          <w:sz w:val="20"/>
          <w:szCs w:val="20"/>
        </w:rPr>
      </w:pPr>
      <w:r w:rsidRPr="00C04D70">
        <w:rPr>
          <w:sz w:val="20"/>
          <w:szCs w:val="20"/>
        </w:rPr>
        <w:t>Data observations originated by sensors or commands sent to interact with actuators may be seen as IoT data from oneM2M point of view.</w:t>
      </w:r>
    </w:p>
    <w:p w14:paraId="6FA10B89" w14:textId="77777777" w:rsidR="00B46B53" w:rsidRPr="00C04D70" w:rsidRDefault="00B46B53" w:rsidP="00B46B53">
      <w:pPr>
        <w:ind w:left="360"/>
        <w:rPr>
          <w:lang w:val="en-US"/>
        </w:rPr>
      </w:pPr>
      <w:r w:rsidRPr="00C04D70">
        <w:rPr>
          <w:lang w:val="en-US"/>
        </w:rPr>
        <w:t xml:space="preserve">while </w:t>
      </w:r>
    </w:p>
    <w:p w14:paraId="104477D7" w14:textId="77777777" w:rsidR="00B46B53" w:rsidRPr="00C04D70" w:rsidRDefault="00B46B53" w:rsidP="00B46B53">
      <w:pPr>
        <w:pStyle w:val="Listenabsatz"/>
        <w:numPr>
          <w:ilvl w:val="0"/>
          <w:numId w:val="40"/>
        </w:numPr>
        <w:overflowPunct w:val="0"/>
        <w:autoSpaceDE w:val="0"/>
        <w:autoSpaceDN w:val="0"/>
        <w:adjustRightInd w:val="0"/>
        <w:spacing w:after="180"/>
        <w:textAlignment w:val="baseline"/>
        <w:rPr>
          <w:sz w:val="20"/>
          <w:szCs w:val="20"/>
        </w:rPr>
      </w:pPr>
      <w:r w:rsidRPr="00C04D70">
        <w:rPr>
          <w:sz w:val="20"/>
          <w:szCs w:val="20"/>
        </w:rPr>
        <w:t xml:space="preserve">Data embedded in the </w:t>
      </w:r>
      <w:proofErr w:type="spellStart"/>
      <w:r w:rsidRPr="00C04D70">
        <w:rPr>
          <w:sz w:val="20"/>
          <w:szCs w:val="20"/>
        </w:rPr>
        <w:t>SensorThings</w:t>
      </w:r>
      <w:proofErr w:type="spellEnd"/>
      <w:r w:rsidRPr="00C04D70">
        <w:rPr>
          <w:sz w:val="20"/>
          <w:szCs w:val="20"/>
        </w:rPr>
        <w:t xml:space="preserve"> data model, like “historic locations” may be seen as data for documentation purposes </w:t>
      </w:r>
      <w:proofErr w:type="gramStart"/>
      <w:r w:rsidRPr="00C04D70">
        <w:rPr>
          <w:sz w:val="20"/>
          <w:szCs w:val="20"/>
        </w:rPr>
        <w:t>e.g.</w:t>
      </w:r>
      <w:proofErr w:type="gramEnd"/>
      <w:r w:rsidRPr="00C04D70">
        <w:rPr>
          <w:sz w:val="20"/>
          <w:szCs w:val="20"/>
        </w:rPr>
        <w:t xml:space="preserve"> for the city administration</w:t>
      </w:r>
    </w:p>
    <w:p w14:paraId="2DB62A54" w14:textId="77777777" w:rsidR="00B46B53" w:rsidRPr="004334BB" w:rsidRDefault="00B46B53">
      <w:pPr>
        <w:rPr>
          <w:lang w:val="en-US"/>
        </w:rPr>
      </w:pPr>
    </w:p>
    <w:p w14:paraId="4082AD56" w14:textId="77777777" w:rsidR="00B46B53" w:rsidRDefault="00CC7EF3" w:rsidP="00B46B53">
      <w:pPr>
        <w:jc w:val="center"/>
        <w:rPr>
          <w:lang w:val="en-US"/>
        </w:rPr>
      </w:pPr>
      <w:r w:rsidRPr="00A525CF">
        <w:rPr>
          <w:noProof/>
        </w:rPr>
        <w:drawing>
          <wp:inline distT="0" distB="0" distL="0" distR="0" wp14:anchorId="5FC75B18" wp14:editId="7DFE842D">
            <wp:extent cx="4920615" cy="1263015"/>
            <wp:effectExtent l="0" t="0" r="0" b="0"/>
            <wp:docPr id="8" name="Grafik 8" descr="Chart, table,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rt, table, treemap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0615" cy="1263015"/>
                    </a:xfrm>
                    <a:prstGeom prst="rect">
                      <a:avLst/>
                    </a:prstGeom>
                    <a:noFill/>
                    <a:ln>
                      <a:noFill/>
                    </a:ln>
                  </pic:spPr>
                </pic:pic>
              </a:graphicData>
            </a:graphic>
          </wp:inline>
        </w:drawing>
      </w:r>
    </w:p>
    <w:p w14:paraId="70408765" w14:textId="77777777" w:rsidR="00B46B53" w:rsidRDefault="00B46B53" w:rsidP="00B46B53">
      <w:pPr>
        <w:pStyle w:val="Beschriftung"/>
        <w:jc w:val="center"/>
      </w:pPr>
      <w:r>
        <w:lastRenderedPageBreak/>
        <w:t>Figure 5.1-2: Example STA message flow</w:t>
      </w:r>
    </w:p>
    <w:p w14:paraId="76970EA5" w14:textId="77777777" w:rsidR="00B46B53" w:rsidRDefault="00B46B53" w:rsidP="00B46B53"/>
    <w:p w14:paraId="1C19D1F2" w14:textId="77777777" w:rsidR="00F1395B" w:rsidRDefault="00F1395B" w:rsidP="00B46B53"/>
    <w:p w14:paraId="2597EA16" w14:textId="77777777" w:rsidR="00F1395B" w:rsidRDefault="00F1395B" w:rsidP="00B46B53"/>
    <w:p w14:paraId="4FFC182C" w14:textId="77777777" w:rsidR="00F1395B" w:rsidRDefault="00F1395B" w:rsidP="00B46B53"/>
    <w:p w14:paraId="15382315" w14:textId="77777777" w:rsidR="00F1395B" w:rsidRDefault="00F1395B" w:rsidP="00B46B53"/>
    <w:p w14:paraId="25A6A0F7" w14:textId="77777777" w:rsidR="00F1395B" w:rsidRDefault="00F1395B" w:rsidP="00B46B53"/>
    <w:p w14:paraId="0479F063" w14:textId="77777777" w:rsidR="00F1395B" w:rsidRDefault="00F1395B" w:rsidP="00B46B53"/>
    <w:p w14:paraId="5507B279" w14:textId="77777777" w:rsidR="00F1395B" w:rsidDel="00D23F86" w:rsidRDefault="00F1395B" w:rsidP="00B46B53">
      <w:pPr>
        <w:rPr>
          <w:del w:id="106" w:author="Friese, Ingo" w:date="2022-03-10T14:48:00Z"/>
        </w:rPr>
      </w:pPr>
    </w:p>
    <w:p w14:paraId="2356A1C1" w14:textId="77777777" w:rsidR="00F1395B" w:rsidDel="00D23F86" w:rsidRDefault="00F1395B" w:rsidP="00B46B53">
      <w:pPr>
        <w:rPr>
          <w:del w:id="107" w:author="Friese, Ingo" w:date="2022-03-10T14:48:00Z"/>
        </w:rPr>
      </w:pPr>
    </w:p>
    <w:p w14:paraId="4D881BC4" w14:textId="77777777" w:rsidR="00F1395B" w:rsidDel="00D23F86" w:rsidRDefault="00F1395B" w:rsidP="00B46B53">
      <w:pPr>
        <w:rPr>
          <w:del w:id="108" w:author="Friese, Ingo" w:date="2022-03-10T14:48:00Z"/>
        </w:rPr>
      </w:pPr>
    </w:p>
    <w:p w14:paraId="799DFFF2" w14:textId="77777777" w:rsidR="00F1395B" w:rsidDel="00D23F86" w:rsidRDefault="00F1395B" w:rsidP="00B46B53">
      <w:pPr>
        <w:rPr>
          <w:del w:id="109" w:author="Friese, Ingo" w:date="2022-03-10T14:48:00Z"/>
        </w:rPr>
      </w:pPr>
    </w:p>
    <w:p w14:paraId="3D70EDA3" w14:textId="77777777" w:rsidR="00F1395B" w:rsidDel="00D23F86" w:rsidRDefault="00F1395B" w:rsidP="00B46B53">
      <w:pPr>
        <w:rPr>
          <w:del w:id="110" w:author="Friese, Ingo" w:date="2022-03-10T14:48:00Z"/>
        </w:rPr>
      </w:pPr>
    </w:p>
    <w:p w14:paraId="30595078" w14:textId="77777777" w:rsidR="00F1395B" w:rsidDel="00D23F86" w:rsidRDefault="00F1395B" w:rsidP="00B46B53">
      <w:pPr>
        <w:rPr>
          <w:del w:id="111" w:author="Friese, Ingo" w:date="2022-03-10T14:48:00Z"/>
        </w:rPr>
      </w:pPr>
    </w:p>
    <w:p w14:paraId="6D70E5A8" w14:textId="77777777" w:rsidR="00F1395B" w:rsidDel="00D23F86" w:rsidRDefault="00F1395B" w:rsidP="00B46B53">
      <w:pPr>
        <w:rPr>
          <w:del w:id="112" w:author="Friese, Ingo" w:date="2022-03-10T14:48:00Z"/>
        </w:rPr>
      </w:pPr>
    </w:p>
    <w:p w14:paraId="1F27449C" w14:textId="77777777" w:rsidR="00F1395B" w:rsidDel="00D23F86" w:rsidRDefault="00F1395B" w:rsidP="00B46B53">
      <w:pPr>
        <w:rPr>
          <w:del w:id="113" w:author="Friese, Ingo" w:date="2022-03-10T14:48:00Z"/>
        </w:rPr>
      </w:pPr>
    </w:p>
    <w:p w14:paraId="407FE1C6" w14:textId="77777777" w:rsidR="00F1395B" w:rsidDel="00D23F86" w:rsidRDefault="00F1395B" w:rsidP="00B46B53">
      <w:pPr>
        <w:rPr>
          <w:del w:id="114" w:author="Friese, Ingo" w:date="2022-03-10T14:48:00Z"/>
        </w:rPr>
      </w:pPr>
    </w:p>
    <w:p w14:paraId="05053F40" w14:textId="77777777" w:rsidR="00F1395B" w:rsidRDefault="00F1395B" w:rsidP="00B46B53"/>
    <w:p w14:paraId="35583751" w14:textId="77777777" w:rsidR="00F1395B" w:rsidRDefault="00F1395B" w:rsidP="00B46B53"/>
    <w:p w14:paraId="144EF9B1" w14:textId="77777777" w:rsidR="00F1395B" w:rsidRPr="004334BB" w:rsidRDefault="00F1395B" w:rsidP="004334BB"/>
    <w:p w14:paraId="34CDB7EB" w14:textId="77777777" w:rsidR="005D1CBA" w:rsidRDefault="005D1CBA" w:rsidP="005D1CBA">
      <w:pPr>
        <w:pStyle w:val="berschrift2"/>
      </w:pPr>
      <w:bookmarkStart w:id="115" w:name="_Toc84945312"/>
      <w:r>
        <w:t>5.2</w:t>
      </w:r>
      <w:r>
        <w:tab/>
      </w:r>
      <w:proofErr w:type="spellStart"/>
      <w:r>
        <w:t>SensorThings</w:t>
      </w:r>
      <w:proofErr w:type="spellEnd"/>
      <w:r>
        <w:t xml:space="preserve"> API example use-case</w:t>
      </w:r>
      <w:bookmarkEnd w:id="115"/>
    </w:p>
    <w:p w14:paraId="53158A30" w14:textId="77777777" w:rsidR="00E403FB" w:rsidRDefault="00A66DB8" w:rsidP="00E403FB">
      <w:r>
        <w:t xml:space="preserve">The message flow in Figure </w:t>
      </w:r>
      <w:r w:rsidR="00F3778C">
        <w:t xml:space="preserve">5.1-2 </w:t>
      </w:r>
      <w:r>
        <w:t>can be</w:t>
      </w:r>
      <w:r w:rsidR="00904579">
        <w:t xml:space="preserve"> explained by using an example of a</w:t>
      </w:r>
      <w:r w:rsidR="00E403FB">
        <w:t xml:space="preserve">n application that wants </w:t>
      </w:r>
      <w:r>
        <w:t xml:space="preserve">to use data of </w:t>
      </w:r>
      <w:r w:rsidR="003D712A">
        <w:t>EV</w:t>
      </w:r>
      <w:r>
        <w:t>-</w:t>
      </w:r>
      <w:r w:rsidR="003D712A">
        <w:t>C</w:t>
      </w:r>
      <w:r>
        <w:t xml:space="preserve">harging </w:t>
      </w:r>
      <w:r w:rsidR="003D712A">
        <w:t>S</w:t>
      </w:r>
      <w:r>
        <w:t xml:space="preserve">tations in a city. </w:t>
      </w:r>
    </w:p>
    <w:p w14:paraId="7C6328C7" w14:textId="77777777" w:rsidR="00904579" w:rsidRDefault="00A66DB8" w:rsidP="00A912AD">
      <w:pPr>
        <w:numPr>
          <w:ilvl w:val="0"/>
          <w:numId w:val="38"/>
        </w:numPr>
      </w:pPr>
      <w:r>
        <w:t xml:space="preserve"> </w:t>
      </w:r>
      <w:proofErr w:type="gramStart"/>
      <w:r>
        <w:t>In order to</w:t>
      </w:r>
      <w:proofErr w:type="gramEnd"/>
      <w:r>
        <w:t xml:space="preserve"> get observations belonging to the cities </w:t>
      </w:r>
      <w:r w:rsidR="003D712A">
        <w:t xml:space="preserve">EV-Charging Stations </w:t>
      </w:r>
      <w:r>
        <w:t>the application ne</w:t>
      </w:r>
      <w:r w:rsidR="008D0D43">
        <w:t xml:space="preserve">eds to know </w:t>
      </w:r>
      <w:r w:rsidR="003D712A">
        <w:t>the relevant “</w:t>
      </w:r>
      <w:proofErr w:type="spellStart"/>
      <w:r w:rsidR="003D712A">
        <w:t>D</w:t>
      </w:r>
      <w:r w:rsidR="008D0D43">
        <w:t>atas</w:t>
      </w:r>
      <w:r>
        <w:t>t</w:t>
      </w:r>
      <w:r w:rsidR="008D0D43">
        <w:t>reams</w:t>
      </w:r>
      <w:proofErr w:type="spellEnd"/>
      <w:r w:rsidR="003D712A">
        <w:t>”</w:t>
      </w:r>
      <w:r>
        <w:t xml:space="preserve">. Therefore the application </w:t>
      </w:r>
      <w:r w:rsidR="003D712A">
        <w:t xml:space="preserve">needs to </w:t>
      </w:r>
      <w:r>
        <w:t>send a request with filter parameter to the HTTP-API of the server e.g.:</w:t>
      </w:r>
      <w:r w:rsidR="00295551">
        <w:br/>
      </w:r>
      <w:r>
        <w:br/>
      </w:r>
      <w:hyperlink r:id="rId17" w:history="1">
        <w:r w:rsidR="00295551" w:rsidRPr="004334BB">
          <w:rPr>
            <w:rStyle w:val="Hyperlink"/>
            <w:rFonts w:ascii="Courier New" w:hAnsi="Courier New" w:cs="Courier New"/>
          </w:rPr>
          <w:t>https://sta-example-server-address.com/v1.0/Things?$filter=substringof(“Charging”,name)&amp;$count=true&amp;$expand=Datastreams</w:t>
        </w:r>
      </w:hyperlink>
      <w:r w:rsidR="00295551">
        <w:rPr>
          <w:rFonts w:ascii="Courier New" w:hAnsi="Courier New" w:cs="Courier New"/>
        </w:rPr>
        <w:br/>
      </w:r>
      <w:r w:rsidR="00295551">
        <w:rPr>
          <w:rFonts w:ascii="Courier New" w:hAnsi="Courier New" w:cs="Courier New"/>
        </w:rPr>
        <w:br/>
      </w:r>
      <w:r w:rsidR="008D0D43">
        <w:t xml:space="preserve">As a response the server provides a list of all </w:t>
      </w:r>
      <w:r w:rsidR="00295551">
        <w:t>“</w:t>
      </w:r>
      <w:proofErr w:type="spellStart"/>
      <w:r w:rsidR="00295551">
        <w:t>Datastreams</w:t>
      </w:r>
      <w:proofErr w:type="spellEnd"/>
      <w:r w:rsidR="00295551">
        <w:t>”</w:t>
      </w:r>
      <w:r w:rsidR="00295551" w:rsidDel="00295551">
        <w:t xml:space="preserve"> </w:t>
      </w:r>
      <w:r w:rsidR="008D0D43">
        <w:t xml:space="preserve">belonging to a </w:t>
      </w:r>
      <w:r w:rsidR="00295551">
        <w:t>Charging Stations</w:t>
      </w:r>
      <w:r w:rsidR="00D60FE8">
        <w:t>.</w:t>
      </w:r>
    </w:p>
    <w:p w14:paraId="0320563A" w14:textId="77777777" w:rsidR="004D396B" w:rsidRDefault="00457313" w:rsidP="004D396B">
      <w:pPr>
        <w:keepNext/>
        <w:ind w:left="720"/>
      </w:pPr>
      <w:r w:rsidRPr="00DB5F9A">
        <w:rPr>
          <w:noProof/>
        </w:rPr>
        <w:lastRenderedPageBreak/>
        <w:drawing>
          <wp:inline distT="0" distB="0" distL="0" distR="0" wp14:anchorId="2821B819" wp14:editId="30A05367">
            <wp:extent cx="5618480" cy="3842385"/>
            <wp:effectExtent l="0" t="0" r="0" b="0"/>
            <wp:docPr id="4" name="Bild 4" descr="filter_result_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ter_result_li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8480" cy="3842385"/>
                    </a:xfrm>
                    <a:prstGeom prst="rect">
                      <a:avLst/>
                    </a:prstGeom>
                    <a:noFill/>
                    <a:ln>
                      <a:noFill/>
                    </a:ln>
                  </pic:spPr>
                </pic:pic>
              </a:graphicData>
            </a:graphic>
          </wp:inline>
        </w:drawing>
      </w:r>
    </w:p>
    <w:p w14:paraId="0A98B355" w14:textId="77777777" w:rsidR="00904579" w:rsidRDefault="004D396B" w:rsidP="0035566A">
      <w:pPr>
        <w:pStyle w:val="Beschriftung"/>
        <w:jc w:val="center"/>
      </w:pPr>
      <w:r>
        <w:t xml:space="preserve">Figure </w:t>
      </w:r>
      <w:r w:rsidR="00F3778C">
        <w:t>5.2-1</w:t>
      </w:r>
      <w:r w:rsidR="008D0D43">
        <w:t xml:space="preserve">: </w:t>
      </w:r>
      <w:r w:rsidR="00295551">
        <w:t xml:space="preserve">Example </w:t>
      </w:r>
      <w:r>
        <w:t xml:space="preserve">entry </w:t>
      </w:r>
      <w:r w:rsidR="00295551">
        <w:t xml:space="preserve">from </w:t>
      </w:r>
      <w:r>
        <w:t>the result list</w:t>
      </w:r>
      <w:r w:rsidR="00295551">
        <w:t xml:space="preserve"> returned by</w:t>
      </w:r>
      <w:r>
        <w:t xml:space="preserve"> filter request</w:t>
      </w:r>
    </w:p>
    <w:p w14:paraId="1F248991" w14:textId="77777777" w:rsidR="00C93546" w:rsidRDefault="00D60FE8" w:rsidP="00C93546">
      <w:pPr>
        <w:numPr>
          <w:ilvl w:val="0"/>
          <w:numId w:val="38"/>
        </w:numPr>
      </w:pPr>
      <w:r>
        <w:t xml:space="preserve">The application can now subscribe to these </w:t>
      </w:r>
      <w:r w:rsidR="00295551">
        <w:t>“</w:t>
      </w:r>
      <w:proofErr w:type="spellStart"/>
      <w:r w:rsidR="00295551">
        <w:t>Data</w:t>
      </w:r>
      <w:r>
        <w:t>streams</w:t>
      </w:r>
      <w:proofErr w:type="spellEnd"/>
      <w:r w:rsidR="00295551">
        <w:t>”</w:t>
      </w:r>
      <w:r w:rsidR="004D396B">
        <w:t xml:space="preserve">. Figure </w:t>
      </w:r>
      <w:r w:rsidR="00295551">
        <w:t>5.2-1</w:t>
      </w:r>
      <w:r w:rsidR="004D396B">
        <w:t xml:space="preserve"> shows one entry of the result list. </w:t>
      </w:r>
      <w:proofErr w:type="gramStart"/>
      <w:r w:rsidR="004D396B">
        <w:t>It  represents</w:t>
      </w:r>
      <w:proofErr w:type="gramEnd"/>
      <w:r w:rsidR="004D396B">
        <w:t xml:space="preserve"> a</w:t>
      </w:r>
      <w:r w:rsidR="008D0D43">
        <w:t>n</w:t>
      </w:r>
      <w:r w:rsidR="004D396B">
        <w:t xml:space="preserve"> EV-Charging Station as a </w:t>
      </w:r>
      <w:r w:rsidR="00295551">
        <w:t>“T</w:t>
      </w:r>
      <w:r w:rsidR="004D396B">
        <w:t>hing</w:t>
      </w:r>
      <w:r w:rsidR="00295551">
        <w:t>”</w:t>
      </w:r>
      <w:r w:rsidR="004D396B">
        <w:t xml:space="preserve"> </w:t>
      </w:r>
      <w:r w:rsidR="00295551">
        <w:t>and includes details of “</w:t>
      </w:r>
      <w:proofErr w:type="spellStart"/>
      <w:r w:rsidR="00295551">
        <w:t>D</w:t>
      </w:r>
      <w:r w:rsidR="004D396B">
        <w:t>atastream</w:t>
      </w:r>
      <w:r w:rsidR="00295551">
        <w:t>s</w:t>
      </w:r>
      <w:proofErr w:type="spellEnd"/>
      <w:r w:rsidR="00295551">
        <w:t>”</w:t>
      </w:r>
      <w:r w:rsidR="004D396B">
        <w:t xml:space="preserve">. </w:t>
      </w:r>
    </w:p>
    <w:p w14:paraId="57BE474C" w14:textId="77777777" w:rsidR="00D60FE8" w:rsidRDefault="00D60FE8" w:rsidP="00C93546">
      <w:pPr>
        <w:numPr>
          <w:ilvl w:val="0"/>
          <w:numId w:val="38"/>
        </w:numPr>
      </w:pPr>
      <w:r>
        <w:t>As soon as the sensor (</w:t>
      </w:r>
      <w:r w:rsidR="00295551">
        <w:t>EV-Charging Station</w:t>
      </w:r>
      <w:r>
        <w:t xml:space="preserve">) changes its status </w:t>
      </w:r>
      <w:proofErr w:type="gramStart"/>
      <w:r>
        <w:t>e.g.</w:t>
      </w:r>
      <w:proofErr w:type="gramEnd"/>
      <w:r>
        <w:t xml:space="preserve"> from “available” to “</w:t>
      </w:r>
      <w:r w:rsidR="00DB5F9A">
        <w:t>charging</w:t>
      </w:r>
      <w:r>
        <w:t xml:space="preserve">” it pushes an </w:t>
      </w:r>
      <w:proofErr w:type="spellStart"/>
      <w:r>
        <w:t>oberservation</w:t>
      </w:r>
      <w:proofErr w:type="spellEnd"/>
      <w:r>
        <w:t xml:space="preserve"> to the server.</w:t>
      </w:r>
    </w:p>
    <w:p w14:paraId="39C21214" w14:textId="77777777" w:rsidR="00904579" w:rsidRDefault="00D60FE8" w:rsidP="00DB5F9A">
      <w:pPr>
        <w:numPr>
          <w:ilvl w:val="0"/>
          <w:numId w:val="38"/>
        </w:numPr>
      </w:pPr>
      <w:r>
        <w:t xml:space="preserve"> </w:t>
      </w:r>
      <w:r w:rsidR="00904579">
        <w:t>The application gets the observation through a notification that is sen</w:t>
      </w:r>
      <w:r w:rsidR="00295551">
        <w:t>t</w:t>
      </w:r>
      <w:r w:rsidR="00904579">
        <w:t xml:space="preserve"> by the MQTT</w:t>
      </w:r>
      <w:r w:rsidR="00295551">
        <w:t xml:space="preserve"> </w:t>
      </w:r>
      <w:r w:rsidR="00904579">
        <w:t>Broker.</w:t>
      </w:r>
      <w:r w:rsidR="00DB5F9A">
        <w:t xml:space="preserve"> An example of an observation is shown in </w:t>
      </w:r>
      <w:r w:rsidR="00295551">
        <w:t>F</w:t>
      </w:r>
      <w:r w:rsidR="00DB5F9A">
        <w:t xml:space="preserve">igure </w:t>
      </w:r>
      <w:r w:rsidR="00206B6C">
        <w:t>5.2-2</w:t>
      </w:r>
      <w:r w:rsidR="00DB5F9A">
        <w:t xml:space="preserve">. In the result field the </w:t>
      </w:r>
      <w:proofErr w:type="gramStart"/>
      <w:r w:rsidR="00DB5F9A">
        <w:t>current status</w:t>
      </w:r>
      <w:proofErr w:type="gramEnd"/>
      <w:r w:rsidR="00DB5F9A">
        <w:t xml:space="preserve"> of the EV-Charging Station </w:t>
      </w:r>
      <w:r w:rsidR="00206B6C">
        <w:t xml:space="preserve">is shown as </w:t>
      </w:r>
      <w:r w:rsidR="00DB5F9A">
        <w:t xml:space="preserve">“charging”. </w:t>
      </w:r>
    </w:p>
    <w:p w14:paraId="653C54CB" w14:textId="77777777" w:rsidR="00F1395B" w:rsidRDefault="00F1395B" w:rsidP="004334BB">
      <w:pPr>
        <w:jc w:val="center"/>
      </w:pPr>
      <w:r w:rsidRPr="000B1520">
        <w:rPr>
          <w:noProof/>
        </w:rPr>
        <w:drawing>
          <wp:inline distT="0" distB="0" distL="0" distR="0" wp14:anchorId="11AC525D" wp14:editId="1AE07941">
            <wp:extent cx="4510778" cy="926057"/>
            <wp:effectExtent l="0" t="0" r="0" b="7620"/>
            <wp:docPr id="10" name="Bild 5" descr="observation_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servation_examp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5591" cy="978370"/>
                    </a:xfrm>
                    <a:prstGeom prst="rect">
                      <a:avLst/>
                    </a:prstGeom>
                    <a:noFill/>
                    <a:ln>
                      <a:noFill/>
                    </a:ln>
                  </pic:spPr>
                </pic:pic>
              </a:graphicData>
            </a:graphic>
          </wp:inline>
        </w:drawing>
      </w:r>
    </w:p>
    <w:p w14:paraId="568DCD2E" w14:textId="77777777" w:rsidR="00BB69BD" w:rsidRDefault="000B1520" w:rsidP="004334BB">
      <w:pPr>
        <w:pStyle w:val="Beschriftung"/>
        <w:jc w:val="center"/>
        <w:rPr>
          <w:rStyle w:val="Guidance"/>
          <w:rFonts w:ascii="Arial" w:hAnsi="Arial" w:cs="Arial"/>
          <w:bCs w:val="0"/>
          <w:sz w:val="18"/>
          <w:szCs w:val="18"/>
        </w:rPr>
      </w:pPr>
      <w:r>
        <w:t xml:space="preserve">Figure </w:t>
      </w:r>
      <w:r w:rsidR="00F3778C">
        <w:t>5.2-2</w:t>
      </w:r>
      <w:r>
        <w:t xml:space="preserve">: </w:t>
      </w:r>
      <w:r w:rsidR="00C7112C">
        <w:t xml:space="preserve">Example </w:t>
      </w:r>
      <w:r>
        <w:t>STA observation</w:t>
      </w:r>
    </w:p>
    <w:p w14:paraId="19054AF6" w14:textId="77777777" w:rsidR="00BB69BD" w:rsidRPr="007817E1" w:rsidRDefault="00BB69BD" w:rsidP="00BB69BD">
      <w:pPr>
        <w:pStyle w:val="berschrift1"/>
        <w:rPr>
          <w:lang w:val="en-US"/>
        </w:rPr>
      </w:pPr>
      <w:bookmarkStart w:id="116" w:name="_Toc53396711"/>
      <w:bookmarkStart w:id="117" w:name="_Toc84945313"/>
      <w:r w:rsidRPr="007817E1">
        <w:rPr>
          <w:lang w:val="en-US"/>
        </w:rPr>
        <w:t>6</w:t>
      </w:r>
      <w:r w:rsidRPr="007817E1">
        <w:rPr>
          <w:lang w:val="en-US"/>
        </w:rPr>
        <w:tab/>
        <w:t>Architecture Model of OGC/STA to oneM2M interworking</w:t>
      </w:r>
      <w:bookmarkEnd w:id="116"/>
      <w:bookmarkEnd w:id="117"/>
    </w:p>
    <w:p w14:paraId="7B196C65" w14:textId="77777777" w:rsidR="00BB69BD" w:rsidRPr="007817E1" w:rsidRDefault="00BB69BD" w:rsidP="00BB69BD">
      <w:pPr>
        <w:pStyle w:val="berschrift2"/>
        <w:rPr>
          <w:lang w:val="en-US"/>
        </w:rPr>
      </w:pPr>
      <w:bookmarkStart w:id="118" w:name="_Toc84945314"/>
      <w:r w:rsidRPr="007817E1">
        <w:rPr>
          <w:lang w:val="en-US"/>
        </w:rPr>
        <w:t>6.</w:t>
      </w:r>
      <w:r>
        <w:rPr>
          <w:lang w:val="en-US"/>
        </w:rPr>
        <w:t>0</w:t>
      </w:r>
      <w:r w:rsidRPr="007817E1">
        <w:rPr>
          <w:lang w:val="en-US"/>
        </w:rPr>
        <w:tab/>
      </w:r>
      <w:r>
        <w:rPr>
          <w:lang w:val="en-US"/>
        </w:rPr>
        <w:t>Introduction</w:t>
      </w:r>
      <w:bookmarkEnd w:id="118"/>
    </w:p>
    <w:p w14:paraId="19606544" w14:textId="77777777" w:rsidR="00BB69BD" w:rsidRPr="007817E1" w:rsidRDefault="00BB69BD" w:rsidP="00BB69BD">
      <w:pPr>
        <w:rPr>
          <w:lang w:val="en-US"/>
        </w:rPr>
      </w:pPr>
      <w:r w:rsidRPr="007817E1">
        <w:rPr>
          <w:lang w:val="en-US"/>
        </w:rPr>
        <w:t xml:space="preserve">Figure </w:t>
      </w:r>
      <w:r>
        <w:rPr>
          <w:lang w:val="en-US"/>
        </w:rPr>
        <w:t>6.0-1</w:t>
      </w:r>
      <w:r w:rsidRPr="007817E1">
        <w:rPr>
          <w:lang w:val="en-US"/>
        </w:rPr>
        <w:t xml:space="preserve"> shows an architecture approach for an Interworking Proxy Entity (IPE) between oneM2M and </w:t>
      </w:r>
      <w:r>
        <w:rPr>
          <w:lang w:val="en-US"/>
        </w:rPr>
        <w:t xml:space="preserve">the </w:t>
      </w:r>
      <w:r w:rsidRPr="007817E1">
        <w:rPr>
          <w:lang w:val="en-US"/>
        </w:rPr>
        <w:t xml:space="preserve">OGC </w:t>
      </w:r>
      <w:proofErr w:type="spellStart"/>
      <w:r w:rsidRPr="007817E1">
        <w:rPr>
          <w:lang w:val="en-US"/>
        </w:rPr>
        <w:t>SensorThings</w:t>
      </w:r>
      <w:proofErr w:type="spellEnd"/>
      <w:r w:rsidRPr="007817E1">
        <w:rPr>
          <w:lang w:val="en-US"/>
        </w:rPr>
        <w:t xml:space="preserve"> API. The IPE is located between a oneM2M CSE and a</w:t>
      </w:r>
      <w:r>
        <w:rPr>
          <w:lang w:val="en-US"/>
        </w:rPr>
        <w:t>n</w:t>
      </w:r>
      <w:r w:rsidRPr="007817E1">
        <w:rPr>
          <w:lang w:val="en-US"/>
        </w:rPr>
        <w:t xml:space="preserve"> OGC/</w:t>
      </w:r>
      <w:proofErr w:type="spellStart"/>
      <w:r w:rsidRPr="007817E1">
        <w:rPr>
          <w:lang w:val="en-US"/>
        </w:rPr>
        <w:t>SensorThings</w:t>
      </w:r>
      <w:proofErr w:type="spellEnd"/>
      <w:r>
        <w:rPr>
          <w:lang w:val="en-US"/>
        </w:rPr>
        <w:t xml:space="preserve"> </w:t>
      </w:r>
      <w:r w:rsidRPr="007817E1">
        <w:rPr>
          <w:lang w:val="en-US"/>
        </w:rPr>
        <w:t xml:space="preserve">API (STA)-Server. </w:t>
      </w:r>
    </w:p>
    <w:p w14:paraId="22199DDF" w14:textId="77777777" w:rsidR="00BB69BD" w:rsidRPr="007817E1" w:rsidRDefault="00BB69BD" w:rsidP="00BB69BD">
      <w:pPr>
        <w:rPr>
          <w:lang w:val="en-US"/>
        </w:rPr>
      </w:pPr>
      <w:r w:rsidRPr="007817E1">
        <w:rPr>
          <w:lang w:val="en-US"/>
        </w:rPr>
        <w:lastRenderedPageBreak/>
        <w:t xml:space="preserve">The basic interworking enables applications that are connected to an oneM2M-based system to get data from sensors that are connected to an OGC/STA server. Furthermore, an application that is connected to an OGC/STA server </w:t>
      </w:r>
      <w:proofErr w:type="gramStart"/>
      <w:r w:rsidRPr="007817E1">
        <w:rPr>
          <w:lang w:val="en-US"/>
        </w:rPr>
        <w:t>is able to</w:t>
      </w:r>
      <w:proofErr w:type="gramEnd"/>
      <w:r w:rsidRPr="007817E1">
        <w:rPr>
          <w:lang w:val="en-US"/>
        </w:rPr>
        <w:t xml:space="preserve"> get data from sensors that are connected to an oneM2M-based system.</w:t>
      </w:r>
    </w:p>
    <w:p w14:paraId="4BCA4861" w14:textId="77777777" w:rsidR="00BB69BD" w:rsidRPr="007817E1" w:rsidRDefault="00457313" w:rsidP="00BB69BD">
      <w:pPr>
        <w:rPr>
          <w:lang w:val="en-US"/>
        </w:rPr>
      </w:pPr>
      <w:r w:rsidRPr="00F16D20">
        <w:rPr>
          <w:noProof/>
          <w:lang w:val="en-US"/>
        </w:rPr>
        <w:drawing>
          <wp:inline distT="0" distB="0" distL="0" distR="0" wp14:anchorId="30986052" wp14:editId="60B3FBFC">
            <wp:extent cx="6120765" cy="3287395"/>
            <wp:effectExtent l="0" t="0" r="0" b="0"/>
            <wp:docPr id="11"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3287395"/>
                    </a:xfrm>
                    <a:prstGeom prst="rect">
                      <a:avLst/>
                    </a:prstGeom>
                    <a:noFill/>
                    <a:ln>
                      <a:noFill/>
                    </a:ln>
                  </pic:spPr>
                </pic:pic>
              </a:graphicData>
            </a:graphic>
          </wp:inline>
        </w:drawing>
      </w:r>
    </w:p>
    <w:p w14:paraId="2A479F4F" w14:textId="77777777" w:rsidR="00BB69BD" w:rsidRPr="007817E1" w:rsidRDefault="00BB69BD" w:rsidP="00BB69BD">
      <w:pPr>
        <w:pStyle w:val="Beschriftung"/>
        <w:jc w:val="center"/>
        <w:rPr>
          <w:lang w:val="en-US"/>
        </w:rPr>
      </w:pPr>
      <w:r w:rsidRPr="007817E1">
        <w:rPr>
          <w:lang w:val="en-US"/>
        </w:rPr>
        <w:t xml:space="preserve">Figure </w:t>
      </w:r>
      <w:r>
        <w:rPr>
          <w:lang w:val="en-US"/>
        </w:rPr>
        <w:t>6.0-1</w:t>
      </w:r>
      <w:r w:rsidRPr="007817E1">
        <w:rPr>
          <w:lang w:val="en-US"/>
        </w:rPr>
        <w:t>: IPE architecture overview</w:t>
      </w:r>
      <w:r>
        <w:rPr>
          <w:lang w:val="en-US"/>
        </w:rPr>
        <w:t xml:space="preserve"> with data flow</w:t>
      </w:r>
    </w:p>
    <w:p w14:paraId="18B76D06" w14:textId="77777777" w:rsidR="00BB69BD" w:rsidRPr="007817E1" w:rsidRDefault="00BB69BD" w:rsidP="00BB69BD">
      <w:pPr>
        <w:rPr>
          <w:lang w:val="en-US"/>
        </w:rPr>
      </w:pPr>
    </w:p>
    <w:p w14:paraId="4FDE320E" w14:textId="77777777" w:rsidR="00BB69BD" w:rsidRPr="007817E1" w:rsidRDefault="00BB69BD" w:rsidP="00BB69BD">
      <w:pPr>
        <w:pStyle w:val="berschrift2"/>
        <w:rPr>
          <w:lang w:val="en-US"/>
        </w:rPr>
      </w:pPr>
      <w:bookmarkStart w:id="119" w:name="_Toc84945315"/>
      <w:bookmarkStart w:id="120" w:name="_Toc45198649"/>
      <w:bookmarkStart w:id="121" w:name="_Toc53396712"/>
      <w:r w:rsidRPr="007817E1">
        <w:rPr>
          <w:lang w:val="en-US"/>
        </w:rPr>
        <w:t>6.1</w:t>
      </w:r>
      <w:r w:rsidRPr="007817E1">
        <w:rPr>
          <w:lang w:val="en-US"/>
        </w:rPr>
        <w:tab/>
        <w:t>OGC/STA-to-oneM2M Data Model Mapping</w:t>
      </w:r>
      <w:bookmarkEnd w:id="119"/>
    </w:p>
    <w:p w14:paraId="1A3329BE" w14:textId="77777777" w:rsidR="00BB69BD" w:rsidRPr="007817E1" w:rsidRDefault="00BB69BD" w:rsidP="00BB69BD">
      <w:pPr>
        <w:rPr>
          <w:lang w:val="en-US" w:eastAsia="zh-CN"/>
        </w:rPr>
      </w:pPr>
      <w:r w:rsidRPr="007817E1">
        <w:rPr>
          <w:lang w:val="en-US"/>
        </w:rPr>
        <w:t xml:space="preserve">According to TS-0033 </w:t>
      </w:r>
      <w:r>
        <w:rPr>
          <w:lang w:val="en-US"/>
        </w:rPr>
        <w:t xml:space="preserve">[i.4] </w:t>
      </w:r>
      <w:r w:rsidRPr="007817E1">
        <w:rPr>
          <w:lang w:val="en-US" w:eastAsia="zh-CN"/>
        </w:rPr>
        <w:t>a representation of a non-oneM2M Proximal IoT function</w:t>
      </w:r>
      <w:r>
        <w:rPr>
          <w:lang w:val="en-US" w:eastAsia="zh-CN"/>
        </w:rPr>
        <w:t>/device</w:t>
      </w:r>
      <w:r w:rsidRPr="007817E1">
        <w:rPr>
          <w:lang w:val="en-US" w:eastAsia="zh-CN"/>
        </w:rPr>
        <w:t xml:space="preserve"> in a oneM2M-specified resource instance is to be synchronized with the entity that it represents.</w:t>
      </w:r>
    </w:p>
    <w:p w14:paraId="37D50BA8" w14:textId="77777777" w:rsidR="00BB69BD" w:rsidRPr="007817E1" w:rsidRDefault="00BB69BD" w:rsidP="00BB69BD">
      <w:pPr>
        <w:rPr>
          <w:lang w:val="en-US"/>
        </w:rPr>
      </w:pPr>
      <w:r w:rsidRPr="007817E1">
        <w:rPr>
          <w:lang w:val="en-US" w:eastAsia="zh-CN"/>
        </w:rPr>
        <w:t xml:space="preserve">This means that the </w:t>
      </w:r>
      <w:r w:rsidRPr="007817E1">
        <w:rPr>
          <w:lang w:val="en-US"/>
        </w:rPr>
        <w:t xml:space="preserve">OGC/STA </w:t>
      </w:r>
      <w:r w:rsidRPr="007817E1">
        <w:rPr>
          <w:lang w:val="en-US" w:eastAsia="zh-CN"/>
        </w:rPr>
        <w:t xml:space="preserve">data model </w:t>
      </w:r>
      <w:r>
        <w:rPr>
          <w:lang w:val="en-US" w:eastAsia="zh-CN"/>
        </w:rPr>
        <w:t>is</w:t>
      </w:r>
      <w:r w:rsidRPr="007817E1">
        <w:rPr>
          <w:lang w:val="en-US" w:eastAsia="zh-CN"/>
        </w:rPr>
        <w:t xml:space="preserve"> represented in the hosting CSE. </w:t>
      </w:r>
      <w:r w:rsidRPr="007817E1">
        <w:rPr>
          <w:lang w:val="en-US"/>
        </w:rPr>
        <w:t>The data in the OGC/STA server are organized according to ISO 19156</w:t>
      </w:r>
      <w:r>
        <w:rPr>
          <w:lang w:val="en-US"/>
        </w:rPr>
        <w:t xml:space="preserve"> </w:t>
      </w:r>
      <w:r>
        <w:t xml:space="preserve">[i.3] </w:t>
      </w:r>
      <w:r w:rsidRPr="007817E1">
        <w:rPr>
          <w:lang w:val="en-US"/>
        </w:rPr>
        <w:t xml:space="preserve">(see Figure </w:t>
      </w:r>
      <w:r>
        <w:rPr>
          <w:lang w:val="en-US"/>
        </w:rPr>
        <w:t>5.1-1</w:t>
      </w:r>
      <w:r w:rsidRPr="007817E1">
        <w:rPr>
          <w:lang w:val="en-US"/>
        </w:rPr>
        <w:t xml:space="preserve">: </w:t>
      </w:r>
      <w:r w:rsidRPr="00235969">
        <w:t>OGC and ISO 19156:2001</w:t>
      </w:r>
      <w:r>
        <w:t xml:space="preserve"> data model</w:t>
      </w:r>
      <w:r w:rsidRPr="007817E1">
        <w:rPr>
          <w:lang w:val="en-US"/>
        </w:rPr>
        <w:t>).</w:t>
      </w:r>
    </w:p>
    <w:p w14:paraId="032CF743" w14:textId="77777777" w:rsidR="00BB69BD" w:rsidRDefault="00BB69BD" w:rsidP="00BB69BD">
      <w:pPr>
        <w:rPr>
          <w:lang w:val="en-US"/>
        </w:rPr>
      </w:pPr>
      <w:r w:rsidRPr="007817E1">
        <w:rPr>
          <w:lang w:val="en-US"/>
        </w:rPr>
        <w:t xml:space="preserve">The oneM2M structure for data models is a tree-structure where data </w:t>
      </w:r>
      <w:r>
        <w:rPr>
          <w:lang w:val="en-US"/>
        </w:rPr>
        <w:t>are</w:t>
      </w:r>
      <w:r w:rsidRPr="007817E1">
        <w:rPr>
          <w:lang w:val="en-US"/>
        </w:rPr>
        <w:t xml:space="preserve"> organized in containers or trees of containers. </w:t>
      </w:r>
    </w:p>
    <w:p w14:paraId="6F1686E6" w14:textId="77777777" w:rsidR="00BB69BD" w:rsidRPr="007817E1" w:rsidRDefault="00BB69BD" w:rsidP="00BB69BD">
      <w:pPr>
        <w:rPr>
          <w:lang w:val="en-US"/>
        </w:rPr>
      </w:pPr>
      <w:r w:rsidRPr="007817E1">
        <w:rPr>
          <w:lang w:val="en-US"/>
        </w:rPr>
        <w:t xml:space="preserve">The OGC/STA data model </w:t>
      </w:r>
      <w:r>
        <w:rPr>
          <w:lang w:val="en-US"/>
        </w:rPr>
        <w:t>is a relational one, as used in databases, a</w:t>
      </w:r>
      <w:r w:rsidRPr="007817E1">
        <w:rPr>
          <w:lang w:val="en-US"/>
        </w:rPr>
        <w:t xml:space="preserve">nd not hierarchical. </w:t>
      </w:r>
      <w:proofErr w:type="gramStart"/>
      <w:r w:rsidRPr="007817E1">
        <w:rPr>
          <w:lang w:val="en-US"/>
        </w:rPr>
        <w:t>Thus</w:t>
      </w:r>
      <w:proofErr w:type="gramEnd"/>
      <w:r w:rsidRPr="007817E1">
        <w:rPr>
          <w:lang w:val="en-US"/>
        </w:rPr>
        <w:t xml:space="preserve"> it </w:t>
      </w:r>
      <w:r>
        <w:rPr>
          <w:lang w:val="en-US"/>
        </w:rPr>
        <w:t xml:space="preserve">creates a challenge for full interworking of all data captured in the </w:t>
      </w:r>
      <w:r w:rsidRPr="007817E1">
        <w:rPr>
          <w:lang w:val="en-US"/>
        </w:rPr>
        <w:t xml:space="preserve">OGC/STA </w:t>
      </w:r>
      <w:r w:rsidRPr="007817E1">
        <w:rPr>
          <w:lang w:val="en-US" w:eastAsia="zh-CN"/>
        </w:rPr>
        <w:t>data model</w:t>
      </w:r>
      <w:r>
        <w:rPr>
          <w:lang w:val="en-US" w:eastAsia="zh-CN"/>
        </w:rPr>
        <w:t xml:space="preserve">. </w:t>
      </w:r>
    </w:p>
    <w:p w14:paraId="4E422349" w14:textId="77777777" w:rsidR="00BB69BD" w:rsidRPr="007817E1" w:rsidRDefault="00BB69BD" w:rsidP="00BB69BD">
      <w:pPr>
        <w:rPr>
          <w:lang w:val="en-US"/>
        </w:rPr>
      </w:pPr>
    </w:p>
    <w:p w14:paraId="5A50907E" w14:textId="77777777" w:rsidR="00BB69BD" w:rsidRPr="007817E1" w:rsidRDefault="00457313" w:rsidP="00BB69BD">
      <w:pPr>
        <w:keepNext/>
        <w:jc w:val="center"/>
        <w:rPr>
          <w:lang w:val="en-US"/>
        </w:rPr>
      </w:pPr>
      <w:r w:rsidRPr="00F16D20">
        <w:rPr>
          <w:noProof/>
          <w:lang w:val="en-US"/>
        </w:rPr>
        <w:lastRenderedPageBreak/>
        <w:drawing>
          <wp:inline distT="0" distB="0" distL="0" distR="0" wp14:anchorId="73D6D659" wp14:editId="13EA1270">
            <wp:extent cx="6115685" cy="2051050"/>
            <wp:effectExtent l="0" t="0" r="0" b="0"/>
            <wp:docPr id="12" name="Picture 1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15685" cy="2051050"/>
                    </a:xfrm>
                    <a:prstGeom prst="rect">
                      <a:avLst/>
                    </a:prstGeom>
                    <a:noFill/>
                    <a:ln>
                      <a:noFill/>
                    </a:ln>
                  </pic:spPr>
                </pic:pic>
              </a:graphicData>
            </a:graphic>
          </wp:inline>
        </w:drawing>
      </w:r>
    </w:p>
    <w:p w14:paraId="5FC41DF8" w14:textId="77777777" w:rsidR="00BB69BD" w:rsidRDefault="00BB69BD" w:rsidP="00BB69BD">
      <w:pPr>
        <w:pStyle w:val="Beschriftung"/>
        <w:jc w:val="center"/>
        <w:rPr>
          <w:lang w:val="en-US"/>
        </w:rPr>
      </w:pPr>
      <w:r w:rsidRPr="007817E1">
        <w:rPr>
          <w:lang w:val="en-US"/>
        </w:rPr>
        <w:t xml:space="preserve">Figure </w:t>
      </w:r>
      <w:r>
        <w:rPr>
          <w:lang w:val="en-US"/>
        </w:rPr>
        <w:t>6.1-1</w:t>
      </w:r>
      <w:r w:rsidRPr="007817E1">
        <w:rPr>
          <w:lang w:val="en-US"/>
        </w:rPr>
        <w:t xml:space="preserve">: OGC data model cannot directly </w:t>
      </w:r>
      <w:r>
        <w:rPr>
          <w:lang w:val="en-US"/>
        </w:rPr>
        <w:t xml:space="preserve">be </w:t>
      </w:r>
      <w:r w:rsidRPr="007817E1">
        <w:rPr>
          <w:lang w:val="en-US"/>
        </w:rPr>
        <w:t>mapped to oneM2M</w:t>
      </w:r>
    </w:p>
    <w:p w14:paraId="01BE9807" w14:textId="77777777" w:rsidR="00BB69BD" w:rsidRDefault="00BB69BD" w:rsidP="00BB69BD">
      <w:pPr>
        <w:rPr>
          <w:lang w:val="en-US"/>
        </w:rPr>
      </w:pPr>
    </w:p>
    <w:p w14:paraId="07DAEB5C" w14:textId="77777777" w:rsidR="00BB69BD" w:rsidRDefault="00BB69BD" w:rsidP="00BB69BD">
      <w:pPr>
        <w:rPr>
          <w:lang w:val="en-US"/>
        </w:rPr>
      </w:pPr>
      <w:r>
        <w:rPr>
          <w:lang w:val="en-US"/>
        </w:rPr>
        <w:t>One reason for this challenge is</w:t>
      </w:r>
      <w:r w:rsidRPr="007A7707">
        <w:rPr>
          <w:lang w:val="en-US"/>
        </w:rPr>
        <w:t>, as already outlined in section 5.1</w:t>
      </w:r>
      <w:r>
        <w:rPr>
          <w:lang w:val="en-US"/>
        </w:rPr>
        <w:t>. T</w:t>
      </w:r>
      <w:r w:rsidRPr="007A7707">
        <w:rPr>
          <w:lang w:val="en-US"/>
        </w:rPr>
        <w:t xml:space="preserve">he </w:t>
      </w:r>
      <w:proofErr w:type="spellStart"/>
      <w:r w:rsidRPr="007A7707">
        <w:rPr>
          <w:lang w:val="en-US"/>
        </w:rPr>
        <w:t>SensorThings</w:t>
      </w:r>
      <w:proofErr w:type="spellEnd"/>
      <w:r w:rsidRPr="007A7707">
        <w:rPr>
          <w:lang w:val="en-US"/>
        </w:rPr>
        <w:t xml:space="preserve"> data model is comprehensive and may be regarded as a n:m relational database structure</w:t>
      </w:r>
      <w:r>
        <w:rPr>
          <w:lang w:val="en-US"/>
        </w:rPr>
        <w:t xml:space="preserve">, </w:t>
      </w:r>
      <w:r w:rsidRPr="007A7707">
        <w:rPr>
          <w:lang w:val="en-US"/>
        </w:rPr>
        <w:t xml:space="preserve">holding </w:t>
      </w:r>
      <w:r>
        <w:rPr>
          <w:lang w:val="en-US"/>
        </w:rPr>
        <w:t>both:</w:t>
      </w:r>
    </w:p>
    <w:p w14:paraId="7483DF58" w14:textId="77777777" w:rsidR="00BB69BD" w:rsidRPr="00327F76" w:rsidRDefault="00BB69BD" w:rsidP="004334BB">
      <w:pPr>
        <w:numPr>
          <w:ilvl w:val="0"/>
          <w:numId w:val="43"/>
        </w:numPr>
        <w:spacing w:after="0"/>
        <w:ind w:left="714" w:hanging="357"/>
        <w:rPr>
          <w:lang w:val="en-US"/>
        </w:rPr>
      </w:pPr>
      <w:r w:rsidRPr="00327F76">
        <w:rPr>
          <w:lang w:val="en-US"/>
        </w:rPr>
        <w:t xml:space="preserve">sensor (IoT-data) and </w:t>
      </w:r>
    </w:p>
    <w:p w14:paraId="021C2946" w14:textId="77777777" w:rsidR="00BB69BD" w:rsidRPr="00327F76" w:rsidRDefault="00BB69BD" w:rsidP="004334BB">
      <w:pPr>
        <w:numPr>
          <w:ilvl w:val="0"/>
          <w:numId w:val="43"/>
        </w:numPr>
        <w:ind w:left="714" w:hanging="357"/>
        <w:rPr>
          <w:lang w:val="en-US"/>
        </w:rPr>
      </w:pPr>
      <w:r w:rsidRPr="00327F76">
        <w:rPr>
          <w:lang w:val="en-US"/>
        </w:rPr>
        <w:t>administrative data (like historic locations or historic products IDs)</w:t>
      </w:r>
    </w:p>
    <w:p w14:paraId="0D6825CB" w14:textId="77777777" w:rsidR="00BB69BD" w:rsidRDefault="00BB69BD" w:rsidP="00BB69BD">
      <w:pPr>
        <w:rPr>
          <w:lang w:val="en-US" w:eastAsia="zh-CN"/>
        </w:rPr>
      </w:pPr>
      <w:r>
        <w:rPr>
          <w:lang w:val="en-US"/>
        </w:rPr>
        <w:t xml:space="preserve">Aiming at a full interworking on all data being available in the </w:t>
      </w:r>
      <w:r w:rsidRPr="007817E1">
        <w:rPr>
          <w:lang w:val="en-US"/>
        </w:rPr>
        <w:t xml:space="preserve">OGC/STA </w:t>
      </w:r>
      <w:r w:rsidRPr="007817E1">
        <w:rPr>
          <w:lang w:val="en-US" w:eastAsia="zh-CN"/>
        </w:rPr>
        <w:t>data model</w:t>
      </w:r>
      <w:r>
        <w:rPr>
          <w:lang w:val="en-US" w:eastAsia="zh-CN"/>
        </w:rPr>
        <w:t>, would require either:</w:t>
      </w:r>
    </w:p>
    <w:p w14:paraId="6F7E9B89" w14:textId="77777777" w:rsidR="00BB69BD" w:rsidRPr="00C04D70" w:rsidRDefault="00BB69BD" w:rsidP="00BB69BD">
      <w:pPr>
        <w:numPr>
          <w:ilvl w:val="0"/>
          <w:numId w:val="44"/>
        </w:numPr>
        <w:rPr>
          <w:lang w:val="en-US" w:eastAsia="zh-CN"/>
        </w:rPr>
      </w:pPr>
      <w:r w:rsidRPr="00C04D70">
        <w:rPr>
          <w:lang w:val="en-US" w:eastAsia="zh-CN"/>
        </w:rPr>
        <w:t xml:space="preserve">Additional functionality (possibly a new Common Service Function CSF) within the oneM2M CSE being able to build up, tear down and maintain such relationships between content instances and flex containers based on </w:t>
      </w:r>
      <w:proofErr w:type="spellStart"/>
      <w:r w:rsidRPr="00C04D70">
        <w:rPr>
          <w:lang w:val="en-US" w:eastAsia="zh-CN"/>
        </w:rPr>
        <w:t>Mca</w:t>
      </w:r>
      <w:proofErr w:type="spellEnd"/>
      <w:r w:rsidRPr="00C04D70">
        <w:rPr>
          <w:lang w:val="en-US" w:eastAsia="zh-CN"/>
        </w:rPr>
        <w:t xml:space="preserve"> commands,</w:t>
      </w:r>
    </w:p>
    <w:p w14:paraId="6721CFDA" w14:textId="77777777" w:rsidR="00BB69BD" w:rsidRPr="00C04D70" w:rsidRDefault="00BB69BD" w:rsidP="00BB69BD">
      <w:pPr>
        <w:ind w:firstLine="284"/>
        <w:rPr>
          <w:lang w:val="en-US" w:eastAsia="zh-CN"/>
        </w:rPr>
      </w:pPr>
      <w:r w:rsidRPr="00C04D70">
        <w:rPr>
          <w:lang w:val="en-US" w:eastAsia="zh-CN"/>
        </w:rPr>
        <w:t>or</w:t>
      </w:r>
    </w:p>
    <w:p w14:paraId="172FCC6B" w14:textId="77777777" w:rsidR="00BB69BD" w:rsidRPr="00C04D70" w:rsidRDefault="00BB69BD" w:rsidP="00BB69BD">
      <w:pPr>
        <w:numPr>
          <w:ilvl w:val="0"/>
          <w:numId w:val="44"/>
        </w:numPr>
        <w:rPr>
          <w:lang w:val="en-US" w:eastAsia="zh-CN"/>
        </w:rPr>
      </w:pPr>
      <w:r w:rsidRPr="00C04D70">
        <w:rPr>
          <w:lang w:val="en-US" w:eastAsia="zh-CN"/>
        </w:rPr>
        <w:t>The IPE internally keeps track about relations and inserts “helper” references in “</w:t>
      </w:r>
      <w:proofErr w:type="spellStart"/>
      <w:r w:rsidRPr="00C04D70">
        <w:rPr>
          <w:lang w:val="en-US" w:eastAsia="zh-CN"/>
        </w:rPr>
        <w:t>flexContainers</w:t>
      </w:r>
      <w:proofErr w:type="spellEnd"/>
      <w:r w:rsidRPr="00C04D70">
        <w:rPr>
          <w:lang w:val="en-US" w:eastAsia="zh-CN"/>
        </w:rPr>
        <w:t>”, pointing to related data (</w:t>
      </w:r>
      <w:proofErr w:type="gramStart"/>
      <w:r w:rsidRPr="00C04D70">
        <w:rPr>
          <w:lang w:val="en-US" w:eastAsia="zh-CN"/>
        </w:rPr>
        <w:t>e.g.</w:t>
      </w:r>
      <w:proofErr w:type="gramEnd"/>
      <w:r w:rsidRPr="00C04D70">
        <w:rPr>
          <w:lang w:val="en-US" w:eastAsia="zh-CN"/>
        </w:rPr>
        <w:t xml:space="preserve"> historical locations) in other flex containers. However, this would allow an interworking from OGC side towards oneM2M, but an AE on oneM2M side would not be able to retrieve those related data since the relation is only known to the IPE.</w:t>
      </w:r>
    </w:p>
    <w:p w14:paraId="1FC1DFC4" w14:textId="77777777" w:rsidR="00BB69BD" w:rsidRPr="00D5689F" w:rsidRDefault="00BB69BD" w:rsidP="00BB69BD">
      <w:pPr>
        <w:rPr>
          <w:lang w:val="en-US"/>
        </w:rPr>
      </w:pPr>
      <w:r>
        <w:rPr>
          <w:lang w:val="en-US"/>
        </w:rPr>
        <w:t xml:space="preserve"> In the following section the different approaches are visited in more detail.</w:t>
      </w:r>
    </w:p>
    <w:p w14:paraId="6BB23333" w14:textId="77777777" w:rsidR="00BB69BD" w:rsidRPr="007817E1" w:rsidRDefault="00BB69BD" w:rsidP="00BB69BD">
      <w:pPr>
        <w:pStyle w:val="berschrift2"/>
        <w:rPr>
          <w:lang w:val="en-US"/>
        </w:rPr>
      </w:pPr>
      <w:bookmarkStart w:id="122" w:name="_Toc84945316"/>
      <w:r w:rsidRPr="007817E1">
        <w:rPr>
          <w:lang w:val="en-US"/>
        </w:rPr>
        <w:t xml:space="preserve">6.2. </w:t>
      </w:r>
      <w:r w:rsidRPr="007817E1">
        <w:rPr>
          <w:lang w:val="en-US"/>
        </w:rPr>
        <w:tab/>
        <w:t>Architecture Approaches</w:t>
      </w:r>
      <w:bookmarkEnd w:id="122"/>
      <w:r w:rsidRPr="007817E1">
        <w:rPr>
          <w:lang w:val="en-US"/>
        </w:rPr>
        <w:t xml:space="preserve"> </w:t>
      </w:r>
    </w:p>
    <w:p w14:paraId="2E6312EE" w14:textId="77777777" w:rsidR="00BB69BD" w:rsidRPr="007817E1" w:rsidRDefault="00BB69BD" w:rsidP="00BB69BD">
      <w:pPr>
        <w:pStyle w:val="berschrift3"/>
        <w:rPr>
          <w:lang w:val="en-US"/>
        </w:rPr>
      </w:pPr>
      <w:bookmarkStart w:id="123" w:name="_Toc84945317"/>
      <w:r w:rsidRPr="007817E1">
        <w:rPr>
          <w:lang w:val="en-US"/>
        </w:rPr>
        <w:t>6.2.</w:t>
      </w:r>
      <w:r>
        <w:rPr>
          <w:lang w:val="en-US"/>
        </w:rPr>
        <w:t>0</w:t>
      </w:r>
      <w:r w:rsidRPr="007817E1">
        <w:rPr>
          <w:lang w:val="en-US"/>
        </w:rPr>
        <w:tab/>
      </w:r>
      <w:r>
        <w:rPr>
          <w:lang w:val="en-US"/>
        </w:rPr>
        <w:t>Introduction</w:t>
      </w:r>
      <w:bookmarkEnd w:id="123"/>
    </w:p>
    <w:p w14:paraId="29DA016A" w14:textId="77777777" w:rsidR="00BB69BD" w:rsidRPr="007817E1" w:rsidRDefault="00BB69BD" w:rsidP="00BB69BD">
      <w:pPr>
        <w:rPr>
          <w:lang w:val="en-US"/>
        </w:rPr>
      </w:pPr>
      <w:r>
        <w:rPr>
          <w:lang w:val="en-US"/>
        </w:rPr>
        <w:t xml:space="preserve">In the following section possible options and shortfalls in the context of a full data interworking and the consequences </w:t>
      </w:r>
      <w:r w:rsidRPr="007817E1">
        <w:rPr>
          <w:lang w:val="en-US"/>
        </w:rPr>
        <w:t>for the architecture of an interworking between both standards</w:t>
      </w:r>
      <w:r>
        <w:rPr>
          <w:lang w:val="en-US"/>
        </w:rPr>
        <w:t xml:space="preserve"> are being discussed</w:t>
      </w:r>
      <w:r w:rsidRPr="007817E1">
        <w:rPr>
          <w:lang w:val="en-US"/>
        </w:rPr>
        <w:t>. In the following sub</w:t>
      </w:r>
      <w:r>
        <w:rPr>
          <w:lang w:val="en-US"/>
        </w:rPr>
        <w:t>-clauses</w:t>
      </w:r>
      <w:r w:rsidRPr="007817E1">
        <w:rPr>
          <w:lang w:val="en-US"/>
        </w:rPr>
        <w:t>, three different approaches and their advantages and disadvantages</w:t>
      </w:r>
      <w:r>
        <w:rPr>
          <w:lang w:val="en-US"/>
        </w:rPr>
        <w:t xml:space="preserve"> are discussed.</w:t>
      </w:r>
    </w:p>
    <w:p w14:paraId="2B7507E4" w14:textId="77777777" w:rsidR="00BB69BD" w:rsidRPr="007817E1" w:rsidRDefault="00BB69BD" w:rsidP="00BB69BD">
      <w:pPr>
        <w:pStyle w:val="berschrift3"/>
        <w:rPr>
          <w:lang w:val="en-US"/>
        </w:rPr>
      </w:pPr>
      <w:bookmarkStart w:id="124" w:name="_Toc84945318"/>
      <w:r w:rsidRPr="007817E1">
        <w:rPr>
          <w:lang w:val="en-US"/>
        </w:rPr>
        <w:t>6.2.1</w:t>
      </w:r>
      <w:r w:rsidRPr="007817E1">
        <w:rPr>
          <w:lang w:val="en-US"/>
        </w:rPr>
        <w:tab/>
      </w:r>
      <w:r>
        <w:rPr>
          <w:lang w:val="en-US"/>
        </w:rPr>
        <w:t>“</w:t>
      </w:r>
      <w:r w:rsidRPr="007817E1">
        <w:rPr>
          <w:lang w:val="en-US"/>
        </w:rPr>
        <w:t>Flat Data Model</w:t>
      </w:r>
      <w:r>
        <w:rPr>
          <w:lang w:val="en-US"/>
        </w:rPr>
        <w:t>”</w:t>
      </w:r>
      <w:r w:rsidRPr="007817E1">
        <w:rPr>
          <w:lang w:val="en-US"/>
        </w:rPr>
        <w:t xml:space="preserve"> Approach</w:t>
      </w:r>
      <w:bookmarkEnd w:id="124"/>
    </w:p>
    <w:p w14:paraId="43BC7B23" w14:textId="77777777" w:rsidR="00BB69BD" w:rsidRPr="007817E1" w:rsidRDefault="00BB69BD" w:rsidP="00BB69BD">
      <w:pPr>
        <w:pStyle w:val="berschrift4"/>
        <w:rPr>
          <w:lang w:val="en-US"/>
        </w:rPr>
      </w:pPr>
      <w:bookmarkStart w:id="125" w:name="_Toc84945319"/>
      <w:r w:rsidRPr="007817E1">
        <w:rPr>
          <w:lang w:val="en-US"/>
        </w:rPr>
        <w:t>6.2.1.</w:t>
      </w:r>
      <w:r>
        <w:rPr>
          <w:lang w:val="en-US"/>
        </w:rPr>
        <w:t>0</w:t>
      </w:r>
      <w:r w:rsidRPr="007817E1">
        <w:rPr>
          <w:lang w:val="en-US"/>
        </w:rPr>
        <w:t xml:space="preserve"> </w:t>
      </w:r>
      <w:r>
        <w:rPr>
          <w:lang w:val="en-US"/>
        </w:rPr>
        <w:t>Overview</w:t>
      </w:r>
      <w:bookmarkEnd w:id="125"/>
    </w:p>
    <w:p w14:paraId="30CCC83B" w14:textId="77777777" w:rsidR="00BB69BD" w:rsidRPr="007817E1" w:rsidRDefault="00BB69BD" w:rsidP="00BB69BD">
      <w:pPr>
        <w:rPr>
          <w:lang w:val="en-US"/>
        </w:rPr>
      </w:pPr>
      <w:r w:rsidRPr="007817E1">
        <w:rPr>
          <w:lang w:val="en-US"/>
        </w:rPr>
        <w:t xml:space="preserve">One approach is to </w:t>
      </w:r>
      <w:r>
        <w:rPr>
          <w:lang w:val="en-US"/>
        </w:rPr>
        <w:t>create</w:t>
      </w:r>
      <w:r w:rsidRPr="007817E1">
        <w:rPr>
          <w:lang w:val="en-US"/>
        </w:rPr>
        <w:t xml:space="preserve"> a separate oneM2M container entity for every single group of entities in</w:t>
      </w:r>
      <w:r>
        <w:rPr>
          <w:lang w:val="en-US"/>
        </w:rPr>
        <w:t xml:space="preserve"> the</w:t>
      </w:r>
      <w:r w:rsidRPr="007817E1">
        <w:rPr>
          <w:lang w:val="en-US"/>
        </w:rPr>
        <w:t xml:space="preserve"> OGC data model. </w:t>
      </w:r>
      <w:r>
        <w:rPr>
          <w:lang w:val="en-US"/>
        </w:rPr>
        <w:t xml:space="preserve">Figure </w:t>
      </w:r>
      <w:r w:rsidRPr="00771F9D">
        <w:t>6.2.1.0-1</w:t>
      </w:r>
      <w:r>
        <w:t xml:space="preserve"> </w:t>
      </w:r>
      <w:r w:rsidRPr="00771F9D">
        <w:rPr>
          <w:lang w:val="en-US"/>
        </w:rPr>
        <w:t>shows</w:t>
      </w:r>
      <w:r w:rsidRPr="007817E1">
        <w:rPr>
          <w:lang w:val="en-US"/>
        </w:rPr>
        <w:t xml:space="preserve"> a oneM2M data model that could represent </w:t>
      </w:r>
      <w:r>
        <w:rPr>
          <w:lang w:val="en-US"/>
        </w:rPr>
        <w:t>the</w:t>
      </w:r>
      <w:r w:rsidRPr="007817E1">
        <w:rPr>
          <w:lang w:val="en-US"/>
        </w:rPr>
        <w:t xml:space="preserve"> OGC/STA - </w:t>
      </w:r>
      <w:r>
        <w:rPr>
          <w:lang w:val="en-US"/>
        </w:rPr>
        <w:t>data</w:t>
      </w:r>
      <w:r w:rsidRPr="007817E1">
        <w:rPr>
          <w:lang w:val="en-US"/>
        </w:rPr>
        <w:t xml:space="preserve"> in a hosting CSE. </w:t>
      </w:r>
    </w:p>
    <w:p w14:paraId="3B2A4318" w14:textId="77777777" w:rsidR="00BB69BD" w:rsidRPr="007817E1" w:rsidRDefault="00BB69BD" w:rsidP="00BB69BD">
      <w:pPr>
        <w:rPr>
          <w:lang w:val="en-US"/>
        </w:rPr>
      </w:pPr>
      <w:r w:rsidRPr="007817E1">
        <w:rPr>
          <w:lang w:val="en-US"/>
        </w:rPr>
        <w:t xml:space="preserve">The top of a tree </w:t>
      </w:r>
      <w:r>
        <w:rPr>
          <w:lang w:val="en-US"/>
        </w:rPr>
        <w:t>may be</w:t>
      </w:r>
      <w:r w:rsidRPr="007817E1">
        <w:rPr>
          <w:lang w:val="en-US"/>
        </w:rPr>
        <w:t xml:space="preserve"> an </w:t>
      </w:r>
      <w:r>
        <w:rPr>
          <w:lang w:val="en-US"/>
        </w:rPr>
        <w:t>&lt;</w:t>
      </w:r>
      <w:r w:rsidRPr="008A77CD">
        <w:rPr>
          <w:i/>
          <w:iCs/>
          <w:lang w:val="en-US"/>
        </w:rPr>
        <w:t>AE</w:t>
      </w:r>
      <w:r>
        <w:rPr>
          <w:lang w:val="en-US"/>
        </w:rPr>
        <w:t>&gt; resource</w:t>
      </w:r>
      <w:r w:rsidRPr="007817E1">
        <w:rPr>
          <w:lang w:val="en-US"/>
        </w:rPr>
        <w:t>. Below</w:t>
      </w:r>
      <w:r>
        <w:rPr>
          <w:lang w:val="en-US"/>
        </w:rPr>
        <w:t xml:space="preserve"> in </w:t>
      </w:r>
      <w:r w:rsidRPr="00AD1BFE">
        <w:t>Figure 6.2.1.0-</w:t>
      </w:r>
      <w:r>
        <w:t xml:space="preserve">1, </w:t>
      </w:r>
      <w:r w:rsidRPr="007817E1">
        <w:rPr>
          <w:lang w:val="en-US"/>
        </w:rPr>
        <w:t xml:space="preserve">there are </w:t>
      </w:r>
      <w:r>
        <w:rPr>
          <w:lang w:val="en-US"/>
        </w:rPr>
        <w:t>&lt;</w:t>
      </w:r>
      <w:r w:rsidRPr="008A77CD">
        <w:rPr>
          <w:i/>
          <w:iCs/>
          <w:lang w:val="en-US"/>
        </w:rPr>
        <w:t>container</w:t>
      </w:r>
      <w:r>
        <w:rPr>
          <w:lang w:val="en-US"/>
        </w:rPr>
        <w:t xml:space="preserve">&gt; resources </w:t>
      </w:r>
      <w:r w:rsidRPr="007817E1">
        <w:rPr>
          <w:lang w:val="en-US"/>
        </w:rPr>
        <w:t xml:space="preserve">representing the dedicated </w:t>
      </w:r>
      <w:r>
        <w:rPr>
          <w:lang w:val="en-US"/>
        </w:rPr>
        <w:t>objects</w:t>
      </w:r>
      <w:r w:rsidRPr="007817E1">
        <w:rPr>
          <w:lang w:val="en-US"/>
        </w:rPr>
        <w:t xml:space="preserve"> of the</w:t>
      </w:r>
      <w:r>
        <w:rPr>
          <w:lang w:val="en-US"/>
        </w:rPr>
        <w:t xml:space="preserve"> OGC and</w:t>
      </w:r>
      <w:r w:rsidRPr="007817E1">
        <w:rPr>
          <w:lang w:val="en-US"/>
        </w:rPr>
        <w:t xml:space="preserve"> ISO 19156 data model. They </w:t>
      </w:r>
      <w:r>
        <w:rPr>
          <w:lang w:val="en-US"/>
        </w:rPr>
        <w:t>are</w:t>
      </w:r>
      <w:r w:rsidRPr="007817E1">
        <w:rPr>
          <w:lang w:val="en-US"/>
        </w:rPr>
        <w:t xml:space="preserve"> all at the same level and </w:t>
      </w:r>
      <w:r>
        <w:rPr>
          <w:lang w:val="en-US"/>
        </w:rPr>
        <w:t>represent</w:t>
      </w:r>
      <w:r w:rsidRPr="007817E1">
        <w:rPr>
          <w:lang w:val="en-US"/>
        </w:rPr>
        <w:t xml:space="preserve"> a flat data model representation. </w:t>
      </w:r>
    </w:p>
    <w:p w14:paraId="5F5CCA61" w14:textId="77777777" w:rsidR="00BB69BD" w:rsidRPr="007817E1" w:rsidRDefault="00BB69BD" w:rsidP="00BB69BD">
      <w:pPr>
        <w:rPr>
          <w:lang w:val="en-US"/>
        </w:rPr>
      </w:pPr>
      <w:r w:rsidRPr="007817E1">
        <w:rPr>
          <w:lang w:val="en-US"/>
        </w:rPr>
        <w:lastRenderedPageBreak/>
        <w:t xml:space="preserve">There </w:t>
      </w:r>
      <w:r>
        <w:rPr>
          <w:lang w:val="en-US"/>
        </w:rPr>
        <w:t>may be,</w:t>
      </w:r>
      <w:r w:rsidRPr="007817E1">
        <w:rPr>
          <w:lang w:val="en-US"/>
        </w:rPr>
        <w:t xml:space="preserve"> for example</w:t>
      </w:r>
      <w:r>
        <w:rPr>
          <w:lang w:val="en-US"/>
        </w:rPr>
        <w:t>,</w:t>
      </w:r>
      <w:r w:rsidRPr="007817E1">
        <w:rPr>
          <w:lang w:val="en-US"/>
        </w:rPr>
        <w:t xml:space="preserve"> one </w:t>
      </w:r>
      <w:r>
        <w:rPr>
          <w:lang w:val="en-US"/>
        </w:rPr>
        <w:t>&lt;</w:t>
      </w:r>
      <w:r w:rsidRPr="008A77CD">
        <w:rPr>
          <w:i/>
          <w:iCs/>
          <w:lang w:val="en-US"/>
        </w:rPr>
        <w:t>container</w:t>
      </w:r>
      <w:r>
        <w:rPr>
          <w:lang w:val="en-US"/>
        </w:rPr>
        <w:t>&gt; resource</w:t>
      </w:r>
      <w:r w:rsidRPr="007817E1">
        <w:rPr>
          <w:lang w:val="en-US"/>
        </w:rPr>
        <w:t xml:space="preserve"> where all incoming </w:t>
      </w:r>
      <w:r>
        <w:rPr>
          <w:lang w:val="en-US"/>
        </w:rPr>
        <w:t>“O</w:t>
      </w:r>
      <w:r w:rsidRPr="007817E1">
        <w:rPr>
          <w:lang w:val="en-US"/>
        </w:rPr>
        <w:t>bservation</w:t>
      </w:r>
      <w:r>
        <w:rPr>
          <w:lang w:val="en-US"/>
        </w:rPr>
        <w:t xml:space="preserve">” objects from </w:t>
      </w:r>
      <w:proofErr w:type="spellStart"/>
      <w:r>
        <w:rPr>
          <w:lang w:val="en-US"/>
        </w:rPr>
        <w:t>SensorThings</w:t>
      </w:r>
      <w:proofErr w:type="spellEnd"/>
      <w:r>
        <w:rPr>
          <w:lang w:val="en-US"/>
        </w:rPr>
        <w:t xml:space="preserve"> API</w:t>
      </w:r>
      <w:r w:rsidRPr="007817E1">
        <w:rPr>
          <w:lang w:val="en-US"/>
        </w:rPr>
        <w:t xml:space="preserve"> are stored by the IPE. There </w:t>
      </w:r>
      <w:r>
        <w:rPr>
          <w:lang w:val="en-US"/>
        </w:rPr>
        <w:t>may be</w:t>
      </w:r>
      <w:r w:rsidRPr="007817E1">
        <w:rPr>
          <w:lang w:val="en-US"/>
        </w:rPr>
        <w:t xml:space="preserve"> another &lt;</w:t>
      </w:r>
      <w:r w:rsidRPr="008A77CD">
        <w:rPr>
          <w:i/>
          <w:iCs/>
          <w:lang w:val="en-US"/>
        </w:rPr>
        <w:t>container</w:t>
      </w:r>
      <w:r w:rsidRPr="007817E1">
        <w:rPr>
          <w:lang w:val="en-US"/>
        </w:rPr>
        <w:t xml:space="preserve">&gt; where the </w:t>
      </w:r>
      <w:r>
        <w:rPr>
          <w:lang w:val="en-US"/>
        </w:rPr>
        <w:t>“</w:t>
      </w:r>
      <w:proofErr w:type="spellStart"/>
      <w:r>
        <w:rPr>
          <w:lang w:val="en-US"/>
        </w:rPr>
        <w:t>D</w:t>
      </w:r>
      <w:r w:rsidRPr="007817E1">
        <w:rPr>
          <w:lang w:val="en-US"/>
        </w:rPr>
        <w:t>ata</w:t>
      </w:r>
      <w:r>
        <w:rPr>
          <w:lang w:val="en-US"/>
        </w:rPr>
        <w:t>s</w:t>
      </w:r>
      <w:r w:rsidRPr="007817E1">
        <w:rPr>
          <w:lang w:val="en-US"/>
        </w:rPr>
        <w:t>tream</w:t>
      </w:r>
      <w:proofErr w:type="spellEnd"/>
      <w:r>
        <w:rPr>
          <w:lang w:val="en-US"/>
        </w:rPr>
        <w:t>”</w:t>
      </w:r>
      <w:r w:rsidRPr="007817E1">
        <w:rPr>
          <w:lang w:val="en-US"/>
        </w:rPr>
        <w:t xml:space="preserve"> object for this </w:t>
      </w:r>
      <w:r>
        <w:rPr>
          <w:lang w:val="en-US"/>
        </w:rPr>
        <w:t>“</w:t>
      </w:r>
      <w:r w:rsidRPr="007817E1">
        <w:rPr>
          <w:lang w:val="en-US"/>
        </w:rPr>
        <w:t>Observation</w:t>
      </w:r>
      <w:r>
        <w:rPr>
          <w:lang w:val="en-US"/>
        </w:rPr>
        <w:t>”</w:t>
      </w:r>
      <w:r w:rsidRPr="007817E1">
        <w:rPr>
          <w:lang w:val="en-US"/>
        </w:rPr>
        <w:t xml:space="preserve"> </w:t>
      </w:r>
      <w:r>
        <w:rPr>
          <w:lang w:val="en-US"/>
        </w:rPr>
        <w:t>is</w:t>
      </w:r>
      <w:r w:rsidRPr="007817E1">
        <w:rPr>
          <w:lang w:val="en-US"/>
        </w:rPr>
        <w:t xml:space="preserve"> stored.</w:t>
      </w:r>
      <w:r>
        <w:rPr>
          <w:lang w:val="en-US"/>
        </w:rPr>
        <w:t xml:space="preserve"> </w:t>
      </w:r>
      <w:r w:rsidRPr="007817E1">
        <w:rPr>
          <w:lang w:val="en-US"/>
        </w:rPr>
        <w:t xml:space="preserve">There </w:t>
      </w:r>
      <w:r>
        <w:rPr>
          <w:lang w:val="en-US"/>
        </w:rPr>
        <w:t>may be</w:t>
      </w:r>
      <w:r w:rsidRPr="007817E1">
        <w:rPr>
          <w:lang w:val="en-US"/>
        </w:rPr>
        <w:t xml:space="preserve"> also &lt;</w:t>
      </w:r>
      <w:r w:rsidRPr="008A77CD">
        <w:rPr>
          <w:i/>
          <w:iCs/>
          <w:lang w:val="en-US"/>
        </w:rPr>
        <w:t>container</w:t>
      </w:r>
      <w:r w:rsidRPr="007817E1">
        <w:rPr>
          <w:lang w:val="en-US"/>
        </w:rPr>
        <w:t>&gt;</w:t>
      </w:r>
      <w:r>
        <w:rPr>
          <w:lang w:val="en-US"/>
        </w:rPr>
        <w:t xml:space="preserve"> resources</w:t>
      </w:r>
      <w:r w:rsidRPr="007817E1">
        <w:rPr>
          <w:lang w:val="en-US"/>
        </w:rPr>
        <w:t xml:space="preserve"> for </w:t>
      </w:r>
      <w:r>
        <w:rPr>
          <w:lang w:val="en-US"/>
        </w:rPr>
        <w:t>“</w:t>
      </w:r>
      <w:r w:rsidRPr="007817E1">
        <w:rPr>
          <w:lang w:val="en-US"/>
        </w:rPr>
        <w:t>Location</w:t>
      </w:r>
      <w:r>
        <w:rPr>
          <w:lang w:val="en-US"/>
        </w:rPr>
        <w:t>”-</w:t>
      </w:r>
      <w:r w:rsidRPr="007817E1">
        <w:rPr>
          <w:lang w:val="en-US"/>
        </w:rPr>
        <w:t xml:space="preserve">, </w:t>
      </w:r>
      <w:r>
        <w:rPr>
          <w:lang w:val="en-US"/>
        </w:rPr>
        <w:t>“</w:t>
      </w:r>
      <w:r w:rsidRPr="007817E1">
        <w:rPr>
          <w:lang w:val="en-US"/>
        </w:rPr>
        <w:t>Sensor</w:t>
      </w:r>
      <w:r>
        <w:rPr>
          <w:lang w:val="en-US"/>
        </w:rPr>
        <w:t>”-</w:t>
      </w:r>
      <w:r w:rsidRPr="007817E1">
        <w:rPr>
          <w:lang w:val="en-US"/>
        </w:rPr>
        <w:t xml:space="preserve">, </w:t>
      </w:r>
      <w:r>
        <w:rPr>
          <w:lang w:val="en-US"/>
        </w:rPr>
        <w:t>“</w:t>
      </w:r>
      <w:r w:rsidRPr="007817E1">
        <w:rPr>
          <w:lang w:val="en-US"/>
        </w:rPr>
        <w:t>Thing</w:t>
      </w:r>
      <w:r>
        <w:rPr>
          <w:lang w:val="en-US"/>
        </w:rPr>
        <w:t>” or other objects.</w:t>
      </w:r>
    </w:p>
    <w:p w14:paraId="05CCE334" w14:textId="77777777" w:rsidR="00BB69BD" w:rsidRPr="007817E1" w:rsidRDefault="00BB69BD" w:rsidP="00BB69BD">
      <w:pPr>
        <w:rPr>
          <w:lang w:val="en-US"/>
        </w:rPr>
      </w:pPr>
      <w:r w:rsidRPr="007817E1">
        <w:rPr>
          <w:lang w:val="en-US"/>
        </w:rPr>
        <w:t xml:space="preserve">The OGC/STA </w:t>
      </w:r>
      <w:r>
        <w:rPr>
          <w:lang w:val="en-US"/>
        </w:rPr>
        <w:t>– “</w:t>
      </w:r>
      <w:r w:rsidRPr="007817E1">
        <w:rPr>
          <w:lang w:val="en-US"/>
        </w:rPr>
        <w:t>Observation</w:t>
      </w:r>
      <w:r>
        <w:rPr>
          <w:lang w:val="en-US"/>
        </w:rPr>
        <w:t>”</w:t>
      </w:r>
      <w:r w:rsidRPr="007817E1">
        <w:rPr>
          <w:lang w:val="en-US"/>
        </w:rPr>
        <w:t xml:space="preserve"> </w:t>
      </w:r>
      <w:r>
        <w:rPr>
          <w:lang w:val="en-US"/>
        </w:rPr>
        <w:t xml:space="preserve">object </w:t>
      </w:r>
      <w:r w:rsidRPr="007817E1">
        <w:rPr>
          <w:lang w:val="en-US"/>
        </w:rPr>
        <w:t xml:space="preserve">itself </w:t>
      </w:r>
      <w:r>
        <w:rPr>
          <w:lang w:val="en-US"/>
        </w:rPr>
        <w:t>may be</w:t>
      </w:r>
      <w:r w:rsidRPr="007817E1">
        <w:rPr>
          <w:lang w:val="en-US"/>
        </w:rPr>
        <w:t xml:space="preserve"> represented as an &lt;</w:t>
      </w:r>
      <w:proofErr w:type="spellStart"/>
      <w:r w:rsidRPr="008A77CD">
        <w:rPr>
          <w:i/>
          <w:iCs/>
          <w:lang w:val="en-US"/>
        </w:rPr>
        <w:t>flexContainer</w:t>
      </w:r>
      <w:proofErr w:type="spellEnd"/>
      <w:r w:rsidRPr="007817E1">
        <w:rPr>
          <w:lang w:val="en-US"/>
        </w:rPr>
        <w:t>&gt;</w:t>
      </w:r>
      <w:r>
        <w:rPr>
          <w:lang w:val="en-US"/>
        </w:rPr>
        <w:t>,</w:t>
      </w:r>
      <w:r w:rsidRPr="007817E1">
        <w:rPr>
          <w:lang w:val="en-US"/>
        </w:rPr>
        <w:t xml:space="preserve"> under a &lt;</w:t>
      </w:r>
      <w:r w:rsidRPr="008A77CD">
        <w:rPr>
          <w:i/>
          <w:iCs/>
          <w:lang w:val="en-US"/>
        </w:rPr>
        <w:t>container</w:t>
      </w:r>
      <w:r w:rsidRPr="007817E1">
        <w:rPr>
          <w:lang w:val="en-US"/>
        </w:rPr>
        <w:t xml:space="preserve">&gt; </w:t>
      </w:r>
      <w:r>
        <w:rPr>
          <w:lang w:val="en-US"/>
        </w:rPr>
        <w:t>with a resource name</w:t>
      </w:r>
      <w:r w:rsidRPr="007817E1">
        <w:rPr>
          <w:lang w:val="en-US"/>
        </w:rPr>
        <w:t xml:space="preserve"> </w:t>
      </w:r>
      <w:proofErr w:type="gramStart"/>
      <w:r w:rsidRPr="007817E1">
        <w:rPr>
          <w:lang w:val="en-US"/>
        </w:rPr>
        <w:t>“observations”</w:t>
      </w:r>
      <w:proofErr w:type="gramEnd"/>
      <w:r w:rsidRPr="007817E1">
        <w:rPr>
          <w:lang w:val="en-US"/>
        </w:rPr>
        <w:t>.</w:t>
      </w:r>
    </w:p>
    <w:p w14:paraId="2034EDF3" w14:textId="77777777" w:rsidR="00BB69BD" w:rsidRDefault="00BB69BD" w:rsidP="00BB69BD">
      <w:pPr>
        <w:rPr>
          <w:lang w:val="en-US"/>
        </w:rPr>
      </w:pPr>
      <w:r w:rsidRPr="007817E1">
        <w:rPr>
          <w:lang w:val="en-US"/>
        </w:rPr>
        <w:t xml:space="preserve">The OGC/STA </w:t>
      </w:r>
      <w:proofErr w:type="gramStart"/>
      <w:r>
        <w:rPr>
          <w:lang w:val="en-US"/>
        </w:rPr>
        <w:t>–“</w:t>
      </w:r>
      <w:proofErr w:type="spellStart"/>
      <w:proofErr w:type="gramEnd"/>
      <w:r w:rsidRPr="007817E1">
        <w:rPr>
          <w:lang w:val="en-US"/>
        </w:rPr>
        <w:t>Data</w:t>
      </w:r>
      <w:r>
        <w:rPr>
          <w:lang w:val="en-US"/>
        </w:rPr>
        <w:t>s</w:t>
      </w:r>
      <w:r w:rsidRPr="007817E1">
        <w:rPr>
          <w:lang w:val="en-US"/>
        </w:rPr>
        <w:t>tream</w:t>
      </w:r>
      <w:proofErr w:type="spellEnd"/>
      <w:r>
        <w:rPr>
          <w:lang w:val="en-US"/>
        </w:rPr>
        <w:t>”</w:t>
      </w:r>
      <w:r w:rsidRPr="007817E1">
        <w:rPr>
          <w:lang w:val="en-US"/>
        </w:rPr>
        <w:t xml:space="preserve"> </w:t>
      </w:r>
      <w:r>
        <w:rPr>
          <w:lang w:val="en-US"/>
        </w:rPr>
        <w:t xml:space="preserve">object </w:t>
      </w:r>
      <w:r w:rsidRPr="007817E1">
        <w:rPr>
          <w:lang w:val="en-US"/>
        </w:rPr>
        <w:t xml:space="preserve">itself </w:t>
      </w:r>
      <w:r>
        <w:rPr>
          <w:lang w:val="en-US"/>
        </w:rPr>
        <w:t>may</w:t>
      </w:r>
      <w:r w:rsidRPr="007817E1">
        <w:rPr>
          <w:lang w:val="en-US"/>
        </w:rPr>
        <w:t xml:space="preserve"> also represented as an &lt;</w:t>
      </w:r>
      <w:proofErr w:type="spellStart"/>
      <w:r w:rsidRPr="008A77CD">
        <w:rPr>
          <w:i/>
          <w:iCs/>
          <w:lang w:val="en-US"/>
        </w:rPr>
        <w:t>flexContainer</w:t>
      </w:r>
      <w:proofErr w:type="spellEnd"/>
      <w:r w:rsidRPr="007817E1">
        <w:rPr>
          <w:lang w:val="en-US"/>
        </w:rPr>
        <w:t>&gt; under a &lt;</w:t>
      </w:r>
      <w:r w:rsidRPr="008A77CD">
        <w:rPr>
          <w:i/>
          <w:iCs/>
          <w:lang w:val="en-US"/>
        </w:rPr>
        <w:t>container</w:t>
      </w:r>
      <w:r w:rsidRPr="007817E1">
        <w:rPr>
          <w:lang w:val="en-US"/>
        </w:rPr>
        <w:t>&gt;</w:t>
      </w:r>
      <w:r>
        <w:rPr>
          <w:lang w:val="en-US"/>
        </w:rPr>
        <w:t xml:space="preserve">with a resource name </w:t>
      </w:r>
      <w:r w:rsidRPr="007817E1">
        <w:rPr>
          <w:lang w:val="en-US"/>
        </w:rPr>
        <w:t xml:space="preserve"> </w:t>
      </w:r>
      <w:r>
        <w:rPr>
          <w:lang w:val="en-US"/>
        </w:rPr>
        <w:t>“</w:t>
      </w:r>
      <w:proofErr w:type="spellStart"/>
      <w:r w:rsidRPr="007817E1">
        <w:rPr>
          <w:lang w:val="en-US"/>
        </w:rPr>
        <w:t>Datastream</w:t>
      </w:r>
      <w:r>
        <w:rPr>
          <w:lang w:val="en-US"/>
        </w:rPr>
        <w:t>s</w:t>
      </w:r>
      <w:proofErr w:type="spellEnd"/>
      <w:r>
        <w:rPr>
          <w:lang w:val="en-US"/>
        </w:rPr>
        <w:t>”</w:t>
      </w:r>
      <w:r w:rsidRPr="007817E1">
        <w:rPr>
          <w:lang w:val="en-US"/>
        </w:rPr>
        <w:t xml:space="preserve">. </w:t>
      </w:r>
    </w:p>
    <w:p w14:paraId="299955A0" w14:textId="77777777" w:rsidR="00BB69BD" w:rsidRPr="007817E1" w:rsidRDefault="00BB69BD" w:rsidP="00BB69BD">
      <w:pPr>
        <w:rPr>
          <w:lang w:val="en-US"/>
        </w:rPr>
      </w:pPr>
      <w:r w:rsidRPr="007817E1">
        <w:rPr>
          <w:lang w:val="en-US"/>
        </w:rPr>
        <w:t xml:space="preserve">In figure </w:t>
      </w:r>
      <w:r>
        <w:rPr>
          <w:lang w:val="en-US"/>
        </w:rPr>
        <w:t>6.2.1.0-1</w:t>
      </w:r>
      <w:r w:rsidRPr="007817E1">
        <w:rPr>
          <w:lang w:val="en-US"/>
        </w:rPr>
        <w:t xml:space="preserve"> the</w:t>
      </w:r>
      <w:r>
        <w:rPr>
          <w:lang w:val="en-US"/>
        </w:rPr>
        <w:t>se</w:t>
      </w:r>
      <w:r w:rsidRPr="007817E1">
        <w:rPr>
          <w:lang w:val="en-US"/>
        </w:rPr>
        <w:t xml:space="preserve"> &lt;</w:t>
      </w:r>
      <w:proofErr w:type="spellStart"/>
      <w:r w:rsidRPr="008A77CD">
        <w:rPr>
          <w:i/>
          <w:iCs/>
          <w:lang w:val="en-US"/>
        </w:rPr>
        <w:t>flexContainer</w:t>
      </w:r>
      <w:proofErr w:type="spellEnd"/>
      <w:r w:rsidRPr="007817E1">
        <w:rPr>
          <w:lang w:val="en-US"/>
        </w:rPr>
        <w:t xml:space="preserve">&gt; </w:t>
      </w:r>
      <w:r>
        <w:rPr>
          <w:lang w:val="en-US"/>
        </w:rPr>
        <w:t xml:space="preserve">resources </w:t>
      </w:r>
      <w:r w:rsidRPr="007817E1">
        <w:rPr>
          <w:lang w:val="en-US"/>
        </w:rPr>
        <w:t>are represented as grey boxes.</w:t>
      </w:r>
      <w:r>
        <w:rPr>
          <w:lang w:val="en-US"/>
        </w:rPr>
        <w:t xml:space="preserve"> </w:t>
      </w:r>
      <w:r w:rsidRPr="007817E1">
        <w:rPr>
          <w:lang w:val="en-US"/>
        </w:rPr>
        <w:t xml:space="preserve">This way a oneM2M data structure </w:t>
      </w:r>
      <w:r>
        <w:rPr>
          <w:lang w:val="en-US"/>
        </w:rPr>
        <w:t>represents</w:t>
      </w:r>
      <w:r w:rsidRPr="007817E1">
        <w:rPr>
          <w:lang w:val="en-US"/>
        </w:rPr>
        <w:t xml:space="preserve"> </w:t>
      </w:r>
      <w:proofErr w:type="gramStart"/>
      <w:r w:rsidRPr="007817E1">
        <w:rPr>
          <w:lang w:val="en-US"/>
        </w:rPr>
        <w:t>all of</w:t>
      </w:r>
      <w:proofErr w:type="gramEnd"/>
      <w:r w:rsidRPr="007817E1">
        <w:rPr>
          <w:lang w:val="en-US"/>
        </w:rPr>
        <w:t xml:space="preserve"> </w:t>
      </w:r>
      <w:r>
        <w:rPr>
          <w:lang w:val="en-US"/>
        </w:rPr>
        <w:t xml:space="preserve">the </w:t>
      </w:r>
      <w:r w:rsidRPr="007817E1">
        <w:rPr>
          <w:lang w:val="en-US"/>
        </w:rPr>
        <w:t xml:space="preserve">entities from </w:t>
      </w:r>
      <w:r>
        <w:rPr>
          <w:lang w:val="en-US"/>
        </w:rPr>
        <w:t xml:space="preserve">the OGC and </w:t>
      </w:r>
      <w:r w:rsidRPr="007817E1">
        <w:rPr>
          <w:lang w:val="en-US"/>
        </w:rPr>
        <w:t>ISO 19156 data model.</w:t>
      </w:r>
    </w:p>
    <w:p w14:paraId="7A76A680" w14:textId="77777777" w:rsidR="00BB69BD" w:rsidRPr="007817E1" w:rsidRDefault="00BB69BD" w:rsidP="00BB69BD">
      <w:pPr>
        <w:rPr>
          <w:lang w:val="en-US"/>
        </w:rPr>
      </w:pPr>
      <w:r>
        <w:rPr>
          <w:lang w:val="en-US"/>
        </w:rPr>
        <w:t xml:space="preserve">The </w:t>
      </w:r>
      <w:r w:rsidRPr="007817E1">
        <w:rPr>
          <w:lang w:val="en-US"/>
        </w:rPr>
        <w:t>relationships between the ISO 19156 entities</w:t>
      </w:r>
      <w:r>
        <w:rPr>
          <w:lang w:val="en-US"/>
        </w:rPr>
        <w:t xml:space="preserve"> can be</w:t>
      </w:r>
      <w:r w:rsidRPr="007817E1">
        <w:rPr>
          <w:lang w:val="en-US"/>
        </w:rPr>
        <w:t xml:space="preserve"> represent</w:t>
      </w:r>
      <w:r>
        <w:rPr>
          <w:lang w:val="en-US"/>
        </w:rPr>
        <w:t>ed using</w:t>
      </w:r>
      <w:r w:rsidRPr="007817E1">
        <w:rPr>
          <w:lang w:val="en-US"/>
        </w:rPr>
        <w:t xml:space="preserve"> dedicated </w:t>
      </w:r>
      <w:r>
        <w:rPr>
          <w:lang w:val="en-US"/>
        </w:rPr>
        <w:t xml:space="preserve">custom </w:t>
      </w:r>
      <w:r w:rsidRPr="007817E1">
        <w:rPr>
          <w:lang w:val="en-US"/>
        </w:rPr>
        <w:t xml:space="preserve">attributes defined inside </w:t>
      </w:r>
      <w:r>
        <w:rPr>
          <w:lang w:val="en-US"/>
        </w:rPr>
        <w:t xml:space="preserve">a </w:t>
      </w:r>
      <w:r w:rsidRPr="007817E1">
        <w:rPr>
          <w:lang w:val="en-US"/>
        </w:rPr>
        <w:t>&lt;</w:t>
      </w:r>
      <w:proofErr w:type="spellStart"/>
      <w:r w:rsidRPr="008A77CD">
        <w:rPr>
          <w:i/>
          <w:iCs/>
          <w:lang w:val="en-US"/>
        </w:rPr>
        <w:t>flexContainer</w:t>
      </w:r>
      <w:proofErr w:type="spellEnd"/>
      <w:r w:rsidRPr="007817E1">
        <w:rPr>
          <w:lang w:val="en-US"/>
        </w:rPr>
        <w:t>&gt;</w:t>
      </w:r>
      <w:r>
        <w:rPr>
          <w:lang w:val="en-US"/>
        </w:rPr>
        <w:t xml:space="preserve"> specialization</w:t>
      </w:r>
      <w:r w:rsidRPr="007817E1">
        <w:rPr>
          <w:lang w:val="en-US"/>
        </w:rPr>
        <w:t>.</w:t>
      </w:r>
    </w:p>
    <w:p w14:paraId="34DE725D" w14:textId="77777777" w:rsidR="00BB69BD" w:rsidRPr="007817E1" w:rsidRDefault="00BB69BD" w:rsidP="00BB69BD">
      <w:pPr>
        <w:rPr>
          <w:lang w:val="en-US"/>
        </w:rPr>
      </w:pPr>
      <w:r>
        <w:rPr>
          <w:lang w:val="en-US"/>
        </w:rPr>
        <w:t xml:space="preserve">Figure 6.2.1.0-1 </w:t>
      </w:r>
      <w:r w:rsidRPr="007817E1">
        <w:rPr>
          <w:lang w:val="en-US"/>
        </w:rPr>
        <w:t xml:space="preserve">shows the </w:t>
      </w:r>
      <w:r>
        <w:rPr>
          <w:lang w:val="en-US"/>
        </w:rPr>
        <w:t>&lt;</w:t>
      </w:r>
      <w:proofErr w:type="spellStart"/>
      <w:r w:rsidRPr="008A77CD">
        <w:rPr>
          <w:i/>
          <w:iCs/>
          <w:lang w:val="en-US"/>
        </w:rPr>
        <w:t>flexContainer</w:t>
      </w:r>
      <w:proofErr w:type="spellEnd"/>
      <w:r>
        <w:rPr>
          <w:lang w:val="en-US"/>
        </w:rPr>
        <w:t>&gt;</w:t>
      </w:r>
      <w:r w:rsidRPr="007817E1">
        <w:rPr>
          <w:lang w:val="en-US"/>
        </w:rPr>
        <w:t xml:space="preserve"> with the resource name “</w:t>
      </w:r>
      <w:proofErr w:type="spellStart"/>
      <w:r w:rsidRPr="007817E1">
        <w:rPr>
          <w:lang w:val="en-US"/>
        </w:rPr>
        <w:t>ObservationXYZ</w:t>
      </w:r>
      <w:proofErr w:type="spellEnd"/>
      <w:r w:rsidRPr="007817E1">
        <w:rPr>
          <w:lang w:val="en-US"/>
        </w:rPr>
        <w:t>” that has an attribute “</w:t>
      </w:r>
      <w:proofErr w:type="spellStart"/>
      <w:r w:rsidRPr="007817E1">
        <w:rPr>
          <w:lang w:val="en-US"/>
        </w:rPr>
        <w:t>STAdata</w:t>
      </w:r>
      <w:r>
        <w:rPr>
          <w:lang w:val="en-US"/>
        </w:rPr>
        <w:t>s</w:t>
      </w:r>
      <w:r w:rsidRPr="007817E1">
        <w:rPr>
          <w:lang w:val="en-US"/>
        </w:rPr>
        <w:t>tream</w:t>
      </w:r>
      <w:proofErr w:type="spellEnd"/>
      <w:r w:rsidRPr="007817E1">
        <w:rPr>
          <w:lang w:val="en-US"/>
        </w:rPr>
        <w:t xml:space="preserve">” with the value “Datastream123”. This Attribute points to a </w:t>
      </w:r>
      <w:r>
        <w:rPr>
          <w:lang w:val="en-US"/>
        </w:rPr>
        <w:t>&lt;</w:t>
      </w:r>
      <w:proofErr w:type="spellStart"/>
      <w:r w:rsidRPr="008A77CD">
        <w:rPr>
          <w:i/>
          <w:iCs/>
          <w:lang w:val="en-US"/>
        </w:rPr>
        <w:t>flexContainer</w:t>
      </w:r>
      <w:proofErr w:type="spellEnd"/>
      <w:r>
        <w:rPr>
          <w:lang w:val="en-US"/>
        </w:rPr>
        <w:t>&gt;</w:t>
      </w:r>
      <w:r w:rsidRPr="007817E1">
        <w:rPr>
          <w:lang w:val="en-US"/>
        </w:rPr>
        <w:t xml:space="preserve"> representing the </w:t>
      </w:r>
      <w:r>
        <w:rPr>
          <w:lang w:val="en-US"/>
        </w:rPr>
        <w:t>“</w:t>
      </w:r>
      <w:proofErr w:type="spellStart"/>
      <w:r w:rsidRPr="008A77CD">
        <w:rPr>
          <w:i/>
          <w:iCs/>
          <w:lang w:val="en-US"/>
        </w:rPr>
        <w:t>Datastream</w:t>
      </w:r>
      <w:proofErr w:type="spellEnd"/>
      <w:r>
        <w:rPr>
          <w:lang w:val="en-US"/>
        </w:rPr>
        <w:t>”</w:t>
      </w:r>
      <w:r w:rsidRPr="007817E1">
        <w:rPr>
          <w:lang w:val="en-US"/>
        </w:rPr>
        <w:t xml:space="preserve"> object with the resource</w:t>
      </w:r>
      <w:r>
        <w:rPr>
          <w:lang w:val="en-US"/>
        </w:rPr>
        <w:t xml:space="preserve"> </w:t>
      </w:r>
      <w:proofErr w:type="gramStart"/>
      <w:r>
        <w:rPr>
          <w:lang w:val="en-US"/>
        </w:rPr>
        <w:t xml:space="preserve">name </w:t>
      </w:r>
      <w:r w:rsidRPr="007817E1">
        <w:rPr>
          <w:lang w:val="en-US"/>
        </w:rPr>
        <w:t>”</w:t>
      </w:r>
      <w:r>
        <w:rPr>
          <w:lang w:val="en-US"/>
        </w:rPr>
        <w:t>D</w:t>
      </w:r>
      <w:r w:rsidRPr="007817E1">
        <w:rPr>
          <w:lang w:val="en-US"/>
        </w:rPr>
        <w:t>ata</w:t>
      </w:r>
      <w:r>
        <w:rPr>
          <w:lang w:val="en-US"/>
        </w:rPr>
        <w:t>s</w:t>
      </w:r>
      <w:r w:rsidRPr="007817E1">
        <w:rPr>
          <w:lang w:val="en-US"/>
        </w:rPr>
        <w:t>tream</w:t>
      </w:r>
      <w:proofErr w:type="gramEnd"/>
      <w:r w:rsidRPr="007817E1">
        <w:rPr>
          <w:lang w:val="en-US"/>
        </w:rPr>
        <w:t xml:space="preserve">123” located in the </w:t>
      </w:r>
      <w:r>
        <w:rPr>
          <w:lang w:val="en-US"/>
        </w:rPr>
        <w:t>“</w:t>
      </w:r>
      <w:proofErr w:type="spellStart"/>
      <w:r w:rsidRPr="007817E1">
        <w:rPr>
          <w:lang w:val="en-US"/>
        </w:rPr>
        <w:t>Data</w:t>
      </w:r>
      <w:r>
        <w:rPr>
          <w:lang w:val="en-US"/>
        </w:rPr>
        <w:t>s</w:t>
      </w:r>
      <w:r w:rsidRPr="007817E1">
        <w:rPr>
          <w:lang w:val="en-US"/>
        </w:rPr>
        <w:t>tream</w:t>
      </w:r>
      <w:r>
        <w:rPr>
          <w:lang w:val="en-US"/>
        </w:rPr>
        <w:t>s</w:t>
      </w:r>
      <w:proofErr w:type="spellEnd"/>
      <w:r>
        <w:rPr>
          <w:lang w:val="en-US"/>
        </w:rPr>
        <w:t>”</w:t>
      </w:r>
      <w:r w:rsidRPr="007817E1">
        <w:rPr>
          <w:lang w:val="en-US"/>
        </w:rPr>
        <w:t xml:space="preserve"> </w:t>
      </w:r>
      <w:r>
        <w:rPr>
          <w:lang w:val="en-US"/>
        </w:rPr>
        <w:t>&lt;</w:t>
      </w:r>
      <w:r w:rsidRPr="008A77CD">
        <w:rPr>
          <w:i/>
          <w:iCs/>
          <w:lang w:val="en-US"/>
        </w:rPr>
        <w:t>container</w:t>
      </w:r>
      <w:r>
        <w:rPr>
          <w:lang w:val="en-US"/>
        </w:rPr>
        <w:t>&gt;</w:t>
      </w:r>
      <w:r w:rsidRPr="007817E1">
        <w:rPr>
          <w:lang w:val="en-US"/>
        </w:rPr>
        <w:t>. This way the attribute represents inherent the relationships from the OGC/STA data model.</w:t>
      </w:r>
    </w:p>
    <w:p w14:paraId="54D628FC" w14:textId="77777777" w:rsidR="00BB69BD" w:rsidRPr="007817E1" w:rsidRDefault="00BB69BD" w:rsidP="00BB69BD">
      <w:pPr>
        <w:keepNext/>
        <w:rPr>
          <w:lang w:val="en-US"/>
        </w:rPr>
      </w:pPr>
      <w:proofErr w:type="gramStart"/>
      <w:r w:rsidRPr="007817E1">
        <w:rPr>
          <w:lang w:val="en-US"/>
        </w:rPr>
        <w:t>Actually, two</w:t>
      </w:r>
      <w:proofErr w:type="gramEnd"/>
      <w:r w:rsidRPr="007817E1">
        <w:rPr>
          <w:lang w:val="en-US"/>
        </w:rPr>
        <w:t xml:space="preserve"> kinds of relationships are described in this approach:</w:t>
      </w:r>
    </w:p>
    <w:p w14:paraId="36EF2529" w14:textId="77777777" w:rsidR="00BB69BD" w:rsidRPr="007817E1" w:rsidRDefault="00BB69BD" w:rsidP="00BB69BD">
      <w:pPr>
        <w:keepNext/>
        <w:numPr>
          <w:ilvl w:val="0"/>
          <w:numId w:val="42"/>
        </w:numPr>
        <w:rPr>
          <w:lang w:val="en-US"/>
        </w:rPr>
      </w:pPr>
      <w:r w:rsidRPr="007817E1">
        <w:rPr>
          <w:lang w:val="en-US"/>
        </w:rPr>
        <w:t xml:space="preserve">The first kind are the oneM2M specific </w:t>
      </w:r>
      <w:r>
        <w:rPr>
          <w:lang w:val="en-US"/>
        </w:rPr>
        <w:t>&lt;</w:t>
      </w:r>
      <w:r w:rsidRPr="008A77CD">
        <w:rPr>
          <w:i/>
          <w:iCs/>
          <w:lang w:val="en-US"/>
        </w:rPr>
        <w:t>AE</w:t>
      </w:r>
      <w:r>
        <w:rPr>
          <w:lang w:val="en-US"/>
        </w:rPr>
        <w:t>&gt;</w:t>
      </w:r>
      <w:r w:rsidRPr="007817E1">
        <w:rPr>
          <w:lang w:val="en-US"/>
        </w:rPr>
        <w:t>-to-</w:t>
      </w:r>
      <w:r>
        <w:rPr>
          <w:lang w:val="en-US"/>
        </w:rPr>
        <w:t xml:space="preserve"> &lt;</w:t>
      </w:r>
      <w:r w:rsidRPr="008A77CD">
        <w:rPr>
          <w:i/>
          <w:iCs/>
          <w:lang w:val="en-US"/>
        </w:rPr>
        <w:t>container</w:t>
      </w:r>
      <w:r>
        <w:rPr>
          <w:lang w:val="en-US"/>
        </w:rPr>
        <w:t>&gt;</w:t>
      </w:r>
      <w:r w:rsidRPr="007817E1">
        <w:rPr>
          <w:lang w:val="en-US"/>
        </w:rPr>
        <w:t>-to-</w:t>
      </w:r>
      <w:r>
        <w:rPr>
          <w:lang w:val="en-US"/>
        </w:rPr>
        <w:t>&lt;</w:t>
      </w:r>
      <w:proofErr w:type="spellStart"/>
      <w:r w:rsidRPr="008A77CD">
        <w:rPr>
          <w:i/>
          <w:iCs/>
          <w:lang w:val="en-US"/>
        </w:rPr>
        <w:t>flexContainer</w:t>
      </w:r>
      <w:proofErr w:type="spellEnd"/>
      <w:r>
        <w:rPr>
          <w:lang w:val="en-US"/>
        </w:rPr>
        <w:t>&gt;</w:t>
      </w:r>
      <w:r w:rsidRPr="007817E1">
        <w:rPr>
          <w:lang w:val="en-US"/>
        </w:rPr>
        <w:t xml:space="preserve"> relationships (grey</w:t>
      </w:r>
      <w:r>
        <w:rPr>
          <w:lang w:val="en-US"/>
        </w:rPr>
        <w:t xml:space="preserve"> / </w:t>
      </w:r>
      <w:r w:rsidRPr="005053D7">
        <w:rPr>
          <w:lang w:val="en-US"/>
        </w:rPr>
        <w:t>continuous</w:t>
      </w:r>
      <w:r w:rsidRPr="007817E1">
        <w:rPr>
          <w:lang w:val="en-US"/>
        </w:rPr>
        <w:t xml:space="preserve"> lines). </w:t>
      </w:r>
    </w:p>
    <w:p w14:paraId="0F717907" w14:textId="77777777" w:rsidR="00BB69BD" w:rsidRPr="007817E1" w:rsidRDefault="00BB69BD" w:rsidP="00BB69BD">
      <w:pPr>
        <w:keepNext/>
        <w:numPr>
          <w:ilvl w:val="0"/>
          <w:numId w:val="42"/>
        </w:numPr>
        <w:rPr>
          <w:lang w:val="en-US"/>
        </w:rPr>
      </w:pPr>
      <w:r w:rsidRPr="007817E1">
        <w:rPr>
          <w:lang w:val="en-US"/>
        </w:rPr>
        <w:t xml:space="preserve">The second kind of relationships are OGC specific and are expressed as attributes inside the </w:t>
      </w:r>
      <w:r>
        <w:rPr>
          <w:lang w:val="en-US"/>
        </w:rPr>
        <w:t>&lt;</w:t>
      </w:r>
      <w:proofErr w:type="spellStart"/>
      <w:r w:rsidRPr="008A77CD">
        <w:rPr>
          <w:i/>
          <w:iCs/>
          <w:lang w:val="en-US"/>
        </w:rPr>
        <w:t>flexContainer</w:t>
      </w:r>
      <w:proofErr w:type="spellEnd"/>
      <w:r w:rsidRPr="007817E1">
        <w:rPr>
          <w:lang w:val="en-US"/>
        </w:rPr>
        <w:t xml:space="preserve">&gt; entities. Here for example a </w:t>
      </w:r>
      <w:r>
        <w:rPr>
          <w:lang w:val="en-US"/>
        </w:rPr>
        <w:t>“</w:t>
      </w:r>
      <w:r w:rsidRPr="007817E1">
        <w:rPr>
          <w:lang w:val="en-US"/>
        </w:rPr>
        <w:t>Observation</w:t>
      </w:r>
      <w:r>
        <w:rPr>
          <w:lang w:val="en-US"/>
        </w:rPr>
        <w:t>”</w:t>
      </w:r>
      <w:r w:rsidRPr="007817E1">
        <w:rPr>
          <w:lang w:val="en-US"/>
        </w:rPr>
        <w:t>-to</w:t>
      </w:r>
      <w:proofErr w:type="gramStart"/>
      <w:r w:rsidRPr="007817E1">
        <w:rPr>
          <w:lang w:val="en-US"/>
        </w:rPr>
        <w:t>-</w:t>
      </w:r>
      <w:r>
        <w:rPr>
          <w:lang w:val="en-US"/>
        </w:rPr>
        <w:t>“</w:t>
      </w:r>
      <w:proofErr w:type="spellStart"/>
      <w:proofErr w:type="gramEnd"/>
      <w:r w:rsidRPr="007817E1">
        <w:rPr>
          <w:lang w:val="en-US"/>
        </w:rPr>
        <w:t>Data</w:t>
      </w:r>
      <w:r>
        <w:rPr>
          <w:lang w:val="en-US"/>
        </w:rPr>
        <w:t>s</w:t>
      </w:r>
      <w:r w:rsidRPr="007817E1">
        <w:rPr>
          <w:lang w:val="en-US"/>
        </w:rPr>
        <w:t>tream</w:t>
      </w:r>
      <w:proofErr w:type="spellEnd"/>
      <w:r>
        <w:rPr>
          <w:lang w:val="en-US"/>
        </w:rPr>
        <w:t xml:space="preserve">” </w:t>
      </w:r>
      <w:r w:rsidRPr="007817E1">
        <w:rPr>
          <w:lang w:val="en-US"/>
        </w:rPr>
        <w:t>relationship is described (blue</w:t>
      </w:r>
      <w:r>
        <w:rPr>
          <w:lang w:val="en-US"/>
        </w:rPr>
        <w:t xml:space="preserve"> / dashed</w:t>
      </w:r>
      <w:r w:rsidRPr="007817E1">
        <w:rPr>
          <w:lang w:val="en-US"/>
        </w:rPr>
        <w:t xml:space="preserve"> line).</w:t>
      </w:r>
    </w:p>
    <w:p w14:paraId="0F3CC0F0" w14:textId="77777777" w:rsidR="00BB69BD" w:rsidRPr="007817E1" w:rsidRDefault="00BB69BD" w:rsidP="00BB69BD">
      <w:pPr>
        <w:keepNext/>
        <w:ind w:left="720"/>
        <w:rPr>
          <w:lang w:val="en-US"/>
        </w:rPr>
      </w:pPr>
    </w:p>
    <w:p w14:paraId="28C25DED" w14:textId="77777777" w:rsidR="00BB69BD" w:rsidRPr="007817E1" w:rsidRDefault="00457313" w:rsidP="00BB69BD">
      <w:pPr>
        <w:keepNext/>
        <w:ind w:left="360"/>
        <w:jc w:val="center"/>
        <w:rPr>
          <w:lang w:val="en-US"/>
        </w:rPr>
      </w:pPr>
      <w:r w:rsidRPr="00F16D20">
        <w:rPr>
          <w:noProof/>
          <w:lang w:val="en-US"/>
        </w:rPr>
        <w:drawing>
          <wp:inline distT="0" distB="0" distL="0" distR="0" wp14:anchorId="15D22124" wp14:editId="394E1C60">
            <wp:extent cx="6120765" cy="2388870"/>
            <wp:effectExtent l="0" t="0" r="0" b="0"/>
            <wp:docPr id="13"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agram&#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2388870"/>
                    </a:xfrm>
                    <a:prstGeom prst="rect">
                      <a:avLst/>
                    </a:prstGeom>
                    <a:noFill/>
                    <a:ln>
                      <a:noFill/>
                    </a:ln>
                  </pic:spPr>
                </pic:pic>
              </a:graphicData>
            </a:graphic>
          </wp:inline>
        </w:drawing>
      </w:r>
    </w:p>
    <w:p w14:paraId="439A236A" w14:textId="77777777" w:rsidR="00BB69BD" w:rsidRPr="008A77CD" w:rsidRDefault="00BB69BD" w:rsidP="00BB69BD">
      <w:pPr>
        <w:pStyle w:val="Beschriftung"/>
        <w:jc w:val="center"/>
      </w:pPr>
      <w:r w:rsidRPr="00AD1BFE">
        <w:t>Figure 6.2.1.0-1: The flat data model with</w:t>
      </w:r>
      <w:r w:rsidRPr="008A77CD">
        <w:t xml:space="preserve"> inherent </w:t>
      </w:r>
      <w:r>
        <w:t>relationship</w:t>
      </w:r>
    </w:p>
    <w:p w14:paraId="0B4D7CF1" w14:textId="77777777" w:rsidR="00BB69BD" w:rsidRPr="007817E1" w:rsidRDefault="00BB69BD" w:rsidP="00BB69BD">
      <w:pPr>
        <w:pStyle w:val="berschrift4"/>
        <w:rPr>
          <w:lang w:val="en-US"/>
        </w:rPr>
      </w:pPr>
      <w:bookmarkStart w:id="126" w:name="_Toc84945320"/>
      <w:r w:rsidRPr="007817E1">
        <w:rPr>
          <w:lang w:val="en-US"/>
        </w:rPr>
        <w:t>6.2.1.1 Missing Relationship Management</w:t>
      </w:r>
      <w:bookmarkEnd w:id="126"/>
    </w:p>
    <w:p w14:paraId="36BEDE73" w14:textId="77777777" w:rsidR="00BB69BD" w:rsidRPr="007817E1" w:rsidRDefault="00BB69BD" w:rsidP="00BB69BD">
      <w:pPr>
        <w:keepNext/>
        <w:rPr>
          <w:lang w:val="en-US"/>
        </w:rPr>
      </w:pPr>
      <w:r>
        <w:rPr>
          <w:lang w:val="en-US"/>
        </w:rPr>
        <w:t>As already briefly addressed in 6.1, t</w:t>
      </w:r>
      <w:r w:rsidRPr="007817E1">
        <w:rPr>
          <w:lang w:val="en-US"/>
        </w:rPr>
        <w:t>he inherent relationships (</w:t>
      </w:r>
      <w:r>
        <w:rPr>
          <w:lang w:val="en-US"/>
        </w:rPr>
        <w:t xml:space="preserve">dashed </w:t>
      </w:r>
      <w:r w:rsidRPr="007817E1">
        <w:rPr>
          <w:lang w:val="en-US"/>
        </w:rPr>
        <w:t xml:space="preserve">blue line in figure </w:t>
      </w:r>
      <w:r>
        <w:rPr>
          <w:lang w:val="en-US"/>
        </w:rPr>
        <w:t>6.2.1.0-1</w:t>
      </w:r>
      <w:r w:rsidRPr="007817E1">
        <w:rPr>
          <w:lang w:val="en-US"/>
        </w:rPr>
        <w:t xml:space="preserve">) describing the OGC/STA data model </w:t>
      </w:r>
      <w:r>
        <w:rPr>
          <w:lang w:val="en-US"/>
        </w:rPr>
        <w:t xml:space="preserve">are not in scope </w:t>
      </w:r>
      <w:proofErr w:type="gramStart"/>
      <w:r>
        <w:rPr>
          <w:lang w:val="en-US"/>
        </w:rPr>
        <w:t xml:space="preserve">to  </w:t>
      </w:r>
      <w:r w:rsidRPr="007817E1">
        <w:rPr>
          <w:lang w:val="en-US"/>
        </w:rPr>
        <w:t>be</w:t>
      </w:r>
      <w:proofErr w:type="gramEnd"/>
      <w:r w:rsidRPr="007817E1">
        <w:rPr>
          <w:lang w:val="en-US"/>
        </w:rPr>
        <w:t xml:space="preserve"> managed by the CSE </w:t>
      </w:r>
      <w:r>
        <w:rPr>
          <w:lang w:val="en-US"/>
        </w:rPr>
        <w:t>today.</w:t>
      </w:r>
      <w:r w:rsidRPr="007817E1">
        <w:rPr>
          <w:lang w:val="en-US"/>
        </w:rPr>
        <w:t xml:space="preserve"> Only the relationships between &lt;</w:t>
      </w:r>
      <w:r w:rsidRPr="008A77CD">
        <w:rPr>
          <w:i/>
          <w:iCs/>
          <w:lang w:val="en-US"/>
        </w:rPr>
        <w:t>AE</w:t>
      </w:r>
      <w:r w:rsidRPr="007817E1">
        <w:rPr>
          <w:lang w:val="en-US"/>
        </w:rPr>
        <w:t>&gt; and &lt;</w:t>
      </w:r>
      <w:r w:rsidRPr="008A77CD">
        <w:rPr>
          <w:i/>
          <w:iCs/>
          <w:lang w:val="en-US"/>
        </w:rPr>
        <w:t>container</w:t>
      </w:r>
      <w:r w:rsidRPr="007817E1">
        <w:rPr>
          <w:lang w:val="en-US"/>
        </w:rPr>
        <w:t>&gt; can be managed (grey lines) by the CSE.</w:t>
      </w:r>
    </w:p>
    <w:p w14:paraId="5368C4C2" w14:textId="77777777" w:rsidR="00BB69BD" w:rsidRPr="007817E1" w:rsidRDefault="00BB69BD" w:rsidP="00BB69BD">
      <w:pPr>
        <w:keepNext/>
        <w:rPr>
          <w:lang w:val="en-US"/>
        </w:rPr>
      </w:pPr>
      <w:r>
        <w:rPr>
          <w:lang w:val="en-US"/>
        </w:rPr>
        <w:t xml:space="preserve">For example, in case that </w:t>
      </w:r>
      <w:r w:rsidRPr="007817E1">
        <w:rPr>
          <w:lang w:val="en-US"/>
        </w:rPr>
        <w:t>a certain &lt;</w:t>
      </w:r>
      <w:proofErr w:type="spellStart"/>
      <w:r w:rsidRPr="008A77CD">
        <w:rPr>
          <w:i/>
          <w:iCs/>
          <w:lang w:val="en-US"/>
        </w:rPr>
        <w:t>flexContainer</w:t>
      </w:r>
      <w:proofErr w:type="spellEnd"/>
      <w:r w:rsidRPr="007817E1">
        <w:rPr>
          <w:lang w:val="en-US"/>
        </w:rPr>
        <w:t>&gt;</w:t>
      </w:r>
      <w:r>
        <w:rPr>
          <w:lang w:val="en-US"/>
        </w:rPr>
        <w:t>,</w:t>
      </w:r>
      <w:r w:rsidRPr="007817E1">
        <w:rPr>
          <w:lang w:val="en-US"/>
        </w:rPr>
        <w:t xml:space="preserve"> representing a </w:t>
      </w:r>
      <w:r>
        <w:rPr>
          <w:lang w:val="en-US"/>
        </w:rPr>
        <w:t>“</w:t>
      </w:r>
      <w:proofErr w:type="spellStart"/>
      <w:r w:rsidRPr="007817E1">
        <w:rPr>
          <w:lang w:val="en-US"/>
        </w:rPr>
        <w:t>Data</w:t>
      </w:r>
      <w:r>
        <w:rPr>
          <w:lang w:val="en-US"/>
        </w:rPr>
        <w:t>s</w:t>
      </w:r>
      <w:r w:rsidRPr="007817E1">
        <w:rPr>
          <w:lang w:val="en-US"/>
        </w:rPr>
        <w:t>tream</w:t>
      </w:r>
      <w:proofErr w:type="spellEnd"/>
      <w:r>
        <w:rPr>
          <w:lang w:val="en-US"/>
        </w:rPr>
        <w:t>”,</w:t>
      </w:r>
      <w:r w:rsidRPr="007817E1">
        <w:rPr>
          <w:lang w:val="en-US"/>
        </w:rPr>
        <w:t xml:space="preserve"> is deleted</w:t>
      </w:r>
      <w:r>
        <w:rPr>
          <w:lang w:val="en-US"/>
        </w:rPr>
        <w:t>,</w:t>
      </w:r>
      <w:r w:rsidRPr="007817E1">
        <w:rPr>
          <w:lang w:val="en-US"/>
        </w:rPr>
        <w:t xml:space="preserve"> all related &lt;</w:t>
      </w:r>
      <w:proofErr w:type="spellStart"/>
      <w:r w:rsidRPr="008A77CD">
        <w:rPr>
          <w:i/>
          <w:iCs/>
          <w:lang w:val="en-US"/>
        </w:rPr>
        <w:t>flexContainer</w:t>
      </w:r>
      <w:proofErr w:type="spellEnd"/>
      <w:r w:rsidRPr="007817E1">
        <w:rPr>
          <w:lang w:val="en-US"/>
        </w:rPr>
        <w:t xml:space="preserve">&gt; </w:t>
      </w:r>
      <w:r>
        <w:rPr>
          <w:lang w:val="en-US"/>
        </w:rPr>
        <w:t xml:space="preserve">resources </w:t>
      </w:r>
      <w:r w:rsidRPr="007817E1">
        <w:rPr>
          <w:lang w:val="en-US"/>
        </w:rPr>
        <w:t xml:space="preserve">representing an </w:t>
      </w:r>
      <w:r>
        <w:rPr>
          <w:lang w:val="en-US"/>
        </w:rPr>
        <w:t>“</w:t>
      </w:r>
      <w:r w:rsidRPr="008A77CD">
        <w:rPr>
          <w:i/>
          <w:iCs/>
          <w:lang w:val="en-US"/>
        </w:rPr>
        <w:t>Observation</w:t>
      </w:r>
      <w:r>
        <w:rPr>
          <w:lang w:val="en-US"/>
        </w:rPr>
        <w:t>”</w:t>
      </w:r>
      <w:r w:rsidRPr="007817E1">
        <w:rPr>
          <w:lang w:val="en-US"/>
        </w:rPr>
        <w:t xml:space="preserve"> </w:t>
      </w:r>
      <w:r>
        <w:rPr>
          <w:lang w:val="en-US"/>
        </w:rPr>
        <w:t xml:space="preserve">need to </w:t>
      </w:r>
      <w:r w:rsidRPr="007817E1">
        <w:rPr>
          <w:lang w:val="en-US"/>
        </w:rPr>
        <w:t>be deleted too. This is how it</w:t>
      </w:r>
      <w:r>
        <w:rPr>
          <w:lang w:val="en-US"/>
        </w:rPr>
        <w:t xml:space="preserve"> i</w:t>
      </w:r>
      <w:r w:rsidRPr="007817E1">
        <w:rPr>
          <w:lang w:val="en-US"/>
        </w:rPr>
        <w:t>s handled in an OGC/STA Server</w:t>
      </w:r>
      <w:r>
        <w:rPr>
          <w:lang w:val="en-US"/>
        </w:rPr>
        <w:t>, b</w:t>
      </w:r>
      <w:r w:rsidRPr="007817E1">
        <w:rPr>
          <w:lang w:val="en-US"/>
        </w:rPr>
        <w:t xml:space="preserve">ut this </w:t>
      </w:r>
      <w:r>
        <w:rPr>
          <w:lang w:val="en-US"/>
        </w:rPr>
        <w:t xml:space="preserve">would not be </w:t>
      </w:r>
      <w:r w:rsidRPr="007817E1">
        <w:rPr>
          <w:lang w:val="en-US"/>
        </w:rPr>
        <w:t xml:space="preserve">possible </w:t>
      </w:r>
      <w:r>
        <w:rPr>
          <w:lang w:val="en-US"/>
        </w:rPr>
        <w:t xml:space="preserve">by current oneM2M </w:t>
      </w:r>
      <w:r w:rsidRPr="007817E1">
        <w:rPr>
          <w:lang w:val="en-US"/>
        </w:rPr>
        <w:t>CSE</w:t>
      </w:r>
      <w:r>
        <w:rPr>
          <w:lang w:val="en-US"/>
        </w:rPr>
        <w:t xml:space="preserve"> functionality</w:t>
      </w:r>
      <w:r w:rsidRPr="007817E1">
        <w:rPr>
          <w:lang w:val="en-US"/>
        </w:rPr>
        <w:t>.</w:t>
      </w:r>
    </w:p>
    <w:p w14:paraId="75511E4A" w14:textId="77777777" w:rsidR="00BB69BD" w:rsidRPr="007817E1" w:rsidRDefault="00BB69BD" w:rsidP="00BB69BD">
      <w:pPr>
        <w:rPr>
          <w:lang w:val="en-US"/>
        </w:rPr>
      </w:pPr>
      <w:r w:rsidRPr="007817E1">
        <w:rPr>
          <w:lang w:val="en-US"/>
        </w:rPr>
        <w:t>Note: This approach is rather a theoretical one and shows the issue of a missing oneM2M relationship management in the CSE.</w:t>
      </w:r>
    </w:p>
    <w:p w14:paraId="4403F897" w14:textId="77777777" w:rsidR="00BB69BD" w:rsidRPr="007817E1" w:rsidRDefault="00BB69BD" w:rsidP="00BB69BD">
      <w:pPr>
        <w:pStyle w:val="berschrift3"/>
        <w:rPr>
          <w:lang w:val="en-US"/>
        </w:rPr>
      </w:pPr>
      <w:bookmarkStart w:id="127" w:name="_Toc84945321"/>
      <w:r w:rsidRPr="007817E1">
        <w:rPr>
          <w:lang w:val="en-US"/>
        </w:rPr>
        <w:lastRenderedPageBreak/>
        <w:t xml:space="preserve">6.2.2 </w:t>
      </w:r>
      <w:r>
        <w:rPr>
          <w:lang w:val="en-US"/>
        </w:rPr>
        <w:t>“Generic”</w:t>
      </w:r>
      <w:r w:rsidRPr="007817E1">
        <w:rPr>
          <w:lang w:val="en-US"/>
        </w:rPr>
        <w:t xml:space="preserve"> Approach</w:t>
      </w:r>
      <w:bookmarkEnd w:id="127"/>
    </w:p>
    <w:p w14:paraId="67648E7F" w14:textId="77777777" w:rsidR="00BB69BD" w:rsidRDefault="00BB69BD" w:rsidP="00BB69BD">
      <w:pPr>
        <w:pStyle w:val="berschrift4"/>
        <w:rPr>
          <w:lang w:val="en-US"/>
        </w:rPr>
      </w:pPr>
      <w:bookmarkStart w:id="128" w:name="_Toc84945322"/>
      <w:r w:rsidRPr="007817E1">
        <w:rPr>
          <w:lang w:val="en-US"/>
        </w:rPr>
        <w:t>6.2.2.</w:t>
      </w:r>
      <w:r>
        <w:rPr>
          <w:lang w:val="en-US"/>
        </w:rPr>
        <w:t>0 Overview</w:t>
      </w:r>
      <w:bookmarkEnd w:id="128"/>
    </w:p>
    <w:p w14:paraId="17BB8F95" w14:textId="77777777" w:rsidR="00BB69BD" w:rsidRPr="008846DF" w:rsidRDefault="00BB69BD" w:rsidP="00BB69BD">
      <w:pPr>
        <w:rPr>
          <w:lang w:val="en-US"/>
        </w:rPr>
      </w:pPr>
      <w:r w:rsidRPr="00C84D16">
        <w:rPr>
          <w:lang w:val="en-US"/>
        </w:rPr>
        <w:t>In the "</w:t>
      </w:r>
      <w:r>
        <w:rPr>
          <w:lang w:val="en-US"/>
        </w:rPr>
        <w:t>generic</w:t>
      </w:r>
      <w:r w:rsidRPr="00C84D16">
        <w:rPr>
          <w:lang w:val="en-US"/>
        </w:rPr>
        <w:t>" approach subscriptions are used to replicate observation data between oneM2M &lt;container</w:t>
      </w:r>
      <w:r w:rsidR="003B7AF0">
        <w:rPr>
          <w:lang w:val="en-US"/>
        </w:rPr>
        <w:t>s</w:t>
      </w:r>
      <w:r w:rsidRPr="00C84D16">
        <w:rPr>
          <w:lang w:val="en-US"/>
        </w:rPr>
        <w:t xml:space="preserve">&gt; and OGC </w:t>
      </w:r>
      <w:proofErr w:type="spellStart"/>
      <w:r w:rsidRPr="00C84D16">
        <w:rPr>
          <w:lang w:val="en-US"/>
        </w:rPr>
        <w:t>Datastreams</w:t>
      </w:r>
      <w:proofErr w:type="spellEnd"/>
    </w:p>
    <w:p w14:paraId="117FFAC2" w14:textId="77777777" w:rsidR="00BB69BD" w:rsidRPr="007817E1" w:rsidRDefault="00BB69BD" w:rsidP="00BB69BD">
      <w:pPr>
        <w:rPr>
          <w:lang w:val="en-US"/>
        </w:rPr>
      </w:pPr>
      <w:proofErr w:type="gramStart"/>
      <w:r>
        <w:rPr>
          <w:lang w:val="en-US"/>
        </w:rPr>
        <w:t>In order to</w:t>
      </w:r>
      <w:proofErr w:type="gramEnd"/>
      <w:r>
        <w:rPr>
          <w:lang w:val="en-US"/>
        </w:rPr>
        <w:t xml:space="preserve"> transfer data from a oneM2M sensor to OGC/STA the IPE creates a &lt;subscription&gt; to the &lt;container&gt; resource with the desired data and when a new &lt;</w:t>
      </w:r>
      <w:proofErr w:type="spellStart"/>
      <w:r>
        <w:rPr>
          <w:lang w:val="en-US"/>
        </w:rPr>
        <w:t>contentInstance</w:t>
      </w:r>
      <w:proofErr w:type="spellEnd"/>
      <w:r>
        <w:rPr>
          <w:lang w:val="en-US"/>
        </w:rPr>
        <w:t>&gt; is added it gets a &lt;notification&gt; message containing the &lt;</w:t>
      </w:r>
      <w:proofErr w:type="spellStart"/>
      <w:r>
        <w:rPr>
          <w:lang w:val="en-US"/>
        </w:rPr>
        <w:t>contentInstance</w:t>
      </w:r>
      <w:proofErr w:type="spellEnd"/>
      <w:r>
        <w:rPr>
          <w:lang w:val="en-US"/>
        </w:rPr>
        <w:t>&gt; resource.</w:t>
      </w:r>
    </w:p>
    <w:p w14:paraId="75C39DB8" w14:textId="77777777" w:rsidR="00BB69BD" w:rsidRPr="007817E1" w:rsidRDefault="00BB69BD" w:rsidP="00BB69BD">
      <w:pPr>
        <w:rPr>
          <w:lang w:val="en-US"/>
        </w:rPr>
      </w:pPr>
      <w:r w:rsidRPr="007817E1">
        <w:rPr>
          <w:lang w:val="en-US"/>
        </w:rPr>
        <w:t xml:space="preserve">Figure </w:t>
      </w:r>
      <w:r>
        <w:rPr>
          <w:lang w:val="en-US"/>
        </w:rPr>
        <w:t>6.2.2.0-1</w:t>
      </w:r>
      <w:r w:rsidRPr="007817E1">
        <w:rPr>
          <w:lang w:val="en-US"/>
        </w:rPr>
        <w:t xml:space="preserve"> shows the oneM2M-to-OGC/STA direction. </w:t>
      </w:r>
      <w:r>
        <w:rPr>
          <w:lang w:val="en-US"/>
        </w:rPr>
        <w:t xml:space="preserve">Based upon the creation of the </w:t>
      </w:r>
      <w:r w:rsidRPr="007817E1">
        <w:rPr>
          <w:lang w:val="en-US"/>
        </w:rPr>
        <w:t>&lt;</w:t>
      </w:r>
      <w:proofErr w:type="spellStart"/>
      <w:r w:rsidRPr="008A77CD">
        <w:rPr>
          <w:i/>
          <w:iCs/>
          <w:lang w:val="en-US"/>
        </w:rPr>
        <w:t>contentInstance</w:t>
      </w:r>
      <w:proofErr w:type="spellEnd"/>
      <w:r w:rsidRPr="007817E1">
        <w:rPr>
          <w:lang w:val="en-US"/>
        </w:rPr>
        <w:t xml:space="preserve">&gt; </w:t>
      </w:r>
      <w:r>
        <w:rPr>
          <w:lang w:val="en-US"/>
        </w:rPr>
        <w:t xml:space="preserve">in </w:t>
      </w:r>
      <w:r w:rsidRPr="007817E1">
        <w:rPr>
          <w:lang w:val="en-US"/>
        </w:rPr>
        <w:t>the hosting CSE</w:t>
      </w:r>
      <w:r>
        <w:rPr>
          <w:lang w:val="en-US"/>
        </w:rPr>
        <w:t>, the IPE gets a &lt;</w:t>
      </w:r>
      <w:r w:rsidRPr="008A77CD">
        <w:rPr>
          <w:i/>
          <w:iCs/>
          <w:lang w:val="en-US"/>
        </w:rPr>
        <w:t>notification</w:t>
      </w:r>
      <w:r>
        <w:rPr>
          <w:lang w:val="en-US"/>
        </w:rPr>
        <w:t>&gt; message including the &lt;</w:t>
      </w:r>
      <w:proofErr w:type="spellStart"/>
      <w:r w:rsidRPr="008A77CD">
        <w:rPr>
          <w:i/>
          <w:iCs/>
          <w:lang w:val="en-US"/>
        </w:rPr>
        <w:t>contentInstance</w:t>
      </w:r>
      <w:proofErr w:type="spellEnd"/>
      <w:r>
        <w:rPr>
          <w:lang w:val="en-US"/>
        </w:rPr>
        <w:t>&gt;.</w:t>
      </w:r>
      <w:r w:rsidRPr="007817E1">
        <w:rPr>
          <w:lang w:val="en-US"/>
        </w:rPr>
        <w:t xml:space="preserve"> The IPE </w:t>
      </w:r>
      <w:r>
        <w:rPr>
          <w:lang w:val="en-US"/>
        </w:rPr>
        <w:t>constructs</w:t>
      </w:r>
      <w:r w:rsidRPr="007817E1">
        <w:rPr>
          <w:lang w:val="en-US"/>
        </w:rPr>
        <w:t xml:space="preserve"> an </w:t>
      </w:r>
      <w:r>
        <w:rPr>
          <w:lang w:val="en-US"/>
        </w:rPr>
        <w:t>“</w:t>
      </w:r>
      <w:r w:rsidRPr="008A77CD">
        <w:rPr>
          <w:i/>
          <w:iCs/>
          <w:lang w:val="en-US"/>
        </w:rPr>
        <w:t>Observation</w:t>
      </w:r>
      <w:r>
        <w:rPr>
          <w:lang w:val="en-US"/>
        </w:rPr>
        <w:t>”</w:t>
      </w:r>
      <w:r w:rsidRPr="007817E1">
        <w:rPr>
          <w:lang w:val="en-US"/>
        </w:rPr>
        <w:t xml:space="preserve"> creation request and copies the </w:t>
      </w:r>
      <w:r>
        <w:rPr>
          <w:lang w:val="en-US"/>
        </w:rPr>
        <w:t>‘</w:t>
      </w:r>
      <w:r w:rsidRPr="007817E1">
        <w:rPr>
          <w:lang w:val="en-US"/>
        </w:rPr>
        <w:t>content</w:t>
      </w:r>
      <w:r>
        <w:rPr>
          <w:lang w:val="en-US"/>
        </w:rPr>
        <w:t>’</w:t>
      </w:r>
      <w:r w:rsidRPr="007817E1">
        <w:rPr>
          <w:lang w:val="en-US"/>
        </w:rPr>
        <w:t xml:space="preserve"> attribute of the &lt;</w:t>
      </w:r>
      <w:proofErr w:type="spellStart"/>
      <w:r w:rsidRPr="008A77CD">
        <w:rPr>
          <w:i/>
          <w:iCs/>
          <w:lang w:val="en-US"/>
        </w:rPr>
        <w:t>contentInstance</w:t>
      </w:r>
      <w:proofErr w:type="spellEnd"/>
      <w:r w:rsidRPr="007817E1">
        <w:rPr>
          <w:lang w:val="en-US"/>
        </w:rPr>
        <w:t xml:space="preserve">&gt; to the </w:t>
      </w:r>
      <w:r>
        <w:rPr>
          <w:lang w:val="en-US"/>
        </w:rPr>
        <w:t>‘</w:t>
      </w:r>
      <w:r w:rsidRPr="007817E1">
        <w:rPr>
          <w:lang w:val="en-US"/>
        </w:rPr>
        <w:t>result</w:t>
      </w:r>
      <w:r>
        <w:rPr>
          <w:lang w:val="en-US"/>
        </w:rPr>
        <w:t>’</w:t>
      </w:r>
      <w:r w:rsidRPr="007817E1">
        <w:rPr>
          <w:lang w:val="en-US"/>
        </w:rPr>
        <w:t xml:space="preserve"> attribute of the </w:t>
      </w:r>
      <w:r>
        <w:rPr>
          <w:lang w:val="en-US"/>
        </w:rPr>
        <w:t>“</w:t>
      </w:r>
      <w:r w:rsidRPr="008A77CD">
        <w:rPr>
          <w:i/>
          <w:iCs/>
          <w:lang w:val="en-US"/>
        </w:rPr>
        <w:t>Observation</w:t>
      </w:r>
      <w:r>
        <w:rPr>
          <w:lang w:val="en-US"/>
        </w:rPr>
        <w:t>”</w:t>
      </w:r>
      <w:r w:rsidRPr="007817E1">
        <w:rPr>
          <w:lang w:val="en-US"/>
        </w:rPr>
        <w:t xml:space="preserve"> </w:t>
      </w:r>
      <w:r>
        <w:rPr>
          <w:lang w:val="en-US"/>
        </w:rPr>
        <w:t xml:space="preserve">shown in Figure 6.2.2.0-2 </w:t>
      </w:r>
      <w:r w:rsidRPr="007817E1">
        <w:rPr>
          <w:lang w:val="en-US"/>
        </w:rPr>
        <w:t>and sends it to the OGC/STA server.</w:t>
      </w:r>
    </w:p>
    <w:p w14:paraId="6C86935A" w14:textId="77777777" w:rsidR="00BB69BD" w:rsidRPr="007817E1" w:rsidRDefault="00457313" w:rsidP="00BB69BD">
      <w:pPr>
        <w:keepNext/>
        <w:jc w:val="center"/>
        <w:rPr>
          <w:lang w:val="en-US"/>
        </w:rPr>
      </w:pPr>
      <w:r w:rsidRPr="00F16D20">
        <w:rPr>
          <w:noProof/>
          <w:lang w:val="en-US"/>
        </w:rPr>
        <w:drawing>
          <wp:inline distT="0" distB="0" distL="0" distR="0" wp14:anchorId="04A34E7E" wp14:editId="0806F36C">
            <wp:extent cx="5090160" cy="2595245"/>
            <wp:effectExtent l="0" t="0" r="0" b="0"/>
            <wp:docPr id="14"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omputer&#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90160" cy="2595245"/>
                    </a:xfrm>
                    <a:prstGeom prst="rect">
                      <a:avLst/>
                    </a:prstGeom>
                    <a:noFill/>
                    <a:ln>
                      <a:noFill/>
                    </a:ln>
                  </pic:spPr>
                </pic:pic>
              </a:graphicData>
            </a:graphic>
          </wp:inline>
        </w:drawing>
      </w:r>
    </w:p>
    <w:p w14:paraId="01CFD91D" w14:textId="77777777" w:rsidR="00BB69BD" w:rsidRPr="007817E1" w:rsidRDefault="00BB69BD" w:rsidP="00BB69BD">
      <w:pPr>
        <w:pStyle w:val="Beschriftung"/>
        <w:jc w:val="center"/>
        <w:rPr>
          <w:lang w:val="en-US"/>
        </w:rPr>
      </w:pPr>
      <w:r w:rsidRPr="007817E1">
        <w:rPr>
          <w:lang w:val="en-US"/>
        </w:rPr>
        <w:t xml:space="preserve">Figure </w:t>
      </w:r>
      <w:r>
        <w:rPr>
          <w:lang w:val="en-US"/>
        </w:rPr>
        <w:t>6.2.2.0-1</w:t>
      </w:r>
      <w:r w:rsidRPr="007817E1">
        <w:rPr>
          <w:lang w:val="en-US"/>
        </w:rPr>
        <w:t>: Gateway oneM2M-to-OGC/STA direction</w:t>
      </w:r>
    </w:p>
    <w:p w14:paraId="1DC8D2ED" w14:textId="77777777" w:rsidR="00BB69BD" w:rsidRDefault="00457313" w:rsidP="00BB69BD">
      <w:pPr>
        <w:jc w:val="center"/>
        <w:rPr>
          <w:lang w:val="en-US"/>
        </w:rPr>
      </w:pPr>
      <w:r w:rsidRPr="00F16D20">
        <w:rPr>
          <w:noProof/>
          <w:lang w:val="en-US"/>
        </w:rPr>
        <w:drawing>
          <wp:inline distT="0" distB="0" distL="0" distR="0" wp14:anchorId="0DB519D4" wp14:editId="77AC9834">
            <wp:extent cx="5295900" cy="1284605"/>
            <wp:effectExtent l="0" t="0" r="0" b="0"/>
            <wp:docPr id="15"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ture containing graphical user interfac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95900" cy="1284605"/>
                    </a:xfrm>
                    <a:prstGeom prst="rect">
                      <a:avLst/>
                    </a:prstGeom>
                    <a:noFill/>
                    <a:ln>
                      <a:noFill/>
                    </a:ln>
                  </pic:spPr>
                </pic:pic>
              </a:graphicData>
            </a:graphic>
          </wp:inline>
        </w:drawing>
      </w:r>
    </w:p>
    <w:p w14:paraId="3C509A14" w14:textId="77777777" w:rsidR="00BB69BD" w:rsidRDefault="00BB69BD" w:rsidP="00BB69BD">
      <w:pPr>
        <w:pStyle w:val="Beschriftung"/>
        <w:jc w:val="center"/>
        <w:rPr>
          <w:lang w:val="en-US"/>
        </w:rPr>
      </w:pPr>
      <w:r w:rsidRPr="007817E1">
        <w:rPr>
          <w:lang w:val="en-US"/>
        </w:rPr>
        <w:t xml:space="preserve">Figure </w:t>
      </w:r>
      <w:r>
        <w:rPr>
          <w:lang w:val="en-US"/>
        </w:rPr>
        <w:t>6.2.2.0-2</w:t>
      </w:r>
      <w:r w:rsidRPr="007817E1">
        <w:rPr>
          <w:lang w:val="en-US"/>
        </w:rPr>
        <w:t xml:space="preserve">: </w:t>
      </w:r>
      <w:r>
        <w:rPr>
          <w:lang w:val="en-US"/>
        </w:rPr>
        <w:t>Content copying from CIN-to-Observation</w:t>
      </w:r>
    </w:p>
    <w:p w14:paraId="7B33C2C9" w14:textId="77777777" w:rsidR="00BB69BD" w:rsidRPr="007817E1" w:rsidRDefault="00BB69BD" w:rsidP="00BB69BD">
      <w:pPr>
        <w:rPr>
          <w:lang w:val="en-US"/>
        </w:rPr>
      </w:pPr>
      <w:r w:rsidRPr="007817E1">
        <w:rPr>
          <w:lang w:val="en-US"/>
        </w:rPr>
        <w:t xml:space="preserve">Figure </w:t>
      </w:r>
      <w:r>
        <w:rPr>
          <w:lang w:val="en-US"/>
        </w:rPr>
        <w:t>6.2.2.0-3</w:t>
      </w:r>
      <w:r w:rsidRPr="007817E1">
        <w:rPr>
          <w:lang w:val="en-US"/>
        </w:rPr>
        <w:t xml:space="preserve"> shows the OGC/STA-to-oneM2M direction. OGC/STA does not </w:t>
      </w:r>
      <w:r>
        <w:rPr>
          <w:lang w:val="en-US"/>
        </w:rPr>
        <w:t xml:space="preserve">provide </w:t>
      </w:r>
      <w:r w:rsidRPr="007817E1">
        <w:rPr>
          <w:lang w:val="en-US"/>
        </w:rPr>
        <w:t xml:space="preserve">a publish / subscribe mechanism on HTTP protocol </w:t>
      </w:r>
      <w:proofErr w:type="gramStart"/>
      <w:r w:rsidRPr="007817E1">
        <w:rPr>
          <w:lang w:val="en-US"/>
        </w:rPr>
        <w:t>level</w:t>
      </w:r>
      <w:proofErr w:type="gramEnd"/>
      <w:r>
        <w:rPr>
          <w:lang w:val="en-US"/>
        </w:rPr>
        <w:t xml:space="preserve"> but</w:t>
      </w:r>
      <w:r w:rsidRPr="007817E1">
        <w:rPr>
          <w:lang w:val="en-US"/>
        </w:rPr>
        <w:t xml:space="preserve"> </w:t>
      </w:r>
      <w:r>
        <w:rPr>
          <w:lang w:val="en-US"/>
        </w:rPr>
        <w:t>OGC allows an optional MQTT extension for STA services [i.2]. T</w:t>
      </w:r>
      <w:r w:rsidRPr="007817E1">
        <w:rPr>
          <w:lang w:val="en-US"/>
        </w:rPr>
        <w:t>he IPE subscribe</w:t>
      </w:r>
      <w:r>
        <w:rPr>
          <w:lang w:val="en-US"/>
        </w:rPr>
        <w:t>s</w:t>
      </w:r>
      <w:r w:rsidRPr="007817E1">
        <w:rPr>
          <w:lang w:val="en-US"/>
        </w:rPr>
        <w:t xml:space="preserve"> to the MQTT-Broker of the OGC/STA server. The OGC/STA server publishes </w:t>
      </w:r>
      <w:r>
        <w:rPr>
          <w:lang w:val="en-US"/>
        </w:rPr>
        <w:t>its new “</w:t>
      </w:r>
      <w:r w:rsidRPr="008A77CD">
        <w:rPr>
          <w:i/>
          <w:iCs/>
          <w:lang w:val="en-US"/>
        </w:rPr>
        <w:t>Observation</w:t>
      </w:r>
      <w:r>
        <w:rPr>
          <w:lang w:val="en-US"/>
        </w:rPr>
        <w:t xml:space="preserve">” via the </w:t>
      </w:r>
      <w:r w:rsidRPr="007817E1">
        <w:rPr>
          <w:lang w:val="en-US"/>
        </w:rPr>
        <w:t>MQTT broker</w:t>
      </w:r>
      <w:r>
        <w:rPr>
          <w:lang w:val="en-US"/>
        </w:rPr>
        <w:t xml:space="preserve">. </w:t>
      </w:r>
      <w:r w:rsidRPr="007817E1">
        <w:rPr>
          <w:lang w:val="en-US"/>
        </w:rPr>
        <w:t xml:space="preserve">The IPE </w:t>
      </w:r>
      <w:r>
        <w:rPr>
          <w:lang w:val="en-US"/>
        </w:rPr>
        <w:t>creates</w:t>
      </w:r>
      <w:r w:rsidRPr="007817E1">
        <w:rPr>
          <w:lang w:val="en-US"/>
        </w:rPr>
        <w:t xml:space="preserve"> a &lt;</w:t>
      </w:r>
      <w:proofErr w:type="spellStart"/>
      <w:r w:rsidRPr="008A77CD">
        <w:rPr>
          <w:i/>
          <w:iCs/>
          <w:lang w:val="en-US"/>
        </w:rPr>
        <w:t>contentInstance</w:t>
      </w:r>
      <w:proofErr w:type="spellEnd"/>
      <w:proofErr w:type="gramStart"/>
      <w:r w:rsidRPr="007817E1">
        <w:rPr>
          <w:lang w:val="en-US"/>
        </w:rPr>
        <w:t xml:space="preserve">&gt;  </w:t>
      </w:r>
      <w:r>
        <w:rPr>
          <w:lang w:val="en-US"/>
        </w:rPr>
        <w:t>using</w:t>
      </w:r>
      <w:proofErr w:type="gramEnd"/>
      <w:r>
        <w:rPr>
          <w:lang w:val="en-US"/>
        </w:rPr>
        <w:t xml:space="preserve"> a HTTP </w:t>
      </w:r>
      <w:r w:rsidRPr="007817E1">
        <w:rPr>
          <w:lang w:val="en-US"/>
        </w:rPr>
        <w:t xml:space="preserve">request and copies the </w:t>
      </w:r>
      <w:r>
        <w:rPr>
          <w:lang w:val="en-US"/>
        </w:rPr>
        <w:t>‘</w:t>
      </w:r>
      <w:r w:rsidRPr="007817E1">
        <w:rPr>
          <w:lang w:val="en-US"/>
        </w:rPr>
        <w:t>result</w:t>
      </w:r>
      <w:r>
        <w:rPr>
          <w:lang w:val="en-US"/>
        </w:rPr>
        <w:t>’</w:t>
      </w:r>
      <w:r w:rsidRPr="007817E1">
        <w:rPr>
          <w:lang w:val="en-US"/>
        </w:rPr>
        <w:t xml:space="preserve"> attribute of the </w:t>
      </w:r>
      <w:r>
        <w:rPr>
          <w:lang w:val="en-US"/>
        </w:rPr>
        <w:t>“</w:t>
      </w:r>
      <w:r w:rsidRPr="008A77CD">
        <w:rPr>
          <w:i/>
          <w:iCs/>
          <w:lang w:val="en-US"/>
        </w:rPr>
        <w:t>Observation</w:t>
      </w:r>
      <w:r>
        <w:rPr>
          <w:lang w:val="en-US"/>
        </w:rPr>
        <w:t>”</w:t>
      </w:r>
      <w:r w:rsidRPr="007817E1">
        <w:rPr>
          <w:lang w:val="en-US"/>
        </w:rPr>
        <w:t xml:space="preserve"> to the </w:t>
      </w:r>
      <w:r>
        <w:rPr>
          <w:lang w:val="en-US"/>
        </w:rPr>
        <w:t>‘</w:t>
      </w:r>
      <w:r w:rsidRPr="007817E1">
        <w:rPr>
          <w:lang w:val="en-US"/>
        </w:rPr>
        <w:t>content</w:t>
      </w:r>
      <w:r>
        <w:rPr>
          <w:lang w:val="en-US"/>
        </w:rPr>
        <w:t>’</w:t>
      </w:r>
      <w:r w:rsidRPr="007817E1">
        <w:rPr>
          <w:lang w:val="en-US"/>
        </w:rPr>
        <w:t xml:space="preserve"> attribute of the &lt;</w:t>
      </w:r>
      <w:proofErr w:type="spellStart"/>
      <w:r w:rsidRPr="008A77CD">
        <w:rPr>
          <w:i/>
          <w:iCs/>
          <w:lang w:val="en-US"/>
        </w:rPr>
        <w:t>contentInstance</w:t>
      </w:r>
      <w:proofErr w:type="spellEnd"/>
      <w:r w:rsidRPr="007817E1">
        <w:rPr>
          <w:lang w:val="en-US"/>
        </w:rPr>
        <w:t xml:space="preserve">&gt;. </w:t>
      </w:r>
      <w:r>
        <w:rPr>
          <w:lang w:val="en-US"/>
        </w:rPr>
        <w:t>The</w:t>
      </w:r>
      <w:r w:rsidRPr="007817E1">
        <w:rPr>
          <w:lang w:val="en-US"/>
        </w:rPr>
        <w:t xml:space="preserve"> &lt;</w:t>
      </w:r>
      <w:r w:rsidRPr="008A77CD">
        <w:rPr>
          <w:i/>
          <w:iCs/>
          <w:lang w:val="en-US"/>
        </w:rPr>
        <w:t>container</w:t>
      </w:r>
      <w:r w:rsidRPr="007817E1">
        <w:rPr>
          <w:lang w:val="en-US"/>
        </w:rPr>
        <w:t xml:space="preserve">&gt; </w:t>
      </w:r>
      <w:r>
        <w:rPr>
          <w:lang w:val="en-US"/>
        </w:rPr>
        <w:t>may</w:t>
      </w:r>
      <w:r w:rsidRPr="007817E1">
        <w:rPr>
          <w:lang w:val="en-US"/>
        </w:rPr>
        <w:t xml:space="preserve"> be created beforehand at the hosting CSE where the IPE &lt;</w:t>
      </w:r>
      <w:proofErr w:type="spellStart"/>
      <w:r w:rsidRPr="008A77CD">
        <w:rPr>
          <w:i/>
          <w:iCs/>
          <w:lang w:val="en-US"/>
        </w:rPr>
        <w:t>contentInstance</w:t>
      </w:r>
      <w:proofErr w:type="spellEnd"/>
      <w:r w:rsidRPr="007817E1">
        <w:rPr>
          <w:lang w:val="en-US"/>
        </w:rPr>
        <w:t xml:space="preserve">&gt; </w:t>
      </w:r>
      <w:r>
        <w:rPr>
          <w:lang w:val="en-US"/>
        </w:rPr>
        <w:t>resources</w:t>
      </w:r>
      <w:r w:rsidRPr="007817E1">
        <w:rPr>
          <w:lang w:val="en-US"/>
        </w:rPr>
        <w:t xml:space="preserve"> are stored. All interested application</w:t>
      </w:r>
      <w:r>
        <w:rPr>
          <w:lang w:val="en-US"/>
        </w:rPr>
        <w:t>s</w:t>
      </w:r>
      <w:r w:rsidRPr="007817E1">
        <w:rPr>
          <w:lang w:val="en-US"/>
        </w:rPr>
        <w:t xml:space="preserve"> </w:t>
      </w:r>
      <w:r>
        <w:rPr>
          <w:lang w:val="en-US"/>
        </w:rPr>
        <w:t>may</w:t>
      </w:r>
      <w:r w:rsidRPr="007817E1">
        <w:rPr>
          <w:lang w:val="en-US"/>
        </w:rPr>
        <w:t xml:space="preserve"> subscribe to this </w:t>
      </w:r>
      <w:r>
        <w:rPr>
          <w:lang w:val="en-US"/>
        </w:rPr>
        <w:t>&lt;</w:t>
      </w:r>
      <w:r w:rsidRPr="008A77CD">
        <w:rPr>
          <w:i/>
          <w:iCs/>
          <w:lang w:val="en-US"/>
        </w:rPr>
        <w:t>container</w:t>
      </w:r>
      <w:r>
        <w:rPr>
          <w:lang w:val="en-US"/>
        </w:rPr>
        <w:t>&gt; resource</w:t>
      </w:r>
      <w:r w:rsidRPr="007817E1">
        <w:rPr>
          <w:lang w:val="en-US"/>
        </w:rPr>
        <w:t>.</w:t>
      </w:r>
    </w:p>
    <w:p w14:paraId="0BC48AD7" w14:textId="77777777" w:rsidR="00BB69BD" w:rsidRPr="007817E1" w:rsidRDefault="00457313" w:rsidP="00BB69BD">
      <w:pPr>
        <w:keepNext/>
        <w:jc w:val="center"/>
        <w:rPr>
          <w:lang w:val="en-US"/>
        </w:rPr>
      </w:pPr>
      <w:r w:rsidRPr="00F16D20">
        <w:rPr>
          <w:noProof/>
          <w:lang w:val="en-US"/>
        </w:rPr>
        <w:lastRenderedPageBreak/>
        <w:drawing>
          <wp:inline distT="0" distB="0" distL="0" distR="0" wp14:anchorId="3357F9F4" wp14:editId="511CD13E">
            <wp:extent cx="5475605" cy="1818005"/>
            <wp:effectExtent l="0" t="0" r="0" b="0"/>
            <wp:docPr id="16" name="Picture 2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screenshot of a computer&#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75605" cy="1818005"/>
                    </a:xfrm>
                    <a:prstGeom prst="rect">
                      <a:avLst/>
                    </a:prstGeom>
                    <a:noFill/>
                    <a:ln>
                      <a:noFill/>
                    </a:ln>
                  </pic:spPr>
                </pic:pic>
              </a:graphicData>
            </a:graphic>
          </wp:inline>
        </w:drawing>
      </w:r>
    </w:p>
    <w:p w14:paraId="0E0F0A4A" w14:textId="77777777" w:rsidR="00BB69BD" w:rsidRPr="007817E1" w:rsidRDefault="00BB69BD" w:rsidP="00BB69BD">
      <w:pPr>
        <w:pStyle w:val="Beschriftung"/>
        <w:jc w:val="center"/>
        <w:rPr>
          <w:lang w:val="en-US"/>
        </w:rPr>
      </w:pPr>
      <w:r w:rsidRPr="007817E1">
        <w:rPr>
          <w:lang w:val="en-US"/>
        </w:rPr>
        <w:t xml:space="preserve">Figure </w:t>
      </w:r>
      <w:r>
        <w:rPr>
          <w:lang w:val="en-US"/>
        </w:rPr>
        <w:t>6.2.2.0-3</w:t>
      </w:r>
      <w:r w:rsidRPr="007817E1">
        <w:rPr>
          <w:lang w:val="en-US"/>
        </w:rPr>
        <w:t>: Gateway OGC-to-oneM2M direction</w:t>
      </w:r>
    </w:p>
    <w:p w14:paraId="720A647D" w14:textId="77777777" w:rsidR="00BB69BD" w:rsidRPr="007817E1" w:rsidRDefault="00BB69BD" w:rsidP="00BB69BD">
      <w:pPr>
        <w:keepNext/>
        <w:rPr>
          <w:lang w:val="en-US"/>
        </w:rPr>
      </w:pPr>
      <w:r w:rsidRPr="007817E1">
        <w:rPr>
          <w:lang w:val="en-US"/>
        </w:rPr>
        <w:t xml:space="preserve">This approach is simple and sufficient </w:t>
      </w:r>
      <w:r>
        <w:rPr>
          <w:lang w:val="en-US"/>
        </w:rPr>
        <w:t>in cases that only require</w:t>
      </w:r>
      <w:r w:rsidRPr="007817E1">
        <w:rPr>
          <w:lang w:val="en-US"/>
        </w:rPr>
        <w:t xml:space="preserve"> translating </w:t>
      </w:r>
      <w:r>
        <w:rPr>
          <w:lang w:val="en-US"/>
        </w:rPr>
        <w:t>“</w:t>
      </w:r>
      <w:r w:rsidRPr="008A77CD">
        <w:rPr>
          <w:i/>
          <w:iCs/>
          <w:lang w:val="en-US"/>
        </w:rPr>
        <w:t>Observation</w:t>
      </w:r>
      <w:r>
        <w:rPr>
          <w:lang w:val="en-US"/>
        </w:rPr>
        <w:t>”</w:t>
      </w:r>
      <w:r w:rsidRPr="007817E1">
        <w:rPr>
          <w:lang w:val="en-US"/>
        </w:rPr>
        <w:t xml:space="preserve"> to </w:t>
      </w:r>
      <w:r>
        <w:rPr>
          <w:lang w:val="en-US"/>
        </w:rPr>
        <w:t>&lt;</w:t>
      </w:r>
      <w:proofErr w:type="spellStart"/>
      <w:r w:rsidRPr="008A77CD">
        <w:rPr>
          <w:i/>
          <w:iCs/>
          <w:lang w:val="en-US"/>
        </w:rPr>
        <w:t>conten</w:t>
      </w:r>
      <w:r>
        <w:rPr>
          <w:i/>
          <w:iCs/>
          <w:lang w:val="en-US"/>
        </w:rPr>
        <w:t>t</w:t>
      </w:r>
      <w:r w:rsidRPr="008A77CD">
        <w:rPr>
          <w:i/>
          <w:iCs/>
          <w:lang w:val="en-US"/>
        </w:rPr>
        <w:t>Instances</w:t>
      </w:r>
      <w:proofErr w:type="spellEnd"/>
      <w:r>
        <w:rPr>
          <w:lang w:val="en-US"/>
        </w:rPr>
        <w:t>&gt;</w:t>
      </w:r>
      <w:r w:rsidRPr="007817E1">
        <w:rPr>
          <w:lang w:val="en-US"/>
        </w:rPr>
        <w:t xml:space="preserve"> and vice-versa. </w:t>
      </w:r>
    </w:p>
    <w:p w14:paraId="13BE04AD" w14:textId="77777777" w:rsidR="00BB69BD" w:rsidRPr="007817E1" w:rsidRDefault="00BB69BD" w:rsidP="00BB69BD">
      <w:pPr>
        <w:pStyle w:val="berschrift4"/>
        <w:rPr>
          <w:lang w:val="en-US"/>
        </w:rPr>
      </w:pPr>
      <w:bookmarkStart w:id="129" w:name="_Toc84945323"/>
      <w:r w:rsidRPr="007817E1">
        <w:rPr>
          <w:lang w:val="en-US"/>
        </w:rPr>
        <w:t>6.2.2.2 Discussion of “</w:t>
      </w:r>
      <w:r>
        <w:rPr>
          <w:lang w:val="en-US"/>
        </w:rPr>
        <w:t>Generic</w:t>
      </w:r>
      <w:r w:rsidRPr="007817E1">
        <w:rPr>
          <w:lang w:val="en-US"/>
        </w:rPr>
        <w:t>” approach</w:t>
      </w:r>
      <w:bookmarkEnd w:id="129"/>
    </w:p>
    <w:p w14:paraId="7BC61EA9" w14:textId="77777777" w:rsidR="00BB69BD" w:rsidRPr="007817E1" w:rsidRDefault="00BB69BD" w:rsidP="00BB69BD">
      <w:pPr>
        <w:rPr>
          <w:lang w:val="en-US"/>
        </w:rPr>
      </w:pPr>
      <w:r w:rsidRPr="007817E1">
        <w:rPr>
          <w:lang w:val="en-US"/>
        </w:rPr>
        <w:t>The “</w:t>
      </w:r>
      <w:r>
        <w:rPr>
          <w:lang w:val="en-US"/>
        </w:rPr>
        <w:t>generic</w:t>
      </w:r>
      <w:r w:rsidRPr="007817E1">
        <w:rPr>
          <w:lang w:val="en-US"/>
        </w:rPr>
        <w:t>” approach has disadvantages:</w:t>
      </w:r>
    </w:p>
    <w:p w14:paraId="7A9333F9" w14:textId="77777777" w:rsidR="00BB69BD" w:rsidRPr="007817E1" w:rsidRDefault="00BB69BD" w:rsidP="00BB69BD">
      <w:pPr>
        <w:numPr>
          <w:ilvl w:val="0"/>
          <w:numId w:val="41"/>
        </w:numPr>
        <w:rPr>
          <w:lang w:val="en-US"/>
        </w:rPr>
      </w:pPr>
      <w:r>
        <w:rPr>
          <w:lang w:val="en-US" w:eastAsia="zh-CN"/>
        </w:rPr>
        <w:t>Data are stored in the hosting CSE, but this is just a subset of the non-oneM2M proximal IoT function.</w:t>
      </w:r>
      <w:r>
        <w:rPr>
          <w:lang w:val="en-US" w:eastAsia="zh-CN"/>
        </w:rPr>
        <w:br/>
        <w:t xml:space="preserve">These are only data that are being </w:t>
      </w:r>
      <w:proofErr w:type="gramStart"/>
      <w:r>
        <w:rPr>
          <w:lang w:val="en-US" w:eastAsia="zh-CN"/>
        </w:rPr>
        <w:t>actually exchanged</w:t>
      </w:r>
      <w:proofErr w:type="gramEnd"/>
      <w:r>
        <w:rPr>
          <w:lang w:val="en-US" w:eastAsia="zh-CN"/>
        </w:rPr>
        <w:t xml:space="preserve">. </w:t>
      </w:r>
    </w:p>
    <w:p w14:paraId="7C3DDDF3" w14:textId="77777777" w:rsidR="00BB69BD" w:rsidRPr="007817E1" w:rsidRDefault="00BB69BD" w:rsidP="00BB69BD">
      <w:pPr>
        <w:numPr>
          <w:ilvl w:val="0"/>
          <w:numId w:val="41"/>
        </w:numPr>
        <w:rPr>
          <w:lang w:val="en-US"/>
        </w:rPr>
      </w:pPr>
      <w:r w:rsidRPr="007817E1">
        <w:rPr>
          <w:lang w:val="en-US"/>
        </w:rPr>
        <w:t xml:space="preserve">The oneM2M client application </w:t>
      </w:r>
      <w:r>
        <w:rPr>
          <w:lang w:val="en-US"/>
        </w:rPr>
        <w:t>is not able to gain additional information that are linked to an incoming “</w:t>
      </w:r>
      <w:r w:rsidRPr="008A77CD">
        <w:rPr>
          <w:i/>
          <w:iCs/>
          <w:lang w:val="en-US"/>
        </w:rPr>
        <w:t>Observation</w:t>
      </w:r>
      <w:r>
        <w:rPr>
          <w:lang w:val="en-US"/>
        </w:rPr>
        <w:t>” like “</w:t>
      </w:r>
      <w:r w:rsidRPr="008A77CD">
        <w:rPr>
          <w:i/>
          <w:iCs/>
          <w:lang w:val="en-US"/>
        </w:rPr>
        <w:t>Location</w:t>
      </w:r>
      <w:r>
        <w:rPr>
          <w:lang w:val="en-US"/>
        </w:rPr>
        <w:t>” or “</w:t>
      </w:r>
      <w:r w:rsidRPr="008A77CD">
        <w:rPr>
          <w:i/>
          <w:iCs/>
          <w:lang w:val="en-US"/>
        </w:rPr>
        <w:t>Sensor</w:t>
      </w:r>
      <w:r>
        <w:rPr>
          <w:lang w:val="en-US"/>
        </w:rPr>
        <w:t xml:space="preserve">”. This kind of information would need to be exchanged upfront in the configuration phase described in chapter 6.3. </w:t>
      </w:r>
    </w:p>
    <w:p w14:paraId="6C78B547" w14:textId="77777777" w:rsidR="00BB69BD" w:rsidRPr="007817E1" w:rsidRDefault="00BB69BD" w:rsidP="00BB69BD">
      <w:pPr>
        <w:rPr>
          <w:lang w:val="en-US"/>
        </w:rPr>
      </w:pPr>
      <w:r w:rsidRPr="007817E1">
        <w:rPr>
          <w:lang w:val="en-US"/>
        </w:rPr>
        <w:t xml:space="preserve">On the other hand, the approach has also advantages: </w:t>
      </w:r>
    </w:p>
    <w:p w14:paraId="6DCF4453" w14:textId="77777777" w:rsidR="00BB69BD" w:rsidRDefault="00BB69BD" w:rsidP="00BB69BD">
      <w:pPr>
        <w:numPr>
          <w:ilvl w:val="0"/>
          <w:numId w:val="41"/>
        </w:numPr>
        <w:rPr>
          <w:lang w:val="en-US"/>
        </w:rPr>
      </w:pPr>
      <w:r w:rsidRPr="001A6FB8">
        <w:rPr>
          <w:lang w:val="en-US"/>
        </w:rPr>
        <w:t>The IPE would not be required to copy the full OGC/STA data model into the hosting CSE</w:t>
      </w:r>
      <w:r>
        <w:rPr>
          <w:lang w:val="en-US"/>
        </w:rPr>
        <w:t>.</w:t>
      </w:r>
    </w:p>
    <w:p w14:paraId="437D14C5" w14:textId="77777777" w:rsidR="00BB69BD" w:rsidRDefault="00BB69BD" w:rsidP="00BB69BD">
      <w:pPr>
        <w:pStyle w:val="Listenabsatz"/>
      </w:pPr>
    </w:p>
    <w:p w14:paraId="3092A3B5" w14:textId="77777777" w:rsidR="00BB69BD" w:rsidRPr="001A6FB8" w:rsidRDefault="00BB69BD" w:rsidP="00BB69BD">
      <w:pPr>
        <w:rPr>
          <w:lang w:val="en-US"/>
        </w:rPr>
      </w:pPr>
      <w:r w:rsidRPr="001A6FB8">
        <w:rPr>
          <w:lang w:val="en-US"/>
        </w:rPr>
        <w:t>Conclusion:</w:t>
      </w:r>
    </w:p>
    <w:p w14:paraId="049F1DF1" w14:textId="77777777" w:rsidR="00BB69BD" w:rsidRPr="007817E1" w:rsidRDefault="00BB69BD" w:rsidP="00BB69BD">
      <w:pPr>
        <w:rPr>
          <w:lang w:val="en-US"/>
        </w:rPr>
      </w:pPr>
      <w:r w:rsidRPr="007817E1">
        <w:rPr>
          <w:lang w:val="en-US"/>
        </w:rPr>
        <w:t>The “</w:t>
      </w:r>
      <w:r>
        <w:rPr>
          <w:lang w:val="en-US"/>
        </w:rPr>
        <w:t>generic</w:t>
      </w:r>
      <w:r w:rsidRPr="007817E1">
        <w:rPr>
          <w:lang w:val="en-US"/>
        </w:rPr>
        <w:t xml:space="preserve">” approach </w:t>
      </w:r>
      <w:r>
        <w:rPr>
          <w:lang w:val="en-US"/>
        </w:rPr>
        <w:t xml:space="preserve">would be a </w:t>
      </w:r>
      <w:r w:rsidRPr="007817E1">
        <w:rPr>
          <w:lang w:val="en-US"/>
        </w:rPr>
        <w:t>very flexible solution</w:t>
      </w:r>
      <w:r>
        <w:rPr>
          <w:lang w:val="en-US"/>
        </w:rPr>
        <w:t xml:space="preserve">, in case </w:t>
      </w:r>
      <w:r w:rsidRPr="007817E1">
        <w:rPr>
          <w:lang w:val="en-US"/>
        </w:rPr>
        <w:t xml:space="preserve">only </w:t>
      </w:r>
      <w:r>
        <w:rPr>
          <w:lang w:val="en-US"/>
        </w:rPr>
        <w:t>simple measurements</w:t>
      </w:r>
      <w:r w:rsidRPr="007817E1">
        <w:rPr>
          <w:lang w:val="en-US"/>
        </w:rPr>
        <w:t xml:space="preserve"> need </w:t>
      </w:r>
      <w:r>
        <w:rPr>
          <w:lang w:val="en-US"/>
        </w:rPr>
        <w:t xml:space="preserve">to </w:t>
      </w:r>
      <w:r w:rsidRPr="007817E1">
        <w:rPr>
          <w:lang w:val="en-US"/>
        </w:rPr>
        <w:t xml:space="preserve">be exchanged. </w:t>
      </w:r>
    </w:p>
    <w:p w14:paraId="674C4917" w14:textId="77777777" w:rsidR="00BB69BD" w:rsidRPr="007817E1" w:rsidRDefault="00BB69BD" w:rsidP="00BB69BD">
      <w:pPr>
        <w:pStyle w:val="berschrift3"/>
      </w:pPr>
      <w:bookmarkStart w:id="130" w:name="_Toc84945324"/>
      <w:r w:rsidRPr="007817E1">
        <w:t>6.2.3 “Specific Device” Approach</w:t>
      </w:r>
      <w:bookmarkEnd w:id="130"/>
    </w:p>
    <w:p w14:paraId="749CED71" w14:textId="77777777" w:rsidR="00BB69BD" w:rsidRPr="007817E1" w:rsidRDefault="00BB69BD" w:rsidP="00BB69BD">
      <w:pPr>
        <w:pStyle w:val="berschrift4"/>
        <w:rPr>
          <w:lang w:val="en-US"/>
        </w:rPr>
      </w:pPr>
      <w:bookmarkStart w:id="131" w:name="_Toc84945325"/>
      <w:r w:rsidRPr="007817E1">
        <w:rPr>
          <w:lang w:val="en-US"/>
        </w:rPr>
        <w:t>6.2.3.</w:t>
      </w:r>
      <w:r>
        <w:rPr>
          <w:lang w:val="en-US"/>
        </w:rPr>
        <w:t>0</w:t>
      </w:r>
      <w:r w:rsidRPr="007817E1">
        <w:rPr>
          <w:lang w:val="en-US"/>
        </w:rPr>
        <w:t xml:space="preserve">. </w:t>
      </w:r>
      <w:r>
        <w:rPr>
          <w:lang w:val="en-US"/>
        </w:rPr>
        <w:t>Overview</w:t>
      </w:r>
      <w:bookmarkEnd w:id="131"/>
    </w:p>
    <w:p w14:paraId="434DEC15" w14:textId="77777777" w:rsidR="00BB69BD" w:rsidRPr="007817E1" w:rsidRDefault="00BB69BD" w:rsidP="00BB69BD">
      <w:pPr>
        <w:rPr>
          <w:lang w:val="en-US"/>
        </w:rPr>
      </w:pPr>
      <w:r w:rsidRPr="007817E1">
        <w:rPr>
          <w:lang w:val="en-US"/>
        </w:rPr>
        <w:t xml:space="preserve">Another architectural approach </w:t>
      </w:r>
      <w:r>
        <w:rPr>
          <w:lang w:val="en-US"/>
        </w:rPr>
        <w:t xml:space="preserve">would be </w:t>
      </w:r>
      <w:r w:rsidRPr="007817E1">
        <w:rPr>
          <w:lang w:val="en-US"/>
        </w:rPr>
        <w:t>to focus the design of the IPE on a specific device type.</w:t>
      </w:r>
    </w:p>
    <w:p w14:paraId="1F66A7FD" w14:textId="77777777" w:rsidR="00BB69BD" w:rsidRPr="007817E1" w:rsidRDefault="00BB69BD" w:rsidP="00BB69BD">
      <w:pPr>
        <w:rPr>
          <w:lang w:val="en-US"/>
        </w:rPr>
      </w:pPr>
      <w:r w:rsidRPr="007817E1">
        <w:rPr>
          <w:lang w:val="en-US"/>
        </w:rPr>
        <w:t xml:space="preserve">The data model </w:t>
      </w:r>
      <w:r>
        <w:rPr>
          <w:lang w:val="en-US"/>
        </w:rPr>
        <w:t>may</w:t>
      </w:r>
      <w:r w:rsidRPr="007817E1">
        <w:rPr>
          <w:lang w:val="en-US"/>
        </w:rPr>
        <w:t xml:space="preserve"> be described according to TS-0023</w:t>
      </w:r>
      <w:r w:rsidRPr="008A77CD">
        <w:rPr>
          <w:lang w:val="en-US"/>
        </w:rPr>
        <w:t xml:space="preserve">, </w:t>
      </w:r>
      <w:r>
        <w:rPr>
          <w:lang w:val="en-US"/>
        </w:rPr>
        <w:t>[i.5]</w:t>
      </w:r>
      <w:r w:rsidRPr="007817E1">
        <w:rPr>
          <w:lang w:val="en-US"/>
        </w:rPr>
        <w:t xml:space="preserve">. TS-0023 </w:t>
      </w:r>
      <w:r>
        <w:rPr>
          <w:lang w:val="en-US"/>
        </w:rPr>
        <w:t xml:space="preserve">[i.5] </w:t>
      </w:r>
      <w:r w:rsidRPr="007817E1">
        <w:rPr>
          <w:lang w:val="en-US"/>
        </w:rPr>
        <w:t>describes a templating tool for describing heterogenous devices and their functionalities</w:t>
      </w:r>
      <w:r>
        <w:rPr>
          <w:lang w:val="en-US"/>
        </w:rPr>
        <w:t xml:space="preserve"> using a</w:t>
      </w:r>
      <w:r w:rsidRPr="007817E1">
        <w:rPr>
          <w:lang w:val="en-US"/>
        </w:rPr>
        <w:t xml:space="preserve"> Smart Device Template (SDT). SDT offers a generic and flexible modeling structure for non-oneM2M devices.</w:t>
      </w:r>
    </w:p>
    <w:p w14:paraId="40475DE4" w14:textId="77777777" w:rsidR="00BB69BD" w:rsidRPr="007817E1" w:rsidRDefault="00BB69BD" w:rsidP="00BB69BD">
      <w:pPr>
        <w:rPr>
          <w:lang w:val="en-US" w:eastAsia="zh-CN"/>
        </w:rPr>
      </w:pPr>
      <w:r w:rsidRPr="007817E1">
        <w:rPr>
          <w:lang w:val="en-US" w:eastAsia="zh-CN"/>
        </w:rPr>
        <w:t xml:space="preserve">The first step in an OGC/STA interworking scenario </w:t>
      </w:r>
      <w:r>
        <w:rPr>
          <w:lang w:val="en-US" w:eastAsia="zh-CN"/>
        </w:rPr>
        <w:t>may be</w:t>
      </w:r>
      <w:r w:rsidRPr="007817E1">
        <w:rPr>
          <w:lang w:val="en-US" w:eastAsia="zh-CN"/>
        </w:rPr>
        <w:t xml:space="preserve"> to register the IPE to the hosting CSE </w:t>
      </w:r>
      <w:r>
        <w:rPr>
          <w:lang w:val="en-US" w:eastAsia="zh-CN"/>
        </w:rPr>
        <w:t xml:space="preserve">as </w:t>
      </w:r>
      <w:r w:rsidRPr="007817E1">
        <w:rPr>
          <w:lang w:val="en-US" w:eastAsia="zh-CN"/>
        </w:rPr>
        <w:t>an &lt;</w:t>
      </w:r>
      <w:r>
        <w:rPr>
          <w:i/>
          <w:iCs/>
          <w:lang w:val="en-US" w:eastAsia="zh-CN"/>
        </w:rPr>
        <w:t>AE</w:t>
      </w:r>
      <w:r w:rsidRPr="007817E1">
        <w:rPr>
          <w:lang w:val="en-US" w:eastAsia="zh-CN"/>
        </w:rPr>
        <w:t>&gt; resource. This</w:t>
      </w:r>
      <w:r>
        <w:rPr>
          <w:lang w:val="en-US" w:eastAsia="zh-CN"/>
        </w:rPr>
        <w:t xml:space="preserve"> &lt;</w:t>
      </w:r>
      <w:r w:rsidRPr="008A77CD">
        <w:rPr>
          <w:i/>
          <w:iCs/>
          <w:lang w:val="en-US" w:eastAsia="zh-CN"/>
        </w:rPr>
        <w:t>AE</w:t>
      </w:r>
      <w:r>
        <w:rPr>
          <w:lang w:val="en-US" w:eastAsia="zh-CN"/>
        </w:rPr>
        <w:t>&gt;</w:t>
      </w:r>
      <w:r w:rsidRPr="007817E1">
        <w:rPr>
          <w:lang w:val="en-US" w:eastAsia="zh-CN"/>
        </w:rPr>
        <w:t xml:space="preserve"> resource is a parent for</w:t>
      </w:r>
      <w:r>
        <w:rPr>
          <w:lang w:val="en-US" w:eastAsia="zh-CN"/>
        </w:rPr>
        <w:t xml:space="preserve"> dedicated</w:t>
      </w:r>
      <w:r w:rsidRPr="007817E1">
        <w:rPr>
          <w:lang w:val="en-US" w:eastAsia="zh-CN"/>
        </w:rPr>
        <w:t xml:space="preserve"> &lt;</w:t>
      </w:r>
      <w:proofErr w:type="spellStart"/>
      <w:r w:rsidRPr="007817E1">
        <w:rPr>
          <w:i/>
          <w:lang w:val="en-US" w:eastAsia="zh-CN"/>
        </w:rPr>
        <w:t>flexContainer</w:t>
      </w:r>
      <w:proofErr w:type="spellEnd"/>
      <w:r w:rsidRPr="007817E1">
        <w:rPr>
          <w:lang w:val="en-US" w:eastAsia="zh-CN"/>
        </w:rPr>
        <w:t>&gt; resource specializations</w:t>
      </w:r>
      <w:r>
        <w:rPr>
          <w:lang w:val="en-US" w:eastAsia="zh-CN"/>
        </w:rPr>
        <w:t xml:space="preserve"> that</w:t>
      </w:r>
      <w:r w:rsidRPr="007817E1">
        <w:rPr>
          <w:lang w:val="en-US" w:eastAsia="zh-CN"/>
        </w:rPr>
        <w:t xml:space="preserve"> represent </w:t>
      </w:r>
      <w:r>
        <w:rPr>
          <w:lang w:val="en-US" w:eastAsia="zh-CN"/>
        </w:rPr>
        <w:t>each</w:t>
      </w:r>
      <w:r w:rsidRPr="007817E1">
        <w:rPr>
          <w:lang w:val="en-US" w:eastAsia="zh-CN"/>
        </w:rPr>
        <w:t xml:space="preserve"> </w:t>
      </w:r>
      <w:r w:rsidR="00AD6D71">
        <w:rPr>
          <w:lang w:val="en-US" w:eastAsia="zh-CN"/>
        </w:rPr>
        <w:t>“</w:t>
      </w:r>
      <w:r>
        <w:rPr>
          <w:lang w:val="en-US" w:eastAsia="zh-CN"/>
        </w:rPr>
        <w:t>Thing</w:t>
      </w:r>
      <w:r w:rsidR="00AD6D71">
        <w:rPr>
          <w:lang w:val="en-US" w:eastAsia="zh-CN"/>
        </w:rPr>
        <w:t>”</w:t>
      </w:r>
      <w:r w:rsidRPr="007817E1">
        <w:rPr>
          <w:lang w:val="en-US" w:eastAsia="zh-CN"/>
        </w:rPr>
        <w:t xml:space="preserve"> connected to the OGC/STA server (for example an EV-Charging station).</w:t>
      </w:r>
    </w:p>
    <w:p w14:paraId="0CE9CA86" w14:textId="77777777" w:rsidR="00BB69BD" w:rsidRPr="007817E1" w:rsidRDefault="00BB69BD" w:rsidP="00BB69BD">
      <w:pPr>
        <w:rPr>
          <w:lang w:val="en-US"/>
        </w:rPr>
      </w:pPr>
      <w:proofErr w:type="gramStart"/>
      <w:r>
        <w:rPr>
          <w:lang w:val="en-US"/>
        </w:rPr>
        <w:t>A</w:t>
      </w:r>
      <w:proofErr w:type="gramEnd"/>
      <w:r>
        <w:rPr>
          <w:lang w:val="en-US"/>
        </w:rPr>
        <w:t xml:space="preserve"> </w:t>
      </w:r>
      <w:r w:rsidRPr="007817E1">
        <w:rPr>
          <w:lang w:val="en-US"/>
        </w:rPr>
        <w:t xml:space="preserve">OGC/STA </w:t>
      </w:r>
      <w:r w:rsidR="00AD6D71">
        <w:rPr>
          <w:lang w:val="en-US"/>
        </w:rPr>
        <w:t>“</w:t>
      </w:r>
      <w:r>
        <w:rPr>
          <w:lang w:val="en-US"/>
        </w:rPr>
        <w:t>Thing</w:t>
      </w:r>
      <w:r w:rsidR="00AD6D71">
        <w:rPr>
          <w:lang w:val="en-US"/>
        </w:rPr>
        <w:t>”</w:t>
      </w:r>
      <w:r w:rsidRPr="007817E1">
        <w:rPr>
          <w:lang w:val="en-US"/>
        </w:rPr>
        <w:t xml:space="preserve"> </w:t>
      </w:r>
      <w:r>
        <w:rPr>
          <w:lang w:val="en-US"/>
        </w:rPr>
        <w:t>may</w:t>
      </w:r>
      <w:r w:rsidRPr="007817E1">
        <w:rPr>
          <w:lang w:val="en-US"/>
        </w:rPr>
        <w:t xml:space="preserve"> be modelled as </w:t>
      </w:r>
      <w:r>
        <w:rPr>
          <w:lang w:val="en-US"/>
        </w:rPr>
        <w:t xml:space="preserve">a </w:t>
      </w:r>
      <w:r w:rsidRPr="007817E1">
        <w:rPr>
          <w:lang w:val="en-US"/>
        </w:rPr>
        <w:t>SDT Device. Mapping of the SDT Device model to oneM2M resources is performed according to the general mapping procedure described in clause 6.2.2 of TS-0023</w:t>
      </w:r>
      <w:r>
        <w:rPr>
          <w:lang w:val="en-US"/>
        </w:rPr>
        <w:t xml:space="preserve"> [i.5]</w:t>
      </w:r>
      <w:r w:rsidRPr="007817E1">
        <w:rPr>
          <w:lang w:val="en-US"/>
        </w:rPr>
        <w:t>. A SDT Device component is mapped to a specialization of a &lt;</w:t>
      </w:r>
      <w:proofErr w:type="spellStart"/>
      <w:r w:rsidRPr="007817E1">
        <w:rPr>
          <w:i/>
          <w:lang w:val="en-US"/>
        </w:rPr>
        <w:t>flexContainer</w:t>
      </w:r>
      <w:proofErr w:type="spellEnd"/>
      <w:r w:rsidRPr="007817E1">
        <w:rPr>
          <w:lang w:val="en-US"/>
        </w:rPr>
        <w:t>&gt; resource with an associated '</w:t>
      </w:r>
      <w:proofErr w:type="spellStart"/>
      <w:r w:rsidRPr="007817E1">
        <w:rPr>
          <w:lang w:val="en-US"/>
        </w:rPr>
        <w:t>DeviceClass</w:t>
      </w:r>
      <w:proofErr w:type="spellEnd"/>
      <w:r w:rsidRPr="007817E1">
        <w:rPr>
          <w:lang w:val="en-US"/>
        </w:rPr>
        <w:t xml:space="preserve"> ID' (</w:t>
      </w:r>
      <w:proofErr w:type="gramStart"/>
      <w:r w:rsidRPr="007817E1">
        <w:rPr>
          <w:lang w:val="en-US"/>
        </w:rPr>
        <w:t>e.g.</w:t>
      </w:r>
      <w:proofErr w:type="gramEnd"/>
      <w:r w:rsidRPr="007817E1">
        <w:rPr>
          <w:lang w:val="en-US"/>
        </w:rPr>
        <w:t xml:space="preserve"> "org.onem2m.home.device.tv") </w:t>
      </w:r>
      <w:proofErr w:type="spellStart"/>
      <w:r w:rsidRPr="007817E1">
        <w:rPr>
          <w:i/>
          <w:lang w:val="en-US"/>
        </w:rPr>
        <w:t>containerDefinition</w:t>
      </w:r>
      <w:proofErr w:type="spellEnd"/>
      <w:r w:rsidRPr="007817E1">
        <w:rPr>
          <w:lang w:val="en-US"/>
        </w:rPr>
        <w:t xml:space="preserve"> attribute. </w:t>
      </w:r>
    </w:p>
    <w:p w14:paraId="000B303B" w14:textId="77777777" w:rsidR="00BB69BD" w:rsidRDefault="00BB69BD" w:rsidP="00BB69BD">
      <w:pPr>
        <w:rPr>
          <w:lang w:val="en-US"/>
        </w:rPr>
      </w:pPr>
      <w:r w:rsidRPr="007817E1">
        <w:rPr>
          <w:lang w:val="en-US"/>
        </w:rPr>
        <w:t xml:space="preserve">Figure </w:t>
      </w:r>
      <w:r>
        <w:rPr>
          <w:lang w:val="en-US"/>
        </w:rPr>
        <w:t>6.2.3.0-1</w:t>
      </w:r>
      <w:r w:rsidRPr="007817E1">
        <w:rPr>
          <w:lang w:val="en-US"/>
        </w:rPr>
        <w:t xml:space="preserve"> shows an example of a</w:t>
      </w:r>
      <w:r>
        <w:rPr>
          <w:lang w:val="en-US"/>
        </w:rPr>
        <w:t>n</w:t>
      </w:r>
      <w:r w:rsidRPr="007817E1">
        <w:rPr>
          <w:lang w:val="en-US"/>
        </w:rPr>
        <w:t xml:space="preserve"> OGC/ STA </w:t>
      </w:r>
      <w:proofErr w:type="gramStart"/>
      <w:r>
        <w:rPr>
          <w:lang w:val="en-US"/>
        </w:rPr>
        <w:t>Thing</w:t>
      </w:r>
      <w:r w:rsidRPr="007817E1">
        <w:rPr>
          <w:lang w:val="en-US"/>
        </w:rPr>
        <w:t>:</w:t>
      </w:r>
      <w:r w:rsidRPr="007817E1">
        <w:rPr>
          <w:i/>
          <w:lang w:val="en-US"/>
        </w:rPr>
        <w:t>[</w:t>
      </w:r>
      <w:proofErr w:type="spellStart"/>
      <w:proofErr w:type="gramEnd"/>
      <w:r w:rsidRPr="007817E1">
        <w:rPr>
          <w:i/>
          <w:lang w:val="en-US"/>
        </w:rPr>
        <w:t>deviceElectricVehicleCharger</w:t>
      </w:r>
      <w:proofErr w:type="spellEnd"/>
      <w:r w:rsidRPr="007817E1">
        <w:rPr>
          <w:i/>
          <w:lang w:val="en-US"/>
        </w:rPr>
        <w:t xml:space="preserve">], </w:t>
      </w:r>
      <w:r w:rsidRPr="007817E1">
        <w:rPr>
          <w:lang w:val="en-US"/>
        </w:rPr>
        <w:t>which is modelled as</w:t>
      </w:r>
      <w:r w:rsidRPr="007817E1">
        <w:rPr>
          <w:i/>
          <w:lang w:val="en-US"/>
        </w:rPr>
        <w:t xml:space="preserve"> a &lt;</w:t>
      </w:r>
      <w:proofErr w:type="spellStart"/>
      <w:r w:rsidRPr="007817E1">
        <w:rPr>
          <w:i/>
          <w:lang w:val="en-US"/>
        </w:rPr>
        <w:t>flexContainer</w:t>
      </w:r>
      <w:proofErr w:type="spellEnd"/>
      <w:r w:rsidRPr="007817E1">
        <w:rPr>
          <w:i/>
          <w:lang w:val="en-US"/>
        </w:rPr>
        <w:t>&gt;</w:t>
      </w:r>
      <w:r w:rsidRPr="007817E1">
        <w:rPr>
          <w:lang w:val="en-US"/>
        </w:rPr>
        <w:t xml:space="preserve"> resource specialization derived from the corresponding SDT Device component. The model of </w:t>
      </w:r>
      <w:r w:rsidRPr="007817E1">
        <w:rPr>
          <w:i/>
          <w:lang w:val="en-US"/>
        </w:rPr>
        <w:t>[</w:t>
      </w:r>
      <w:proofErr w:type="spellStart"/>
      <w:r w:rsidRPr="007817E1">
        <w:rPr>
          <w:i/>
          <w:lang w:val="en-US"/>
        </w:rPr>
        <w:t>deviceElectricVehicleCharger</w:t>
      </w:r>
      <w:proofErr w:type="spellEnd"/>
      <w:r w:rsidRPr="007817E1">
        <w:rPr>
          <w:i/>
          <w:lang w:val="en-US"/>
        </w:rPr>
        <w:t>]</w:t>
      </w:r>
      <w:r w:rsidRPr="007817E1">
        <w:rPr>
          <w:lang w:val="en-US"/>
        </w:rPr>
        <w:t xml:space="preserve"> follows the schema described in clause 5.5.18 of TS-0023</w:t>
      </w:r>
      <w:r>
        <w:rPr>
          <w:lang w:val="en-US"/>
        </w:rPr>
        <w:t xml:space="preserve"> [i.5]</w:t>
      </w:r>
      <w:r w:rsidRPr="007817E1">
        <w:rPr>
          <w:lang w:val="en-US"/>
        </w:rPr>
        <w:t>.</w:t>
      </w:r>
    </w:p>
    <w:p w14:paraId="4845E7BA" w14:textId="77777777" w:rsidR="00BB69BD" w:rsidRPr="007817E1" w:rsidRDefault="00457313" w:rsidP="00BB69BD">
      <w:pPr>
        <w:jc w:val="center"/>
        <w:rPr>
          <w:lang w:val="en-US"/>
        </w:rPr>
      </w:pPr>
      <w:r w:rsidRPr="00EB473D">
        <w:rPr>
          <w:noProof/>
        </w:rPr>
        <w:lastRenderedPageBreak/>
        <w:drawing>
          <wp:inline distT="0" distB="0" distL="0" distR="0" wp14:anchorId="59941BED" wp14:editId="22003C39">
            <wp:extent cx="2574290" cy="3826510"/>
            <wp:effectExtent l="0" t="0" r="0" b="0"/>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4290" cy="3826510"/>
                    </a:xfrm>
                    <a:prstGeom prst="rect">
                      <a:avLst/>
                    </a:prstGeom>
                    <a:noFill/>
                    <a:ln>
                      <a:noFill/>
                    </a:ln>
                  </pic:spPr>
                </pic:pic>
              </a:graphicData>
            </a:graphic>
          </wp:inline>
        </w:drawing>
      </w:r>
    </w:p>
    <w:p w14:paraId="3CD7AF6D" w14:textId="77777777" w:rsidR="00BB69BD" w:rsidRPr="007817E1" w:rsidRDefault="00BB69BD" w:rsidP="00BB69BD">
      <w:pPr>
        <w:pStyle w:val="Beschriftung"/>
        <w:jc w:val="center"/>
        <w:rPr>
          <w:lang w:val="en-US"/>
        </w:rPr>
      </w:pPr>
      <w:r w:rsidRPr="007817E1">
        <w:rPr>
          <w:lang w:val="en-US"/>
        </w:rPr>
        <w:t xml:space="preserve">Figure </w:t>
      </w:r>
      <w:r>
        <w:rPr>
          <w:lang w:val="en-US"/>
        </w:rPr>
        <w:t>6.2.3.0-1</w:t>
      </w:r>
      <w:r w:rsidRPr="007817E1">
        <w:rPr>
          <w:lang w:val="en-US"/>
        </w:rPr>
        <w:t>: [</w:t>
      </w:r>
      <w:proofErr w:type="spellStart"/>
      <w:r w:rsidRPr="007817E1">
        <w:rPr>
          <w:lang w:val="en-US"/>
        </w:rPr>
        <w:t>deviceElectricVehicleCharger</w:t>
      </w:r>
      <w:proofErr w:type="spellEnd"/>
      <w:r w:rsidRPr="007817E1">
        <w:rPr>
          <w:lang w:val="en-US"/>
        </w:rPr>
        <w:t xml:space="preserve">] example resource representing </w:t>
      </w:r>
      <w:proofErr w:type="gramStart"/>
      <w:r w:rsidRPr="007817E1">
        <w:rPr>
          <w:lang w:val="en-US"/>
        </w:rPr>
        <w:t>a</w:t>
      </w:r>
      <w:proofErr w:type="gramEnd"/>
      <w:r w:rsidRPr="007817E1">
        <w:rPr>
          <w:lang w:val="en-US"/>
        </w:rPr>
        <w:t xml:space="preserve"> OGC/STA device</w:t>
      </w:r>
    </w:p>
    <w:p w14:paraId="3971BC71" w14:textId="77777777" w:rsidR="00BB69BD" w:rsidRPr="007817E1" w:rsidRDefault="00BB69BD" w:rsidP="00BB69BD">
      <w:pPr>
        <w:rPr>
          <w:lang w:val="en-US" w:eastAsia="zh-CN"/>
        </w:rPr>
      </w:pPr>
      <w:r>
        <w:rPr>
          <w:lang w:val="en-US" w:eastAsia="zh-CN"/>
        </w:rPr>
        <w:t xml:space="preserve">The </w:t>
      </w:r>
      <w:r w:rsidRPr="007817E1">
        <w:rPr>
          <w:lang w:val="en-US" w:eastAsia="zh-CN"/>
        </w:rPr>
        <w:t>&lt;</w:t>
      </w:r>
      <w:proofErr w:type="spellStart"/>
      <w:r w:rsidRPr="008A77CD">
        <w:rPr>
          <w:i/>
          <w:iCs/>
          <w:lang w:val="en-US" w:eastAsia="zh-CN"/>
        </w:rPr>
        <w:t>flexContainer</w:t>
      </w:r>
      <w:proofErr w:type="spellEnd"/>
      <w:r w:rsidRPr="007817E1">
        <w:rPr>
          <w:lang w:val="en-US" w:eastAsia="zh-CN"/>
        </w:rPr>
        <w:t xml:space="preserve">&gt; </w:t>
      </w:r>
      <w:r>
        <w:rPr>
          <w:lang w:val="en-US" w:eastAsia="zh-CN"/>
        </w:rPr>
        <w:t xml:space="preserve">representation </w:t>
      </w:r>
      <w:r w:rsidRPr="007817E1">
        <w:rPr>
          <w:lang w:val="en-US" w:eastAsia="zh-CN"/>
        </w:rPr>
        <w:t>based on SDTs</w:t>
      </w:r>
      <w:r>
        <w:rPr>
          <w:lang w:val="en-US" w:eastAsia="zh-CN"/>
        </w:rPr>
        <w:t xml:space="preserve"> allow the</w:t>
      </w:r>
      <w:r w:rsidRPr="007817E1">
        <w:rPr>
          <w:lang w:val="en-US" w:eastAsia="zh-CN"/>
        </w:rPr>
        <w:t xml:space="preserve"> design </w:t>
      </w:r>
      <w:r>
        <w:rPr>
          <w:lang w:val="en-US" w:eastAsia="zh-CN"/>
        </w:rPr>
        <w:t xml:space="preserve">of </w:t>
      </w:r>
      <w:r w:rsidRPr="007817E1">
        <w:rPr>
          <w:lang w:val="en-US" w:eastAsia="zh-CN"/>
        </w:rPr>
        <w:t xml:space="preserve">a desired data model for </w:t>
      </w:r>
      <w:r>
        <w:rPr>
          <w:lang w:val="en-US" w:eastAsia="zh-CN"/>
        </w:rPr>
        <w:t>supported</w:t>
      </w:r>
      <w:r w:rsidRPr="007817E1">
        <w:rPr>
          <w:lang w:val="en-US" w:eastAsia="zh-CN"/>
        </w:rPr>
        <w:t xml:space="preserve"> device types. The IPE is responsible </w:t>
      </w:r>
      <w:r>
        <w:rPr>
          <w:lang w:val="en-US" w:eastAsia="zh-CN"/>
        </w:rPr>
        <w:t xml:space="preserve">for ensuring </w:t>
      </w:r>
      <w:r w:rsidRPr="007817E1">
        <w:rPr>
          <w:lang w:val="en-US" w:eastAsia="zh-CN"/>
        </w:rPr>
        <w:t xml:space="preserve">changes in the OGC data model </w:t>
      </w:r>
      <w:r>
        <w:rPr>
          <w:lang w:val="en-US" w:eastAsia="zh-CN"/>
        </w:rPr>
        <w:t xml:space="preserve">are mapped to an </w:t>
      </w:r>
      <w:r w:rsidRPr="007817E1">
        <w:rPr>
          <w:lang w:val="en-US" w:eastAsia="zh-CN"/>
        </w:rPr>
        <w:t>update</w:t>
      </w:r>
      <w:r>
        <w:rPr>
          <w:lang w:val="en-US" w:eastAsia="zh-CN"/>
        </w:rPr>
        <w:t xml:space="preserve"> of</w:t>
      </w:r>
      <w:r w:rsidRPr="007817E1">
        <w:rPr>
          <w:lang w:val="en-US" w:eastAsia="zh-CN"/>
        </w:rPr>
        <w:t xml:space="preserve"> the</w:t>
      </w:r>
      <w:r>
        <w:rPr>
          <w:lang w:val="en-US" w:eastAsia="zh-CN"/>
        </w:rPr>
        <w:t xml:space="preserve"> appropriate</w:t>
      </w:r>
      <w:r w:rsidRPr="007817E1">
        <w:rPr>
          <w:lang w:val="en-US" w:eastAsia="zh-CN"/>
        </w:rPr>
        <w:t xml:space="preserve"> &lt;</w:t>
      </w:r>
      <w:proofErr w:type="spellStart"/>
      <w:r w:rsidRPr="008A77CD">
        <w:rPr>
          <w:i/>
          <w:iCs/>
          <w:lang w:val="en-US" w:eastAsia="zh-CN"/>
        </w:rPr>
        <w:t>flexContainer</w:t>
      </w:r>
      <w:proofErr w:type="spellEnd"/>
      <w:r w:rsidRPr="007817E1">
        <w:rPr>
          <w:lang w:val="en-US" w:eastAsia="zh-CN"/>
        </w:rPr>
        <w:t xml:space="preserve">&gt;. </w:t>
      </w:r>
    </w:p>
    <w:p w14:paraId="5B571EB4" w14:textId="77777777" w:rsidR="00BB69BD" w:rsidRPr="007817E1" w:rsidRDefault="00BB69BD" w:rsidP="00BB69BD">
      <w:pPr>
        <w:pStyle w:val="berschrift4"/>
        <w:rPr>
          <w:lang w:val="en-US"/>
        </w:rPr>
      </w:pPr>
      <w:bookmarkStart w:id="132" w:name="_Toc84945326"/>
      <w:r w:rsidRPr="007817E1">
        <w:rPr>
          <w:lang w:val="en-US"/>
        </w:rPr>
        <w:t>6.2.3.1. Communication Schema</w:t>
      </w:r>
      <w:bookmarkEnd w:id="132"/>
    </w:p>
    <w:p w14:paraId="3841CF8F" w14:textId="77777777" w:rsidR="00BB69BD" w:rsidRPr="007817E1" w:rsidRDefault="00BB69BD" w:rsidP="00BB69BD">
      <w:pPr>
        <w:rPr>
          <w:lang w:val="en-US"/>
        </w:rPr>
      </w:pPr>
      <w:r w:rsidRPr="007817E1">
        <w:rPr>
          <w:lang w:val="en-US"/>
        </w:rPr>
        <w:t>In this approach</w:t>
      </w:r>
      <w:r>
        <w:rPr>
          <w:lang w:val="en-US"/>
        </w:rPr>
        <w:t xml:space="preserve"> for the OGC-to-oneM2M direction</w:t>
      </w:r>
      <w:r w:rsidRPr="007817E1">
        <w:rPr>
          <w:lang w:val="en-US"/>
        </w:rPr>
        <w:t xml:space="preserve"> the IPE subscribes to the MQTT message broker of the OGC/STA server</w:t>
      </w:r>
      <w:r>
        <w:rPr>
          <w:lang w:val="en-US"/>
        </w:rPr>
        <w:t>,</w:t>
      </w:r>
      <w:r w:rsidRPr="007817E1">
        <w:rPr>
          <w:lang w:val="en-US"/>
        </w:rPr>
        <w:t xml:space="preserve"> to </w:t>
      </w:r>
      <w:r>
        <w:rPr>
          <w:lang w:val="en-US"/>
        </w:rPr>
        <w:t xml:space="preserve">receive </w:t>
      </w:r>
      <w:r w:rsidRPr="007817E1">
        <w:rPr>
          <w:lang w:val="en-US"/>
        </w:rPr>
        <w:t>all desired changes in the data model of a</w:t>
      </w:r>
      <w:r>
        <w:rPr>
          <w:lang w:val="en-US"/>
        </w:rPr>
        <w:t>n</w:t>
      </w:r>
      <w:r w:rsidRPr="007817E1">
        <w:rPr>
          <w:lang w:val="en-US"/>
        </w:rPr>
        <w:t xml:space="preserve"> OGC/STA device. </w:t>
      </w:r>
      <w:r>
        <w:rPr>
          <w:lang w:val="en-US"/>
        </w:rPr>
        <w:t>In addition to</w:t>
      </w:r>
      <w:r w:rsidRPr="007817E1">
        <w:rPr>
          <w:lang w:val="en-US"/>
        </w:rPr>
        <w:t xml:space="preserve"> </w:t>
      </w:r>
      <w:r>
        <w:rPr>
          <w:lang w:val="en-US"/>
        </w:rPr>
        <w:t>“</w:t>
      </w:r>
      <w:r w:rsidRPr="008A77CD">
        <w:rPr>
          <w:i/>
          <w:iCs/>
          <w:lang w:val="en-US"/>
        </w:rPr>
        <w:t>Observations</w:t>
      </w:r>
      <w:r>
        <w:rPr>
          <w:lang w:val="en-US"/>
        </w:rPr>
        <w:t>”</w:t>
      </w:r>
      <w:r w:rsidRPr="007817E1">
        <w:rPr>
          <w:lang w:val="en-US"/>
        </w:rPr>
        <w:t xml:space="preserve"> all changes</w:t>
      </w:r>
      <w:r>
        <w:rPr>
          <w:lang w:val="en-US"/>
        </w:rPr>
        <w:t>, such as</w:t>
      </w:r>
      <w:r w:rsidRPr="007817E1">
        <w:rPr>
          <w:lang w:val="en-US"/>
        </w:rPr>
        <w:t xml:space="preserve"> </w:t>
      </w:r>
      <w:r>
        <w:rPr>
          <w:lang w:val="en-US"/>
        </w:rPr>
        <w:t>“</w:t>
      </w:r>
      <w:r w:rsidRPr="008A77CD">
        <w:rPr>
          <w:i/>
          <w:iCs/>
          <w:lang w:val="en-US"/>
        </w:rPr>
        <w:t>Location</w:t>
      </w:r>
      <w:r>
        <w:rPr>
          <w:lang w:val="en-US"/>
        </w:rPr>
        <w:t>”,</w:t>
      </w:r>
      <w:r w:rsidRPr="007817E1">
        <w:rPr>
          <w:lang w:val="en-US"/>
        </w:rPr>
        <w:t xml:space="preserve"> are published to the IPE (Figure </w:t>
      </w:r>
      <w:r>
        <w:rPr>
          <w:lang w:val="en-US"/>
        </w:rPr>
        <w:t>6.2.3.1-1</w:t>
      </w:r>
      <w:r w:rsidRPr="007817E1">
        <w:rPr>
          <w:lang w:val="en-US"/>
        </w:rPr>
        <w:t xml:space="preserve">). The IPE </w:t>
      </w:r>
      <w:r>
        <w:rPr>
          <w:lang w:val="en-US"/>
        </w:rPr>
        <w:t xml:space="preserve">may subscribe or filter </w:t>
      </w:r>
      <w:r w:rsidRPr="007817E1">
        <w:rPr>
          <w:lang w:val="en-US"/>
        </w:rPr>
        <w:t xml:space="preserve">out </w:t>
      </w:r>
      <w:r>
        <w:rPr>
          <w:lang w:val="en-US"/>
        </w:rPr>
        <w:t xml:space="preserve">only </w:t>
      </w:r>
      <w:r w:rsidRPr="007817E1">
        <w:rPr>
          <w:lang w:val="en-US"/>
        </w:rPr>
        <w:t>changes affect</w:t>
      </w:r>
      <w:r>
        <w:rPr>
          <w:lang w:val="en-US"/>
        </w:rPr>
        <w:t>ing</w:t>
      </w:r>
      <w:r w:rsidRPr="007817E1">
        <w:rPr>
          <w:lang w:val="en-US"/>
        </w:rPr>
        <w:t xml:space="preserve"> the </w:t>
      </w:r>
      <w:r>
        <w:rPr>
          <w:lang w:val="en-US"/>
        </w:rPr>
        <w:t>&lt;</w:t>
      </w:r>
      <w:proofErr w:type="spellStart"/>
      <w:r w:rsidRPr="008A77CD">
        <w:rPr>
          <w:i/>
          <w:iCs/>
          <w:lang w:val="en-US"/>
        </w:rPr>
        <w:t>flexContainer</w:t>
      </w:r>
      <w:proofErr w:type="spellEnd"/>
      <w:r>
        <w:rPr>
          <w:lang w:val="en-US"/>
        </w:rPr>
        <w:t>&gt;</w:t>
      </w:r>
      <w:r w:rsidRPr="007817E1">
        <w:rPr>
          <w:lang w:val="en-US"/>
        </w:rPr>
        <w:t xml:space="preserve"> and sends </w:t>
      </w:r>
      <w:r>
        <w:rPr>
          <w:lang w:val="en-US"/>
        </w:rPr>
        <w:t xml:space="preserve">respective </w:t>
      </w:r>
      <w:r w:rsidRPr="007817E1">
        <w:rPr>
          <w:lang w:val="en-US"/>
        </w:rPr>
        <w:t>UPDATE messages</w:t>
      </w:r>
      <w:r>
        <w:rPr>
          <w:lang w:val="en-US"/>
        </w:rPr>
        <w:t xml:space="preserve"> to the CSE</w:t>
      </w:r>
      <w:r w:rsidRPr="007817E1">
        <w:rPr>
          <w:lang w:val="en-US"/>
        </w:rPr>
        <w:t>.</w:t>
      </w:r>
    </w:p>
    <w:p w14:paraId="4FC47791" w14:textId="77777777" w:rsidR="00BB69BD" w:rsidRPr="007817E1" w:rsidRDefault="00457313" w:rsidP="00BB69BD">
      <w:pPr>
        <w:keepNext/>
        <w:jc w:val="center"/>
        <w:rPr>
          <w:lang w:val="en-US"/>
        </w:rPr>
      </w:pPr>
      <w:r w:rsidRPr="00F16D20">
        <w:rPr>
          <w:noProof/>
          <w:lang w:val="en-US"/>
        </w:rPr>
        <w:drawing>
          <wp:inline distT="0" distB="0" distL="0" distR="0" wp14:anchorId="7E132A79" wp14:editId="40516702">
            <wp:extent cx="4920615" cy="723900"/>
            <wp:effectExtent l="0" t="0" r="0" b="0"/>
            <wp:docPr id="1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20615" cy="723900"/>
                    </a:xfrm>
                    <a:prstGeom prst="rect">
                      <a:avLst/>
                    </a:prstGeom>
                    <a:noFill/>
                    <a:ln>
                      <a:noFill/>
                    </a:ln>
                  </pic:spPr>
                </pic:pic>
              </a:graphicData>
            </a:graphic>
          </wp:inline>
        </w:drawing>
      </w:r>
    </w:p>
    <w:p w14:paraId="3F2BCE9E" w14:textId="77777777" w:rsidR="00BB69BD" w:rsidRPr="007817E1" w:rsidRDefault="00BB69BD" w:rsidP="00BB69BD">
      <w:pPr>
        <w:pStyle w:val="Beschriftung"/>
        <w:jc w:val="center"/>
        <w:rPr>
          <w:lang w:val="en-US"/>
        </w:rPr>
      </w:pPr>
      <w:r w:rsidRPr="007817E1">
        <w:rPr>
          <w:lang w:val="en-US"/>
        </w:rPr>
        <w:t xml:space="preserve">Figure </w:t>
      </w:r>
      <w:r>
        <w:rPr>
          <w:lang w:val="en-US"/>
        </w:rPr>
        <w:t>6.2.3.1-1</w:t>
      </w:r>
      <w:r w:rsidRPr="007817E1">
        <w:rPr>
          <w:lang w:val="en-US"/>
        </w:rPr>
        <w:t>: OGC/STA-to-oneM2M direction</w:t>
      </w:r>
    </w:p>
    <w:p w14:paraId="0EA24E2E" w14:textId="77777777" w:rsidR="00BB69BD" w:rsidRPr="007817E1" w:rsidRDefault="00BB69BD" w:rsidP="00BB69BD">
      <w:pPr>
        <w:rPr>
          <w:lang w:val="en-US"/>
        </w:rPr>
      </w:pPr>
      <w:r>
        <w:rPr>
          <w:lang w:val="en-US"/>
        </w:rPr>
        <w:t>For the oneM2M-to-OGC direction t</w:t>
      </w:r>
      <w:r w:rsidRPr="007817E1">
        <w:rPr>
          <w:lang w:val="en-US"/>
        </w:rPr>
        <w:t>he IPE subscribes to the &lt;</w:t>
      </w:r>
      <w:proofErr w:type="spellStart"/>
      <w:r w:rsidRPr="008A77CD">
        <w:rPr>
          <w:i/>
          <w:iCs/>
          <w:lang w:val="en-US"/>
        </w:rPr>
        <w:t>flexContainer</w:t>
      </w:r>
      <w:proofErr w:type="spellEnd"/>
      <w:r w:rsidRPr="007817E1">
        <w:rPr>
          <w:lang w:val="en-US"/>
        </w:rPr>
        <w:t xml:space="preserve">&gt; </w:t>
      </w:r>
      <w:r>
        <w:rPr>
          <w:lang w:val="en-US"/>
        </w:rPr>
        <w:t xml:space="preserve">resources </w:t>
      </w:r>
      <w:r w:rsidRPr="007817E1">
        <w:rPr>
          <w:lang w:val="en-US"/>
        </w:rPr>
        <w:t xml:space="preserve">in the hosting CSE. </w:t>
      </w:r>
      <w:r>
        <w:rPr>
          <w:lang w:val="en-US"/>
        </w:rPr>
        <w:t>If</w:t>
      </w:r>
      <w:r w:rsidRPr="007817E1">
        <w:rPr>
          <w:lang w:val="en-US"/>
        </w:rPr>
        <w:t xml:space="preserve"> there are changes </w:t>
      </w:r>
      <w:r>
        <w:rPr>
          <w:lang w:val="en-US"/>
        </w:rPr>
        <w:t>to the &lt;</w:t>
      </w:r>
      <w:proofErr w:type="spellStart"/>
      <w:r w:rsidRPr="008A77CD">
        <w:rPr>
          <w:i/>
          <w:iCs/>
          <w:lang w:val="en-US"/>
        </w:rPr>
        <w:t>flexContainer</w:t>
      </w:r>
      <w:proofErr w:type="spellEnd"/>
      <w:r>
        <w:rPr>
          <w:lang w:val="en-US"/>
        </w:rPr>
        <w:t xml:space="preserve">&gt; </w:t>
      </w:r>
      <w:r w:rsidRPr="007817E1">
        <w:rPr>
          <w:lang w:val="en-US"/>
        </w:rPr>
        <w:t>from an application</w:t>
      </w:r>
      <w:r>
        <w:rPr>
          <w:lang w:val="en-US"/>
        </w:rPr>
        <w:t xml:space="preserve"> the CSE will send</w:t>
      </w:r>
      <w:r w:rsidRPr="007817E1">
        <w:rPr>
          <w:lang w:val="en-US"/>
        </w:rPr>
        <w:t xml:space="preserve"> a &lt;</w:t>
      </w:r>
      <w:r w:rsidRPr="008A77CD">
        <w:rPr>
          <w:i/>
          <w:iCs/>
          <w:lang w:val="en-US"/>
        </w:rPr>
        <w:t>notification</w:t>
      </w:r>
      <w:r w:rsidRPr="007817E1">
        <w:rPr>
          <w:lang w:val="en-US"/>
        </w:rPr>
        <w:t>&gt; message</w:t>
      </w:r>
      <w:r>
        <w:rPr>
          <w:lang w:val="en-US"/>
        </w:rPr>
        <w:t xml:space="preserve"> to the IPE</w:t>
      </w:r>
      <w:r w:rsidRPr="007817E1">
        <w:rPr>
          <w:lang w:val="en-US"/>
        </w:rPr>
        <w:t xml:space="preserve">. The IPE assigns the appropriate messages to update the OGC data model (Figure </w:t>
      </w:r>
      <w:r>
        <w:rPr>
          <w:lang w:val="en-US"/>
        </w:rPr>
        <w:t>6.2.3.1-2</w:t>
      </w:r>
      <w:r w:rsidRPr="007817E1">
        <w:rPr>
          <w:lang w:val="en-US"/>
        </w:rPr>
        <w:t>.)</w:t>
      </w:r>
    </w:p>
    <w:p w14:paraId="039DF8D5" w14:textId="77777777" w:rsidR="00BB69BD" w:rsidRPr="007817E1" w:rsidRDefault="00BB69BD" w:rsidP="00BB69BD">
      <w:pPr>
        <w:rPr>
          <w:lang w:val="en-US"/>
        </w:rPr>
      </w:pPr>
    </w:p>
    <w:p w14:paraId="5E5FA6BE" w14:textId="77777777" w:rsidR="00BB69BD" w:rsidRPr="007817E1" w:rsidRDefault="00457313" w:rsidP="00BB69BD">
      <w:pPr>
        <w:keepNext/>
        <w:jc w:val="center"/>
        <w:rPr>
          <w:lang w:val="en-US"/>
        </w:rPr>
      </w:pPr>
      <w:r w:rsidRPr="00F16D20">
        <w:rPr>
          <w:noProof/>
          <w:lang w:val="en-US"/>
        </w:rPr>
        <w:drawing>
          <wp:inline distT="0" distB="0" distL="0" distR="0" wp14:anchorId="0DE985BB" wp14:editId="52BC0DC8">
            <wp:extent cx="4841875" cy="718820"/>
            <wp:effectExtent l="0" t="0" r="0" b="0"/>
            <wp:docPr id="1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41875" cy="718820"/>
                    </a:xfrm>
                    <a:prstGeom prst="rect">
                      <a:avLst/>
                    </a:prstGeom>
                    <a:noFill/>
                    <a:ln>
                      <a:noFill/>
                    </a:ln>
                  </pic:spPr>
                </pic:pic>
              </a:graphicData>
            </a:graphic>
          </wp:inline>
        </w:drawing>
      </w:r>
    </w:p>
    <w:p w14:paraId="168CBD0A" w14:textId="77777777" w:rsidR="00BB69BD" w:rsidRPr="007817E1" w:rsidRDefault="00BB69BD" w:rsidP="00BB69BD">
      <w:pPr>
        <w:pStyle w:val="Beschriftung"/>
        <w:jc w:val="center"/>
        <w:rPr>
          <w:lang w:val="en-US"/>
        </w:rPr>
      </w:pPr>
      <w:r w:rsidRPr="007817E1">
        <w:rPr>
          <w:lang w:val="en-US"/>
        </w:rPr>
        <w:t xml:space="preserve">Figure </w:t>
      </w:r>
      <w:r>
        <w:rPr>
          <w:lang w:val="en-US"/>
        </w:rPr>
        <w:t>6.2.3.1-2</w:t>
      </w:r>
      <w:r w:rsidRPr="007817E1">
        <w:rPr>
          <w:lang w:val="en-US"/>
        </w:rPr>
        <w:t>: oneM2M-to-OGC/STA direction</w:t>
      </w:r>
    </w:p>
    <w:p w14:paraId="303CDF55" w14:textId="77777777" w:rsidR="00BB69BD" w:rsidRPr="007817E1" w:rsidRDefault="00BB69BD" w:rsidP="00BB69BD">
      <w:pPr>
        <w:pStyle w:val="berschrift4"/>
        <w:rPr>
          <w:lang w:val="en-US"/>
        </w:rPr>
      </w:pPr>
      <w:bookmarkStart w:id="133" w:name="_Toc84945327"/>
      <w:r w:rsidRPr="007817E1">
        <w:rPr>
          <w:lang w:val="en-US"/>
        </w:rPr>
        <w:lastRenderedPageBreak/>
        <w:t>6.2.3.2 Discussion of the “Specific Device” Approach</w:t>
      </w:r>
      <w:bookmarkEnd w:id="133"/>
    </w:p>
    <w:p w14:paraId="2A508A49" w14:textId="77777777" w:rsidR="00BB69BD" w:rsidRDefault="00BB69BD" w:rsidP="00BB69BD">
      <w:pPr>
        <w:rPr>
          <w:lang w:val="en-US"/>
        </w:rPr>
      </w:pPr>
      <w:r>
        <w:rPr>
          <w:lang w:val="en-US"/>
        </w:rPr>
        <w:t xml:space="preserve">The </w:t>
      </w:r>
      <w:r w:rsidRPr="007817E1">
        <w:rPr>
          <w:lang w:val="en-US"/>
        </w:rPr>
        <w:t xml:space="preserve">disadvantage of this approach </w:t>
      </w:r>
      <w:r>
        <w:rPr>
          <w:lang w:val="en-US"/>
        </w:rPr>
        <w:t xml:space="preserve">would be a loss of flexibility and an of course it would involve a certain maintenance effort to keep SDT and </w:t>
      </w:r>
      <w:r w:rsidRPr="007817E1">
        <w:rPr>
          <w:lang w:val="en-US"/>
        </w:rPr>
        <w:t xml:space="preserve">OGC </w:t>
      </w:r>
      <w:r>
        <w:rPr>
          <w:lang w:val="en-US"/>
        </w:rPr>
        <w:t xml:space="preserve">model in sync and up to date in case there are changes either on SDT or OGC side. </w:t>
      </w:r>
      <w:r w:rsidRPr="007817E1">
        <w:rPr>
          <w:lang w:val="en-US"/>
        </w:rPr>
        <w:t>Even if there are tools to create SDT &lt;</w:t>
      </w:r>
      <w:proofErr w:type="spellStart"/>
      <w:r w:rsidRPr="008A77CD">
        <w:rPr>
          <w:i/>
          <w:iCs/>
          <w:lang w:val="en-US"/>
        </w:rPr>
        <w:t>flexContainer</w:t>
      </w:r>
      <w:proofErr w:type="spellEnd"/>
      <w:r w:rsidRPr="007817E1">
        <w:rPr>
          <w:lang w:val="en-US"/>
        </w:rPr>
        <w:t>&gt; from a certain device automatically</w:t>
      </w:r>
      <w:r>
        <w:rPr>
          <w:lang w:val="en-US"/>
        </w:rPr>
        <w:t>,</w:t>
      </w:r>
      <w:r w:rsidRPr="007817E1">
        <w:rPr>
          <w:lang w:val="en-US"/>
        </w:rPr>
        <w:t xml:space="preserve"> the mapping to or from the OGC/STA data model </w:t>
      </w:r>
      <w:r>
        <w:rPr>
          <w:lang w:val="en-US"/>
        </w:rPr>
        <w:t>may</w:t>
      </w:r>
      <w:r w:rsidRPr="007817E1">
        <w:rPr>
          <w:lang w:val="en-US"/>
        </w:rPr>
        <w:t xml:space="preserve"> still</w:t>
      </w:r>
      <w:r>
        <w:rPr>
          <w:lang w:val="en-US"/>
        </w:rPr>
        <w:t xml:space="preserve"> be</w:t>
      </w:r>
      <w:r w:rsidRPr="007817E1">
        <w:rPr>
          <w:lang w:val="en-US"/>
        </w:rPr>
        <w:t xml:space="preserve"> </w:t>
      </w:r>
      <w:r>
        <w:rPr>
          <w:lang w:val="en-US"/>
        </w:rPr>
        <w:t xml:space="preserve">highly </w:t>
      </w:r>
      <w:r w:rsidRPr="007817E1">
        <w:rPr>
          <w:lang w:val="en-US"/>
        </w:rPr>
        <w:t xml:space="preserve">individual because the “properties” field in the OGC/STA data model can be filled with </w:t>
      </w:r>
      <w:r>
        <w:rPr>
          <w:lang w:val="en-US"/>
        </w:rPr>
        <w:t>optional</w:t>
      </w:r>
      <w:r w:rsidRPr="007817E1">
        <w:rPr>
          <w:lang w:val="en-US"/>
        </w:rPr>
        <w:t xml:space="preserve"> data</w:t>
      </w:r>
      <w:r>
        <w:rPr>
          <w:lang w:val="en-US"/>
        </w:rPr>
        <w:t xml:space="preserve"> in JSON-Format.</w:t>
      </w:r>
    </w:p>
    <w:p w14:paraId="6ED5D427" w14:textId="77777777" w:rsidR="00BB69BD" w:rsidRPr="007817E1" w:rsidRDefault="00BB69BD" w:rsidP="00BB69BD">
      <w:pPr>
        <w:rPr>
          <w:lang w:val="en-US"/>
        </w:rPr>
      </w:pPr>
      <w:r>
        <w:rPr>
          <w:lang w:val="en-US"/>
        </w:rPr>
        <w:t xml:space="preserve">In this case it would be beneficial to have somethings similar for SDTs, a data structure for additional attributes. It is very likely that the SDT would not always describe all features, </w:t>
      </w:r>
      <w:proofErr w:type="gramStart"/>
      <w:r>
        <w:rPr>
          <w:lang w:val="en-US"/>
        </w:rPr>
        <w:t>information</w:t>
      </w:r>
      <w:proofErr w:type="gramEnd"/>
      <w:r>
        <w:rPr>
          <w:lang w:val="en-US"/>
        </w:rPr>
        <w:t xml:space="preserve"> and attributes of a complex device. To have something like ‘property-extensions’ in SDT could ease the process of translating foreign data model into oneM2M. In our OGC / STA example use case “</w:t>
      </w:r>
      <w:r w:rsidR="00AD6D71">
        <w:rPr>
          <w:lang w:val="en-US"/>
        </w:rPr>
        <w:t>EV</w:t>
      </w:r>
      <w:r>
        <w:rPr>
          <w:lang w:val="en-US"/>
        </w:rPr>
        <w:t>-</w:t>
      </w:r>
      <w:r w:rsidR="00AD6D71">
        <w:rPr>
          <w:lang w:val="en-US"/>
        </w:rPr>
        <w:t>C</w:t>
      </w:r>
      <w:r>
        <w:rPr>
          <w:lang w:val="en-US"/>
        </w:rPr>
        <w:t>harging” there is a foreign index like “</w:t>
      </w:r>
      <w:proofErr w:type="spellStart"/>
      <w:r>
        <w:rPr>
          <w:lang w:val="en-US"/>
        </w:rPr>
        <w:t>chargingID</w:t>
      </w:r>
      <w:proofErr w:type="spellEnd"/>
      <w:r>
        <w:rPr>
          <w:lang w:val="en-US"/>
        </w:rPr>
        <w:t>” (see Figure 5.2-1) that could be defined as an attribute in a “property” structure. In SDT 3.0 “Properties” were already discussed as an addition to “Action”, “Datapoint” and “Event”. They could be used for non-functional data as well. An alternative approach for attributes that are not defined by a SDT is the “Label” attribute.</w:t>
      </w:r>
    </w:p>
    <w:p w14:paraId="1C38E0DE" w14:textId="77777777" w:rsidR="00BB69BD" w:rsidRPr="007817E1" w:rsidRDefault="00BB69BD" w:rsidP="00BB69BD">
      <w:pPr>
        <w:rPr>
          <w:lang w:val="en-US"/>
        </w:rPr>
      </w:pPr>
      <w:proofErr w:type="gramStart"/>
      <w:r w:rsidRPr="007817E1">
        <w:rPr>
          <w:lang w:val="en-US"/>
        </w:rPr>
        <w:t>As a consequence</w:t>
      </w:r>
      <w:proofErr w:type="gramEnd"/>
      <w:r w:rsidRPr="007817E1">
        <w:rPr>
          <w:lang w:val="en-US"/>
        </w:rPr>
        <w:t>, this approach enables no OGC/STA IPE for general use</w:t>
      </w:r>
      <w:r>
        <w:rPr>
          <w:lang w:val="en-US"/>
        </w:rPr>
        <w:t xml:space="preserve"> currently</w:t>
      </w:r>
      <w:r w:rsidRPr="007817E1">
        <w:rPr>
          <w:lang w:val="en-US"/>
        </w:rPr>
        <w:t xml:space="preserve">. </w:t>
      </w:r>
      <w:r>
        <w:rPr>
          <w:lang w:val="en-US"/>
        </w:rPr>
        <w:t>It r</w:t>
      </w:r>
      <w:r w:rsidRPr="007817E1">
        <w:rPr>
          <w:lang w:val="en-US"/>
        </w:rPr>
        <w:t>ather more enables a</w:t>
      </w:r>
      <w:r>
        <w:rPr>
          <w:lang w:val="en-US"/>
        </w:rPr>
        <w:t>n</w:t>
      </w:r>
      <w:r w:rsidRPr="007817E1">
        <w:rPr>
          <w:lang w:val="en-US"/>
        </w:rPr>
        <w:t xml:space="preserve"> OGC / STA IPE</w:t>
      </w:r>
      <w:r>
        <w:rPr>
          <w:lang w:val="en-US"/>
        </w:rPr>
        <w:t xml:space="preserve">s </w:t>
      </w:r>
      <w:r w:rsidRPr="007817E1">
        <w:rPr>
          <w:lang w:val="en-US"/>
        </w:rPr>
        <w:t xml:space="preserve">for </w:t>
      </w:r>
      <w:r>
        <w:rPr>
          <w:lang w:val="en-US"/>
        </w:rPr>
        <w:t xml:space="preserve">specific devices </w:t>
      </w:r>
      <w:r w:rsidRPr="007817E1">
        <w:rPr>
          <w:lang w:val="en-US"/>
        </w:rPr>
        <w:t>e.g.  “EV-Charging Stations” of “Company XYZ” in “Version 1.23”.</w:t>
      </w:r>
    </w:p>
    <w:p w14:paraId="4D177280" w14:textId="77777777" w:rsidR="00BB69BD" w:rsidRPr="007817E1" w:rsidRDefault="00BB69BD" w:rsidP="00BB69BD">
      <w:pPr>
        <w:rPr>
          <w:lang w:val="en-US"/>
        </w:rPr>
      </w:pPr>
      <w:r>
        <w:rPr>
          <w:lang w:val="en-US"/>
        </w:rPr>
        <w:t xml:space="preserve">However, </w:t>
      </w:r>
      <w:r w:rsidRPr="007817E1">
        <w:rPr>
          <w:lang w:val="en-US"/>
        </w:rPr>
        <w:t xml:space="preserve">this approach </w:t>
      </w:r>
      <w:r>
        <w:rPr>
          <w:lang w:val="en-US"/>
        </w:rPr>
        <w:t>is also beneficial.</w:t>
      </w:r>
      <w:r w:rsidRPr="007817E1">
        <w:rPr>
          <w:lang w:val="en-US"/>
        </w:rPr>
        <w:t xml:space="preserve"> </w:t>
      </w:r>
      <w:r>
        <w:rPr>
          <w:lang w:val="en-US"/>
        </w:rPr>
        <w:t xml:space="preserve">Compared to the </w:t>
      </w:r>
      <w:r w:rsidRPr="007817E1">
        <w:rPr>
          <w:lang w:val="en-US"/>
        </w:rPr>
        <w:t>approaches discussed before</w:t>
      </w:r>
      <w:r>
        <w:rPr>
          <w:lang w:val="en-US"/>
        </w:rPr>
        <w:t xml:space="preserve">, in this case </w:t>
      </w:r>
      <w:r w:rsidRPr="007817E1">
        <w:rPr>
          <w:lang w:val="en-US"/>
        </w:rPr>
        <w:t xml:space="preserve">the client application does not </w:t>
      </w:r>
      <w:r>
        <w:rPr>
          <w:lang w:val="en-US"/>
        </w:rPr>
        <w:t xml:space="preserve">need to have </w:t>
      </w:r>
      <w:r w:rsidRPr="007817E1">
        <w:rPr>
          <w:lang w:val="en-US"/>
        </w:rPr>
        <w:t xml:space="preserve">any knowledge about the OGC data model. A client application </w:t>
      </w:r>
      <w:r>
        <w:rPr>
          <w:lang w:val="en-US"/>
        </w:rPr>
        <w:t xml:space="preserve">may </w:t>
      </w:r>
      <w:r w:rsidRPr="007817E1">
        <w:rPr>
          <w:lang w:val="en-US"/>
        </w:rPr>
        <w:t>only rely on oneM2M specifications and is still able to read data coming from a sensor that is connected via OGC / STA.</w:t>
      </w:r>
    </w:p>
    <w:p w14:paraId="179067C7" w14:textId="77777777" w:rsidR="00BB69BD" w:rsidRPr="008A77CD" w:rsidRDefault="00BB69BD" w:rsidP="00BB69BD">
      <w:pPr>
        <w:pStyle w:val="berschrift3"/>
      </w:pPr>
      <w:bookmarkStart w:id="134" w:name="_Toc84945328"/>
      <w:r w:rsidRPr="008A77CD">
        <w:rPr>
          <w:lang w:val="en-US"/>
        </w:rPr>
        <w:t xml:space="preserve">6.2.4 </w:t>
      </w:r>
      <w:r w:rsidRPr="008A77CD">
        <w:t>Con</w:t>
      </w:r>
      <w:r>
        <w:t>c</w:t>
      </w:r>
      <w:r w:rsidRPr="008A77CD">
        <w:t>lusion</w:t>
      </w:r>
      <w:bookmarkEnd w:id="134"/>
    </w:p>
    <w:p w14:paraId="19E9F784" w14:textId="77777777" w:rsidR="00BB69BD" w:rsidRPr="00A500F0" w:rsidRDefault="00BB69BD" w:rsidP="00BB69BD">
      <w:pPr>
        <w:rPr>
          <w:lang w:val="en-US"/>
        </w:rPr>
      </w:pPr>
      <w:r w:rsidRPr="00A500F0">
        <w:rPr>
          <w:lang w:val="en-US"/>
        </w:rPr>
        <w:t>This chapter showed three architecture approaches in the context of full data interworking.</w:t>
      </w:r>
    </w:p>
    <w:p w14:paraId="3FC93B99" w14:textId="77777777" w:rsidR="00BB69BD" w:rsidRPr="00A500F0" w:rsidRDefault="00BB69BD" w:rsidP="00BB69BD">
      <w:pPr>
        <w:rPr>
          <w:lang w:val="en-US"/>
        </w:rPr>
      </w:pPr>
      <w:r w:rsidRPr="00A500F0">
        <w:rPr>
          <w:lang w:val="en-US"/>
        </w:rPr>
        <w:t xml:space="preserve">The “Flat data model” is a theoretical approach showing that it creates issues to map the meshed OGC/STA data model to a hierarchical oneM2M data model. In the process of mapping </w:t>
      </w:r>
      <w:r>
        <w:rPr>
          <w:lang w:val="en-US"/>
        </w:rPr>
        <w:t xml:space="preserve">some </w:t>
      </w:r>
      <w:r w:rsidRPr="00A500F0">
        <w:rPr>
          <w:lang w:val="en-US"/>
        </w:rPr>
        <w:t>essential relationships get lost.</w:t>
      </w:r>
    </w:p>
    <w:p w14:paraId="260042B6" w14:textId="77777777" w:rsidR="00BB69BD" w:rsidRPr="00A500F0" w:rsidRDefault="00BB69BD" w:rsidP="00BB69BD">
      <w:pPr>
        <w:rPr>
          <w:lang w:val="en-US"/>
        </w:rPr>
      </w:pPr>
      <w:r w:rsidRPr="00A500F0">
        <w:rPr>
          <w:lang w:val="en-US"/>
        </w:rPr>
        <w:t>In today’s oneM2M specifications the maintenance of foreign data model relationships is out of scope for the CSE. This causes potential data inconsistencies. Adding a relationship management to oneM2M would be a beneficial extension.</w:t>
      </w:r>
    </w:p>
    <w:p w14:paraId="730C09B2" w14:textId="77777777" w:rsidR="00BB69BD" w:rsidRPr="00A500F0" w:rsidRDefault="00BB69BD" w:rsidP="00BB69BD">
      <w:pPr>
        <w:rPr>
          <w:lang w:val="en-US"/>
        </w:rPr>
      </w:pPr>
      <w:r w:rsidRPr="00A500F0">
        <w:rPr>
          <w:lang w:val="en-US"/>
        </w:rPr>
        <w:t>The “</w:t>
      </w:r>
      <w:r>
        <w:rPr>
          <w:lang w:val="en-US"/>
        </w:rPr>
        <w:t>generic</w:t>
      </w:r>
      <w:r w:rsidRPr="00A500F0">
        <w:rPr>
          <w:lang w:val="en-US"/>
        </w:rPr>
        <w:t xml:space="preserve">” approach focuses mainly on dynamic parts of the OGC data model. Here only </w:t>
      </w:r>
      <w:r>
        <w:rPr>
          <w:lang w:val="en-US"/>
        </w:rPr>
        <w:t>“O</w:t>
      </w:r>
      <w:r w:rsidRPr="00A500F0">
        <w:rPr>
          <w:lang w:val="en-US"/>
        </w:rPr>
        <w:t>bservations</w:t>
      </w:r>
      <w:r>
        <w:rPr>
          <w:lang w:val="en-US"/>
        </w:rPr>
        <w:t>”</w:t>
      </w:r>
      <w:r w:rsidRPr="00A500F0">
        <w:rPr>
          <w:lang w:val="en-US"/>
        </w:rPr>
        <w:t xml:space="preserve"> are translated to oneM2M &lt;</w:t>
      </w:r>
      <w:proofErr w:type="spellStart"/>
      <w:r w:rsidRPr="008A77CD">
        <w:rPr>
          <w:i/>
          <w:iCs/>
          <w:lang w:val="en-US"/>
        </w:rPr>
        <w:t>contentInstance</w:t>
      </w:r>
      <w:proofErr w:type="spellEnd"/>
      <w:r w:rsidRPr="00A500F0">
        <w:rPr>
          <w:lang w:val="en-US"/>
        </w:rPr>
        <w:t>&gt; or &lt;</w:t>
      </w:r>
      <w:proofErr w:type="spellStart"/>
      <w:r w:rsidRPr="008A77CD">
        <w:rPr>
          <w:i/>
          <w:iCs/>
          <w:lang w:val="en-US"/>
        </w:rPr>
        <w:t>flexContainer</w:t>
      </w:r>
      <w:proofErr w:type="spellEnd"/>
      <w:proofErr w:type="gramStart"/>
      <w:r w:rsidRPr="00A500F0">
        <w:rPr>
          <w:lang w:val="en-US"/>
        </w:rPr>
        <w:t>&gt; .</w:t>
      </w:r>
      <w:proofErr w:type="gramEnd"/>
      <w:r w:rsidRPr="00A500F0">
        <w:rPr>
          <w:lang w:val="en-US"/>
        </w:rPr>
        <w:t xml:space="preserve"> Other parts of the OGC data model are seen as administrative data and are not translated because their change rate is rather low in most use-cases.</w:t>
      </w:r>
    </w:p>
    <w:p w14:paraId="2FDCD9BE" w14:textId="77777777" w:rsidR="00BB69BD" w:rsidRPr="00A500F0" w:rsidRDefault="00BB69BD" w:rsidP="00BB69BD">
      <w:pPr>
        <w:rPr>
          <w:lang w:val="en-US"/>
        </w:rPr>
      </w:pPr>
      <w:r w:rsidRPr="00A500F0">
        <w:rPr>
          <w:lang w:val="en-US"/>
        </w:rPr>
        <w:t xml:space="preserve">A pre-condition for this kind of interworking is the exchange of administrative knowledge during the initial setup phase upfront. The IPE needs to know to which OGC </w:t>
      </w:r>
      <w:r>
        <w:rPr>
          <w:lang w:val="en-US"/>
        </w:rPr>
        <w:t>“</w:t>
      </w:r>
      <w:proofErr w:type="spellStart"/>
      <w:r w:rsidRPr="008A77CD">
        <w:rPr>
          <w:i/>
          <w:iCs/>
          <w:lang w:val="en-US"/>
        </w:rPr>
        <w:t>Datastream</w:t>
      </w:r>
      <w:proofErr w:type="spellEnd"/>
      <w:r>
        <w:rPr>
          <w:lang w:val="en-US"/>
        </w:rPr>
        <w:t>”</w:t>
      </w:r>
      <w:r w:rsidRPr="00A500F0">
        <w:rPr>
          <w:lang w:val="en-US"/>
        </w:rPr>
        <w:t xml:space="preserve"> or </w:t>
      </w:r>
      <w:r>
        <w:rPr>
          <w:lang w:val="en-US"/>
        </w:rPr>
        <w:t>“</w:t>
      </w:r>
      <w:r w:rsidRPr="008A77CD">
        <w:rPr>
          <w:i/>
          <w:iCs/>
          <w:lang w:val="en-US"/>
        </w:rPr>
        <w:t>Sensor</w:t>
      </w:r>
      <w:r>
        <w:rPr>
          <w:lang w:val="en-US"/>
        </w:rPr>
        <w:t>”</w:t>
      </w:r>
      <w:r w:rsidRPr="00A500F0">
        <w:rPr>
          <w:lang w:val="en-US"/>
        </w:rPr>
        <w:t xml:space="preserve"> a certain </w:t>
      </w:r>
      <w:r>
        <w:rPr>
          <w:lang w:val="en-US"/>
        </w:rPr>
        <w:t>“</w:t>
      </w:r>
      <w:r w:rsidRPr="008A77CD">
        <w:rPr>
          <w:i/>
          <w:iCs/>
          <w:lang w:val="en-US"/>
        </w:rPr>
        <w:t>Observation</w:t>
      </w:r>
      <w:r>
        <w:rPr>
          <w:lang w:val="en-US"/>
        </w:rPr>
        <w:t>”</w:t>
      </w:r>
      <w:r w:rsidRPr="00A500F0">
        <w:rPr>
          <w:lang w:val="en-US"/>
        </w:rPr>
        <w:t xml:space="preserve"> belongs to. On</w:t>
      </w:r>
      <w:r>
        <w:rPr>
          <w:lang w:val="en-US"/>
        </w:rPr>
        <w:t>ce</w:t>
      </w:r>
      <w:r w:rsidRPr="00A500F0">
        <w:rPr>
          <w:lang w:val="en-US"/>
        </w:rPr>
        <w:t xml:space="preserve"> </w:t>
      </w:r>
      <w:proofErr w:type="gramStart"/>
      <w:r w:rsidRPr="00A500F0">
        <w:rPr>
          <w:lang w:val="en-US"/>
        </w:rPr>
        <w:t xml:space="preserve">the </w:t>
      </w:r>
      <w:r>
        <w:rPr>
          <w:lang w:val="en-US"/>
        </w:rPr>
        <w:t>”</w:t>
      </w:r>
      <w:r w:rsidRPr="008A77CD">
        <w:rPr>
          <w:i/>
          <w:iCs/>
          <w:lang w:val="en-US"/>
        </w:rPr>
        <w:t>Observation</w:t>
      </w:r>
      <w:proofErr w:type="gramEnd"/>
      <w:r>
        <w:rPr>
          <w:lang w:val="en-US"/>
        </w:rPr>
        <w:t>”</w:t>
      </w:r>
      <w:r w:rsidRPr="00A500F0">
        <w:rPr>
          <w:lang w:val="en-US"/>
        </w:rPr>
        <w:t xml:space="preserve"> is translated to oneM2M this administrative information is lost.</w:t>
      </w:r>
    </w:p>
    <w:p w14:paraId="469A0D0A" w14:textId="77777777" w:rsidR="00BB69BD" w:rsidRPr="00A500F0" w:rsidRDefault="00BB69BD" w:rsidP="00BB69BD">
      <w:pPr>
        <w:rPr>
          <w:lang w:val="en-US"/>
        </w:rPr>
      </w:pPr>
      <w:r w:rsidRPr="00A500F0">
        <w:rPr>
          <w:lang w:val="en-US"/>
        </w:rPr>
        <w:t xml:space="preserve">The advantage of the approach is that the IPE would not be required to copy the full OGC/STA data model into the hosting CSE. The OGC/STA data model would always be accurate, because data remain hosted at the authoritative source, the OGC/STA server. This approach </w:t>
      </w:r>
      <w:r>
        <w:rPr>
          <w:lang w:val="en-US"/>
        </w:rPr>
        <w:t xml:space="preserve">reduces </w:t>
      </w:r>
      <w:r w:rsidRPr="00A500F0">
        <w:rPr>
          <w:lang w:val="en-US"/>
        </w:rPr>
        <w:t>synchronization effort and possible errors.</w:t>
      </w:r>
    </w:p>
    <w:p w14:paraId="1EF30942" w14:textId="77777777" w:rsidR="00BB69BD" w:rsidRPr="00A500F0" w:rsidRDefault="00BB69BD" w:rsidP="00BB69BD">
      <w:pPr>
        <w:rPr>
          <w:lang w:val="en-US"/>
        </w:rPr>
      </w:pPr>
      <w:r w:rsidRPr="00A500F0">
        <w:rPr>
          <w:lang w:val="en-US"/>
        </w:rPr>
        <w:t xml:space="preserve">The “Specific Device” approach uses TS-0023 Smart Device Templates (SDTs) to describe the OGC/STA data model in the hosting CSE. But SDTs look different for various devices. </w:t>
      </w:r>
      <w:proofErr w:type="gramStart"/>
      <w:r w:rsidRPr="00A500F0">
        <w:rPr>
          <w:lang w:val="en-US"/>
        </w:rPr>
        <w:t>As a consequence</w:t>
      </w:r>
      <w:proofErr w:type="gramEnd"/>
      <w:r w:rsidRPr="00A500F0">
        <w:rPr>
          <w:lang w:val="en-US"/>
        </w:rPr>
        <w:t>, the IPE has to be specific for a certain type of devices.</w:t>
      </w:r>
    </w:p>
    <w:p w14:paraId="6CB6ED89" w14:textId="77777777" w:rsidR="00BB69BD" w:rsidRPr="00A500F0" w:rsidRDefault="00BB69BD" w:rsidP="00BB69BD">
      <w:pPr>
        <w:rPr>
          <w:lang w:val="en-US"/>
        </w:rPr>
      </w:pPr>
      <w:r w:rsidRPr="00A500F0">
        <w:rPr>
          <w:lang w:val="en-US"/>
        </w:rPr>
        <w:t xml:space="preserve">The disadvantage of this approach would be a loss of flexibility because it enables no OGC/STA IPE for general use currently. </w:t>
      </w:r>
    </w:p>
    <w:p w14:paraId="40C38254" w14:textId="77777777" w:rsidR="00BB69BD" w:rsidRPr="00A500F0" w:rsidRDefault="00BB69BD" w:rsidP="00BB69BD">
      <w:pPr>
        <w:rPr>
          <w:lang w:val="en-US"/>
        </w:rPr>
      </w:pPr>
      <w:r w:rsidRPr="00A500F0">
        <w:rPr>
          <w:lang w:val="en-US"/>
        </w:rPr>
        <w:t>The advantage of this approach is that an oneM2M client application does not need to have any knowledge about the OGC data model. A client application may only rely on oneM2M specifications and is still able to read data coming from a sensor that is connected via OGC / STA.</w:t>
      </w:r>
    </w:p>
    <w:p w14:paraId="276B972D" w14:textId="253EFD53" w:rsidR="00BB69BD" w:rsidRDefault="00BB69BD" w:rsidP="00BB69BD">
      <w:pPr>
        <w:rPr>
          <w:lang w:val="en-US"/>
        </w:rPr>
      </w:pPr>
      <w:r w:rsidRPr="00A500F0">
        <w:rPr>
          <w:lang w:val="en-US"/>
        </w:rPr>
        <w:t>The “</w:t>
      </w:r>
      <w:r>
        <w:rPr>
          <w:lang w:val="en-US"/>
        </w:rPr>
        <w:t>generic</w:t>
      </w:r>
      <w:r w:rsidRPr="00A500F0">
        <w:rPr>
          <w:lang w:val="en-US"/>
        </w:rPr>
        <w:t>” approach was chosen to be investigated and described in more detail in the next chapters. Such an IPE is a “hands-on” solution and a good trade-of between ease of implementation and full data interworking. It is usable in many application fields like “Smart Home” or “Smart City”.</w:t>
      </w:r>
    </w:p>
    <w:p w14:paraId="03912C43" w14:textId="77777777" w:rsidR="00880ACA" w:rsidRPr="007817E1" w:rsidRDefault="00880ACA" w:rsidP="00880ACA">
      <w:pPr>
        <w:pStyle w:val="berschrift3"/>
        <w:rPr>
          <w:lang w:val="en-US"/>
        </w:rPr>
      </w:pPr>
      <w:r w:rsidRPr="007817E1">
        <w:rPr>
          <w:highlight w:val="yellow"/>
          <w:lang w:val="en-US"/>
        </w:rPr>
        <w:lastRenderedPageBreak/>
        <w:t>-----------------------</w:t>
      </w:r>
      <w:r>
        <w:rPr>
          <w:highlight w:val="yellow"/>
          <w:lang w:val="en-US"/>
        </w:rPr>
        <w:t xml:space="preserve">Start </w:t>
      </w:r>
      <w:r w:rsidRPr="007817E1">
        <w:rPr>
          <w:highlight w:val="yellow"/>
          <w:lang w:val="en-US"/>
        </w:rPr>
        <w:t xml:space="preserve">of </w:t>
      </w:r>
      <w:r>
        <w:rPr>
          <w:highlight w:val="yellow"/>
          <w:lang w:val="en-US"/>
        </w:rPr>
        <w:t>new Content 1</w:t>
      </w:r>
      <w:r w:rsidRPr="007817E1">
        <w:rPr>
          <w:highlight w:val="yellow"/>
          <w:lang w:val="en-US"/>
        </w:rPr>
        <w:t>-------------------------------------------</w:t>
      </w:r>
    </w:p>
    <w:p w14:paraId="30067AF4" w14:textId="471E8AB1" w:rsidR="00EF409E" w:rsidRDefault="005864E6">
      <w:pPr>
        <w:pStyle w:val="berschrift2"/>
        <w:rPr>
          <w:ins w:id="135" w:author="Friese, Ingo [2]" w:date="2022-11-07T11:31:00Z"/>
          <w:i/>
          <w:iCs/>
          <w:lang w:val="en-US"/>
        </w:rPr>
      </w:pPr>
      <w:ins w:id="136" w:author="Friese, Ingo" w:date="2022-02-02T17:45:00Z">
        <w:r w:rsidRPr="00312FEC">
          <w:rPr>
            <w:i/>
            <w:iCs/>
            <w:lang w:val="en-US"/>
            <w:rPrChange w:id="137" w:author="Friese, Ingo" w:date="2022-02-03T17:24:00Z">
              <w:rPr>
                <w:rFonts w:ascii="Times New Roman" w:hAnsi="Times New Roman"/>
                <w:sz w:val="20"/>
                <w:lang w:val="en-US"/>
              </w:rPr>
            </w:rPrChange>
          </w:rPr>
          <w:t xml:space="preserve">6.3 </w:t>
        </w:r>
      </w:ins>
      <w:ins w:id="138" w:author="Friese, Ingo" w:date="2022-02-02T17:44:00Z">
        <w:r w:rsidRPr="00312FEC">
          <w:rPr>
            <w:i/>
            <w:iCs/>
            <w:lang w:val="en-US"/>
            <w:rPrChange w:id="139" w:author="Friese, Ingo" w:date="2022-02-03T17:24:00Z">
              <w:rPr>
                <w:rFonts w:ascii="Times New Roman" w:hAnsi="Times New Roman"/>
                <w:sz w:val="20"/>
                <w:lang w:val="en-US"/>
              </w:rPr>
            </w:rPrChange>
          </w:rPr>
          <w:t xml:space="preserve">Configuration </w:t>
        </w:r>
      </w:ins>
      <w:ins w:id="140" w:author="Friese, Ingo" w:date="2022-02-03T17:23:00Z">
        <w:r w:rsidR="00DF111B" w:rsidRPr="00312FEC">
          <w:rPr>
            <w:i/>
            <w:iCs/>
            <w:lang w:val="en-US"/>
            <w:rPrChange w:id="141" w:author="Friese, Ingo" w:date="2022-02-03T17:24:00Z">
              <w:rPr>
                <w:rFonts w:ascii="Times New Roman" w:hAnsi="Times New Roman"/>
                <w:sz w:val="20"/>
                <w:lang w:val="en-US"/>
              </w:rPr>
            </w:rPrChange>
          </w:rPr>
          <w:t>A</w:t>
        </w:r>
      </w:ins>
      <w:ins w:id="142" w:author="Friese, Ingo" w:date="2022-02-02T17:44:00Z">
        <w:r w:rsidRPr="00312FEC">
          <w:rPr>
            <w:i/>
            <w:iCs/>
            <w:lang w:val="en-US"/>
            <w:rPrChange w:id="143" w:author="Friese, Ingo" w:date="2022-02-03T17:24:00Z">
              <w:rPr>
                <w:rFonts w:ascii="Times New Roman" w:hAnsi="Times New Roman"/>
                <w:sz w:val="20"/>
                <w:lang w:val="en-US"/>
              </w:rPr>
            </w:rPrChange>
          </w:rPr>
          <w:t>spects</w:t>
        </w:r>
      </w:ins>
    </w:p>
    <w:p w14:paraId="79BB7C84" w14:textId="73D4B9F9" w:rsidR="00C731AB" w:rsidRPr="00C731AB" w:rsidRDefault="00C731AB" w:rsidP="00C731AB">
      <w:pPr>
        <w:rPr>
          <w:rFonts w:ascii="Arial" w:hAnsi="Arial"/>
          <w:sz w:val="28"/>
          <w:lang w:val="en-US"/>
          <w:rPrChange w:id="144" w:author="Friese, Ingo [2]" w:date="2022-11-07T11:31:00Z">
            <w:rPr>
              <w:lang w:val="en-US"/>
            </w:rPr>
          </w:rPrChange>
        </w:rPr>
      </w:pPr>
      <w:ins w:id="145" w:author="Friese, Ingo [2]" w:date="2022-11-07T11:31:00Z">
        <w:r w:rsidRPr="00C731AB">
          <w:rPr>
            <w:rFonts w:ascii="Arial" w:hAnsi="Arial"/>
            <w:sz w:val="28"/>
            <w:lang w:val="en-US"/>
            <w:rPrChange w:id="146" w:author="Friese, Ingo [2]" w:date="2022-11-07T11:31:00Z">
              <w:rPr>
                <w:lang w:val="en-US"/>
              </w:rPr>
            </w:rPrChange>
          </w:rPr>
          <w:t>6.3.0 Introduction</w:t>
        </w:r>
      </w:ins>
    </w:p>
    <w:p w14:paraId="6BFB08D6" w14:textId="1D2D3940" w:rsidR="009B26D4" w:rsidRDefault="009B26D4" w:rsidP="009B26D4">
      <w:pPr>
        <w:rPr>
          <w:ins w:id="147" w:author="Friese, Ingo" w:date="2022-02-02T17:48:00Z"/>
        </w:rPr>
      </w:pPr>
      <w:ins w:id="148" w:author="Friese, Ingo" w:date="2022-02-02T17:45:00Z">
        <w:r>
          <w:t xml:space="preserve">This </w:t>
        </w:r>
      </w:ins>
      <w:ins w:id="149" w:author="Neubachera" w:date="2022-02-21T16:04:00Z">
        <w:r w:rsidR="00F93516">
          <w:t>elaborates the</w:t>
        </w:r>
        <w:del w:id="150" w:author="Friese, Ingo" w:date="2022-03-10T10:31:00Z">
          <w:r w:rsidR="00F93516" w:rsidDel="00757E57">
            <w:delText xml:space="preserve"> </w:delText>
          </w:r>
        </w:del>
      </w:ins>
      <w:ins w:id="151" w:author="Friese, Ingo" w:date="2022-02-02T17:45:00Z">
        <w:del w:id="152" w:author="Neubachera" w:date="2022-02-21T16:04:00Z">
          <w:r w:rsidDel="00F93516">
            <w:delText>chapter explaines</w:delText>
          </w:r>
        </w:del>
        <w:r>
          <w:t xml:space="preserve"> initial steps to configure an </w:t>
        </w:r>
        <w:r w:rsidRPr="007817E1">
          <w:rPr>
            <w:lang w:val="en-US"/>
          </w:rPr>
          <w:t xml:space="preserve">Interworking Proxy Entity (IPE) between oneM2M and </w:t>
        </w:r>
        <w:r>
          <w:rPr>
            <w:lang w:val="en-US"/>
          </w:rPr>
          <w:t xml:space="preserve">the </w:t>
        </w:r>
        <w:r w:rsidRPr="007817E1">
          <w:rPr>
            <w:lang w:val="en-US"/>
          </w:rPr>
          <w:t xml:space="preserve">OGC </w:t>
        </w:r>
        <w:proofErr w:type="spellStart"/>
        <w:r w:rsidRPr="007817E1">
          <w:rPr>
            <w:lang w:val="en-US"/>
          </w:rPr>
          <w:t>SensorThings</w:t>
        </w:r>
        <w:proofErr w:type="spellEnd"/>
        <w:r w:rsidRPr="007817E1">
          <w:rPr>
            <w:lang w:val="en-US"/>
          </w:rPr>
          <w:t xml:space="preserve"> API</w:t>
        </w:r>
      </w:ins>
      <w:ins w:id="153" w:author="Friese, Ingo" w:date="2022-02-02T17:46:00Z">
        <w:r>
          <w:t xml:space="preserve"> </w:t>
        </w:r>
      </w:ins>
      <w:ins w:id="154" w:author="Friese, Ingo" w:date="2022-02-02T17:47:00Z">
        <w:r w:rsidR="003210CA">
          <w:t xml:space="preserve">using </w:t>
        </w:r>
        <w:proofErr w:type="gramStart"/>
        <w:r w:rsidR="003210CA">
          <w:t xml:space="preserve">the </w:t>
        </w:r>
      </w:ins>
      <w:ins w:id="155" w:author="Friese, Ingo" w:date="2022-02-02T17:46:00Z">
        <w:r w:rsidR="0034151C">
          <w:t xml:space="preserve"> “</w:t>
        </w:r>
        <w:proofErr w:type="gramEnd"/>
        <w:r w:rsidR="0034151C">
          <w:t xml:space="preserve">Generic </w:t>
        </w:r>
        <w:r w:rsidR="003210CA">
          <w:t>A</w:t>
        </w:r>
      </w:ins>
      <w:ins w:id="156" w:author="Friese, Ingo" w:date="2022-02-02T17:47:00Z">
        <w:r w:rsidR="003210CA">
          <w:t>pproach”</w:t>
        </w:r>
      </w:ins>
      <w:ins w:id="157" w:author="Friese, Ingo" w:date="2022-02-03T09:54:00Z">
        <w:r w:rsidR="00172923">
          <w:t xml:space="preserve"> </w:t>
        </w:r>
      </w:ins>
      <w:ins w:id="158" w:author="Neubachera" w:date="2022-02-21T16:04:00Z">
        <w:r w:rsidR="00F93516">
          <w:t xml:space="preserve">according to </w:t>
        </w:r>
      </w:ins>
      <w:ins w:id="159" w:author="Friese, Ingo" w:date="2022-02-03T09:54:00Z">
        <w:del w:id="160" w:author="Neubachera" w:date="2022-02-21T16:04:00Z">
          <w:r w:rsidR="00172923" w:rsidDel="00F93516">
            <w:delText>(see</w:delText>
          </w:r>
        </w:del>
      </w:ins>
      <w:ins w:id="161" w:author="Neubachera" w:date="2022-02-21T16:04:00Z">
        <w:r w:rsidR="00F93516">
          <w:t>Clause</w:t>
        </w:r>
      </w:ins>
      <w:ins w:id="162" w:author="Friese, Ingo" w:date="2022-02-03T09:54:00Z">
        <w:r w:rsidR="00172923">
          <w:t xml:space="preserve"> </w:t>
        </w:r>
        <w:r w:rsidR="001A3A6C">
          <w:t>6.2.2</w:t>
        </w:r>
        <w:del w:id="163" w:author="Neubachera" w:date="2022-02-21T16:04:00Z">
          <w:r w:rsidR="001A3A6C" w:rsidDel="00F93516">
            <w:delText>)</w:delText>
          </w:r>
        </w:del>
      </w:ins>
      <w:ins w:id="164" w:author="Friese, Ingo" w:date="2022-02-02T17:47:00Z">
        <w:r w:rsidR="003210CA">
          <w:t>.</w:t>
        </w:r>
      </w:ins>
      <w:ins w:id="165" w:author="Friese, Ingo" w:date="2022-02-02T17:45:00Z">
        <w:r>
          <w:t xml:space="preserve"> </w:t>
        </w:r>
      </w:ins>
      <w:proofErr w:type="gramStart"/>
      <w:ins w:id="166" w:author="Neubachera" w:date="2022-02-21T16:05:00Z">
        <w:r w:rsidR="00197815">
          <w:t>In order to</w:t>
        </w:r>
        <w:proofErr w:type="gramEnd"/>
        <w:r w:rsidR="00197815">
          <w:t xml:space="preserve"> enable int</w:t>
        </w:r>
      </w:ins>
      <w:ins w:id="167" w:author="Friese, Ingo" w:date="2022-03-10T10:46:00Z">
        <w:r w:rsidR="000C0386">
          <w:t>er</w:t>
        </w:r>
      </w:ins>
      <w:ins w:id="168" w:author="Neubachera" w:date="2022-02-21T16:05:00Z">
        <w:r w:rsidR="00197815">
          <w:t>working</w:t>
        </w:r>
      </w:ins>
      <w:ins w:id="169" w:author="Neubachera" w:date="2022-03-30T12:54:00Z">
        <w:r w:rsidR="00F677D2">
          <w:t>,</w:t>
        </w:r>
      </w:ins>
      <w:ins w:id="170" w:author="Neubachera" w:date="2022-02-21T16:05:00Z">
        <w:r w:rsidR="00197815">
          <w:t xml:space="preserve"> </w:t>
        </w:r>
      </w:ins>
      <w:ins w:id="171" w:author="Friese, Ingo" w:date="2022-02-02T17:45:00Z">
        <w:del w:id="172" w:author="Neubachera" w:date="2022-02-21T16:05:00Z">
          <w:r w:rsidDel="00197815">
            <w:delText xml:space="preserve">It needs </w:delText>
          </w:r>
        </w:del>
        <w:r>
          <w:t xml:space="preserve">preparation </w:t>
        </w:r>
      </w:ins>
      <w:ins w:id="173" w:author="Neubachera" w:date="2022-02-21T16:05:00Z">
        <w:r w:rsidR="00197815">
          <w:t xml:space="preserve">is needed </w:t>
        </w:r>
      </w:ins>
      <w:ins w:id="174" w:author="Friese, Ingo" w:date="2022-02-02T17:45:00Z">
        <w:r>
          <w:t>in both</w:t>
        </w:r>
      </w:ins>
      <w:ins w:id="175" w:author="Friese, Ingo" w:date="2022-02-02T18:27:00Z">
        <w:r w:rsidR="004956F9">
          <w:t>,</w:t>
        </w:r>
      </w:ins>
      <w:ins w:id="176" w:author="Friese, Ingo" w:date="2022-02-02T17:45:00Z">
        <w:r>
          <w:t xml:space="preserve"> the</w:t>
        </w:r>
      </w:ins>
      <w:ins w:id="177" w:author="Friese, Ingo" w:date="2022-02-09T12:28:00Z">
        <w:r w:rsidR="00636A42">
          <w:t xml:space="preserve"> </w:t>
        </w:r>
      </w:ins>
      <w:ins w:id="178" w:author="Friese, Ingo" w:date="2022-02-02T17:45:00Z">
        <w:r>
          <w:t xml:space="preserve">oneM2M-CSE and the OGC/STA </w:t>
        </w:r>
      </w:ins>
      <w:ins w:id="179" w:author="Friese, Ingo" w:date="2022-02-02T20:04:00Z">
        <w:r w:rsidR="00420FFA">
          <w:t>S</w:t>
        </w:r>
      </w:ins>
      <w:ins w:id="180" w:author="Friese, Ingo" w:date="2022-02-02T17:45:00Z">
        <w:r>
          <w:t>erver</w:t>
        </w:r>
      </w:ins>
      <w:ins w:id="181" w:author="Friese, Ingo" w:date="2022-02-02T18:26:00Z">
        <w:r w:rsidR="00187B05">
          <w:t xml:space="preserve"> </w:t>
        </w:r>
        <w:r w:rsidR="00187B05" w:rsidRPr="007817E1">
          <w:rPr>
            <w:lang w:val="en-US"/>
          </w:rPr>
          <w:t xml:space="preserve">(Figure </w:t>
        </w:r>
        <w:r w:rsidR="00187B05">
          <w:rPr>
            <w:lang w:val="en-US"/>
          </w:rPr>
          <w:t>6.3-</w:t>
        </w:r>
        <w:r w:rsidR="008D15EF">
          <w:rPr>
            <w:lang w:val="en-US"/>
          </w:rPr>
          <w:t>1</w:t>
        </w:r>
        <w:r w:rsidR="00187B05" w:rsidRPr="007817E1">
          <w:rPr>
            <w:lang w:val="en-US"/>
          </w:rPr>
          <w:t>)</w:t>
        </w:r>
      </w:ins>
      <w:ins w:id="182" w:author="Friese, Ingo" w:date="2022-02-02T19:58:00Z">
        <w:r w:rsidR="0031468F">
          <w:t>. Th</w:t>
        </w:r>
      </w:ins>
      <w:ins w:id="183" w:author="Friese, Ingo" w:date="2022-02-02T20:04:00Z">
        <w:r w:rsidR="00420FFA">
          <w:t>ese</w:t>
        </w:r>
      </w:ins>
      <w:ins w:id="184" w:author="Friese, Ingo" w:date="2022-02-02T19:58:00Z">
        <w:r w:rsidR="0031468F">
          <w:t xml:space="preserve"> </w:t>
        </w:r>
      </w:ins>
      <w:ins w:id="185" w:author="Friese, Ingo" w:date="2022-02-02T19:59:00Z">
        <w:r w:rsidR="00BA21F0">
          <w:t>configuration</w:t>
        </w:r>
        <w:r w:rsidR="00B64213">
          <w:t xml:space="preserve"> steps</w:t>
        </w:r>
      </w:ins>
      <w:ins w:id="186" w:author="Friese, Ingo" w:date="2022-02-02T19:58:00Z">
        <w:r w:rsidR="00BA21F0">
          <w:t xml:space="preserve"> could be </w:t>
        </w:r>
      </w:ins>
      <w:ins w:id="187" w:author="Friese, Ingo" w:date="2022-02-02T20:04:00Z">
        <w:r w:rsidR="00420FFA">
          <w:t>init</w:t>
        </w:r>
        <w:r w:rsidR="00224021">
          <w:t>iated</w:t>
        </w:r>
      </w:ins>
      <w:ins w:id="188" w:author="Friese, Ingo" w:date="2022-02-02T19:58:00Z">
        <w:r w:rsidR="00BA21F0">
          <w:t xml:space="preserve"> manually beforehand or </w:t>
        </w:r>
      </w:ins>
      <w:ins w:id="189" w:author="Friese, Ingo" w:date="2022-02-02T19:59:00Z">
        <w:r w:rsidR="00B64213">
          <w:t>by the</w:t>
        </w:r>
      </w:ins>
      <w:ins w:id="190" w:author="Friese, Ingo" w:date="2022-02-02T19:58:00Z">
        <w:r w:rsidR="00BA21F0">
          <w:t xml:space="preserve"> </w:t>
        </w:r>
      </w:ins>
      <w:ins w:id="191" w:author="Friese, Ingo" w:date="2022-02-02T19:59:00Z">
        <w:r w:rsidR="00BA21F0">
          <w:t xml:space="preserve">IPE </w:t>
        </w:r>
        <w:r w:rsidR="00B64213">
          <w:t xml:space="preserve">at </w:t>
        </w:r>
        <w:proofErr w:type="spellStart"/>
        <w:r w:rsidR="00BA21F0">
          <w:t>startup</w:t>
        </w:r>
      </w:ins>
      <w:proofErr w:type="spellEnd"/>
      <w:ins w:id="192" w:author="Friese, Ingo" w:date="2022-02-02T20:04:00Z">
        <w:r w:rsidR="00224021">
          <w:t xml:space="preserve"> time</w:t>
        </w:r>
      </w:ins>
      <w:ins w:id="193" w:author="Friese, Ingo" w:date="2022-02-02T19:59:00Z">
        <w:r w:rsidR="00BA21F0">
          <w:t>.</w:t>
        </w:r>
      </w:ins>
    </w:p>
    <w:p w14:paraId="641A95C5" w14:textId="1C5C3B52" w:rsidR="006671DE" w:rsidRDefault="00E96B5C">
      <w:pPr>
        <w:jc w:val="center"/>
        <w:rPr>
          <w:ins w:id="194" w:author="Neubachera" w:date="2022-03-09T12:41:00Z"/>
        </w:rPr>
      </w:pPr>
      <w:ins w:id="195" w:author="Neubachera" w:date="2022-03-09T12:42:00Z">
        <w:r>
          <w:rPr>
            <w:noProof/>
          </w:rPr>
          <mc:AlternateContent>
            <mc:Choice Requires="wpg">
              <w:drawing>
                <wp:anchor distT="0" distB="0" distL="114300" distR="114300" simplePos="0" relativeHeight="251640320" behindDoc="0" locked="0" layoutInCell="1" allowOverlap="1" wp14:anchorId="611EEC03" wp14:editId="4177BFC6">
                  <wp:simplePos x="0" y="0"/>
                  <wp:positionH relativeFrom="margin">
                    <wp:posOffset>461010</wp:posOffset>
                  </wp:positionH>
                  <wp:positionV relativeFrom="paragraph">
                    <wp:posOffset>125095</wp:posOffset>
                  </wp:positionV>
                  <wp:extent cx="4784140" cy="1257299"/>
                  <wp:effectExtent l="0" t="0" r="16510" b="0"/>
                  <wp:wrapNone/>
                  <wp:docPr id="7" name="Group 6"/>
                  <wp:cNvGraphicFramePr/>
                  <a:graphic xmlns:a="http://schemas.openxmlformats.org/drawingml/2006/main">
                    <a:graphicData uri="http://schemas.microsoft.com/office/word/2010/wordprocessingGroup">
                      <wpg:wgp>
                        <wpg:cNvGrpSpPr/>
                        <wpg:grpSpPr>
                          <a:xfrm>
                            <a:off x="0" y="0"/>
                            <a:ext cx="4784140" cy="1257299"/>
                            <a:chOff x="-777493" y="0"/>
                            <a:chExt cx="9297940" cy="2922358"/>
                          </a:xfrm>
                        </wpg:grpSpPr>
                        <wps:wsp>
                          <wps:cNvPr id="21" name="Rechteck 21"/>
                          <wps:cNvSpPr/>
                          <wps:spPr>
                            <a:xfrm>
                              <a:off x="2962322" y="22622"/>
                              <a:ext cx="2520268" cy="1497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1CE99" w14:textId="604FE80A" w:rsidR="00A912AD" w:rsidRPr="00B25AE1" w:rsidRDefault="00A912AD" w:rsidP="007C6BC2">
                                <w:pPr>
                                  <w:jc w:val="center"/>
                                  <w:rPr>
                                    <w:rFonts w:asciiTheme="minorHAnsi" w:hAnsi="Calibri" w:cstheme="minorBidi"/>
                                    <w:color w:val="FFFFFF" w:themeColor="light1"/>
                                    <w:kern w:val="24"/>
                                    <w:sz w:val="28"/>
                                    <w:szCs w:val="28"/>
                                    <w:lang w:val="de-DE"/>
                                    <w:rPrChange w:id="196" w:author="Neubachera" w:date="2022-03-09T12:48:00Z">
                                      <w:rPr>
                                        <w:rFonts w:asciiTheme="minorHAnsi" w:hAnsi="Calibri" w:cstheme="minorBidi"/>
                                        <w:color w:val="FFFFFF" w:themeColor="light1"/>
                                        <w:kern w:val="24"/>
                                        <w:sz w:val="36"/>
                                        <w:szCs w:val="36"/>
                                        <w:lang w:val="de-DE"/>
                                      </w:rPr>
                                    </w:rPrChange>
                                  </w:rPr>
                                </w:pPr>
                                <w:r w:rsidRPr="00B25AE1">
                                  <w:rPr>
                                    <w:rFonts w:asciiTheme="minorHAnsi" w:hAnsi="Calibri" w:cstheme="minorBidi"/>
                                    <w:color w:val="FFFFFF" w:themeColor="light1"/>
                                    <w:kern w:val="24"/>
                                    <w:sz w:val="28"/>
                                    <w:szCs w:val="28"/>
                                    <w:lang w:val="de-DE"/>
                                    <w:rPrChange w:id="197" w:author="Neubachera" w:date="2022-03-09T12:48:00Z">
                                      <w:rPr>
                                        <w:rFonts w:asciiTheme="minorHAnsi" w:hAnsi="Calibri" w:cstheme="minorBidi"/>
                                        <w:color w:val="FFFFFF" w:themeColor="light1"/>
                                        <w:kern w:val="24"/>
                                        <w:sz w:val="36"/>
                                        <w:szCs w:val="36"/>
                                        <w:lang w:val="de-DE"/>
                                      </w:rPr>
                                    </w:rPrChange>
                                  </w:rPr>
                                  <w:t>IPE</w:t>
                                </w:r>
                              </w:p>
                            </w:txbxContent>
                          </wps:txbx>
                          <wps:bodyPr rtlCol="0" anchor="ctr"/>
                        </wps:wsp>
                        <wps:wsp>
                          <wps:cNvPr id="22" name="Rechteck 22"/>
                          <wps:cNvSpPr/>
                          <wps:spPr>
                            <a:xfrm>
                              <a:off x="-777493" y="22588"/>
                              <a:ext cx="2049984"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46A6D" w14:textId="71C09CA8" w:rsidR="00A912AD" w:rsidRPr="00896355" w:rsidRDefault="00A912AD" w:rsidP="00896355">
                                <w:pPr>
                                  <w:jc w:val="center"/>
                                  <w:rPr>
                                    <w:rFonts w:ascii="Arial" w:hAnsi="Arial" w:cs="Arial"/>
                                    <w:sz w:val="16"/>
                                    <w:szCs w:val="16"/>
                                    <w:rPrChange w:id="198" w:author="Neubachera" w:date="2022-03-09T12:48:00Z">
                                      <w:rPr>
                                        <w:rFonts w:asciiTheme="minorHAnsi" w:hAnsi="Calibri" w:cstheme="minorBidi"/>
                                        <w:color w:val="000000" w:themeColor="text1"/>
                                        <w:kern w:val="24"/>
                                        <w:sz w:val="24"/>
                                        <w:szCs w:val="24"/>
                                        <w:lang w:val="de-DE"/>
                                      </w:rPr>
                                    </w:rPrChange>
                                  </w:rPr>
                                </w:pPr>
                                <w:r w:rsidRPr="00896355">
                                  <w:rPr>
                                    <w:rFonts w:ascii="Arial" w:hAnsi="Arial" w:cs="Arial"/>
                                    <w:color w:val="000000" w:themeColor="text1"/>
                                    <w:kern w:val="24"/>
                                    <w:sz w:val="22"/>
                                    <w:szCs w:val="22"/>
                                    <w:lang w:val="de-DE"/>
                                  </w:rPr>
                                  <w:t>OGC /</w:t>
                                </w:r>
                                <w:r w:rsidRPr="00896355">
                                  <w:rPr>
                                    <w:rFonts w:ascii="Arial" w:hAnsi="Arial" w:cs="Arial"/>
                                    <w:color w:val="000000" w:themeColor="text1"/>
                                    <w:kern w:val="24"/>
                                    <w:sz w:val="22"/>
                                    <w:szCs w:val="22"/>
                                    <w:lang w:val="de-DE"/>
                                  </w:rPr>
                                  <w:br/>
                                  <w:t>STA Serve</w:t>
                                </w:r>
                                <w:r w:rsidRPr="00896355">
                                  <w:rPr>
                                    <w:rFonts w:ascii="Arial" w:hAnsi="Arial" w:cs="Arial"/>
                                    <w:color w:val="000000" w:themeColor="text1"/>
                                    <w:kern w:val="24"/>
                                    <w:sz w:val="22"/>
                                    <w:szCs w:val="22"/>
                                    <w:lang w:val="de-DE"/>
                                    <w:rPrChange w:id="199" w:author="Neubachera" w:date="2022-03-09T13:06:00Z">
                                      <w:rPr>
                                        <w:rFonts w:asciiTheme="minorHAnsi" w:hAnsi="Calibri" w:cstheme="minorBidi"/>
                                        <w:color w:val="000000" w:themeColor="text1"/>
                                        <w:kern w:val="24"/>
                                        <w:sz w:val="28"/>
                                        <w:szCs w:val="28"/>
                                        <w:lang w:val="de-DE"/>
                                      </w:rPr>
                                    </w:rPrChange>
                                  </w:rPr>
                                  <w:t>r</w:t>
                                </w:r>
                              </w:p>
                            </w:txbxContent>
                          </wps:txbx>
                          <wps:bodyPr rtlCol="0" anchor="ctr"/>
                        </wps:wsp>
                        <wps:wsp>
                          <wps:cNvPr id="23" name="Pfeil nach rechts 5"/>
                          <wps:cNvSpPr/>
                          <wps:spPr>
                            <a:xfrm rot="10800000">
                              <a:off x="1491990" y="514350"/>
                              <a:ext cx="1259415" cy="335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eck 24"/>
                          <wps:cNvSpPr/>
                          <wps:spPr>
                            <a:xfrm>
                              <a:off x="7247907" y="0"/>
                              <a:ext cx="1272540" cy="151995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9E8A13" w14:textId="77777777" w:rsidR="00A912AD" w:rsidRPr="00B25AE1" w:rsidRDefault="00A912AD" w:rsidP="007C6BC2">
                                <w:pPr>
                                  <w:jc w:val="center"/>
                                  <w:rPr>
                                    <w:rFonts w:asciiTheme="minorHAnsi" w:hAnsi="Calibri" w:cstheme="minorBidi"/>
                                    <w:color w:val="000000" w:themeColor="text1"/>
                                    <w:kern w:val="24"/>
                                    <w:sz w:val="28"/>
                                    <w:szCs w:val="28"/>
                                    <w:lang w:val="de-DE"/>
                                    <w:rPrChange w:id="200" w:author="Neubachera" w:date="2022-03-09T12:47:00Z">
                                      <w:rPr>
                                        <w:rFonts w:asciiTheme="minorHAnsi" w:hAnsi="Calibri" w:cstheme="minorBidi"/>
                                        <w:color w:val="000000" w:themeColor="text1"/>
                                        <w:kern w:val="24"/>
                                        <w:sz w:val="36"/>
                                        <w:szCs w:val="36"/>
                                        <w:lang w:val="de-DE"/>
                                      </w:rPr>
                                    </w:rPrChange>
                                  </w:rPr>
                                </w:pPr>
                                <w:r w:rsidRPr="00B25AE1">
                                  <w:rPr>
                                    <w:rFonts w:asciiTheme="minorHAnsi" w:hAnsi="Calibri" w:cstheme="minorBidi"/>
                                    <w:color w:val="000000" w:themeColor="text1"/>
                                    <w:kern w:val="24"/>
                                    <w:sz w:val="28"/>
                                    <w:szCs w:val="28"/>
                                    <w:lang w:val="de-DE"/>
                                    <w:rPrChange w:id="201" w:author="Neubachera" w:date="2022-03-09T12:47:00Z">
                                      <w:rPr>
                                        <w:rFonts w:asciiTheme="minorHAnsi" w:hAnsi="Calibri" w:cstheme="minorBidi"/>
                                        <w:color w:val="000000" w:themeColor="text1"/>
                                        <w:kern w:val="24"/>
                                        <w:sz w:val="36"/>
                                        <w:szCs w:val="36"/>
                                        <w:lang w:val="de-DE"/>
                                      </w:rPr>
                                    </w:rPrChange>
                                  </w:rPr>
                                  <w:t>CSE</w:t>
                                </w:r>
                              </w:p>
                            </w:txbxContent>
                          </wps:txbx>
                          <wps:bodyPr rtlCol="0" anchor="ctr"/>
                        </wps:wsp>
                        <wps:wsp>
                          <wps:cNvPr id="25" name="Pfeil nach rechts 5"/>
                          <wps:cNvSpPr/>
                          <wps:spPr>
                            <a:xfrm>
                              <a:off x="5735541" y="536972"/>
                              <a:ext cx="1259415" cy="335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TextBox 2"/>
                          <wps:cNvSpPr txBox="1"/>
                          <wps:spPr>
                            <a:xfrm>
                              <a:off x="738169" y="1079598"/>
                              <a:ext cx="2836506" cy="1535377"/>
                            </a:xfrm>
                            <a:prstGeom prst="rect">
                              <a:avLst/>
                            </a:prstGeom>
                            <a:noFill/>
                          </wps:spPr>
                          <wps:txbx>
                            <w:txbxContent>
                              <w:p w14:paraId="732A9062" w14:textId="45D2589A" w:rsidR="00A912AD" w:rsidRPr="00B25AE1" w:rsidRDefault="00A912AD">
                                <w:pPr>
                                  <w:jc w:val="center"/>
                                  <w:rPr>
                                    <w:rFonts w:asciiTheme="minorHAnsi" w:hAnsi="Calibri" w:cstheme="minorBidi"/>
                                    <w:color w:val="000000" w:themeColor="text1"/>
                                    <w:kern w:val="24"/>
                                    <w:lang w:val="de-DE"/>
                                  </w:rPr>
                                </w:pPr>
                                <w:proofErr w:type="spellStart"/>
                                <w:r w:rsidRPr="00B25AE1">
                                  <w:rPr>
                                    <w:rFonts w:asciiTheme="minorHAnsi" w:hAnsi="Calibri" w:cstheme="minorBidi"/>
                                    <w:color w:val="000000" w:themeColor="text1"/>
                                    <w:kern w:val="24"/>
                                    <w:lang w:val="de-DE"/>
                                  </w:rPr>
                                  <w:t>Configuration</w:t>
                                </w:r>
                                <w:proofErr w:type="spellEnd"/>
                                <w:r w:rsidRPr="00B25AE1">
                                  <w:rPr>
                                    <w:rFonts w:asciiTheme="minorHAnsi" w:hAnsi="Calibri" w:cstheme="minorBidi"/>
                                    <w:color w:val="000000" w:themeColor="text1"/>
                                    <w:kern w:val="24"/>
                                    <w:lang w:val="de-DE"/>
                                  </w:rPr>
                                  <w:br/>
                                </w:r>
                                <w:proofErr w:type="spellStart"/>
                                <w:r w:rsidRPr="00B25AE1">
                                  <w:rPr>
                                    <w:rFonts w:asciiTheme="minorHAnsi" w:hAnsi="Calibri" w:cstheme="minorBidi"/>
                                    <w:color w:val="000000" w:themeColor="text1"/>
                                    <w:kern w:val="24"/>
                                    <w:lang w:val="de-DE"/>
                                  </w:rPr>
                                  <w:t>step</w:t>
                                </w:r>
                                <w:r>
                                  <w:rPr>
                                    <w:rFonts w:asciiTheme="minorHAnsi" w:hAnsi="Calibri" w:cstheme="minorBidi"/>
                                    <w:color w:val="000000" w:themeColor="text1"/>
                                    <w:kern w:val="24"/>
                                    <w:lang w:val="de-DE"/>
                                  </w:rPr>
                                  <w:t>s</w:t>
                                </w:r>
                                <w:proofErr w:type="spellEnd"/>
                                <w:ins w:id="202" w:author="Neubachera" w:date="2022-03-09T12:46:00Z">
                                  <w:r>
                                    <w:rPr>
                                      <w:rFonts w:asciiTheme="minorHAnsi" w:hAnsi="Calibri" w:cstheme="minorBidi"/>
                                      <w:color w:val="000000" w:themeColor="text1"/>
                                      <w:kern w:val="24"/>
                                      <w:lang w:val="de-DE"/>
                                    </w:rPr>
                                    <w:br/>
                                  </w:r>
                                </w:ins>
                                <w:proofErr w:type="spellStart"/>
                                <w:r w:rsidRPr="00B25AE1">
                                  <w:rPr>
                                    <w:rFonts w:asciiTheme="minorHAnsi" w:hAnsi="Calibri" w:cstheme="minorBidi"/>
                                    <w:color w:val="000000" w:themeColor="text1"/>
                                    <w:kern w:val="24"/>
                                    <w:lang w:val="de-DE"/>
                                  </w:rPr>
                                  <w:t>SensorThings</w:t>
                                </w:r>
                                <w:proofErr w:type="spellEnd"/>
                                <w:r w:rsidRPr="00B25AE1">
                                  <w:rPr>
                                    <w:rFonts w:asciiTheme="minorHAnsi" w:hAnsi="Calibri" w:cstheme="minorBidi"/>
                                    <w:color w:val="000000" w:themeColor="text1"/>
                                    <w:kern w:val="24"/>
                                    <w:lang w:val="de-DE"/>
                                  </w:rPr>
                                  <w:t xml:space="preserve"> API</w:t>
                                </w:r>
                              </w:p>
                            </w:txbxContent>
                          </wps:txbx>
                          <wps:bodyPr wrap="square" rtlCol="0">
                            <a:noAutofit/>
                          </wps:bodyPr>
                        </wps:wsp>
                        <wps:wsp>
                          <wps:cNvPr id="27" name="TextBox 16"/>
                          <wps:cNvSpPr txBox="1"/>
                          <wps:spPr>
                            <a:xfrm>
                              <a:off x="5134322" y="1110069"/>
                              <a:ext cx="2622041" cy="1812289"/>
                            </a:xfrm>
                            <a:prstGeom prst="rect">
                              <a:avLst/>
                            </a:prstGeom>
                            <a:noFill/>
                          </wps:spPr>
                          <wps:txbx>
                            <w:txbxContent>
                              <w:p w14:paraId="58D8FC14" w14:textId="2CA3B54C" w:rsidR="00A912AD" w:rsidRPr="00B25AE1" w:rsidRDefault="00A912AD" w:rsidP="007C6BC2">
                                <w:pPr>
                                  <w:jc w:val="center"/>
                                  <w:rPr>
                                    <w:rFonts w:asciiTheme="minorHAnsi" w:hAnsi="Calibri" w:cstheme="minorBidi"/>
                                    <w:color w:val="000000" w:themeColor="text1"/>
                                    <w:kern w:val="24"/>
                                    <w:lang w:val="de-DE"/>
                                  </w:rPr>
                                </w:pPr>
                                <w:proofErr w:type="spellStart"/>
                                <w:r w:rsidRPr="00B25AE1">
                                  <w:rPr>
                                    <w:rFonts w:asciiTheme="minorHAnsi" w:hAnsi="Calibri" w:cstheme="minorBidi"/>
                                    <w:color w:val="000000" w:themeColor="text1"/>
                                    <w:kern w:val="24"/>
                                    <w:lang w:val="de-DE"/>
                                  </w:rPr>
                                  <w:t>Configuration</w:t>
                                </w:r>
                                <w:proofErr w:type="spellEnd"/>
                                <w:r w:rsidRPr="00B25AE1">
                                  <w:rPr>
                                    <w:rFonts w:asciiTheme="minorHAnsi" w:hAnsi="Calibri" w:cstheme="minorBidi"/>
                                    <w:color w:val="000000" w:themeColor="text1"/>
                                    <w:kern w:val="24"/>
                                    <w:lang w:val="de-DE"/>
                                  </w:rPr>
                                  <w:br/>
                                </w:r>
                                <w:proofErr w:type="spellStart"/>
                                <w:r w:rsidRPr="00B25AE1">
                                  <w:rPr>
                                    <w:rFonts w:asciiTheme="minorHAnsi" w:hAnsi="Calibri" w:cstheme="minorBidi"/>
                                    <w:color w:val="000000" w:themeColor="text1"/>
                                    <w:kern w:val="24"/>
                                    <w:lang w:val="de-DE"/>
                                  </w:rPr>
                                  <w:t>steps</w:t>
                                </w:r>
                                <w:proofErr w:type="spellEnd"/>
                                <w:ins w:id="203" w:author="Neubachera" w:date="2022-03-09T12:47:00Z">
                                  <w:r>
                                    <w:rPr>
                                      <w:rFonts w:asciiTheme="minorHAnsi" w:hAnsi="Calibri" w:cstheme="minorBidi"/>
                                      <w:color w:val="000000" w:themeColor="text1"/>
                                      <w:kern w:val="24"/>
                                      <w:lang w:val="de-DE"/>
                                    </w:rPr>
                                    <w:br/>
                                  </w:r>
                                </w:ins>
                                <w:r>
                                  <w:rPr>
                                    <w:rFonts w:asciiTheme="minorHAnsi" w:hAnsi="Calibri" w:cstheme="minorBidi"/>
                                    <w:color w:val="000000" w:themeColor="text1"/>
                                    <w:kern w:val="24"/>
                                    <w:lang w:val="de-DE"/>
                                  </w:rPr>
                                  <w:t>o</w:t>
                                </w:r>
                                <w:r w:rsidRPr="00B25AE1">
                                  <w:rPr>
                                    <w:rFonts w:asciiTheme="minorHAnsi" w:hAnsi="Calibri" w:cstheme="minorBidi"/>
                                    <w:color w:val="000000" w:themeColor="text1"/>
                                    <w:kern w:val="24"/>
                                    <w:lang w:val="de-DE"/>
                                  </w:rPr>
                                  <w:t>neM2M</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11EEC03" id="Group 6" o:spid="_x0000_s1026" style="position:absolute;left:0;text-align:left;margin-left:36.3pt;margin-top:9.85pt;width:376.7pt;height:99pt;z-index:251640320;mso-position-horizontal-relative:margin;mso-width-relative:margin;mso-height-relative:margin" coordorigin="-7774" coordsize="92979,2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">
                  <v:rect id="Rechteck 21" o:spid="_x0000_s1027" style="position:absolute;left:29623;top:226;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" fillcolor="#4472c4 [3204]" strokecolor="#1f3763 [1604]" strokeweight="1pt">
                    <v:textbox>
                      <w:txbxContent>
                        <w:p w14:paraId="7D91CE99" w14:textId="604FE80A" w:rsidR="00A912AD" w:rsidRPr="00B25AE1" w:rsidRDefault="00A912AD" w:rsidP="007C6BC2">
                          <w:pPr>
                            <w:jc w:val="center"/>
                            <w:rPr>
                              <w:rFonts w:asciiTheme="minorHAnsi" w:hAnsi="Calibri" w:cstheme="minorBidi"/>
                              <w:color w:val="FFFFFF" w:themeColor="light1"/>
                              <w:kern w:val="24"/>
                              <w:sz w:val="28"/>
                              <w:szCs w:val="28"/>
                              <w:lang w:val="de-DE"/>
                              <w:rPrChange w:id="193" w:author="Neubachera" w:date="2022-03-09T12:48:00Z">
                                <w:rPr>
                                  <w:rFonts w:asciiTheme="minorHAnsi" w:hAnsi="Calibri" w:cstheme="minorBidi"/>
                                  <w:color w:val="FFFFFF" w:themeColor="light1"/>
                                  <w:kern w:val="24"/>
                                  <w:sz w:val="36"/>
                                  <w:szCs w:val="36"/>
                                  <w:lang w:val="de-DE"/>
                                </w:rPr>
                              </w:rPrChange>
                            </w:rPr>
                          </w:pPr>
                          <w:r w:rsidRPr="00B25AE1">
                            <w:rPr>
                              <w:rFonts w:asciiTheme="minorHAnsi" w:hAnsi="Calibri" w:cstheme="minorBidi"/>
                              <w:color w:val="FFFFFF" w:themeColor="light1"/>
                              <w:kern w:val="24"/>
                              <w:sz w:val="28"/>
                              <w:szCs w:val="28"/>
                              <w:lang w:val="de-DE"/>
                              <w:rPrChange w:id="194" w:author="Neubachera" w:date="2022-03-09T12:48:00Z">
                                <w:rPr>
                                  <w:rFonts w:asciiTheme="minorHAnsi" w:hAnsi="Calibri" w:cstheme="minorBidi"/>
                                  <w:color w:val="FFFFFF" w:themeColor="light1"/>
                                  <w:kern w:val="24"/>
                                  <w:sz w:val="36"/>
                                  <w:szCs w:val="36"/>
                                  <w:lang w:val="de-DE"/>
                                </w:rPr>
                              </w:rPrChange>
                            </w:rPr>
                            <w:t>IPE</w:t>
                          </w:r>
                        </w:p>
                      </w:txbxContent>
                    </v:textbox>
                  </v:rect>
                  <v:rect id="Rechteck 22" o:spid="_x0000_s1028" style="position:absolute;left:-7774;top:225;width:20498;height:14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" fillcolor="white [3212]" strokecolor="#1f3763 [1604]" strokeweight="1pt">
                    <v:textbox>
                      <w:txbxContent>
                        <w:p w14:paraId="37F46A6D" w14:textId="71C09CA8" w:rsidR="00A912AD" w:rsidRPr="00896355" w:rsidRDefault="00A912AD" w:rsidP="00896355">
                          <w:pPr>
                            <w:jc w:val="center"/>
                            <w:rPr>
                              <w:rFonts w:ascii="Arial" w:hAnsi="Arial" w:cs="Arial"/>
                              <w:sz w:val="16"/>
                              <w:szCs w:val="16"/>
                              <w:rPrChange w:id="195" w:author="Neubachera" w:date="2022-03-09T12:48:00Z">
                                <w:rPr>
                                  <w:rFonts w:asciiTheme="minorHAnsi" w:hAnsi="Calibri" w:cstheme="minorBidi"/>
                                  <w:color w:val="000000" w:themeColor="text1"/>
                                  <w:kern w:val="24"/>
                                  <w:sz w:val="24"/>
                                  <w:szCs w:val="24"/>
                                  <w:lang w:val="de-DE"/>
                                </w:rPr>
                              </w:rPrChange>
                            </w:rPr>
                          </w:pPr>
                          <w:r w:rsidRPr="00896355">
                            <w:rPr>
                              <w:rFonts w:ascii="Arial" w:hAnsi="Arial" w:cs="Arial"/>
                              <w:color w:val="000000" w:themeColor="text1"/>
                              <w:kern w:val="24"/>
                              <w:sz w:val="22"/>
                              <w:szCs w:val="22"/>
                              <w:lang w:val="de-DE"/>
                            </w:rPr>
                            <w:t>OGC /</w:t>
                          </w:r>
                          <w:r w:rsidRPr="00896355">
                            <w:rPr>
                              <w:rFonts w:ascii="Arial" w:hAnsi="Arial" w:cs="Arial"/>
                              <w:color w:val="000000" w:themeColor="text1"/>
                              <w:kern w:val="24"/>
                              <w:sz w:val="22"/>
                              <w:szCs w:val="22"/>
                              <w:lang w:val="de-DE"/>
                            </w:rPr>
                            <w:br/>
                            <w:t>STA Serve</w:t>
                          </w:r>
                          <w:r w:rsidRPr="00896355">
                            <w:rPr>
                              <w:rFonts w:ascii="Arial" w:hAnsi="Arial" w:cs="Arial"/>
                              <w:color w:val="000000" w:themeColor="text1"/>
                              <w:kern w:val="24"/>
                              <w:sz w:val="22"/>
                              <w:szCs w:val="22"/>
                              <w:lang w:val="de-DE"/>
                              <w:rPrChange w:id="196" w:author="Neubachera" w:date="2022-03-09T13:06:00Z">
                                <w:rPr>
                                  <w:rFonts w:asciiTheme="minorHAnsi" w:hAnsi="Calibri" w:cstheme="minorBidi"/>
                                  <w:color w:val="000000" w:themeColor="text1"/>
                                  <w:kern w:val="24"/>
                                  <w:sz w:val="28"/>
                                  <w:szCs w:val="28"/>
                                  <w:lang w:val="de-DE"/>
                                </w:rPr>
                              </w:rPrChange>
                            </w:rPr>
                            <w:t>r</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29" type="#_x0000_t13" style="position:absolute;left:14919;top:5143;width:12595;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" adj="18725" fillcolor="#4472c4 [3204]" strokecolor="#1f3763 [1604]" strokeweight="1pt"/>
                  <v:rect id="Rechteck 24" o:spid="_x0000_s1030" style="position:absolute;left:72479;width:12725;height:15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" fillcolor="white [3212]" strokecolor="#1f3763 [1604]" strokeweight="1pt">
                    <v:textbox>
                      <w:txbxContent>
                        <w:p w14:paraId="409E8A13" w14:textId="77777777" w:rsidR="00A912AD" w:rsidRPr="00B25AE1" w:rsidRDefault="00A912AD" w:rsidP="007C6BC2">
                          <w:pPr>
                            <w:jc w:val="center"/>
                            <w:rPr>
                              <w:rFonts w:asciiTheme="minorHAnsi" w:hAnsi="Calibri" w:cstheme="minorBidi"/>
                              <w:color w:val="000000" w:themeColor="text1"/>
                              <w:kern w:val="24"/>
                              <w:sz w:val="28"/>
                              <w:szCs w:val="28"/>
                              <w:lang w:val="de-DE"/>
                              <w:rPrChange w:id="197" w:author="Neubachera" w:date="2022-03-09T12:47:00Z">
                                <w:rPr>
                                  <w:rFonts w:asciiTheme="minorHAnsi" w:hAnsi="Calibri" w:cstheme="minorBidi"/>
                                  <w:color w:val="000000" w:themeColor="text1"/>
                                  <w:kern w:val="24"/>
                                  <w:sz w:val="36"/>
                                  <w:szCs w:val="36"/>
                                  <w:lang w:val="de-DE"/>
                                </w:rPr>
                              </w:rPrChange>
                            </w:rPr>
                          </w:pPr>
                          <w:r w:rsidRPr="00B25AE1">
                            <w:rPr>
                              <w:rFonts w:asciiTheme="minorHAnsi" w:hAnsi="Calibri" w:cstheme="minorBidi"/>
                              <w:color w:val="000000" w:themeColor="text1"/>
                              <w:kern w:val="24"/>
                              <w:sz w:val="28"/>
                              <w:szCs w:val="28"/>
                              <w:lang w:val="de-DE"/>
                              <w:rPrChange w:id="198" w:author="Neubachera" w:date="2022-03-09T12:47:00Z">
                                <w:rPr>
                                  <w:rFonts w:asciiTheme="minorHAnsi" w:hAnsi="Calibri" w:cstheme="minorBidi"/>
                                  <w:color w:val="000000" w:themeColor="text1"/>
                                  <w:kern w:val="24"/>
                                  <w:sz w:val="36"/>
                                  <w:szCs w:val="36"/>
                                  <w:lang w:val="de-DE"/>
                                </w:rPr>
                              </w:rPrChange>
                            </w:rPr>
                            <w:t>CSE</w:t>
                          </w:r>
                        </w:p>
                      </w:txbxContent>
                    </v:textbox>
                  </v:rect>
                  <v:shape id="Pfeil nach rechts 5" o:spid="_x0000_s1031" type="#_x0000_t13" style="position:absolute;left:57355;top:5369;width:1259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" adj="18725" fillcolor="#4472c4 [3204]" strokecolor="#1f3763 [1604]" strokeweight="1pt"/>
                  <v:shapetype id="_x0000_t202" coordsize="21600,21600" o:spt="202" path="m,l,21600r21600,l21600,xe">
                    <v:stroke joinstyle="miter"/>
                    <v:path gradientshapeok="t" o:connecttype="rect"/>
                  </v:shapetype>
                  <v:shape id="TextBox 2" o:spid="_x0000_s1032" type="#_x0000_t202" style="position:absolute;left:7381;top:10795;width:28365;height:15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32A9062" w14:textId="45D2589A" w:rsidR="00A912AD" w:rsidRPr="00B25AE1" w:rsidRDefault="00A912AD">
                          <w:pPr>
                            <w:jc w:val="center"/>
                            <w:rPr>
                              <w:rFonts w:asciiTheme="minorHAnsi" w:hAnsi="Calibri" w:cstheme="minorBidi"/>
                              <w:color w:val="000000" w:themeColor="text1"/>
                              <w:kern w:val="24"/>
                              <w:lang w:val="de-DE"/>
                            </w:rPr>
                          </w:pPr>
                          <w:proofErr w:type="spellStart"/>
                          <w:r w:rsidRPr="00B25AE1">
                            <w:rPr>
                              <w:rFonts w:asciiTheme="minorHAnsi" w:hAnsi="Calibri" w:cstheme="minorBidi"/>
                              <w:color w:val="000000" w:themeColor="text1"/>
                              <w:kern w:val="24"/>
                              <w:lang w:val="de-DE"/>
                            </w:rPr>
                            <w:t>Configuration</w:t>
                          </w:r>
                          <w:proofErr w:type="spellEnd"/>
                          <w:r w:rsidRPr="00B25AE1">
                            <w:rPr>
                              <w:rFonts w:asciiTheme="minorHAnsi" w:hAnsi="Calibri" w:cstheme="minorBidi"/>
                              <w:color w:val="000000" w:themeColor="text1"/>
                              <w:kern w:val="24"/>
                              <w:lang w:val="de-DE"/>
                            </w:rPr>
                            <w:br/>
                          </w:r>
                          <w:proofErr w:type="spellStart"/>
                          <w:r w:rsidRPr="00B25AE1">
                            <w:rPr>
                              <w:rFonts w:asciiTheme="minorHAnsi" w:hAnsi="Calibri" w:cstheme="minorBidi"/>
                              <w:color w:val="000000" w:themeColor="text1"/>
                              <w:kern w:val="24"/>
                              <w:lang w:val="de-DE"/>
                            </w:rPr>
                            <w:t>step</w:t>
                          </w:r>
                          <w:r>
                            <w:rPr>
                              <w:rFonts w:asciiTheme="minorHAnsi" w:hAnsi="Calibri" w:cstheme="minorBidi"/>
                              <w:color w:val="000000" w:themeColor="text1"/>
                              <w:kern w:val="24"/>
                              <w:lang w:val="de-DE"/>
                            </w:rPr>
                            <w:t>s</w:t>
                          </w:r>
                          <w:proofErr w:type="spellEnd"/>
                          <w:ins w:id="199" w:author="Neubachera" w:date="2022-03-09T12:46:00Z">
                            <w:r>
                              <w:rPr>
                                <w:rFonts w:asciiTheme="minorHAnsi" w:hAnsi="Calibri" w:cstheme="minorBidi"/>
                                <w:color w:val="000000" w:themeColor="text1"/>
                                <w:kern w:val="24"/>
                                <w:lang w:val="de-DE"/>
                              </w:rPr>
                              <w:br/>
                            </w:r>
                          </w:ins>
                          <w:proofErr w:type="spellStart"/>
                          <w:r w:rsidRPr="00B25AE1">
                            <w:rPr>
                              <w:rFonts w:asciiTheme="minorHAnsi" w:hAnsi="Calibri" w:cstheme="minorBidi"/>
                              <w:color w:val="000000" w:themeColor="text1"/>
                              <w:kern w:val="24"/>
                              <w:lang w:val="de-DE"/>
                            </w:rPr>
                            <w:t>SensorThings</w:t>
                          </w:r>
                          <w:proofErr w:type="spellEnd"/>
                          <w:r w:rsidRPr="00B25AE1">
                            <w:rPr>
                              <w:rFonts w:asciiTheme="minorHAnsi" w:hAnsi="Calibri" w:cstheme="minorBidi"/>
                              <w:color w:val="000000" w:themeColor="text1"/>
                              <w:kern w:val="24"/>
                              <w:lang w:val="de-DE"/>
                            </w:rPr>
                            <w:t xml:space="preserve"> API</w:t>
                          </w:r>
                        </w:p>
                      </w:txbxContent>
                    </v:textbox>
                  </v:shape>
                  <v:shape id="TextBox 16" o:spid="_x0000_s1033" type="#_x0000_t202" style="position:absolute;left:51343;top:11100;width:26220;height:18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8D8FC14" w14:textId="2CA3B54C" w:rsidR="00A912AD" w:rsidRPr="00B25AE1" w:rsidRDefault="00A912AD" w:rsidP="007C6BC2">
                          <w:pPr>
                            <w:jc w:val="center"/>
                            <w:rPr>
                              <w:rFonts w:asciiTheme="minorHAnsi" w:hAnsi="Calibri" w:cstheme="minorBidi"/>
                              <w:color w:val="000000" w:themeColor="text1"/>
                              <w:kern w:val="24"/>
                              <w:lang w:val="de-DE"/>
                            </w:rPr>
                          </w:pPr>
                          <w:proofErr w:type="spellStart"/>
                          <w:r w:rsidRPr="00B25AE1">
                            <w:rPr>
                              <w:rFonts w:asciiTheme="minorHAnsi" w:hAnsi="Calibri" w:cstheme="minorBidi"/>
                              <w:color w:val="000000" w:themeColor="text1"/>
                              <w:kern w:val="24"/>
                              <w:lang w:val="de-DE"/>
                            </w:rPr>
                            <w:t>Configuration</w:t>
                          </w:r>
                          <w:proofErr w:type="spellEnd"/>
                          <w:r w:rsidRPr="00B25AE1">
                            <w:rPr>
                              <w:rFonts w:asciiTheme="minorHAnsi" w:hAnsi="Calibri" w:cstheme="minorBidi"/>
                              <w:color w:val="000000" w:themeColor="text1"/>
                              <w:kern w:val="24"/>
                              <w:lang w:val="de-DE"/>
                            </w:rPr>
                            <w:br/>
                          </w:r>
                          <w:proofErr w:type="spellStart"/>
                          <w:r w:rsidRPr="00B25AE1">
                            <w:rPr>
                              <w:rFonts w:asciiTheme="minorHAnsi" w:hAnsi="Calibri" w:cstheme="minorBidi"/>
                              <w:color w:val="000000" w:themeColor="text1"/>
                              <w:kern w:val="24"/>
                              <w:lang w:val="de-DE"/>
                            </w:rPr>
                            <w:t>steps</w:t>
                          </w:r>
                          <w:proofErr w:type="spellEnd"/>
                          <w:ins w:id="200" w:author="Neubachera" w:date="2022-03-09T12:47:00Z">
                            <w:r>
                              <w:rPr>
                                <w:rFonts w:asciiTheme="minorHAnsi" w:hAnsi="Calibri" w:cstheme="minorBidi"/>
                                <w:color w:val="000000" w:themeColor="text1"/>
                                <w:kern w:val="24"/>
                                <w:lang w:val="de-DE"/>
                              </w:rPr>
                              <w:br/>
                            </w:r>
                          </w:ins>
                          <w:r>
                            <w:rPr>
                              <w:rFonts w:asciiTheme="minorHAnsi" w:hAnsi="Calibri" w:cstheme="minorBidi"/>
                              <w:color w:val="000000" w:themeColor="text1"/>
                              <w:kern w:val="24"/>
                              <w:lang w:val="de-DE"/>
                            </w:rPr>
                            <w:t>o</w:t>
                          </w:r>
                          <w:r w:rsidRPr="00B25AE1">
                            <w:rPr>
                              <w:rFonts w:asciiTheme="minorHAnsi" w:hAnsi="Calibri" w:cstheme="minorBidi"/>
                              <w:color w:val="000000" w:themeColor="text1"/>
                              <w:kern w:val="24"/>
                              <w:lang w:val="de-DE"/>
                            </w:rPr>
                            <w:t>neM2M</w:t>
                          </w:r>
                        </w:p>
                      </w:txbxContent>
                    </v:textbox>
                  </v:shape>
                  <w10:wrap anchorx="margin"/>
                </v:group>
              </w:pict>
            </mc:Fallback>
          </mc:AlternateContent>
        </w:r>
      </w:ins>
    </w:p>
    <w:p w14:paraId="74A07C42" w14:textId="3E83862F" w:rsidR="007C6BC2" w:rsidRDefault="007C6BC2">
      <w:pPr>
        <w:jc w:val="center"/>
        <w:rPr>
          <w:ins w:id="204" w:author="Neubachera" w:date="2022-03-09T12:42:00Z"/>
        </w:rPr>
      </w:pPr>
    </w:p>
    <w:p w14:paraId="7E0BBCE1" w14:textId="7986B56A" w:rsidR="007C6BC2" w:rsidRDefault="007C6BC2">
      <w:pPr>
        <w:jc w:val="center"/>
        <w:rPr>
          <w:ins w:id="205" w:author="Neubachera" w:date="2022-03-09T12:43:00Z"/>
        </w:rPr>
      </w:pPr>
    </w:p>
    <w:p w14:paraId="3FEAA5E2" w14:textId="3ED04BA1" w:rsidR="007C6BC2" w:rsidRDefault="007C6BC2">
      <w:pPr>
        <w:jc w:val="center"/>
        <w:rPr>
          <w:ins w:id="206" w:author="Neubachera" w:date="2022-03-09T12:43:00Z"/>
        </w:rPr>
      </w:pPr>
    </w:p>
    <w:p w14:paraId="377D450B" w14:textId="76643B78" w:rsidR="007C6BC2" w:rsidDel="00126C1A" w:rsidRDefault="007C6BC2">
      <w:pPr>
        <w:jc w:val="center"/>
        <w:rPr>
          <w:ins w:id="207" w:author="Neubachera" w:date="2022-03-09T12:43:00Z"/>
          <w:del w:id="208" w:author="Friese, Ingo" w:date="2022-03-28T18:04:00Z"/>
        </w:rPr>
      </w:pPr>
    </w:p>
    <w:p w14:paraId="1B8A7F5C" w14:textId="1CA8CC90" w:rsidR="00126C1A" w:rsidRDefault="00C3148A">
      <w:pPr>
        <w:pStyle w:val="Beschriftung"/>
        <w:jc w:val="center"/>
        <w:rPr>
          <w:ins w:id="209" w:author="Friese, Ingo" w:date="2022-03-28T18:03:00Z"/>
          <w:lang w:val="en-US"/>
        </w:rPr>
        <w:pPrChange w:id="210" w:author="Friese, Ingo" w:date="2022-03-28T18:04:00Z">
          <w:pPr/>
        </w:pPrChange>
      </w:pPr>
      <w:ins w:id="211" w:author="Friese, Ingo" w:date="2022-02-02T17:50:00Z">
        <w:r w:rsidRPr="007817E1">
          <w:rPr>
            <w:lang w:val="en-US"/>
          </w:rPr>
          <w:t xml:space="preserve">Figure </w:t>
        </w:r>
        <w:r>
          <w:rPr>
            <w:lang w:val="en-US"/>
          </w:rPr>
          <w:t>6.</w:t>
        </w:r>
        <w:r w:rsidR="00F562C1">
          <w:rPr>
            <w:lang w:val="en-US"/>
          </w:rPr>
          <w:t>3</w:t>
        </w:r>
        <w:r>
          <w:rPr>
            <w:lang w:val="en-US"/>
          </w:rPr>
          <w:t>-</w:t>
        </w:r>
        <w:r w:rsidR="00F562C1">
          <w:rPr>
            <w:lang w:val="en-US"/>
          </w:rPr>
          <w:t>1</w:t>
        </w:r>
        <w:r w:rsidRPr="007817E1">
          <w:rPr>
            <w:lang w:val="en-US"/>
          </w:rPr>
          <w:t xml:space="preserve">: </w:t>
        </w:r>
        <w:r w:rsidR="00F562C1">
          <w:rPr>
            <w:lang w:val="en-US"/>
          </w:rPr>
          <w:t>Both sides of the</w:t>
        </w:r>
        <w:r w:rsidRPr="007817E1">
          <w:rPr>
            <w:lang w:val="en-US"/>
          </w:rPr>
          <w:t xml:space="preserve"> </w:t>
        </w:r>
        <w:r w:rsidR="00F562C1">
          <w:rPr>
            <w:lang w:val="en-US"/>
          </w:rPr>
          <w:t>IPE</w:t>
        </w:r>
      </w:ins>
      <w:ins w:id="212" w:author="Friese, Ingo" w:date="2022-02-02T17:51:00Z">
        <w:r w:rsidR="00F562C1">
          <w:rPr>
            <w:lang w:val="en-US"/>
          </w:rPr>
          <w:t xml:space="preserve"> configuration</w:t>
        </w:r>
      </w:ins>
    </w:p>
    <w:p w14:paraId="3F9F10B3" w14:textId="5B3420E6" w:rsidR="00C870AB" w:rsidRPr="008E392F" w:rsidRDefault="008F3D43" w:rsidP="00BB69BD">
      <w:pPr>
        <w:rPr>
          <w:ins w:id="213" w:author="Friese, Ingo" w:date="2022-03-28T17:20:00Z"/>
          <w:rFonts w:ascii="Arial" w:hAnsi="Arial"/>
          <w:sz w:val="28"/>
          <w:lang w:val="en-US"/>
          <w:rPrChange w:id="214" w:author="Friese, Ingo" w:date="2022-03-28T17:21:00Z">
            <w:rPr>
              <w:ins w:id="215" w:author="Friese, Ingo" w:date="2022-03-28T17:20:00Z"/>
              <w:i/>
              <w:iCs/>
              <w:lang w:val="en-US"/>
            </w:rPr>
          </w:rPrChange>
        </w:rPr>
      </w:pPr>
      <w:ins w:id="216" w:author="Friese, Ingo" w:date="2022-03-28T17:19:00Z">
        <w:r w:rsidRPr="008E392F">
          <w:rPr>
            <w:rFonts w:ascii="Arial" w:hAnsi="Arial"/>
            <w:sz w:val="28"/>
            <w:lang w:val="en-US"/>
            <w:rPrChange w:id="217" w:author="Friese, Ingo" w:date="2022-03-28T17:21:00Z">
              <w:rPr>
                <w:i/>
                <w:iCs/>
                <w:lang w:val="en-US"/>
              </w:rPr>
            </w:rPrChange>
          </w:rPr>
          <w:t>6.3.1</w:t>
        </w:r>
      </w:ins>
      <w:ins w:id="218" w:author="Friese, Ingo" w:date="2022-03-28T18:04:00Z">
        <w:r w:rsidR="004460FC">
          <w:rPr>
            <w:rFonts w:ascii="Arial" w:hAnsi="Arial"/>
            <w:sz w:val="28"/>
            <w:lang w:val="en-US"/>
          </w:rPr>
          <w:t xml:space="preserve"> </w:t>
        </w:r>
      </w:ins>
      <w:ins w:id="219" w:author="Friese, Ingo" w:date="2022-03-28T17:19:00Z">
        <w:r w:rsidRPr="008E392F">
          <w:rPr>
            <w:rFonts w:ascii="Arial" w:hAnsi="Arial"/>
            <w:sz w:val="28"/>
            <w:lang w:val="en-US"/>
            <w:rPrChange w:id="220" w:author="Friese, Ingo" w:date="2022-03-28T17:21:00Z">
              <w:rPr>
                <w:i/>
                <w:iCs/>
                <w:lang w:val="en-US"/>
              </w:rPr>
            </w:rPrChange>
          </w:rPr>
          <w:t>Data Model mapping</w:t>
        </w:r>
      </w:ins>
    </w:p>
    <w:p w14:paraId="012FBF50" w14:textId="223E1466" w:rsidR="00B600C1" w:rsidRDefault="008E392F" w:rsidP="00BB69BD">
      <w:pPr>
        <w:rPr>
          <w:ins w:id="221" w:author="Friese, Ingo" w:date="2022-03-28T17:53:00Z"/>
          <w:lang w:val="en-US"/>
        </w:rPr>
      </w:pPr>
      <w:ins w:id="222" w:author="Friese, Ingo" w:date="2022-03-28T17:21:00Z">
        <w:r w:rsidRPr="00985818">
          <w:rPr>
            <w:lang w:val="en-US"/>
          </w:rPr>
          <w:t xml:space="preserve">As described in </w:t>
        </w:r>
        <w:r>
          <w:rPr>
            <w:lang w:val="en-US"/>
          </w:rPr>
          <w:t xml:space="preserve">the </w:t>
        </w:r>
        <w:r w:rsidRPr="00985818">
          <w:rPr>
            <w:lang w:val="en-US"/>
          </w:rPr>
          <w:t>“Generic</w:t>
        </w:r>
        <w:r>
          <w:rPr>
            <w:lang w:val="en-US"/>
          </w:rPr>
          <w:t xml:space="preserve"> </w:t>
        </w:r>
        <w:r w:rsidRPr="00985818">
          <w:rPr>
            <w:lang w:val="en-US"/>
          </w:rPr>
          <w:t>approach</w:t>
        </w:r>
        <w:r>
          <w:rPr>
            <w:lang w:val="en-US"/>
          </w:rPr>
          <w:t>”</w:t>
        </w:r>
        <w:r w:rsidRPr="00985818">
          <w:rPr>
            <w:lang w:val="en-US"/>
          </w:rPr>
          <w:t xml:space="preserve"> </w:t>
        </w:r>
        <w:r>
          <w:rPr>
            <w:lang w:val="en-US"/>
          </w:rPr>
          <w:t>according to Clause 6.2.2</w:t>
        </w:r>
        <w:r w:rsidR="00DD2D1D">
          <w:rPr>
            <w:lang w:val="en-US"/>
          </w:rPr>
          <w:t xml:space="preserve"> the IPE</w:t>
        </w:r>
      </w:ins>
      <w:ins w:id="223" w:author="Friese, Ingo" w:date="2022-03-28T17:23:00Z">
        <w:r w:rsidR="005D5E37">
          <w:rPr>
            <w:lang w:val="en-US"/>
          </w:rPr>
          <w:t xml:space="preserve"> copies the “content” field of an oneM2M &lt;</w:t>
        </w:r>
        <w:proofErr w:type="spellStart"/>
        <w:r w:rsidR="005D5E37">
          <w:rPr>
            <w:lang w:val="en-US"/>
          </w:rPr>
          <w:t>c</w:t>
        </w:r>
      </w:ins>
      <w:ins w:id="224" w:author="Friese, Ingo" w:date="2022-03-28T17:24:00Z">
        <w:r w:rsidR="005D5E37">
          <w:rPr>
            <w:lang w:val="en-US"/>
          </w:rPr>
          <w:t>ontentInstance</w:t>
        </w:r>
        <w:proofErr w:type="spellEnd"/>
        <w:r w:rsidR="005D5E37">
          <w:rPr>
            <w:lang w:val="en-US"/>
          </w:rPr>
          <w:t xml:space="preserve">&gt; to </w:t>
        </w:r>
      </w:ins>
      <w:ins w:id="225" w:author="Friese, Ingo" w:date="2022-03-28T17:25:00Z">
        <w:r w:rsidR="00F951C8">
          <w:rPr>
            <w:lang w:val="en-US"/>
          </w:rPr>
          <w:t xml:space="preserve">the “result” field of an STA </w:t>
        </w:r>
        <w:r w:rsidR="0063680D">
          <w:rPr>
            <w:lang w:val="en-US"/>
          </w:rPr>
          <w:t>“Observatio</w:t>
        </w:r>
      </w:ins>
      <w:ins w:id="226" w:author="Friese, Ingo" w:date="2022-03-28T17:26:00Z">
        <w:r w:rsidR="0063680D">
          <w:rPr>
            <w:lang w:val="en-US"/>
          </w:rPr>
          <w:t xml:space="preserve">n” (see </w:t>
        </w:r>
        <w:r w:rsidR="0063680D" w:rsidRPr="007817E1">
          <w:rPr>
            <w:lang w:val="en-US"/>
          </w:rPr>
          <w:t xml:space="preserve">Figure </w:t>
        </w:r>
        <w:r w:rsidR="0063680D">
          <w:rPr>
            <w:lang w:val="en-US"/>
          </w:rPr>
          <w:t>6.2.2.0-2)</w:t>
        </w:r>
      </w:ins>
      <w:ins w:id="227" w:author="Friese, Ingo" w:date="2022-03-28T17:45:00Z">
        <w:r w:rsidR="005A5D32">
          <w:rPr>
            <w:lang w:val="en-US"/>
          </w:rPr>
          <w:t xml:space="preserve"> and the other way around. </w:t>
        </w:r>
      </w:ins>
      <w:ins w:id="228" w:author="Friese, Ingo" w:date="2022-03-28T17:47:00Z">
        <w:r w:rsidR="00F65CEA">
          <w:rPr>
            <w:lang w:val="en-US"/>
          </w:rPr>
          <w:t>Certain parts or entities of the data model are i</w:t>
        </w:r>
      </w:ins>
      <w:ins w:id="229" w:author="Friese, Ingo" w:date="2022-03-28T17:48:00Z">
        <w:r w:rsidR="00F65CEA">
          <w:rPr>
            <w:lang w:val="en-US"/>
          </w:rPr>
          <w:t xml:space="preserve">mportant </w:t>
        </w:r>
        <w:r w:rsidR="00B02836">
          <w:rPr>
            <w:lang w:val="en-US"/>
          </w:rPr>
          <w:t>during the mapping process</w:t>
        </w:r>
      </w:ins>
      <w:ins w:id="230" w:author="Friese, Ingo" w:date="2022-03-28T17:53:00Z">
        <w:r w:rsidR="002D565C">
          <w:rPr>
            <w:lang w:val="en-US"/>
          </w:rPr>
          <w:t xml:space="preserve"> (see Figure 6.3.1.1-1</w:t>
        </w:r>
        <w:r w:rsidR="00490D0A">
          <w:rPr>
            <w:lang w:val="en-US"/>
          </w:rPr>
          <w:t>)</w:t>
        </w:r>
      </w:ins>
      <w:ins w:id="231" w:author="Friese, Ingo" w:date="2022-03-28T17:48:00Z">
        <w:r w:rsidR="00B02836">
          <w:rPr>
            <w:lang w:val="en-US"/>
          </w:rPr>
          <w:t>. In OGC / STA the “</w:t>
        </w:r>
        <w:proofErr w:type="spellStart"/>
        <w:r w:rsidR="00B02836">
          <w:rPr>
            <w:lang w:val="en-US"/>
          </w:rPr>
          <w:t>Datastream</w:t>
        </w:r>
      </w:ins>
      <w:proofErr w:type="spellEnd"/>
      <w:ins w:id="232" w:author="Friese, Ingo" w:date="2022-03-28T17:49:00Z">
        <w:r w:rsidR="00904006">
          <w:rPr>
            <w:lang w:val="en-US"/>
          </w:rPr>
          <w:t xml:space="preserve">” is the entity </w:t>
        </w:r>
      </w:ins>
      <w:ins w:id="233" w:author="Friese, Ingo" w:date="2022-03-28T17:51:00Z">
        <w:r w:rsidR="000961DB">
          <w:rPr>
            <w:lang w:val="en-US"/>
          </w:rPr>
          <w:t xml:space="preserve">containing </w:t>
        </w:r>
      </w:ins>
      <w:ins w:id="234" w:author="Friese, Ingo [2]" w:date="2022-03-31T13:39:00Z">
        <w:r w:rsidR="00A912AD">
          <w:rPr>
            <w:lang w:val="en-US"/>
          </w:rPr>
          <w:t>“O</w:t>
        </w:r>
      </w:ins>
      <w:ins w:id="235" w:author="Friese, Ingo" w:date="2022-03-28T17:51:00Z">
        <w:del w:id="236" w:author="Friese, Ingo [2]" w:date="2022-03-31T13:39:00Z">
          <w:r w:rsidR="000961DB" w:rsidDel="00A912AD">
            <w:rPr>
              <w:lang w:val="en-US"/>
            </w:rPr>
            <w:delText>o</w:delText>
          </w:r>
        </w:del>
        <w:r w:rsidR="000961DB">
          <w:rPr>
            <w:lang w:val="en-US"/>
          </w:rPr>
          <w:t>bservation</w:t>
        </w:r>
      </w:ins>
      <w:ins w:id="237" w:author="Friese, Ingo [2]" w:date="2022-03-31T13:40:00Z">
        <w:r w:rsidR="00A912AD">
          <w:rPr>
            <w:lang w:val="en-US"/>
          </w:rPr>
          <w:t>s”.</w:t>
        </w:r>
      </w:ins>
      <w:ins w:id="238" w:author="Friese, Ingo" w:date="2022-03-28T17:51:00Z">
        <w:del w:id="239" w:author="Friese, Ingo [2]" w:date="2022-03-31T13:40:00Z">
          <w:r w:rsidR="000961DB" w:rsidDel="00A912AD">
            <w:rPr>
              <w:lang w:val="en-US"/>
            </w:rPr>
            <w:delText>.</w:delText>
          </w:r>
        </w:del>
        <w:r w:rsidR="00245B11">
          <w:rPr>
            <w:lang w:val="en-US"/>
          </w:rPr>
          <w:t xml:space="preserve"> </w:t>
        </w:r>
      </w:ins>
      <w:ins w:id="240" w:author="Friese, Ingo" w:date="2022-03-28T17:52:00Z">
        <w:r w:rsidR="00245B11">
          <w:rPr>
            <w:lang w:val="en-US"/>
          </w:rPr>
          <w:t>On the other hand a “</w:t>
        </w:r>
        <w:proofErr w:type="spellStart"/>
        <w:r w:rsidR="00245B11">
          <w:rPr>
            <w:lang w:val="en-US"/>
          </w:rPr>
          <w:t>Datastream</w:t>
        </w:r>
        <w:proofErr w:type="spellEnd"/>
        <w:r w:rsidR="00245B11">
          <w:rPr>
            <w:lang w:val="en-US"/>
          </w:rPr>
          <w:t xml:space="preserve">” alone </w:t>
        </w:r>
        <w:r w:rsidR="00216D49">
          <w:rPr>
            <w:lang w:val="en-US"/>
          </w:rPr>
          <w:t>is not defined in OGC / STA. It needs at least a “Thing” where the “</w:t>
        </w:r>
        <w:proofErr w:type="spellStart"/>
        <w:r w:rsidR="00216D49">
          <w:rPr>
            <w:lang w:val="en-US"/>
          </w:rPr>
          <w:t>Datas</w:t>
        </w:r>
        <w:r w:rsidR="00B600C1">
          <w:rPr>
            <w:lang w:val="en-US"/>
          </w:rPr>
          <w:t>tream</w:t>
        </w:r>
        <w:proofErr w:type="spellEnd"/>
        <w:r w:rsidR="00B600C1">
          <w:rPr>
            <w:lang w:val="en-US"/>
          </w:rPr>
          <w:t>” belo</w:t>
        </w:r>
      </w:ins>
      <w:ins w:id="241" w:author="Friese, Ingo" w:date="2022-03-28T17:53:00Z">
        <w:r w:rsidR="00B600C1">
          <w:rPr>
            <w:lang w:val="en-US"/>
          </w:rPr>
          <w:t>ngs to.</w:t>
        </w:r>
      </w:ins>
      <w:ins w:id="242" w:author="Friese, Ingo" w:date="2022-03-28T17:57:00Z">
        <w:r w:rsidR="004737A8">
          <w:rPr>
            <w:lang w:val="en-US"/>
          </w:rPr>
          <w:t xml:space="preserve"> </w:t>
        </w:r>
        <w:r w:rsidR="003644D1">
          <w:rPr>
            <w:lang w:val="en-US"/>
          </w:rPr>
          <w:t>In oneM2M a &lt;</w:t>
        </w:r>
        <w:proofErr w:type="spellStart"/>
        <w:r w:rsidR="003644D1">
          <w:rPr>
            <w:lang w:val="en-US"/>
          </w:rPr>
          <w:t>contentInstance</w:t>
        </w:r>
        <w:proofErr w:type="spellEnd"/>
        <w:r w:rsidR="003644D1">
          <w:rPr>
            <w:lang w:val="en-US"/>
          </w:rPr>
          <w:t xml:space="preserve">&gt; is stored </w:t>
        </w:r>
      </w:ins>
      <w:ins w:id="243" w:author="Friese, Ingo" w:date="2022-03-28T17:58:00Z">
        <w:r w:rsidR="003644D1">
          <w:rPr>
            <w:lang w:val="en-US"/>
          </w:rPr>
          <w:t>in a &lt;container&gt;</w:t>
        </w:r>
        <w:r w:rsidR="00DB16DE">
          <w:rPr>
            <w:lang w:val="en-US"/>
          </w:rPr>
          <w:t xml:space="preserve"> belonging to another container </w:t>
        </w:r>
        <w:r w:rsidR="000D1FC3">
          <w:rPr>
            <w:lang w:val="en-US"/>
          </w:rPr>
          <w:t>or finally to an</w:t>
        </w:r>
        <w:r w:rsidR="00DB16DE">
          <w:rPr>
            <w:lang w:val="en-US"/>
          </w:rPr>
          <w:t xml:space="preserve"> &lt;AE&gt;</w:t>
        </w:r>
        <w:r w:rsidR="000D1FC3">
          <w:rPr>
            <w:lang w:val="en-US"/>
          </w:rPr>
          <w:t xml:space="preserve"> entity.</w:t>
        </w:r>
      </w:ins>
      <w:ins w:id="244" w:author="Friese, Ingo" w:date="2022-03-28T17:59:00Z">
        <w:r w:rsidR="000D1FC3">
          <w:rPr>
            <w:lang w:val="en-US"/>
          </w:rPr>
          <w:br/>
        </w:r>
        <w:r w:rsidR="00301DC6">
          <w:rPr>
            <w:lang w:val="en-US"/>
          </w:rPr>
          <w:t xml:space="preserve">The information which OGC / STA </w:t>
        </w:r>
      </w:ins>
      <w:ins w:id="245" w:author="Friese, Ingo" w:date="2022-03-28T18:00:00Z">
        <w:r w:rsidR="00301DC6">
          <w:rPr>
            <w:lang w:val="en-US"/>
          </w:rPr>
          <w:t>“</w:t>
        </w:r>
      </w:ins>
      <w:ins w:id="246" w:author="Friese, Ingo" w:date="2022-03-28T17:59:00Z">
        <w:r w:rsidR="00301DC6">
          <w:rPr>
            <w:lang w:val="en-US"/>
          </w:rPr>
          <w:t>Thing</w:t>
        </w:r>
      </w:ins>
      <w:ins w:id="247" w:author="Friese, Ingo" w:date="2022-03-28T18:00:00Z">
        <w:r w:rsidR="00301DC6">
          <w:rPr>
            <w:lang w:val="en-US"/>
          </w:rPr>
          <w:t>”</w:t>
        </w:r>
      </w:ins>
      <w:ins w:id="248" w:author="Friese, Ingo" w:date="2022-03-28T17:59:00Z">
        <w:r w:rsidR="00301DC6">
          <w:rPr>
            <w:lang w:val="en-US"/>
          </w:rPr>
          <w:t xml:space="preserve"> with the regarded </w:t>
        </w:r>
      </w:ins>
      <w:ins w:id="249" w:author="Friese, Ingo" w:date="2022-03-28T18:00:00Z">
        <w:r w:rsidR="00301DC6">
          <w:rPr>
            <w:lang w:val="en-US"/>
          </w:rPr>
          <w:t>“</w:t>
        </w:r>
        <w:proofErr w:type="spellStart"/>
        <w:r w:rsidR="00301DC6">
          <w:rPr>
            <w:lang w:val="en-US"/>
          </w:rPr>
          <w:t>Datastream</w:t>
        </w:r>
        <w:proofErr w:type="spellEnd"/>
        <w:r w:rsidR="00301DC6">
          <w:rPr>
            <w:lang w:val="en-US"/>
          </w:rPr>
          <w:t>”</w:t>
        </w:r>
        <w:r w:rsidR="003C317A">
          <w:rPr>
            <w:lang w:val="en-US"/>
          </w:rPr>
          <w:t xml:space="preserve"> is mapped to which &lt;AE</w:t>
        </w:r>
      </w:ins>
      <w:ins w:id="250" w:author="Friese, Ingo" w:date="2022-03-28T18:01:00Z">
        <w:r w:rsidR="003C317A">
          <w:rPr>
            <w:lang w:val="en-US"/>
          </w:rPr>
          <w:t>&gt;</w:t>
        </w:r>
      </w:ins>
      <w:ins w:id="251" w:author="Friese, Ingo" w:date="2022-03-28T18:00:00Z">
        <w:r w:rsidR="003C317A">
          <w:rPr>
            <w:lang w:val="en-US"/>
          </w:rPr>
          <w:t xml:space="preserve"> and its regarded </w:t>
        </w:r>
      </w:ins>
      <w:ins w:id="252" w:author="Friese, Ingo" w:date="2022-03-28T18:01:00Z">
        <w:r w:rsidR="003C317A">
          <w:rPr>
            <w:lang w:val="en-US"/>
          </w:rPr>
          <w:t>&lt;container&gt;</w:t>
        </w:r>
        <w:r w:rsidR="008C0C7B">
          <w:rPr>
            <w:lang w:val="en-US"/>
          </w:rPr>
          <w:t xml:space="preserve"> has to be managed and stored by the IPE </w:t>
        </w:r>
        <w:proofErr w:type="gramStart"/>
        <w:r w:rsidR="008C0C7B">
          <w:rPr>
            <w:lang w:val="en-US"/>
          </w:rPr>
          <w:t>e.g.</w:t>
        </w:r>
        <w:proofErr w:type="gramEnd"/>
        <w:r w:rsidR="008C0C7B">
          <w:rPr>
            <w:lang w:val="en-US"/>
          </w:rPr>
          <w:t xml:space="preserve"> in a configuration file</w:t>
        </w:r>
        <w:r w:rsidR="00510E31">
          <w:rPr>
            <w:lang w:val="en-US"/>
          </w:rPr>
          <w:t>.</w:t>
        </w:r>
      </w:ins>
    </w:p>
    <w:p w14:paraId="45310199" w14:textId="2B4B4200" w:rsidR="00046D2F" w:rsidRDefault="00F65CEA" w:rsidP="00BB69BD">
      <w:pPr>
        <w:rPr>
          <w:ins w:id="253" w:author="Friese, Ingo" w:date="2022-03-28T17:27:00Z"/>
          <w:lang w:val="en-US"/>
        </w:rPr>
      </w:pPr>
      <w:ins w:id="254" w:author="Friese, Ingo" w:date="2022-03-28T17:47:00Z">
        <w:r>
          <w:rPr>
            <w:lang w:val="en-US"/>
          </w:rPr>
          <w:t xml:space="preserve"> </w:t>
        </w:r>
      </w:ins>
    </w:p>
    <w:p w14:paraId="450B916E" w14:textId="1EFC9136" w:rsidR="004975F0" w:rsidRDefault="004975F0" w:rsidP="00BB69BD">
      <w:pPr>
        <w:rPr>
          <w:ins w:id="255" w:author="Friese, Ingo" w:date="2022-03-28T17:28:00Z"/>
          <w:lang w:val="en-US"/>
        </w:rPr>
      </w:pPr>
    </w:p>
    <w:p w14:paraId="7FA86BB5" w14:textId="7D3CDC29" w:rsidR="00477495" w:rsidRDefault="00477495" w:rsidP="00BB69BD">
      <w:pPr>
        <w:rPr>
          <w:ins w:id="256" w:author="Friese, Ingo" w:date="2022-03-28T17:39:00Z"/>
          <w:lang w:val="en-US"/>
        </w:rPr>
      </w:pPr>
    </w:p>
    <w:p w14:paraId="6F9E3FBE" w14:textId="31F55BA5" w:rsidR="00016EE9" w:rsidRDefault="00016EE9" w:rsidP="00BB69BD">
      <w:pPr>
        <w:rPr>
          <w:ins w:id="257" w:author="Friese, Ingo" w:date="2022-03-28T17:39:00Z"/>
          <w:lang w:val="en-US"/>
        </w:rPr>
      </w:pPr>
    </w:p>
    <w:p w14:paraId="0ABA0283" w14:textId="3DDC153B" w:rsidR="00016EE9" w:rsidRDefault="00016EE9" w:rsidP="00BB69BD">
      <w:pPr>
        <w:rPr>
          <w:ins w:id="258" w:author="Friese, Ingo" w:date="2022-03-28T17:39:00Z"/>
          <w:lang w:val="en-US"/>
        </w:rPr>
      </w:pPr>
    </w:p>
    <w:p w14:paraId="3F275412" w14:textId="7D371C9B" w:rsidR="00016EE9" w:rsidRDefault="00016EE9" w:rsidP="00BB69BD">
      <w:pPr>
        <w:rPr>
          <w:ins w:id="259" w:author="Friese, Ingo" w:date="2022-03-28T17:39:00Z"/>
          <w:lang w:val="en-US"/>
        </w:rPr>
      </w:pPr>
    </w:p>
    <w:p w14:paraId="46516B4E" w14:textId="639258E6" w:rsidR="00016EE9" w:rsidRDefault="00016EE9" w:rsidP="00BB69BD">
      <w:pPr>
        <w:rPr>
          <w:ins w:id="260" w:author="Friese, Ingo" w:date="2022-03-28T17:39:00Z"/>
          <w:lang w:val="en-US"/>
        </w:rPr>
      </w:pPr>
    </w:p>
    <w:p w14:paraId="00695011" w14:textId="77777777" w:rsidR="00016EE9" w:rsidRDefault="00016EE9" w:rsidP="00BB69BD">
      <w:pPr>
        <w:rPr>
          <w:ins w:id="261" w:author="Friese, Ingo" w:date="2022-03-28T17:28:00Z"/>
          <w:lang w:val="en-US"/>
        </w:rPr>
      </w:pPr>
    </w:p>
    <w:p w14:paraId="0E4616BA" w14:textId="4D5CB07A" w:rsidR="00477495" w:rsidRDefault="00477495" w:rsidP="00BB69BD">
      <w:pPr>
        <w:rPr>
          <w:ins w:id="262" w:author="Friese, Ingo" w:date="2022-03-28T17:28:00Z"/>
          <w:lang w:val="en-US"/>
        </w:rPr>
      </w:pPr>
    </w:p>
    <w:p w14:paraId="77EB1959" w14:textId="77CE63A3" w:rsidR="00477495" w:rsidRDefault="00477495" w:rsidP="00BB69BD">
      <w:pPr>
        <w:rPr>
          <w:ins w:id="263" w:author="Friese, Ingo" w:date="2022-03-28T17:28:00Z"/>
          <w:lang w:val="en-US"/>
        </w:rPr>
      </w:pPr>
    </w:p>
    <w:p w14:paraId="0D17FC86" w14:textId="3D8EEE1B" w:rsidR="00477495" w:rsidRDefault="00477495" w:rsidP="00BB69BD">
      <w:pPr>
        <w:rPr>
          <w:ins w:id="264" w:author="Friese, Ingo" w:date="2022-03-28T17:28:00Z"/>
          <w:lang w:val="en-US"/>
        </w:rPr>
      </w:pPr>
    </w:p>
    <w:p w14:paraId="358C7AC4" w14:textId="106A5D59" w:rsidR="00477495" w:rsidRDefault="00477495" w:rsidP="00BB69BD">
      <w:pPr>
        <w:rPr>
          <w:ins w:id="265" w:author="Friese, Ingo" w:date="2022-03-28T17:28:00Z"/>
          <w:lang w:val="en-US"/>
        </w:rPr>
      </w:pPr>
    </w:p>
    <w:p w14:paraId="5B8BCBD7" w14:textId="5C178C2C" w:rsidR="00477495" w:rsidRDefault="00477495" w:rsidP="00BB69BD">
      <w:pPr>
        <w:rPr>
          <w:ins w:id="266" w:author="Friese, Ingo" w:date="2022-03-28T17:28:00Z"/>
          <w:lang w:val="en-US"/>
        </w:rPr>
      </w:pPr>
    </w:p>
    <w:p w14:paraId="3894E3FD" w14:textId="18A5415D" w:rsidR="00477495" w:rsidRDefault="00477495" w:rsidP="00BB69BD">
      <w:pPr>
        <w:rPr>
          <w:ins w:id="267" w:author="Friese, Ingo" w:date="2022-02-02T17:56:00Z"/>
          <w:lang w:val="en-US"/>
        </w:rPr>
      </w:pPr>
    </w:p>
    <w:p w14:paraId="63147334" w14:textId="5A5B7DDC" w:rsidR="006C0072" w:rsidRDefault="006C0072" w:rsidP="00E568CA">
      <w:pPr>
        <w:pStyle w:val="berschrift4"/>
        <w:rPr>
          <w:ins w:id="268" w:author="Friese, Ingo" w:date="2022-03-28T17:44:00Z"/>
          <w:lang w:val="en-US"/>
        </w:rPr>
      </w:pPr>
      <w:ins w:id="269" w:author="Friese, Ingo" w:date="2022-03-28T17:44:00Z">
        <w:r w:rsidRPr="006C0072">
          <w:rPr>
            <w:noProof/>
          </w:rPr>
          <w:lastRenderedPageBreak/>
          <mc:AlternateContent>
            <mc:Choice Requires="wpg">
              <w:drawing>
                <wp:anchor distT="0" distB="0" distL="114300" distR="114300" simplePos="0" relativeHeight="251682304" behindDoc="0" locked="0" layoutInCell="1" allowOverlap="1" wp14:anchorId="737F50E3" wp14:editId="1E4E6DF3">
                  <wp:simplePos x="0" y="0"/>
                  <wp:positionH relativeFrom="column">
                    <wp:posOffset>419941</wp:posOffset>
                  </wp:positionH>
                  <wp:positionV relativeFrom="paragraph">
                    <wp:posOffset>-110721</wp:posOffset>
                  </wp:positionV>
                  <wp:extent cx="5367647" cy="3764478"/>
                  <wp:effectExtent l="0" t="0" r="0" b="26670"/>
                  <wp:wrapNone/>
                  <wp:docPr id="260" name="Group 144"/>
                  <wp:cNvGraphicFramePr/>
                  <a:graphic xmlns:a="http://schemas.openxmlformats.org/drawingml/2006/main">
                    <a:graphicData uri="http://schemas.microsoft.com/office/word/2010/wordprocessingGroup">
                      <wpg:wgp>
                        <wpg:cNvGrpSpPr/>
                        <wpg:grpSpPr>
                          <a:xfrm>
                            <a:off x="0" y="0"/>
                            <a:ext cx="5367647" cy="3764478"/>
                            <a:chOff x="0" y="0"/>
                            <a:chExt cx="5853265" cy="4188086"/>
                          </a:xfrm>
                        </wpg:grpSpPr>
                        <wps:wsp>
                          <wps:cNvPr id="261" name="Rectangle 261"/>
                          <wps:cNvSpPr/>
                          <wps:spPr>
                            <a:xfrm>
                              <a:off x="3094587" y="1333740"/>
                              <a:ext cx="1174531" cy="529173"/>
                            </a:xfrm>
                            <a:prstGeom prst="rect">
                              <a:avLst/>
                            </a:prstGeom>
                          </wps:spPr>
                          <wps:style>
                            <a:lnRef idx="2">
                              <a:schemeClr val="dk1"/>
                            </a:lnRef>
                            <a:fillRef idx="1">
                              <a:schemeClr val="lt1"/>
                            </a:fillRef>
                            <a:effectRef idx="0">
                              <a:schemeClr val="dk1"/>
                            </a:effectRef>
                            <a:fontRef idx="minor">
                              <a:schemeClr val="dk1"/>
                            </a:fontRef>
                          </wps:style>
                          <wps:txbx>
                            <w:txbxContent>
                              <w:p w14:paraId="388D6BB6"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Container</w:t>
                                </w:r>
                                <w:r>
                                  <w:rPr>
                                    <w:rFonts w:asciiTheme="minorHAnsi" w:hAnsi="Calibri" w:cstheme="minorBidi"/>
                                    <w:color w:val="000000" w:themeColor="text1"/>
                                    <w:kern w:val="24"/>
                                    <w:sz w:val="22"/>
                                    <w:szCs w:val="22"/>
                                  </w:rPr>
                                  <w:br/>
                                  <w:t>ABC</w:t>
                                </w:r>
                              </w:p>
                            </w:txbxContent>
                          </wps:txbx>
                          <wps:bodyPr rtlCol="0" anchor="ctr"/>
                        </wps:wsp>
                        <wps:wsp>
                          <wps:cNvPr id="262" name="TextBox 36"/>
                          <wps:cNvSpPr txBox="1"/>
                          <wps:spPr>
                            <a:xfrm>
                              <a:off x="24335" y="12034"/>
                              <a:ext cx="2499360" cy="376555"/>
                            </a:xfrm>
                            <a:prstGeom prst="rect">
                              <a:avLst/>
                            </a:prstGeom>
                            <a:noFill/>
                          </wps:spPr>
                          <wps:txbx>
                            <w:txbxContent>
                              <w:p w14:paraId="2469EF73" w14:textId="77777777" w:rsidR="00A912AD" w:rsidRDefault="00A912AD" w:rsidP="006C0072">
                                <w:pP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SensorThings</w:t>
                                </w:r>
                                <w:proofErr w:type="spellEnd"/>
                                <w:r>
                                  <w:rPr>
                                    <w:rFonts w:asciiTheme="minorHAnsi" w:hAnsi="Calibri" w:cstheme="minorBidi"/>
                                    <w:color w:val="000000" w:themeColor="text1"/>
                                    <w:kern w:val="24"/>
                                    <w:sz w:val="22"/>
                                    <w:szCs w:val="22"/>
                                  </w:rPr>
                                  <w:t xml:space="preserve"> API Data Model</w:t>
                                </w:r>
                              </w:p>
                            </w:txbxContent>
                          </wps:txbx>
                          <wps:bodyPr wrap="square" rtlCol="0">
                            <a:noAutofit/>
                          </wps:bodyPr>
                        </wps:wsp>
                        <wps:wsp>
                          <wps:cNvPr id="263" name="Rectangle 263"/>
                          <wps:cNvSpPr/>
                          <wps:spPr>
                            <a:xfrm>
                              <a:off x="3056210" y="2168193"/>
                              <a:ext cx="1998080" cy="586104"/>
                            </a:xfrm>
                            <a:prstGeom prst="rect">
                              <a:avLst/>
                            </a:prstGeom>
                          </wps:spPr>
                          <wps:style>
                            <a:lnRef idx="2">
                              <a:schemeClr val="dk1"/>
                            </a:lnRef>
                            <a:fillRef idx="1">
                              <a:schemeClr val="lt1"/>
                            </a:fillRef>
                            <a:effectRef idx="0">
                              <a:schemeClr val="dk1"/>
                            </a:effectRef>
                            <a:fontRef idx="minor">
                              <a:schemeClr val="dk1"/>
                            </a:fontRef>
                          </wps:style>
                          <wps:txbx>
                            <w:txbxContent>
                              <w:p w14:paraId="0F13C973" w14:textId="77777777" w:rsidR="00A912AD" w:rsidRDefault="00A912AD" w:rsidP="006C0072">
                                <w:pPr>
                                  <w:jc w:val="cente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ContentInstance</w:t>
                                </w:r>
                                <w:proofErr w:type="spellEnd"/>
                                <w:r>
                                  <w:rPr>
                                    <w:rFonts w:asciiTheme="minorHAnsi" w:hAnsi="Calibri" w:cstheme="minorBidi"/>
                                    <w:color w:val="000000" w:themeColor="text1"/>
                                    <w:kern w:val="24"/>
                                    <w:sz w:val="22"/>
                                    <w:szCs w:val="22"/>
                                  </w:rPr>
                                  <w:t xml:space="preserve"> 4711</w:t>
                                </w:r>
                              </w:p>
                            </w:txbxContent>
                          </wps:txbx>
                          <wps:bodyPr rtlCol="0" anchor="ctr"/>
                        </wps:wsp>
                        <wps:wsp>
                          <wps:cNvPr id="264" name="Rectangle 264"/>
                          <wps:cNvSpPr/>
                          <wps:spPr>
                            <a:xfrm>
                              <a:off x="4489493" y="1328113"/>
                              <a:ext cx="1174531" cy="534801"/>
                            </a:xfrm>
                            <a:prstGeom prst="rect">
                              <a:avLst/>
                            </a:prstGeom>
                          </wps:spPr>
                          <wps:style>
                            <a:lnRef idx="2">
                              <a:schemeClr val="dk1"/>
                            </a:lnRef>
                            <a:fillRef idx="1">
                              <a:schemeClr val="lt1"/>
                            </a:fillRef>
                            <a:effectRef idx="0">
                              <a:schemeClr val="dk1"/>
                            </a:effectRef>
                            <a:fontRef idx="minor">
                              <a:schemeClr val="dk1"/>
                            </a:fontRef>
                          </wps:style>
                          <wps:txbx>
                            <w:txbxContent>
                              <w:p w14:paraId="0523FCE0"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Container</w:t>
                                </w:r>
                                <w:r>
                                  <w:rPr>
                                    <w:rFonts w:asciiTheme="minorHAnsi" w:hAnsi="Calibri" w:cstheme="minorBidi"/>
                                    <w:color w:val="000000" w:themeColor="text1"/>
                                    <w:kern w:val="24"/>
                                    <w:sz w:val="22"/>
                                    <w:szCs w:val="22"/>
                                  </w:rPr>
                                  <w:br/>
                                  <w:t>DEF</w:t>
                                </w:r>
                              </w:p>
                            </w:txbxContent>
                          </wps:txbx>
                          <wps:bodyPr rtlCol="0" anchor="ctr"/>
                        </wps:wsp>
                        <wps:wsp>
                          <wps:cNvPr id="265" name="Rectangle 265"/>
                          <wps:cNvSpPr/>
                          <wps:spPr>
                            <a:xfrm>
                              <a:off x="3744594" y="537489"/>
                              <a:ext cx="1174531" cy="567412"/>
                            </a:xfrm>
                            <a:prstGeom prst="rect">
                              <a:avLst/>
                            </a:prstGeom>
                          </wps:spPr>
                          <wps:style>
                            <a:lnRef idx="2">
                              <a:schemeClr val="dk1"/>
                            </a:lnRef>
                            <a:fillRef idx="1">
                              <a:schemeClr val="lt1"/>
                            </a:fillRef>
                            <a:effectRef idx="0">
                              <a:schemeClr val="dk1"/>
                            </a:effectRef>
                            <a:fontRef idx="minor">
                              <a:schemeClr val="dk1"/>
                            </a:fontRef>
                          </wps:style>
                          <wps:txbx>
                            <w:txbxContent>
                              <w:p w14:paraId="50A8C469"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AE</w:t>
                                </w:r>
                              </w:p>
                            </w:txbxContent>
                          </wps:txbx>
                          <wps:bodyPr rtlCol="0" anchor="ctr"/>
                        </wps:wsp>
                        <wps:wsp>
                          <wps:cNvPr id="266" name="Connector: Elbow 266"/>
                          <wps:cNvCnPr>
                            <a:cxnSpLocks/>
                          </wps:cNvCnPr>
                          <wps:spPr>
                            <a:xfrm rot="16200000" flipV="1">
                              <a:off x="669715" y="1228046"/>
                              <a:ext cx="211387" cy="1"/>
                            </a:xfrm>
                            <a:prstGeom prst="bentConnector3">
                              <a:avLst>
                                <a:gd name="adj1" fmla="val 50000"/>
                              </a:avLst>
                            </a:prstGeom>
                          </wps:spPr>
                          <wps:style>
                            <a:lnRef idx="3">
                              <a:schemeClr val="dk1"/>
                            </a:lnRef>
                            <a:fillRef idx="0">
                              <a:schemeClr val="dk1"/>
                            </a:fillRef>
                            <a:effectRef idx="2">
                              <a:schemeClr val="dk1"/>
                            </a:effectRef>
                            <a:fontRef idx="minor">
                              <a:schemeClr val="tx1"/>
                            </a:fontRef>
                          </wps:style>
                          <wps:bodyPr/>
                        </wps:wsp>
                        <wps:wsp>
                          <wps:cNvPr id="267" name="TextBox 28"/>
                          <wps:cNvSpPr txBox="1"/>
                          <wps:spPr>
                            <a:xfrm>
                              <a:off x="2737320" y="37851"/>
                              <a:ext cx="3115945" cy="376555"/>
                            </a:xfrm>
                            <a:prstGeom prst="rect">
                              <a:avLst/>
                            </a:prstGeom>
                            <a:noFill/>
                          </wps:spPr>
                          <wps:txbx>
                            <w:txbxContent>
                              <w:p w14:paraId="7583E255"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oneM2M Data Model</w:t>
                                </w:r>
                              </w:p>
                            </w:txbxContent>
                          </wps:txbx>
                          <wps:bodyPr wrap="square" rtlCol="0">
                            <a:noAutofit/>
                          </wps:bodyPr>
                        </wps:wsp>
                        <wps:wsp>
                          <wps:cNvPr id="268" name="Rectangle 268"/>
                          <wps:cNvSpPr/>
                          <wps:spPr>
                            <a:xfrm>
                              <a:off x="1778859" y="3308889"/>
                              <a:ext cx="2039804" cy="5861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8ED030" w14:textId="77777777" w:rsidR="00A912AD" w:rsidRDefault="00A912AD" w:rsidP="006C0072">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Mapping by IPE</w:t>
                                </w:r>
                              </w:p>
                            </w:txbxContent>
                          </wps:txbx>
                          <wps:bodyPr rtlCol="0" anchor="ctr"/>
                        </wps:wsp>
                        <wps:wsp>
                          <wps:cNvPr id="269" name="Rectangle: Rounded Corners 269"/>
                          <wps:cNvSpPr/>
                          <wps:spPr>
                            <a:xfrm>
                              <a:off x="0" y="534825"/>
                              <a:ext cx="1550814" cy="587528"/>
                            </a:xfrm>
                            <a:prstGeom prst="roundRect">
                              <a:avLst/>
                            </a:prstGeom>
                          </wps:spPr>
                          <wps:style>
                            <a:lnRef idx="2">
                              <a:schemeClr val="dk1"/>
                            </a:lnRef>
                            <a:fillRef idx="1">
                              <a:schemeClr val="lt1"/>
                            </a:fillRef>
                            <a:effectRef idx="0">
                              <a:schemeClr val="dk1"/>
                            </a:effectRef>
                            <a:fontRef idx="minor">
                              <a:schemeClr val="dk1"/>
                            </a:fontRef>
                          </wps:style>
                          <wps:txbx>
                            <w:txbxContent>
                              <w:p w14:paraId="04D59E47"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 xml:space="preserve">Thing </w:t>
                                </w:r>
                              </w:p>
                            </w:txbxContent>
                          </wps:txbx>
                          <wps:bodyPr rtlCol="0" anchor="ctr"/>
                        </wps:wsp>
                        <wps:wsp>
                          <wps:cNvPr id="270" name="Rectangle: Rounded Corners 270"/>
                          <wps:cNvSpPr/>
                          <wps:spPr>
                            <a:xfrm>
                              <a:off x="1" y="1333740"/>
                              <a:ext cx="1550814" cy="491581"/>
                            </a:xfrm>
                            <a:prstGeom prst="roundRect">
                              <a:avLst/>
                            </a:prstGeom>
                          </wps:spPr>
                          <wps:style>
                            <a:lnRef idx="2">
                              <a:schemeClr val="dk1"/>
                            </a:lnRef>
                            <a:fillRef idx="1">
                              <a:schemeClr val="lt1"/>
                            </a:fillRef>
                            <a:effectRef idx="0">
                              <a:schemeClr val="dk1"/>
                            </a:effectRef>
                            <a:fontRef idx="minor">
                              <a:schemeClr val="dk1"/>
                            </a:fontRef>
                          </wps:style>
                          <wps:txbx>
                            <w:txbxContent>
                              <w:p w14:paraId="1225BF4B" w14:textId="77777777" w:rsidR="00A912AD" w:rsidRDefault="00A912AD" w:rsidP="006C0072">
                                <w:pPr>
                                  <w:jc w:val="center"/>
                                  <w:rPr>
                                    <w:rFonts w:asciiTheme="minorHAnsi" w:hAnsi="Calibri" w:cstheme="minorBidi"/>
                                    <w:color w:val="000000" w:themeColor="dark1"/>
                                    <w:kern w:val="24"/>
                                    <w:sz w:val="22"/>
                                    <w:szCs w:val="22"/>
                                  </w:rPr>
                                </w:pPr>
                                <w:proofErr w:type="spellStart"/>
                                <w:r>
                                  <w:rPr>
                                    <w:rFonts w:asciiTheme="minorHAnsi" w:hAnsi="Calibri" w:cstheme="minorBidi"/>
                                    <w:color w:val="000000" w:themeColor="dark1"/>
                                    <w:kern w:val="24"/>
                                    <w:sz w:val="22"/>
                                    <w:szCs w:val="22"/>
                                  </w:rPr>
                                  <w:t>Datastream</w:t>
                                </w:r>
                                <w:proofErr w:type="spellEnd"/>
                                <w:r>
                                  <w:rPr>
                                    <w:rFonts w:asciiTheme="minorHAnsi" w:hAnsi="Calibri" w:cstheme="minorBidi"/>
                                    <w:color w:val="000000" w:themeColor="dark1"/>
                                    <w:kern w:val="24"/>
                                    <w:sz w:val="22"/>
                                    <w:szCs w:val="22"/>
                                  </w:rPr>
                                  <w:t xml:space="preserve"> 4711</w:t>
                                </w:r>
                              </w:p>
                            </w:txbxContent>
                          </wps:txbx>
                          <wps:bodyPr rtlCol="0" anchor="ctr"/>
                        </wps:wsp>
                        <wps:wsp>
                          <wps:cNvPr id="271" name="Rectangle: Rounded Corners 271"/>
                          <wps:cNvSpPr/>
                          <wps:spPr>
                            <a:xfrm>
                              <a:off x="0" y="2168193"/>
                              <a:ext cx="1778859" cy="491581"/>
                            </a:xfrm>
                            <a:prstGeom prst="roundRect">
                              <a:avLst/>
                            </a:prstGeom>
                          </wps:spPr>
                          <wps:style>
                            <a:lnRef idx="2">
                              <a:schemeClr val="dk1"/>
                            </a:lnRef>
                            <a:fillRef idx="1">
                              <a:schemeClr val="lt1"/>
                            </a:fillRef>
                            <a:effectRef idx="0">
                              <a:schemeClr val="dk1"/>
                            </a:effectRef>
                            <a:fontRef idx="minor">
                              <a:schemeClr val="dk1"/>
                            </a:fontRef>
                          </wps:style>
                          <wps:txbx>
                            <w:txbxContent>
                              <w:p w14:paraId="4D286E3F"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txbxContent>
                          </wps:txbx>
                          <wps:bodyPr rtlCol="0" anchor="ctr"/>
                        </wps:wsp>
                        <wps:wsp>
                          <wps:cNvPr id="272" name="Rectangle: Rounded Corners 272"/>
                          <wps:cNvSpPr/>
                          <wps:spPr>
                            <a:xfrm>
                              <a:off x="152400" y="2320593"/>
                              <a:ext cx="1778859" cy="491581"/>
                            </a:xfrm>
                            <a:prstGeom prst="roundRect">
                              <a:avLst/>
                            </a:prstGeom>
                          </wps:spPr>
                          <wps:style>
                            <a:lnRef idx="2">
                              <a:schemeClr val="dk1"/>
                            </a:lnRef>
                            <a:fillRef idx="1">
                              <a:schemeClr val="lt1"/>
                            </a:fillRef>
                            <a:effectRef idx="0">
                              <a:schemeClr val="dk1"/>
                            </a:effectRef>
                            <a:fontRef idx="minor">
                              <a:schemeClr val="dk1"/>
                            </a:fontRef>
                          </wps:style>
                          <wps:txbx>
                            <w:txbxContent>
                              <w:p w14:paraId="231A4419"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txbxContent>
                          </wps:txbx>
                          <wps:bodyPr rtlCol="0" anchor="ctr"/>
                        </wps:wsp>
                        <wps:wsp>
                          <wps:cNvPr id="273" name="Rectangle: Rounded Corners 273"/>
                          <wps:cNvSpPr/>
                          <wps:spPr>
                            <a:xfrm>
                              <a:off x="304800" y="2472993"/>
                              <a:ext cx="1778859" cy="491581"/>
                            </a:xfrm>
                            <a:prstGeom prst="roundRect">
                              <a:avLst/>
                            </a:prstGeom>
                          </wps:spPr>
                          <wps:style>
                            <a:lnRef idx="2">
                              <a:schemeClr val="dk1"/>
                            </a:lnRef>
                            <a:fillRef idx="1">
                              <a:schemeClr val="lt1"/>
                            </a:fillRef>
                            <a:effectRef idx="0">
                              <a:schemeClr val="dk1"/>
                            </a:effectRef>
                            <a:fontRef idx="minor">
                              <a:schemeClr val="dk1"/>
                            </a:fontRef>
                          </wps:style>
                          <wps:txbx>
                            <w:txbxContent>
                              <w:p w14:paraId="41B34B6C"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txbxContent>
                          </wps:txbx>
                          <wps:bodyPr rtlCol="0" anchor="ctr"/>
                        </wps:wsp>
                        <wps:wsp>
                          <wps:cNvPr id="274" name="Rectangle: Rounded Corners 274"/>
                          <wps:cNvSpPr/>
                          <wps:spPr>
                            <a:xfrm>
                              <a:off x="457200" y="2625393"/>
                              <a:ext cx="1778859" cy="491581"/>
                            </a:xfrm>
                            <a:prstGeom prst="roundRect">
                              <a:avLst/>
                            </a:prstGeom>
                          </wps:spPr>
                          <wps:style>
                            <a:lnRef idx="2">
                              <a:schemeClr val="dk1"/>
                            </a:lnRef>
                            <a:fillRef idx="1">
                              <a:schemeClr val="lt1"/>
                            </a:fillRef>
                            <a:effectRef idx="0">
                              <a:schemeClr val="dk1"/>
                            </a:effectRef>
                            <a:fontRef idx="minor">
                              <a:schemeClr val="dk1"/>
                            </a:fontRef>
                          </wps:style>
                          <wps:txbx>
                            <w:txbxContent>
                              <w:p w14:paraId="16614DFF"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p w14:paraId="2DF9E85C"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w:t>
                                </w:r>
                                <w:proofErr w:type="gramStart"/>
                                <w:r>
                                  <w:rPr>
                                    <w:rFonts w:asciiTheme="minorHAnsi" w:hAnsi="Calibri" w:cstheme="minorBidi"/>
                                    <w:color w:val="000000" w:themeColor="dark1"/>
                                    <w:kern w:val="24"/>
                                    <w:sz w:val="22"/>
                                    <w:szCs w:val="22"/>
                                  </w:rPr>
                                  <w:t>result“</w:t>
                                </w:r>
                                <w:proofErr w:type="gramEnd"/>
                                <w:r>
                                  <w:rPr>
                                    <w:rFonts w:asciiTheme="minorHAnsi" w:hAnsi="Calibri" w:cstheme="minorBidi"/>
                                    <w:color w:val="000000" w:themeColor="dark1"/>
                                    <w:kern w:val="24"/>
                                    <w:sz w:val="22"/>
                                    <w:szCs w:val="22"/>
                                  </w:rPr>
                                  <w:t>:“42“</w:t>
                                </w:r>
                              </w:p>
                            </w:txbxContent>
                          </wps:txbx>
                          <wps:bodyPr rtlCol="0" anchor="ctr"/>
                        </wps:wsp>
                        <wps:wsp>
                          <wps:cNvPr id="275" name="Straight Connector 275"/>
                          <wps:cNvCnPr>
                            <a:cxnSpLocks/>
                          </wps:cNvCnPr>
                          <wps:spPr>
                            <a:xfrm flipH="1">
                              <a:off x="3681853" y="1104901"/>
                              <a:ext cx="650007" cy="228839"/>
                            </a:xfrm>
                            <a:prstGeom prst="line">
                              <a:avLst/>
                            </a:prstGeom>
                          </wps:spPr>
                          <wps:style>
                            <a:lnRef idx="1">
                              <a:schemeClr val="dk1"/>
                            </a:lnRef>
                            <a:fillRef idx="0">
                              <a:schemeClr val="dk1"/>
                            </a:fillRef>
                            <a:effectRef idx="0">
                              <a:schemeClr val="dk1"/>
                            </a:effectRef>
                            <a:fontRef idx="minor">
                              <a:schemeClr val="tx1"/>
                            </a:fontRef>
                          </wps:style>
                          <wps:bodyPr/>
                        </wps:wsp>
                        <wps:wsp>
                          <wps:cNvPr id="276" name="Straight Connector 276"/>
                          <wps:cNvCnPr>
                            <a:cxnSpLocks/>
                          </wps:cNvCnPr>
                          <wps:spPr>
                            <a:xfrm>
                              <a:off x="4331860" y="1104901"/>
                              <a:ext cx="744899" cy="223212"/>
                            </a:xfrm>
                            <a:prstGeom prst="line">
                              <a:avLst/>
                            </a:prstGeom>
                          </wps:spPr>
                          <wps:style>
                            <a:lnRef idx="1">
                              <a:schemeClr val="dk1"/>
                            </a:lnRef>
                            <a:fillRef idx="0">
                              <a:schemeClr val="dk1"/>
                            </a:fillRef>
                            <a:effectRef idx="0">
                              <a:schemeClr val="dk1"/>
                            </a:effectRef>
                            <a:fontRef idx="minor">
                              <a:schemeClr val="tx1"/>
                            </a:fontRef>
                          </wps:style>
                          <wps:bodyPr/>
                        </wps:wsp>
                        <wps:wsp>
                          <wps:cNvPr id="277" name="Rectangle 277"/>
                          <wps:cNvSpPr/>
                          <wps:spPr>
                            <a:xfrm>
                              <a:off x="3224376" y="2320593"/>
                              <a:ext cx="1998080" cy="586104"/>
                            </a:xfrm>
                            <a:prstGeom prst="rect">
                              <a:avLst/>
                            </a:prstGeom>
                          </wps:spPr>
                          <wps:style>
                            <a:lnRef idx="2">
                              <a:schemeClr val="dk1"/>
                            </a:lnRef>
                            <a:fillRef idx="1">
                              <a:schemeClr val="lt1"/>
                            </a:fillRef>
                            <a:effectRef idx="0">
                              <a:schemeClr val="dk1"/>
                            </a:effectRef>
                            <a:fontRef idx="minor">
                              <a:schemeClr val="dk1"/>
                            </a:fontRef>
                          </wps:style>
                          <wps:txbx>
                            <w:txbxContent>
                              <w:p w14:paraId="6753D827" w14:textId="77777777" w:rsidR="00A912AD" w:rsidRDefault="00A912AD" w:rsidP="006C0072">
                                <w:pPr>
                                  <w:jc w:val="cente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ContentInstance</w:t>
                                </w:r>
                                <w:proofErr w:type="spellEnd"/>
                                <w:r>
                                  <w:rPr>
                                    <w:rFonts w:asciiTheme="minorHAnsi" w:hAnsi="Calibri" w:cstheme="minorBidi"/>
                                    <w:color w:val="000000" w:themeColor="text1"/>
                                    <w:kern w:val="24"/>
                                    <w:sz w:val="22"/>
                                    <w:szCs w:val="22"/>
                                  </w:rPr>
                                  <w:t xml:space="preserve"> 4711</w:t>
                                </w:r>
                              </w:p>
                            </w:txbxContent>
                          </wps:txbx>
                          <wps:bodyPr rtlCol="0" anchor="ctr"/>
                        </wps:wsp>
                        <wps:wsp>
                          <wps:cNvPr id="278" name="Rectangle 278"/>
                          <wps:cNvSpPr/>
                          <wps:spPr>
                            <a:xfrm>
                              <a:off x="3431957" y="2472993"/>
                              <a:ext cx="1998080" cy="586104"/>
                            </a:xfrm>
                            <a:prstGeom prst="rect">
                              <a:avLst/>
                            </a:prstGeom>
                          </wps:spPr>
                          <wps:style>
                            <a:lnRef idx="2">
                              <a:schemeClr val="dk1"/>
                            </a:lnRef>
                            <a:fillRef idx="1">
                              <a:schemeClr val="lt1"/>
                            </a:fillRef>
                            <a:effectRef idx="0">
                              <a:schemeClr val="dk1"/>
                            </a:effectRef>
                            <a:fontRef idx="minor">
                              <a:schemeClr val="dk1"/>
                            </a:fontRef>
                          </wps:style>
                          <wps:txbx>
                            <w:txbxContent>
                              <w:p w14:paraId="16983BFE" w14:textId="77777777" w:rsidR="00A912AD" w:rsidRDefault="00A912AD" w:rsidP="006C0072">
                                <w:pPr>
                                  <w:jc w:val="cente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ContentInstance</w:t>
                                </w:r>
                                <w:proofErr w:type="spellEnd"/>
                                <w:r>
                                  <w:rPr>
                                    <w:rFonts w:asciiTheme="minorHAnsi" w:hAnsi="Calibri" w:cstheme="minorBidi"/>
                                    <w:color w:val="000000" w:themeColor="text1"/>
                                    <w:kern w:val="24"/>
                                    <w:sz w:val="22"/>
                                    <w:szCs w:val="22"/>
                                  </w:rPr>
                                  <w:t xml:space="preserve"> 4711</w:t>
                                </w:r>
                              </w:p>
                            </w:txbxContent>
                          </wps:txbx>
                          <wps:bodyPr rtlCol="0" anchor="ctr"/>
                        </wps:wsp>
                        <wps:wsp>
                          <wps:cNvPr id="279" name="Rectangle 279"/>
                          <wps:cNvSpPr/>
                          <wps:spPr>
                            <a:xfrm>
                              <a:off x="3655304" y="2625393"/>
                              <a:ext cx="1998080" cy="586104"/>
                            </a:xfrm>
                            <a:prstGeom prst="rect">
                              <a:avLst/>
                            </a:prstGeom>
                          </wps:spPr>
                          <wps:style>
                            <a:lnRef idx="2">
                              <a:schemeClr val="dk1"/>
                            </a:lnRef>
                            <a:fillRef idx="1">
                              <a:schemeClr val="lt1"/>
                            </a:fillRef>
                            <a:effectRef idx="0">
                              <a:schemeClr val="dk1"/>
                            </a:effectRef>
                            <a:fontRef idx="minor">
                              <a:schemeClr val="dk1"/>
                            </a:fontRef>
                          </wps:style>
                          <wps:txbx>
                            <w:txbxContent>
                              <w:p w14:paraId="6942415C" w14:textId="77777777" w:rsidR="00A912AD" w:rsidRDefault="00A912AD" w:rsidP="006C0072">
                                <w:pPr>
                                  <w:jc w:val="cente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ContentInstance</w:t>
                                </w:r>
                                <w:proofErr w:type="spellEnd"/>
                                <w:r>
                                  <w:rPr>
                                    <w:rFonts w:asciiTheme="minorHAnsi" w:hAnsi="Calibri" w:cstheme="minorBidi"/>
                                    <w:color w:val="000000" w:themeColor="text1"/>
                                    <w:kern w:val="24"/>
                                    <w:sz w:val="22"/>
                                    <w:szCs w:val="22"/>
                                  </w:rPr>
                                  <w:t xml:space="preserve"> 6789</w:t>
                                </w:r>
                              </w:p>
                              <w:p w14:paraId="2DD24834"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w:t>
                                </w:r>
                                <w:proofErr w:type="gramStart"/>
                                <w:r>
                                  <w:rPr>
                                    <w:rFonts w:asciiTheme="minorHAnsi" w:hAnsi="Calibri" w:cstheme="minorBidi"/>
                                    <w:color w:val="000000" w:themeColor="text1"/>
                                    <w:kern w:val="24"/>
                                    <w:sz w:val="22"/>
                                    <w:szCs w:val="22"/>
                                  </w:rPr>
                                  <w:t>content“</w:t>
                                </w:r>
                                <w:proofErr w:type="gramEnd"/>
                                <w:r>
                                  <w:rPr>
                                    <w:rFonts w:asciiTheme="minorHAnsi" w:hAnsi="Calibri" w:cstheme="minorBidi"/>
                                    <w:color w:val="000000" w:themeColor="text1"/>
                                    <w:kern w:val="24"/>
                                    <w:sz w:val="22"/>
                                    <w:szCs w:val="22"/>
                                  </w:rPr>
                                  <w:t>:“42“</w:t>
                                </w:r>
                              </w:p>
                            </w:txbxContent>
                          </wps:txbx>
                          <wps:bodyPr rtlCol="0" anchor="ctr"/>
                        </wps:wsp>
                        <wps:wsp>
                          <wps:cNvPr id="280" name="Straight Connector 280"/>
                          <wps:cNvCnPr/>
                          <wps:spPr>
                            <a:xfrm>
                              <a:off x="775408" y="1825321"/>
                              <a:ext cx="114022" cy="342872"/>
                            </a:xfrm>
                            <a:prstGeom prst="line">
                              <a:avLst/>
                            </a:prstGeom>
                          </wps:spPr>
                          <wps:style>
                            <a:lnRef idx="1">
                              <a:schemeClr val="dk1"/>
                            </a:lnRef>
                            <a:fillRef idx="0">
                              <a:schemeClr val="dk1"/>
                            </a:fillRef>
                            <a:effectRef idx="0">
                              <a:schemeClr val="dk1"/>
                            </a:effectRef>
                            <a:fontRef idx="minor">
                              <a:schemeClr val="tx1"/>
                            </a:fontRef>
                          </wps:style>
                          <wps:bodyPr/>
                        </wps:wsp>
                        <wps:wsp>
                          <wps:cNvPr id="281" name="Straight Connector 281"/>
                          <wps:cNvCnPr>
                            <a:cxnSpLocks/>
                          </wps:cNvCnPr>
                          <wps:spPr>
                            <a:xfrm>
                              <a:off x="775408" y="1825321"/>
                              <a:ext cx="209411" cy="482986"/>
                            </a:xfrm>
                            <a:prstGeom prst="line">
                              <a:avLst/>
                            </a:prstGeom>
                          </wps:spPr>
                          <wps:style>
                            <a:lnRef idx="1">
                              <a:schemeClr val="dk1"/>
                            </a:lnRef>
                            <a:fillRef idx="0">
                              <a:schemeClr val="dk1"/>
                            </a:fillRef>
                            <a:effectRef idx="0">
                              <a:schemeClr val="dk1"/>
                            </a:effectRef>
                            <a:fontRef idx="minor">
                              <a:schemeClr val="tx1"/>
                            </a:fontRef>
                          </wps:style>
                          <wps:bodyPr/>
                        </wps:wsp>
                        <wps:wsp>
                          <wps:cNvPr id="282" name="Straight Connector 282"/>
                          <wps:cNvCnPr>
                            <a:cxnSpLocks/>
                          </wps:cNvCnPr>
                          <wps:spPr>
                            <a:xfrm>
                              <a:off x="775408" y="1825321"/>
                              <a:ext cx="418822" cy="647672"/>
                            </a:xfrm>
                            <a:prstGeom prst="line">
                              <a:avLst/>
                            </a:prstGeom>
                          </wps:spPr>
                          <wps:style>
                            <a:lnRef idx="1">
                              <a:schemeClr val="dk1"/>
                            </a:lnRef>
                            <a:fillRef idx="0">
                              <a:schemeClr val="dk1"/>
                            </a:fillRef>
                            <a:effectRef idx="0">
                              <a:schemeClr val="dk1"/>
                            </a:effectRef>
                            <a:fontRef idx="minor">
                              <a:schemeClr val="tx1"/>
                            </a:fontRef>
                          </wps:style>
                          <wps:bodyPr/>
                        </wps:wsp>
                        <wps:wsp>
                          <wps:cNvPr id="283" name="Straight Connector 283"/>
                          <wps:cNvCnPr>
                            <a:cxnSpLocks/>
                          </wps:cNvCnPr>
                          <wps:spPr>
                            <a:xfrm>
                              <a:off x="775408" y="1825321"/>
                              <a:ext cx="571222" cy="800072"/>
                            </a:xfrm>
                            <a:prstGeom prst="line">
                              <a:avLst/>
                            </a:prstGeom>
                          </wps:spPr>
                          <wps:style>
                            <a:lnRef idx="1">
                              <a:schemeClr val="dk1"/>
                            </a:lnRef>
                            <a:fillRef idx="0">
                              <a:schemeClr val="dk1"/>
                            </a:fillRef>
                            <a:effectRef idx="0">
                              <a:schemeClr val="dk1"/>
                            </a:effectRef>
                            <a:fontRef idx="minor">
                              <a:schemeClr val="tx1"/>
                            </a:fontRef>
                          </wps:style>
                          <wps:bodyPr/>
                        </wps:wsp>
                        <wps:wsp>
                          <wps:cNvPr id="284" name="Straight Connector 284"/>
                          <wps:cNvCnPr>
                            <a:cxnSpLocks/>
                          </wps:cNvCnPr>
                          <wps:spPr>
                            <a:xfrm>
                              <a:off x="3681853" y="1862913"/>
                              <a:ext cx="373397" cy="305280"/>
                            </a:xfrm>
                            <a:prstGeom prst="line">
                              <a:avLst/>
                            </a:prstGeom>
                          </wps:spPr>
                          <wps:style>
                            <a:lnRef idx="1">
                              <a:schemeClr val="dk1"/>
                            </a:lnRef>
                            <a:fillRef idx="0">
                              <a:schemeClr val="dk1"/>
                            </a:fillRef>
                            <a:effectRef idx="0">
                              <a:schemeClr val="dk1"/>
                            </a:effectRef>
                            <a:fontRef idx="minor">
                              <a:schemeClr val="tx1"/>
                            </a:fontRef>
                          </wps:style>
                          <wps:bodyPr/>
                        </wps:wsp>
                        <wps:wsp>
                          <wps:cNvPr id="285" name="Straight Connector 285"/>
                          <wps:cNvCnPr>
                            <a:cxnSpLocks/>
                          </wps:cNvCnPr>
                          <wps:spPr>
                            <a:xfrm>
                              <a:off x="3681853" y="1862913"/>
                              <a:ext cx="319737" cy="445394"/>
                            </a:xfrm>
                            <a:prstGeom prst="line">
                              <a:avLst/>
                            </a:prstGeom>
                          </wps:spPr>
                          <wps:style>
                            <a:lnRef idx="1">
                              <a:schemeClr val="dk1"/>
                            </a:lnRef>
                            <a:fillRef idx="0">
                              <a:schemeClr val="dk1"/>
                            </a:fillRef>
                            <a:effectRef idx="0">
                              <a:schemeClr val="dk1"/>
                            </a:effectRef>
                            <a:fontRef idx="minor">
                              <a:schemeClr val="tx1"/>
                            </a:fontRef>
                          </wps:style>
                          <wps:bodyPr/>
                        </wps:wsp>
                        <wps:wsp>
                          <wps:cNvPr id="286" name="Straight Connector 286"/>
                          <wps:cNvCnPr>
                            <a:cxnSpLocks/>
                          </wps:cNvCnPr>
                          <wps:spPr>
                            <a:xfrm>
                              <a:off x="3681853" y="1862913"/>
                              <a:ext cx="749144" cy="610080"/>
                            </a:xfrm>
                            <a:prstGeom prst="line">
                              <a:avLst/>
                            </a:prstGeom>
                          </wps:spPr>
                          <wps:style>
                            <a:lnRef idx="1">
                              <a:schemeClr val="dk1"/>
                            </a:lnRef>
                            <a:fillRef idx="0">
                              <a:schemeClr val="dk1"/>
                            </a:fillRef>
                            <a:effectRef idx="0">
                              <a:schemeClr val="dk1"/>
                            </a:effectRef>
                            <a:fontRef idx="minor">
                              <a:schemeClr val="tx1"/>
                            </a:fontRef>
                          </wps:style>
                          <wps:bodyPr/>
                        </wps:wsp>
                        <wps:wsp>
                          <wps:cNvPr id="287" name="Straight Connector 287"/>
                          <wps:cNvCnPr>
                            <a:cxnSpLocks/>
                          </wps:cNvCnPr>
                          <wps:spPr>
                            <a:xfrm>
                              <a:off x="3681853" y="1862913"/>
                              <a:ext cx="1095769" cy="738744"/>
                            </a:xfrm>
                            <a:prstGeom prst="line">
                              <a:avLst/>
                            </a:prstGeom>
                          </wps:spPr>
                          <wps:style>
                            <a:lnRef idx="1">
                              <a:schemeClr val="dk1"/>
                            </a:lnRef>
                            <a:fillRef idx="0">
                              <a:schemeClr val="dk1"/>
                            </a:fillRef>
                            <a:effectRef idx="0">
                              <a:schemeClr val="dk1"/>
                            </a:effectRef>
                            <a:fontRef idx="minor">
                              <a:schemeClr val="tx1"/>
                            </a:fontRef>
                          </wps:style>
                          <wps:bodyPr/>
                        </wps:wsp>
                        <wps:wsp>
                          <wps:cNvPr id="288" name="Straight Connector 288"/>
                          <wps:cNvCnPr>
                            <a:cxnSpLocks/>
                          </wps:cNvCnPr>
                          <wps:spPr>
                            <a:xfrm>
                              <a:off x="2523366" y="0"/>
                              <a:ext cx="24340" cy="3404509"/>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289" name="Block Arc 289"/>
                          <wps:cNvSpPr/>
                          <wps:spPr>
                            <a:xfrm rot="10800000">
                              <a:off x="1194230" y="3086392"/>
                              <a:ext cx="3583392" cy="1101694"/>
                            </a:xfrm>
                            <a:prstGeom prst="blockArc">
                              <a:avLst/>
                            </a:prstGeom>
                            <a:ln cap="rn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0" name="Arrow: Down 290"/>
                          <wps:cNvSpPr/>
                          <wps:spPr>
                            <a:xfrm rot="10800000">
                              <a:off x="4331861" y="3262529"/>
                              <a:ext cx="650774" cy="365582"/>
                            </a:xfrm>
                            <a:prstGeom prst="downArrow">
                              <a:avLst>
                                <a:gd name="adj1" fmla="val 50000"/>
                                <a:gd name="adj2" fmla="val 98531"/>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1" name="Arrow: Down 291"/>
                          <wps:cNvSpPr/>
                          <wps:spPr>
                            <a:xfrm rot="10800000">
                              <a:off x="1007490" y="3268654"/>
                              <a:ext cx="650774" cy="365582"/>
                            </a:xfrm>
                            <a:prstGeom prst="downArrow">
                              <a:avLst>
                                <a:gd name="adj1" fmla="val 50000"/>
                                <a:gd name="adj2" fmla="val 98531"/>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37F50E3" id="Group 144" o:spid="_x0000_s1034" style="position:absolute;left:0;text-align:left;margin-left:33.05pt;margin-top:-8.7pt;width:422.65pt;height:296.4pt;z-index:251682304;mso-width-relative:margin;mso-height-relative:margin" coordsize="58532,4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">
                  <v:rect id="Rectangle 261" o:spid="_x0000_s1035" style="position:absolute;left:30945;top:13337;width:11746;height: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" fillcolor="white [3201]" strokecolor="black [3200]" strokeweight="1pt">
                    <v:textbox>
                      <w:txbxContent>
                        <w:p w14:paraId="388D6BB6"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Container</w:t>
                          </w:r>
                          <w:r>
                            <w:rPr>
                              <w:rFonts w:asciiTheme="minorHAnsi" w:hAnsi="Calibri" w:cstheme="minorBidi"/>
                              <w:color w:val="000000" w:themeColor="text1"/>
                              <w:kern w:val="24"/>
                              <w:sz w:val="22"/>
                              <w:szCs w:val="22"/>
                            </w:rPr>
                            <w:br/>
                            <w:t>ABC</w:t>
                          </w:r>
                        </w:p>
                      </w:txbxContent>
                    </v:textbox>
                  </v:rect>
                  <v:shape id="TextBox 36" o:spid="_x0000_s1036" type="#_x0000_t202" style="position:absolute;left:243;top:120;width:24993;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2469EF73" w14:textId="77777777" w:rsidR="00A912AD" w:rsidRDefault="00A912AD" w:rsidP="006C0072">
                          <w:pP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SensorThings</w:t>
                          </w:r>
                          <w:proofErr w:type="spellEnd"/>
                          <w:r>
                            <w:rPr>
                              <w:rFonts w:asciiTheme="minorHAnsi" w:hAnsi="Calibri" w:cstheme="minorBidi"/>
                              <w:color w:val="000000" w:themeColor="text1"/>
                              <w:kern w:val="24"/>
                              <w:sz w:val="22"/>
                              <w:szCs w:val="22"/>
                            </w:rPr>
                            <w:t xml:space="preserve"> API Data Model</w:t>
                          </w:r>
                        </w:p>
                      </w:txbxContent>
                    </v:textbox>
                  </v:shape>
                  <v:rect id="Rectangle 263" o:spid="_x0000_s1037" style="position:absolute;left:30562;top:21681;width:19980;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0fpxAAAANwAAAAPAAAAZHJzL2Rvd25yZXYueG1sRI9Ba8JA&#10;FITvgv9heYI33aiQ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FrvR+nEAAAA3AAAAA8A&#10;AAAAAAAAAAAAAAAABwIAAGRycy9kb3ducmV2LnhtbFBLBQYAAAAAAwADALcAAAD4AgAAAAA=&#10;" fillcolor="white [3201]" strokecolor="black [3200]" strokeweight="1pt">
                    <v:textbox>
                      <w:txbxContent>
                        <w:p w14:paraId="0F13C973" w14:textId="77777777" w:rsidR="00A912AD" w:rsidRDefault="00A912AD" w:rsidP="006C0072">
                          <w:pPr>
                            <w:jc w:val="cente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ContentInstance</w:t>
                          </w:r>
                          <w:proofErr w:type="spellEnd"/>
                          <w:r>
                            <w:rPr>
                              <w:rFonts w:asciiTheme="minorHAnsi" w:hAnsi="Calibri" w:cstheme="minorBidi"/>
                              <w:color w:val="000000" w:themeColor="text1"/>
                              <w:kern w:val="24"/>
                              <w:sz w:val="22"/>
                              <w:szCs w:val="22"/>
                            </w:rPr>
                            <w:t xml:space="preserve"> 4711</w:t>
                          </w:r>
                        </w:p>
                      </w:txbxContent>
                    </v:textbox>
                  </v:rect>
                  <v:rect id="Rectangle 264" o:spid="_x0000_s1038" style="position:absolute;left:44894;top:13281;width:11746;height:5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dxAAAANwAAAAPAAAAZHJzL2Rvd25yZXYueG1sRI9Ba8JA&#10;FITvgv9heYI33SiS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NUG353EAAAA3AAAAA8A&#10;AAAAAAAAAAAAAAAABwIAAGRycy9kb3ducmV2LnhtbFBLBQYAAAAAAwADALcAAAD4AgAAAAA=&#10;" fillcolor="white [3201]" strokecolor="black [3200]" strokeweight="1pt">
                    <v:textbox>
                      <w:txbxContent>
                        <w:p w14:paraId="0523FCE0"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Container</w:t>
                          </w:r>
                          <w:r>
                            <w:rPr>
                              <w:rFonts w:asciiTheme="minorHAnsi" w:hAnsi="Calibri" w:cstheme="minorBidi"/>
                              <w:color w:val="000000" w:themeColor="text1"/>
                              <w:kern w:val="24"/>
                              <w:sz w:val="22"/>
                              <w:szCs w:val="22"/>
                            </w:rPr>
                            <w:br/>
                            <w:t>DEF</w:t>
                          </w:r>
                        </w:p>
                      </w:txbxContent>
                    </v:textbox>
                  </v:rect>
                  <v:rect id="Rectangle 265" o:spid="_x0000_s1039" style="position:absolute;left:37445;top:5374;width:11746;height:5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oGxAAAANwAAAAPAAAAZHJzL2Rvd25yZXYueG1sRI9Ba8JA&#10;FITvgv9heYI33SiY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LpKegbEAAAA3AAAAA8A&#10;AAAAAAAAAAAAAAAABwIAAGRycy9kb3ducmV2LnhtbFBLBQYAAAAAAwADALcAAAD4AgAAAAA=&#10;" fillcolor="white [3201]" strokecolor="black [3200]" strokeweight="1pt">
                    <v:textbox>
                      <w:txbxContent>
                        <w:p w14:paraId="50A8C469"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AE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66" o:spid="_x0000_s1040" type="#_x0000_t34" style="position:absolute;left:6697;top:12280;width:2114;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" strokecolor="black [3200]" strokeweight="1.5pt">
                    <o:lock v:ext="edit" shapetype="f"/>
                  </v:shape>
                  <v:shape id="TextBox 28" o:spid="_x0000_s1041" type="#_x0000_t202" style="position:absolute;left:27373;top:378;width:31159;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7583E255"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oneM2M Data Model</w:t>
                          </w:r>
                        </w:p>
                      </w:txbxContent>
                    </v:textbox>
                  </v:shape>
                  <v:rect id="Rectangle 268" o:spid="_x0000_s1042" style="position:absolute;left:17788;top:33088;width:20398;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" fillcolor="white [3212]" stroked="f" strokeweight="1pt">
                    <v:textbox>
                      <w:txbxContent>
                        <w:p w14:paraId="5F8ED030" w14:textId="77777777" w:rsidR="00A912AD" w:rsidRDefault="00A912AD" w:rsidP="006C0072">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Mapping by IPE</w:t>
                          </w:r>
                        </w:p>
                      </w:txbxContent>
                    </v:textbox>
                  </v:rect>
                  <v:roundrect id="Rectangle: Rounded Corners 269" o:spid="_x0000_s1043" style="position:absolute;top:5348;width:15508;height:58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" fillcolor="white [3201]" strokecolor="black [3200]" strokeweight="1pt">
                    <v:stroke joinstyle="miter"/>
                    <v:textbox>
                      <w:txbxContent>
                        <w:p w14:paraId="04D59E47"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 xml:space="preserve">Thing </w:t>
                          </w:r>
                        </w:p>
                      </w:txbxContent>
                    </v:textbox>
                  </v:roundrect>
                  <v:roundrect id="Rectangle: Rounded Corners 270" o:spid="_x0000_s1044" style="position:absolute;top:13337;width:1550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" fillcolor="white [3201]" strokecolor="black [3200]" strokeweight="1pt">
                    <v:stroke joinstyle="miter"/>
                    <v:textbox>
                      <w:txbxContent>
                        <w:p w14:paraId="1225BF4B" w14:textId="77777777" w:rsidR="00A912AD" w:rsidRDefault="00A912AD" w:rsidP="006C0072">
                          <w:pPr>
                            <w:jc w:val="center"/>
                            <w:rPr>
                              <w:rFonts w:asciiTheme="minorHAnsi" w:hAnsi="Calibri" w:cstheme="minorBidi"/>
                              <w:color w:val="000000" w:themeColor="dark1"/>
                              <w:kern w:val="24"/>
                              <w:sz w:val="22"/>
                              <w:szCs w:val="22"/>
                            </w:rPr>
                          </w:pPr>
                          <w:proofErr w:type="spellStart"/>
                          <w:r>
                            <w:rPr>
                              <w:rFonts w:asciiTheme="minorHAnsi" w:hAnsi="Calibri" w:cstheme="minorBidi"/>
                              <w:color w:val="000000" w:themeColor="dark1"/>
                              <w:kern w:val="24"/>
                              <w:sz w:val="22"/>
                              <w:szCs w:val="22"/>
                            </w:rPr>
                            <w:t>Datastream</w:t>
                          </w:r>
                          <w:proofErr w:type="spellEnd"/>
                          <w:r>
                            <w:rPr>
                              <w:rFonts w:asciiTheme="minorHAnsi" w:hAnsi="Calibri" w:cstheme="minorBidi"/>
                              <w:color w:val="000000" w:themeColor="dark1"/>
                              <w:kern w:val="24"/>
                              <w:sz w:val="22"/>
                              <w:szCs w:val="22"/>
                            </w:rPr>
                            <w:t xml:space="preserve"> 4711</w:t>
                          </w:r>
                        </w:p>
                      </w:txbxContent>
                    </v:textbox>
                  </v:roundrect>
                  <v:roundrect id="Rectangle: Rounded Corners 271" o:spid="_x0000_s1045" style="position:absolute;top:21681;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" fillcolor="white [3201]" strokecolor="black [3200]" strokeweight="1pt">
                    <v:stroke joinstyle="miter"/>
                    <v:textbox>
                      <w:txbxContent>
                        <w:p w14:paraId="4D286E3F"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txbxContent>
                    </v:textbox>
                  </v:roundrect>
                  <v:roundrect id="Rectangle: Rounded Corners 272" o:spid="_x0000_s1046" style="position:absolute;left:1524;top:23205;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" fillcolor="white [3201]" strokecolor="black [3200]" strokeweight="1pt">
                    <v:stroke joinstyle="miter"/>
                    <v:textbox>
                      <w:txbxContent>
                        <w:p w14:paraId="231A4419"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txbxContent>
                    </v:textbox>
                  </v:roundrect>
                  <v:roundrect id="Rectangle: Rounded Corners 273" o:spid="_x0000_s1047" style="position:absolute;left:3048;top:24729;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" fillcolor="white [3201]" strokecolor="black [3200]" strokeweight="1pt">
                    <v:stroke joinstyle="miter"/>
                    <v:textbox>
                      <w:txbxContent>
                        <w:p w14:paraId="41B34B6C"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txbxContent>
                    </v:textbox>
                  </v:roundrect>
                  <v:roundrect id="Rectangle: Rounded Corners 274" o:spid="_x0000_s1048" style="position:absolute;left:4572;top:26253;width:17788;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" fillcolor="white [3201]" strokecolor="black [3200]" strokeweight="1pt">
                    <v:stroke joinstyle="miter"/>
                    <v:textbox>
                      <w:txbxContent>
                        <w:p w14:paraId="16614DFF"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Observation 1234</w:t>
                          </w:r>
                        </w:p>
                        <w:p w14:paraId="2DF9E85C" w14:textId="77777777" w:rsidR="00A912AD" w:rsidRDefault="00A912AD" w:rsidP="006C0072">
                          <w:pPr>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w:t>
                          </w:r>
                          <w:proofErr w:type="gramStart"/>
                          <w:r>
                            <w:rPr>
                              <w:rFonts w:asciiTheme="minorHAnsi" w:hAnsi="Calibri" w:cstheme="minorBidi"/>
                              <w:color w:val="000000" w:themeColor="dark1"/>
                              <w:kern w:val="24"/>
                              <w:sz w:val="22"/>
                              <w:szCs w:val="22"/>
                            </w:rPr>
                            <w:t>result“</w:t>
                          </w:r>
                          <w:proofErr w:type="gramEnd"/>
                          <w:r>
                            <w:rPr>
                              <w:rFonts w:asciiTheme="minorHAnsi" w:hAnsi="Calibri" w:cstheme="minorBidi"/>
                              <w:color w:val="000000" w:themeColor="dark1"/>
                              <w:kern w:val="24"/>
                              <w:sz w:val="22"/>
                              <w:szCs w:val="22"/>
                            </w:rPr>
                            <w:t>:“42“</w:t>
                          </w:r>
                        </w:p>
                      </w:txbxContent>
                    </v:textbox>
                  </v:roundrect>
                  <v:line id="Straight Connector 275" o:spid="_x0000_s1049" style="position:absolute;flip:x;visibility:visible;mso-wrap-style:square" from="36818,11049" to="43318,1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" strokecolor="black [3200]" strokeweight=".5pt">
                    <v:stroke joinstyle="miter"/>
                    <o:lock v:ext="edit" shapetype="f"/>
                  </v:line>
                  <v:line id="Straight Connector 276" o:spid="_x0000_s1050" style="position:absolute;visibility:visible;mso-wrap-style:square" from="43318,11049" to="50767,13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" strokecolor="black [3200]" strokeweight=".5pt">
                    <v:stroke joinstyle="miter"/>
                    <o:lock v:ext="edit" shapetype="f"/>
                  </v:line>
                  <v:rect id="Rectangle 277" o:spid="_x0000_s1051" style="position:absolute;left:32243;top:23205;width:1998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" fillcolor="white [3201]" strokecolor="black [3200]" strokeweight="1pt">
                    <v:textbox>
                      <w:txbxContent>
                        <w:p w14:paraId="6753D827" w14:textId="77777777" w:rsidR="00A912AD" w:rsidRDefault="00A912AD" w:rsidP="006C0072">
                          <w:pPr>
                            <w:jc w:val="cente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ContentInstance</w:t>
                          </w:r>
                          <w:proofErr w:type="spellEnd"/>
                          <w:r>
                            <w:rPr>
                              <w:rFonts w:asciiTheme="minorHAnsi" w:hAnsi="Calibri" w:cstheme="minorBidi"/>
                              <w:color w:val="000000" w:themeColor="text1"/>
                              <w:kern w:val="24"/>
                              <w:sz w:val="22"/>
                              <w:szCs w:val="22"/>
                            </w:rPr>
                            <w:t xml:space="preserve"> 4711</w:t>
                          </w:r>
                        </w:p>
                      </w:txbxContent>
                    </v:textbox>
                  </v:rect>
                  <v:rect id="Rectangle 278" o:spid="_x0000_s1052" style="position:absolute;left:34319;top:24729;width:19981;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" fillcolor="white [3201]" strokecolor="black [3200]" strokeweight="1pt">
                    <v:textbox>
                      <w:txbxContent>
                        <w:p w14:paraId="16983BFE" w14:textId="77777777" w:rsidR="00A912AD" w:rsidRDefault="00A912AD" w:rsidP="006C0072">
                          <w:pPr>
                            <w:jc w:val="cente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ContentInstance</w:t>
                          </w:r>
                          <w:proofErr w:type="spellEnd"/>
                          <w:r>
                            <w:rPr>
                              <w:rFonts w:asciiTheme="minorHAnsi" w:hAnsi="Calibri" w:cstheme="minorBidi"/>
                              <w:color w:val="000000" w:themeColor="text1"/>
                              <w:kern w:val="24"/>
                              <w:sz w:val="22"/>
                              <w:szCs w:val="22"/>
                            </w:rPr>
                            <w:t xml:space="preserve"> 4711</w:t>
                          </w:r>
                        </w:p>
                      </w:txbxContent>
                    </v:textbox>
                  </v:rect>
                  <v:rect id="Rectangle 279" o:spid="_x0000_s1053" style="position:absolute;left:36553;top:26253;width:19980;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" fillcolor="white [3201]" strokecolor="black [3200]" strokeweight="1pt">
                    <v:textbox>
                      <w:txbxContent>
                        <w:p w14:paraId="6942415C" w14:textId="77777777" w:rsidR="00A912AD" w:rsidRDefault="00A912AD" w:rsidP="006C0072">
                          <w:pPr>
                            <w:jc w:val="center"/>
                            <w:rPr>
                              <w:rFonts w:asciiTheme="minorHAnsi" w:hAnsi="Calibri" w:cstheme="minorBidi"/>
                              <w:color w:val="000000" w:themeColor="text1"/>
                              <w:kern w:val="24"/>
                              <w:sz w:val="22"/>
                              <w:szCs w:val="22"/>
                            </w:rPr>
                          </w:pPr>
                          <w:proofErr w:type="spellStart"/>
                          <w:r>
                            <w:rPr>
                              <w:rFonts w:asciiTheme="minorHAnsi" w:hAnsi="Calibri" w:cstheme="minorBidi"/>
                              <w:color w:val="000000" w:themeColor="text1"/>
                              <w:kern w:val="24"/>
                              <w:sz w:val="22"/>
                              <w:szCs w:val="22"/>
                            </w:rPr>
                            <w:t>ContentInstance</w:t>
                          </w:r>
                          <w:proofErr w:type="spellEnd"/>
                          <w:r>
                            <w:rPr>
                              <w:rFonts w:asciiTheme="minorHAnsi" w:hAnsi="Calibri" w:cstheme="minorBidi"/>
                              <w:color w:val="000000" w:themeColor="text1"/>
                              <w:kern w:val="24"/>
                              <w:sz w:val="22"/>
                              <w:szCs w:val="22"/>
                            </w:rPr>
                            <w:t xml:space="preserve"> 6789</w:t>
                          </w:r>
                        </w:p>
                        <w:p w14:paraId="2DD24834" w14:textId="77777777" w:rsidR="00A912AD" w:rsidRDefault="00A912AD" w:rsidP="006C0072">
                          <w:pPr>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w:t>
                          </w:r>
                          <w:proofErr w:type="gramStart"/>
                          <w:r>
                            <w:rPr>
                              <w:rFonts w:asciiTheme="minorHAnsi" w:hAnsi="Calibri" w:cstheme="minorBidi"/>
                              <w:color w:val="000000" w:themeColor="text1"/>
                              <w:kern w:val="24"/>
                              <w:sz w:val="22"/>
                              <w:szCs w:val="22"/>
                            </w:rPr>
                            <w:t>content“</w:t>
                          </w:r>
                          <w:proofErr w:type="gramEnd"/>
                          <w:r>
                            <w:rPr>
                              <w:rFonts w:asciiTheme="minorHAnsi" w:hAnsi="Calibri" w:cstheme="minorBidi"/>
                              <w:color w:val="000000" w:themeColor="text1"/>
                              <w:kern w:val="24"/>
                              <w:sz w:val="22"/>
                              <w:szCs w:val="22"/>
                            </w:rPr>
                            <w:t>:“42“</w:t>
                          </w:r>
                        </w:p>
                      </w:txbxContent>
                    </v:textbox>
                  </v:rect>
                  <v:line id="Straight Connector 280" o:spid="_x0000_s1054" style="position:absolute;visibility:visible;mso-wrap-style:square" from="7754,18253" to="8894,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" strokecolor="black [3200]" strokeweight=".5pt">
                    <v:stroke joinstyle="miter"/>
                  </v:line>
                  <v:line id="Straight Connector 281" o:spid="_x0000_s1055" style="position:absolute;visibility:visible;mso-wrap-style:square" from="7754,18253" to="9848,2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" strokecolor="black [3200]" strokeweight=".5pt">
                    <v:stroke joinstyle="miter"/>
                    <o:lock v:ext="edit" shapetype="f"/>
                  </v:line>
                  <v:line id="Straight Connector 282" o:spid="_x0000_s1056" style="position:absolute;visibility:visible;mso-wrap-style:square" from="7754,18253" to="11942,2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" strokecolor="black [3200]" strokeweight=".5pt">
                    <v:stroke joinstyle="miter"/>
                    <o:lock v:ext="edit" shapetype="f"/>
                  </v:line>
                  <v:line id="Straight Connector 283" o:spid="_x0000_s1057" style="position:absolute;visibility:visible;mso-wrap-style:square" from="7754,18253" to="13466,2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" strokecolor="black [3200]" strokeweight=".5pt">
                    <v:stroke joinstyle="miter"/>
                    <o:lock v:ext="edit" shapetype="f"/>
                  </v:line>
                  <v:line id="Straight Connector 284" o:spid="_x0000_s1058" style="position:absolute;visibility:visible;mso-wrap-style:square" from="36818,18629" to="40552,2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" strokecolor="black [3200]" strokeweight=".5pt">
                    <v:stroke joinstyle="miter"/>
                    <o:lock v:ext="edit" shapetype="f"/>
                  </v:line>
                  <v:line id="Straight Connector 285" o:spid="_x0000_s1059" style="position:absolute;visibility:visible;mso-wrap-style:square" from="36818,18629" to="40015,2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" strokecolor="black [3200]" strokeweight=".5pt">
                    <v:stroke joinstyle="miter"/>
                    <o:lock v:ext="edit" shapetype="f"/>
                  </v:line>
                  <v:line id="Straight Connector 286" o:spid="_x0000_s1060" style="position:absolute;visibility:visible;mso-wrap-style:square" from="36818,18629" to="44309,2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" strokecolor="black [3200]" strokeweight=".5pt">
                    <v:stroke joinstyle="miter"/>
                    <o:lock v:ext="edit" shapetype="f"/>
                  </v:line>
                  <v:line id="Straight Connector 287" o:spid="_x0000_s1061" style="position:absolute;visibility:visible;mso-wrap-style:square" from="36818,18629" to="47776,2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" strokecolor="black [3200]" strokeweight=".5pt">
                    <v:stroke joinstyle="miter"/>
                    <o:lock v:ext="edit" shapetype="f"/>
                  </v:line>
                  <v:line id="Straight Connector 288" o:spid="_x0000_s1062" style="position:absolute;visibility:visible;mso-wrap-style:square" from="25233,0" to="25477,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" strokecolor="black [3200]" strokeweight="1pt">
                    <v:stroke dashstyle="dash" joinstyle="miter"/>
                    <o:lock v:ext="edit" shapetype="f"/>
                  </v:line>
                  <v:shape id="Block Arc 289" o:spid="_x0000_s1063" style="position:absolute;left:11942;top:30863;width:35834;height:11017;rotation:180;visibility:visible;mso-wrap-style:square;v-text-anchor:middle" coordsize="3583392,110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" path="m,550847c,246623,802170,,1791696,v989526,,1791696,246623,1791696,550847l3307969,550847v,-152112,-678859,-275424,-1516273,-275424c954282,275423,275423,398735,275423,550847l,550847xe" fillcolor="#4472c4 [3204]" strokecolor="#1f3763 [1604]" strokeweight="1pt">
                    <v:stroke joinstyle="miter" endcap="round"/>
                    <v:path arrowok="t" o:connecttype="custom" o:connectlocs="0,550847;1791696,0;3583392,550847;3307969,550847;1791696,275423;275423,550847;0,550847" o:connectangles="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0" o:spid="_x0000_s1064" type="#_x0000_t67" style="position:absolute;left:43318;top:32625;width:6508;height:3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" adj="317" fillcolor="#4472c4 [3204]" strokecolor="#1f3763 [1604]" strokeweight="1pt"/>
                  <v:shape id="Arrow: Down 291" o:spid="_x0000_s1065" type="#_x0000_t67" style="position:absolute;left:10074;top:32686;width:6508;height:3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" adj="317" fillcolor="#4472c4 [3204]" strokecolor="#1f3763 [1604]" strokeweight="1pt"/>
                </v:group>
              </w:pict>
            </mc:Fallback>
          </mc:AlternateContent>
        </w:r>
      </w:ins>
    </w:p>
    <w:p w14:paraId="39A22F51" w14:textId="77777777" w:rsidR="006C0072" w:rsidRDefault="006C0072" w:rsidP="00E568CA">
      <w:pPr>
        <w:pStyle w:val="berschrift4"/>
        <w:rPr>
          <w:ins w:id="270" w:author="Friese, Ingo" w:date="2022-03-28T17:44:00Z"/>
          <w:lang w:val="en-US"/>
        </w:rPr>
      </w:pPr>
    </w:p>
    <w:p w14:paraId="76A07975" w14:textId="77777777" w:rsidR="006C0072" w:rsidRDefault="006C0072" w:rsidP="00E568CA">
      <w:pPr>
        <w:pStyle w:val="berschrift4"/>
        <w:rPr>
          <w:ins w:id="271" w:author="Friese, Ingo" w:date="2022-03-28T17:44:00Z"/>
          <w:lang w:val="en-US"/>
        </w:rPr>
      </w:pPr>
    </w:p>
    <w:p w14:paraId="06AC3FE2" w14:textId="77777777" w:rsidR="006C0072" w:rsidRDefault="006C0072" w:rsidP="00E568CA">
      <w:pPr>
        <w:pStyle w:val="berschrift4"/>
        <w:rPr>
          <w:ins w:id="272" w:author="Friese, Ingo" w:date="2022-03-28T17:44:00Z"/>
          <w:lang w:val="en-US"/>
        </w:rPr>
      </w:pPr>
    </w:p>
    <w:p w14:paraId="3A8B48D3" w14:textId="77777777" w:rsidR="006C0072" w:rsidRDefault="006C0072" w:rsidP="00E568CA">
      <w:pPr>
        <w:pStyle w:val="berschrift4"/>
        <w:rPr>
          <w:ins w:id="273" w:author="Friese, Ingo" w:date="2022-03-28T17:44:00Z"/>
          <w:lang w:val="en-US"/>
        </w:rPr>
      </w:pPr>
    </w:p>
    <w:p w14:paraId="2DD1C04A" w14:textId="77777777" w:rsidR="006C0072" w:rsidRDefault="006C0072" w:rsidP="00E568CA">
      <w:pPr>
        <w:pStyle w:val="berschrift4"/>
        <w:rPr>
          <w:ins w:id="274" w:author="Friese, Ingo" w:date="2022-03-28T17:44:00Z"/>
          <w:lang w:val="en-US"/>
        </w:rPr>
      </w:pPr>
    </w:p>
    <w:p w14:paraId="0DD276FD" w14:textId="77777777" w:rsidR="006C0072" w:rsidRDefault="006C0072" w:rsidP="00E568CA">
      <w:pPr>
        <w:pStyle w:val="berschrift4"/>
        <w:rPr>
          <w:ins w:id="275" w:author="Friese, Ingo" w:date="2022-03-28T17:44:00Z"/>
          <w:lang w:val="en-US"/>
        </w:rPr>
      </w:pPr>
    </w:p>
    <w:p w14:paraId="138BBE8E" w14:textId="77777777" w:rsidR="006C0072" w:rsidRDefault="006C0072" w:rsidP="00E568CA">
      <w:pPr>
        <w:pStyle w:val="berschrift4"/>
        <w:rPr>
          <w:ins w:id="276" w:author="Friese, Ingo" w:date="2022-03-28T17:44:00Z"/>
          <w:lang w:val="en-US"/>
        </w:rPr>
      </w:pPr>
    </w:p>
    <w:p w14:paraId="58D8AE48" w14:textId="77777777" w:rsidR="006C0072" w:rsidRDefault="006C0072" w:rsidP="00E568CA">
      <w:pPr>
        <w:pStyle w:val="berschrift4"/>
        <w:rPr>
          <w:ins w:id="277" w:author="Friese, Ingo" w:date="2022-03-28T17:44:00Z"/>
          <w:lang w:val="en-US"/>
        </w:rPr>
      </w:pPr>
    </w:p>
    <w:p w14:paraId="3E247F12" w14:textId="49287E8B" w:rsidR="006C0072" w:rsidRDefault="006C0072" w:rsidP="00E568CA">
      <w:pPr>
        <w:pStyle w:val="berschrift4"/>
        <w:rPr>
          <w:ins w:id="278" w:author="Friese, Ingo" w:date="2022-03-28T17:44:00Z"/>
          <w:lang w:val="en-US"/>
        </w:rPr>
      </w:pPr>
    </w:p>
    <w:p w14:paraId="318B6520" w14:textId="1E8A60B4" w:rsidR="006C0072" w:rsidRDefault="006C0072" w:rsidP="006C0072">
      <w:pPr>
        <w:rPr>
          <w:ins w:id="279" w:author="Friese, Ingo" w:date="2022-03-28T17:45:00Z"/>
          <w:lang w:val="en-US"/>
        </w:rPr>
      </w:pPr>
    </w:p>
    <w:p w14:paraId="26A78166" w14:textId="7C0A4346" w:rsidR="006C0072" w:rsidRDefault="00510E31" w:rsidP="00510E31">
      <w:pPr>
        <w:pStyle w:val="Beschriftung"/>
        <w:jc w:val="center"/>
        <w:rPr>
          <w:ins w:id="280" w:author="Friese, Ingo" w:date="2022-03-28T18:04:00Z"/>
          <w:lang w:val="en-US"/>
        </w:rPr>
      </w:pPr>
      <w:ins w:id="281" w:author="Friese, Ingo" w:date="2022-03-28T18:02:00Z">
        <w:r w:rsidRPr="007817E1">
          <w:rPr>
            <w:lang w:val="en-US"/>
          </w:rPr>
          <w:t xml:space="preserve">Figure </w:t>
        </w:r>
        <w:r>
          <w:rPr>
            <w:lang w:val="en-US"/>
          </w:rPr>
          <w:t>6.3.1.</w:t>
        </w:r>
      </w:ins>
      <w:ins w:id="282" w:author="Friese, Ingo" w:date="2022-03-28T18:05:00Z">
        <w:r w:rsidR="007875D7">
          <w:rPr>
            <w:lang w:val="en-US"/>
          </w:rPr>
          <w:t>0</w:t>
        </w:r>
      </w:ins>
      <w:ins w:id="283" w:author="Friese, Ingo" w:date="2022-03-28T18:02:00Z">
        <w:r>
          <w:rPr>
            <w:lang w:val="en-US"/>
          </w:rPr>
          <w:t>-1</w:t>
        </w:r>
        <w:r w:rsidRPr="007817E1">
          <w:rPr>
            <w:lang w:val="en-US"/>
          </w:rPr>
          <w:t xml:space="preserve">: </w:t>
        </w:r>
        <w:r>
          <w:rPr>
            <w:lang w:val="en-US"/>
          </w:rPr>
          <w:t>Data Model mapping in the IPE</w:t>
        </w:r>
      </w:ins>
    </w:p>
    <w:p w14:paraId="1A136172" w14:textId="79468DE3" w:rsidR="00126C1A" w:rsidRDefault="00126C1A" w:rsidP="00126C1A">
      <w:pPr>
        <w:pStyle w:val="berschrift3"/>
        <w:rPr>
          <w:ins w:id="284" w:author="Friese, Ingo [2]" w:date="2022-11-07T11:33:00Z"/>
          <w:lang w:val="en-US"/>
        </w:rPr>
      </w:pPr>
      <w:ins w:id="285" w:author="Friese, Ingo" w:date="2022-03-28T18:04:00Z">
        <w:r>
          <w:rPr>
            <w:lang w:val="en-US"/>
          </w:rPr>
          <w:t>6.3.</w:t>
        </w:r>
      </w:ins>
      <w:ins w:id="286" w:author="Friese, Ingo" w:date="2022-03-28T18:05:00Z">
        <w:r w:rsidR="004460FC">
          <w:rPr>
            <w:lang w:val="en-US"/>
          </w:rPr>
          <w:t>2</w:t>
        </w:r>
      </w:ins>
      <w:ins w:id="287" w:author="Friese, Ingo" w:date="2022-03-28T18:04:00Z">
        <w:r>
          <w:rPr>
            <w:lang w:val="en-US"/>
          </w:rPr>
          <w:t xml:space="preserve"> Configuration necessary on the OGC / STA Server side</w:t>
        </w:r>
      </w:ins>
    </w:p>
    <w:p w14:paraId="22BE2DC9" w14:textId="5AE1811B" w:rsidR="00CC5A81" w:rsidRPr="00CC5A81" w:rsidRDefault="003D27BF">
      <w:pPr>
        <w:pStyle w:val="berschrift4"/>
        <w:rPr>
          <w:ins w:id="288" w:author="Friese, Ingo" w:date="2022-03-28T18:04:00Z"/>
          <w:lang w:val="en-US"/>
        </w:rPr>
        <w:pPrChange w:id="289" w:author="Friese, Ingo [2]" w:date="2022-11-07T11:34:00Z">
          <w:pPr>
            <w:pStyle w:val="berschrift3"/>
          </w:pPr>
        </w:pPrChange>
      </w:pPr>
      <w:ins w:id="290" w:author="Friese, Ingo [2]" w:date="2022-11-07T11:33:00Z">
        <w:r>
          <w:rPr>
            <w:lang w:val="en-US"/>
          </w:rPr>
          <w:t>6.3.2.0 Ove</w:t>
        </w:r>
      </w:ins>
      <w:ins w:id="291" w:author="Friese, Ingo [2]" w:date="2022-11-07T11:34:00Z">
        <w:r>
          <w:rPr>
            <w:lang w:val="en-US"/>
          </w:rPr>
          <w:t>r</w:t>
        </w:r>
      </w:ins>
      <w:ins w:id="292" w:author="Friese, Ingo [2]" w:date="2022-11-07T11:33:00Z">
        <w:r>
          <w:rPr>
            <w:lang w:val="en-US"/>
          </w:rPr>
          <w:t>view</w:t>
        </w:r>
      </w:ins>
    </w:p>
    <w:p w14:paraId="50D61606" w14:textId="11083EA7" w:rsidR="00126C1A" w:rsidRPr="007875D7" w:rsidRDefault="00126C1A">
      <w:pPr>
        <w:rPr>
          <w:ins w:id="293" w:author="Friese, Ingo" w:date="2022-03-28T17:44:00Z"/>
          <w:i/>
          <w:iCs/>
          <w:lang w:val="en-US"/>
          <w:rPrChange w:id="294" w:author="Friese, Ingo" w:date="2022-03-28T18:05:00Z">
            <w:rPr>
              <w:ins w:id="295" w:author="Friese, Ingo" w:date="2022-03-28T17:44:00Z"/>
              <w:lang w:val="en-US"/>
            </w:rPr>
          </w:rPrChange>
        </w:rPr>
        <w:pPrChange w:id="296" w:author="Friese, Ingo" w:date="2022-03-28T18:04:00Z">
          <w:pPr>
            <w:pStyle w:val="berschrift4"/>
          </w:pPr>
        </w:pPrChange>
      </w:pPr>
      <w:ins w:id="297" w:author="Friese, Ingo" w:date="2022-03-28T18:04:00Z">
        <w:r>
          <w:rPr>
            <w:lang w:val="en-US"/>
          </w:rPr>
          <w:t xml:space="preserve">Both directions of the data flow between OGC / STA Server and the IPE need their own configuration steps. A typical OGC / STA server, like for example the </w:t>
        </w:r>
        <w:proofErr w:type="gramStart"/>
        <w:r>
          <w:rPr>
            <w:lang w:val="en-US"/>
          </w:rPr>
          <w:t>Open Source</w:t>
        </w:r>
        <w:proofErr w:type="gramEnd"/>
        <w:r>
          <w:rPr>
            <w:lang w:val="en-US"/>
          </w:rPr>
          <w:t xml:space="preserve"> FROST-Server [i.6], has two protocol interfaces, HTTP and MQTT. The HTTP interface can be used for most operational tasks like creating and retrieving entities of the OGC data model [i.7]. The HTTP interface of OGC / STA does not support publish- / subscribe mechanism. To support publish-/subscribe mechanism, OGC / STA has </w:t>
        </w:r>
        <w:proofErr w:type="gramStart"/>
        <w:r>
          <w:rPr>
            <w:lang w:val="en-US"/>
          </w:rPr>
          <w:t>foreseen  an</w:t>
        </w:r>
        <w:proofErr w:type="gramEnd"/>
        <w:r>
          <w:rPr>
            <w:lang w:val="en-US"/>
          </w:rPr>
          <w:t xml:space="preserve"> additional MQTT Broker, offering parties to subscribe to events they are interested in like e.g. incoming </w:t>
        </w:r>
        <w:r w:rsidRPr="00225CE5">
          <w:rPr>
            <w:i/>
            <w:iCs/>
            <w:lang w:val="en-US"/>
          </w:rPr>
          <w:t>“Observations”.</w:t>
        </w:r>
      </w:ins>
    </w:p>
    <w:p w14:paraId="1D5CFA48" w14:textId="153CF8F6" w:rsidR="00E568CA" w:rsidRPr="00BA0972" w:rsidRDefault="00E568CA" w:rsidP="00E568CA">
      <w:pPr>
        <w:pStyle w:val="berschrift4"/>
        <w:rPr>
          <w:ins w:id="298" w:author="Friese, Ingo" w:date="2022-02-02T17:56:00Z"/>
          <w:lang w:val="en-US"/>
        </w:rPr>
      </w:pPr>
      <w:ins w:id="299" w:author="Friese, Ingo" w:date="2022-02-02T17:56:00Z">
        <w:r>
          <w:rPr>
            <w:lang w:val="en-US"/>
          </w:rPr>
          <w:t>6.3.</w:t>
        </w:r>
      </w:ins>
      <w:ins w:id="300" w:author="Friese, Ingo" w:date="2022-03-28T18:05:00Z">
        <w:r w:rsidR="007875D7">
          <w:rPr>
            <w:lang w:val="en-US"/>
          </w:rPr>
          <w:t>2</w:t>
        </w:r>
      </w:ins>
      <w:ins w:id="301" w:author="Friese, Ingo" w:date="2022-02-02T17:56:00Z">
        <w:r>
          <w:rPr>
            <w:lang w:val="en-US"/>
          </w:rPr>
          <w:t>.</w:t>
        </w:r>
        <w:commentRangeStart w:id="302"/>
        <w:commentRangeStart w:id="303"/>
        <w:r>
          <w:rPr>
            <w:lang w:val="en-US"/>
          </w:rPr>
          <w:t xml:space="preserve">1 </w:t>
        </w:r>
      </w:ins>
      <w:ins w:id="304" w:author="Neubachera" w:date="2022-02-21T16:13:00Z">
        <w:r w:rsidR="00D620C5">
          <w:rPr>
            <w:lang w:val="en-US"/>
          </w:rPr>
          <w:t xml:space="preserve">Communication </w:t>
        </w:r>
      </w:ins>
      <w:commentRangeEnd w:id="302"/>
      <w:r w:rsidR="00245285">
        <w:rPr>
          <w:rStyle w:val="Kommentarzeichen"/>
          <w:rFonts w:ascii="Times New Roman" w:hAnsi="Times New Roman"/>
        </w:rPr>
        <w:commentReference w:id="302"/>
      </w:r>
      <w:commentRangeEnd w:id="303"/>
      <w:r w:rsidR="004216BA">
        <w:rPr>
          <w:rStyle w:val="Kommentarzeichen"/>
          <w:rFonts w:ascii="Times New Roman" w:hAnsi="Times New Roman"/>
        </w:rPr>
        <w:commentReference w:id="303"/>
      </w:r>
      <w:ins w:id="305" w:author="Neubachera" w:date="2022-02-21T16:13:00Z">
        <w:r w:rsidR="00D620C5">
          <w:rPr>
            <w:lang w:val="en-US"/>
          </w:rPr>
          <w:t>d</w:t>
        </w:r>
      </w:ins>
      <w:ins w:id="306" w:author="Friese, Ingo" w:date="2022-02-02T17:56:00Z">
        <w:del w:id="307" w:author="Neubachera" w:date="2022-02-21T16:13:00Z">
          <w:r w:rsidRPr="00BA0972" w:rsidDel="00D620C5">
            <w:rPr>
              <w:lang w:val="en-US"/>
            </w:rPr>
            <w:delText>D</w:delText>
          </w:r>
        </w:del>
        <w:r w:rsidRPr="00BA0972">
          <w:rPr>
            <w:lang w:val="en-US"/>
          </w:rPr>
          <w:t>irection OGC</w:t>
        </w:r>
      </w:ins>
      <w:ins w:id="308" w:author="Friese, Ingo" w:date="2022-02-02T18:28:00Z">
        <w:r w:rsidR="00150700">
          <w:rPr>
            <w:lang w:val="en-US"/>
          </w:rPr>
          <w:t xml:space="preserve"> </w:t>
        </w:r>
      </w:ins>
      <w:ins w:id="309" w:author="Friese, Ingo" w:date="2022-02-02T17:56:00Z">
        <w:r w:rsidRPr="00BA0972">
          <w:rPr>
            <w:lang w:val="en-US"/>
          </w:rPr>
          <w:t>/</w:t>
        </w:r>
      </w:ins>
      <w:ins w:id="310" w:author="Friese, Ingo" w:date="2022-02-02T18:28:00Z">
        <w:r w:rsidR="00150700">
          <w:rPr>
            <w:lang w:val="en-US"/>
          </w:rPr>
          <w:t xml:space="preserve"> </w:t>
        </w:r>
      </w:ins>
      <w:ins w:id="311" w:author="Friese, Ingo" w:date="2022-02-02T17:56:00Z">
        <w:r w:rsidRPr="00BA0972">
          <w:rPr>
            <w:lang w:val="en-US"/>
          </w:rPr>
          <w:t>STA</w:t>
        </w:r>
      </w:ins>
      <w:ins w:id="312" w:author="Neubachera" w:date="2022-02-21T16:13:00Z">
        <w:r w:rsidR="00B11342">
          <w:rPr>
            <w:lang w:val="en-US"/>
          </w:rPr>
          <w:t xml:space="preserve"> </w:t>
        </w:r>
      </w:ins>
      <w:ins w:id="313" w:author="Neubachera" w:date="2022-02-21T16:23:00Z">
        <w:r w:rsidR="00B32146">
          <w:rPr>
            <w:lang w:val="en-US"/>
          </w:rPr>
          <w:t xml:space="preserve">Server </w:t>
        </w:r>
      </w:ins>
      <w:ins w:id="314" w:author="Neubachera" w:date="2022-02-21T16:13:00Z">
        <w:r w:rsidR="00B11342">
          <w:rPr>
            <w:lang w:val="en-US"/>
          </w:rPr>
          <w:t xml:space="preserve">towards </w:t>
        </w:r>
      </w:ins>
      <w:ins w:id="315" w:author="Friese, Ingo" w:date="2022-02-02T17:56:00Z">
        <w:del w:id="316" w:author="Neubachera" w:date="2022-02-21T16:13:00Z">
          <w:r w:rsidDel="00B11342">
            <w:rPr>
              <w:lang w:val="en-US"/>
            </w:rPr>
            <w:delText>–</w:delText>
          </w:r>
          <w:r w:rsidRPr="00BA0972" w:rsidDel="00B11342">
            <w:rPr>
              <w:lang w:val="en-US"/>
            </w:rPr>
            <w:delText>to-</w:delText>
          </w:r>
        </w:del>
      </w:ins>
      <w:ins w:id="317" w:author="Friese, Ingo" w:date="2022-02-02T17:57:00Z">
        <w:r w:rsidR="009B6524">
          <w:rPr>
            <w:lang w:val="en-US"/>
          </w:rPr>
          <w:t>IPE</w:t>
        </w:r>
      </w:ins>
    </w:p>
    <w:p w14:paraId="0C7B8297" w14:textId="00FF8201" w:rsidR="00EC64CC" w:rsidRPr="00EC64CC" w:rsidRDefault="00597067" w:rsidP="00E47950">
      <w:pPr>
        <w:rPr>
          <w:ins w:id="318" w:author="Friese, Ingo" w:date="2022-02-02T18:33:00Z"/>
          <w:lang w:val="en-US"/>
          <w:rPrChange w:id="319" w:author="Friese, Ingo" w:date="2022-02-02T18:34:00Z">
            <w:rPr>
              <w:ins w:id="320" w:author="Friese, Ingo" w:date="2022-02-02T18:33:00Z"/>
            </w:rPr>
          </w:rPrChange>
        </w:rPr>
      </w:pPr>
      <w:ins w:id="321" w:author="Friese, Ingo" w:date="2022-02-02T18:25:00Z">
        <w:r>
          <w:t xml:space="preserve">In an </w:t>
        </w:r>
        <w:proofErr w:type="spellStart"/>
        <w:r>
          <w:t>ex</w:t>
        </w:r>
      </w:ins>
      <w:ins w:id="322" w:author="Friese, Ingo" w:date="2022-02-02T18:36:00Z">
        <w:r w:rsidR="009D4C73">
          <w:t>a</w:t>
        </w:r>
      </w:ins>
      <w:ins w:id="323" w:author="Friese, Ingo" w:date="2022-02-02T18:25:00Z">
        <w:r>
          <w:t>mplary</w:t>
        </w:r>
        <w:proofErr w:type="spellEnd"/>
        <w:r>
          <w:t xml:space="preserve"> setup </w:t>
        </w:r>
      </w:ins>
      <w:ins w:id="324" w:author="Friese, Ingo" w:date="2022-02-02T18:32:00Z">
        <w:r w:rsidR="005D7996">
          <w:t>(</w:t>
        </w:r>
        <w:r w:rsidR="001D6DC9">
          <w:t>Figure 6.3.</w:t>
        </w:r>
      </w:ins>
      <w:ins w:id="325" w:author="Friese, Ingo" w:date="2022-03-28T18:07:00Z">
        <w:r w:rsidR="00942A80">
          <w:t>2</w:t>
        </w:r>
      </w:ins>
      <w:ins w:id="326" w:author="Friese, Ingo" w:date="2022-02-02T18:32:00Z">
        <w:r w:rsidR="001D6DC9">
          <w:t xml:space="preserve">.1.-1) </w:t>
        </w:r>
      </w:ins>
      <w:ins w:id="327" w:author="Friese, Ingo" w:date="2022-02-02T18:28:00Z">
        <w:r w:rsidR="002669A6">
          <w:t xml:space="preserve">a </w:t>
        </w:r>
        <w:r w:rsidR="00150700">
          <w:t xml:space="preserve">STA </w:t>
        </w:r>
      </w:ins>
      <w:ins w:id="328" w:author="Friese, Ingo" w:date="2022-02-02T20:06:00Z">
        <w:r w:rsidR="006118C0">
          <w:t>C</w:t>
        </w:r>
      </w:ins>
      <w:ins w:id="329" w:author="Friese, Ingo" w:date="2022-02-02T18:28:00Z">
        <w:r w:rsidR="00150700">
          <w:t xml:space="preserve">lient </w:t>
        </w:r>
      </w:ins>
      <w:ins w:id="330" w:author="Friese, Ingo" w:date="2022-02-02T18:29:00Z">
        <w:r w:rsidR="004F1843">
          <w:t>is connected to an OGC/</w:t>
        </w:r>
        <w:proofErr w:type="spellStart"/>
        <w:r w:rsidR="004F1843">
          <w:t>SensorThings</w:t>
        </w:r>
        <w:proofErr w:type="spellEnd"/>
        <w:r w:rsidR="004F1843">
          <w:t xml:space="preserve"> API </w:t>
        </w:r>
        <w:proofErr w:type="gramStart"/>
        <w:r w:rsidR="004F1843">
          <w:t>Server</w:t>
        </w:r>
        <w:proofErr w:type="gramEnd"/>
        <w:r w:rsidR="004F1843">
          <w:t xml:space="preserve"> and its data shall be </w:t>
        </w:r>
        <w:proofErr w:type="spellStart"/>
        <w:r w:rsidR="004F1843">
          <w:t>forwared</w:t>
        </w:r>
        <w:proofErr w:type="spellEnd"/>
        <w:r w:rsidR="004F1843">
          <w:t xml:space="preserve"> to </w:t>
        </w:r>
      </w:ins>
      <w:ins w:id="331" w:author="Friese, Ingo" w:date="2022-02-02T20:06:00Z">
        <w:r w:rsidR="00477D59">
          <w:t xml:space="preserve">the </w:t>
        </w:r>
      </w:ins>
      <w:ins w:id="332" w:author="Friese, Ingo" w:date="2022-02-02T18:29:00Z">
        <w:r w:rsidR="004F1843">
          <w:t>IPE</w:t>
        </w:r>
      </w:ins>
      <w:ins w:id="333" w:author="Friese, Ingo" w:date="2022-02-02T18:30:00Z">
        <w:r w:rsidR="00172FCF">
          <w:t>.</w:t>
        </w:r>
      </w:ins>
      <w:ins w:id="334" w:author="Friese, Ingo" w:date="2022-02-02T18:29:00Z">
        <w:r w:rsidR="004F1843">
          <w:t xml:space="preserve"> </w:t>
        </w:r>
      </w:ins>
      <w:ins w:id="335" w:author="Friese, Ingo" w:date="2022-02-10T11:11:00Z">
        <w:r w:rsidR="00B60746">
          <w:t>T</w:t>
        </w:r>
      </w:ins>
      <w:ins w:id="336" w:author="Friese, Ingo" w:date="2022-02-02T17:57:00Z">
        <w:r w:rsidR="00E47950">
          <w:t xml:space="preserve">he </w:t>
        </w:r>
        <w:proofErr w:type="spellStart"/>
        <w:r w:rsidR="00E47950">
          <w:t>SensorThings</w:t>
        </w:r>
        <w:proofErr w:type="spellEnd"/>
        <w:r w:rsidR="00E47950">
          <w:t xml:space="preserve"> Client publish</w:t>
        </w:r>
      </w:ins>
      <w:ins w:id="337" w:author="Friese, Ingo" w:date="2022-02-02T18:33:00Z">
        <w:r w:rsidR="002A07A7">
          <w:t>es</w:t>
        </w:r>
      </w:ins>
      <w:ins w:id="338" w:author="Friese, Ingo" w:date="2022-02-02T17:57:00Z">
        <w:r w:rsidR="00E47950">
          <w:t xml:space="preserve"> data to the </w:t>
        </w:r>
        <w:proofErr w:type="spellStart"/>
        <w:r w:rsidR="00E47950">
          <w:t>SensorThings</w:t>
        </w:r>
      </w:ins>
      <w:proofErr w:type="spellEnd"/>
      <w:ins w:id="339" w:author="Friese, Ingo" w:date="2022-03-28T18:07:00Z">
        <w:r w:rsidR="00942A80">
          <w:t xml:space="preserve"> </w:t>
        </w:r>
      </w:ins>
      <w:ins w:id="340" w:author="Friese, Ingo" w:date="2022-03-28T18:06:00Z">
        <w:r w:rsidR="00942A80">
          <w:t>API</w:t>
        </w:r>
      </w:ins>
      <w:ins w:id="341" w:author="Friese, Ingo" w:date="2022-02-02T17:57:00Z">
        <w:r w:rsidR="00E47950">
          <w:t>-Server</w:t>
        </w:r>
        <w:r w:rsidR="00E47950" w:rsidRPr="005F7781">
          <w:t xml:space="preserve"> </w:t>
        </w:r>
      </w:ins>
      <w:ins w:id="342" w:author="Friese, Ingo" w:date="2022-02-09T12:31:00Z">
        <w:r w:rsidR="001124AC">
          <w:t>via a HTTP</w:t>
        </w:r>
        <w:r w:rsidR="005E3218">
          <w:t>-Post message</w:t>
        </w:r>
      </w:ins>
      <w:ins w:id="343" w:author="Friese, Ingo" w:date="2022-02-02T17:57:00Z">
        <w:r w:rsidR="00E47950">
          <w:t xml:space="preserve">. The </w:t>
        </w:r>
      </w:ins>
      <w:ins w:id="344" w:author="Friese, Ingo" w:date="2022-02-03T09:59:00Z">
        <w:r w:rsidR="009578F7">
          <w:rPr>
            <w:lang w:val="en-US"/>
          </w:rPr>
          <w:t>‘</w:t>
        </w:r>
        <w:r w:rsidR="009578F7" w:rsidRPr="007817E1">
          <w:rPr>
            <w:lang w:val="en-US"/>
          </w:rPr>
          <w:t>result</w:t>
        </w:r>
        <w:r w:rsidR="009578F7">
          <w:rPr>
            <w:lang w:val="en-US"/>
          </w:rPr>
          <w:t xml:space="preserve">’ </w:t>
        </w:r>
        <w:r w:rsidR="009578F7">
          <w:t>attribute</w:t>
        </w:r>
      </w:ins>
      <w:ins w:id="345" w:author="Friese, Ingo" w:date="2022-02-02T17:57:00Z">
        <w:r w:rsidR="00E47950">
          <w:t xml:space="preserve"> of an </w:t>
        </w:r>
        <w:r w:rsidR="00E47950" w:rsidRPr="009578F7">
          <w:rPr>
            <w:i/>
            <w:iCs/>
            <w:lang w:val="en-US"/>
            <w:rPrChange w:id="346" w:author="Friese, Ingo" w:date="2022-02-03T09:58:00Z">
              <w:rPr/>
            </w:rPrChange>
          </w:rPr>
          <w:t>“Observation”</w:t>
        </w:r>
        <w:r w:rsidR="00E47950">
          <w:t xml:space="preserve"> contains the sensor data</w:t>
        </w:r>
      </w:ins>
      <w:ins w:id="347" w:author="Friese, Ingo" w:date="2022-03-28T17:11:00Z">
        <w:r w:rsidR="00151BED">
          <w:t xml:space="preserve"> (see </w:t>
        </w:r>
        <w:r w:rsidR="00151BED" w:rsidRPr="00151BED">
          <w:t>Figure 6.2.2.0-2</w:t>
        </w:r>
        <w:r w:rsidR="00151BED">
          <w:t>).</w:t>
        </w:r>
      </w:ins>
    </w:p>
    <w:p w14:paraId="0FE26A24" w14:textId="48BC90B2" w:rsidR="00E47950" w:rsidRDefault="00FD6822" w:rsidP="00E47950">
      <w:pPr>
        <w:rPr>
          <w:ins w:id="348" w:author="Friese, Ingo" w:date="2022-02-02T18:59:00Z"/>
          <w:lang w:val="en-US"/>
        </w:rPr>
      </w:pPr>
      <w:ins w:id="349" w:author="Friese, Ingo" w:date="2022-02-03T10:00:00Z">
        <w:r>
          <w:t>An</w:t>
        </w:r>
      </w:ins>
      <w:ins w:id="350" w:author="Friese, Ingo" w:date="2022-02-02T17:57:00Z">
        <w:r w:rsidR="00E47950">
          <w:t xml:space="preserve"> </w:t>
        </w:r>
      </w:ins>
      <w:ins w:id="351" w:author="Friese, Ingo" w:date="2022-02-03T09:59:00Z">
        <w:r w:rsidR="009578F7" w:rsidRPr="00520CE1">
          <w:rPr>
            <w:i/>
            <w:iCs/>
            <w:lang w:val="en-US"/>
          </w:rPr>
          <w:t>“Observation”</w:t>
        </w:r>
        <w:r w:rsidR="009578F7">
          <w:t xml:space="preserve"> </w:t>
        </w:r>
      </w:ins>
      <w:ins w:id="352" w:author="Friese, Ingo" w:date="2022-02-02T18:35:00Z">
        <w:r w:rsidR="003A473D">
          <w:t>according to OGC data model</w:t>
        </w:r>
      </w:ins>
      <w:ins w:id="353" w:author="Friese, Ingo" w:date="2022-02-02T17:57:00Z">
        <w:r w:rsidR="00E47950">
          <w:t xml:space="preserve"> </w:t>
        </w:r>
      </w:ins>
      <w:ins w:id="354" w:author="Friese, Ingo" w:date="2022-02-02T19:19:00Z">
        <w:r w:rsidR="00135AC2">
          <w:t xml:space="preserve">[i.7] </w:t>
        </w:r>
      </w:ins>
      <w:ins w:id="355" w:author="Friese, Ingo" w:date="2022-02-02T17:57:00Z">
        <w:r w:rsidR="00E47950">
          <w:t xml:space="preserve">belongs to a </w:t>
        </w:r>
      </w:ins>
      <w:ins w:id="356" w:author="Friese, Ingo" w:date="2022-02-02T18:35:00Z">
        <w:r w:rsidR="003A473D" w:rsidRPr="009578F7">
          <w:rPr>
            <w:i/>
            <w:iCs/>
            <w:lang w:val="en-US"/>
            <w:rPrChange w:id="357" w:author="Friese, Ingo" w:date="2022-02-03T09:59:00Z">
              <w:rPr/>
            </w:rPrChange>
          </w:rPr>
          <w:t>“</w:t>
        </w:r>
      </w:ins>
      <w:ins w:id="358" w:author="Friese, Ingo" w:date="2022-02-02T17:57:00Z">
        <w:r w:rsidR="00E47950" w:rsidRPr="009578F7">
          <w:rPr>
            <w:i/>
            <w:iCs/>
            <w:lang w:val="en-US"/>
            <w:rPrChange w:id="359" w:author="Friese, Ingo" w:date="2022-02-03T09:59:00Z">
              <w:rPr/>
            </w:rPrChange>
          </w:rPr>
          <w:t>DataStream</w:t>
        </w:r>
      </w:ins>
      <w:ins w:id="360" w:author="Friese, Ingo" w:date="2022-02-02T18:35:00Z">
        <w:r w:rsidR="003A473D" w:rsidRPr="009578F7">
          <w:rPr>
            <w:i/>
            <w:iCs/>
            <w:lang w:val="en-US"/>
            <w:rPrChange w:id="361" w:author="Friese, Ingo" w:date="2022-02-03T09:59:00Z">
              <w:rPr/>
            </w:rPrChange>
          </w:rPr>
          <w:t>”</w:t>
        </w:r>
      </w:ins>
      <w:ins w:id="362" w:author="Friese, Ingo" w:date="2022-02-02T17:57:00Z">
        <w:r w:rsidR="00E47950">
          <w:t xml:space="preserve"> (see Figure 5.1-1). This </w:t>
        </w:r>
      </w:ins>
      <w:ins w:id="363" w:author="Friese, Ingo" w:date="2022-02-03T09:59:00Z">
        <w:r w:rsidR="009578F7" w:rsidRPr="009578F7">
          <w:rPr>
            <w:i/>
            <w:iCs/>
            <w:lang w:val="en-US"/>
            <w:rPrChange w:id="364" w:author="Friese, Ingo" w:date="2022-02-03T10:00:00Z">
              <w:rPr/>
            </w:rPrChange>
          </w:rPr>
          <w:t>“</w:t>
        </w:r>
      </w:ins>
      <w:ins w:id="365" w:author="Friese, Ingo" w:date="2022-02-02T17:57:00Z">
        <w:r w:rsidR="00E47950" w:rsidRPr="009578F7">
          <w:rPr>
            <w:i/>
            <w:iCs/>
            <w:lang w:val="en-US"/>
            <w:rPrChange w:id="366" w:author="Friese, Ingo" w:date="2022-02-03T10:00:00Z">
              <w:rPr/>
            </w:rPrChange>
          </w:rPr>
          <w:t>DataStream</w:t>
        </w:r>
      </w:ins>
      <w:ins w:id="367" w:author="Friese, Ingo" w:date="2022-02-03T09:59:00Z">
        <w:r w:rsidR="009578F7" w:rsidRPr="009578F7">
          <w:rPr>
            <w:i/>
            <w:iCs/>
            <w:lang w:val="en-US"/>
            <w:rPrChange w:id="368" w:author="Friese, Ingo" w:date="2022-02-03T10:00:00Z">
              <w:rPr/>
            </w:rPrChange>
          </w:rPr>
          <w:t>”</w:t>
        </w:r>
      </w:ins>
      <w:ins w:id="369" w:author="Friese, Ingo" w:date="2022-02-02T17:57:00Z">
        <w:r w:rsidR="00E47950">
          <w:t xml:space="preserve"> has an unique </w:t>
        </w:r>
      </w:ins>
      <w:proofErr w:type="spellStart"/>
      <w:ins w:id="370" w:author="Friese, Ingo" w:date="2022-02-09T12:47:00Z">
        <w:r w:rsidR="00F1349B">
          <w:t>Id</w:t>
        </w:r>
        <w:proofErr w:type="spellEnd"/>
        <w:r w:rsidR="00F1349B">
          <w:t xml:space="preserve"> </w:t>
        </w:r>
      </w:ins>
      <w:ins w:id="371" w:author="Friese, Ingo" w:date="2022-02-02T17:57:00Z">
        <w:r w:rsidR="00E47950">
          <w:t xml:space="preserve">like </w:t>
        </w:r>
      </w:ins>
      <w:ins w:id="372" w:author="Friese, Ingo" w:date="2022-02-03T10:00:00Z">
        <w:r>
          <w:t xml:space="preserve">e.g. </w:t>
        </w:r>
      </w:ins>
      <w:ins w:id="373" w:author="Friese, Ingo" w:date="2022-03-28T18:10:00Z">
        <w:r w:rsidR="00B5198D">
          <w:t>{</w:t>
        </w:r>
      </w:ins>
      <w:ins w:id="374" w:author="Friese, Ingo" w:date="2022-02-02T17:57:00Z">
        <w:r w:rsidR="00E47950" w:rsidRPr="00BA0972">
          <w:rPr>
            <w:lang w:val="en-US"/>
          </w:rPr>
          <w:t>"</w:t>
        </w:r>
      </w:ins>
      <w:ins w:id="375" w:author="Friese, Ingo" w:date="2022-03-28T17:13:00Z">
        <w:r w:rsidR="00F84C46">
          <w:rPr>
            <w:lang w:val="en-US"/>
          </w:rPr>
          <w:t>@iot.id</w:t>
        </w:r>
      </w:ins>
      <w:ins w:id="376" w:author="Friese, Ingo" w:date="2022-03-28T17:14:00Z">
        <w:r w:rsidR="00F84C46">
          <w:rPr>
            <w:lang w:val="en-US"/>
          </w:rPr>
          <w:t>”</w:t>
        </w:r>
      </w:ins>
      <w:ins w:id="377" w:author="Friese, Ingo" w:date="2022-03-28T17:13:00Z">
        <w:r w:rsidR="00F84C46">
          <w:rPr>
            <w:lang w:val="en-US"/>
          </w:rPr>
          <w:t xml:space="preserve">: </w:t>
        </w:r>
      </w:ins>
      <w:ins w:id="378" w:author="Friese, Ingo" w:date="2022-03-28T17:14:00Z">
        <w:r w:rsidR="00F84C46">
          <w:rPr>
            <w:lang w:val="en-US"/>
          </w:rPr>
          <w:t>“8715”</w:t>
        </w:r>
      </w:ins>
      <w:ins w:id="379" w:author="Friese, Ingo" w:date="2022-03-28T18:10:00Z">
        <w:r w:rsidR="00B5198D">
          <w:rPr>
            <w:lang w:val="en-US"/>
          </w:rPr>
          <w:t xml:space="preserve">} and URL </w:t>
        </w:r>
      </w:ins>
      <w:ins w:id="380" w:author="Friese, Ingo" w:date="2022-03-28T18:13:00Z">
        <w:r w:rsidR="00877CC5">
          <w:rPr>
            <w:lang w:val="en-US"/>
          </w:rPr>
          <w:t xml:space="preserve">like e.g. </w:t>
        </w:r>
      </w:ins>
      <w:ins w:id="381" w:author="Friese, Ingo" w:date="2022-03-28T18:14:00Z">
        <w:r w:rsidR="005D0406">
          <w:rPr>
            <w:lang w:val="en-US"/>
          </w:rPr>
          <w:t>{“</w:t>
        </w:r>
      </w:ins>
      <w:ins w:id="382" w:author="Friese, Ingo" w:date="2022-03-28T18:13:00Z">
        <w:r w:rsidR="00877CC5" w:rsidRPr="00877CC5">
          <w:rPr>
            <w:lang w:val="en-US"/>
          </w:rPr>
          <w:t>sta-example-server-address.com/v1.0/</w:t>
        </w:r>
        <w:proofErr w:type="spellStart"/>
        <w:proofErr w:type="gramStart"/>
        <w:r w:rsidR="00877CC5" w:rsidRPr="00877CC5">
          <w:rPr>
            <w:lang w:val="en-US"/>
          </w:rPr>
          <w:t>Datastreams</w:t>
        </w:r>
        <w:proofErr w:type="spellEnd"/>
        <w:r w:rsidR="00877CC5" w:rsidRPr="00877CC5">
          <w:rPr>
            <w:lang w:val="en-US"/>
          </w:rPr>
          <w:t>(</w:t>
        </w:r>
        <w:proofErr w:type="gramEnd"/>
        <w:r w:rsidR="00877CC5" w:rsidRPr="00877CC5">
          <w:rPr>
            <w:lang w:val="en-US"/>
          </w:rPr>
          <w:t>8715)</w:t>
        </w:r>
      </w:ins>
      <w:ins w:id="383" w:author="Friese, Ingo" w:date="2022-03-28T18:14:00Z">
        <w:r w:rsidR="005D0406">
          <w:rPr>
            <w:lang w:val="en-US"/>
          </w:rPr>
          <w:t>”</w:t>
        </w:r>
        <w:r w:rsidR="00C00C53">
          <w:rPr>
            <w:lang w:val="en-US"/>
          </w:rPr>
          <w:t>}.</w:t>
        </w:r>
      </w:ins>
    </w:p>
    <w:p w14:paraId="7C0EA231" w14:textId="3B3CC2A9" w:rsidR="00E47950" w:rsidRDefault="00E37251">
      <w:pPr>
        <w:ind w:left="852"/>
        <w:rPr>
          <w:ins w:id="384" w:author="Neubachera" w:date="2022-02-21T16:14:00Z"/>
          <w:i/>
          <w:iCs/>
        </w:rPr>
      </w:pPr>
      <w:ins w:id="385" w:author="Friese, Ingo" w:date="2022-02-02T18:59:00Z">
        <w:r w:rsidRPr="00B821E5">
          <w:rPr>
            <w:b/>
            <w:bCs/>
            <w:rPrChange w:id="386" w:author="Friese, Ingo" w:date="2022-02-03T12:11:00Z">
              <w:rPr>
                <w:rFonts w:eastAsia="Malgun Gothic"/>
                <w:sz w:val="24"/>
                <w:szCs w:val="24"/>
                <w:lang w:val="en-US"/>
              </w:rPr>
            </w:rPrChange>
          </w:rPr>
          <w:t>Configuration</w:t>
        </w:r>
      </w:ins>
      <w:ins w:id="387" w:author="Friese, Ingo" w:date="2022-02-03T11:17:00Z">
        <w:r w:rsidR="00602462" w:rsidRPr="00B821E5">
          <w:rPr>
            <w:b/>
            <w:bCs/>
          </w:rPr>
          <w:t xml:space="preserve"> step</w:t>
        </w:r>
      </w:ins>
      <w:ins w:id="388" w:author="Friese, Ingo" w:date="2022-02-02T18:59:00Z">
        <w:r w:rsidRPr="00B821E5">
          <w:rPr>
            <w:b/>
            <w:bCs/>
            <w:rPrChange w:id="389" w:author="Friese, Ingo" w:date="2022-02-03T12:11:00Z">
              <w:rPr>
                <w:rFonts w:eastAsia="Malgun Gothic"/>
                <w:sz w:val="24"/>
                <w:szCs w:val="24"/>
                <w:lang w:val="en-US"/>
              </w:rPr>
            </w:rPrChange>
          </w:rPr>
          <w:t>:</w:t>
        </w:r>
        <w:r w:rsidR="00834DB2" w:rsidRPr="00B821E5">
          <w:t xml:space="preserve"> </w:t>
        </w:r>
      </w:ins>
      <w:ins w:id="390" w:author="Friese, Ingo" w:date="2022-02-02T20:07:00Z">
        <w:r w:rsidR="002C3669" w:rsidRPr="00B821E5">
          <w:t>T</w:t>
        </w:r>
      </w:ins>
      <w:ins w:id="391" w:author="Friese, Ingo" w:date="2022-02-02T17:57:00Z">
        <w:r w:rsidR="00E47950" w:rsidRPr="00B821E5">
          <w:t>he IPE needs to</w:t>
        </w:r>
      </w:ins>
      <w:ins w:id="392" w:author="Friese, Ingo" w:date="2022-02-02T19:00:00Z">
        <w:r w:rsidR="00834DB2" w:rsidRPr="00B821E5">
          <w:t xml:space="preserve"> </w:t>
        </w:r>
      </w:ins>
      <w:ins w:id="393" w:author="Friese, Ingo" w:date="2022-02-02T17:57:00Z">
        <w:r w:rsidR="00E47950" w:rsidRPr="00B821E5">
          <w:t xml:space="preserve">subscribe to </w:t>
        </w:r>
      </w:ins>
      <w:ins w:id="394" w:author="Friese, Ingo" w:date="2022-02-02T20:07:00Z">
        <w:r w:rsidR="002C3669" w:rsidRPr="00B821E5">
          <w:t>the</w:t>
        </w:r>
      </w:ins>
      <w:ins w:id="395" w:author="Friese, Ingo" w:date="2022-02-02T17:57:00Z">
        <w:r w:rsidR="00E47950" w:rsidRPr="00B821E5">
          <w:t xml:space="preserve"> regarded </w:t>
        </w:r>
      </w:ins>
      <w:ins w:id="396" w:author="Friese, Ingo" w:date="2022-02-02T20:08:00Z">
        <w:r w:rsidR="00B464EF" w:rsidRPr="00B821E5">
          <w:rPr>
            <w:i/>
            <w:iCs/>
            <w:rPrChange w:id="397" w:author="Friese, Ingo" w:date="2022-02-03T12:11:00Z">
              <w:rPr>
                <w:rFonts w:eastAsia="Malgun Gothic"/>
                <w:sz w:val="24"/>
                <w:szCs w:val="24"/>
                <w:lang w:val="en-US"/>
              </w:rPr>
            </w:rPrChange>
          </w:rPr>
          <w:t>“</w:t>
        </w:r>
      </w:ins>
      <w:ins w:id="398" w:author="Friese, Ingo" w:date="2022-02-02T17:57:00Z">
        <w:r w:rsidR="00E47950" w:rsidRPr="00B821E5">
          <w:rPr>
            <w:i/>
            <w:iCs/>
            <w:rPrChange w:id="399" w:author="Friese, Ingo" w:date="2022-02-03T12:11:00Z">
              <w:rPr>
                <w:rFonts w:eastAsia="Malgun Gothic"/>
                <w:sz w:val="24"/>
                <w:szCs w:val="24"/>
                <w:lang w:val="en-US"/>
              </w:rPr>
            </w:rPrChange>
          </w:rPr>
          <w:t>DataStream</w:t>
        </w:r>
      </w:ins>
      <w:ins w:id="400" w:author="Friese, Ingo" w:date="2022-02-02T20:08:00Z">
        <w:r w:rsidR="00B464EF" w:rsidRPr="00B821E5">
          <w:rPr>
            <w:i/>
            <w:iCs/>
            <w:rPrChange w:id="401" w:author="Friese, Ingo" w:date="2022-02-03T12:11:00Z">
              <w:rPr>
                <w:rFonts w:eastAsia="Malgun Gothic"/>
                <w:sz w:val="24"/>
                <w:szCs w:val="24"/>
                <w:lang w:val="en-US"/>
              </w:rPr>
            </w:rPrChange>
          </w:rPr>
          <w:t>”</w:t>
        </w:r>
      </w:ins>
      <w:ins w:id="402" w:author="Friese, Ingo" w:date="2022-02-09T12:48:00Z">
        <w:r w:rsidR="00F1349B">
          <w:rPr>
            <w:i/>
            <w:iCs/>
          </w:rPr>
          <w:t xml:space="preserve"> </w:t>
        </w:r>
      </w:ins>
      <w:ins w:id="403" w:author="Friese, Ingo" w:date="2022-02-10T11:15:00Z">
        <w:r w:rsidR="0076013F">
          <w:t>determined by its Id</w:t>
        </w:r>
      </w:ins>
      <w:ins w:id="404" w:author="Friese, Ingo" w:date="2022-03-28T18:14:00Z">
        <w:r w:rsidR="00C00C53">
          <w:t>/URL</w:t>
        </w:r>
      </w:ins>
      <w:ins w:id="405" w:author="Friese, Ingo" w:date="2022-02-10T11:13:00Z">
        <w:r w:rsidR="00E63690" w:rsidRPr="002F7C7C">
          <w:rPr>
            <w:rPrChange w:id="406" w:author="Friese, Ingo" w:date="2022-02-10T11:16:00Z">
              <w:rPr>
                <w:rFonts w:eastAsia="Malgun Gothic"/>
                <w:i/>
                <w:iCs/>
                <w:sz w:val="24"/>
                <w:szCs w:val="24"/>
                <w:lang w:val="en-US"/>
              </w:rPr>
            </w:rPrChange>
          </w:rPr>
          <w:t xml:space="preserve"> </w:t>
        </w:r>
      </w:ins>
      <w:ins w:id="407" w:author="Friese, Ingo" w:date="2022-02-09T12:48:00Z">
        <w:r w:rsidR="00F1349B" w:rsidRPr="002F7C7C">
          <w:rPr>
            <w:rPrChange w:id="408" w:author="Friese, Ingo" w:date="2022-02-10T11:16:00Z">
              <w:rPr>
                <w:rFonts w:eastAsia="Malgun Gothic"/>
                <w:i/>
                <w:iCs/>
                <w:sz w:val="24"/>
                <w:szCs w:val="24"/>
                <w:lang w:val="en-US"/>
              </w:rPr>
            </w:rPrChange>
          </w:rPr>
          <w:t xml:space="preserve">at the MQTT-Broker </w:t>
        </w:r>
        <w:r w:rsidR="00630797" w:rsidRPr="002F7C7C">
          <w:rPr>
            <w:rPrChange w:id="409" w:author="Friese, Ingo" w:date="2022-02-10T11:16:00Z">
              <w:rPr>
                <w:rFonts w:eastAsia="Malgun Gothic"/>
                <w:i/>
                <w:iCs/>
                <w:sz w:val="24"/>
                <w:szCs w:val="24"/>
                <w:lang w:val="en-US"/>
              </w:rPr>
            </w:rPrChange>
          </w:rPr>
          <w:t>of the OGC / STA Server</w:t>
        </w:r>
      </w:ins>
      <w:ins w:id="410" w:author="Friese, Ingo" w:date="2022-02-02T17:57:00Z">
        <w:r w:rsidR="00E47950" w:rsidRPr="002F7C7C">
          <w:t xml:space="preserve">. </w:t>
        </w:r>
        <w:r w:rsidR="00E47950" w:rsidRPr="00B821E5">
          <w:t xml:space="preserve">In doing that the IPE receives every </w:t>
        </w:r>
      </w:ins>
      <w:ins w:id="411" w:author="Friese, Ingo" w:date="2022-02-03T10:03:00Z">
        <w:r w:rsidR="00E107EB" w:rsidRPr="00B821E5">
          <w:rPr>
            <w:i/>
            <w:iCs/>
            <w:rPrChange w:id="412" w:author="Friese, Ingo" w:date="2022-02-03T12:11:00Z">
              <w:rPr>
                <w:rFonts w:eastAsia="Malgun Gothic"/>
                <w:sz w:val="24"/>
                <w:szCs w:val="24"/>
                <w:lang w:val="en-US"/>
              </w:rPr>
            </w:rPrChange>
          </w:rPr>
          <w:t>“O</w:t>
        </w:r>
      </w:ins>
      <w:ins w:id="413" w:author="Friese, Ingo" w:date="2022-02-02T17:57:00Z">
        <w:r w:rsidR="00E47950" w:rsidRPr="00B821E5">
          <w:rPr>
            <w:i/>
            <w:iCs/>
            <w:rPrChange w:id="414" w:author="Friese, Ingo" w:date="2022-02-03T12:11:00Z">
              <w:rPr>
                <w:rFonts w:eastAsia="Malgun Gothic"/>
                <w:sz w:val="24"/>
                <w:szCs w:val="24"/>
                <w:lang w:val="en-US"/>
              </w:rPr>
            </w:rPrChange>
          </w:rPr>
          <w:t>bservation</w:t>
        </w:r>
      </w:ins>
      <w:ins w:id="415" w:author="Friese, Ingo" w:date="2022-02-03T10:03:00Z">
        <w:r w:rsidR="00E107EB" w:rsidRPr="00B821E5">
          <w:rPr>
            <w:i/>
            <w:iCs/>
            <w:rPrChange w:id="416" w:author="Friese, Ingo" w:date="2022-02-03T12:11:00Z">
              <w:rPr>
                <w:rFonts w:eastAsia="Malgun Gothic"/>
                <w:sz w:val="24"/>
                <w:szCs w:val="24"/>
                <w:lang w:val="en-US"/>
              </w:rPr>
            </w:rPrChange>
          </w:rPr>
          <w:t>”</w:t>
        </w:r>
      </w:ins>
      <w:ins w:id="417" w:author="Friese, Ingo" w:date="2022-02-02T17:57:00Z">
        <w:r w:rsidR="00E47950" w:rsidRPr="00B821E5">
          <w:t xml:space="preserve"> that is pushed to that </w:t>
        </w:r>
      </w:ins>
      <w:ins w:id="418" w:author="Friese, Ingo" w:date="2022-02-02T20:08:00Z">
        <w:r w:rsidR="00B464EF" w:rsidRPr="00B821E5">
          <w:rPr>
            <w:i/>
            <w:iCs/>
            <w:rPrChange w:id="419" w:author="Friese, Ingo" w:date="2022-02-03T12:11:00Z">
              <w:rPr>
                <w:rFonts w:eastAsia="Malgun Gothic"/>
                <w:sz w:val="24"/>
                <w:szCs w:val="24"/>
                <w:lang w:val="en-US"/>
              </w:rPr>
            </w:rPrChange>
          </w:rPr>
          <w:t>“</w:t>
        </w:r>
      </w:ins>
      <w:ins w:id="420" w:author="Friese, Ingo" w:date="2022-02-02T17:57:00Z">
        <w:r w:rsidR="00E47950" w:rsidRPr="00B821E5">
          <w:rPr>
            <w:i/>
            <w:iCs/>
            <w:rPrChange w:id="421" w:author="Friese, Ingo" w:date="2022-02-03T12:11:00Z">
              <w:rPr>
                <w:rFonts w:eastAsia="Malgun Gothic"/>
                <w:sz w:val="24"/>
                <w:szCs w:val="24"/>
                <w:lang w:val="en-US"/>
              </w:rPr>
            </w:rPrChange>
          </w:rPr>
          <w:t>DataStream</w:t>
        </w:r>
      </w:ins>
      <w:ins w:id="422" w:author="Friese, Ingo" w:date="2022-02-02T20:08:00Z">
        <w:r w:rsidR="00B464EF" w:rsidRPr="00B821E5">
          <w:rPr>
            <w:i/>
            <w:iCs/>
            <w:rPrChange w:id="423" w:author="Friese, Ingo" w:date="2022-02-03T12:11:00Z">
              <w:rPr>
                <w:rFonts w:eastAsia="Malgun Gothic"/>
                <w:sz w:val="24"/>
                <w:szCs w:val="24"/>
                <w:lang w:val="en-US"/>
              </w:rPr>
            </w:rPrChange>
          </w:rPr>
          <w:t>”</w:t>
        </w:r>
      </w:ins>
      <w:ins w:id="424" w:author="Friese, Ingo" w:date="2022-02-02T17:57:00Z">
        <w:r w:rsidR="00E47950" w:rsidRPr="00B821E5">
          <w:rPr>
            <w:i/>
            <w:iCs/>
            <w:rPrChange w:id="425" w:author="Friese, Ingo" w:date="2022-02-03T12:11:00Z">
              <w:rPr>
                <w:rFonts w:eastAsia="Malgun Gothic"/>
                <w:sz w:val="24"/>
                <w:szCs w:val="24"/>
                <w:lang w:val="en-US"/>
              </w:rPr>
            </w:rPrChange>
          </w:rPr>
          <w:t>.</w:t>
        </w:r>
      </w:ins>
    </w:p>
    <w:p w14:paraId="66A6E90A" w14:textId="09E57965" w:rsidR="00B11342" w:rsidDel="00A43942" w:rsidRDefault="00301206">
      <w:pPr>
        <w:ind w:left="852"/>
        <w:rPr>
          <w:moveFrom w:id="426" w:author="Friese, Ingo" w:date="2022-03-10T10:49:00Z"/>
        </w:rPr>
      </w:pPr>
      <w:moveFromRangeStart w:id="427" w:author="Friese, Ingo" w:date="2022-03-10T10:49:00Z" w:name="move97801783"/>
      <w:commentRangeStart w:id="428"/>
      <w:moveFrom w:id="429" w:author="Friese, Ingo" w:date="2022-03-10T10:49:00Z">
        <w:ins w:id="430" w:author="Neubachera" w:date="2022-02-21T16:15:00Z">
          <w:r w:rsidDel="00A43942">
            <w:t xml:space="preserve">The </w:t>
          </w:r>
          <w:r w:rsidR="001A4A41" w:rsidDel="00A43942">
            <w:t xml:space="preserve">Id to be subscribed could be manually configured in the IPE, or could be </w:t>
          </w:r>
        </w:ins>
        <w:ins w:id="431" w:author="Neubachera" w:date="2022-02-21T16:16:00Z">
          <w:r w:rsidR="0005305E" w:rsidDel="00A43942">
            <w:t>automatically detected by the IPE</w:t>
          </w:r>
        </w:ins>
        <w:ins w:id="432" w:author="Neubachera" w:date="2022-02-21T16:17:00Z">
          <w:r w:rsidR="00257625" w:rsidDel="00A43942">
            <w:t xml:space="preserve"> by</w:t>
          </w:r>
        </w:ins>
        <w:ins w:id="433" w:author="Neubachera" w:date="2022-02-21T16:16:00Z">
          <w:r w:rsidR="0005305E" w:rsidDel="00A43942">
            <w:t xml:space="preserve"> subscribing</w:t>
          </w:r>
        </w:ins>
        <w:ins w:id="434" w:author="Neubachera" w:date="2022-02-21T16:17:00Z">
          <w:r w:rsidR="00257625" w:rsidDel="00A43942">
            <w:t>,</w:t>
          </w:r>
        </w:ins>
        <w:ins w:id="435" w:author="Neubachera" w:date="2022-02-21T16:16:00Z">
          <w:r w:rsidR="0005305E" w:rsidDel="00A43942">
            <w:t xml:space="preserve"> in an initial step </w:t>
          </w:r>
          <w:r w:rsidR="00257625" w:rsidDel="00A43942">
            <w:t xml:space="preserve">via the wildcard “#” to the </w:t>
          </w:r>
          <w:r w:rsidR="00257625" w:rsidRPr="00C06D7C" w:rsidDel="00A43942">
            <w:t>OGC / STA Server</w:t>
          </w:r>
        </w:ins>
        <w:ins w:id="436" w:author="Neubachera" w:date="2022-02-21T16:17:00Z">
          <w:r w:rsidR="001E753C" w:rsidDel="00A43942">
            <w:t xml:space="preserve">. Via such a subscription the IPE does receive all topics being </w:t>
          </w:r>
          <w:r w:rsidR="006A0ECC" w:rsidDel="00A43942">
            <w:t>pushed to the M</w:t>
          </w:r>
        </w:ins>
        <w:ins w:id="437" w:author="Neubachera" w:date="2022-02-21T16:18:00Z">
          <w:r w:rsidR="006A0ECC" w:rsidDel="00A43942">
            <w:t xml:space="preserve">QTT broker of the </w:t>
          </w:r>
          <w:r w:rsidR="006A0ECC" w:rsidRPr="00C06D7C" w:rsidDel="00A43942">
            <w:t>OGC / STA Server</w:t>
          </w:r>
          <w:r w:rsidR="006A0ECC" w:rsidDel="00A43942">
            <w:t>, and may build up</w:t>
          </w:r>
          <w:r w:rsidR="0030025D" w:rsidDel="00A43942">
            <w:t xml:space="preserve"> a datastructure of all available </w:t>
          </w:r>
          <w:r w:rsidR="0030025D" w:rsidRPr="00C06D7C" w:rsidDel="00A43942">
            <w:rPr>
              <w:i/>
              <w:iCs/>
            </w:rPr>
            <w:t>“DataStream</w:t>
          </w:r>
          <w:r w:rsidR="0030025D" w:rsidDel="00A43942">
            <w:rPr>
              <w:i/>
              <w:iCs/>
            </w:rPr>
            <w:t>s</w:t>
          </w:r>
          <w:r w:rsidR="0030025D" w:rsidRPr="00C06D7C" w:rsidDel="00A43942">
            <w:rPr>
              <w:i/>
              <w:iCs/>
            </w:rPr>
            <w:t>”</w:t>
          </w:r>
          <w:r w:rsidR="0030025D" w:rsidDel="00A43942">
            <w:rPr>
              <w:i/>
              <w:iCs/>
            </w:rPr>
            <w:t xml:space="preserve"> </w:t>
          </w:r>
          <w:r w:rsidR="0030025D" w:rsidDel="00A43942">
            <w:t>determined by its Id</w:t>
          </w:r>
        </w:ins>
        <w:ins w:id="438" w:author="Neubachera" w:date="2022-02-21T16:19:00Z">
          <w:r w:rsidR="0030025D" w:rsidDel="00A43942">
            <w:t>.</w:t>
          </w:r>
          <w:commentRangeEnd w:id="428"/>
          <w:r w:rsidR="0030025D" w:rsidDel="00A43942">
            <w:rPr>
              <w:rStyle w:val="Kommentarzeichen"/>
            </w:rPr>
            <w:commentReference w:id="428"/>
          </w:r>
        </w:ins>
      </w:moveFrom>
    </w:p>
    <w:moveFromRangeEnd w:id="427"/>
    <w:p w14:paraId="7DC9EF00" w14:textId="27177F21" w:rsidR="003C0B70" w:rsidRDefault="003C0B70" w:rsidP="003C0B70">
      <w:pPr>
        <w:ind w:left="852"/>
      </w:pPr>
    </w:p>
    <w:p w14:paraId="4B74E696" w14:textId="1BF74E3E" w:rsidR="003C0B70" w:rsidRDefault="003C0B70" w:rsidP="003C0B70">
      <w:pPr>
        <w:ind w:left="852"/>
      </w:pPr>
    </w:p>
    <w:p w14:paraId="79815485" w14:textId="7C67A54F" w:rsidR="003C0B70" w:rsidRDefault="003C0B70" w:rsidP="003C0B70">
      <w:pPr>
        <w:ind w:left="852"/>
      </w:pPr>
    </w:p>
    <w:p w14:paraId="2F3DD0F8" w14:textId="745B3712" w:rsidR="003C0B70" w:rsidRDefault="003C0B70" w:rsidP="003C0B70">
      <w:pPr>
        <w:ind w:left="852"/>
      </w:pPr>
    </w:p>
    <w:p w14:paraId="6A5CABF1" w14:textId="366A1897" w:rsidR="003C0B70" w:rsidRDefault="003C0B70" w:rsidP="003C0B70">
      <w:pPr>
        <w:ind w:left="852"/>
      </w:pPr>
    </w:p>
    <w:p w14:paraId="1F3E16E6" w14:textId="77777777" w:rsidR="003C0B70" w:rsidRDefault="003C0B70" w:rsidP="003C0B70">
      <w:pPr>
        <w:ind w:left="852"/>
        <w:rPr>
          <w:ins w:id="439" w:author="Neubachera" w:date="2022-03-09T13:00:00Z"/>
        </w:rPr>
      </w:pPr>
    </w:p>
    <w:p w14:paraId="1AA5C921" w14:textId="2532E4CE" w:rsidR="002F770D" w:rsidRDefault="002F770D">
      <w:pPr>
        <w:ind w:left="852"/>
        <w:rPr>
          <w:ins w:id="440" w:author="Neubachera" w:date="2022-03-09T13:00:00Z"/>
        </w:rPr>
      </w:pPr>
    </w:p>
    <w:p w14:paraId="6641DFCD" w14:textId="70ED979E" w:rsidR="004067FA" w:rsidRDefault="00AB435B" w:rsidP="004067FA">
      <w:pPr>
        <w:jc w:val="center"/>
        <w:rPr>
          <w:ins w:id="441" w:author="Neubachera" w:date="2022-03-09T13:45:00Z"/>
          <w:lang w:val="en-US"/>
        </w:rPr>
      </w:pPr>
      <w:ins w:id="442" w:author="Neubachera" w:date="2022-03-09T13:45:00Z">
        <w:r>
          <w:rPr>
            <w:noProof/>
          </w:rPr>
          <mc:AlternateContent>
            <mc:Choice Requires="wpg">
              <w:drawing>
                <wp:anchor distT="0" distB="0" distL="114300" distR="114300" simplePos="0" relativeHeight="251655680" behindDoc="0" locked="0" layoutInCell="1" allowOverlap="1" wp14:anchorId="590D484D" wp14:editId="19823DD1">
                  <wp:simplePos x="0" y="0"/>
                  <wp:positionH relativeFrom="column">
                    <wp:posOffset>365760</wp:posOffset>
                  </wp:positionH>
                  <wp:positionV relativeFrom="paragraph">
                    <wp:posOffset>7620</wp:posOffset>
                  </wp:positionV>
                  <wp:extent cx="5655945" cy="849665"/>
                  <wp:effectExtent l="0" t="0" r="20955" b="26670"/>
                  <wp:wrapNone/>
                  <wp:docPr id="39" name="Group 20"/>
                  <wp:cNvGraphicFramePr/>
                  <a:graphic xmlns:a="http://schemas.openxmlformats.org/drawingml/2006/main">
                    <a:graphicData uri="http://schemas.microsoft.com/office/word/2010/wordprocessingGroup">
                      <wpg:wgp>
                        <wpg:cNvGrpSpPr/>
                        <wpg:grpSpPr>
                          <a:xfrm>
                            <a:off x="0" y="0"/>
                            <a:ext cx="5655945" cy="849665"/>
                            <a:chOff x="0" y="-18158"/>
                            <a:chExt cx="9939186" cy="1579491"/>
                          </a:xfrm>
                        </wpg:grpSpPr>
                        <wps:wsp>
                          <wps:cNvPr id="40" name="Rechteck 40"/>
                          <wps:cNvSpPr/>
                          <wps:spPr>
                            <a:xfrm>
                              <a:off x="7418918" y="63454"/>
                              <a:ext cx="2520268" cy="1497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CDFE1E" w14:textId="77777777" w:rsidR="00A912AD" w:rsidRDefault="00A912AD" w:rsidP="004067FA">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wps:txbx>
                          <wps:bodyPr rtlCol="0" anchor="ctr"/>
                        </wps:wsp>
                        <wps:wsp>
                          <wps:cNvPr id="41" name="Rechteck 41"/>
                          <wps:cNvSpPr/>
                          <wps:spPr>
                            <a:xfrm>
                              <a:off x="3305428" y="63434"/>
                              <a:ext cx="2068435"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7D76C1" w14:textId="77777777" w:rsidR="00A912AD" w:rsidRPr="00E464F8" w:rsidRDefault="00A912AD" w:rsidP="004067FA">
                                <w:pPr>
                                  <w:jc w:val="center"/>
                                  <w:rPr>
                                    <w:rFonts w:asciiTheme="minorHAnsi" w:hAnsi="Calibri" w:cstheme="minorBidi"/>
                                    <w:color w:val="000000" w:themeColor="text1"/>
                                    <w:kern w:val="24"/>
                                    <w:sz w:val="28"/>
                                    <w:szCs w:val="28"/>
                                    <w:lang w:val="de-DE"/>
                                  </w:rPr>
                                </w:pPr>
                                <w:r>
                                  <w:rPr>
                                    <w:rFonts w:asciiTheme="minorHAnsi" w:hAnsi="Calibri" w:cstheme="minorBidi"/>
                                    <w:color w:val="000000" w:themeColor="text1"/>
                                    <w:kern w:val="24"/>
                                    <w:sz w:val="28"/>
                                    <w:szCs w:val="28"/>
                                    <w:lang w:val="de-DE"/>
                                  </w:rPr>
                                  <w:t xml:space="preserve">    </w:t>
                                </w:r>
                              </w:p>
                            </w:txbxContent>
                          </wps:txbx>
                          <wps:bodyPr rtlCol="0" anchor="ctr"/>
                        </wps:wsp>
                        <wps:wsp>
                          <wps:cNvPr id="42" name="Rechteck 42"/>
                          <wps:cNvSpPr/>
                          <wps:spPr>
                            <a:xfrm>
                              <a:off x="0" y="64003"/>
                              <a:ext cx="1272540"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930600" w14:textId="70C72107" w:rsidR="00A912AD" w:rsidRPr="00A65736" w:rsidRDefault="00A912AD" w:rsidP="004067FA">
                                <w:pPr>
                                  <w:jc w:val="center"/>
                                  <w:rPr>
                                    <w:rFonts w:asciiTheme="minorHAnsi" w:hAnsi="Calibri" w:cstheme="minorBidi"/>
                                    <w:color w:val="000000" w:themeColor="text1"/>
                                    <w:kern w:val="24"/>
                                    <w:sz w:val="28"/>
                                    <w:szCs w:val="28"/>
                                    <w:lang w:val="de-DE"/>
                                  </w:rPr>
                                </w:pPr>
                                <w:r w:rsidRPr="00A65736">
                                  <w:rPr>
                                    <w:rFonts w:asciiTheme="minorHAnsi" w:hAnsi="Calibri" w:cstheme="minorBidi"/>
                                    <w:color w:val="000000" w:themeColor="text1"/>
                                    <w:kern w:val="24"/>
                                    <w:sz w:val="28"/>
                                    <w:szCs w:val="28"/>
                                    <w:lang w:val="de-DE"/>
                                  </w:rPr>
                                  <w:t>OGC</w:t>
                                </w:r>
                                <w:ins w:id="443" w:author="Friese, Ingo" w:date="2022-03-10T10:35:00Z">
                                  <w:r>
                                    <w:rPr>
                                      <w:rFonts w:asciiTheme="minorHAnsi" w:hAnsi="Calibri" w:cstheme="minorBidi"/>
                                      <w:color w:val="000000" w:themeColor="text1"/>
                                      <w:kern w:val="24"/>
                                      <w:sz w:val="28"/>
                                      <w:szCs w:val="28"/>
                                      <w:lang w:val="de-DE"/>
                                    </w:rPr>
                                    <w:t xml:space="preserve"> / STA</w:t>
                                  </w:r>
                                </w:ins>
                                <w:r>
                                  <w:rPr>
                                    <w:rFonts w:asciiTheme="minorHAnsi" w:hAnsi="Calibri" w:cstheme="minorBidi"/>
                                    <w:color w:val="000000" w:themeColor="text1"/>
                                    <w:kern w:val="24"/>
                                    <w:sz w:val="28"/>
                                    <w:szCs w:val="28"/>
                                    <w:lang w:val="de-DE"/>
                                  </w:rPr>
                                  <w:br/>
                                  <w:t>Client</w:t>
                                </w:r>
                              </w:p>
                            </w:txbxContent>
                          </wps:txbx>
                          <wps:bodyPr rtlCol="0" anchor="ctr"/>
                        </wps:wsp>
                        <wps:wsp>
                          <wps:cNvPr id="43" name="Pfeil nach rechts 5"/>
                          <wps:cNvSpPr/>
                          <wps:spPr>
                            <a:xfrm>
                              <a:off x="5562589" y="1105400"/>
                              <a:ext cx="1664004" cy="33528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eck 44"/>
                          <wps:cNvSpPr/>
                          <wps:spPr>
                            <a:xfrm>
                              <a:off x="4400851" y="831685"/>
                              <a:ext cx="955030" cy="7179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E24721" w14:textId="77777777" w:rsidR="00A912AD" w:rsidRPr="0020483A" w:rsidRDefault="00A912AD" w:rsidP="004067FA">
                                <w:pPr>
                                  <w:jc w:val="center"/>
                                  <w:rPr>
                                    <w:rFonts w:asciiTheme="minorHAnsi" w:hAnsi="Calibri" w:cstheme="minorBidi"/>
                                    <w:color w:val="000000" w:themeColor="text1"/>
                                    <w:kern w:val="24"/>
                                    <w:sz w:val="16"/>
                                    <w:szCs w:val="16"/>
                                    <w:lang w:val="de-DE"/>
                                  </w:rPr>
                                </w:pPr>
                                <w:r w:rsidRPr="0020483A">
                                  <w:rPr>
                                    <w:rFonts w:asciiTheme="minorHAnsi" w:hAnsi="Calibri" w:cstheme="minorBidi"/>
                                    <w:color w:val="000000" w:themeColor="text1"/>
                                    <w:kern w:val="24"/>
                                    <w:sz w:val="16"/>
                                    <w:szCs w:val="16"/>
                                    <w:lang w:val="de-DE"/>
                                  </w:rPr>
                                  <w:t>MQTT</w:t>
                                </w:r>
                                <w:r w:rsidRPr="0020483A">
                                  <w:rPr>
                                    <w:rFonts w:asciiTheme="minorHAnsi" w:hAnsi="Calibri" w:cstheme="minorBidi"/>
                                    <w:color w:val="000000" w:themeColor="text1"/>
                                    <w:kern w:val="24"/>
                                    <w:sz w:val="16"/>
                                    <w:szCs w:val="16"/>
                                    <w:lang w:val="de-DE"/>
                                  </w:rPr>
                                  <w:br/>
                                  <w:t>Broker</w:t>
                                </w:r>
                              </w:p>
                            </w:txbxContent>
                          </wps:txbx>
                          <wps:bodyPr rtlCol="0" anchor="ctr"/>
                        </wps:wsp>
                        <wps:wsp>
                          <wps:cNvPr id="45" name="TextBox 16"/>
                          <wps:cNvSpPr txBox="1"/>
                          <wps:spPr>
                            <a:xfrm>
                              <a:off x="1331758" y="17668"/>
                              <a:ext cx="1973670" cy="1245394"/>
                            </a:xfrm>
                            <a:prstGeom prst="rect">
                              <a:avLst/>
                            </a:prstGeom>
                            <a:noFill/>
                          </wps:spPr>
                          <wps:txbx>
                            <w:txbxContent>
                              <w:p w14:paraId="0D81D240" w14:textId="77777777" w:rsidR="00A912AD" w:rsidRPr="0020483A" w:rsidRDefault="00A912AD" w:rsidP="004067FA">
                                <w:pPr>
                                  <w:jc w:val="center"/>
                                  <w:rPr>
                                    <w:rFonts w:ascii="Arial" w:hAnsi="Arial" w:cs="Arial"/>
                                    <w:color w:val="000000" w:themeColor="text1"/>
                                    <w:kern w:val="24"/>
                                    <w:sz w:val="22"/>
                                    <w:szCs w:val="22"/>
                                    <w:lang w:val="de-DE"/>
                                  </w:rPr>
                                </w:pPr>
                                <w:r w:rsidRPr="0020483A">
                                  <w:rPr>
                                    <w:rFonts w:ascii="Arial" w:hAnsi="Arial" w:cs="Arial"/>
                                    <w:color w:val="000000" w:themeColor="text1"/>
                                    <w:kern w:val="24"/>
                                    <w:sz w:val="22"/>
                                    <w:szCs w:val="22"/>
                                    <w:lang w:val="de-DE"/>
                                  </w:rPr>
                                  <w:t>“Observation“</w:t>
                                </w:r>
                                <w:r>
                                  <w:rPr>
                                    <w:rFonts w:ascii="Arial" w:hAnsi="Arial" w:cs="Arial"/>
                                    <w:color w:val="000000" w:themeColor="text1"/>
                                    <w:kern w:val="24"/>
                                    <w:sz w:val="22"/>
                                    <w:szCs w:val="22"/>
                                    <w:lang w:val="de-DE"/>
                                  </w:rPr>
                                  <w:br/>
                                </w:r>
                                <w:proofErr w:type="spellStart"/>
                                <w:r w:rsidRPr="0020483A">
                                  <w:rPr>
                                    <w:rFonts w:ascii="Arial" w:hAnsi="Arial" w:cs="Arial"/>
                                    <w:color w:val="000000" w:themeColor="text1"/>
                                    <w:kern w:val="24"/>
                                    <w:sz w:val="22"/>
                                    <w:szCs w:val="22"/>
                                    <w:lang w:val="de-DE"/>
                                  </w:rPr>
                                  <w:t>as</w:t>
                                </w:r>
                                <w:proofErr w:type="spellEnd"/>
                                <w:r>
                                  <w:rPr>
                                    <w:rFonts w:ascii="Arial" w:hAnsi="Arial" w:cs="Arial"/>
                                    <w:color w:val="000000" w:themeColor="text1"/>
                                    <w:kern w:val="24"/>
                                    <w:sz w:val="22"/>
                                    <w:szCs w:val="22"/>
                                    <w:lang w:val="de-DE"/>
                                  </w:rPr>
                                  <w:br/>
                                </w:r>
                                <w:r w:rsidRPr="0020483A">
                                  <w:rPr>
                                    <w:rFonts w:ascii="Arial" w:hAnsi="Arial" w:cs="Arial"/>
                                    <w:color w:val="000000" w:themeColor="text1"/>
                                    <w:kern w:val="24"/>
                                    <w:sz w:val="22"/>
                                    <w:szCs w:val="22"/>
                                    <w:lang w:val="de-DE"/>
                                  </w:rPr>
                                  <w:t>HTTP-Post</w:t>
                                </w:r>
                              </w:p>
                            </w:txbxContent>
                          </wps:txbx>
                          <wps:bodyPr wrap="square" rtlCol="0">
                            <a:noAutofit/>
                          </wps:bodyPr>
                        </wps:wsp>
                        <wps:wsp>
                          <wps:cNvPr id="46" name="TextBox 17"/>
                          <wps:cNvSpPr txBox="1"/>
                          <wps:spPr>
                            <a:xfrm>
                              <a:off x="5178795" y="-18158"/>
                              <a:ext cx="2443579" cy="1156971"/>
                            </a:xfrm>
                            <a:prstGeom prst="rect">
                              <a:avLst/>
                            </a:prstGeom>
                            <a:noFill/>
                          </wps:spPr>
                          <wps:txbx>
                            <w:txbxContent>
                              <w:p w14:paraId="62E7AD39" w14:textId="77777777" w:rsidR="00A912AD" w:rsidRPr="006A2C2E" w:rsidRDefault="00A912AD" w:rsidP="004067FA">
                                <w:pPr>
                                  <w:jc w:val="center"/>
                                  <w:rPr>
                                    <w:rFonts w:ascii="Arial" w:hAnsi="Arial" w:cs="Arial"/>
                                    <w:color w:val="000000" w:themeColor="text1"/>
                                    <w:kern w:val="24"/>
                                    <w:sz w:val="22"/>
                                    <w:szCs w:val="22"/>
                                    <w:lang w:val="de-DE"/>
                                  </w:rPr>
                                </w:pPr>
                                <w:r w:rsidRPr="006A2C2E">
                                  <w:rPr>
                                    <w:rFonts w:ascii="Arial" w:hAnsi="Arial" w:cs="Arial"/>
                                    <w:color w:val="000000" w:themeColor="text1"/>
                                    <w:kern w:val="24"/>
                                    <w:sz w:val="22"/>
                                    <w:szCs w:val="22"/>
                                    <w:lang w:val="de-DE"/>
                                  </w:rPr>
                                  <w:t>“Observation</w:t>
                                </w:r>
                                <w:r>
                                  <w:rPr>
                                    <w:rFonts w:ascii="Arial" w:hAnsi="Arial" w:cs="Arial"/>
                                    <w:color w:val="000000" w:themeColor="text1"/>
                                    <w:kern w:val="24"/>
                                    <w:sz w:val="22"/>
                                    <w:szCs w:val="22"/>
                                    <w:lang w:val="de-DE"/>
                                  </w:rPr>
                                  <w:t>“</w:t>
                                </w:r>
                                <w:r>
                                  <w:rPr>
                                    <w:rFonts w:ascii="Arial" w:hAnsi="Arial" w:cs="Arial"/>
                                    <w:color w:val="000000" w:themeColor="text1"/>
                                    <w:kern w:val="24"/>
                                    <w:sz w:val="22"/>
                                    <w:szCs w:val="22"/>
                                    <w:lang w:val="de-DE"/>
                                  </w:rPr>
                                  <w:br/>
                                </w:r>
                                <w:proofErr w:type="spellStart"/>
                                <w:r w:rsidRPr="006A2C2E">
                                  <w:rPr>
                                    <w:rFonts w:ascii="Arial" w:hAnsi="Arial" w:cs="Arial"/>
                                    <w:color w:val="000000" w:themeColor="text1"/>
                                    <w:kern w:val="24"/>
                                    <w:sz w:val="22"/>
                                    <w:szCs w:val="22"/>
                                    <w:lang w:val="de-DE"/>
                                  </w:rPr>
                                  <w:t>published</w:t>
                                </w:r>
                                <w:proofErr w:type="spellEnd"/>
                                <w:r w:rsidRPr="006A2C2E">
                                  <w:rPr>
                                    <w:rFonts w:ascii="Arial" w:hAnsi="Arial" w:cs="Arial"/>
                                    <w:color w:val="000000" w:themeColor="text1"/>
                                    <w:kern w:val="24"/>
                                    <w:sz w:val="22"/>
                                    <w:szCs w:val="22"/>
                                    <w:lang w:val="de-DE"/>
                                  </w:rPr>
                                  <w:br/>
                                </w:r>
                                <w:proofErr w:type="spellStart"/>
                                <w:r w:rsidRPr="006A2C2E">
                                  <w:rPr>
                                    <w:rFonts w:ascii="Arial" w:hAnsi="Arial" w:cs="Arial"/>
                                    <w:color w:val="000000" w:themeColor="text1"/>
                                    <w:kern w:val="24"/>
                                    <w:sz w:val="22"/>
                                    <w:szCs w:val="22"/>
                                    <w:lang w:val="de-DE"/>
                                  </w:rPr>
                                  <w:t>over</w:t>
                                </w:r>
                                <w:proofErr w:type="spellEnd"/>
                                <w:r w:rsidRPr="006A2C2E">
                                  <w:rPr>
                                    <w:rFonts w:ascii="Arial" w:hAnsi="Arial" w:cs="Arial"/>
                                    <w:color w:val="000000" w:themeColor="text1"/>
                                    <w:kern w:val="24"/>
                                    <w:sz w:val="22"/>
                                    <w:szCs w:val="22"/>
                                    <w:lang w:val="de-DE"/>
                                  </w:rPr>
                                  <w:t xml:space="preserve"> MQTT</w:t>
                                </w:r>
                              </w:p>
                            </w:txbxContent>
                          </wps:txbx>
                          <wps:bodyPr wrap="square" rtlCol="0">
                            <a:noAutofit/>
                          </wps:bodyPr>
                        </wps:wsp>
                        <wps:wsp>
                          <wps:cNvPr id="47" name="Pfeil nach rechts 5"/>
                          <wps:cNvSpPr/>
                          <wps:spPr>
                            <a:xfrm>
                              <a:off x="1460983" y="1105400"/>
                              <a:ext cx="1664004" cy="33528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90D484D" id="Group 20" o:spid="_x0000_s1066" style="position:absolute;left:0;text-align:left;margin-left:28.8pt;margin-top:.6pt;width:445.35pt;height:66.9pt;z-index:251655680;mso-width-relative:margin;mso-height-relative:margin" coordorigin=",-181" coordsize="99391,1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">
                  <v:rect id="Rechteck 40" o:spid="_x0000_s1067" style="position:absolute;left:74189;top:634;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" fillcolor="#4472c4 [3204]" strokecolor="#1f3763 [1604]" strokeweight="1pt">
                    <v:textbox>
                      <w:txbxContent>
                        <w:p w14:paraId="73CDFE1E" w14:textId="77777777" w:rsidR="00A912AD" w:rsidRDefault="00A912AD" w:rsidP="004067FA">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v:textbox>
                  </v:rect>
                  <v:rect id="Rechteck 41" o:spid="_x0000_s1068" style="position:absolute;left:33054;top:634;width:20684;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" fillcolor="white [3212]" strokecolor="#1f3763 [1604]" strokeweight="1pt">
                    <v:textbox>
                      <w:txbxContent>
                        <w:p w14:paraId="087D76C1" w14:textId="77777777" w:rsidR="00A912AD" w:rsidRPr="00E464F8" w:rsidRDefault="00A912AD" w:rsidP="004067FA">
                          <w:pPr>
                            <w:jc w:val="center"/>
                            <w:rPr>
                              <w:rFonts w:asciiTheme="minorHAnsi" w:hAnsi="Calibri" w:cstheme="minorBidi"/>
                              <w:color w:val="000000" w:themeColor="text1"/>
                              <w:kern w:val="24"/>
                              <w:sz w:val="28"/>
                              <w:szCs w:val="28"/>
                              <w:lang w:val="de-DE"/>
                            </w:rPr>
                          </w:pPr>
                          <w:r>
                            <w:rPr>
                              <w:rFonts w:asciiTheme="minorHAnsi" w:hAnsi="Calibri" w:cstheme="minorBidi"/>
                              <w:color w:val="000000" w:themeColor="text1"/>
                              <w:kern w:val="24"/>
                              <w:sz w:val="28"/>
                              <w:szCs w:val="28"/>
                              <w:lang w:val="de-DE"/>
                            </w:rPr>
                            <w:t xml:space="preserve">    </w:t>
                          </w:r>
                        </w:p>
                      </w:txbxContent>
                    </v:textbox>
                  </v:rect>
                  <v:rect id="Rechteck 42" o:spid="_x0000_s1069" style="position:absolute;top:640;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" fillcolor="white [3212]" strokecolor="#1f3763 [1604]" strokeweight="1pt">
                    <v:textbox>
                      <w:txbxContent>
                        <w:p w14:paraId="7A930600" w14:textId="70C72107" w:rsidR="00A912AD" w:rsidRPr="00A65736" w:rsidRDefault="00A912AD" w:rsidP="004067FA">
                          <w:pPr>
                            <w:jc w:val="center"/>
                            <w:rPr>
                              <w:rFonts w:asciiTheme="minorHAnsi" w:hAnsi="Calibri" w:cstheme="minorBidi"/>
                              <w:color w:val="000000" w:themeColor="text1"/>
                              <w:kern w:val="24"/>
                              <w:sz w:val="28"/>
                              <w:szCs w:val="28"/>
                              <w:lang w:val="de-DE"/>
                            </w:rPr>
                          </w:pPr>
                          <w:r w:rsidRPr="00A65736">
                            <w:rPr>
                              <w:rFonts w:asciiTheme="minorHAnsi" w:hAnsi="Calibri" w:cstheme="minorBidi"/>
                              <w:color w:val="000000" w:themeColor="text1"/>
                              <w:kern w:val="24"/>
                              <w:sz w:val="28"/>
                              <w:szCs w:val="28"/>
                              <w:lang w:val="de-DE"/>
                            </w:rPr>
                            <w:t>OGC</w:t>
                          </w:r>
                          <w:ins w:id="436" w:author="Friese, Ingo" w:date="2022-03-10T10:35:00Z">
                            <w:r>
                              <w:rPr>
                                <w:rFonts w:asciiTheme="minorHAnsi" w:hAnsi="Calibri" w:cstheme="minorBidi"/>
                                <w:color w:val="000000" w:themeColor="text1"/>
                                <w:kern w:val="24"/>
                                <w:sz w:val="28"/>
                                <w:szCs w:val="28"/>
                                <w:lang w:val="de-DE"/>
                              </w:rPr>
                              <w:t xml:space="preserve"> / STA</w:t>
                            </w:r>
                          </w:ins>
                          <w:r>
                            <w:rPr>
                              <w:rFonts w:asciiTheme="minorHAnsi" w:hAnsi="Calibri" w:cstheme="minorBidi"/>
                              <w:color w:val="000000" w:themeColor="text1"/>
                              <w:kern w:val="24"/>
                              <w:sz w:val="28"/>
                              <w:szCs w:val="28"/>
                              <w:lang w:val="de-DE"/>
                            </w:rPr>
                            <w:br/>
                            <w:t>Client</w:t>
                          </w:r>
                        </w:p>
                      </w:txbxContent>
                    </v:textbox>
                  </v:rect>
                  <v:shape id="Pfeil nach rechts 5" o:spid="_x0000_s1070" type="#_x0000_t13" style="position:absolute;left:55625;top:11054;width:16640;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" adj="19424" fillcolor="white [3212]" strokecolor="#1f3763 [1604]" strokeweight="1pt"/>
                  <v:rect id="Rechteck 44" o:spid="_x0000_s1071" style="position:absolute;left:44008;top:8316;width:9550;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" fillcolor="white [3212]" strokecolor="#1f3763 [1604]" strokeweight="1pt">
                    <v:textbox>
                      <w:txbxContent>
                        <w:p w14:paraId="1DE24721" w14:textId="77777777" w:rsidR="00A912AD" w:rsidRPr="0020483A" w:rsidRDefault="00A912AD" w:rsidP="004067FA">
                          <w:pPr>
                            <w:jc w:val="center"/>
                            <w:rPr>
                              <w:rFonts w:asciiTheme="minorHAnsi" w:hAnsi="Calibri" w:cstheme="minorBidi"/>
                              <w:color w:val="000000" w:themeColor="text1"/>
                              <w:kern w:val="24"/>
                              <w:sz w:val="16"/>
                              <w:szCs w:val="16"/>
                              <w:lang w:val="de-DE"/>
                            </w:rPr>
                          </w:pPr>
                          <w:r w:rsidRPr="0020483A">
                            <w:rPr>
                              <w:rFonts w:asciiTheme="minorHAnsi" w:hAnsi="Calibri" w:cstheme="minorBidi"/>
                              <w:color w:val="000000" w:themeColor="text1"/>
                              <w:kern w:val="24"/>
                              <w:sz w:val="16"/>
                              <w:szCs w:val="16"/>
                              <w:lang w:val="de-DE"/>
                            </w:rPr>
                            <w:t>MQTT</w:t>
                          </w:r>
                          <w:r w:rsidRPr="0020483A">
                            <w:rPr>
                              <w:rFonts w:asciiTheme="minorHAnsi" w:hAnsi="Calibri" w:cstheme="minorBidi"/>
                              <w:color w:val="000000" w:themeColor="text1"/>
                              <w:kern w:val="24"/>
                              <w:sz w:val="16"/>
                              <w:szCs w:val="16"/>
                              <w:lang w:val="de-DE"/>
                            </w:rPr>
                            <w:br/>
                            <w:t>Broker</w:t>
                          </w:r>
                        </w:p>
                      </w:txbxContent>
                    </v:textbox>
                  </v:rect>
                  <v:shape id="TextBox 16" o:spid="_x0000_s1072" type="#_x0000_t202" style="position:absolute;left:13317;top:176;width:19737;height:1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0D81D240" w14:textId="77777777" w:rsidR="00A912AD" w:rsidRPr="0020483A" w:rsidRDefault="00A912AD" w:rsidP="004067FA">
                          <w:pPr>
                            <w:jc w:val="center"/>
                            <w:rPr>
                              <w:rFonts w:ascii="Arial" w:hAnsi="Arial" w:cs="Arial"/>
                              <w:color w:val="000000" w:themeColor="text1"/>
                              <w:kern w:val="24"/>
                              <w:sz w:val="22"/>
                              <w:szCs w:val="22"/>
                              <w:lang w:val="de-DE"/>
                            </w:rPr>
                          </w:pPr>
                          <w:r w:rsidRPr="0020483A">
                            <w:rPr>
                              <w:rFonts w:ascii="Arial" w:hAnsi="Arial" w:cs="Arial"/>
                              <w:color w:val="000000" w:themeColor="text1"/>
                              <w:kern w:val="24"/>
                              <w:sz w:val="22"/>
                              <w:szCs w:val="22"/>
                              <w:lang w:val="de-DE"/>
                            </w:rPr>
                            <w:t>“Observation“</w:t>
                          </w:r>
                          <w:r>
                            <w:rPr>
                              <w:rFonts w:ascii="Arial" w:hAnsi="Arial" w:cs="Arial"/>
                              <w:color w:val="000000" w:themeColor="text1"/>
                              <w:kern w:val="24"/>
                              <w:sz w:val="22"/>
                              <w:szCs w:val="22"/>
                              <w:lang w:val="de-DE"/>
                            </w:rPr>
                            <w:br/>
                          </w:r>
                          <w:proofErr w:type="spellStart"/>
                          <w:r w:rsidRPr="0020483A">
                            <w:rPr>
                              <w:rFonts w:ascii="Arial" w:hAnsi="Arial" w:cs="Arial"/>
                              <w:color w:val="000000" w:themeColor="text1"/>
                              <w:kern w:val="24"/>
                              <w:sz w:val="22"/>
                              <w:szCs w:val="22"/>
                              <w:lang w:val="de-DE"/>
                            </w:rPr>
                            <w:t>as</w:t>
                          </w:r>
                          <w:proofErr w:type="spellEnd"/>
                          <w:r>
                            <w:rPr>
                              <w:rFonts w:ascii="Arial" w:hAnsi="Arial" w:cs="Arial"/>
                              <w:color w:val="000000" w:themeColor="text1"/>
                              <w:kern w:val="24"/>
                              <w:sz w:val="22"/>
                              <w:szCs w:val="22"/>
                              <w:lang w:val="de-DE"/>
                            </w:rPr>
                            <w:br/>
                          </w:r>
                          <w:r w:rsidRPr="0020483A">
                            <w:rPr>
                              <w:rFonts w:ascii="Arial" w:hAnsi="Arial" w:cs="Arial"/>
                              <w:color w:val="000000" w:themeColor="text1"/>
                              <w:kern w:val="24"/>
                              <w:sz w:val="22"/>
                              <w:szCs w:val="22"/>
                              <w:lang w:val="de-DE"/>
                            </w:rPr>
                            <w:t>HTTP-Post</w:t>
                          </w:r>
                        </w:p>
                      </w:txbxContent>
                    </v:textbox>
                  </v:shape>
                  <v:shape id="TextBox 17" o:spid="_x0000_s1073" type="#_x0000_t202" style="position:absolute;left:51787;top:-181;width:24436;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2E7AD39" w14:textId="77777777" w:rsidR="00A912AD" w:rsidRPr="006A2C2E" w:rsidRDefault="00A912AD" w:rsidP="004067FA">
                          <w:pPr>
                            <w:jc w:val="center"/>
                            <w:rPr>
                              <w:rFonts w:ascii="Arial" w:hAnsi="Arial" w:cs="Arial"/>
                              <w:color w:val="000000" w:themeColor="text1"/>
                              <w:kern w:val="24"/>
                              <w:sz w:val="22"/>
                              <w:szCs w:val="22"/>
                              <w:lang w:val="de-DE"/>
                            </w:rPr>
                          </w:pPr>
                          <w:r w:rsidRPr="006A2C2E">
                            <w:rPr>
                              <w:rFonts w:ascii="Arial" w:hAnsi="Arial" w:cs="Arial"/>
                              <w:color w:val="000000" w:themeColor="text1"/>
                              <w:kern w:val="24"/>
                              <w:sz w:val="22"/>
                              <w:szCs w:val="22"/>
                              <w:lang w:val="de-DE"/>
                            </w:rPr>
                            <w:t>“Observation</w:t>
                          </w:r>
                          <w:r>
                            <w:rPr>
                              <w:rFonts w:ascii="Arial" w:hAnsi="Arial" w:cs="Arial"/>
                              <w:color w:val="000000" w:themeColor="text1"/>
                              <w:kern w:val="24"/>
                              <w:sz w:val="22"/>
                              <w:szCs w:val="22"/>
                              <w:lang w:val="de-DE"/>
                            </w:rPr>
                            <w:t>“</w:t>
                          </w:r>
                          <w:r>
                            <w:rPr>
                              <w:rFonts w:ascii="Arial" w:hAnsi="Arial" w:cs="Arial"/>
                              <w:color w:val="000000" w:themeColor="text1"/>
                              <w:kern w:val="24"/>
                              <w:sz w:val="22"/>
                              <w:szCs w:val="22"/>
                              <w:lang w:val="de-DE"/>
                            </w:rPr>
                            <w:br/>
                          </w:r>
                          <w:proofErr w:type="spellStart"/>
                          <w:r w:rsidRPr="006A2C2E">
                            <w:rPr>
                              <w:rFonts w:ascii="Arial" w:hAnsi="Arial" w:cs="Arial"/>
                              <w:color w:val="000000" w:themeColor="text1"/>
                              <w:kern w:val="24"/>
                              <w:sz w:val="22"/>
                              <w:szCs w:val="22"/>
                              <w:lang w:val="de-DE"/>
                            </w:rPr>
                            <w:t>published</w:t>
                          </w:r>
                          <w:proofErr w:type="spellEnd"/>
                          <w:r w:rsidRPr="006A2C2E">
                            <w:rPr>
                              <w:rFonts w:ascii="Arial" w:hAnsi="Arial" w:cs="Arial"/>
                              <w:color w:val="000000" w:themeColor="text1"/>
                              <w:kern w:val="24"/>
                              <w:sz w:val="22"/>
                              <w:szCs w:val="22"/>
                              <w:lang w:val="de-DE"/>
                            </w:rPr>
                            <w:br/>
                          </w:r>
                          <w:proofErr w:type="spellStart"/>
                          <w:r w:rsidRPr="006A2C2E">
                            <w:rPr>
                              <w:rFonts w:ascii="Arial" w:hAnsi="Arial" w:cs="Arial"/>
                              <w:color w:val="000000" w:themeColor="text1"/>
                              <w:kern w:val="24"/>
                              <w:sz w:val="22"/>
                              <w:szCs w:val="22"/>
                              <w:lang w:val="de-DE"/>
                            </w:rPr>
                            <w:t>over</w:t>
                          </w:r>
                          <w:proofErr w:type="spellEnd"/>
                          <w:r w:rsidRPr="006A2C2E">
                            <w:rPr>
                              <w:rFonts w:ascii="Arial" w:hAnsi="Arial" w:cs="Arial"/>
                              <w:color w:val="000000" w:themeColor="text1"/>
                              <w:kern w:val="24"/>
                              <w:sz w:val="22"/>
                              <w:szCs w:val="22"/>
                              <w:lang w:val="de-DE"/>
                            </w:rPr>
                            <w:t xml:space="preserve"> MQTT</w:t>
                          </w:r>
                        </w:p>
                      </w:txbxContent>
                    </v:textbox>
                  </v:shape>
                  <v:shape id="Pfeil nach rechts 5" o:spid="_x0000_s1074" type="#_x0000_t13" style="position:absolute;left:14609;top:11054;width:16640;height: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" adj="19424" fillcolor="white [3212]" strokecolor="#1f3763 [1604]" strokeweight="1pt"/>
                </v:group>
              </w:pict>
            </mc:Fallback>
          </mc:AlternateContent>
        </w:r>
        <w:r w:rsidR="004067FA">
          <w:rPr>
            <w:noProof/>
            <w:lang w:val="en-US"/>
          </w:rPr>
          <mc:AlternateContent>
            <mc:Choice Requires="wps">
              <w:drawing>
                <wp:anchor distT="0" distB="0" distL="114300" distR="114300" simplePos="0" relativeHeight="251656704" behindDoc="0" locked="0" layoutInCell="1" allowOverlap="1" wp14:anchorId="43633124" wp14:editId="348A4D59">
                  <wp:simplePos x="0" y="0"/>
                  <wp:positionH relativeFrom="column">
                    <wp:posOffset>2357120</wp:posOffset>
                  </wp:positionH>
                  <wp:positionV relativeFrom="paragraph">
                    <wp:posOffset>48138</wp:posOffset>
                  </wp:positionV>
                  <wp:extent cx="1000125" cy="533400"/>
                  <wp:effectExtent l="0" t="0" r="0" b="0"/>
                  <wp:wrapNone/>
                  <wp:docPr id="38" name="Textfeld 38"/>
                  <wp:cNvGraphicFramePr/>
                  <a:graphic xmlns:a="http://schemas.openxmlformats.org/drawingml/2006/main">
                    <a:graphicData uri="http://schemas.microsoft.com/office/word/2010/wordprocessingShape">
                      <wps:wsp>
                        <wps:cNvSpPr txBox="1"/>
                        <wps:spPr>
                          <a:xfrm>
                            <a:off x="0" y="0"/>
                            <a:ext cx="1000125" cy="533400"/>
                          </a:xfrm>
                          <a:prstGeom prst="rect">
                            <a:avLst/>
                          </a:prstGeom>
                          <a:noFill/>
                          <a:ln w="6350">
                            <a:noFill/>
                          </a:ln>
                        </wps:spPr>
                        <wps:txbx>
                          <w:txbxContent>
                            <w:p w14:paraId="10FA5319" w14:textId="77777777" w:rsidR="00A912AD" w:rsidRPr="0020483A" w:rsidRDefault="00A912AD" w:rsidP="004067FA">
                              <w:pPr>
                                <w:jc w:val="center"/>
                                <w:rPr>
                                  <w:rFonts w:ascii="Arial" w:hAnsi="Arial" w:cs="Arial"/>
                                  <w:sz w:val="18"/>
                                  <w:szCs w:val="18"/>
                                </w:rPr>
                              </w:pPr>
                              <w:r w:rsidRPr="008F4053">
                                <w:rPr>
                                  <w:rFonts w:ascii="Arial" w:hAnsi="Arial" w:cs="Arial"/>
                                  <w:color w:val="000000" w:themeColor="text1"/>
                                  <w:kern w:val="24"/>
                                  <w:sz w:val="24"/>
                                  <w:szCs w:val="24"/>
                                  <w:lang w:val="de-DE"/>
                                </w:rPr>
                                <w:t>OGC</w:t>
                              </w:r>
                              <w:r>
                                <w:rPr>
                                  <w:rFonts w:ascii="Arial" w:hAnsi="Arial" w:cs="Arial"/>
                                  <w:color w:val="000000" w:themeColor="text1"/>
                                  <w:kern w:val="24"/>
                                  <w:sz w:val="24"/>
                                  <w:szCs w:val="24"/>
                                  <w:lang w:val="de-DE"/>
                                </w:rPr>
                                <w:t xml:space="preserve"> /</w:t>
                              </w:r>
                              <w:r w:rsidRPr="008F4053">
                                <w:rPr>
                                  <w:rFonts w:ascii="Arial" w:hAnsi="Arial" w:cs="Arial"/>
                                  <w:color w:val="000000" w:themeColor="text1"/>
                                  <w:kern w:val="24"/>
                                  <w:sz w:val="24"/>
                                  <w:szCs w:val="24"/>
                                  <w:lang w:val="de-DE"/>
                                </w:rPr>
                                <w:br/>
                                <w:t>STA Serve</w:t>
                              </w:r>
                              <w:r w:rsidRPr="0020483A">
                                <w:rPr>
                                  <w:rFonts w:ascii="Arial" w:hAnsi="Arial" w:cs="Arial"/>
                                  <w:color w:val="000000" w:themeColor="text1"/>
                                  <w:kern w:val="24"/>
                                  <w:sz w:val="24"/>
                                  <w:szCs w:val="24"/>
                                  <w:lang w:val="de-D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33124" id="Textfeld 38" o:spid="_x0000_s1075" type="#_x0000_t202" style="position:absolute;left:0;text-align:left;margin-left:185.6pt;margin-top:3.8pt;width:78.7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" filled="f" stroked="f" strokeweight=".5pt">
                  <v:textbox>
                    <w:txbxContent>
                      <w:p w14:paraId="10FA5319" w14:textId="77777777" w:rsidR="00A912AD" w:rsidRPr="0020483A" w:rsidRDefault="00A912AD" w:rsidP="004067FA">
                        <w:pPr>
                          <w:jc w:val="center"/>
                          <w:rPr>
                            <w:rFonts w:ascii="Arial" w:hAnsi="Arial" w:cs="Arial"/>
                            <w:sz w:val="18"/>
                            <w:szCs w:val="18"/>
                          </w:rPr>
                        </w:pPr>
                        <w:r w:rsidRPr="008F4053">
                          <w:rPr>
                            <w:rFonts w:ascii="Arial" w:hAnsi="Arial" w:cs="Arial"/>
                            <w:color w:val="000000" w:themeColor="text1"/>
                            <w:kern w:val="24"/>
                            <w:sz w:val="24"/>
                            <w:szCs w:val="24"/>
                            <w:lang w:val="de-DE"/>
                          </w:rPr>
                          <w:t>OGC</w:t>
                        </w:r>
                        <w:r>
                          <w:rPr>
                            <w:rFonts w:ascii="Arial" w:hAnsi="Arial" w:cs="Arial"/>
                            <w:color w:val="000000" w:themeColor="text1"/>
                            <w:kern w:val="24"/>
                            <w:sz w:val="24"/>
                            <w:szCs w:val="24"/>
                            <w:lang w:val="de-DE"/>
                          </w:rPr>
                          <w:t xml:space="preserve"> /</w:t>
                        </w:r>
                        <w:r w:rsidRPr="008F4053">
                          <w:rPr>
                            <w:rFonts w:ascii="Arial" w:hAnsi="Arial" w:cs="Arial"/>
                            <w:color w:val="000000" w:themeColor="text1"/>
                            <w:kern w:val="24"/>
                            <w:sz w:val="24"/>
                            <w:szCs w:val="24"/>
                            <w:lang w:val="de-DE"/>
                          </w:rPr>
                          <w:br/>
                          <w:t>STA Serve</w:t>
                        </w:r>
                        <w:r w:rsidRPr="0020483A">
                          <w:rPr>
                            <w:rFonts w:ascii="Arial" w:hAnsi="Arial" w:cs="Arial"/>
                            <w:color w:val="000000" w:themeColor="text1"/>
                            <w:kern w:val="24"/>
                            <w:sz w:val="24"/>
                            <w:szCs w:val="24"/>
                            <w:lang w:val="de-DE"/>
                          </w:rPr>
                          <w:t>r</w:t>
                        </w:r>
                      </w:p>
                    </w:txbxContent>
                  </v:textbox>
                </v:shape>
              </w:pict>
            </mc:Fallback>
          </mc:AlternateContent>
        </w:r>
      </w:ins>
    </w:p>
    <w:p w14:paraId="0833B995" w14:textId="77777777" w:rsidR="004067FA" w:rsidRDefault="004067FA" w:rsidP="004067FA">
      <w:pPr>
        <w:jc w:val="center"/>
        <w:rPr>
          <w:ins w:id="444" w:author="Neubachera" w:date="2022-03-09T13:45:00Z"/>
          <w:lang w:val="en-US"/>
        </w:rPr>
      </w:pPr>
    </w:p>
    <w:p w14:paraId="769D16A1" w14:textId="563523BD" w:rsidR="00FA648F" w:rsidRDefault="00FA648F">
      <w:pPr>
        <w:jc w:val="center"/>
        <w:rPr>
          <w:ins w:id="445" w:author="Neubachera" w:date="2022-03-09T12:49:00Z"/>
          <w:lang w:val="en-US"/>
        </w:rPr>
      </w:pPr>
    </w:p>
    <w:p w14:paraId="70AF49CA" w14:textId="3587C7F9" w:rsidR="00FA648F" w:rsidRDefault="00FA648F">
      <w:pPr>
        <w:jc w:val="center"/>
        <w:rPr>
          <w:ins w:id="446" w:author="Neubachera" w:date="2022-03-09T12:49:00Z"/>
          <w:lang w:val="en-US"/>
        </w:rPr>
      </w:pPr>
    </w:p>
    <w:p w14:paraId="242CA098" w14:textId="201DE867" w:rsidR="00DE49FA" w:rsidRDefault="00DE49FA" w:rsidP="00DE49FA">
      <w:pPr>
        <w:pStyle w:val="Beschriftung"/>
        <w:jc w:val="center"/>
        <w:rPr>
          <w:ins w:id="447" w:author="Friese, Ingo" w:date="2022-02-02T18:47:00Z"/>
          <w:lang w:val="en-US"/>
        </w:rPr>
      </w:pPr>
      <w:ins w:id="448" w:author="Friese, Ingo" w:date="2022-02-02T18:47:00Z">
        <w:r w:rsidRPr="007817E1">
          <w:rPr>
            <w:lang w:val="en-US"/>
          </w:rPr>
          <w:t xml:space="preserve">Figure </w:t>
        </w:r>
        <w:r>
          <w:rPr>
            <w:lang w:val="en-US"/>
          </w:rPr>
          <w:t>6.3</w:t>
        </w:r>
      </w:ins>
      <w:ins w:id="449" w:author="Friese, Ingo" w:date="2022-02-02T18:48:00Z">
        <w:r w:rsidR="00BB4F19">
          <w:rPr>
            <w:lang w:val="en-US"/>
          </w:rPr>
          <w:t>.</w:t>
        </w:r>
      </w:ins>
      <w:ins w:id="450" w:author="Friese, Ingo" w:date="2022-03-28T18:07:00Z">
        <w:r w:rsidR="00942A80">
          <w:rPr>
            <w:lang w:val="en-US"/>
          </w:rPr>
          <w:t>2</w:t>
        </w:r>
      </w:ins>
      <w:ins w:id="451" w:author="Friese, Ingo" w:date="2022-02-02T18:48:00Z">
        <w:r w:rsidR="00BB4F19">
          <w:rPr>
            <w:lang w:val="en-US"/>
          </w:rPr>
          <w:t>.1.</w:t>
        </w:r>
      </w:ins>
      <w:ins w:id="452" w:author="Friese, Ingo" w:date="2022-02-02T18:47:00Z">
        <w:r>
          <w:rPr>
            <w:lang w:val="en-US"/>
          </w:rPr>
          <w:t>-1</w:t>
        </w:r>
        <w:r w:rsidRPr="007817E1">
          <w:rPr>
            <w:lang w:val="en-US"/>
          </w:rPr>
          <w:t xml:space="preserve">: </w:t>
        </w:r>
      </w:ins>
      <w:ins w:id="453" w:author="Friese, Ingo" w:date="2022-02-02T18:48:00Z">
        <w:r w:rsidR="00BB4F19">
          <w:rPr>
            <w:lang w:val="en-US"/>
          </w:rPr>
          <w:t>Message flow from OGC</w:t>
        </w:r>
        <w:del w:id="454" w:author="Neubachera" w:date="2022-03-09T12:53:00Z">
          <w:r w:rsidR="00BB4F19" w:rsidDel="00A65736">
            <w:rPr>
              <w:lang w:val="en-US"/>
            </w:rPr>
            <w:delText xml:space="preserve"> / STA</w:delText>
          </w:r>
        </w:del>
      </w:ins>
      <w:ins w:id="455" w:author="Friese, Ingo" w:date="2022-03-10T10:35:00Z">
        <w:r w:rsidR="00931163">
          <w:rPr>
            <w:lang w:val="en-US"/>
          </w:rPr>
          <w:t xml:space="preserve"> STA</w:t>
        </w:r>
      </w:ins>
      <w:ins w:id="456" w:author="Friese, Ingo" w:date="2022-02-02T18:48:00Z">
        <w:r w:rsidR="00BB4F19">
          <w:rPr>
            <w:lang w:val="en-US"/>
          </w:rPr>
          <w:t xml:space="preserve"> </w:t>
        </w:r>
      </w:ins>
      <w:ins w:id="457" w:author="Friese, Ingo" w:date="2022-02-03T12:00:00Z">
        <w:r w:rsidR="00884825">
          <w:rPr>
            <w:lang w:val="en-US"/>
          </w:rPr>
          <w:t xml:space="preserve">Client to OGC / STA </w:t>
        </w:r>
      </w:ins>
      <w:ins w:id="458" w:author="Friese, Ingo" w:date="2022-02-02T18:48:00Z">
        <w:r w:rsidR="00BB4F19">
          <w:rPr>
            <w:lang w:val="en-US"/>
          </w:rPr>
          <w:t>Server to IPE</w:t>
        </w:r>
      </w:ins>
    </w:p>
    <w:p w14:paraId="411C2E60" w14:textId="6246985F" w:rsidR="00BB4F19" w:rsidRDefault="009D7433">
      <w:pPr>
        <w:pStyle w:val="berschrift4"/>
        <w:rPr>
          <w:ins w:id="459" w:author="Friese, Ingo" w:date="2022-02-02T18:50:00Z"/>
          <w:lang w:val="en-US"/>
        </w:rPr>
        <w:pPrChange w:id="460" w:author="Friese, Ingo" w:date="2022-02-02T18:50:00Z">
          <w:pPr/>
        </w:pPrChange>
      </w:pPr>
      <w:ins w:id="461" w:author="Friese, Ingo" w:date="2022-02-02T18:50:00Z">
        <w:r>
          <w:rPr>
            <w:lang w:val="en-US"/>
          </w:rPr>
          <w:t>6.3.</w:t>
        </w:r>
      </w:ins>
      <w:ins w:id="462" w:author="Friese, Ingo" w:date="2022-03-28T18:09:00Z">
        <w:r w:rsidR="00C22DEE">
          <w:rPr>
            <w:lang w:val="en-US"/>
          </w:rPr>
          <w:t>2</w:t>
        </w:r>
      </w:ins>
      <w:ins w:id="463" w:author="Friese, Ingo" w:date="2022-02-02T18:50:00Z">
        <w:r>
          <w:rPr>
            <w:lang w:val="en-US"/>
          </w:rPr>
          <w:t xml:space="preserve">.2 </w:t>
        </w:r>
      </w:ins>
      <w:ins w:id="464" w:author="Neubachera" w:date="2022-02-21T16:23:00Z">
        <w:r w:rsidR="00386CD9">
          <w:rPr>
            <w:lang w:val="en-US"/>
          </w:rPr>
          <w:t>Communication d</w:t>
        </w:r>
      </w:ins>
      <w:ins w:id="465" w:author="Friese, Ingo" w:date="2022-02-02T18:49:00Z">
        <w:del w:id="466" w:author="Neubachera" w:date="2022-02-21T16:23:00Z">
          <w:r w:rsidDel="00386CD9">
            <w:rPr>
              <w:lang w:val="en-US"/>
            </w:rPr>
            <w:delText>D</w:delText>
          </w:r>
        </w:del>
        <w:r>
          <w:rPr>
            <w:lang w:val="en-US"/>
          </w:rPr>
          <w:t>irection IPE</w:t>
        </w:r>
      </w:ins>
      <w:ins w:id="467" w:author="Neubachera" w:date="2022-02-21T16:23:00Z">
        <w:r w:rsidR="00B32146">
          <w:rPr>
            <w:lang w:val="en-US"/>
          </w:rPr>
          <w:t xml:space="preserve"> towards </w:t>
        </w:r>
      </w:ins>
      <w:ins w:id="468" w:author="Friese, Ingo" w:date="2022-02-02T18:49:00Z">
        <w:del w:id="469" w:author="Neubachera" w:date="2022-02-21T16:23:00Z">
          <w:r w:rsidDel="00B32146">
            <w:rPr>
              <w:lang w:val="en-US"/>
            </w:rPr>
            <w:delText>-to</w:delText>
          </w:r>
        </w:del>
      </w:ins>
      <w:ins w:id="470" w:author="Friese, Ingo" w:date="2022-02-02T18:50:00Z">
        <w:del w:id="471" w:author="Neubachera" w:date="2022-02-21T16:23:00Z">
          <w:r w:rsidDel="00B32146">
            <w:rPr>
              <w:lang w:val="en-US"/>
            </w:rPr>
            <w:delText>-</w:delText>
          </w:r>
        </w:del>
        <w:r>
          <w:rPr>
            <w:lang w:val="en-US"/>
          </w:rPr>
          <w:t>OGC / STA Server</w:t>
        </w:r>
      </w:ins>
    </w:p>
    <w:p w14:paraId="625F8419" w14:textId="37E6A6ED" w:rsidR="00614EE1" w:rsidRDefault="00985818" w:rsidP="00985818">
      <w:pPr>
        <w:rPr>
          <w:ins w:id="472" w:author="Friese, Ingo" w:date="2022-02-02T19:14:00Z"/>
          <w:lang w:val="en-US"/>
        </w:rPr>
      </w:pPr>
      <w:ins w:id="473" w:author="Friese, Ingo" w:date="2022-02-02T18:51:00Z">
        <w:r w:rsidRPr="00985818">
          <w:rPr>
            <w:lang w:val="en-US"/>
          </w:rPr>
          <w:t xml:space="preserve">As described in </w:t>
        </w:r>
        <w:r>
          <w:rPr>
            <w:lang w:val="en-US"/>
          </w:rPr>
          <w:t xml:space="preserve">the </w:t>
        </w:r>
        <w:r w:rsidRPr="00985818">
          <w:rPr>
            <w:lang w:val="en-US"/>
          </w:rPr>
          <w:t>“Generic</w:t>
        </w:r>
        <w:r>
          <w:rPr>
            <w:lang w:val="en-US"/>
          </w:rPr>
          <w:t xml:space="preserve"> </w:t>
        </w:r>
        <w:r w:rsidRPr="00985818">
          <w:rPr>
            <w:lang w:val="en-US"/>
          </w:rPr>
          <w:t>approach</w:t>
        </w:r>
        <w:r>
          <w:rPr>
            <w:lang w:val="en-US"/>
          </w:rPr>
          <w:t>”</w:t>
        </w:r>
        <w:r w:rsidRPr="00985818">
          <w:rPr>
            <w:lang w:val="en-US"/>
          </w:rPr>
          <w:t xml:space="preserve"> </w:t>
        </w:r>
      </w:ins>
      <w:ins w:id="474" w:author="Neubachera" w:date="2022-02-21T16:24:00Z">
        <w:r w:rsidR="00B67AE6">
          <w:rPr>
            <w:lang w:val="en-US"/>
          </w:rPr>
          <w:t>acc</w:t>
        </w:r>
      </w:ins>
      <w:ins w:id="475" w:author="Friese, Ingo" w:date="2022-03-10T10:35:00Z">
        <w:r w:rsidR="00931163">
          <w:rPr>
            <w:lang w:val="en-US"/>
          </w:rPr>
          <w:t>o</w:t>
        </w:r>
      </w:ins>
      <w:ins w:id="476" w:author="Neubachera" w:date="2022-02-21T16:24:00Z">
        <w:r w:rsidR="00B67AE6">
          <w:rPr>
            <w:lang w:val="en-US"/>
          </w:rPr>
          <w:t xml:space="preserve">rding to Clause </w:t>
        </w:r>
      </w:ins>
      <w:ins w:id="477" w:author="Friese, Ingo" w:date="2022-02-09T12:55:00Z">
        <w:del w:id="478" w:author="Neubachera" w:date="2022-02-21T16:24:00Z">
          <w:r w:rsidR="00697552" w:rsidDel="00B67AE6">
            <w:rPr>
              <w:lang w:val="en-US"/>
            </w:rPr>
            <w:delText xml:space="preserve">(see </w:delText>
          </w:r>
        </w:del>
        <w:r w:rsidR="00697552">
          <w:rPr>
            <w:lang w:val="en-US"/>
          </w:rPr>
          <w:t>6.2.2</w:t>
        </w:r>
        <w:del w:id="479" w:author="Neubachera" w:date="2022-02-21T16:24:00Z">
          <w:r w:rsidR="00697552" w:rsidDel="00B67AE6">
            <w:rPr>
              <w:lang w:val="en-US"/>
            </w:rPr>
            <w:delText>)</w:delText>
          </w:r>
        </w:del>
        <w:r w:rsidR="00697552">
          <w:rPr>
            <w:lang w:val="en-US"/>
          </w:rPr>
          <w:t xml:space="preserve"> </w:t>
        </w:r>
      </w:ins>
      <w:ins w:id="480" w:author="Friese, Ingo" w:date="2022-02-02T19:03:00Z">
        <w:r w:rsidR="00BC462B">
          <w:rPr>
            <w:lang w:val="en-US"/>
          </w:rPr>
          <w:t xml:space="preserve">the IPE </w:t>
        </w:r>
      </w:ins>
      <w:ins w:id="481" w:author="Friese, Ingo" w:date="2022-02-02T19:04:00Z">
        <w:r w:rsidR="00443B04">
          <w:rPr>
            <w:lang w:val="en-US"/>
          </w:rPr>
          <w:t xml:space="preserve">receives a </w:t>
        </w:r>
        <w:r w:rsidR="00443B04" w:rsidRPr="009B3C9E">
          <w:rPr>
            <w:i/>
            <w:iCs/>
            <w:lang w:val="en-US"/>
            <w:rPrChange w:id="482" w:author="Friese, Ingo" w:date="2022-02-03T10:04:00Z">
              <w:rPr>
                <w:lang w:val="en-US"/>
              </w:rPr>
            </w:rPrChange>
          </w:rPr>
          <w:t>&lt;</w:t>
        </w:r>
        <w:proofErr w:type="spellStart"/>
        <w:r w:rsidR="00443B04" w:rsidRPr="009B3C9E">
          <w:rPr>
            <w:i/>
            <w:iCs/>
            <w:lang w:val="en-US"/>
            <w:rPrChange w:id="483" w:author="Friese, Ingo" w:date="2022-02-03T10:04:00Z">
              <w:rPr>
                <w:lang w:val="en-US"/>
              </w:rPr>
            </w:rPrChange>
          </w:rPr>
          <w:t>contentInstance</w:t>
        </w:r>
        <w:proofErr w:type="spellEnd"/>
        <w:r w:rsidR="00443B04" w:rsidRPr="009B3C9E">
          <w:rPr>
            <w:i/>
            <w:iCs/>
            <w:lang w:val="en-US"/>
            <w:rPrChange w:id="484" w:author="Friese, Ingo" w:date="2022-02-03T10:04:00Z">
              <w:rPr>
                <w:lang w:val="en-US"/>
              </w:rPr>
            </w:rPrChange>
          </w:rPr>
          <w:t xml:space="preserve">&gt; </w:t>
        </w:r>
      </w:ins>
      <w:ins w:id="485" w:author="Friese, Ingo" w:date="2022-02-02T19:07:00Z">
        <w:r w:rsidR="001D4155">
          <w:rPr>
            <w:lang w:val="en-US"/>
          </w:rPr>
          <w:t>included</w:t>
        </w:r>
      </w:ins>
      <w:ins w:id="486" w:author="Friese, Ingo" w:date="2022-02-02T19:05:00Z">
        <w:r w:rsidR="009E6B25">
          <w:rPr>
            <w:lang w:val="en-US"/>
          </w:rPr>
          <w:t xml:space="preserve"> in a</w:t>
        </w:r>
        <w:r w:rsidR="0069563A">
          <w:rPr>
            <w:lang w:val="en-US"/>
          </w:rPr>
          <w:t xml:space="preserve"> </w:t>
        </w:r>
        <w:r w:rsidR="009E6B25" w:rsidRPr="009B3C9E">
          <w:rPr>
            <w:i/>
            <w:iCs/>
            <w:lang w:val="en-US"/>
            <w:rPrChange w:id="487" w:author="Friese, Ingo" w:date="2022-02-03T10:04:00Z">
              <w:rPr>
                <w:lang w:val="en-US"/>
              </w:rPr>
            </w:rPrChange>
          </w:rPr>
          <w:t>&lt;Notificatio</w:t>
        </w:r>
        <w:r w:rsidR="0069563A" w:rsidRPr="009B3C9E">
          <w:rPr>
            <w:i/>
            <w:iCs/>
            <w:lang w:val="en-US"/>
            <w:rPrChange w:id="488" w:author="Friese, Ingo" w:date="2022-02-03T10:04:00Z">
              <w:rPr>
                <w:lang w:val="en-US"/>
              </w:rPr>
            </w:rPrChange>
          </w:rPr>
          <w:t>n&gt;</w:t>
        </w:r>
      </w:ins>
      <w:ins w:id="489" w:author="Friese, Ingo" w:date="2022-02-02T19:07:00Z">
        <w:r w:rsidR="00C81882">
          <w:rPr>
            <w:lang w:val="en-US"/>
          </w:rPr>
          <w:t xml:space="preserve"> message</w:t>
        </w:r>
      </w:ins>
      <w:ins w:id="490" w:author="Neubachera" w:date="2022-02-21T16:24:00Z">
        <w:r w:rsidR="00364358">
          <w:rPr>
            <w:lang w:val="en-US"/>
          </w:rPr>
          <w:t xml:space="preserve"> from the oneM2M CSE</w:t>
        </w:r>
      </w:ins>
      <w:ins w:id="491" w:author="Friese, Ingo" w:date="2022-02-02T19:07:00Z">
        <w:r w:rsidR="00C81882">
          <w:rPr>
            <w:lang w:val="en-US"/>
          </w:rPr>
          <w:t>. T</w:t>
        </w:r>
      </w:ins>
      <w:ins w:id="492" w:author="Friese, Ingo" w:date="2022-02-02T18:51:00Z">
        <w:r w:rsidRPr="00985818">
          <w:rPr>
            <w:lang w:val="en-US"/>
          </w:rPr>
          <w:t xml:space="preserve">he IPE copies the ‘content’ attribute of every incoming </w:t>
        </w:r>
        <w:r w:rsidRPr="009B3C9E">
          <w:rPr>
            <w:i/>
            <w:iCs/>
            <w:lang w:val="en-US"/>
            <w:rPrChange w:id="493" w:author="Friese, Ingo" w:date="2022-02-03T10:04:00Z">
              <w:rPr>
                <w:lang w:val="en-US"/>
              </w:rPr>
            </w:rPrChange>
          </w:rPr>
          <w:t>&lt;</w:t>
        </w:r>
        <w:proofErr w:type="spellStart"/>
        <w:r w:rsidRPr="009B3C9E">
          <w:rPr>
            <w:i/>
            <w:iCs/>
            <w:lang w:val="en-US"/>
            <w:rPrChange w:id="494" w:author="Friese, Ingo" w:date="2022-02-03T10:04:00Z">
              <w:rPr>
                <w:lang w:val="en-US"/>
              </w:rPr>
            </w:rPrChange>
          </w:rPr>
          <w:t>contentInstance</w:t>
        </w:r>
        <w:proofErr w:type="spellEnd"/>
        <w:r w:rsidRPr="009B3C9E">
          <w:rPr>
            <w:i/>
            <w:iCs/>
            <w:lang w:val="en-US"/>
            <w:rPrChange w:id="495" w:author="Friese, Ingo" w:date="2022-02-03T10:04:00Z">
              <w:rPr>
                <w:lang w:val="en-US"/>
              </w:rPr>
            </w:rPrChange>
          </w:rPr>
          <w:t>&gt;</w:t>
        </w:r>
        <w:r w:rsidRPr="00985818">
          <w:rPr>
            <w:lang w:val="en-US"/>
          </w:rPr>
          <w:t xml:space="preserve"> to the ‘result’ attribute of a </w:t>
        </w:r>
      </w:ins>
      <w:ins w:id="496" w:author="Friese, Ingo" w:date="2022-02-02T19:08:00Z">
        <w:r w:rsidR="00E128B0">
          <w:rPr>
            <w:lang w:val="en-US"/>
          </w:rPr>
          <w:t>new formed</w:t>
        </w:r>
      </w:ins>
      <w:ins w:id="497" w:author="Friese, Ingo" w:date="2022-02-02T18:51:00Z">
        <w:r w:rsidRPr="00985818">
          <w:rPr>
            <w:lang w:val="en-US"/>
          </w:rPr>
          <w:t xml:space="preserve"> </w:t>
        </w:r>
        <w:r w:rsidRPr="009B3C9E">
          <w:rPr>
            <w:i/>
            <w:iCs/>
            <w:lang w:val="en-US"/>
            <w:rPrChange w:id="498" w:author="Friese, Ingo" w:date="2022-02-03T10:05:00Z">
              <w:rPr>
                <w:lang w:val="en-US"/>
              </w:rPr>
            </w:rPrChange>
          </w:rPr>
          <w:t>“Observation”.</w:t>
        </w:r>
      </w:ins>
    </w:p>
    <w:p w14:paraId="553212EE" w14:textId="1C547FA4" w:rsidR="00CB5EA5" w:rsidRDefault="00816500" w:rsidP="00985818">
      <w:pPr>
        <w:rPr>
          <w:ins w:id="499" w:author="Friese, Ingo" w:date="2022-02-02T19:21:00Z"/>
        </w:rPr>
      </w:pPr>
      <w:ins w:id="500" w:author="Friese, Ingo" w:date="2022-02-02T19:14:00Z">
        <w:r>
          <w:rPr>
            <w:lang w:val="en-US"/>
          </w:rPr>
          <w:t>In an exemplary setup (Figure 6.3.</w:t>
        </w:r>
      </w:ins>
      <w:ins w:id="501" w:author="Friese, Ingo" w:date="2022-03-28T18:09:00Z">
        <w:r w:rsidR="00C22DEE">
          <w:rPr>
            <w:lang w:val="en-US"/>
          </w:rPr>
          <w:t>2</w:t>
        </w:r>
      </w:ins>
      <w:ins w:id="502" w:author="Friese, Ingo" w:date="2022-02-02T19:14:00Z">
        <w:r>
          <w:rPr>
            <w:lang w:val="en-US"/>
          </w:rPr>
          <w:t>.2.-1)</w:t>
        </w:r>
        <w:r w:rsidR="00996B94">
          <w:rPr>
            <w:lang w:val="en-US"/>
          </w:rPr>
          <w:t xml:space="preserve"> t</w:t>
        </w:r>
      </w:ins>
      <w:ins w:id="503" w:author="Friese, Ingo" w:date="2022-02-02T19:10:00Z">
        <w:r w:rsidR="00C71886">
          <w:rPr>
            <w:lang w:val="en-US"/>
          </w:rPr>
          <w:t xml:space="preserve">he </w:t>
        </w:r>
        <w:r w:rsidR="00C71886" w:rsidRPr="00CD7A6D">
          <w:rPr>
            <w:i/>
            <w:iCs/>
            <w:lang w:val="en-US"/>
            <w:rPrChange w:id="504" w:author="Friese, Ingo" w:date="2022-02-03T10:05:00Z">
              <w:rPr>
                <w:lang w:val="en-US"/>
              </w:rPr>
            </w:rPrChange>
          </w:rPr>
          <w:t xml:space="preserve">“Observation” </w:t>
        </w:r>
        <w:r w:rsidR="006E4571">
          <w:rPr>
            <w:lang w:val="en-US"/>
          </w:rPr>
          <w:t xml:space="preserve">is posted </w:t>
        </w:r>
      </w:ins>
      <w:ins w:id="505" w:author="Friese, Ingo" w:date="2022-02-03T10:06:00Z">
        <w:r w:rsidR="002E79DC">
          <w:rPr>
            <w:lang w:val="en-US"/>
          </w:rPr>
          <w:t xml:space="preserve">from the IPE </w:t>
        </w:r>
      </w:ins>
      <w:ins w:id="506" w:author="Friese, Ingo" w:date="2022-02-02T19:10:00Z">
        <w:r w:rsidR="006E4571">
          <w:rPr>
            <w:lang w:val="en-US"/>
          </w:rPr>
          <w:t>to the OGC / STA Serv</w:t>
        </w:r>
      </w:ins>
      <w:ins w:id="507" w:author="Friese, Ingo" w:date="2022-02-02T19:13:00Z">
        <w:r w:rsidR="00EA1886">
          <w:rPr>
            <w:lang w:val="en-US"/>
          </w:rPr>
          <w:t>er</w:t>
        </w:r>
      </w:ins>
      <w:ins w:id="508" w:author="Friese, Ingo" w:date="2022-02-03T10:06:00Z">
        <w:r w:rsidR="002E79DC">
          <w:rPr>
            <w:lang w:val="en-US"/>
          </w:rPr>
          <w:t xml:space="preserve"> using HTTP</w:t>
        </w:r>
      </w:ins>
      <w:ins w:id="509" w:author="Friese, Ingo" w:date="2022-02-02T19:13:00Z">
        <w:r w:rsidR="00EA1886">
          <w:rPr>
            <w:lang w:val="en-US"/>
          </w:rPr>
          <w:t>.</w:t>
        </w:r>
      </w:ins>
      <w:ins w:id="510" w:author="Friese, Ingo" w:date="2022-02-03T10:10:00Z">
        <w:r w:rsidR="00CC7B92">
          <w:rPr>
            <w:lang w:val="en-US"/>
          </w:rPr>
          <w:t xml:space="preserve"> </w:t>
        </w:r>
      </w:ins>
      <w:ins w:id="511" w:author="Friese, Ingo" w:date="2022-02-03T10:06:00Z">
        <w:r w:rsidR="000115F5">
          <w:rPr>
            <w:lang w:val="en-US"/>
          </w:rPr>
          <w:t>But b</w:t>
        </w:r>
      </w:ins>
      <w:ins w:id="512" w:author="Friese, Ingo" w:date="2022-02-02T18:51:00Z">
        <w:r w:rsidR="00985818" w:rsidRPr="00985818">
          <w:rPr>
            <w:lang w:val="en-US"/>
          </w:rPr>
          <w:t xml:space="preserve">efore an </w:t>
        </w:r>
        <w:r w:rsidR="00985818" w:rsidRPr="000115F5">
          <w:rPr>
            <w:i/>
            <w:iCs/>
            <w:lang w:val="en-US"/>
            <w:rPrChange w:id="513" w:author="Friese, Ingo" w:date="2022-02-03T10:06:00Z">
              <w:rPr>
                <w:lang w:val="en-US"/>
              </w:rPr>
            </w:rPrChange>
          </w:rPr>
          <w:t>“Observation”</w:t>
        </w:r>
        <w:r w:rsidR="00985818" w:rsidRPr="00985818">
          <w:rPr>
            <w:lang w:val="en-US"/>
          </w:rPr>
          <w:t xml:space="preserve"> can be sent to the OGC/STA </w:t>
        </w:r>
      </w:ins>
      <w:ins w:id="514" w:author="Friese, Ingo" w:date="2022-02-03T10:10:00Z">
        <w:r w:rsidR="00CC7B92">
          <w:rPr>
            <w:lang w:val="en-US"/>
          </w:rPr>
          <w:t>S</w:t>
        </w:r>
      </w:ins>
      <w:ins w:id="515" w:author="Friese, Ingo" w:date="2022-02-02T18:51:00Z">
        <w:r w:rsidR="00985818" w:rsidRPr="00985818">
          <w:rPr>
            <w:lang w:val="en-US"/>
          </w:rPr>
          <w:t>erver</w:t>
        </w:r>
      </w:ins>
      <w:ins w:id="516" w:author="Friese, Ingo" w:date="2022-02-02T19:17:00Z">
        <w:r w:rsidR="00CB5EA5">
          <w:rPr>
            <w:lang w:val="en-US"/>
          </w:rPr>
          <w:t>,</w:t>
        </w:r>
      </w:ins>
      <w:ins w:id="517" w:author="Friese, Ingo" w:date="2022-02-02T18:51:00Z">
        <w:r w:rsidR="00985818" w:rsidRPr="00985818">
          <w:rPr>
            <w:lang w:val="en-US"/>
          </w:rPr>
          <w:t xml:space="preserve"> the IPE needs to </w:t>
        </w:r>
      </w:ins>
      <w:ins w:id="518" w:author="Neubachera" w:date="2022-02-21T16:25:00Z">
        <w:r w:rsidR="00364358">
          <w:rPr>
            <w:lang w:val="en-US"/>
          </w:rPr>
          <w:t>k</w:t>
        </w:r>
      </w:ins>
      <w:ins w:id="519" w:author="Friese, Ingo" w:date="2022-02-02T18:51:00Z">
        <w:r w:rsidR="00985818" w:rsidRPr="00985818">
          <w:rPr>
            <w:lang w:val="en-US"/>
          </w:rPr>
          <w:t xml:space="preserve">now the regarded </w:t>
        </w:r>
      </w:ins>
      <w:ins w:id="520" w:author="Friese, Ingo" w:date="2022-02-02T19:17:00Z">
        <w:r w:rsidR="00CB5EA5" w:rsidRPr="004B7E1E">
          <w:rPr>
            <w:i/>
            <w:iCs/>
            <w:lang w:val="en-US"/>
            <w:rPrChange w:id="521" w:author="Friese, Ingo" w:date="2022-02-03T10:10:00Z">
              <w:rPr>
                <w:lang w:val="en-US"/>
              </w:rPr>
            </w:rPrChange>
          </w:rPr>
          <w:t>“</w:t>
        </w:r>
      </w:ins>
      <w:ins w:id="522" w:author="Friese, Ingo" w:date="2022-02-02T18:51:00Z">
        <w:r w:rsidR="00985818" w:rsidRPr="004B7E1E">
          <w:rPr>
            <w:i/>
            <w:iCs/>
            <w:lang w:val="en-US"/>
            <w:rPrChange w:id="523" w:author="Friese, Ingo" w:date="2022-02-03T10:10:00Z">
              <w:rPr>
                <w:lang w:val="en-US"/>
              </w:rPr>
            </w:rPrChange>
          </w:rPr>
          <w:t>DataStream</w:t>
        </w:r>
      </w:ins>
      <w:ins w:id="524" w:author="Friese, Ingo" w:date="2022-02-02T19:17:00Z">
        <w:r w:rsidR="00CB5EA5" w:rsidRPr="004B7E1E">
          <w:rPr>
            <w:i/>
            <w:iCs/>
            <w:lang w:val="en-US"/>
            <w:rPrChange w:id="525" w:author="Friese, Ingo" w:date="2022-02-03T10:10:00Z">
              <w:rPr>
                <w:lang w:val="en-US"/>
              </w:rPr>
            </w:rPrChange>
          </w:rPr>
          <w:t>”</w:t>
        </w:r>
        <w:r w:rsidR="00B34BB8">
          <w:rPr>
            <w:lang w:val="en-US"/>
          </w:rPr>
          <w:t>.</w:t>
        </w:r>
      </w:ins>
      <w:ins w:id="526" w:author="Friese, Ingo" w:date="2022-02-03T10:10:00Z">
        <w:r w:rsidR="004B7E1E">
          <w:rPr>
            <w:lang w:val="en-US"/>
          </w:rPr>
          <w:t xml:space="preserve"> </w:t>
        </w:r>
      </w:ins>
      <w:ins w:id="527" w:author="Friese, Ingo" w:date="2022-02-02T19:18:00Z">
        <w:r w:rsidR="008A54AE">
          <w:rPr>
            <w:lang w:val="en-US"/>
          </w:rPr>
          <w:t xml:space="preserve">According to the </w:t>
        </w:r>
        <w:r w:rsidR="00357843">
          <w:rPr>
            <w:lang w:val="en-US"/>
          </w:rPr>
          <w:t>OGC data model [i.7]</w:t>
        </w:r>
      </w:ins>
      <w:ins w:id="528" w:author="Friese, Ingo" w:date="2022-02-02T19:20:00Z">
        <w:r w:rsidR="004F3571">
          <w:rPr>
            <w:lang w:val="en-US"/>
          </w:rPr>
          <w:t xml:space="preserve"> a </w:t>
        </w:r>
        <w:r w:rsidR="004F3571" w:rsidRPr="002322AE">
          <w:rPr>
            <w:i/>
            <w:iCs/>
            <w:lang w:val="en-US"/>
            <w:rPrChange w:id="529" w:author="Friese, Ingo" w:date="2022-02-03T10:11:00Z">
              <w:rPr>
                <w:lang w:val="en-US"/>
              </w:rPr>
            </w:rPrChange>
          </w:rPr>
          <w:t>“DataStream”</w:t>
        </w:r>
        <w:r w:rsidR="004F3571">
          <w:rPr>
            <w:lang w:val="en-US"/>
          </w:rPr>
          <w:t xml:space="preserve"> needs</w:t>
        </w:r>
        <w:r w:rsidR="00396540">
          <w:rPr>
            <w:lang w:val="en-US"/>
          </w:rPr>
          <w:t xml:space="preserve"> at least a </w:t>
        </w:r>
        <w:r w:rsidR="00396540" w:rsidRPr="002322AE">
          <w:rPr>
            <w:i/>
            <w:iCs/>
            <w:lang w:val="en-US"/>
            <w:rPrChange w:id="530" w:author="Friese, Ingo" w:date="2022-02-03T10:11:00Z">
              <w:rPr>
                <w:lang w:val="en-US"/>
              </w:rPr>
            </w:rPrChange>
          </w:rPr>
          <w:t xml:space="preserve">“Thing” </w:t>
        </w:r>
      </w:ins>
      <w:ins w:id="531" w:author="Friese, Ingo" w:date="2022-02-02T20:09:00Z">
        <w:r w:rsidR="005B76E1">
          <w:rPr>
            <w:lang w:val="en-US"/>
          </w:rPr>
          <w:t xml:space="preserve">entity </w:t>
        </w:r>
      </w:ins>
      <w:ins w:id="532" w:author="Friese, Ingo" w:date="2022-02-02T19:31:00Z">
        <w:r w:rsidR="00834757">
          <w:rPr>
            <w:lang w:val="en-US"/>
          </w:rPr>
          <w:t>that</w:t>
        </w:r>
      </w:ins>
      <w:ins w:id="533" w:author="Friese, Ingo" w:date="2022-02-02T19:20:00Z">
        <w:r w:rsidR="00396540">
          <w:rPr>
            <w:lang w:val="en-US"/>
          </w:rPr>
          <w:t xml:space="preserve"> it belongs to </w:t>
        </w:r>
        <w:r w:rsidR="00396540">
          <w:t>(see Figure 5.1-1).</w:t>
        </w:r>
      </w:ins>
    </w:p>
    <w:p w14:paraId="44B7FCB8" w14:textId="202254FC" w:rsidR="00D91F1F" w:rsidRDefault="00DF561D" w:rsidP="00A13B1F">
      <w:pPr>
        <w:pStyle w:val="Listenabsatz"/>
        <w:rPr>
          <w:ins w:id="534" w:author="Friese, Ingo" w:date="2022-02-03T11:13:00Z"/>
          <w:sz w:val="20"/>
          <w:szCs w:val="20"/>
        </w:rPr>
      </w:pPr>
      <w:ins w:id="535" w:author="Friese, Ingo" w:date="2022-02-02T19:36:00Z">
        <w:r w:rsidRPr="007B5B9B">
          <w:rPr>
            <w:b/>
            <w:bCs/>
            <w:sz w:val="20"/>
            <w:szCs w:val="20"/>
            <w:rPrChange w:id="536" w:author="Friese, Ingo" w:date="2022-02-03T10:21:00Z">
              <w:rPr>
                <w:sz w:val="20"/>
                <w:szCs w:val="20"/>
              </w:rPr>
            </w:rPrChange>
          </w:rPr>
          <w:t>Configuration</w:t>
        </w:r>
      </w:ins>
      <w:ins w:id="537" w:author="Friese, Ingo" w:date="2022-02-03T10:11:00Z">
        <w:r w:rsidR="00993AF2" w:rsidRPr="007B5B9B">
          <w:rPr>
            <w:b/>
            <w:bCs/>
            <w:sz w:val="20"/>
            <w:szCs w:val="20"/>
          </w:rPr>
          <w:t xml:space="preserve"> steps</w:t>
        </w:r>
      </w:ins>
      <w:ins w:id="538" w:author="Friese, Ingo" w:date="2022-02-02T19:36:00Z">
        <w:r w:rsidRPr="007B5B9B">
          <w:rPr>
            <w:b/>
            <w:bCs/>
            <w:sz w:val="20"/>
            <w:szCs w:val="20"/>
            <w:rPrChange w:id="539" w:author="Friese, Ingo" w:date="2022-02-03T10:21:00Z">
              <w:rPr>
                <w:sz w:val="20"/>
                <w:szCs w:val="20"/>
              </w:rPr>
            </w:rPrChange>
          </w:rPr>
          <w:t xml:space="preserve">: </w:t>
        </w:r>
      </w:ins>
      <w:ins w:id="540" w:author="Friese, Ingo" w:date="2022-02-02T19:23:00Z">
        <w:r w:rsidR="00D8707F" w:rsidRPr="007B5B9B">
          <w:rPr>
            <w:sz w:val="20"/>
            <w:szCs w:val="20"/>
            <w:rPrChange w:id="541" w:author="Friese, Ingo" w:date="2022-02-03T10:21:00Z">
              <w:rPr/>
            </w:rPrChange>
          </w:rPr>
          <w:t xml:space="preserve">The IPE </w:t>
        </w:r>
      </w:ins>
      <w:ins w:id="542" w:author="Neubachera" w:date="2022-02-21T16:29:00Z">
        <w:r w:rsidR="003066E1">
          <w:rPr>
            <w:sz w:val="20"/>
            <w:szCs w:val="20"/>
          </w:rPr>
          <w:t xml:space="preserve">requires </w:t>
        </w:r>
      </w:ins>
      <w:ins w:id="543" w:author="Friese, Ingo" w:date="2022-02-02T19:23:00Z">
        <w:del w:id="544" w:author="Neubachera" w:date="2022-02-21T16:30:00Z">
          <w:r w:rsidR="00D8707F" w:rsidRPr="007B5B9B" w:rsidDel="00F30FE0">
            <w:rPr>
              <w:sz w:val="20"/>
              <w:szCs w:val="20"/>
              <w:rPrChange w:id="545" w:author="Friese, Ingo" w:date="2022-02-03T10:21:00Z">
                <w:rPr/>
              </w:rPrChange>
            </w:rPr>
            <w:delText>needs to</w:delText>
          </w:r>
        </w:del>
      </w:ins>
      <w:ins w:id="546" w:author="Friese, Ingo" w:date="2022-02-03T12:42:00Z">
        <w:del w:id="547" w:author="Neubachera" w:date="2022-02-21T16:30:00Z">
          <w:r w:rsidR="0060073D" w:rsidDel="00F30FE0">
            <w:rPr>
              <w:sz w:val="20"/>
              <w:szCs w:val="20"/>
            </w:rPr>
            <w:delText xml:space="preserve"> know </w:delText>
          </w:r>
        </w:del>
        <w:r w:rsidR="0060073D">
          <w:rPr>
            <w:sz w:val="20"/>
            <w:szCs w:val="20"/>
          </w:rPr>
          <w:t>a</w:t>
        </w:r>
        <w:r w:rsidR="006403E3">
          <w:rPr>
            <w:sz w:val="20"/>
            <w:szCs w:val="20"/>
          </w:rPr>
          <w:t xml:space="preserve"> destination</w:t>
        </w:r>
      </w:ins>
      <w:proofErr w:type="gramStart"/>
      <w:ins w:id="548" w:author="Friese, Ingo" w:date="2022-02-03T12:43:00Z">
        <w:r w:rsidR="006403E3">
          <w:rPr>
            <w:sz w:val="20"/>
            <w:szCs w:val="20"/>
          </w:rPr>
          <w:t>-</w:t>
        </w:r>
      </w:ins>
      <w:ins w:id="549" w:author="Friese, Ingo" w:date="2022-02-03T12:42:00Z">
        <w:r w:rsidR="006403E3" w:rsidRPr="006403E3">
          <w:rPr>
            <w:i/>
            <w:iCs/>
            <w:sz w:val="20"/>
            <w:szCs w:val="20"/>
            <w:rPrChange w:id="550" w:author="Friese, Ingo" w:date="2022-02-03T12:43:00Z">
              <w:rPr>
                <w:sz w:val="20"/>
                <w:szCs w:val="20"/>
              </w:rPr>
            </w:rPrChange>
          </w:rPr>
          <w:t>“</w:t>
        </w:r>
        <w:proofErr w:type="gramEnd"/>
        <w:r w:rsidR="006403E3" w:rsidRPr="006403E3">
          <w:rPr>
            <w:i/>
            <w:iCs/>
            <w:sz w:val="20"/>
            <w:szCs w:val="20"/>
            <w:rPrChange w:id="551" w:author="Friese, Ingo" w:date="2022-02-03T12:43:00Z">
              <w:rPr>
                <w:sz w:val="20"/>
                <w:szCs w:val="20"/>
              </w:rPr>
            </w:rPrChange>
          </w:rPr>
          <w:t>DataS</w:t>
        </w:r>
      </w:ins>
      <w:ins w:id="552" w:author="Friese, Ingo" w:date="2022-02-03T12:43:00Z">
        <w:r w:rsidR="006403E3" w:rsidRPr="006403E3">
          <w:rPr>
            <w:i/>
            <w:iCs/>
            <w:sz w:val="20"/>
            <w:szCs w:val="20"/>
            <w:rPrChange w:id="553" w:author="Friese, Ingo" w:date="2022-02-03T12:43:00Z">
              <w:rPr>
                <w:sz w:val="20"/>
                <w:szCs w:val="20"/>
              </w:rPr>
            </w:rPrChange>
          </w:rPr>
          <w:t>tream</w:t>
        </w:r>
        <w:r w:rsidR="006403E3" w:rsidRPr="00945C59">
          <w:rPr>
            <w:sz w:val="20"/>
            <w:szCs w:val="20"/>
          </w:rPr>
          <w:t>”</w:t>
        </w:r>
      </w:ins>
      <w:ins w:id="554" w:author="Neubachera" w:date="2022-02-21T16:31:00Z">
        <w:r w:rsidR="007E1F81">
          <w:rPr>
            <w:sz w:val="20"/>
            <w:szCs w:val="20"/>
          </w:rPr>
          <w:t xml:space="preserve"> in order to </w:t>
        </w:r>
      </w:ins>
      <w:ins w:id="555" w:author="Neubachera" w:date="2022-02-21T16:35:00Z">
        <w:r w:rsidR="003D56ED">
          <w:rPr>
            <w:sz w:val="20"/>
            <w:szCs w:val="20"/>
          </w:rPr>
          <w:t>send</w:t>
        </w:r>
        <w:del w:id="556" w:author="Friese, Ingo" w:date="2022-03-10T10:40:00Z">
          <w:r w:rsidR="003D56ED" w:rsidDel="006265B3">
            <w:rPr>
              <w:sz w:val="20"/>
              <w:szCs w:val="20"/>
            </w:rPr>
            <w:delText xml:space="preserve"> </w:delText>
          </w:r>
        </w:del>
      </w:ins>
      <w:ins w:id="557" w:author="Neubachera" w:date="2022-02-21T16:32:00Z">
        <w:del w:id="558" w:author="Friese, Ingo" w:date="2022-03-10T10:40:00Z">
          <w:r w:rsidR="00E27B92" w:rsidDel="006265B3">
            <w:rPr>
              <w:sz w:val="20"/>
              <w:szCs w:val="20"/>
            </w:rPr>
            <w:delText>data</w:delText>
          </w:r>
        </w:del>
      </w:ins>
      <w:ins w:id="559" w:author="Neubachera" w:date="2022-02-21T16:35:00Z">
        <w:del w:id="560" w:author="Friese, Ingo" w:date="2022-03-10T10:40:00Z">
          <w:r w:rsidR="003D56ED" w:rsidDel="006265B3">
            <w:rPr>
              <w:sz w:val="20"/>
              <w:szCs w:val="20"/>
            </w:rPr>
            <w:delText xml:space="preserve"> to</w:delText>
          </w:r>
        </w:del>
        <w:r w:rsidR="003D56ED">
          <w:rPr>
            <w:sz w:val="20"/>
            <w:szCs w:val="20"/>
          </w:rPr>
          <w:t xml:space="preserve"> an </w:t>
        </w:r>
      </w:ins>
      <w:ins w:id="561" w:author="Friese, Ingo" w:date="2022-03-10T10:40:00Z">
        <w:r w:rsidR="006265B3" w:rsidRPr="006265B3">
          <w:rPr>
            <w:i/>
            <w:iCs/>
            <w:sz w:val="20"/>
            <w:szCs w:val="20"/>
            <w:rPrChange w:id="562" w:author="Friese, Ingo" w:date="2022-03-10T10:40:00Z">
              <w:rPr>
                <w:sz w:val="20"/>
                <w:szCs w:val="20"/>
              </w:rPr>
            </w:rPrChange>
          </w:rPr>
          <w:t>“</w:t>
        </w:r>
      </w:ins>
      <w:ins w:id="563" w:author="Neubachera" w:date="2022-02-21T16:35:00Z">
        <w:r w:rsidR="003D56ED" w:rsidRPr="006265B3">
          <w:rPr>
            <w:i/>
            <w:iCs/>
            <w:sz w:val="20"/>
            <w:szCs w:val="20"/>
            <w:rPrChange w:id="564" w:author="Friese, Ingo" w:date="2022-03-10T10:40:00Z">
              <w:rPr>
                <w:sz w:val="20"/>
                <w:szCs w:val="20"/>
              </w:rPr>
            </w:rPrChange>
          </w:rPr>
          <w:t>Observation</w:t>
        </w:r>
      </w:ins>
      <w:ins w:id="565" w:author="Friese, Ingo" w:date="2022-03-10T10:40:00Z">
        <w:r w:rsidR="006265B3" w:rsidRPr="006265B3">
          <w:rPr>
            <w:i/>
            <w:iCs/>
            <w:sz w:val="20"/>
            <w:szCs w:val="20"/>
            <w:rPrChange w:id="566" w:author="Friese, Ingo" w:date="2022-03-10T10:40:00Z">
              <w:rPr>
                <w:sz w:val="20"/>
                <w:szCs w:val="20"/>
              </w:rPr>
            </w:rPrChange>
          </w:rPr>
          <w:t>”</w:t>
        </w:r>
      </w:ins>
      <w:ins w:id="567" w:author="Neubachera" w:date="2022-02-21T16:32:00Z">
        <w:r w:rsidR="008F1154">
          <w:rPr>
            <w:sz w:val="20"/>
            <w:szCs w:val="20"/>
          </w:rPr>
          <w:t xml:space="preserve">. </w:t>
        </w:r>
      </w:ins>
      <w:ins w:id="568" w:author="Neubachera" w:date="2022-02-21T16:33:00Z">
        <w:r w:rsidR="008F1154">
          <w:rPr>
            <w:sz w:val="20"/>
            <w:szCs w:val="20"/>
          </w:rPr>
          <w:t xml:space="preserve">In </w:t>
        </w:r>
        <w:proofErr w:type="gramStart"/>
        <w:r w:rsidR="008F1154">
          <w:rPr>
            <w:sz w:val="20"/>
            <w:szCs w:val="20"/>
          </w:rPr>
          <w:t xml:space="preserve">case </w:t>
        </w:r>
      </w:ins>
      <w:ins w:id="569" w:author="Neubachera" w:date="2022-02-21T16:32:00Z">
        <w:r w:rsidR="00E27B92">
          <w:rPr>
            <w:sz w:val="20"/>
            <w:szCs w:val="20"/>
          </w:rPr>
          <w:t xml:space="preserve"> </w:t>
        </w:r>
      </w:ins>
      <w:ins w:id="570" w:author="Neubachera" w:date="2022-02-21T16:33:00Z">
        <w:r w:rsidR="00F13786">
          <w:rPr>
            <w:sz w:val="20"/>
            <w:szCs w:val="20"/>
          </w:rPr>
          <w:t>there</w:t>
        </w:r>
        <w:proofErr w:type="gramEnd"/>
        <w:r w:rsidR="00F13786">
          <w:rPr>
            <w:sz w:val="20"/>
            <w:szCs w:val="20"/>
          </w:rPr>
          <w:t xml:space="preserve"> is no </w:t>
        </w:r>
        <w:r w:rsidR="00F13786" w:rsidRPr="00C06D7C">
          <w:rPr>
            <w:sz w:val="20"/>
            <w:szCs w:val="20"/>
          </w:rPr>
          <w:t xml:space="preserve">associated </w:t>
        </w:r>
        <w:r w:rsidR="00F13786" w:rsidRPr="00C06D7C">
          <w:rPr>
            <w:i/>
            <w:iCs/>
            <w:sz w:val="20"/>
            <w:szCs w:val="20"/>
          </w:rPr>
          <w:t>“DataStream”</w:t>
        </w:r>
        <w:r w:rsidR="00F13786" w:rsidRPr="00C06D7C">
          <w:rPr>
            <w:sz w:val="20"/>
            <w:szCs w:val="20"/>
          </w:rPr>
          <w:t xml:space="preserve"> </w:t>
        </w:r>
        <w:r w:rsidR="00F13786">
          <w:rPr>
            <w:sz w:val="20"/>
            <w:szCs w:val="20"/>
          </w:rPr>
          <w:t>on</w:t>
        </w:r>
        <w:r w:rsidR="00F13786" w:rsidRPr="00C06D7C">
          <w:rPr>
            <w:sz w:val="20"/>
            <w:szCs w:val="20"/>
          </w:rPr>
          <w:t xml:space="preserve"> the OGC / STA Server</w:t>
        </w:r>
        <w:r w:rsidR="00F13786">
          <w:rPr>
            <w:sz w:val="20"/>
            <w:szCs w:val="20"/>
          </w:rPr>
          <w:t xml:space="preserve"> yet, because </w:t>
        </w:r>
      </w:ins>
      <w:ins w:id="571" w:author="Neubachera" w:date="2022-02-21T16:34:00Z">
        <w:r w:rsidR="00CA1925">
          <w:rPr>
            <w:sz w:val="20"/>
            <w:szCs w:val="20"/>
          </w:rPr>
          <w:t xml:space="preserve">the </w:t>
        </w:r>
        <w:r w:rsidR="00CA1925" w:rsidRPr="00C06D7C">
          <w:rPr>
            <w:i/>
            <w:iCs/>
            <w:sz w:val="20"/>
            <w:szCs w:val="20"/>
          </w:rPr>
          <w:t>“Thing”</w:t>
        </w:r>
        <w:r w:rsidR="00CA1925" w:rsidRPr="00C06D7C">
          <w:rPr>
            <w:sz w:val="20"/>
            <w:szCs w:val="20"/>
          </w:rPr>
          <w:t xml:space="preserve"> </w:t>
        </w:r>
        <w:r w:rsidR="00CA1925">
          <w:rPr>
            <w:sz w:val="20"/>
            <w:szCs w:val="20"/>
          </w:rPr>
          <w:t>doesn’t yet exists</w:t>
        </w:r>
      </w:ins>
      <w:ins w:id="572" w:author="Neubachera" w:date="2022-03-30T13:00:00Z">
        <w:r w:rsidR="004216BA">
          <w:rPr>
            <w:sz w:val="20"/>
            <w:szCs w:val="20"/>
          </w:rPr>
          <w:t>,</w:t>
        </w:r>
      </w:ins>
      <w:ins w:id="573" w:author="Neubachera" w:date="2022-02-21T16:34:00Z">
        <w:r w:rsidR="00CA1925">
          <w:rPr>
            <w:sz w:val="20"/>
            <w:szCs w:val="20"/>
          </w:rPr>
          <w:t xml:space="preserve"> the </w:t>
        </w:r>
      </w:ins>
      <w:ins w:id="574" w:author="Friese, Ingo" w:date="2022-02-10T11:18:00Z">
        <w:del w:id="575" w:author="Neubachera" w:date="2022-02-21T16:34:00Z">
          <w:r w:rsidR="009D6629" w:rsidRPr="00945C59" w:rsidDel="00CA1925">
            <w:rPr>
              <w:sz w:val="20"/>
              <w:szCs w:val="20"/>
              <w:rPrChange w:id="576" w:author="Neubachera" w:date="2022-02-21T16:30:00Z">
                <w:rPr>
                  <w:i/>
                  <w:iCs/>
                  <w:sz w:val="20"/>
                  <w:szCs w:val="20"/>
                </w:rPr>
              </w:rPrChange>
            </w:rPr>
            <w:delText>.</w:delText>
          </w:r>
          <w:r w:rsidR="009D6629" w:rsidDel="00CA1925">
            <w:rPr>
              <w:i/>
              <w:iCs/>
              <w:sz w:val="20"/>
              <w:szCs w:val="20"/>
            </w:rPr>
            <w:delText xml:space="preserve"> </w:delText>
          </w:r>
          <w:r w:rsidR="009D6629" w:rsidRPr="009D6629" w:rsidDel="00CA1925">
            <w:rPr>
              <w:sz w:val="20"/>
              <w:szCs w:val="20"/>
              <w:rPrChange w:id="577" w:author="Friese, Ingo" w:date="2022-02-10T11:18:00Z">
                <w:rPr>
                  <w:i/>
                  <w:iCs/>
                  <w:sz w:val="20"/>
                  <w:szCs w:val="20"/>
                </w:rPr>
              </w:rPrChange>
            </w:rPr>
            <w:delText>If it does not exist</w:delText>
          </w:r>
        </w:del>
      </w:ins>
      <w:ins w:id="578" w:author="Friese, Ingo" w:date="2022-02-03T12:43:00Z">
        <w:del w:id="579" w:author="Neubachera" w:date="2022-02-21T16:34:00Z">
          <w:r w:rsidR="006403E3" w:rsidRPr="009D6629" w:rsidDel="00CA1925">
            <w:rPr>
              <w:sz w:val="20"/>
              <w:szCs w:val="20"/>
            </w:rPr>
            <w:delText xml:space="preserve"> </w:delText>
          </w:r>
        </w:del>
      </w:ins>
      <w:ins w:id="580" w:author="Neubachera" w:date="2022-02-21T16:34:00Z">
        <w:r w:rsidR="00CA1925">
          <w:rPr>
            <w:sz w:val="20"/>
            <w:szCs w:val="20"/>
          </w:rPr>
          <w:t xml:space="preserve"> </w:t>
        </w:r>
      </w:ins>
      <w:ins w:id="581" w:author="Friese, Ingo" w:date="2022-02-10T11:18:00Z">
        <w:del w:id="582" w:author="Neubachera" w:date="2022-03-30T13:00:00Z">
          <w:r w:rsidR="009D6629" w:rsidDel="004216BA">
            <w:rPr>
              <w:sz w:val="20"/>
              <w:szCs w:val="20"/>
            </w:rPr>
            <w:delText xml:space="preserve">the </w:delText>
          </w:r>
        </w:del>
        <w:r w:rsidR="009D6629">
          <w:rPr>
            <w:sz w:val="20"/>
            <w:szCs w:val="20"/>
          </w:rPr>
          <w:t>IPE</w:t>
        </w:r>
      </w:ins>
      <w:ins w:id="583" w:author="Friese, Ingo" w:date="2022-02-03T12:43:00Z">
        <w:r w:rsidR="006403E3" w:rsidRPr="009D6629">
          <w:rPr>
            <w:sz w:val="20"/>
            <w:szCs w:val="20"/>
          </w:rPr>
          <w:t xml:space="preserve"> needs</w:t>
        </w:r>
      </w:ins>
      <w:ins w:id="584" w:author="Friese, Ingo" w:date="2022-02-09T12:57:00Z">
        <w:r w:rsidR="004F54E5">
          <w:rPr>
            <w:sz w:val="20"/>
            <w:szCs w:val="20"/>
          </w:rPr>
          <w:t xml:space="preserve"> to</w:t>
        </w:r>
      </w:ins>
      <w:ins w:id="585" w:author="Friese, Ingo" w:date="2022-02-02T19:23:00Z">
        <w:r w:rsidR="00D8707F" w:rsidRPr="007B5B9B">
          <w:rPr>
            <w:sz w:val="20"/>
            <w:szCs w:val="20"/>
            <w:rPrChange w:id="586" w:author="Friese, Ingo" w:date="2022-02-03T10:21:00Z">
              <w:rPr/>
            </w:rPrChange>
          </w:rPr>
          <w:t xml:space="preserve"> create a new </w:t>
        </w:r>
        <w:r w:rsidR="00D8707F" w:rsidRPr="007B5B9B">
          <w:rPr>
            <w:i/>
            <w:iCs/>
            <w:sz w:val="20"/>
            <w:szCs w:val="20"/>
            <w:rPrChange w:id="587" w:author="Friese, Ingo" w:date="2022-02-03T10:21:00Z">
              <w:rPr/>
            </w:rPrChange>
          </w:rPr>
          <w:t>“</w:t>
        </w:r>
        <w:proofErr w:type="spellStart"/>
        <w:r w:rsidR="00D8707F" w:rsidRPr="007B5B9B">
          <w:rPr>
            <w:i/>
            <w:iCs/>
            <w:sz w:val="20"/>
            <w:szCs w:val="20"/>
            <w:rPrChange w:id="588" w:author="Friese, Ingo" w:date="2022-02-03T10:21:00Z">
              <w:rPr/>
            </w:rPrChange>
          </w:rPr>
          <w:t>Thing”</w:t>
        </w:r>
        <w:del w:id="589" w:author="Neubachera" w:date="2022-02-21T16:34:00Z">
          <w:r w:rsidR="00D8707F" w:rsidRPr="007B5B9B" w:rsidDel="00CA1925">
            <w:rPr>
              <w:sz w:val="20"/>
              <w:szCs w:val="20"/>
              <w:rPrChange w:id="590" w:author="Friese, Ingo" w:date="2022-02-03T10:21:00Z">
                <w:rPr/>
              </w:rPrChange>
            </w:rPr>
            <w:delText xml:space="preserve"> </w:delText>
          </w:r>
        </w:del>
        <w:r w:rsidR="00D8707F" w:rsidRPr="007B5B9B">
          <w:rPr>
            <w:sz w:val="20"/>
            <w:szCs w:val="20"/>
            <w:rPrChange w:id="591" w:author="Friese, Ingo" w:date="2022-02-03T10:21:00Z">
              <w:rPr/>
            </w:rPrChange>
          </w:rPr>
          <w:t>and</w:t>
        </w:r>
        <w:proofErr w:type="spellEnd"/>
        <w:r w:rsidR="00D8707F" w:rsidRPr="007B5B9B">
          <w:rPr>
            <w:sz w:val="20"/>
            <w:szCs w:val="20"/>
            <w:rPrChange w:id="592" w:author="Friese, Ingo" w:date="2022-02-03T10:21:00Z">
              <w:rPr/>
            </w:rPrChange>
          </w:rPr>
          <w:t xml:space="preserve"> an asso</w:t>
        </w:r>
      </w:ins>
      <w:ins w:id="593" w:author="Friese, Ingo" w:date="2022-02-02T19:24:00Z">
        <w:r w:rsidR="00D8707F" w:rsidRPr="007B5B9B">
          <w:rPr>
            <w:sz w:val="20"/>
            <w:szCs w:val="20"/>
            <w:rPrChange w:id="594" w:author="Friese, Ingo" w:date="2022-02-03T10:21:00Z">
              <w:rPr/>
            </w:rPrChange>
          </w:rPr>
          <w:t xml:space="preserve">ciated </w:t>
        </w:r>
        <w:r w:rsidR="00D8707F" w:rsidRPr="007B5B9B">
          <w:rPr>
            <w:i/>
            <w:iCs/>
            <w:sz w:val="20"/>
            <w:szCs w:val="20"/>
            <w:rPrChange w:id="595" w:author="Friese, Ingo" w:date="2022-02-03T10:21:00Z">
              <w:rPr/>
            </w:rPrChange>
          </w:rPr>
          <w:t>“DataStream”</w:t>
        </w:r>
        <w:r w:rsidR="0046119D" w:rsidRPr="007B5B9B">
          <w:rPr>
            <w:sz w:val="20"/>
            <w:szCs w:val="20"/>
            <w:rPrChange w:id="596" w:author="Friese, Ingo" w:date="2022-02-03T10:21:00Z">
              <w:rPr/>
            </w:rPrChange>
          </w:rPr>
          <w:t xml:space="preserve"> </w:t>
        </w:r>
      </w:ins>
      <w:ins w:id="597" w:author="Friese, Ingo" w:date="2022-02-10T11:22:00Z">
        <w:r w:rsidR="00165B5E">
          <w:rPr>
            <w:sz w:val="20"/>
            <w:szCs w:val="20"/>
          </w:rPr>
          <w:t>on</w:t>
        </w:r>
      </w:ins>
      <w:ins w:id="598" w:author="Friese, Ingo" w:date="2022-02-02T19:24:00Z">
        <w:r w:rsidR="0046119D" w:rsidRPr="007B5B9B">
          <w:rPr>
            <w:sz w:val="20"/>
            <w:szCs w:val="20"/>
            <w:rPrChange w:id="599" w:author="Friese, Ingo" w:date="2022-02-03T10:21:00Z">
              <w:rPr/>
            </w:rPrChange>
          </w:rPr>
          <w:t xml:space="preserve"> the </w:t>
        </w:r>
        <w:r w:rsidR="00CA52E7" w:rsidRPr="007B5B9B">
          <w:rPr>
            <w:sz w:val="20"/>
            <w:szCs w:val="20"/>
            <w:rPrChange w:id="600" w:author="Friese, Ingo" w:date="2022-02-03T10:21:00Z">
              <w:rPr/>
            </w:rPrChange>
          </w:rPr>
          <w:t>OGC / STA Server.</w:t>
        </w:r>
      </w:ins>
      <w:ins w:id="601" w:author="Friese, Ingo" w:date="2022-02-02T18:51:00Z">
        <w:r w:rsidR="00985818" w:rsidRPr="007B5B9B">
          <w:rPr>
            <w:sz w:val="20"/>
            <w:szCs w:val="20"/>
            <w:rPrChange w:id="602" w:author="Friese, Ingo" w:date="2022-02-03T10:21:00Z">
              <w:rPr/>
            </w:rPrChange>
          </w:rPr>
          <w:t xml:space="preserve"> When a </w:t>
        </w:r>
      </w:ins>
      <w:ins w:id="603" w:author="Friese, Ingo" w:date="2022-02-02T19:38:00Z">
        <w:r w:rsidR="00A803FC" w:rsidRPr="002265AB">
          <w:rPr>
            <w:i/>
            <w:iCs/>
            <w:sz w:val="20"/>
            <w:szCs w:val="20"/>
            <w:rPrChange w:id="604" w:author="Friese, Ingo" w:date="2022-02-10T11:19:00Z">
              <w:rPr>
                <w:sz w:val="20"/>
                <w:szCs w:val="20"/>
              </w:rPr>
            </w:rPrChange>
          </w:rPr>
          <w:t>“</w:t>
        </w:r>
      </w:ins>
      <w:ins w:id="605" w:author="Friese, Ingo" w:date="2022-02-02T19:39:00Z">
        <w:r w:rsidR="00A803FC" w:rsidRPr="002265AB">
          <w:rPr>
            <w:i/>
            <w:iCs/>
            <w:sz w:val="20"/>
            <w:szCs w:val="20"/>
            <w:rPrChange w:id="606" w:author="Friese, Ingo" w:date="2022-02-10T11:19:00Z">
              <w:rPr>
                <w:sz w:val="20"/>
                <w:szCs w:val="20"/>
              </w:rPr>
            </w:rPrChange>
          </w:rPr>
          <w:t xml:space="preserve">Thing” </w:t>
        </w:r>
        <w:r w:rsidR="00A803FC" w:rsidRPr="007B5B9B">
          <w:rPr>
            <w:sz w:val="20"/>
            <w:szCs w:val="20"/>
          </w:rPr>
          <w:t>and a</w:t>
        </w:r>
      </w:ins>
      <w:ins w:id="607" w:author="Friese, Ingo" w:date="2022-02-02T18:51:00Z">
        <w:r w:rsidR="00985818" w:rsidRPr="007B5B9B">
          <w:rPr>
            <w:sz w:val="20"/>
            <w:szCs w:val="20"/>
            <w:rPrChange w:id="608" w:author="Friese, Ingo" w:date="2022-02-03T10:21:00Z">
              <w:rPr/>
            </w:rPrChange>
          </w:rPr>
          <w:t xml:space="preserve"> </w:t>
        </w:r>
      </w:ins>
      <w:ins w:id="609" w:author="Friese, Ingo" w:date="2022-02-02T19:29:00Z">
        <w:r w:rsidR="001014F4" w:rsidRPr="002265AB">
          <w:rPr>
            <w:i/>
            <w:iCs/>
            <w:sz w:val="20"/>
            <w:szCs w:val="20"/>
            <w:rPrChange w:id="610" w:author="Friese, Ingo" w:date="2022-02-10T11:19:00Z">
              <w:rPr>
                <w:sz w:val="20"/>
                <w:szCs w:val="20"/>
              </w:rPr>
            </w:rPrChange>
          </w:rPr>
          <w:t>“</w:t>
        </w:r>
      </w:ins>
      <w:ins w:id="611" w:author="Friese, Ingo" w:date="2022-02-02T18:51:00Z">
        <w:r w:rsidR="00985818" w:rsidRPr="002265AB">
          <w:rPr>
            <w:i/>
            <w:iCs/>
            <w:sz w:val="20"/>
            <w:szCs w:val="20"/>
            <w:rPrChange w:id="612" w:author="Friese, Ingo" w:date="2022-02-10T11:19:00Z">
              <w:rPr/>
            </w:rPrChange>
          </w:rPr>
          <w:t>Data</w:t>
        </w:r>
      </w:ins>
      <w:ins w:id="613" w:author="Friese, Ingo" w:date="2022-02-03T10:12:00Z">
        <w:r w:rsidR="007E0D3D" w:rsidRPr="002265AB">
          <w:rPr>
            <w:i/>
            <w:iCs/>
            <w:sz w:val="20"/>
            <w:szCs w:val="20"/>
            <w:rPrChange w:id="614" w:author="Friese, Ingo" w:date="2022-02-10T11:19:00Z">
              <w:rPr>
                <w:sz w:val="20"/>
                <w:szCs w:val="20"/>
              </w:rPr>
            </w:rPrChange>
          </w:rPr>
          <w:t>S</w:t>
        </w:r>
      </w:ins>
      <w:ins w:id="615" w:author="Friese, Ingo" w:date="2022-02-02T18:51:00Z">
        <w:r w:rsidR="00985818" w:rsidRPr="002265AB">
          <w:rPr>
            <w:i/>
            <w:iCs/>
            <w:sz w:val="20"/>
            <w:szCs w:val="20"/>
            <w:rPrChange w:id="616" w:author="Friese, Ingo" w:date="2022-02-10T11:19:00Z">
              <w:rPr/>
            </w:rPrChange>
          </w:rPr>
          <w:t>tream</w:t>
        </w:r>
      </w:ins>
      <w:ins w:id="617" w:author="Friese, Ingo" w:date="2022-02-02T19:29:00Z">
        <w:r w:rsidR="001014F4" w:rsidRPr="002265AB">
          <w:rPr>
            <w:i/>
            <w:iCs/>
            <w:sz w:val="20"/>
            <w:szCs w:val="20"/>
            <w:rPrChange w:id="618" w:author="Friese, Ingo" w:date="2022-02-10T11:19:00Z">
              <w:rPr>
                <w:sz w:val="20"/>
                <w:szCs w:val="20"/>
              </w:rPr>
            </w:rPrChange>
          </w:rPr>
          <w:t>”</w:t>
        </w:r>
      </w:ins>
      <w:ins w:id="619" w:author="Friese, Ingo" w:date="2022-02-02T18:51:00Z">
        <w:r w:rsidR="00985818" w:rsidRPr="007B5B9B">
          <w:rPr>
            <w:sz w:val="20"/>
            <w:szCs w:val="20"/>
            <w:rPrChange w:id="620" w:author="Friese, Ingo" w:date="2022-02-03T10:21:00Z">
              <w:rPr/>
            </w:rPrChange>
          </w:rPr>
          <w:t xml:space="preserve"> is created </w:t>
        </w:r>
      </w:ins>
      <w:ins w:id="621" w:author="Neubachera" w:date="2022-02-21T16:35:00Z">
        <w:r w:rsidR="00CA1925">
          <w:rPr>
            <w:sz w:val="20"/>
            <w:szCs w:val="20"/>
          </w:rPr>
          <w:t xml:space="preserve">in the </w:t>
        </w:r>
        <w:r w:rsidR="00CA1925" w:rsidRPr="00C06D7C">
          <w:rPr>
            <w:sz w:val="20"/>
            <w:szCs w:val="20"/>
          </w:rPr>
          <w:t>OGC / STA Server</w:t>
        </w:r>
        <w:r w:rsidR="00CA1925" w:rsidRPr="00CA1925">
          <w:rPr>
            <w:sz w:val="20"/>
            <w:szCs w:val="20"/>
          </w:rPr>
          <w:t xml:space="preserve"> </w:t>
        </w:r>
      </w:ins>
      <w:ins w:id="622" w:author="Friese, Ingo" w:date="2022-02-02T18:51:00Z">
        <w:r w:rsidR="00985818" w:rsidRPr="007B5B9B">
          <w:rPr>
            <w:sz w:val="20"/>
            <w:szCs w:val="20"/>
            <w:rPrChange w:id="623" w:author="Friese, Ingo" w:date="2022-02-03T10:21:00Z">
              <w:rPr/>
            </w:rPrChange>
          </w:rPr>
          <w:t>the IPE gets back an I</w:t>
        </w:r>
      </w:ins>
      <w:ins w:id="624" w:author="Friese, Ingo" w:date="2022-02-02T19:29:00Z">
        <w:r w:rsidR="001014F4" w:rsidRPr="007B5B9B">
          <w:rPr>
            <w:sz w:val="20"/>
            <w:szCs w:val="20"/>
          </w:rPr>
          <w:t>d</w:t>
        </w:r>
      </w:ins>
      <w:ins w:id="625" w:author="Friese, Ingo" w:date="2022-02-03T10:17:00Z">
        <w:r w:rsidR="00C557F7" w:rsidRPr="007B5B9B">
          <w:rPr>
            <w:sz w:val="20"/>
            <w:szCs w:val="20"/>
          </w:rPr>
          <w:t xml:space="preserve"> as a reference</w:t>
        </w:r>
      </w:ins>
      <w:ins w:id="626" w:author="Friese, Ingo" w:date="2022-02-02T18:51:00Z">
        <w:r w:rsidR="00985818" w:rsidRPr="007B5B9B">
          <w:rPr>
            <w:sz w:val="20"/>
            <w:szCs w:val="20"/>
            <w:rPrChange w:id="627" w:author="Friese, Ingo" w:date="2022-02-03T10:21:00Z">
              <w:rPr/>
            </w:rPrChange>
          </w:rPr>
          <w:t xml:space="preserve"> (e.g.</w:t>
        </w:r>
      </w:ins>
      <w:ins w:id="628" w:author="Friese, Ingo" w:date="2022-02-03T10:18:00Z">
        <w:r w:rsidR="008C69B0" w:rsidRPr="007B5B9B">
          <w:rPr>
            <w:sz w:val="20"/>
            <w:szCs w:val="20"/>
          </w:rPr>
          <w:t xml:space="preserve"> </w:t>
        </w:r>
      </w:ins>
      <w:ins w:id="629" w:author="Friese, Ingo" w:date="2022-02-02T18:51:00Z">
        <w:r w:rsidR="00985818" w:rsidRPr="007B5B9B">
          <w:rPr>
            <w:sz w:val="20"/>
            <w:szCs w:val="20"/>
            <w:rPrChange w:id="630" w:author="Friese, Ingo" w:date="2022-02-03T10:21:00Z">
              <w:rPr/>
            </w:rPrChange>
          </w:rPr>
          <w:t>{“@iot.id:3635353”})</w:t>
        </w:r>
      </w:ins>
      <w:ins w:id="631" w:author="Friese, Ingo" w:date="2022-02-03T10:17:00Z">
        <w:r w:rsidR="00C557F7" w:rsidRPr="007B5B9B">
          <w:rPr>
            <w:sz w:val="20"/>
            <w:szCs w:val="20"/>
          </w:rPr>
          <w:t>.</w:t>
        </w:r>
      </w:ins>
      <w:ins w:id="632" w:author="Friese, Ingo" w:date="2022-02-02T19:40:00Z">
        <w:r w:rsidR="00E975CA" w:rsidRPr="007B5B9B">
          <w:rPr>
            <w:sz w:val="20"/>
            <w:szCs w:val="20"/>
          </w:rPr>
          <w:br/>
        </w:r>
      </w:ins>
      <w:ins w:id="633" w:author="Friese, Ingo" w:date="2022-02-02T18:51:00Z">
        <w:r w:rsidR="00985818" w:rsidRPr="007B5B9B">
          <w:rPr>
            <w:sz w:val="20"/>
            <w:szCs w:val="20"/>
            <w:rPrChange w:id="634" w:author="Friese, Ingo" w:date="2022-02-03T10:21:00Z">
              <w:rPr/>
            </w:rPrChange>
          </w:rPr>
          <w:t xml:space="preserve">This </w:t>
        </w:r>
      </w:ins>
      <w:ins w:id="635" w:author="Friese, Ingo" w:date="2022-02-02T20:09:00Z">
        <w:r w:rsidR="00AD755F" w:rsidRPr="007B5B9B">
          <w:rPr>
            <w:sz w:val="20"/>
            <w:szCs w:val="20"/>
          </w:rPr>
          <w:t>reference</w:t>
        </w:r>
      </w:ins>
      <w:ins w:id="636" w:author="Friese, Ingo" w:date="2022-02-02T18:51:00Z">
        <w:r w:rsidR="00985818" w:rsidRPr="007B5B9B">
          <w:rPr>
            <w:sz w:val="20"/>
            <w:szCs w:val="20"/>
            <w:rPrChange w:id="637" w:author="Friese, Ingo" w:date="2022-02-03T10:21:00Z">
              <w:rPr/>
            </w:rPrChange>
          </w:rPr>
          <w:t xml:space="preserve"> is needed </w:t>
        </w:r>
      </w:ins>
      <w:ins w:id="638" w:author="Friese, Ingo" w:date="2022-02-03T10:16:00Z">
        <w:del w:id="639" w:author="Neubachera" w:date="2022-02-21T16:36:00Z">
          <w:r w:rsidR="00127B80" w:rsidRPr="007B5B9B" w:rsidDel="003D56ED">
            <w:rPr>
              <w:sz w:val="20"/>
              <w:szCs w:val="20"/>
            </w:rPr>
            <w:delText xml:space="preserve">in order </w:delText>
          </w:r>
        </w:del>
        <w:r w:rsidR="00127B80" w:rsidRPr="007B5B9B">
          <w:rPr>
            <w:sz w:val="20"/>
            <w:szCs w:val="20"/>
          </w:rPr>
          <w:t xml:space="preserve">to attach </w:t>
        </w:r>
      </w:ins>
      <w:ins w:id="640" w:author="Friese, Ingo" w:date="2022-02-03T10:18:00Z">
        <w:r w:rsidR="008C69B0" w:rsidRPr="007B5B9B">
          <w:rPr>
            <w:sz w:val="20"/>
            <w:szCs w:val="20"/>
          </w:rPr>
          <w:t xml:space="preserve">a </w:t>
        </w:r>
      </w:ins>
      <w:ins w:id="641" w:author="Friese, Ingo" w:date="2022-02-03T10:16:00Z">
        <w:r w:rsidR="00EB5CCE" w:rsidRPr="007B5B9B">
          <w:rPr>
            <w:i/>
            <w:iCs/>
            <w:sz w:val="20"/>
            <w:szCs w:val="20"/>
            <w:rPrChange w:id="642" w:author="Friese, Ingo" w:date="2022-02-03T10:21:00Z">
              <w:rPr>
                <w:sz w:val="20"/>
                <w:szCs w:val="20"/>
              </w:rPr>
            </w:rPrChange>
          </w:rPr>
          <w:t>“</w:t>
        </w:r>
      </w:ins>
      <w:ins w:id="643" w:author="Friese, Ingo" w:date="2022-02-03T10:18:00Z">
        <w:r w:rsidR="0038485B" w:rsidRPr="007B5B9B">
          <w:rPr>
            <w:i/>
            <w:iCs/>
            <w:sz w:val="20"/>
            <w:szCs w:val="20"/>
            <w:rPrChange w:id="644" w:author="Friese, Ingo" w:date="2022-02-03T10:21:00Z">
              <w:rPr>
                <w:sz w:val="20"/>
                <w:szCs w:val="20"/>
              </w:rPr>
            </w:rPrChange>
          </w:rPr>
          <w:t>D</w:t>
        </w:r>
      </w:ins>
      <w:ins w:id="645" w:author="Friese, Ingo" w:date="2022-02-03T10:16:00Z">
        <w:r w:rsidR="00EB5CCE" w:rsidRPr="007B5B9B">
          <w:rPr>
            <w:i/>
            <w:iCs/>
            <w:sz w:val="20"/>
            <w:szCs w:val="20"/>
            <w:rPrChange w:id="646" w:author="Friese, Ingo" w:date="2022-02-03T10:21:00Z">
              <w:rPr>
                <w:sz w:val="20"/>
                <w:szCs w:val="20"/>
              </w:rPr>
            </w:rPrChange>
          </w:rPr>
          <w:t>ataStream”</w:t>
        </w:r>
        <w:r w:rsidR="00EB5CCE" w:rsidRPr="007B5B9B">
          <w:rPr>
            <w:sz w:val="20"/>
            <w:szCs w:val="20"/>
          </w:rPr>
          <w:t xml:space="preserve"> to </w:t>
        </w:r>
      </w:ins>
      <w:ins w:id="647" w:author="Friese, Ingo" w:date="2022-02-09T12:57:00Z">
        <w:r w:rsidR="005E44CF">
          <w:rPr>
            <w:sz w:val="20"/>
            <w:szCs w:val="20"/>
          </w:rPr>
          <w:t xml:space="preserve">a </w:t>
        </w:r>
      </w:ins>
      <w:ins w:id="648" w:author="Friese, Ingo" w:date="2022-02-03T10:18:00Z">
        <w:r w:rsidR="0038485B" w:rsidRPr="007B5B9B">
          <w:rPr>
            <w:i/>
            <w:iCs/>
            <w:sz w:val="20"/>
            <w:szCs w:val="20"/>
            <w:rPrChange w:id="649" w:author="Friese, Ingo" w:date="2022-02-03T10:21:00Z">
              <w:rPr>
                <w:sz w:val="20"/>
                <w:szCs w:val="20"/>
              </w:rPr>
            </w:rPrChange>
          </w:rPr>
          <w:t>“Thing”</w:t>
        </w:r>
      </w:ins>
      <w:ins w:id="650" w:author="Friese, Ingo" w:date="2022-02-03T10:19:00Z">
        <w:r w:rsidR="0038485B" w:rsidRPr="007B5B9B">
          <w:rPr>
            <w:i/>
            <w:iCs/>
            <w:sz w:val="20"/>
            <w:szCs w:val="20"/>
            <w:rPrChange w:id="651" w:author="Friese, Ingo" w:date="2022-02-03T10:21:00Z">
              <w:rPr>
                <w:sz w:val="20"/>
                <w:szCs w:val="20"/>
              </w:rPr>
            </w:rPrChange>
          </w:rPr>
          <w:t xml:space="preserve"> </w:t>
        </w:r>
        <w:r w:rsidR="0038485B" w:rsidRPr="007B5B9B">
          <w:rPr>
            <w:sz w:val="20"/>
            <w:szCs w:val="20"/>
          </w:rPr>
          <w:t xml:space="preserve">as well as </w:t>
        </w:r>
      </w:ins>
      <w:ins w:id="652" w:author="Friese, Ingo" w:date="2022-02-03T10:20:00Z">
        <w:r w:rsidR="00150F4B" w:rsidRPr="007B5B9B">
          <w:rPr>
            <w:sz w:val="20"/>
            <w:szCs w:val="20"/>
          </w:rPr>
          <w:t>to send an</w:t>
        </w:r>
      </w:ins>
      <w:ins w:id="653" w:author="Friese, Ingo" w:date="2022-02-03T10:19:00Z">
        <w:r w:rsidR="0038485B" w:rsidRPr="007B5B9B">
          <w:rPr>
            <w:sz w:val="20"/>
            <w:szCs w:val="20"/>
          </w:rPr>
          <w:t xml:space="preserve"> </w:t>
        </w:r>
        <w:r w:rsidR="0038485B" w:rsidRPr="007B5B9B">
          <w:rPr>
            <w:i/>
            <w:iCs/>
            <w:sz w:val="20"/>
            <w:szCs w:val="20"/>
            <w:rPrChange w:id="654" w:author="Friese, Ingo" w:date="2022-02-03T10:21:00Z">
              <w:rPr>
                <w:sz w:val="20"/>
                <w:szCs w:val="20"/>
              </w:rPr>
            </w:rPrChange>
          </w:rPr>
          <w:t>“Observation”</w:t>
        </w:r>
        <w:r w:rsidR="0038485B" w:rsidRPr="007B5B9B">
          <w:rPr>
            <w:sz w:val="20"/>
            <w:szCs w:val="20"/>
          </w:rPr>
          <w:t xml:space="preserve"> to</w:t>
        </w:r>
      </w:ins>
      <w:ins w:id="655" w:author="Friese, Ingo" w:date="2022-02-03T10:20:00Z">
        <w:r w:rsidR="001708DC" w:rsidRPr="007B5B9B">
          <w:rPr>
            <w:sz w:val="20"/>
            <w:szCs w:val="20"/>
          </w:rPr>
          <w:t xml:space="preserve"> a dedicated </w:t>
        </w:r>
        <w:r w:rsidR="001708DC" w:rsidRPr="007B5B9B">
          <w:rPr>
            <w:i/>
            <w:iCs/>
            <w:sz w:val="20"/>
            <w:szCs w:val="20"/>
            <w:rPrChange w:id="656" w:author="Friese, Ingo" w:date="2022-02-03T10:21:00Z">
              <w:rPr>
                <w:sz w:val="20"/>
                <w:szCs w:val="20"/>
              </w:rPr>
            </w:rPrChange>
          </w:rPr>
          <w:t>“D</w:t>
        </w:r>
      </w:ins>
      <w:ins w:id="657" w:author="Friese, Ingo" w:date="2022-02-03T10:21:00Z">
        <w:r w:rsidR="001708DC" w:rsidRPr="007B5B9B">
          <w:rPr>
            <w:i/>
            <w:iCs/>
            <w:sz w:val="20"/>
            <w:szCs w:val="20"/>
            <w:rPrChange w:id="658" w:author="Friese, Ingo" w:date="2022-02-03T10:21:00Z">
              <w:rPr>
                <w:sz w:val="20"/>
                <w:szCs w:val="20"/>
              </w:rPr>
            </w:rPrChange>
          </w:rPr>
          <w:t>ataStream”.</w:t>
        </w:r>
      </w:ins>
      <w:ins w:id="659" w:author="Friese, Ingo" w:date="2022-02-03T10:22:00Z">
        <w:r w:rsidR="007B5B9B">
          <w:rPr>
            <w:i/>
            <w:iCs/>
            <w:sz w:val="20"/>
            <w:szCs w:val="20"/>
          </w:rPr>
          <w:t xml:space="preserve"> </w:t>
        </w:r>
        <w:r w:rsidR="007B5B9B" w:rsidRPr="007B5B9B">
          <w:rPr>
            <w:sz w:val="20"/>
            <w:szCs w:val="20"/>
            <w:rPrChange w:id="660" w:author="Friese, Ingo" w:date="2022-02-03T10:22:00Z">
              <w:rPr>
                <w:i/>
                <w:iCs/>
                <w:sz w:val="20"/>
                <w:szCs w:val="20"/>
              </w:rPr>
            </w:rPrChange>
          </w:rPr>
          <w:t>Th</w:t>
        </w:r>
        <w:r w:rsidR="00642861">
          <w:rPr>
            <w:sz w:val="20"/>
            <w:szCs w:val="20"/>
          </w:rPr>
          <w:t xml:space="preserve">at’s why the reference </w:t>
        </w:r>
        <w:proofErr w:type="gramStart"/>
        <w:r w:rsidR="00642861">
          <w:rPr>
            <w:sz w:val="20"/>
            <w:szCs w:val="20"/>
          </w:rPr>
          <w:t>has to</w:t>
        </w:r>
        <w:proofErr w:type="gramEnd"/>
        <w:r w:rsidR="00642861">
          <w:rPr>
            <w:sz w:val="20"/>
            <w:szCs w:val="20"/>
          </w:rPr>
          <w:t xml:space="preserve"> be stored</w:t>
        </w:r>
        <w:r w:rsidR="00AA1D06">
          <w:rPr>
            <w:sz w:val="20"/>
            <w:szCs w:val="20"/>
          </w:rPr>
          <w:t xml:space="preserve"> </w:t>
        </w:r>
      </w:ins>
      <w:ins w:id="661" w:author="Friese, Ingo" w:date="2022-02-10T11:19:00Z">
        <w:r w:rsidR="002265AB">
          <w:rPr>
            <w:sz w:val="20"/>
            <w:szCs w:val="20"/>
          </w:rPr>
          <w:t>when</w:t>
        </w:r>
      </w:ins>
      <w:ins w:id="662" w:author="Friese, Ingo" w:date="2022-02-03T10:22:00Z">
        <w:r w:rsidR="00AA1D06">
          <w:rPr>
            <w:sz w:val="20"/>
            <w:szCs w:val="20"/>
          </w:rPr>
          <w:t xml:space="preserve"> </w:t>
        </w:r>
      </w:ins>
      <w:ins w:id="663" w:author="Friese, Ingo" w:date="2022-02-09T12:58:00Z">
        <w:r w:rsidR="001B5A14">
          <w:rPr>
            <w:sz w:val="20"/>
            <w:szCs w:val="20"/>
          </w:rPr>
          <w:t xml:space="preserve">an entity of </w:t>
        </w:r>
      </w:ins>
      <w:ins w:id="664" w:author="Friese, Ingo" w:date="2022-02-03T10:23:00Z">
        <w:r w:rsidR="00AA1D06">
          <w:rPr>
            <w:sz w:val="20"/>
            <w:szCs w:val="20"/>
          </w:rPr>
          <w:t>OGC data model h</w:t>
        </w:r>
      </w:ins>
      <w:ins w:id="665" w:author="Friese, Ingo" w:date="2022-02-09T12:58:00Z">
        <w:r w:rsidR="007864E9">
          <w:rPr>
            <w:sz w:val="20"/>
            <w:szCs w:val="20"/>
          </w:rPr>
          <w:t>as</w:t>
        </w:r>
      </w:ins>
      <w:ins w:id="666" w:author="Friese, Ingo" w:date="2022-02-03T10:23:00Z">
        <w:r w:rsidR="00AA1D06">
          <w:rPr>
            <w:sz w:val="20"/>
            <w:szCs w:val="20"/>
          </w:rPr>
          <w:t xml:space="preserve"> been created.</w:t>
        </w:r>
      </w:ins>
      <w:ins w:id="667" w:author="Friese, Ingo" w:date="2022-02-03T10:24:00Z">
        <w:r w:rsidR="00271A9B">
          <w:rPr>
            <w:sz w:val="20"/>
            <w:szCs w:val="20"/>
          </w:rPr>
          <w:t xml:space="preserve"> </w:t>
        </w:r>
        <w:r w:rsidR="00271A9B" w:rsidRPr="00520CE1">
          <w:rPr>
            <w:sz w:val="20"/>
            <w:szCs w:val="20"/>
          </w:rPr>
          <w:t xml:space="preserve">The IPE might </w:t>
        </w:r>
        <w:r w:rsidR="00271A9B" w:rsidRPr="007B5B9B">
          <w:rPr>
            <w:sz w:val="20"/>
            <w:szCs w:val="20"/>
          </w:rPr>
          <w:t xml:space="preserve">also </w:t>
        </w:r>
        <w:r w:rsidR="00271A9B" w:rsidRPr="00520CE1">
          <w:rPr>
            <w:sz w:val="20"/>
            <w:szCs w:val="20"/>
          </w:rPr>
          <w:t xml:space="preserve">create additional optional </w:t>
        </w:r>
        <w:r w:rsidR="00271A9B" w:rsidRPr="007B5B9B">
          <w:rPr>
            <w:sz w:val="20"/>
            <w:szCs w:val="20"/>
          </w:rPr>
          <w:t>entities</w:t>
        </w:r>
        <w:r w:rsidR="00271A9B" w:rsidRPr="00520CE1">
          <w:rPr>
            <w:sz w:val="20"/>
            <w:szCs w:val="20"/>
          </w:rPr>
          <w:t xml:space="preserve"> of the OGC data model like </w:t>
        </w:r>
        <w:proofErr w:type="gramStart"/>
        <w:r w:rsidR="00271A9B" w:rsidRPr="007B5B9B">
          <w:rPr>
            <w:sz w:val="20"/>
            <w:szCs w:val="20"/>
          </w:rPr>
          <w:t>e.g.</w:t>
        </w:r>
        <w:proofErr w:type="gramEnd"/>
        <w:r w:rsidR="00271A9B" w:rsidRPr="007B5B9B">
          <w:rPr>
            <w:sz w:val="20"/>
            <w:szCs w:val="20"/>
          </w:rPr>
          <w:t xml:space="preserve"> </w:t>
        </w:r>
        <w:r w:rsidR="00271A9B" w:rsidRPr="00271A9B">
          <w:rPr>
            <w:i/>
            <w:iCs/>
            <w:sz w:val="20"/>
            <w:szCs w:val="20"/>
            <w:rPrChange w:id="668" w:author="Friese, Ingo" w:date="2022-02-03T10:24:00Z">
              <w:rPr>
                <w:sz w:val="20"/>
                <w:szCs w:val="20"/>
              </w:rPr>
            </w:rPrChange>
          </w:rPr>
          <w:t>“Location”</w:t>
        </w:r>
        <w:r w:rsidR="00271A9B" w:rsidRPr="00520CE1">
          <w:rPr>
            <w:sz w:val="20"/>
            <w:szCs w:val="20"/>
          </w:rPr>
          <w:t xml:space="preserve"> or </w:t>
        </w:r>
        <w:r w:rsidR="00271A9B" w:rsidRPr="00271A9B">
          <w:rPr>
            <w:i/>
            <w:iCs/>
            <w:sz w:val="20"/>
            <w:szCs w:val="20"/>
            <w:rPrChange w:id="669" w:author="Friese, Ingo" w:date="2022-02-03T10:24:00Z">
              <w:rPr>
                <w:sz w:val="20"/>
                <w:szCs w:val="20"/>
              </w:rPr>
            </w:rPrChange>
          </w:rPr>
          <w:t xml:space="preserve">“Sensor” </w:t>
        </w:r>
        <w:r w:rsidR="00271A9B" w:rsidRPr="007B5B9B">
          <w:rPr>
            <w:sz w:val="20"/>
            <w:szCs w:val="20"/>
          </w:rPr>
          <w:t xml:space="preserve">when needed. </w:t>
        </w:r>
        <w:r w:rsidR="00271A9B" w:rsidRPr="007B5B9B">
          <w:rPr>
            <w:sz w:val="20"/>
            <w:szCs w:val="20"/>
          </w:rPr>
          <w:br/>
        </w:r>
      </w:ins>
      <w:ins w:id="670" w:author="Friese, Ingo" w:date="2022-02-03T11:12:00Z">
        <w:r w:rsidR="00D93B1D" w:rsidRPr="00D93B1D">
          <w:rPr>
            <w:sz w:val="20"/>
            <w:szCs w:val="20"/>
          </w:rPr>
          <w:t xml:space="preserve">The creation of entities </w:t>
        </w:r>
        <w:r w:rsidR="007B427A">
          <w:rPr>
            <w:sz w:val="20"/>
            <w:szCs w:val="20"/>
          </w:rPr>
          <w:t xml:space="preserve">like </w:t>
        </w:r>
        <w:r w:rsidR="00D93B1D" w:rsidRPr="007B427A">
          <w:rPr>
            <w:i/>
            <w:iCs/>
            <w:sz w:val="20"/>
            <w:szCs w:val="20"/>
            <w:rPrChange w:id="671" w:author="Friese, Ingo" w:date="2022-02-03T11:12:00Z">
              <w:rPr>
                <w:sz w:val="20"/>
                <w:szCs w:val="20"/>
              </w:rPr>
            </w:rPrChange>
          </w:rPr>
          <w:t>“DataStream”</w:t>
        </w:r>
        <w:r w:rsidR="00D93B1D" w:rsidRPr="00D93B1D">
          <w:rPr>
            <w:sz w:val="20"/>
            <w:szCs w:val="20"/>
          </w:rPr>
          <w:t xml:space="preserve"> </w:t>
        </w:r>
        <w:proofErr w:type="gramStart"/>
        <w:r w:rsidR="00D93B1D" w:rsidRPr="00D93B1D">
          <w:rPr>
            <w:sz w:val="20"/>
            <w:szCs w:val="20"/>
          </w:rPr>
          <w:t xml:space="preserve">and </w:t>
        </w:r>
        <w:r w:rsidR="00D93B1D" w:rsidRPr="007B427A">
          <w:rPr>
            <w:i/>
            <w:iCs/>
            <w:sz w:val="20"/>
            <w:szCs w:val="20"/>
            <w:rPrChange w:id="672" w:author="Friese, Ingo" w:date="2022-02-03T11:12:00Z">
              <w:rPr>
                <w:sz w:val="20"/>
                <w:szCs w:val="20"/>
              </w:rPr>
            </w:rPrChange>
          </w:rPr>
          <w:t>”</w:t>
        </w:r>
        <w:commentRangeStart w:id="673"/>
        <w:commentRangeStart w:id="674"/>
        <w:r w:rsidR="00D93B1D" w:rsidRPr="007B427A">
          <w:rPr>
            <w:i/>
            <w:iCs/>
            <w:sz w:val="20"/>
            <w:szCs w:val="20"/>
            <w:rPrChange w:id="675" w:author="Friese, Ingo" w:date="2022-02-03T11:12:00Z">
              <w:rPr>
                <w:sz w:val="20"/>
                <w:szCs w:val="20"/>
              </w:rPr>
            </w:rPrChange>
          </w:rPr>
          <w:t>Thing</w:t>
        </w:r>
        <w:proofErr w:type="gramEnd"/>
        <w:r w:rsidR="00D93B1D" w:rsidRPr="007B427A">
          <w:rPr>
            <w:i/>
            <w:iCs/>
            <w:sz w:val="20"/>
            <w:szCs w:val="20"/>
            <w:rPrChange w:id="676" w:author="Friese, Ingo" w:date="2022-02-03T11:12:00Z">
              <w:rPr>
                <w:sz w:val="20"/>
                <w:szCs w:val="20"/>
              </w:rPr>
            </w:rPrChange>
          </w:rPr>
          <w:t>”</w:t>
        </w:r>
        <w:r w:rsidR="00D93B1D" w:rsidRPr="00D93B1D">
          <w:rPr>
            <w:sz w:val="20"/>
            <w:szCs w:val="20"/>
          </w:rPr>
          <w:t xml:space="preserve"> requires a number of mandatory properties that have be known at configuration time, </w:t>
        </w:r>
        <w:proofErr w:type="spellStart"/>
        <w:r w:rsidR="00D93B1D" w:rsidRPr="00D93B1D">
          <w:rPr>
            <w:sz w:val="20"/>
            <w:szCs w:val="20"/>
          </w:rPr>
          <w:t>eg.</w:t>
        </w:r>
        <w:proofErr w:type="spellEnd"/>
        <w:r w:rsidR="00D93B1D" w:rsidRPr="00D93B1D">
          <w:rPr>
            <w:sz w:val="20"/>
            <w:szCs w:val="20"/>
          </w:rPr>
          <w:t xml:space="preserve"> </w:t>
        </w:r>
      </w:ins>
      <w:ins w:id="677" w:author="Friese, Ingo" w:date="2022-02-03T11:13:00Z">
        <w:r w:rsidR="002A24A7" w:rsidRPr="002A24A7">
          <w:rPr>
            <w:sz w:val="20"/>
            <w:szCs w:val="20"/>
          </w:rPr>
          <w:t>‘</w:t>
        </w:r>
        <w:r w:rsidR="002A24A7">
          <w:rPr>
            <w:sz w:val="20"/>
            <w:szCs w:val="20"/>
          </w:rPr>
          <w:t>name</w:t>
        </w:r>
        <w:r w:rsidR="002A24A7" w:rsidRPr="002A24A7">
          <w:rPr>
            <w:sz w:val="20"/>
            <w:szCs w:val="20"/>
          </w:rPr>
          <w:t xml:space="preserve">’ </w:t>
        </w:r>
      </w:ins>
      <w:ins w:id="678" w:author="Friese, Ingo" w:date="2022-02-03T11:12:00Z">
        <w:r w:rsidR="00D93B1D" w:rsidRPr="00D93B1D">
          <w:rPr>
            <w:sz w:val="20"/>
            <w:szCs w:val="20"/>
          </w:rPr>
          <w:t xml:space="preserve">and </w:t>
        </w:r>
      </w:ins>
      <w:ins w:id="679" w:author="Friese, Ingo" w:date="2022-02-03T11:14:00Z">
        <w:r w:rsidR="002A24A7" w:rsidRPr="002A24A7">
          <w:rPr>
            <w:sz w:val="20"/>
            <w:szCs w:val="20"/>
          </w:rPr>
          <w:t>‘</w:t>
        </w:r>
        <w:r w:rsidR="002A24A7">
          <w:rPr>
            <w:sz w:val="20"/>
            <w:szCs w:val="20"/>
          </w:rPr>
          <w:t>description</w:t>
        </w:r>
        <w:r w:rsidR="002A24A7" w:rsidRPr="002A24A7">
          <w:rPr>
            <w:sz w:val="20"/>
            <w:szCs w:val="20"/>
          </w:rPr>
          <w:t>’</w:t>
        </w:r>
      </w:ins>
      <w:commentRangeEnd w:id="673"/>
      <w:r w:rsidR="006D17A3">
        <w:rPr>
          <w:rStyle w:val="Kommentarzeichen"/>
          <w:rFonts w:eastAsia="Times New Roman"/>
          <w:lang w:val="en-GB"/>
        </w:rPr>
        <w:commentReference w:id="673"/>
      </w:r>
      <w:commentRangeEnd w:id="674"/>
      <w:r w:rsidR="00EF1295">
        <w:rPr>
          <w:rStyle w:val="Kommentarzeichen"/>
          <w:rFonts w:eastAsia="Times New Roman"/>
          <w:lang w:val="en-GB"/>
        </w:rPr>
        <w:commentReference w:id="674"/>
      </w:r>
      <w:ins w:id="680" w:author="Friese, Ingo" w:date="2022-02-03T11:12:00Z">
        <w:r w:rsidR="00D93B1D" w:rsidRPr="00D93B1D">
          <w:rPr>
            <w:sz w:val="20"/>
            <w:szCs w:val="20"/>
          </w:rPr>
          <w:t>.</w:t>
        </w:r>
      </w:ins>
      <w:ins w:id="681" w:author="Friese, Ingo" w:date="2022-02-03T11:11:00Z">
        <w:r w:rsidR="00D93B1D">
          <w:rPr>
            <w:sz w:val="20"/>
            <w:szCs w:val="20"/>
          </w:rPr>
          <w:t xml:space="preserve"> </w:t>
        </w:r>
      </w:ins>
      <w:ins w:id="682" w:author="Friese, Ingo" w:date="2022-03-28T18:25:00Z">
        <w:r w:rsidR="00FA3601">
          <w:rPr>
            <w:sz w:val="20"/>
            <w:szCs w:val="20"/>
          </w:rPr>
          <w:t>The</w:t>
        </w:r>
      </w:ins>
      <w:ins w:id="683" w:author="Friese, Ingo" w:date="2022-03-28T18:26:00Z">
        <w:r w:rsidR="00FA3601">
          <w:rPr>
            <w:sz w:val="20"/>
            <w:szCs w:val="20"/>
          </w:rPr>
          <w:t xml:space="preserve">se property fields might be </w:t>
        </w:r>
      </w:ins>
      <w:ins w:id="684" w:author="Friese, Ingo" w:date="2022-03-30T10:10:00Z">
        <w:r w:rsidR="00D96512">
          <w:rPr>
            <w:sz w:val="20"/>
            <w:szCs w:val="20"/>
          </w:rPr>
          <w:t>defined</w:t>
        </w:r>
      </w:ins>
      <w:ins w:id="685" w:author="Friese, Ingo" w:date="2022-03-28T18:26:00Z">
        <w:r w:rsidR="00FA3601">
          <w:rPr>
            <w:sz w:val="20"/>
            <w:szCs w:val="20"/>
          </w:rPr>
          <w:t xml:space="preserve"> </w:t>
        </w:r>
        <w:r w:rsidR="00FD4A5B">
          <w:rPr>
            <w:sz w:val="20"/>
            <w:szCs w:val="20"/>
          </w:rPr>
          <w:t>“by hand” or the</w:t>
        </w:r>
      </w:ins>
      <w:ins w:id="686" w:author="Friese, Ingo [2]" w:date="2022-03-31T13:45:00Z">
        <w:r w:rsidR="008E013C">
          <w:rPr>
            <w:sz w:val="20"/>
            <w:szCs w:val="20"/>
          </w:rPr>
          <w:t>y</w:t>
        </w:r>
      </w:ins>
      <w:ins w:id="687" w:author="Friese, Ingo" w:date="2022-03-28T18:26:00Z">
        <w:r w:rsidR="00FD4A5B">
          <w:rPr>
            <w:sz w:val="20"/>
            <w:szCs w:val="20"/>
          </w:rPr>
          <w:t xml:space="preserve"> coul</w:t>
        </w:r>
      </w:ins>
      <w:ins w:id="688" w:author="Friese, Ingo" w:date="2022-03-28T18:27:00Z">
        <w:r w:rsidR="00FD4A5B">
          <w:rPr>
            <w:sz w:val="20"/>
            <w:szCs w:val="20"/>
          </w:rPr>
          <w:t>d be</w:t>
        </w:r>
      </w:ins>
      <w:ins w:id="689" w:author="Friese, Ingo" w:date="2022-03-28T18:28:00Z">
        <w:r w:rsidR="005847B7">
          <w:rPr>
            <w:sz w:val="20"/>
            <w:szCs w:val="20"/>
          </w:rPr>
          <w:t xml:space="preserve"> automatically</w:t>
        </w:r>
      </w:ins>
      <w:ins w:id="690" w:author="Friese, Ingo" w:date="2022-03-28T18:27:00Z">
        <w:r w:rsidR="00FD4A5B">
          <w:rPr>
            <w:sz w:val="20"/>
            <w:szCs w:val="20"/>
          </w:rPr>
          <w:t xml:space="preserve"> d</w:t>
        </w:r>
        <w:r w:rsidR="00EF6976">
          <w:rPr>
            <w:sz w:val="20"/>
            <w:szCs w:val="20"/>
          </w:rPr>
          <w:t xml:space="preserve">erived </w:t>
        </w:r>
      </w:ins>
      <w:proofErr w:type="gramStart"/>
      <w:ins w:id="691" w:author="Friese, Ingo" w:date="2022-03-30T10:11:00Z">
        <w:r w:rsidR="00AB7FCA">
          <w:rPr>
            <w:sz w:val="20"/>
            <w:szCs w:val="20"/>
          </w:rPr>
          <w:t>e.g.</w:t>
        </w:r>
        <w:proofErr w:type="gramEnd"/>
        <w:r w:rsidR="00AB7FCA">
          <w:rPr>
            <w:sz w:val="20"/>
            <w:szCs w:val="20"/>
          </w:rPr>
          <w:t xml:space="preserve"> </w:t>
        </w:r>
      </w:ins>
      <w:ins w:id="692" w:author="Friese, Ingo" w:date="2022-03-28T18:27:00Z">
        <w:r w:rsidR="00EF6976">
          <w:rPr>
            <w:sz w:val="20"/>
            <w:szCs w:val="20"/>
          </w:rPr>
          <w:t xml:space="preserve">from the “Label” </w:t>
        </w:r>
      </w:ins>
      <w:ins w:id="693" w:author="Friese, Ingo" w:date="2022-03-30T10:11:00Z">
        <w:r w:rsidR="00AB7FCA">
          <w:rPr>
            <w:sz w:val="20"/>
            <w:szCs w:val="20"/>
          </w:rPr>
          <w:t>or “</w:t>
        </w:r>
        <w:proofErr w:type="spellStart"/>
        <w:r w:rsidR="00AB7FCA">
          <w:rPr>
            <w:sz w:val="20"/>
            <w:szCs w:val="20"/>
          </w:rPr>
          <w:t>ResourceName</w:t>
        </w:r>
        <w:proofErr w:type="spellEnd"/>
        <w:r w:rsidR="00AB7FCA">
          <w:rPr>
            <w:sz w:val="20"/>
            <w:szCs w:val="20"/>
          </w:rPr>
          <w:t xml:space="preserve">” </w:t>
        </w:r>
      </w:ins>
      <w:ins w:id="694" w:author="Friese, Ingo" w:date="2022-03-28T18:27:00Z">
        <w:r w:rsidR="00EF6976">
          <w:rPr>
            <w:sz w:val="20"/>
            <w:szCs w:val="20"/>
          </w:rPr>
          <w:t xml:space="preserve">property of the regarded oneM2M &lt;AE&gt; </w:t>
        </w:r>
        <w:r w:rsidR="005216BD">
          <w:rPr>
            <w:sz w:val="20"/>
            <w:szCs w:val="20"/>
          </w:rPr>
          <w:t>or</w:t>
        </w:r>
        <w:r w:rsidR="00EF6976">
          <w:rPr>
            <w:sz w:val="20"/>
            <w:szCs w:val="20"/>
          </w:rPr>
          <w:t xml:space="preserve"> &lt;container&gt;</w:t>
        </w:r>
      </w:ins>
      <w:ins w:id="695" w:author="Friese, Ingo" w:date="2022-03-28T18:28:00Z">
        <w:r w:rsidR="005847B7">
          <w:rPr>
            <w:sz w:val="20"/>
            <w:szCs w:val="20"/>
          </w:rPr>
          <w:t xml:space="preserve"> during IPE configuration.</w:t>
        </w:r>
      </w:ins>
      <w:ins w:id="696" w:author="Friese, Ingo" w:date="2022-03-28T18:27:00Z">
        <w:r w:rsidR="005216BD">
          <w:rPr>
            <w:sz w:val="20"/>
            <w:szCs w:val="20"/>
          </w:rPr>
          <w:t xml:space="preserve"> </w:t>
        </w:r>
      </w:ins>
      <w:ins w:id="697" w:author="Friese, Ingo" w:date="2022-02-03T11:13:00Z">
        <w:r w:rsidR="00A13B1F" w:rsidRPr="007B5B9B">
          <w:rPr>
            <w:sz w:val="20"/>
            <w:szCs w:val="20"/>
          </w:rPr>
          <w:t xml:space="preserve">The OGC / STA procedures for creating OGC entities are described in </w:t>
        </w:r>
        <w:proofErr w:type="spellStart"/>
        <w:r w:rsidR="00A13B1F" w:rsidRPr="007B5B9B">
          <w:rPr>
            <w:sz w:val="20"/>
            <w:szCs w:val="20"/>
          </w:rPr>
          <w:t>SensorThing</w:t>
        </w:r>
        <w:proofErr w:type="spellEnd"/>
        <w:r w:rsidR="00A13B1F" w:rsidRPr="007B5B9B">
          <w:rPr>
            <w:sz w:val="20"/>
            <w:szCs w:val="20"/>
          </w:rPr>
          <w:t xml:space="preserve"> API documentation [i.8].</w:t>
        </w:r>
      </w:ins>
    </w:p>
    <w:p w14:paraId="2BE70D49" w14:textId="77777777" w:rsidR="00A13B1F" w:rsidRPr="00CE4A55" w:rsidRDefault="00A13B1F">
      <w:pPr>
        <w:pStyle w:val="Listenabsatz"/>
        <w:rPr>
          <w:ins w:id="698" w:author="Friese, Ingo" w:date="2022-02-02T18:51:00Z"/>
        </w:rPr>
        <w:pPrChange w:id="699" w:author="Friese, Ingo" w:date="2022-02-03T11:13:00Z">
          <w:pPr/>
        </w:pPrChange>
      </w:pPr>
    </w:p>
    <w:p w14:paraId="5A8FC21C" w14:textId="26E0DF46" w:rsidR="00806033" w:rsidRPr="00806033" w:rsidRDefault="009450F5" w:rsidP="00806033">
      <w:pPr>
        <w:rPr>
          <w:ins w:id="700" w:author="Friese, Ingo" w:date="2022-02-03T11:06:00Z"/>
          <w:lang w:val="en-US"/>
        </w:rPr>
      </w:pPr>
      <w:ins w:id="701" w:author="Friese, Ingo" w:date="2022-02-03T11:07:00Z">
        <w:r>
          <w:rPr>
            <w:lang w:val="en-US"/>
          </w:rPr>
          <w:t xml:space="preserve">When </w:t>
        </w:r>
        <w:r w:rsidRPr="000B659C">
          <w:rPr>
            <w:i/>
            <w:iCs/>
            <w:lang w:val="en-US"/>
            <w:rPrChange w:id="702" w:author="Friese, Ingo" w:date="2022-02-03T11:08:00Z">
              <w:rPr>
                <w:lang w:val="en-US"/>
              </w:rPr>
            </w:rPrChange>
          </w:rPr>
          <w:t>“Thing”</w:t>
        </w:r>
        <w:r>
          <w:rPr>
            <w:lang w:val="en-US"/>
          </w:rPr>
          <w:t xml:space="preserve"> and </w:t>
        </w:r>
        <w:r w:rsidRPr="000B659C">
          <w:rPr>
            <w:i/>
            <w:iCs/>
            <w:lang w:val="en-US"/>
            <w:rPrChange w:id="703" w:author="Friese, Ingo" w:date="2022-02-03T11:08:00Z">
              <w:rPr>
                <w:lang w:val="en-US"/>
              </w:rPr>
            </w:rPrChange>
          </w:rPr>
          <w:t>“DataStream”</w:t>
        </w:r>
        <w:r>
          <w:rPr>
            <w:lang w:val="en-US"/>
          </w:rPr>
          <w:t xml:space="preserve"> entities </w:t>
        </w:r>
        <w:r w:rsidR="00F64A4F">
          <w:rPr>
            <w:lang w:val="en-US"/>
          </w:rPr>
          <w:t xml:space="preserve">are created the IPE </w:t>
        </w:r>
        <w:proofErr w:type="gramStart"/>
        <w:r w:rsidR="00F64A4F">
          <w:rPr>
            <w:lang w:val="en-US"/>
          </w:rPr>
          <w:t>is</w:t>
        </w:r>
      </w:ins>
      <w:ins w:id="704" w:author="Friese, Ingo" w:date="2022-02-03T11:08:00Z">
        <w:r w:rsidR="00F64A4F">
          <w:rPr>
            <w:lang w:val="en-US"/>
          </w:rPr>
          <w:t xml:space="preserve"> able to</w:t>
        </w:r>
        <w:proofErr w:type="gramEnd"/>
        <w:r w:rsidR="00F64A4F">
          <w:rPr>
            <w:lang w:val="en-US"/>
          </w:rPr>
          <w:t xml:space="preserve"> send</w:t>
        </w:r>
      </w:ins>
      <w:ins w:id="705" w:author="Friese, Ingo" w:date="2022-02-03T11:06:00Z">
        <w:r w:rsidR="00806033" w:rsidRPr="00806033">
          <w:rPr>
            <w:lang w:val="en-US"/>
          </w:rPr>
          <w:t xml:space="preserve"> </w:t>
        </w:r>
        <w:r w:rsidR="00806033" w:rsidRPr="00806033">
          <w:rPr>
            <w:i/>
            <w:iCs/>
            <w:lang w:val="en-US"/>
            <w:rPrChange w:id="706" w:author="Friese, Ingo" w:date="2022-02-03T11:06:00Z">
              <w:rPr>
                <w:lang w:val="en-US"/>
              </w:rPr>
            </w:rPrChange>
          </w:rPr>
          <w:t>“Observations”</w:t>
        </w:r>
      </w:ins>
      <w:ins w:id="707" w:author="Friese, Ingo" w:date="2022-02-03T11:08:00Z">
        <w:r w:rsidR="000B659C">
          <w:rPr>
            <w:i/>
            <w:iCs/>
            <w:lang w:val="en-US"/>
          </w:rPr>
          <w:t xml:space="preserve"> </w:t>
        </w:r>
        <w:r w:rsidR="00F64A4F" w:rsidRPr="000B659C">
          <w:rPr>
            <w:lang w:val="en-US"/>
            <w:rPrChange w:id="708" w:author="Friese, Ingo" w:date="2022-02-03T11:08:00Z">
              <w:rPr>
                <w:i/>
                <w:iCs/>
                <w:lang w:val="en-US"/>
              </w:rPr>
            </w:rPrChange>
          </w:rPr>
          <w:t>to the</w:t>
        </w:r>
        <w:r w:rsidR="000B659C">
          <w:rPr>
            <w:lang w:val="en-US"/>
          </w:rPr>
          <w:t xml:space="preserve"> OGC / STA Server</w:t>
        </w:r>
      </w:ins>
      <w:ins w:id="709" w:author="Friese, Ingo" w:date="2022-02-03T11:06:00Z">
        <w:r w:rsidR="00806033" w:rsidRPr="00806033">
          <w:rPr>
            <w:lang w:val="en-US"/>
          </w:rPr>
          <w:t xml:space="preserve"> </w:t>
        </w:r>
        <w:commentRangeStart w:id="710"/>
        <w:commentRangeStart w:id="711"/>
        <w:commentRangeStart w:id="712"/>
        <w:r w:rsidR="00806033" w:rsidRPr="00806033">
          <w:rPr>
            <w:lang w:val="en-US"/>
          </w:rPr>
          <w:t>as HTTP POST messages</w:t>
        </w:r>
      </w:ins>
      <w:commentRangeEnd w:id="710"/>
      <w:r w:rsidR="00441F6D">
        <w:rPr>
          <w:rStyle w:val="Kommentarzeichen"/>
        </w:rPr>
        <w:commentReference w:id="710"/>
      </w:r>
      <w:commentRangeEnd w:id="711"/>
      <w:r w:rsidR="00790002">
        <w:rPr>
          <w:rStyle w:val="Kommentarzeichen"/>
        </w:rPr>
        <w:commentReference w:id="711"/>
      </w:r>
      <w:commentRangeEnd w:id="712"/>
      <w:r w:rsidR="00394BC1">
        <w:rPr>
          <w:rStyle w:val="Kommentarzeichen"/>
        </w:rPr>
        <w:commentReference w:id="712"/>
      </w:r>
      <w:ins w:id="713" w:author="Friese, Ingo" w:date="2022-02-03T11:06:00Z">
        <w:r w:rsidR="00806033" w:rsidRPr="00806033">
          <w:rPr>
            <w:lang w:val="en-US"/>
          </w:rPr>
          <w:t xml:space="preserve">. </w:t>
        </w:r>
      </w:ins>
      <w:ins w:id="714" w:author="Friese, Ingo" w:date="2022-02-03T11:09:00Z">
        <w:r w:rsidR="001C5215" w:rsidRPr="00985818">
          <w:rPr>
            <w:lang w:val="en-US"/>
          </w:rPr>
          <w:t xml:space="preserve">The interested STA </w:t>
        </w:r>
        <w:r w:rsidR="001C5215">
          <w:rPr>
            <w:lang w:val="en-US"/>
          </w:rPr>
          <w:t>Client</w:t>
        </w:r>
        <w:r w:rsidR="001C5215" w:rsidRPr="00985818">
          <w:rPr>
            <w:lang w:val="en-US"/>
          </w:rPr>
          <w:t xml:space="preserve"> can </w:t>
        </w:r>
        <w:r w:rsidR="001C5215">
          <w:rPr>
            <w:lang w:val="en-US"/>
          </w:rPr>
          <w:t xml:space="preserve">now </w:t>
        </w:r>
        <w:r w:rsidR="001C5215" w:rsidRPr="00985818">
          <w:rPr>
            <w:lang w:val="en-US"/>
          </w:rPr>
          <w:t xml:space="preserve">subscribe </w:t>
        </w:r>
        <w:r w:rsidR="001C5215">
          <w:rPr>
            <w:lang w:val="en-US"/>
          </w:rPr>
          <w:t xml:space="preserve">to </w:t>
        </w:r>
        <w:r w:rsidR="001C5215" w:rsidRPr="00985818">
          <w:rPr>
            <w:lang w:val="en-US"/>
          </w:rPr>
          <w:t>the regarded “</w:t>
        </w:r>
        <w:proofErr w:type="spellStart"/>
        <w:r w:rsidR="001C5215" w:rsidRPr="00985818">
          <w:rPr>
            <w:lang w:val="en-US"/>
          </w:rPr>
          <w:t>Datastream</w:t>
        </w:r>
        <w:proofErr w:type="spellEnd"/>
        <w:r w:rsidR="001C5215" w:rsidRPr="00985818">
          <w:rPr>
            <w:lang w:val="en-US"/>
          </w:rPr>
          <w:t xml:space="preserve">” </w:t>
        </w:r>
      </w:ins>
      <w:ins w:id="715" w:author="Friese, Ingo" w:date="2022-02-10T11:21:00Z">
        <w:r w:rsidR="00FF5C3C">
          <w:rPr>
            <w:lang w:val="en-US"/>
          </w:rPr>
          <w:t>on the</w:t>
        </w:r>
      </w:ins>
      <w:ins w:id="716" w:author="Friese, Ingo" w:date="2022-02-03T11:09:00Z">
        <w:r w:rsidR="001C5215" w:rsidRPr="00985818">
          <w:rPr>
            <w:lang w:val="en-US"/>
          </w:rPr>
          <w:t xml:space="preserve"> MQTT Broker of the OGC/STA </w:t>
        </w:r>
        <w:r w:rsidR="001C5215">
          <w:rPr>
            <w:lang w:val="en-US"/>
          </w:rPr>
          <w:t>S</w:t>
        </w:r>
        <w:r w:rsidR="001C5215" w:rsidRPr="00985818">
          <w:rPr>
            <w:lang w:val="en-US"/>
          </w:rPr>
          <w:t xml:space="preserve">erver and thus getting every </w:t>
        </w:r>
        <w:r w:rsidR="001C5215" w:rsidRPr="0041703E">
          <w:rPr>
            <w:i/>
            <w:iCs/>
            <w:lang w:val="en-US"/>
            <w:rPrChange w:id="717" w:author="Friese, Ingo" w:date="2022-02-03T11:10:00Z">
              <w:rPr>
                <w:lang w:val="en-US"/>
              </w:rPr>
            </w:rPrChange>
          </w:rPr>
          <w:t>“Observation”</w:t>
        </w:r>
        <w:r w:rsidR="001C5215" w:rsidRPr="00985818">
          <w:rPr>
            <w:lang w:val="en-US"/>
          </w:rPr>
          <w:t xml:space="preserve"> </w:t>
        </w:r>
      </w:ins>
      <w:ins w:id="718" w:author="Friese, Ingo" w:date="2022-02-03T11:10:00Z">
        <w:r w:rsidR="0041703E">
          <w:rPr>
            <w:lang w:val="en-US"/>
          </w:rPr>
          <w:t>forwarded</w:t>
        </w:r>
      </w:ins>
      <w:ins w:id="719" w:author="Friese, Ingo" w:date="2022-02-03T11:09:00Z">
        <w:r w:rsidR="001C5215" w:rsidRPr="00985818">
          <w:rPr>
            <w:lang w:val="en-US"/>
          </w:rPr>
          <w:t xml:space="preserve"> from the IPE.</w:t>
        </w:r>
      </w:ins>
    </w:p>
    <w:p w14:paraId="091C1EDF" w14:textId="0C3330FA" w:rsidR="00B45991" w:rsidRDefault="00B45991" w:rsidP="00F4074F">
      <w:pPr>
        <w:jc w:val="center"/>
        <w:rPr>
          <w:lang w:val="en-US"/>
        </w:rPr>
      </w:pPr>
      <w:ins w:id="720" w:author="Neubachera" w:date="2022-03-09T13:04:00Z">
        <w:r>
          <w:rPr>
            <w:noProof/>
            <w:lang w:val="en-US"/>
          </w:rPr>
          <mc:AlternateContent>
            <mc:Choice Requires="wps">
              <w:drawing>
                <wp:anchor distT="0" distB="0" distL="114300" distR="114300" simplePos="0" relativeHeight="251649536" behindDoc="0" locked="0" layoutInCell="1" allowOverlap="1" wp14:anchorId="41FD93E1" wp14:editId="38C621AE">
                  <wp:simplePos x="0" y="0"/>
                  <wp:positionH relativeFrom="column">
                    <wp:posOffset>2357120</wp:posOffset>
                  </wp:positionH>
                  <wp:positionV relativeFrom="paragraph">
                    <wp:posOffset>48138</wp:posOffset>
                  </wp:positionV>
                  <wp:extent cx="1000125" cy="533400"/>
                  <wp:effectExtent l="0" t="0" r="0" b="0"/>
                  <wp:wrapNone/>
                  <wp:docPr id="37" name="Textfeld 37"/>
                  <wp:cNvGraphicFramePr/>
                  <a:graphic xmlns:a="http://schemas.openxmlformats.org/drawingml/2006/main">
                    <a:graphicData uri="http://schemas.microsoft.com/office/word/2010/wordprocessingShape">
                      <wps:wsp>
                        <wps:cNvSpPr txBox="1"/>
                        <wps:spPr>
                          <a:xfrm>
                            <a:off x="0" y="0"/>
                            <a:ext cx="1000125" cy="533400"/>
                          </a:xfrm>
                          <a:prstGeom prst="rect">
                            <a:avLst/>
                          </a:prstGeom>
                          <a:noFill/>
                          <a:ln w="6350">
                            <a:noFill/>
                          </a:ln>
                        </wps:spPr>
                        <wps:txbx>
                          <w:txbxContent>
                            <w:p w14:paraId="12F12C01" w14:textId="77777777" w:rsidR="00A912AD" w:rsidRPr="008F4053" w:rsidRDefault="00A912AD" w:rsidP="00592D45">
                              <w:pPr>
                                <w:jc w:val="center"/>
                                <w:rPr>
                                  <w:rFonts w:ascii="Arial" w:hAnsi="Arial" w:cs="Arial"/>
                                  <w:sz w:val="18"/>
                                  <w:szCs w:val="18"/>
                                  <w:rPrChange w:id="721" w:author="Neubachera" w:date="2022-03-09T13:06:00Z">
                                    <w:rPr/>
                                  </w:rPrChange>
                                </w:rPr>
                              </w:pPr>
                              <w:r w:rsidRPr="008F4053">
                                <w:rPr>
                                  <w:rFonts w:ascii="Arial" w:hAnsi="Arial" w:cs="Arial"/>
                                  <w:color w:val="000000" w:themeColor="text1"/>
                                  <w:kern w:val="24"/>
                                  <w:sz w:val="24"/>
                                  <w:szCs w:val="24"/>
                                  <w:lang w:val="de-DE"/>
                                </w:rPr>
                                <w:t>OGC</w:t>
                              </w:r>
                              <w:r>
                                <w:rPr>
                                  <w:rFonts w:ascii="Arial" w:hAnsi="Arial" w:cs="Arial"/>
                                  <w:color w:val="000000" w:themeColor="text1"/>
                                  <w:kern w:val="24"/>
                                  <w:sz w:val="24"/>
                                  <w:szCs w:val="24"/>
                                  <w:lang w:val="de-DE"/>
                                </w:rPr>
                                <w:t xml:space="preserve"> /</w:t>
                              </w:r>
                              <w:r w:rsidRPr="008F4053">
                                <w:rPr>
                                  <w:rFonts w:ascii="Arial" w:hAnsi="Arial" w:cs="Arial"/>
                                  <w:color w:val="000000" w:themeColor="text1"/>
                                  <w:kern w:val="24"/>
                                  <w:sz w:val="24"/>
                                  <w:szCs w:val="24"/>
                                  <w:lang w:val="de-DE"/>
                                </w:rPr>
                                <w:br/>
                                <w:t>STA Serve</w:t>
                              </w:r>
                              <w:r w:rsidRPr="008F4053">
                                <w:rPr>
                                  <w:rFonts w:ascii="Arial" w:hAnsi="Arial" w:cs="Arial"/>
                                  <w:color w:val="000000" w:themeColor="text1"/>
                                  <w:kern w:val="24"/>
                                  <w:sz w:val="24"/>
                                  <w:szCs w:val="24"/>
                                  <w:lang w:val="de-DE"/>
                                  <w:rPrChange w:id="722" w:author="Neubachera" w:date="2022-03-09T13:06:00Z">
                                    <w:rPr>
                                      <w:rFonts w:asciiTheme="minorHAnsi" w:hAnsi="Calibri" w:cstheme="minorBidi"/>
                                      <w:color w:val="000000" w:themeColor="text1"/>
                                      <w:kern w:val="24"/>
                                      <w:sz w:val="28"/>
                                      <w:szCs w:val="28"/>
                                      <w:lang w:val="de-DE"/>
                                    </w:rPr>
                                  </w:rPrChang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D93E1" id="Textfeld 37" o:spid="_x0000_s1076" type="#_x0000_t202" style="position:absolute;left:0;text-align:left;margin-left:185.6pt;margin-top:3.8pt;width:78.75pt;height: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" filled="f" stroked="f" strokeweight=".5pt">
                  <v:textbox>
                    <w:txbxContent>
                      <w:p w14:paraId="12F12C01" w14:textId="77777777" w:rsidR="00A912AD" w:rsidRPr="008F4053" w:rsidRDefault="00A912AD" w:rsidP="00592D45">
                        <w:pPr>
                          <w:jc w:val="center"/>
                          <w:rPr>
                            <w:rFonts w:ascii="Arial" w:hAnsi="Arial" w:cs="Arial"/>
                            <w:sz w:val="18"/>
                            <w:szCs w:val="18"/>
                            <w:rPrChange w:id="716" w:author="Neubachera" w:date="2022-03-09T13:06:00Z">
                              <w:rPr/>
                            </w:rPrChange>
                          </w:rPr>
                        </w:pPr>
                        <w:r w:rsidRPr="008F4053">
                          <w:rPr>
                            <w:rFonts w:ascii="Arial" w:hAnsi="Arial" w:cs="Arial"/>
                            <w:color w:val="000000" w:themeColor="text1"/>
                            <w:kern w:val="24"/>
                            <w:sz w:val="24"/>
                            <w:szCs w:val="24"/>
                            <w:lang w:val="de-DE"/>
                          </w:rPr>
                          <w:t>OGC</w:t>
                        </w:r>
                        <w:r>
                          <w:rPr>
                            <w:rFonts w:ascii="Arial" w:hAnsi="Arial" w:cs="Arial"/>
                            <w:color w:val="000000" w:themeColor="text1"/>
                            <w:kern w:val="24"/>
                            <w:sz w:val="24"/>
                            <w:szCs w:val="24"/>
                            <w:lang w:val="de-DE"/>
                          </w:rPr>
                          <w:t xml:space="preserve"> /</w:t>
                        </w:r>
                        <w:r w:rsidRPr="008F4053">
                          <w:rPr>
                            <w:rFonts w:ascii="Arial" w:hAnsi="Arial" w:cs="Arial"/>
                            <w:color w:val="000000" w:themeColor="text1"/>
                            <w:kern w:val="24"/>
                            <w:sz w:val="24"/>
                            <w:szCs w:val="24"/>
                            <w:lang w:val="de-DE"/>
                          </w:rPr>
                          <w:br/>
                          <w:t>STA Serve</w:t>
                        </w:r>
                        <w:r w:rsidRPr="008F4053">
                          <w:rPr>
                            <w:rFonts w:ascii="Arial" w:hAnsi="Arial" w:cs="Arial"/>
                            <w:color w:val="000000" w:themeColor="text1"/>
                            <w:kern w:val="24"/>
                            <w:sz w:val="24"/>
                            <w:szCs w:val="24"/>
                            <w:lang w:val="de-DE"/>
                            <w:rPrChange w:id="717" w:author="Neubachera" w:date="2022-03-09T13:06:00Z">
                              <w:rPr>
                                <w:rFonts w:asciiTheme="minorHAnsi" w:hAnsi="Calibri" w:cstheme="minorBidi"/>
                                <w:color w:val="000000" w:themeColor="text1"/>
                                <w:kern w:val="24"/>
                                <w:sz w:val="28"/>
                                <w:szCs w:val="28"/>
                                <w:lang w:val="de-DE"/>
                              </w:rPr>
                            </w:rPrChange>
                          </w:rPr>
                          <w:t>r</w:t>
                        </w:r>
                      </w:p>
                    </w:txbxContent>
                  </v:textbox>
                </v:shape>
              </w:pict>
            </mc:Fallback>
          </mc:AlternateContent>
        </w:r>
      </w:ins>
      <w:ins w:id="723" w:author="Neubachera" w:date="2022-03-09T12:49:00Z">
        <w:r>
          <w:rPr>
            <w:noProof/>
          </w:rPr>
          <mc:AlternateContent>
            <mc:Choice Requires="wpg">
              <w:drawing>
                <wp:anchor distT="0" distB="0" distL="114300" distR="114300" simplePos="0" relativeHeight="251642368" behindDoc="0" locked="0" layoutInCell="1" allowOverlap="1" wp14:anchorId="19D6B468" wp14:editId="2406DB97">
                  <wp:simplePos x="0" y="0"/>
                  <wp:positionH relativeFrom="column">
                    <wp:posOffset>365760</wp:posOffset>
                  </wp:positionH>
                  <wp:positionV relativeFrom="paragraph">
                    <wp:posOffset>13335</wp:posOffset>
                  </wp:positionV>
                  <wp:extent cx="5655945" cy="840105"/>
                  <wp:effectExtent l="0" t="0" r="20955" b="17145"/>
                  <wp:wrapNone/>
                  <wp:docPr id="28" name="Group 20"/>
                  <wp:cNvGraphicFramePr/>
                  <a:graphic xmlns:a="http://schemas.openxmlformats.org/drawingml/2006/main">
                    <a:graphicData uri="http://schemas.microsoft.com/office/word/2010/wordprocessingGroup">
                      <wpg:wgp>
                        <wpg:cNvGrpSpPr/>
                        <wpg:grpSpPr>
                          <a:xfrm>
                            <a:off x="0" y="0"/>
                            <a:ext cx="5655945" cy="840105"/>
                            <a:chOff x="0" y="-70"/>
                            <a:chExt cx="9939186" cy="1561403"/>
                          </a:xfrm>
                        </wpg:grpSpPr>
                        <wps:wsp>
                          <wps:cNvPr id="29" name="Rechteck 29"/>
                          <wps:cNvSpPr/>
                          <wps:spPr>
                            <a:xfrm>
                              <a:off x="7418918" y="63454"/>
                              <a:ext cx="2520268" cy="1497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B10635" w14:textId="77777777" w:rsidR="00A912AD" w:rsidRDefault="00A912AD" w:rsidP="00592D45">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wps:txbx>
                          <wps:bodyPr rtlCol="0" anchor="ctr"/>
                        </wps:wsp>
                        <wps:wsp>
                          <wps:cNvPr id="30" name="Rechteck 30"/>
                          <wps:cNvSpPr/>
                          <wps:spPr>
                            <a:xfrm>
                              <a:off x="3305428" y="63434"/>
                              <a:ext cx="2068435"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47CE16" w14:textId="77777777" w:rsidR="00A912AD" w:rsidRPr="00E464F8" w:rsidRDefault="00A912AD" w:rsidP="00592D45">
                                <w:pPr>
                                  <w:jc w:val="center"/>
                                  <w:rPr>
                                    <w:rFonts w:asciiTheme="minorHAnsi" w:hAnsi="Calibri" w:cstheme="minorBidi"/>
                                    <w:color w:val="000000" w:themeColor="text1"/>
                                    <w:kern w:val="24"/>
                                    <w:sz w:val="28"/>
                                    <w:szCs w:val="28"/>
                                    <w:lang w:val="de-DE"/>
                                  </w:rPr>
                                </w:pPr>
                                <w:r>
                                  <w:rPr>
                                    <w:rFonts w:asciiTheme="minorHAnsi" w:hAnsi="Calibri" w:cstheme="minorBidi"/>
                                    <w:color w:val="000000" w:themeColor="text1"/>
                                    <w:kern w:val="24"/>
                                    <w:sz w:val="28"/>
                                    <w:szCs w:val="28"/>
                                    <w:lang w:val="de-DE"/>
                                  </w:rPr>
                                  <w:t xml:space="preserve">    </w:t>
                                </w:r>
                              </w:p>
                            </w:txbxContent>
                          </wps:txbx>
                          <wps:bodyPr rtlCol="0" anchor="ctr"/>
                        </wps:wsp>
                        <wps:wsp>
                          <wps:cNvPr id="31" name="Rechteck 31"/>
                          <wps:cNvSpPr/>
                          <wps:spPr>
                            <a:xfrm>
                              <a:off x="0" y="64003"/>
                              <a:ext cx="1272540"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B9E9A0" w14:textId="5B085DC0" w:rsidR="00A912AD" w:rsidRPr="00A65736" w:rsidRDefault="00A912AD" w:rsidP="00592D45">
                                <w:pPr>
                                  <w:jc w:val="center"/>
                                  <w:rPr>
                                    <w:rFonts w:asciiTheme="minorHAnsi" w:hAnsi="Calibri" w:cstheme="minorBidi"/>
                                    <w:color w:val="000000" w:themeColor="text1"/>
                                    <w:kern w:val="24"/>
                                    <w:sz w:val="28"/>
                                    <w:szCs w:val="28"/>
                                    <w:lang w:val="de-DE"/>
                                  </w:rPr>
                                </w:pPr>
                                <w:r w:rsidRPr="00A65736">
                                  <w:rPr>
                                    <w:rFonts w:asciiTheme="minorHAnsi" w:hAnsi="Calibri" w:cstheme="minorBidi"/>
                                    <w:color w:val="000000" w:themeColor="text1"/>
                                    <w:kern w:val="24"/>
                                    <w:sz w:val="28"/>
                                    <w:szCs w:val="28"/>
                                    <w:lang w:val="de-DE"/>
                                  </w:rPr>
                                  <w:t>OGC</w:t>
                                </w:r>
                                <w:ins w:id="724" w:author="Friese, Ingo" w:date="2022-03-10T10:52:00Z">
                                  <w:r>
                                    <w:rPr>
                                      <w:rFonts w:asciiTheme="minorHAnsi" w:hAnsi="Calibri" w:cstheme="minorBidi"/>
                                      <w:color w:val="000000" w:themeColor="text1"/>
                                      <w:kern w:val="24"/>
                                      <w:sz w:val="28"/>
                                      <w:szCs w:val="28"/>
                                      <w:lang w:val="de-DE"/>
                                    </w:rPr>
                                    <w:t xml:space="preserve"> / STA</w:t>
                                  </w:r>
                                </w:ins>
                                <w:r>
                                  <w:rPr>
                                    <w:rFonts w:asciiTheme="minorHAnsi" w:hAnsi="Calibri" w:cstheme="minorBidi"/>
                                    <w:color w:val="000000" w:themeColor="text1"/>
                                    <w:kern w:val="24"/>
                                    <w:sz w:val="28"/>
                                    <w:szCs w:val="28"/>
                                    <w:lang w:val="de-DE"/>
                                  </w:rPr>
                                  <w:br/>
                                  <w:t>Client</w:t>
                                </w:r>
                              </w:p>
                            </w:txbxContent>
                          </wps:txbx>
                          <wps:bodyPr rtlCol="0" anchor="ctr"/>
                        </wps:wsp>
                        <wps:wsp>
                          <wps:cNvPr id="32" name="Pfeil nach rechts 5"/>
                          <wps:cNvSpPr/>
                          <wps:spPr>
                            <a:xfrm rot="10800000">
                              <a:off x="5562589" y="1105399"/>
                              <a:ext cx="1664004" cy="33528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wps:cNvSpPr/>
                          <wps:spPr>
                            <a:xfrm>
                              <a:off x="3312864" y="831685"/>
                              <a:ext cx="955030" cy="7179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446B7A" w14:textId="77777777" w:rsidR="00A912AD" w:rsidRPr="00846C38" w:rsidRDefault="00A912AD" w:rsidP="00592D45">
                                <w:pPr>
                                  <w:jc w:val="center"/>
                                  <w:rPr>
                                    <w:rFonts w:asciiTheme="minorHAnsi" w:hAnsi="Calibri" w:cstheme="minorBidi"/>
                                    <w:color w:val="000000" w:themeColor="text1"/>
                                    <w:kern w:val="24"/>
                                    <w:sz w:val="16"/>
                                    <w:szCs w:val="16"/>
                                    <w:lang w:val="de-DE"/>
                                    <w:rPrChange w:id="725" w:author="Neubachera" w:date="2022-03-09T12:50:00Z">
                                      <w:rPr>
                                        <w:rFonts w:asciiTheme="minorHAnsi" w:hAnsi="Calibri" w:cstheme="minorBidi"/>
                                        <w:color w:val="000000" w:themeColor="text1"/>
                                        <w:kern w:val="24"/>
                                        <w:sz w:val="36"/>
                                        <w:szCs w:val="36"/>
                                        <w:lang w:val="de-DE"/>
                                      </w:rPr>
                                    </w:rPrChange>
                                  </w:rPr>
                                </w:pPr>
                                <w:r w:rsidRPr="00846C38">
                                  <w:rPr>
                                    <w:rFonts w:asciiTheme="minorHAnsi" w:hAnsi="Calibri" w:cstheme="minorBidi"/>
                                    <w:color w:val="000000" w:themeColor="text1"/>
                                    <w:kern w:val="24"/>
                                    <w:sz w:val="16"/>
                                    <w:szCs w:val="16"/>
                                    <w:lang w:val="de-DE"/>
                                    <w:rPrChange w:id="726" w:author="Neubachera" w:date="2022-03-09T12:50:00Z">
                                      <w:rPr>
                                        <w:rFonts w:asciiTheme="minorHAnsi" w:hAnsi="Calibri" w:cstheme="minorBidi"/>
                                        <w:color w:val="000000" w:themeColor="text1"/>
                                        <w:kern w:val="24"/>
                                        <w:sz w:val="36"/>
                                        <w:szCs w:val="36"/>
                                        <w:lang w:val="de-DE"/>
                                      </w:rPr>
                                    </w:rPrChange>
                                  </w:rPr>
                                  <w:t>MQTT</w:t>
                                </w:r>
                                <w:r w:rsidRPr="00846C38">
                                  <w:rPr>
                                    <w:rFonts w:asciiTheme="minorHAnsi" w:hAnsi="Calibri" w:cstheme="minorBidi"/>
                                    <w:color w:val="000000" w:themeColor="text1"/>
                                    <w:kern w:val="24"/>
                                    <w:sz w:val="16"/>
                                    <w:szCs w:val="16"/>
                                    <w:lang w:val="de-DE"/>
                                    <w:rPrChange w:id="727" w:author="Neubachera" w:date="2022-03-09T12:50:00Z">
                                      <w:rPr>
                                        <w:rFonts w:asciiTheme="minorHAnsi" w:hAnsi="Calibri" w:cstheme="minorBidi"/>
                                        <w:color w:val="000000" w:themeColor="text1"/>
                                        <w:kern w:val="24"/>
                                        <w:sz w:val="36"/>
                                        <w:szCs w:val="36"/>
                                        <w:lang w:val="de-DE"/>
                                      </w:rPr>
                                    </w:rPrChange>
                                  </w:rPr>
                                  <w:br/>
                                  <w:t>Broker</w:t>
                                </w:r>
                              </w:p>
                            </w:txbxContent>
                          </wps:txbx>
                          <wps:bodyPr rtlCol="0" anchor="ctr"/>
                        </wps:wsp>
                        <wps:wsp>
                          <wps:cNvPr id="34" name="TextBox 16"/>
                          <wps:cNvSpPr txBox="1"/>
                          <wps:spPr>
                            <a:xfrm>
                              <a:off x="5407630" y="88495"/>
                              <a:ext cx="1973670" cy="1245394"/>
                            </a:xfrm>
                            <a:prstGeom prst="rect">
                              <a:avLst/>
                            </a:prstGeom>
                            <a:noFill/>
                          </wps:spPr>
                          <wps:txbx>
                            <w:txbxContent>
                              <w:p w14:paraId="6ADC04AE" w14:textId="77777777" w:rsidR="00A912AD" w:rsidRPr="008F4053" w:rsidRDefault="00A912AD" w:rsidP="00592D45">
                                <w:pPr>
                                  <w:jc w:val="center"/>
                                  <w:rPr>
                                    <w:rFonts w:ascii="Arial" w:hAnsi="Arial" w:cs="Arial"/>
                                    <w:color w:val="000000" w:themeColor="text1"/>
                                    <w:kern w:val="24"/>
                                    <w:sz w:val="22"/>
                                    <w:szCs w:val="22"/>
                                    <w:lang w:val="de-DE"/>
                                    <w:rPrChange w:id="728" w:author="Neubachera" w:date="2022-03-09T12:59:00Z">
                                      <w:rPr>
                                        <w:rFonts w:asciiTheme="minorHAnsi" w:hAnsi="Calibri" w:cstheme="minorBidi"/>
                                        <w:color w:val="000000" w:themeColor="text1"/>
                                        <w:kern w:val="24"/>
                                        <w:sz w:val="36"/>
                                        <w:szCs w:val="36"/>
                                        <w:lang w:val="de-DE"/>
                                      </w:rPr>
                                    </w:rPrChange>
                                  </w:rPr>
                                </w:pPr>
                                <w:r w:rsidRPr="008F4053">
                                  <w:rPr>
                                    <w:rFonts w:ascii="Arial" w:hAnsi="Arial" w:cs="Arial"/>
                                    <w:color w:val="000000" w:themeColor="text1"/>
                                    <w:kern w:val="24"/>
                                    <w:sz w:val="22"/>
                                    <w:szCs w:val="22"/>
                                    <w:lang w:val="de-DE"/>
                                    <w:rPrChange w:id="729" w:author="Neubachera" w:date="2022-03-09T12:59:00Z">
                                      <w:rPr>
                                        <w:rFonts w:asciiTheme="minorHAnsi" w:hAnsi="Calibri" w:cstheme="minorBidi"/>
                                        <w:color w:val="000000" w:themeColor="text1"/>
                                        <w:kern w:val="24"/>
                                        <w:sz w:val="36"/>
                                        <w:szCs w:val="36"/>
                                        <w:lang w:val="de-DE"/>
                                      </w:rPr>
                                    </w:rPrChange>
                                  </w:rPr>
                                  <w:t>“Observation“</w:t>
                                </w:r>
                                <w:r>
                                  <w:rPr>
                                    <w:rFonts w:ascii="Arial" w:hAnsi="Arial" w:cs="Arial"/>
                                    <w:color w:val="000000" w:themeColor="text1"/>
                                    <w:kern w:val="24"/>
                                    <w:sz w:val="22"/>
                                    <w:szCs w:val="22"/>
                                    <w:lang w:val="de-DE"/>
                                  </w:rPr>
                                  <w:br/>
                                </w:r>
                                <w:proofErr w:type="spellStart"/>
                                <w:r w:rsidRPr="008F4053">
                                  <w:rPr>
                                    <w:rFonts w:ascii="Arial" w:hAnsi="Arial" w:cs="Arial"/>
                                    <w:color w:val="000000" w:themeColor="text1"/>
                                    <w:kern w:val="24"/>
                                    <w:sz w:val="22"/>
                                    <w:szCs w:val="22"/>
                                    <w:lang w:val="de-DE"/>
                                    <w:rPrChange w:id="730" w:author="Neubachera" w:date="2022-03-09T12:59:00Z">
                                      <w:rPr>
                                        <w:rFonts w:asciiTheme="minorHAnsi" w:hAnsi="Calibri" w:cstheme="minorBidi"/>
                                        <w:color w:val="000000" w:themeColor="text1"/>
                                        <w:kern w:val="24"/>
                                        <w:sz w:val="36"/>
                                        <w:szCs w:val="36"/>
                                        <w:lang w:val="de-DE"/>
                                      </w:rPr>
                                    </w:rPrChange>
                                  </w:rPr>
                                  <w:t>as</w:t>
                                </w:r>
                                <w:proofErr w:type="spellEnd"/>
                                <w:r>
                                  <w:rPr>
                                    <w:rFonts w:ascii="Arial" w:hAnsi="Arial" w:cs="Arial"/>
                                    <w:color w:val="000000" w:themeColor="text1"/>
                                    <w:kern w:val="24"/>
                                    <w:sz w:val="22"/>
                                    <w:szCs w:val="22"/>
                                    <w:lang w:val="de-DE"/>
                                  </w:rPr>
                                  <w:br/>
                                </w:r>
                                <w:r w:rsidRPr="008F4053">
                                  <w:rPr>
                                    <w:rFonts w:ascii="Arial" w:hAnsi="Arial" w:cs="Arial"/>
                                    <w:color w:val="000000" w:themeColor="text1"/>
                                    <w:kern w:val="24"/>
                                    <w:sz w:val="22"/>
                                    <w:szCs w:val="22"/>
                                    <w:lang w:val="de-DE"/>
                                    <w:rPrChange w:id="731" w:author="Neubachera" w:date="2022-03-09T12:59:00Z">
                                      <w:rPr>
                                        <w:rFonts w:asciiTheme="minorHAnsi" w:hAnsi="Calibri" w:cstheme="minorBidi"/>
                                        <w:color w:val="000000" w:themeColor="text1"/>
                                        <w:kern w:val="24"/>
                                        <w:sz w:val="36"/>
                                        <w:szCs w:val="36"/>
                                        <w:lang w:val="de-DE"/>
                                      </w:rPr>
                                    </w:rPrChange>
                                  </w:rPr>
                                  <w:t>HTTP-Post</w:t>
                                </w:r>
                              </w:p>
                            </w:txbxContent>
                          </wps:txbx>
                          <wps:bodyPr wrap="square" rtlCol="0">
                            <a:noAutofit/>
                          </wps:bodyPr>
                        </wps:wsp>
                        <wps:wsp>
                          <wps:cNvPr id="35" name="TextBox 17"/>
                          <wps:cNvSpPr txBox="1"/>
                          <wps:spPr>
                            <a:xfrm>
                              <a:off x="1094656" y="-70"/>
                              <a:ext cx="2443579" cy="1156970"/>
                            </a:xfrm>
                            <a:prstGeom prst="rect">
                              <a:avLst/>
                            </a:prstGeom>
                            <a:noFill/>
                          </wps:spPr>
                          <wps:txbx>
                            <w:txbxContent>
                              <w:p w14:paraId="15AC6D7E" w14:textId="77777777" w:rsidR="00A912AD" w:rsidRPr="006A2C2E" w:rsidRDefault="00A912AD">
                                <w:pPr>
                                  <w:jc w:val="center"/>
                                  <w:rPr>
                                    <w:rFonts w:ascii="Arial" w:hAnsi="Arial" w:cs="Arial"/>
                                    <w:color w:val="000000" w:themeColor="text1"/>
                                    <w:kern w:val="24"/>
                                    <w:sz w:val="22"/>
                                    <w:szCs w:val="22"/>
                                    <w:lang w:val="de-DE"/>
                                  </w:rPr>
                                  <w:pPrChange w:id="732" w:author="Neubachera" w:date="2022-03-09T12:52:00Z">
                                    <w:pPr/>
                                  </w:pPrChange>
                                </w:pPr>
                                <w:r w:rsidRPr="006A2C2E">
                                  <w:rPr>
                                    <w:rFonts w:ascii="Arial" w:hAnsi="Arial" w:cs="Arial"/>
                                    <w:color w:val="000000" w:themeColor="text1"/>
                                    <w:kern w:val="24"/>
                                    <w:sz w:val="22"/>
                                    <w:szCs w:val="22"/>
                                    <w:lang w:val="de-DE"/>
                                  </w:rPr>
                                  <w:t>“Observation</w:t>
                                </w:r>
                                <w:r>
                                  <w:rPr>
                                    <w:rFonts w:ascii="Arial" w:hAnsi="Arial" w:cs="Arial"/>
                                    <w:color w:val="000000" w:themeColor="text1"/>
                                    <w:kern w:val="24"/>
                                    <w:sz w:val="22"/>
                                    <w:szCs w:val="22"/>
                                    <w:lang w:val="de-DE"/>
                                  </w:rPr>
                                  <w:t>“</w:t>
                                </w:r>
                                <w:r>
                                  <w:rPr>
                                    <w:rFonts w:ascii="Arial" w:hAnsi="Arial" w:cs="Arial"/>
                                    <w:color w:val="000000" w:themeColor="text1"/>
                                    <w:kern w:val="24"/>
                                    <w:sz w:val="22"/>
                                    <w:szCs w:val="22"/>
                                    <w:lang w:val="de-DE"/>
                                  </w:rPr>
                                  <w:br/>
                                </w:r>
                                <w:proofErr w:type="spellStart"/>
                                <w:r w:rsidRPr="006A2C2E">
                                  <w:rPr>
                                    <w:rFonts w:ascii="Arial" w:hAnsi="Arial" w:cs="Arial"/>
                                    <w:color w:val="000000" w:themeColor="text1"/>
                                    <w:kern w:val="24"/>
                                    <w:sz w:val="22"/>
                                    <w:szCs w:val="22"/>
                                    <w:lang w:val="de-DE"/>
                                  </w:rPr>
                                  <w:t>published</w:t>
                                </w:r>
                                <w:proofErr w:type="spellEnd"/>
                                <w:r w:rsidRPr="006A2C2E">
                                  <w:rPr>
                                    <w:rFonts w:ascii="Arial" w:hAnsi="Arial" w:cs="Arial"/>
                                    <w:color w:val="000000" w:themeColor="text1"/>
                                    <w:kern w:val="24"/>
                                    <w:sz w:val="22"/>
                                    <w:szCs w:val="22"/>
                                    <w:lang w:val="de-DE"/>
                                  </w:rPr>
                                  <w:br/>
                                </w:r>
                                <w:proofErr w:type="spellStart"/>
                                <w:r w:rsidRPr="006A2C2E">
                                  <w:rPr>
                                    <w:rFonts w:ascii="Arial" w:hAnsi="Arial" w:cs="Arial"/>
                                    <w:color w:val="000000" w:themeColor="text1"/>
                                    <w:kern w:val="24"/>
                                    <w:sz w:val="22"/>
                                    <w:szCs w:val="22"/>
                                    <w:lang w:val="de-DE"/>
                                  </w:rPr>
                                  <w:t>over</w:t>
                                </w:r>
                                <w:proofErr w:type="spellEnd"/>
                                <w:r w:rsidRPr="006A2C2E">
                                  <w:rPr>
                                    <w:rFonts w:ascii="Arial" w:hAnsi="Arial" w:cs="Arial"/>
                                    <w:color w:val="000000" w:themeColor="text1"/>
                                    <w:kern w:val="24"/>
                                    <w:sz w:val="22"/>
                                    <w:szCs w:val="22"/>
                                    <w:lang w:val="de-DE"/>
                                  </w:rPr>
                                  <w:t xml:space="preserve"> MQTT</w:t>
                                </w:r>
                              </w:p>
                            </w:txbxContent>
                          </wps:txbx>
                          <wps:bodyPr wrap="square" rtlCol="0">
                            <a:noAutofit/>
                          </wps:bodyPr>
                        </wps:wsp>
                        <wps:wsp>
                          <wps:cNvPr id="36" name="Pfeil nach rechts 5"/>
                          <wps:cNvSpPr/>
                          <wps:spPr>
                            <a:xfrm rot="10800000">
                              <a:off x="1460984" y="1105399"/>
                              <a:ext cx="1664004" cy="33528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9D6B468" id="_x0000_s1077" style="position:absolute;left:0;text-align:left;margin-left:28.8pt;margin-top:1.05pt;width:445.35pt;height:66.15pt;z-index:251642368;mso-width-relative:margin;mso-height-relative:margin" coordorigin="" coordsize="99391,1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">
                  <v:rect id="Rechteck 29" o:spid="_x0000_s1078" style="position:absolute;left:74189;top:634;width:25202;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" fillcolor="#4472c4 [3204]" strokecolor="#1f3763 [1604]" strokeweight="1pt">
                    <v:textbox>
                      <w:txbxContent>
                        <w:p w14:paraId="15B10635" w14:textId="77777777" w:rsidR="00A912AD" w:rsidRDefault="00A912AD" w:rsidP="00592D45">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v:textbox>
                  </v:rect>
                  <v:rect id="Rechteck 30" o:spid="_x0000_s1079" style="position:absolute;left:33054;top:634;width:20684;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" fillcolor="white [3212]" strokecolor="#1f3763 [1604]" strokeweight="1pt">
                    <v:textbox>
                      <w:txbxContent>
                        <w:p w14:paraId="4347CE16" w14:textId="77777777" w:rsidR="00A912AD" w:rsidRPr="00E464F8" w:rsidRDefault="00A912AD" w:rsidP="00592D45">
                          <w:pPr>
                            <w:jc w:val="center"/>
                            <w:rPr>
                              <w:rFonts w:asciiTheme="minorHAnsi" w:hAnsi="Calibri" w:cstheme="minorBidi"/>
                              <w:color w:val="000000" w:themeColor="text1"/>
                              <w:kern w:val="24"/>
                              <w:sz w:val="28"/>
                              <w:szCs w:val="28"/>
                              <w:lang w:val="de-DE"/>
                            </w:rPr>
                          </w:pPr>
                          <w:r>
                            <w:rPr>
                              <w:rFonts w:asciiTheme="minorHAnsi" w:hAnsi="Calibri" w:cstheme="minorBidi"/>
                              <w:color w:val="000000" w:themeColor="text1"/>
                              <w:kern w:val="24"/>
                              <w:sz w:val="28"/>
                              <w:szCs w:val="28"/>
                              <w:lang w:val="de-DE"/>
                            </w:rPr>
                            <w:t xml:space="preserve">    </w:t>
                          </w:r>
                        </w:p>
                      </w:txbxContent>
                    </v:textbox>
                  </v:rect>
                  <v:rect id="Rechteck 31" o:spid="_x0000_s1080" style="position:absolute;top:640;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" fillcolor="white [3212]" strokecolor="#1f3763 [1604]" strokeweight="1pt">
                    <v:textbox>
                      <w:txbxContent>
                        <w:p w14:paraId="34B9E9A0" w14:textId="5B085DC0" w:rsidR="00A912AD" w:rsidRPr="00A65736" w:rsidRDefault="00A912AD" w:rsidP="00592D45">
                          <w:pPr>
                            <w:jc w:val="center"/>
                            <w:rPr>
                              <w:rFonts w:asciiTheme="minorHAnsi" w:hAnsi="Calibri" w:cstheme="minorBidi"/>
                              <w:color w:val="000000" w:themeColor="text1"/>
                              <w:kern w:val="24"/>
                              <w:sz w:val="28"/>
                              <w:szCs w:val="28"/>
                              <w:lang w:val="de-DE"/>
                            </w:rPr>
                          </w:pPr>
                          <w:r w:rsidRPr="00A65736">
                            <w:rPr>
                              <w:rFonts w:asciiTheme="minorHAnsi" w:hAnsi="Calibri" w:cstheme="minorBidi"/>
                              <w:color w:val="000000" w:themeColor="text1"/>
                              <w:kern w:val="24"/>
                              <w:sz w:val="28"/>
                              <w:szCs w:val="28"/>
                              <w:lang w:val="de-DE"/>
                            </w:rPr>
                            <w:t>OGC</w:t>
                          </w:r>
                          <w:ins w:id="728" w:author="Friese, Ingo" w:date="2022-03-10T10:52:00Z">
                            <w:r>
                              <w:rPr>
                                <w:rFonts w:asciiTheme="minorHAnsi" w:hAnsi="Calibri" w:cstheme="minorBidi"/>
                                <w:color w:val="000000" w:themeColor="text1"/>
                                <w:kern w:val="24"/>
                                <w:sz w:val="28"/>
                                <w:szCs w:val="28"/>
                                <w:lang w:val="de-DE"/>
                              </w:rPr>
                              <w:t xml:space="preserve"> / STA</w:t>
                            </w:r>
                          </w:ins>
                          <w:r>
                            <w:rPr>
                              <w:rFonts w:asciiTheme="minorHAnsi" w:hAnsi="Calibri" w:cstheme="minorBidi"/>
                              <w:color w:val="000000" w:themeColor="text1"/>
                              <w:kern w:val="24"/>
                              <w:sz w:val="28"/>
                              <w:szCs w:val="28"/>
                              <w:lang w:val="de-DE"/>
                            </w:rPr>
                            <w:br/>
                            <w:t>Client</w:t>
                          </w:r>
                        </w:p>
                      </w:txbxContent>
                    </v:textbox>
                  </v:rect>
                  <v:shape id="Pfeil nach rechts 5" o:spid="_x0000_s1081" type="#_x0000_t13" style="position:absolute;left:55625;top:11053;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" adj="19424" fillcolor="white [3212]" strokecolor="#1f3763 [1604]" strokeweight="1pt"/>
                  <v:rect id="Rechteck 33" o:spid="_x0000_s1082" style="position:absolute;left:33128;top:8316;width:9550;height: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" fillcolor="white [3212]" strokecolor="#1f3763 [1604]" strokeweight="1pt">
                    <v:textbox>
                      <w:txbxContent>
                        <w:p w14:paraId="5B446B7A" w14:textId="77777777" w:rsidR="00A912AD" w:rsidRPr="00846C38" w:rsidRDefault="00A912AD" w:rsidP="00592D45">
                          <w:pPr>
                            <w:jc w:val="center"/>
                            <w:rPr>
                              <w:rFonts w:asciiTheme="minorHAnsi" w:hAnsi="Calibri" w:cstheme="minorBidi"/>
                              <w:color w:val="000000" w:themeColor="text1"/>
                              <w:kern w:val="24"/>
                              <w:sz w:val="16"/>
                              <w:szCs w:val="16"/>
                              <w:lang w:val="de-DE"/>
                              <w:rPrChange w:id="729" w:author="Neubachera" w:date="2022-03-09T12:50:00Z">
                                <w:rPr>
                                  <w:rFonts w:asciiTheme="minorHAnsi" w:hAnsi="Calibri" w:cstheme="minorBidi"/>
                                  <w:color w:val="000000" w:themeColor="text1"/>
                                  <w:kern w:val="24"/>
                                  <w:sz w:val="36"/>
                                  <w:szCs w:val="36"/>
                                  <w:lang w:val="de-DE"/>
                                </w:rPr>
                              </w:rPrChange>
                            </w:rPr>
                          </w:pPr>
                          <w:r w:rsidRPr="00846C38">
                            <w:rPr>
                              <w:rFonts w:asciiTheme="minorHAnsi" w:hAnsi="Calibri" w:cstheme="minorBidi"/>
                              <w:color w:val="000000" w:themeColor="text1"/>
                              <w:kern w:val="24"/>
                              <w:sz w:val="16"/>
                              <w:szCs w:val="16"/>
                              <w:lang w:val="de-DE"/>
                              <w:rPrChange w:id="730" w:author="Neubachera" w:date="2022-03-09T12:50:00Z">
                                <w:rPr>
                                  <w:rFonts w:asciiTheme="minorHAnsi" w:hAnsi="Calibri" w:cstheme="minorBidi"/>
                                  <w:color w:val="000000" w:themeColor="text1"/>
                                  <w:kern w:val="24"/>
                                  <w:sz w:val="36"/>
                                  <w:szCs w:val="36"/>
                                  <w:lang w:val="de-DE"/>
                                </w:rPr>
                              </w:rPrChange>
                            </w:rPr>
                            <w:t>MQTT</w:t>
                          </w:r>
                          <w:r w:rsidRPr="00846C38">
                            <w:rPr>
                              <w:rFonts w:asciiTheme="minorHAnsi" w:hAnsi="Calibri" w:cstheme="minorBidi"/>
                              <w:color w:val="000000" w:themeColor="text1"/>
                              <w:kern w:val="24"/>
                              <w:sz w:val="16"/>
                              <w:szCs w:val="16"/>
                              <w:lang w:val="de-DE"/>
                              <w:rPrChange w:id="731" w:author="Neubachera" w:date="2022-03-09T12:50:00Z">
                                <w:rPr>
                                  <w:rFonts w:asciiTheme="minorHAnsi" w:hAnsi="Calibri" w:cstheme="minorBidi"/>
                                  <w:color w:val="000000" w:themeColor="text1"/>
                                  <w:kern w:val="24"/>
                                  <w:sz w:val="36"/>
                                  <w:szCs w:val="36"/>
                                  <w:lang w:val="de-DE"/>
                                </w:rPr>
                              </w:rPrChange>
                            </w:rPr>
                            <w:br/>
                            <w:t>Broker</w:t>
                          </w:r>
                        </w:p>
                      </w:txbxContent>
                    </v:textbox>
                  </v:rect>
                  <v:shape id="TextBox 16" o:spid="_x0000_s1083" type="#_x0000_t202" style="position:absolute;left:54076;top:884;width:19737;height:1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6ADC04AE" w14:textId="77777777" w:rsidR="00A912AD" w:rsidRPr="008F4053" w:rsidRDefault="00A912AD" w:rsidP="00592D45">
                          <w:pPr>
                            <w:jc w:val="center"/>
                            <w:rPr>
                              <w:rFonts w:ascii="Arial" w:hAnsi="Arial" w:cs="Arial"/>
                              <w:color w:val="000000" w:themeColor="text1"/>
                              <w:kern w:val="24"/>
                              <w:sz w:val="22"/>
                              <w:szCs w:val="22"/>
                              <w:lang w:val="de-DE"/>
                              <w:rPrChange w:id="732" w:author="Neubachera" w:date="2022-03-09T12:59:00Z">
                                <w:rPr>
                                  <w:rFonts w:asciiTheme="minorHAnsi" w:hAnsi="Calibri" w:cstheme="minorBidi"/>
                                  <w:color w:val="000000" w:themeColor="text1"/>
                                  <w:kern w:val="24"/>
                                  <w:sz w:val="36"/>
                                  <w:szCs w:val="36"/>
                                  <w:lang w:val="de-DE"/>
                                </w:rPr>
                              </w:rPrChange>
                            </w:rPr>
                          </w:pPr>
                          <w:r w:rsidRPr="008F4053">
                            <w:rPr>
                              <w:rFonts w:ascii="Arial" w:hAnsi="Arial" w:cs="Arial"/>
                              <w:color w:val="000000" w:themeColor="text1"/>
                              <w:kern w:val="24"/>
                              <w:sz w:val="22"/>
                              <w:szCs w:val="22"/>
                              <w:lang w:val="de-DE"/>
                              <w:rPrChange w:id="733" w:author="Neubachera" w:date="2022-03-09T12:59:00Z">
                                <w:rPr>
                                  <w:rFonts w:asciiTheme="minorHAnsi" w:hAnsi="Calibri" w:cstheme="minorBidi"/>
                                  <w:color w:val="000000" w:themeColor="text1"/>
                                  <w:kern w:val="24"/>
                                  <w:sz w:val="36"/>
                                  <w:szCs w:val="36"/>
                                  <w:lang w:val="de-DE"/>
                                </w:rPr>
                              </w:rPrChange>
                            </w:rPr>
                            <w:t>“Observation“</w:t>
                          </w:r>
                          <w:r>
                            <w:rPr>
                              <w:rFonts w:ascii="Arial" w:hAnsi="Arial" w:cs="Arial"/>
                              <w:color w:val="000000" w:themeColor="text1"/>
                              <w:kern w:val="24"/>
                              <w:sz w:val="22"/>
                              <w:szCs w:val="22"/>
                              <w:lang w:val="de-DE"/>
                            </w:rPr>
                            <w:br/>
                          </w:r>
                          <w:proofErr w:type="spellStart"/>
                          <w:r w:rsidRPr="008F4053">
                            <w:rPr>
                              <w:rFonts w:ascii="Arial" w:hAnsi="Arial" w:cs="Arial"/>
                              <w:color w:val="000000" w:themeColor="text1"/>
                              <w:kern w:val="24"/>
                              <w:sz w:val="22"/>
                              <w:szCs w:val="22"/>
                              <w:lang w:val="de-DE"/>
                              <w:rPrChange w:id="734" w:author="Neubachera" w:date="2022-03-09T12:59:00Z">
                                <w:rPr>
                                  <w:rFonts w:asciiTheme="minorHAnsi" w:hAnsi="Calibri" w:cstheme="minorBidi"/>
                                  <w:color w:val="000000" w:themeColor="text1"/>
                                  <w:kern w:val="24"/>
                                  <w:sz w:val="36"/>
                                  <w:szCs w:val="36"/>
                                  <w:lang w:val="de-DE"/>
                                </w:rPr>
                              </w:rPrChange>
                            </w:rPr>
                            <w:t>as</w:t>
                          </w:r>
                          <w:proofErr w:type="spellEnd"/>
                          <w:r>
                            <w:rPr>
                              <w:rFonts w:ascii="Arial" w:hAnsi="Arial" w:cs="Arial"/>
                              <w:color w:val="000000" w:themeColor="text1"/>
                              <w:kern w:val="24"/>
                              <w:sz w:val="22"/>
                              <w:szCs w:val="22"/>
                              <w:lang w:val="de-DE"/>
                            </w:rPr>
                            <w:br/>
                          </w:r>
                          <w:r w:rsidRPr="008F4053">
                            <w:rPr>
                              <w:rFonts w:ascii="Arial" w:hAnsi="Arial" w:cs="Arial"/>
                              <w:color w:val="000000" w:themeColor="text1"/>
                              <w:kern w:val="24"/>
                              <w:sz w:val="22"/>
                              <w:szCs w:val="22"/>
                              <w:lang w:val="de-DE"/>
                              <w:rPrChange w:id="735" w:author="Neubachera" w:date="2022-03-09T12:59:00Z">
                                <w:rPr>
                                  <w:rFonts w:asciiTheme="minorHAnsi" w:hAnsi="Calibri" w:cstheme="minorBidi"/>
                                  <w:color w:val="000000" w:themeColor="text1"/>
                                  <w:kern w:val="24"/>
                                  <w:sz w:val="36"/>
                                  <w:szCs w:val="36"/>
                                  <w:lang w:val="de-DE"/>
                                </w:rPr>
                              </w:rPrChange>
                            </w:rPr>
                            <w:t>HTTP-Post</w:t>
                          </w:r>
                        </w:p>
                      </w:txbxContent>
                    </v:textbox>
                  </v:shape>
                  <v:shape id="TextBox 17" o:spid="_x0000_s1084" type="#_x0000_t202" style="position:absolute;left:10946;width:24436;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15AC6D7E" w14:textId="77777777" w:rsidR="00A912AD" w:rsidRPr="006A2C2E" w:rsidRDefault="00A912AD">
                          <w:pPr>
                            <w:jc w:val="center"/>
                            <w:rPr>
                              <w:rFonts w:ascii="Arial" w:hAnsi="Arial" w:cs="Arial"/>
                              <w:color w:val="000000" w:themeColor="text1"/>
                              <w:kern w:val="24"/>
                              <w:sz w:val="22"/>
                              <w:szCs w:val="22"/>
                              <w:lang w:val="de-DE"/>
                            </w:rPr>
                            <w:pPrChange w:id="736" w:author="Neubachera" w:date="2022-03-09T12:52:00Z">
                              <w:pPr/>
                            </w:pPrChange>
                          </w:pPr>
                          <w:r w:rsidRPr="006A2C2E">
                            <w:rPr>
                              <w:rFonts w:ascii="Arial" w:hAnsi="Arial" w:cs="Arial"/>
                              <w:color w:val="000000" w:themeColor="text1"/>
                              <w:kern w:val="24"/>
                              <w:sz w:val="22"/>
                              <w:szCs w:val="22"/>
                              <w:lang w:val="de-DE"/>
                            </w:rPr>
                            <w:t>“Observation</w:t>
                          </w:r>
                          <w:r>
                            <w:rPr>
                              <w:rFonts w:ascii="Arial" w:hAnsi="Arial" w:cs="Arial"/>
                              <w:color w:val="000000" w:themeColor="text1"/>
                              <w:kern w:val="24"/>
                              <w:sz w:val="22"/>
                              <w:szCs w:val="22"/>
                              <w:lang w:val="de-DE"/>
                            </w:rPr>
                            <w:t>“</w:t>
                          </w:r>
                          <w:r>
                            <w:rPr>
                              <w:rFonts w:ascii="Arial" w:hAnsi="Arial" w:cs="Arial"/>
                              <w:color w:val="000000" w:themeColor="text1"/>
                              <w:kern w:val="24"/>
                              <w:sz w:val="22"/>
                              <w:szCs w:val="22"/>
                              <w:lang w:val="de-DE"/>
                            </w:rPr>
                            <w:br/>
                          </w:r>
                          <w:proofErr w:type="spellStart"/>
                          <w:r w:rsidRPr="006A2C2E">
                            <w:rPr>
                              <w:rFonts w:ascii="Arial" w:hAnsi="Arial" w:cs="Arial"/>
                              <w:color w:val="000000" w:themeColor="text1"/>
                              <w:kern w:val="24"/>
                              <w:sz w:val="22"/>
                              <w:szCs w:val="22"/>
                              <w:lang w:val="de-DE"/>
                            </w:rPr>
                            <w:t>published</w:t>
                          </w:r>
                          <w:proofErr w:type="spellEnd"/>
                          <w:r w:rsidRPr="006A2C2E">
                            <w:rPr>
                              <w:rFonts w:ascii="Arial" w:hAnsi="Arial" w:cs="Arial"/>
                              <w:color w:val="000000" w:themeColor="text1"/>
                              <w:kern w:val="24"/>
                              <w:sz w:val="22"/>
                              <w:szCs w:val="22"/>
                              <w:lang w:val="de-DE"/>
                            </w:rPr>
                            <w:br/>
                          </w:r>
                          <w:proofErr w:type="spellStart"/>
                          <w:r w:rsidRPr="006A2C2E">
                            <w:rPr>
                              <w:rFonts w:ascii="Arial" w:hAnsi="Arial" w:cs="Arial"/>
                              <w:color w:val="000000" w:themeColor="text1"/>
                              <w:kern w:val="24"/>
                              <w:sz w:val="22"/>
                              <w:szCs w:val="22"/>
                              <w:lang w:val="de-DE"/>
                            </w:rPr>
                            <w:t>over</w:t>
                          </w:r>
                          <w:proofErr w:type="spellEnd"/>
                          <w:r w:rsidRPr="006A2C2E">
                            <w:rPr>
                              <w:rFonts w:ascii="Arial" w:hAnsi="Arial" w:cs="Arial"/>
                              <w:color w:val="000000" w:themeColor="text1"/>
                              <w:kern w:val="24"/>
                              <w:sz w:val="22"/>
                              <w:szCs w:val="22"/>
                              <w:lang w:val="de-DE"/>
                            </w:rPr>
                            <w:t xml:space="preserve"> MQTT</w:t>
                          </w:r>
                        </w:p>
                      </w:txbxContent>
                    </v:textbox>
                  </v:shape>
                  <v:shape id="Pfeil nach rechts 5" o:spid="_x0000_s1085" type="#_x0000_t13" style="position:absolute;left:14609;top:11053;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" adj="19424" fillcolor="white [3212]" strokecolor="#1f3763 [1604]" strokeweight="1pt"/>
                </v:group>
              </w:pict>
            </mc:Fallback>
          </mc:AlternateContent>
        </w:r>
      </w:ins>
    </w:p>
    <w:p w14:paraId="274C7F2B" w14:textId="77777777" w:rsidR="00B45991" w:rsidRDefault="00B45991" w:rsidP="00F4074F">
      <w:pPr>
        <w:jc w:val="center"/>
        <w:rPr>
          <w:lang w:val="en-US"/>
        </w:rPr>
      </w:pPr>
    </w:p>
    <w:p w14:paraId="4931E2CD" w14:textId="38756F14" w:rsidR="00592D45" w:rsidRDefault="00592D45" w:rsidP="00592D45">
      <w:pPr>
        <w:jc w:val="center"/>
        <w:rPr>
          <w:ins w:id="733" w:author="Neubachera" w:date="2022-03-09T12:49:00Z"/>
          <w:lang w:val="en-US"/>
        </w:rPr>
      </w:pPr>
    </w:p>
    <w:p w14:paraId="3E9EF1E4" w14:textId="77777777" w:rsidR="00592D45" w:rsidRDefault="00592D45" w:rsidP="00F4074F">
      <w:pPr>
        <w:jc w:val="center"/>
        <w:rPr>
          <w:ins w:id="734" w:author="Friese, Ingo" w:date="2022-02-02T19:46:00Z"/>
          <w:lang w:val="en-US"/>
        </w:rPr>
      </w:pPr>
    </w:p>
    <w:p w14:paraId="64C67194" w14:textId="28962893" w:rsidR="00551F47" w:rsidDel="00A912AD" w:rsidRDefault="00F4074F">
      <w:pPr>
        <w:rPr>
          <w:del w:id="735" w:author="Friese, Ingo" w:date="2022-02-07T10:43:00Z"/>
          <w:lang w:val="en-US"/>
        </w:rPr>
      </w:pPr>
      <w:ins w:id="736" w:author="Friese, Ingo" w:date="2022-02-02T19:46:00Z">
        <w:r w:rsidRPr="007817E1">
          <w:rPr>
            <w:lang w:val="en-US"/>
          </w:rPr>
          <w:t xml:space="preserve">Figure </w:t>
        </w:r>
        <w:r>
          <w:rPr>
            <w:lang w:val="en-US"/>
          </w:rPr>
          <w:t>6.3.</w:t>
        </w:r>
      </w:ins>
      <w:ins w:id="737" w:author="Friese, Ingo" w:date="2022-03-28T18:09:00Z">
        <w:r w:rsidR="00C22DEE">
          <w:rPr>
            <w:lang w:val="en-US"/>
          </w:rPr>
          <w:t>2</w:t>
        </w:r>
      </w:ins>
      <w:ins w:id="738" w:author="Friese, Ingo" w:date="2022-02-02T19:46:00Z">
        <w:r>
          <w:rPr>
            <w:lang w:val="en-US"/>
          </w:rPr>
          <w:t>.</w:t>
        </w:r>
      </w:ins>
      <w:ins w:id="739" w:author="Friese, Ingo" w:date="2022-02-02T19:48:00Z">
        <w:r w:rsidR="00F632AF">
          <w:rPr>
            <w:lang w:val="en-US"/>
          </w:rPr>
          <w:t>2</w:t>
        </w:r>
      </w:ins>
      <w:ins w:id="740" w:author="Friese, Ingo" w:date="2022-02-02T19:46:00Z">
        <w:r>
          <w:rPr>
            <w:lang w:val="en-US"/>
          </w:rPr>
          <w:t>.-1</w:t>
        </w:r>
        <w:r w:rsidRPr="007817E1">
          <w:rPr>
            <w:lang w:val="en-US"/>
          </w:rPr>
          <w:t xml:space="preserve">: </w:t>
        </w:r>
        <w:r>
          <w:rPr>
            <w:lang w:val="en-US"/>
          </w:rPr>
          <w:t>Message flow from IPE to OGC / STA Server</w:t>
        </w:r>
      </w:ins>
      <w:ins w:id="741" w:author="Friese, Ingo" w:date="2022-02-03T12:00:00Z">
        <w:r w:rsidR="00884825">
          <w:rPr>
            <w:lang w:val="en-US"/>
          </w:rPr>
          <w:t xml:space="preserve"> to OGC </w:t>
        </w:r>
        <w:del w:id="742" w:author="Neubachera" w:date="2022-03-09T13:44:00Z">
          <w:r w:rsidR="00884825" w:rsidDel="00A24E07">
            <w:rPr>
              <w:lang w:val="en-US"/>
            </w:rPr>
            <w:delText xml:space="preserve">/ STA </w:delText>
          </w:r>
        </w:del>
        <w:r w:rsidR="00884825">
          <w:rPr>
            <w:lang w:val="en-US"/>
          </w:rPr>
          <w:t>Client</w:t>
        </w:r>
      </w:ins>
    </w:p>
    <w:p w14:paraId="239F6679" w14:textId="77777777" w:rsidR="00A912AD" w:rsidRPr="00C3148A" w:rsidRDefault="00A912AD">
      <w:pPr>
        <w:pStyle w:val="Beschriftung"/>
        <w:jc w:val="center"/>
        <w:rPr>
          <w:ins w:id="743" w:author="Friese, Ingo [2]" w:date="2022-03-31T13:43:00Z"/>
          <w:lang w:val="en-US"/>
        </w:rPr>
        <w:pPrChange w:id="744" w:author="Friese, Ingo" w:date="2022-02-07T10:43:00Z">
          <w:pPr/>
        </w:pPrChange>
      </w:pPr>
    </w:p>
    <w:bookmarkEnd w:id="120"/>
    <w:bookmarkEnd w:id="121"/>
    <w:p w14:paraId="2E0EE025" w14:textId="0A35B27D" w:rsidR="00A37F6C" w:rsidDel="00A912AD" w:rsidRDefault="00631FAF">
      <w:pPr>
        <w:rPr>
          <w:del w:id="745" w:author="Friese, Ingo" w:date="2022-03-28T18:31:00Z"/>
          <w:sz w:val="28"/>
        </w:rPr>
      </w:pPr>
      <w:ins w:id="746" w:author="Friese, Ingo" w:date="2022-02-02T19:55:00Z">
        <w:r>
          <w:t>6.3.</w:t>
        </w:r>
      </w:ins>
      <w:ins w:id="747" w:author="Friese, Ingo" w:date="2022-03-28T18:30:00Z">
        <w:r w:rsidR="000D3188">
          <w:t>3</w:t>
        </w:r>
      </w:ins>
      <w:ins w:id="748" w:author="Friese, Ingo" w:date="2022-02-02T19:55:00Z">
        <w:r>
          <w:t xml:space="preserve"> </w:t>
        </w:r>
      </w:ins>
      <w:ins w:id="749" w:author="Friese, Ingo" w:date="2022-02-02T19:53:00Z">
        <w:r w:rsidR="00081A37" w:rsidRPr="00631FAF">
          <w:rPr>
            <w:sz w:val="28"/>
            <w:rPrChange w:id="750" w:author="Friese, Ingo" w:date="2022-02-02T19:54:00Z">
              <w:rPr>
                <w:rStyle w:val="Guidance"/>
                <w:rFonts w:ascii="Arial" w:hAnsi="Arial" w:cs="Arial"/>
                <w:bCs/>
                <w:sz w:val="18"/>
                <w:szCs w:val="18"/>
                <w:lang w:val="en-US"/>
              </w:rPr>
            </w:rPrChange>
          </w:rPr>
          <w:t>Configurati</w:t>
        </w:r>
      </w:ins>
      <w:ins w:id="751" w:author="Friese, Ingo" w:date="2022-02-02T19:54:00Z">
        <w:r w:rsidR="00081A37" w:rsidRPr="00631FAF">
          <w:rPr>
            <w:sz w:val="28"/>
            <w:rPrChange w:id="752" w:author="Friese, Ingo" w:date="2022-02-02T19:54:00Z">
              <w:rPr>
                <w:rStyle w:val="Guidance"/>
                <w:rFonts w:ascii="Arial" w:hAnsi="Arial" w:cs="Arial"/>
                <w:bCs/>
                <w:sz w:val="18"/>
                <w:szCs w:val="18"/>
                <w:lang w:val="en-US"/>
              </w:rPr>
            </w:rPrChange>
          </w:rPr>
          <w:t xml:space="preserve">on of the </w:t>
        </w:r>
        <w:r w:rsidR="008428E9" w:rsidRPr="00631FAF">
          <w:rPr>
            <w:sz w:val="28"/>
            <w:rPrChange w:id="753" w:author="Friese, Ingo" w:date="2022-02-02T19:54:00Z">
              <w:rPr>
                <w:rStyle w:val="Guidance"/>
                <w:rFonts w:ascii="Arial" w:hAnsi="Arial" w:cs="Arial"/>
                <w:bCs/>
                <w:sz w:val="18"/>
                <w:szCs w:val="18"/>
                <w:lang w:val="en-US"/>
              </w:rPr>
            </w:rPrChange>
          </w:rPr>
          <w:t>oneM2M CSE</w:t>
        </w:r>
      </w:ins>
    </w:p>
    <w:p w14:paraId="490D21E1" w14:textId="77777777" w:rsidR="00A912AD" w:rsidRDefault="00A912AD" w:rsidP="00EA13EA">
      <w:pPr>
        <w:pStyle w:val="berschrift3"/>
        <w:rPr>
          <w:ins w:id="754" w:author="Friese, Ingo [2]" w:date="2022-03-31T13:43:00Z"/>
        </w:rPr>
      </w:pPr>
    </w:p>
    <w:p w14:paraId="73984EA6" w14:textId="72537EB6" w:rsidR="00EA13EA" w:rsidRPr="00EA13EA" w:rsidRDefault="0083734D">
      <w:pPr>
        <w:rPr>
          <w:ins w:id="755" w:author="Friese, Ingo" w:date="2022-03-28T18:31:00Z"/>
          <w:rPrChange w:id="756" w:author="Friese, Ingo" w:date="2022-03-28T18:31:00Z">
            <w:rPr>
              <w:ins w:id="757" w:author="Friese, Ingo" w:date="2022-03-28T18:31:00Z"/>
              <w:rStyle w:val="Guidance"/>
              <w:rFonts w:ascii="Arial" w:hAnsi="Arial" w:cs="Arial"/>
              <w:bCs/>
              <w:sz w:val="18"/>
              <w:szCs w:val="18"/>
              <w:lang w:val="en-US"/>
            </w:rPr>
          </w:rPrChange>
        </w:rPr>
      </w:pPr>
      <w:ins w:id="758" w:author="Friese, Ingo" w:date="2022-03-30T10:12:00Z">
        <w:r>
          <w:t>The IPE needs als</w:t>
        </w:r>
      </w:ins>
      <w:ins w:id="759" w:author="Friese, Ingo" w:date="2022-03-30T10:13:00Z">
        <w:r>
          <w:t>o to proceed configuration step</w:t>
        </w:r>
        <w:r w:rsidR="00DC2E5D">
          <w:t>s at the</w:t>
        </w:r>
      </w:ins>
      <w:ins w:id="760" w:author="Friese, Ingo" w:date="2022-03-28T18:32:00Z">
        <w:r w:rsidR="00AF1D3D">
          <w:t xml:space="preserve"> </w:t>
        </w:r>
        <w:proofErr w:type="spellStart"/>
        <w:r w:rsidR="00AF1D3D">
          <w:t>hostig</w:t>
        </w:r>
        <w:proofErr w:type="spellEnd"/>
        <w:r w:rsidR="00AF1D3D">
          <w:t xml:space="preserve"> CSE</w:t>
        </w:r>
      </w:ins>
      <w:ins w:id="761" w:author="Friese, Ingo" w:date="2022-03-30T10:13:00Z">
        <w:r w:rsidR="00322794">
          <w:t>.</w:t>
        </w:r>
      </w:ins>
    </w:p>
    <w:p w14:paraId="609D9950" w14:textId="55374EDA" w:rsidR="00BB69BD" w:rsidRPr="00884825" w:rsidRDefault="00643391">
      <w:pPr>
        <w:pStyle w:val="berschrift4"/>
        <w:rPr>
          <w:ins w:id="762" w:author="Friese, Ingo" w:date="2022-02-03T11:31:00Z"/>
          <w:lang w:val="en-US"/>
          <w:rPrChange w:id="763" w:author="Friese, Ingo" w:date="2022-02-03T12:01:00Z">
            <w:rPr>
              <w:ins w:id="764" w:author="Friese, Ingo" w:date="2022-02-03T11:31:00Z"/>
              <w:rStyle w:val="Guidance"/>
              <w:rFonts w:ascii="Arial" w:hAnsi="Arial" w:cs="Arial"/>
              <w:bCs/>
              <w:sz w:val="18"/>
              <w:szCs w:val="18"/>
            </w:rPr>
          </w:rPrChange>
        </w:rPr>
        <w:pPrChange w:id="765" w:author="Friese, Ingo" w:date="2022-02-03T12:01:00Z">
          <w:pPr/>
        </w:pPrChange>
      </w:pPr>
      <w:ins w:id="766" w:author="Friese, Ingo" w:date="2022-02-02T19:55:00Z">
        <w:r w:rsidRPr="00884825">
          <w:rPr>
            <w:lang w:val="en-US"/>
            <w:rPrChange w:id="767" w:author="Friese, Ingo" w:date="2022-02-03T12:01:00Z">
              <w:rPr>
                <w:rStyle w:val="Guidance"/>
                <w:rFonts w:cs="Arial"/>
                <w:bCs/>
                <w:sz w:val="18"/>
                <w:szCs w:val="18"/>
              </w:rPr>
            </w:rPrChange>
          </w:rPr>
          <w:t>6.3.</w:t>
        </w:r>
      </w:ins>
      <w:ins w:id="768" w:author="Friese, Ingo" w:date="2022-03-28T18:44:00Z">
        <w:r w:rsidR="00394BC1">
          <w:rPr>
            <w:lang w:val="en-US"/>
          </w:rPr>
          <w:t>3</w:t>
        </w:r>
      </w:ins>
      <w:ins w:id="769" w:author="Friese, Ingo" w:date="2022-02-02T19:55:00Z">
        <w:r w:rsidRPr="00884825">
          <w:rPr>
            <w:lang w:val="en-US"/>
            <w:rPrChange w:id="770" w:author="Friese, Ingo" w:date="2022-02-03T12:01:00Z">
              <w:rPr>
                <w:rStyle w:val="Guidance"/>
                <w:rFonts w:cs="Arial"/>
                <w:bCs/>
                <w:sz w:val="18"/>
                <w:szCs w:val="18"/>
              </w:rPr>
            </w:rPrChange>
          </w:rPr>
          <w:t>.</w:t>
        </w:r>
        <w:proofErr w:type="gramStart"/>
        <w:r w:rsidRPr="00884825">
          <w:rPr>
            <w:lang w:val="en-US"/>
            <w:rPrChange w:id="771" w:author="Friese, Ingo" w:date="2022-02-03T12:01:00Z">
              <w:rPr>
                <w:rStyle w:val="Guidance"/>
                <w:rFonts w:cs="Arial"/>
                <w:bCs/>
                <w:sz w:val="18"/>
                <w:szCs w:val="18"/>
              </w:rPr>
            </w:rPrChange>
          </w:rPr>
          <w:t>1.</w:t>
        </w:r>
      </w:ins>
      <w:ins w:id="772" w:author="Neubachera" w:date="2022-02-21T16:39:00Z">
        <w:r w:rsidR="00441F6D">
          <w:rPr>
            <w:lang w:val="en-US"/>
          </w:rPr>
          <w:t>Communication</w:t>
        </w:r>
        <w:proofErr w:type="gramEnd"/>
        <w:r w:rsidR="00441F6D">
          <w:rPr>
            <w:lang w:val="en-US"/>
          </w:rPr>
          <w:t xml:space="preserve"> d</w:t>
        </w:r>
      </w:ins>
      <w:ins w:id="773" w:author="Friese, Ingo" w:date="2022-02-02T19:55:00Z">
        <w:del w:id="774" w:author="Neubachera" w:date="2022-02-21T16:39:00Z">
          <w:r w:rsidRPr="00884825" w:rsidDel="00441F6D">
            <w:rPr>
              <w:lang w:val="en-US"/>
              <w:rPrChange w:id="775" w:author="Friese, Ingo" w:date="2022-02-03T12:01:00Z">
                <w:rPr>
                  <w:rStyle w:val="Guidance"/>
                  <w:rFonts w:cs="Arial"/>
                  <w:bCs/>
                  <w:sz w:val="18"/>
                  <w:szCs w:val="18"/>
                </w:rPr>
              </w:rPrChange>
            </w:rPr>
            <w:delText>D</w:delText>
          </w:r>
        </w:del>
        <w:r w:rsidRPr="00884825">
          <w:rPr>
            <w:lang w:val="en-US"/>
            <w:rPrChange w:id="776" w:author="Friese, Ingo" w:date="2022-02-03T12:01:00Z">
              <w:rPr>
                <w:rStyle w:val="Guidance"/>
                <w:rFonts w:cs="Arial"/>
                <w:bCs/>
                <w:sz w:val="18"/>
                <w:szCs w:val="18"/>
              </w:rPr>
            </w:rPrChange>
          </w:rPr>
          <w:t xml:space="preserve">irection </w:t>
        </w:r>
      </w:ins>
      <w:ins w:id="777" w:author="Neubachera" w:date="2022-02-21T16:39:00Z">
        <w:r w:rsidR="00441F6D">
          <w:rPr>
            <w:lang w:val="en-US"/>
          </w:rPr>
          <w:t xml:space="preserve">oneM2M </w:t>
        </w:r>
      </w:ins>
      <w:ins w:id="778" w:author="Friese, Ingo" w:date="2022-02-03T11:37:00Z">
        <w:r w:rsidR="001B4AAB" w:rsidRPr="00884825">
          <w:rPr>
            <w:lang w:val="en-US"/>
            <w:rPrChange w:id="779" w:author="Friese, Ingo" w:date="2022-02-03T12:01:00Z">
              <w:rPr>
                <w:rStyle w:val="Guidance"/>
                <w:rFonts w:cs="Arial"/>
                <w:bCs/>
                <w:sz w:val="18"/>
                <w:szCs w:val="18"/>
              </w:rPr>
            </w:rPrChange>
          </w:rPr>
          <w:t>CSE</w:t>
        </w:r>
      </w:ins>
      <w:ins w:id="780" w:author="Neubachera" w:date="2022-02-21T16:39:00Z">
        <w:r w:rsidR="00441F6D">
          <w:rPr>
            <w:lang w:val="en-US"/>
          </w:rPr>
          <w:t xml:space="preserve"> towards </w:t>
        </w:r>
      </w:ins>
      <w:ins w:id="781" w:author="Friese, Ingo" w:date="2022-02-02T19:55:00Z">
        <w:del w:id="782" w:author="Neubachera" w:date="2022-02-21T16:39:00Z">
          <w:r w:rsidRPr="00884825" w:rsidDel="00441F6D">
            <w:rPr>
              <w:lang w:val="en-US"/>
              <w:rPrChange w:id="783" w:author="Friese, Ingo" w:date="2022-02-03T12:01:00Z">
                <w:rPr>
                  <w:rStyle w:val="Guidance"/>
                  <w:rFonts w:cs="Arial"/>
                  <w:bCs/>
                  <w:sz w:val="18"/>
                  <w:szCs w:val="18"/>
                </w:rPr>
              </w:rPrChange>
            </w:rPr>
            <w:delText>-to-</w:delText>
          </w:r>
        </w:del>
      </w:ins>
      <w:ins w:id="784" w:author="Friese, Ingo" w:date="2022-02-03T11:37:00Z">
        <w:r w:rsidR="001B4AAB" w:rsidRPr="00884825">
          <w:rPr>
            <w:lang w:val="en-US"/>
            <w:rPrChange w:id="785" w:author="Friese, Ingo" w:date="2022-02-03T12:01:00Z">
              <w:rPr>
                <w:rStyle w:val="Guidance"/>
                <w:rFonts w:cs="Arial"/>
                <w:bCs/>
                <w:sz w:val="18"/>
                <w:szCs w:val="18"/>
              </w:rPr>
            </w:rPrChange>
          </w:rPr>
          <w:t>IPE</w:t>
        </w:r>
      </w:ins>
    </w:p>
    <w:p w14:paraId="3AD72D62" w14:textId="69A51AAD" w:rsidR="00EC6120" w:rsidRPr="00B524ED" w:rsidDel="00B524ED" w:rsidRDefault="005F41C6" w:rsidP="005F41C6">
      <w:pPr>
        <w:rPr>
          <w:del w:id="786" w:author="Friese, Ingo" w:date="2022-03-28T18:14:00Z"/>
          <w:rPrChange w:id="787" w:author="Friese, Ingo" w:date="2022-03-28T18:14:00Z">
            <w:rPr>
              <w:del w:id="788" w:author="Friese, Ingo" w:date="2022-03-28T18:14:00Z"/>
              <w:lang w:val="en-US"/>
            </w:rPr>
          </w:rPrChange>
        </w:rPr>
      </w:pPr>
      <w:ins w:id="789" w:author="Friese, Ingo" w:date="2022-02-03T12:01:00Z">
        <w:r>
          <w:t xml:space="preserve">In an </w:t>
        </w:r>
        <w:proofErr w:type="spellStart"/>
        <w:r>
          <w:t>examplary</w:t>
        </w:r>
        <w:proofErr w:type="spellEnd"/>
        <w:r>
          <w:t xml:space="preserve"> setup (Figure 6.3.</w:t>
        </w:r>
      </w:ins>
      <w:ins w:id="790" w:author="Friese, Ingo" w:date="2022-03-28T18:45:00Z">
        <w:r w:rsidR="0007026C">
          <w:t>3</w:t>
        </w:r>
      </w:ins>
      <w:ins w:id="791" w:author="Friese, Ingo" w:date="2022-02-03T12:01:00Z">
        <w:r>
          <w:t xml:space="preserve">.1.-1) a </w:t>
        </w:r>
      </w:ins>
      <w:ins w:id="792" w:author="Friese, Ingo" w:date="2022-02-03T12:02:00Z">
        <w:r w:rsidR="00662F00">
          <w:t xml:space="preserve">oneM2M AE sends </w:t>
        </w:r>
        <w:r w:rsidR="00B533E3">
          <w:t>dat</w:t>
        </w:r>
      </w:ins>
      <w:ins w:id="793" w:author="Friese, Ingo" w:date="2022-02-03T12:03:00Z">
        <w:r w:rsidR="00B533E3">
          <w:t>a to the CSE by creating a</w:t>
        </w:r>
        <w:r w:rsidR="00B533E3" w:rsidRPr="00B533E3">
          <w:rPr>
            <w:i/>
            <w:iCs/>
            <w:rPrChange w:id="794" w:author="Friese, Ingo" w:date="2022-02-03T12:03:00Z">
              <w:rPr/>
            </w:rPrChange>
          </w:rPr>
          <w:t xml:space="preserve"> &lt;</w:t>
        </w:r>
        <w:proofErr w:type="spellStart"/>
        <w:r w:rsidR="00B533E3" w:rsidRPr="00B533E3">
          <w:rPr>
            <w:i/>
            <w:iCs/>
            <w:rPrChange w:id="795" w:author="Friese, Ingo" w:date="2022-02-03T12:03:00Z">
              <w:rPr/>
            </w:rPrChange>
          </w:rPr>
          <w:t>contentInstance</w:t>
        </w:r>
        <w:proofErr w:type="spellEnd"/>
        <w:r w:rsidR="00B533E3" w:rsidRPr="00B533E3">
          <w:rPr>
            <w:i/>
            <w:iCs/>
            <w:rPrChange w:id="796" w:author="Friese, Ingo" w:date="2022-02-03T12:03:00Z">
              <w:rPr/>
            </w:rPrChange>
          </w:rPr>
          <w:t>&gt;</w:t>
        </w:r>
        <w:r w:rsidR="00B96A91">
          <w:t xml:space="preserve"> </w:t>
        </w:r>
      </w:ins>
      <w:ins w:id="797" w:author="Friese, Ingo" w:date="2022-02-03T12:05:00Z">
        <w:r w:rsidR="001810B8">
          <w:t>under</w:t>
        </w:r>
        <w:r w:rsidR="00C05F16">
          <w:t xml:space="preserve"> a</w:t>
        </w:r>
        <w:r w:rsidR="001810B8">
          <w:t xml:space="preserve"> certain</w:t>
        </w:r>
        <w:r w:rsidR="00C05F16">
          <w:t xml:space="preserve"> </w:t>
        </w:r>
        <w:r w:rsidR="001810B8" w:rsidRPr="001810B8">
          <w:rPr>
            <w:i/>
            <w:iCs/>
            <w:rPrChange w:id="798" w:author="Friese, Ingo" w:date="2022-02-03T12:05:00Z">
              <w:rPr/>
            </w:rPrChange>
          </w:rPr>
          <w:t>&lt;container&gt;</w:t>
        </w:r>
      </w:ins>
      <w:ins w:id="799" w:author="Friese, Ingo" w:date="2022-02-03T12:08:00Z">
        <w:r w:rsidR="00A84A83">
          <w:rPr>
            <w:i/>
            <w:iCs/>
          </w:rPr>
          <w:t xml:space="preserve"> </w:t>
        </w:r>
      </w:ins>
      <w:ins w:id="800" w:author="Friese, Ingo" w:date="2022-02-03T12:15:00Z">
        <w:r w:rsidR="00D22A72" w:rsidRPr="00777462">
          <w:rPr>
            <w:rPrChange w:id="801" w:author="Friese, Ingo" w:date="2022-02-10T11:24:00Z">
              <w:rPr>
                <w:i/>
                <w:iCs/>
              </w:rPr>
            </w:rPrChange>
          </w:rPr>
          <w:t>that belongs to</w:t>
        </w:r>
      </w:ins>
      <w:ins w:id="802" w:author="Friese, Ingo" w:date="2022-02-03T12:08:00Z">
        <w:r w:rsidR="00A84A83" w:rsidRPr="00777462">
          <w:rPr>
            <w:rPrChange w:id="803" w:author="Friese, Ingo" w:date="2022-02-10T11:24:00Z">
              <w:rPr>
                <w:i/>
                <w:iCs/>
              </w:rPr>
            </w:rPrChange>
          </w:rPr>
          <w:t xml:space="preserve"> a</w:t>
        </w:r>
        <w:r w:rsidR="00A84A83" w:rsidRPr="00A84A83">
          <w:rPr>
            <w:rPrChange w:id="804" w:author="Friese, Ingo" w:date="2022-02-03T12:08:00Z">
              <w:rPr>
                <w:i/>
                <w:iCs/>
              </w:rPr>
            </w:rPrChange>
          </w:rPr>
          <w:t xml:space="preserve"> certain</w:t>
        </w:r>
        <w:r w:rsidR="00A84A83">
          <w:rPr>
            <w:i/>
            <w:iCs/>
          </w:rPr>
          <w:t xml:space="preserve"> &lt;AE&gt;</w:t>
        </w:r>
      </w:ins>
      <w:ins w:id="805" w:author="Friese, Ingo" w:date="2022-02-03T12:15:00Z">
        <w:r w:rsidR="00D22A72">
          <w:rPr>
            <w:i/>
            <w:iCs/>
          </w:rPr>
          <w:t>.</w:t>
        </w:r>
      </w:ins>
      <w:ins w:id="806" w:author="Friese, Ingo" w:date="2022-02-03T12:06:00Z">
        <w:r w:rsidR="00170EDC">
          <w:rPr>
            <w:i/>
            <w:iCs/>
          </w:rPr>
          <w:t xml:space="preserve"> </w:t>
        </w:r>
        <w:r w:rsidR="00545A3E">
          <w:t>The IPE</w:t>
        </w:r>
      </w:ins>
      <w:ins w:id="807" w:author="Friese, Ingo" w:date="2022-02-03T12:08:00Z">
        <w:r w:rsidR="006A5C5C">
          <w:t xml:space="preserve"> can set a </w:t>
        </w:r>
        <w:r w:rsidR="006A5C5C" w:rsidRPr="0010620C">
          <w:rPr>
            <w:i/>
            <w:iCs/>
            <w:rPrChange w:id="808" w:author="Friese, Ingo" w:date="2022-02-03T12:10:00Z">
              <w:rPr/>
            </w:rPrChange>
          </w:rPr>
          <w:t>&lt;subscription&gt;</w:t>
        </w:r>
        <w:r w:rsidR="006A5C5C">
          <w:t xml:space="preserve"> to this </w:t>
        </w:r>
        <w:r w:rsidR="006A5C5C" w:rsidRPr="0010620C">
          <w:rPr>
            <w:i/>
            <w:iCs/>
            <w:rPrChange w:id="809" w:author="Friese, Ingo" w:date="2022-02-03T12:10:00Z">
              <w:rPr/>
            </w:rPrChange>
          </w:rPr>
          <w:t>&lt;container&gt;</w:t>
        </w:r>
      </w:ins>
      <w:ins w:id="810" w:author="Friese, Ingo" w:date="2022-02-03T12:09:00Z">
        <w:r w:rsidR="0084734A">
          <w:t xml:space="preserve"> and gets a </w:t>
        </w:r>
        <w:r w:rsidR="0084734A" w:rsidRPr="0010620C">
          <w:rPr>
            <w:i/>
            <w:iCs/>
            <w:rPrChange w:id="811" w:author="Friese, Ingo" w:date="2022-02-03T12:10:00Z">
              <w:rPr/>
            </w:rPrChange>
          </w:rPr>
          <w:t xml:space="preserve">&lt;notification&gt; </w:t>
        </w:r>
        <w:r w:rsidR="0084734A">
          <w:t xml:space="preserve">message along with </w:t>
        </w:r>
        <w:r w:rsidR="0010620C">
          <w:t xml:space="preserve">a </w:t>
        </w:r>
        <w:r w:rsidR="0084734A" w:rsidRPr="0010620C">
          <w:rPr>
            <w:i/>
            <w:iCs/>
            <w:rPrChange w:id="812" w:author="Friese, Ingo" w:date="2022-02-03T12:10:00Z">
              <w:rPr/>
            </w:rPrChange>
          </w:rPr>
          <w:t>&lt;</w:t>
        </w:r>
        <w:proofErr w:type="spellStart"/>
        <w:r w:rsidR="0010620C" w:rsidRPr="0010620C">
          <w:rPr>
            <w:i/>
            <w:iCs/>
            <w:rPrChange w:id="813" w:author="Friese, Ingo" w:date="2022-02-03T12:10:00Z">
              <w:rPr/>
            </w:rPrChange>
          </w:rPr>
          <w:t>contentInstance</w:t>
        </w:r>
        <w:proofErr w:type="spellEnd"/>
        <w:r w:rsidR="0010620C" w:rsidRPr="0010620C">
          <w:rPr>
            <w:i/>
            <w:iCs/>
            <w:rPrChange w:id="814" w:author="Friese, Ingo" w:date="2022-02-03T12:10:00Z">
              <w:rPr/>
            </w:rPrChange>
          </w:rPr>
          <w:t>&gt;,</w:t>
        </w:r>
        <w:r w:rsidR="0010620C">
          <w:t xml:space="preserve"> when new data arrive.</w:t>
        </w:r>
      </w:ins>
    </w:p>
    <w:p w14:paraId="34FF9F4C" w14:textId="2CC7270D" w:rsidR="003C0B70" w:rsidDel="00B524ED" w:rsidRDefault="003C0B70" w:rsidP="005F41C6">
      <w:pPr>
        <w:rPr>
          <w:del w:id="815" w:author="Friese, Ingo" w:date="2022-03-28T18:14:00Z"/>
          <w:lang w:val="en-US"/>
        </w:rPr>
      </w:pPr>
    </w:p>
    <w:p w14:paraId="530D2BE8" w14:textId="18FBA4D8" w:rsidR="003C0B70" w:rsidDel="00B524ED" w:rsidRDefault="003C0B70" w:rsidP="005F41C6">
      <w:pPr>
        <w:rPr>
          <w:del w:id="816" w:author="Friese, Ingo" w:date="2022-03-28T18:14:00Z"/>
          <w:lang w:val="en-US"/>
        </w:rPr>
      </w:pPr>
    </w:p>
    <w:p w14:paraId="670E584D" w14:textId="78FBCC7C" w:rsidR="00306C8E" w:rsidRDefault="00306C8E" w:rsidP="005F41C6">
      <w:pPr>
        <w:rPr>
          <w:ins w:id="817" w:author="Neubachera" w:date="2022-03-09T13:47:00Z"/>
          <w:lang w:val="en-US"/>
        </w:rPr>
      </w:pPr>
    </w:p>
    <w:p w14:paraId="78E24169" w14:textId="246C8D3B" w:rsidR="00B93E8E" w:rsidRDefault="00B93E8E" w:rsidP="005F41C6">
      <w:pPr>
        <w:rPr>
          <w:ins w:id="818" w:author="Neubachera" w:date="2022-03-09T13:46:00Z"/>
          <w:lang w:val="en-US"/>
        </w:rPr>
      </w:pPr>
    </w:p>
    <w:p w14:paraId="243E499A" w14:textId="6EE0AE79" w:rsidR="00306C8E" w:rsidRDefault="00A912AD" w:rsidP="005F41C6">
      <w:pPr>
        <w:rPr>
          <w:ins w:id="819" w:author="Neubachera" w:date="2022-03-09T13:47:00Z"/>
          <w:lang w:val="en-US"/>
        </w:rPr>
      </w:pPr>
      <w:ins w:id="820" w:author="Neubachera" w:date="2022-03-09T13:47:00Z">
        <w:r>
          <w:rPr>
            <w:noProof/>
          </w:rPr>
          <mc:AlternateContent>
            <mc:Choice Requires="wpg">
              <w:drawing>
                <wp:anchor distT="0" distB="0" distL="114300" distR="114300" simplePos="0" relativeHeight="251660800" behindDoc="0" locked="0" layoutInCell="1" allowOverlap="1" wp14:anchorId="4EBB77B5" wp14:editId="7375EEF6">
                  <wp:simplePos x="0" y="0"/>
                  <wp:positionH relativeFrom="margin">
                    <wp:align>center</wp:align>
                  </wp:positionH>
                  <wp:positionV relativeFrom="paragraph">
                    <wp:posOffset>-296545</wp:posOffset>
                  </wp:positionV>
                  <wp:extent cx="5932170" cy="790575"/>
                  <wp:effectExtent l="0" t="0" r="11430" b="9525"/>
                  <wp:wrapNone/>
                  <wp:docPr id="48" name="Group 20"/>
                  <wp:cNvGraphicFramePr/>
                  <a:graphic xmlns:a="http://schemas.openxmlformats.org/drawingml/2006/main">
                    <a:graphicData uri="http://schemas.microsoft.com/office/word/2010/wordprocessingGroup">
                      <wpg:wgp>
                        <wpg:cNvGrpSpPr/>
                        <wpg:grpSpPr>
                          <a:xfrm>
                            <a:off x="0" y="0"/>
                            <a:ext cx="5932170" cy="790575"/>
                            <a:chOff x="0" y="-39304"/>
                            <a:chExt cx="9628325" cy="1631147"/>
                          </a:xfrm>
                        </wpg:grpSpPr>
                        <wps:wsp>
                          <wps:cNvPr id="49" name="Rechteck 49"/>
                          <wps:cNvSpPr/>
                          <wps:spPr>
                            <a:xfrm>
                              <a:off x="7108057" y="0"/>
                              <a:ext cx="2520268" cy="1497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D77822" w14:textId="41E60AB7" w:rsidR="00A912AD" w:rsidRDefault="00A912AD" w:rsidP="00B93E8E">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wps:txbx>
                          <wps:bodyPr rtlCol="0" anchor="ctr"/>
                        </wps:wsp>
                        <wps:wsp>
                          <wps:cNvPr id="50" name="Rechteck 50"/>
                          <wps:cNvSpPr/>
                          <wps:spPr>
                            <a:xfrm>
                              <a:off x="3321195" y="1"/>
                              <a:ext cx="1742088" cy="149732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B47B2E" w14:textId="77777777" w:rsidR="00A912AD" w:rsidRPr="00B93E8E" w:rsidRDefault="00A912AD" w:rsidP="00B93E8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t>CSE</w:t>
                                </w:r>
                              </w:p>
                            </w:txbxContent>
                          </wps:txbx>
                          <wps:bodyPr rtlCol="0" anchor="ctr"/>
                        </wps:wsp>
                        <wps:wsp>
                          <wps:cNvPr id="51" name="Rechteck 51"/>
                          <wps:cNvSpPr/>
                          <wps:spPr>
                            <a:xfrm>
                              <a:off x="0" y="0"/>
                              <a:ext cx="1272540"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E0B01A" w14:textId="77777777" w:rsidR="00A912AD" w:rsidRPr="00B93E8E" w:rsidRDefault="00A912AD" w:rsidP="00B93E8E">
                                <w:pPr>
                                  <w:jc w:val="center"/>
                                  <w:rPr>
                                    <w:rFonts w:asciiTheme="minorHAnsi" w:hAnsi="Calibri" w:cstheme="minorBidi"/>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r>
                                <w:r w:rsidRPr="00B93E8E">
                                  <w:rPr>
                                    <w:rFonts w:asciiTheme="minorHAnsi" w:hAnsi="Calibri" w:cstheme="minorBidi"/>
                                    <w:color w:val="000000" w:themeColor="text1"/>
                                    <w:kern w:val="24"/>
                                    <w:sz w:val="22"/>
                                    <w:szCs w:val="22"/>
                                    <w:lang w:val="de-DE"/>
                                  </w:rPr>
                                  <w:t>AE</w:t>
                                </w:r>
                              </w:p>
                            </w:txbxContent>
                          </wps:txbx>
                          <wps:bodyPr rtlCol="0" anchor="ctr"/>
                        </wps:wsp>
                        <wps:wsp>
                          <wps:cNvPr id="52" name="Pfeil nach rechts 5"/>
                          <wps:cNvSpPr/>
                          <wps:spPr>
                            <a:xfrm>
                              <a:off x="5251728" y="1041945"/>
                              <a:ext cx="1664004" cy="33528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TextBox 16"/>
                          <wps:cNvSpPr txBox="1"/>
                          <wps:spPr>
                            <a:xfrm>
                              <a:off x="4968080" y="-39304"/>
                              <a:ext cx="2251618" cy="1631147"/>
                            </a:xfrm>
                            <a:prstGeom prst="rect">
                              <a:avLst/>
                            </a:prstGeom>
                            <a:noFill/>
                          </wps:spPr>
                          <wps:txbx>
                            <w:txbxContent>
                              <w:p w14:paraId="43088E65" w14:textId="77777777" w:rsidR="00A912AD" w:rsidRPr="00B93E8E" w:rsidRDefault="00A912AD" w:rsidP="00B93E8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&lt;</w:t>
                                </w:r>
                                <w:proofErr w:type="spellStart"/>
                                <w:r w:rsidRPr="00B93E8E">
                                  <w:rPr>
                                    <w:rFonts w:ascii="Arial" w:hAnsi="Arial" w:cs="Arial"/>
                                    <w:color w:val="000000" w:themeColor="text1"/>
                                    <w:kern w:val="24"/>
                                    <w:sz w:val="22"/>
                                    <w:szCs w:val="22"/>
                                    <w:lang w:val="de-DE"/>
                                  </w:rPr>
                                  <w:t>Notification</w:t>
                                </w:r>
                                <w:proofErr w:type="spellEnd"/>
                                <w:r w:rsidRPr="00B93E8E">
                                  <w:rPr>
                                    <w:rFonts w:ascii="Arial" w:hAnsi="Arial" w:cs="Arial"/>
                                    <w:color w:val="000000" w:themeColor="text1"/>
                                    <w:kern w:val="24"/>
                                    <w:sz w:val="22"/>
                                    <w:szCs w:val="22"/>
                                    <w:lang w:val="de-DE"/>
                                  </w:rPr>
                                  <w:t>&gt;</w:t>
                                </w:r>
                                <w:r w:rsidRPr="00B93E8E">
                                  <w:rPr>
                                    <w:rFonts w:ascii="Arial" w:hAnsi="Arial" w:cs="Arial"/>
                                    <w:color w:val="000000" w:themeColor="text1"/>
                                    <w:kern w:val="24"/>
                                    <w:sz w:val="22"/>
                                    <w:szCs w:val="22"/>
                                    <w:lang w:val="de-DE"/>
                                  </w:rPr>
                                  <w:br/>
                                  <w:t>incl.</w:t>
                                </w:r>
                                <w:r w:rsidRPr="00B93E8E">
                                  <w:rPr>
                                    <w:rFonts w:ascii="Arial" w:hAnsi="Arial" w:cs="Arial"/>
                                    <w:color w:val="000000" w:themeColor="text1"/>
                                    <w:kern w:val="24"/>
                                    <w:sz w:val="22"/>
                                    <w:szCs w:val="22"/>
                                    <w:lang w:val="de-DE"/>
                                  </w:rPr>
                                  <w:br/>
                                  <w:t>&lt;</w:t>
                                </w:r>
                                <w:proofErr w:type="spellStart"/>
                                <w:r w:rsidRPr="00B93E8E">
                                  <w:rPr>
                                    <w:rFonts w:ascii="Arial" w:hAnsi="Arial" w:cs="Arial"/>
                                    <w:color w:val="000000" w:themeColor="text1"/>
                                    <w:kern w:val="24"/>
                                    <w:sz w:val="22"/>
                                    <w:szCs w:val="22"/>
                                    <w:lang w:val="de-DE"/>
                                  </w:rPr>
                                  <w:t>contentInstance</w:t>
                                </w:r>
                                <w:proofErr w:type="spellEnd"/>
                                <w:r w:rsidRPr="00B93E8E">
                                  <w:rPr>
                                    <w:rFonts w:ascii="Arial" w:hAnsi="Arial" w:cs="Arial"/>
                                    <w:color w:val="000000" w:themeColor="text1"/>
                                    <w:kern w:val="24"/>
                                    <w:sz w:val="22"/>
                                    <w:szCs w:val="22"/>
                                    <w:lang w:val="de-DE"/>
                                  </w:rPr>
                                  <w:t>&gt;</w:t>
                                </w:r>
                              </w:p>
                            </w:txbxContent>
                          </wps:txbx>
                          <wps:bodyPr wrap="square" rtlCol="0">
                            <a:noAutofit/>
                          </wps:bodyPr>
                        </wps:wsp>
                        <wps:wsp>
                          <wps:cNvPr id="54" name="TextBox 17"/>
                          <wps:cNvSpPr txBox="1"/>
                          <wps:spPr>
                            <a:xfrm>
                              <a:off x="1210643" y="254070"/>
                              <a:ext cx="2174695" cy="859156"/>
                            </a:xfrm>
                            <a:prstGeom prst="rect">
                              <a:avLst/>
                            </a:prstGeom>
                            <a:noFill/>
                          </wps:spPr>
                          <wps:txbx>
                            <w:txbxContent>
                              <w:p w14:paraId="26731EB6" w14:textId="7EADCAA3" w:rsidR="00A912AD" w:rsidRPr="00B93E8E" w:rsidRDefault="00A912AD" w:rsidP="00B93E8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Create</w:t>
                                </w:r>
                                <w:r>
                                  <w:rPr>
                                    <w:rFonts w:ascii="Arial" w:hAnsi="Arial" w:cs="Arial"/>
                                    <w:color w:val="000000" w:themeColor="text1"/>
                                    <w:kern w:val="24"/>
                                    <w:sz w:val="22"/>
                                    <w:szCs w:val="22"/>
                                    <w:lang w:val="de-DE"/>
                                  </w:rPr>
                                  <w:br/>
                                </w:r>
                                <w:r w:rsidRPr="00B93E8E">
                                  <w:rPr>
                                    <w:rFonts w:ascii="Arial" w:hAnsi="Arial" w:cs="Arial"/>
                                    <w:color w:val="000000" w:themeColor="text1"/>
                                    <w:kern w:val="24"/>
                                    <w:sz w:val="22"/>
                                    <w:szCs w:val="22"/>
                                    <w:lang w:val="de-DE"/>
                                  </w:rPr>
                                  <w:t>&lt;</w:t>
                                </w:r>
                                <w:proofErr w:type="spellStart"/>
                                <w:r w:rsidRPr="00B93E8E">
                                  <w:rPr>
                                    <w:rFonts w:ascii="Arial" w:hAnsi="Arial" w:cs="Arial"/>
                                    <w:color w:val="000000" w:themeColor="text1"/>
                                    <w:kern w:val="24"/>
                                    <w:sz w:val="22"/>
                                    <w:szCs w:val="22"/>
                                    <w:lang w:val="de-DE"/>
                                  </w:rPr>
                                  <w:t>contentInstance</w:t>
                                </w:r>
                                <w:proofErr w:type="spellEnd"/>
                                <w:r w:rsidRPr="00B93E8E">
                                  <w:rPr>
                                    <w:rFonts w:ascii="Arial" w:hAnsi="Arial" w:cs="Arial"/>
                                    <w:color w:val="000000" w:themeColor="text1"/>
                                    <w:kern w:val="24"/>
                                    <w:sz w:val="22"/>
                                    <w:szCs w:val="22"/>
                                    <w:lang w:val="de-DE"/>
                                  </w:rPr>
                                  <w:t>&gt;</w:t>
                                </w:r>
                              </w:p>
                            </w:txbxContent>
                          </wps:txbx>
                          <wps:bodyPr wrap="square" rtlCol="0">
                            <a:noAutofit/>
                          </wps:bodyPr>
                        </wps:wsp>
                        <wps:wsp>
                          <wps:cNvPr id="55" name="Pfeil nach rechts 5"/>
                          <wps:cNvSpPr/>
                          <wps:spPr>
                            <a:xfrm>
                              <a:off x="1464866" y="1041945"/>
                              <a:ext cx="1664004" cy="33528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EBB77B5" id="_x0000_s1086" style="position:absolute;margin-left:0;margin-top:-23.35pt;width:467.1pt;height:62.25pt;z-index:251660800;mso-position-horizontal:center;mso-position-horizontal-relative:margin;mso-width-relative:margin;mso-height-relative:margin" coordorigin=",-393" coordsize="96283,1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">
                  <v:rect id="Rechteck 49" o:spid="_x0000_s1087" style="position:absolute;left:71080;width:25203;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" fillcolor="#4472c4 [3204]" strokecolor="#1f3763 [1604]" strokeweight="1pt">
                    <v:textbox>
                      <w:txbxContent>
                        <w:p w14:paraId="61D77822" w14:textId="41E60AB7" w:rsidR="00A912AD" w:rsidRDefault="00A912AD" w:rsidP="00B93E8E">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v:textbox>
                  </v:rect>
                  <v:rect id="Rechteck 50" o:spid="_x0000_s1088" style="position:absolute;left:33211;width:17421;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" fillcolor="white [3212]" strokecolor="#1f3763 [1604]" strokeweight="1pt">
                    <v:textbox>
                      <w:txbxContent>
                        <w:p w14:paraId="09B47B2E" w14:textId="77777777" w:rsidR="00A912AD" w:rsidRPr="00B93E8E" w:rsidRDefault="00A912AD" w:rsidP="00B93E8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t>CSE</w:t>
                          </w:r>
                        </w:p>
                      </w:txbxContent>
                    </v:textbox>
                  </v:rect>
                  <v:rect id="Rechteck 51" o:spid="_x0000_s1089" style="position:absolute;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" fillcolor="white [3212]" strokecolor="#1f3763 [1604]" strokeweight="1pt">
                    <v:textbox>
                      <w:txbxContent>
                        <w:p w14:paraId="7EE0B01A" w14:textId="77777777" w:rsidR="00A912AD" w:rsidRPr="00B93E8E" w:rsidRDefault="00A912AD" w:rsidP="00B93E8E">
                          <w:pPr>
                            <w:jc w:val="center"/>
                            <w:rPr>
                              <w:rFonts w:asciiTheme="minorHAnsi" w:hAnsi="Calibri" w:cstheme="minorBidi"/>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r>
                          <w:r w:rsidRPr="00B93E8E">
                            <w:rPr>
                              <w:rFonts w:asciiTheme="minorHAnsi" w:hAnsi="Calibri" w:cstheme="minorBidi"/>
                              <w:color w:val="000000" w:themeColor="text1"/>
                              <w:kern w:val="24"/>
                              <w:sz w:val="22"/>
                              <w:szCs w:val="22"/>
                              <w:lang w:val="de-DE"/>
                            </w:rPr>
                            <w:t>AE</w:t>
                          </w:r>
                        </w:p>
                      </w:txbxContent>
                    </v:textbox>
                  </v:rect>
                  <v:shape id="Pfeil nach rechts 5" o:spid="_x0000_s1090" type="#_x0000_t13" style="position:absolute;left:52517;top:10419;width:1664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" adj="19424" fillcolor="white [3212]" strokecolor="#1f3763 [1604]" strokeweight="1pt"/>
                  <v:shape id="TextBox 16" o:spid="_x0000_s1091" type="#_x0000_t202" style="position:absolute;left:49680;top:-393;width:22516;height:1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43088E65" w14:textId="77777777" w:rsidR="00A912AD" w:rsidRPr="00B93E8E" w:rsidRDefault="00A912AD" w:rsidP="00B93E8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&lt;</w:t>
                          </w:r>
                          <w:proofErr w:type="spellStart"/>
                          <w:r w:rsidRPr="00B93E8E">
                            <w:rPr>
                              <w:rFonts w:ascii="Arial" w:hAnsi="Arial" w:cs="Arial"/>
                              <w:color w:val="000000" w:themeColor="text1"/>
                              <w:kern w:val="24"/>
                              <w:sz w:val="22"/>
                              <w:szCs w:val="22"/>
                              <w:lang w:val="de-DE"/>
                            </w:rPr>
                            <w:t>Notification</w:t>
                          </w:r>
                          <w:proofErr w:type="spellEnd"/>
                          <w:r w:rsidRPr="00B93E8E">
                            <w:rPr>
                              <w:rFonts w:ascii="Arial" w:hAnsi="Arial" w:cs="Arial"/>
                              <w:color w:val="000000" w:themeColor="text1"/>
                              <w:kern w:val="24"/>
                              <w:sz w:val="22"/>
                              <w:szCs w:val="22"/>
                              <w:lang w:val="de-DE"/>
                            </w:rPr>
                            <w:t>&gt;</w:t>
                          </w:r>
                          <w:r w:rsidRPr="00B93E8E">
                            <w:rPr>
                              <w:rFonts w:ascii="Arial" w:hAnsi="Arial" w:cs="Arial"/>
                              <w:color w:val="000000" w:themeColor="text1"/>
                              <w:kern w:val="24"/>
                              <w:sz w:val="22"/>
                              <w:szCs w:val="22"/>
                              <w:lang w:val="de-DE"/>
                            </w:rPr>
                            <w:br/>
                            <w:t>incl.</w:t>
                          </w:r>
                          <w:r w:rsidRPr="00B93E8E">
                            <w:rPr>
                              <w:rFonts w:ascii="Arial" w:hAnsi="Arial" w:cs="Arial"/>
                              <w:color w:val="000000" w:themeColor="text1"/>
                              <w:kern w:val="24"/>
                              <w:sz w:val="22"/>
                              <w:szCs w:val="22"/>
                              <w:lang w:val="de-DE"/>
                            </w:rPr>
                            <w:br/>
                            <w:t>&lt;</w:t>
                          </w:r>
                          <w:proofErr w:type="spellStart"/>
                          <w:r w:rsidRPr="00B93E8E">
                            <w:rPr>
                              <w:rFonts w:ascii="Arial" w:hAnsi="Arial" w:cs="Arial"/>
                              <w:color w:val="000000" w:themeColor="text1"/>
                              <w:kern w:val="24"/>
                              <w:sz w:val="22"/>
                              <w:szCs w:val="22"/>
                              <w:lang w:val="de-DE"/>
                            </w:rPr>
                            <w:t>contentInstance</w:t>
                          </w:r>
                          <w:proofErr w:type="spellEnd"/>
                          <w:r w:rsidRPr="00B93E8E">
                            <w:rPr>
                              <w:rFonts w:ascii="Arial" w:hAnsi="Arial" w:cs="Arial"/>
                              <w:color w:val="000000" w:themeColor="text1"/>
                              <w:kern w:val="24"/>
                              <w:sz w:val="22"/>
                              <w:szCs w:val="22"/>
                              <w:lang w:val="de-DE"/>
                            </w:rPr>
                            <w:t>&gt;</w:t>
                          </w:r>
                        </w:p>
                      </w:txbxContent>
                    </v:textbox>
                  </v:shape>
                  <v:shape id="TextBox 17" o:spid="_x0000_s1092" type="#_x0000_t202" style="position:absolute;left:12106;top:2540;width:21747;height:8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26731EB6" w14:textId="7EADCAA3" w:rsidR="00A912AD" w:rsidRPr="00B93E8E" w:rsidRDefault="00A912AD" w:rsidP="00B93E8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Create</w:t>
                          </w:r>
                          <w:r>
                            <w:rPr>
                              <w:rFonts w:ascii="Arial" w:hAnsi="Arial" w:cs="Arial"/>
                              <w:color w:val="000000" w:themeColor="text1"/>
                              <w:kern w:val="24"/>
                              <w:sz w:val="22"/>
                              <w:szCs w:val="22"/>
                              <w:lang w:val="de-DE"/>
                            </w:rPr>
                            <w:br/>
                          </w:r>
                          <w:r w:rsidRPr="00B93E8E">
                            <w:rPr>
                              <w:rFonts w:ascii="Arial" w:hAnsi="Arial" w:cs="Arial"/>
                              <w:color w:val="000000" w:themeColor="text1"/>
                              <w:kern w:val="24"/>
                              <w:sz w:val="22"/>
                              <w:szCs w:val="22"/>
                              <w:lang w:val="de-DE"/>
                            </w:rPr>
                            <w:t>&lt;</w:t>
                          </w:r>
                          <w:proofErr w:type="spellStart"/>
                          <w:r w:rsidRPr="00B93E8E">
                            <w:rPr>
                              <w:rFonts w:ascii="Arial" w:hAnsi="Arial" w:cs="Arial"/>
                              <w:color w:val="000000" w:themeColor="text1"/>
                              <w:kern w:val="24"/>
                              <w:sz w:val="22"/>
                              <w:szCs w:val="22"/>
                              <w:lang w:val="de-DE"/>
                            </w:rPr>
                            <w:t>contentInstance</w:t>
                          </w:r>
                          <w:proofErr w:type="spellEnd"/>
                          <w:r w:rsidRPr="00B93E8E">
                            <w:rPr>
                              <w:rFonts w:ascii="Arial" w:hAnsi="Arial" w:cs="Arial"/>
                              <w:color w:val="000000" w:themeColor="text1"/>
                              <w:kern w:val="24"/>
                              <w:sz w:val="22"/>
                              <w:szCs w:val="22"/>
                              <w:lang w:val="de-DE"/>
                            </w:rPr>
                            <w:t>&gt;</w:t>
                          </w:r>
                        </w:p>
                      </w:txbxContent>
                    </v:textbox>
                  </v:shape>
                  <v:shape id="Pfeil nach rechts 5" o:spid="_x0000_s1093" type="#_x0000_t13" style="position:absolute;left:14648;top:10419;width:16640;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" adj="19424" fillcolor="white [3212]" strokecolor="#1f3763 [1604]" strokeweight="1pt"/>
                  <w10:wrap anchorx="margin"/>
                </v:group>
              </w:pict>
            </mc:Fallback>
          </mc:AlternateContent>
        </w:r>
      </w:ins>
    </w:p>
    <w:p w14:paraId="18E8B115" w14:textId="5C351A86" w:rsidR="00306C8E" w:rsidRDefault="00306C8E" w:rsidP="005F41C6">
      <w:pPr>
        <w:rPr>
          <w:ins w:id="821" w:author="Neubachera" w:date="2022-03-09T13:47:00Z"/>
          <w:lang w:val="en-US"/>
        </w:rPr>
      </w:pPr>
    </w:p>
    <w:p w14:paraId="74EDECD2" w14:textId="77777777" w:rsidR="00306C8E" w:rsidRDefault="00306C8E" w:rsidP="005F41C6">
      <w:pPr>
        <w:rPr>
          <w:ins w:id="822" w:author="Friese, Ingo" w:date="2022-02-03T16:53:00Z"/>
          <w:lang w:val="en-US"/>
        </w:rPr>
      </w:pPr>
    </w:p>
    <w:p w14:paraId="7F187A20" w14:textId="5EE48EE4" w:rsidR="00EC6120" w:rsidRDefault="00EC6120">
      <w:pPr>
        <w:pStyle w:val="Beschriftung"/>
        <w:jc w:val="center"/>
        <w:rPr>
          <w:ins w:id="823" w:author="Friese, Ingo" w:date="2022-02-03T12:12:00Z"/>
          <w:lang w:val="en-US"/>
        </w:rPr>
        <w:pPrChange w:id="824" w:author="Friese, Ingo" w:date="2022-02-03T16:53:00Z">
          <w:pPr/>
        </w:pPrChange>
      </w:pPr>
      <w:ins w:id="825" w:author="Friese, Ingo" w:date="2022-02-03T16:53:00Z">
        <w:r w:rsidRPr="007817E1">
          <w:rPr>
            <w:lang w:val="en-US"/>
          </w:rPr>
          <w:t xml:space="preserve">Figure </w:t>
        </w:r>
        <w:r>
          <w:rPr>
            <w:lang w:val="en-US"/>
          </w:rPr>
          <w:t>6.3.</w:t>
        </w:r>
      </w:ins>
      <w:ins w:id="826" w:author="Friese, Ingo" w:date="2022-03-28T18:45:00Z">
        <w:r w:rsidR="0007026C">
          <w:rPr>
            <w:lang w:val="en-US"/>
          </w:rPr>
          <w:t>3</w:t>
        </w:r>
      </w:ins>
      <w:ins w:id="827" w:author="Friese, Ingo" w:date="2022-02-03T16:53:00Z">
        <w:r>
          <w:rPr>
            <w:lang w:val="en-US"/>
          </w:rPr>
          <w:t>.1.-1</w:t>
        </w:r>
        <w:r w:rsidRPr="007817E1">
          <w:rPr>
            <w:lang w:val="en-US"/>
          </w:rPr>
          <w:t xml:space="preserve">: </w:t>
        </w:r>
        <w:r>
          <w:rPr>
            <w:lang w:val="en-US"/>
          </w:rPr>
          <w:t xml:space="preserve">Data </w:t>
        </w:r>
      </w:ins>
      <w:ins w:id="828" w:author="Friese, Ingo" w:date="2022-02-03T17:09:00Z">
        <w:r w:rsidR="00F2460C">
          <w:rPr>
            <w:lang w:val="en-US"/>
          </w:rPr>
          <w:t xml:space="preserve">message </w:t>
        </w:r>
      </w:ins>
      <w:ins w:id="829" w:author="Friese, Ingo" w:date="2022-02-03T16:53:00Z">
        <w:r>
          <w:rPr>
            <w:lang w:val="en-US"/>
          </w:rPr>
          <w:t>flow from AE to CSE to IPE</w:t>
        </w:r>
      </w:ins>
    </w:p>
    <w:p w14:paraId="0AE2C751" w14:textId="6306D5C8" w:rsidR="000005D9" w:rsidRPr="00D02247" w:rsidRDefault="00CD4D99">
      <w:pPr>
        <w:ind w:left="568"/>
        <w:rPr>
          <w:ins w:id="830" w:author="Friese, Ingo" w:date="2022-02-03T15:23:00Z"/>
          <w:rPrChange w:id="831" w:author="Friese, Ingo" w:date="2022-02-03T16:53:00Z">
            <w:rPr>
              <w:ins w:id="832" w:author="Friese, Ingo" w:date="2022-02-03T15:23:00Z"/>
              <w:lang w:val="en-US"/>
            </w:rPr>
          </w:rPrChange>
        </w:rPr>
        <w:pPrChange w:id="833" w:author="Friese, Ingo" w:date="2022-02-03T16:53:00Z">
          <w:pPr/>
        </w:pPrChange>
      </w:pPr>
      <w:ins w:id="834" w:author="Friese, Ingo" w:date="2022-02-03T12:12:00Z">
        <w:r w:rsidRPr="00291A86">
          <w:rPr>
            <w:b/>
            <w:bCs/>
          </w:rPr>
          <w:t>Configuration</w:t>
        </w:r>
        <w:r w:rsidRPr="007B5B9B">
          <w:rPr>
            <w:b/>
            <w:bCs/>
          </w:rPr>
          <w:t xml:space="preserve"> step</w:t>
        </w:r>
        <w:r w:rsidRPr="00291A86">
          <w:rPr>
            <w:b/>
            <w:bCs/>
          </w:rPr>
          <w:t xml:space="preserve">: </w:t>
        </w:r>
        <w:r w:rsidRPr="00291A86">
          <w:t xml:space="preserve">The IPE needs to </w:t>
        </w:r>
      </w:ins>
      <w:ins w:id="835" w:author="Friese, Ingo" w:date="2022-02-03T12:16:00Z">
        <w:r w:rsidR="00647938">
          <w:t xml:space="preserve">set a </w:t>
        </w:r>
        <w:r w:rsidR="00647938" w:rsidRPr="00787E16">
          <w:rPr>
            <w:i/>
            <w:iCs/>
            <w:rPrChange w:id="836" w:author="Friese, Ingo" w:date="2022-02-03T12:23:00Z">
              <w:rPr/>
            </w:rPrChange>
          </w:rPr>
          <w:t>&lt;subscription&gt;</w:t>
        </w:r>
        <w:r w:rsidR="00647938">
          <w:t xml:space="preserve"> to the </w:t>
        </w:r>
      </w:ins>
      <w:ins w:id="837" w:author="Friese, Ingo" w:date="2022-02-03T12:23:00Z">
        <w:r w:rsidR="00787E16" w:rsidRPr="00787E16">
          <w:rPr>
            <w:i/>
            <w:iCs/>
            <w:rPrChange w:id="838" w:author="Friese, Ingo" w:date="2022-02-03T12:23:00Z">
              <w:rPr/>
            </w:rPrChange>
          </w:rPr>
          <w:t>&lt;</w:t>
        </w:r>
      </w:ins>
      <w:ins w:id="839" w:author="Friese, Ingo" w:date="2022-02-03T12:16:00Z">
        <w:r w:rsidR="00647938" w:rsidRPr="00787E16">
          <w:rPr>
            <w:i/>
            <w:iCs/>
            <w:rPrChange w:id="840" w:author="Friese, Ingo" w:date="2022-02-03T12:23:00Z">
              <w:rPr/>
            </w:rPrChange>
          </w:rPr>
          <w:t>container</w:t>
        </w:r>
      </w:ins>
      <w:ins w:id="841" w:author="Friese, Ingo" w:date="2022-02-03T12:23:00Z">
        <w:r w:rsidR="00787E16" w:rsidRPr="00787E16">
          <w:rPr>
            <w:i/>
            <w:iCs/>
            <w:rPrChange w:id="842" w:author="Friese, Ingo" w:date="2022-02-03T12:23:00Z">
              <w:rPr/>
            </w:rPrChange>
          </w:rPr>
          <w:t>&gt;</w:t>
        </w:r>
      </w:ins>
      <w:ins w:id="843" w:author="Friese, Ingo" w:date="2022-02-03T12:16:00Z">
        <w:r w:rsidR="00647938">
          <w:t xml:space="preserve"> </w:t>
        </w:r>
      </w:ins>
      <w:ins w:id="844" w:author="Friese, Ingo" w:date="2022-02-03T12:22:00Z">
        <w:r w:rsidR="008F6126">
          <w:t xml:space="preserve">that </w:t>
        </w:r>
      </w:ins>
      <w:ins w:id="845" w:author="Friese, Ingo" w:date="2022-02-03T12:19:00Z">
        <w:r w:rsidR="007929DA">
          <w:t>hold</w:t>
        </w:r>
      </w:ins>
      <w:ins w:id="846" w:author="Friese, Ingo" w:date="2022-02-03T12:22:00Z">
        <w:r w:rsidR="008F6126">
          <w:t>s</w:t>
        </w:r>
      </w:ins>
      <w:ins w:id="847" w:author="Friese, Ingo" w:date="2022-02-03T12:19:00Z">
        <w:r w:rsidR="007929DA">
          <w:t xml:space="preserve"> data that </w:t>
        </w:r>
      </w:ins>
      <w:ins w:id="848" w:author="Friese, Ingo" w:date="2022-02-03T12:23:00Z">
        <w:r w:rsidR="00CE2F1E">
          <w:t>should</w:t>
        </w:r>
      </w:ins>
      <w:ins w:id="849" w:author="Friese, Ingo" w:date="2022-02-03T12:19:00Z">
        <w:r w:rsidR="007929DA">
          <w:t xml:space="preserve"> be forwarded to OGC / STA</w:t>
        </w:r>
      </w:ins>
      <w:ins w:id="850" w:author="Friese, Ingo" w:date="2022-02-03T12:24:00Z">
        <w:r w:rsidR="00914CA3">
          <w:t xml:space="preserve"> side.</w:t>
        </w:r>
      </w:ins>
    </w:p>
    <w:p w14:paraId="10367D1C" w14:textId="4049B6A6" w:rsidR="000005D9" w:rsidRDefault="006E77E1" w:rsidP="00100550">
      <w:pPr>
        <w:jc w:val="center"/>
        <w:rPr>
          <w:ins w:id="851" w:author="Friese, Ingo" w:date="2022-02-03T16:45:00Z"/>
        </w:rPr>
      </w:pPr>
      <w:ins w:id="852" w:author="Friese, Ingo" w:date="2022-02-03T15:23:00Z">
        <w:r>
          <w:object w:dxaOrig="22980" w:dyaOrig="13830" w14:anchorId="15D63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2in" o:ole="">
              <v:imagedata r:id="rId33" o:title="" cropbottom="47367f" cropleft="10694f" cropright="30931f"/>
            </v:shape>
            <o:OLEObject Type="Embed" ProgID="Visio.Drawing.15" ShapeID="_x0000_i1025" DrawAspect="Content" ObjectID="_1730206547" r:id="rId34"/>
          </w:object>
        </w:r>
      </w:ins>
    </w:p>
    <w:p w14:paraId="2CB580CF" w14:textId="550441D9" w:rsidR="006E2FB5" w:rsidRDefault="006E2FB5" w:rsidP="006E2FB5">
      <w:pPr>
        <w:pStyle w:val="Beschriftung"/>
        <w:jc w:val="center"/>
        <w:rPr>
          <w:ins w:id="853" w:author="Friese, Ingo" w:date="2022-02-03T16:45:00Z"/>
          <w:lang w:val="en-US"/>
        </w:rPr>
      </w:pPr>
      <w:ins w:id="854" w:author="Friese, Ingo" w:date="2022-02-03T16:45:00Z">
        <w:r w:rsidRPr="007817E1">
          <w:rPr>
            <w:lang w:val="en-US"/>
          </w:rPr>
          <w:t xml:space="preserve">Figure </w:t>
        </w:r>
        <w:r>
          <w:rPr>
            <w:lang w:val="en-US"/>
          </w:rPr>
          <w:t>6.3.</w:t>
        </w:r>
      </w:ins>
      <w:ins w:id="855" w:author="Friese, Ingo" w:date="2022-03-28T18:46:00Z">
        <w:r w:rsidR="00631BB4">
          <w:rPr>
            <w:lang w:val="en-US"/>
          </w:rPr>
          <w:t>3</w:t>
        </w:r>
      </w:ins>
      <w:ins w:id="856" w:author="Friese, Ingo" w:date="2022-02-03T16:45:00Z">
        <w:r>
          <w:rPr>
            <w:lang w:val="en-US"/>
          </w:rPr>
          <w:t>.1.-</w:t>
        </w:r>
      </w:ins>
      <w:ins w:id="857" w:author="Friese, Ingo" w:date="2022-02-03T16:52:00Z">
        <w:r w:rsidR="00EC6120">
          <w:rPr>
            <w:lang w:val="en-US"/>
          </w:rPr>
          <w:t>2</w:t>
        </w:r>
      </w:ins>
      <w:ins w:id="858" w:author="Friese, Ingo" w:date="2022-02-03T16:45:00Z">
        <w:r w:rsidRPr="007817E1">
          <w:rPr>
            <w:lang w:val="en-US"/>
          </w:rPr>
          <w:t xml:space="preserve">: </w:t>
        </w:r>
        <w:r>
          <w:rPr>
            <w:lang w:val="en-US"/>
          </w:rPr>
          <w:t xml:space="preserve">Configuration message flow </w:t>
        </w:r>
      </w:ins>
      <w:ins w:id="859" w:author="Friese, Ingo" w:date="2022-02-03T17:08:00Z">
        <w:r w:rsidR="00270F41">
          <w:rPr>
            <w:lang w:val="en-US"/>
          </w:rPr>
          <w:t>for CSE-to-IPE direction</w:t>
        </w:r>
      </w:ins>
    </w:p>
    <w:p w14:paraId="12700A24" w14:textId="527A105D" w:rsidR="006E2FB5" w:rsidRDefault="00CE744A" w:rsidP="0092496A">
      <w:pPr>
        <w:rPr>
          <w:ins w:id="860" w:author="Friese, Ingo" w:date="2022-02-03T16:53:00Z"/>
          <w:lang w:val="en-US"/>
        </w:rPr>
      </w:pPr>
      <w:ins w:id="861" w:author="Friese, Ingo" w:date="2022-02-03T16:51:00Z">
        <w:r>
          <w:rPr>
            <w:lang w:val="en-US"/>
          </w:rPr>
          <w:t xml:space="preserve">The detailed configuration </w:t>
        </w:r>
        <w:r w:rsidR="0092496A">
          <w:rPr>
            <w:lang w:val="en-US"/>
          </w:rPr>
          <w:t>messages are shown in Figure 6.3.</w:t>
        </w:r>
      </w:ins>
      <w:ins w:id="862" w:author="Friese, Ingo" w:date="2022-03-28T18:46:00Z">
        <w:r w:rsidR="00631BB4">
          <w:rPr>
            <w:lang w:val="en-US"/>
          </w:rPr>
          <w:t>3</w:t>
        </w:r>
      </w:ins>
      <w:ins w:id="863" w:author="Friese, Ingo" w:date="2022-02-03T16:51:00Z">
        <w:r w:rsidR="0092496A">
          <w:rPr>
            <w:lang w:val="en-US"/>
          </w:rPr>
          <w:t>.1.-2</w:t>
        </w:r>
      </w:ins>
      <w:ins w:id="864" w:author="Friese, Ingo" w:date="2022-02-03T16:53:00Z">
        <w:r w:rsidR="00D02247">
          <w:rPr>
            <w:lang w:val="en-US"/>
          </w:rPr>
          <w:t>:</w:t>
        </w:r>
      </w:ins>
    </w:p>
    <w:p w14:paraId="13A968DA" w14:textId="783C7FAA" w:rsidR="0055763D" w:rsidRDefault="0055763D" w:rsidP="0055763D">
      <w:pPr>
        <w:numPr>
          <w:ilvl w:val="0"/>
          <w:numId w:val="47"/>
        </w:numPr>
        <w:tabs>
          <w:tab w:val="left" w:pos="690"/>
        </w:tabs>
        <w:rPr>
          <w:ins w:id="865" w:author="Friese, Ingo" w:date="2022-02-03T16:54:00Z"/>
          <w:lang w:val="en-US" w:eastAsia="zh-CN"/>
        </w:rPr>
      </w:pPr>
      <w:ins w:id="866" w:author="Friese, Ingo" w:date="2022-02-03T16:54:00Z">
        <w:r w:rsidRPr="008A4513">
          <w:rPr>
            <w:lang w:val="en-US" w:eastAsia="zh-CN"/>
          </w:rPr>
          <w:t xml:space="preserve">The IPE creates a </w:t>
        </w:r>
        <w:r w:rsidRPr="0041263D">
          <w:rPr>
            <w:i/>
            <w:iCs/>
            <w:lang w:val="en-US" w:eastAsia="zh-CN"/>
            <w:rPrChange w:id="867" w:author="Friese, Ingo" w:date="2022-02-03T16:56:00Z">
              <w:rPr>
                <w:lang w:val="en-US" w:eastAsia="zh-CN"/>
              </w:rPr>
            </w:rPrChange>
          </w:rPr>
          <w:t>&lt;Subscription&gt;</w:t>
        </w:r>
        <w:r w:rsidRPr="008A4513">
          <w:rPr>
            <w:lang w:val="en-US" w:eastAsia="zh-CN"/>
          </w:rPr>
          <w:t xml:space="preserve"> to th</w:t>
        </w:r>
        <w:r w:rsidR="00BE069B">
          <w:rPr>
            <w:lang w:val="en-US" w:eastAsia="zh-CN"/>
          </w:rPr>
          <w:t>e</w:t>
        </w:r>
        <w:r w:rsidRPr="008A4513">
          <w:rPr>
            <w:lang w:val="en-US" w:eastAsia="zh-CN"/>
          </w:rPr>
          <w:t xml:space="preserve"> </w:t>
        </w:r>
      </w:ins>
      <w:ins w:id="868" w:author="Friese, Ingo" w:date="2022-02-03T16:56:00Z">
        <w:r w:rsidR="0041263D" w:rsidRPr="0041263D">
          <w:rPr>
            <w:i/>
            <w:iCs/>
            <w:lang w:val="en-US" w:eastAsia="zh-CN"/>
            <w:rPrChange w:id="869" w:author="Friese, Ingo" w:date="2022-02-03T16:56:00Z">
              <w:rPr>
                <w:lang w:val="en-US" w:eastAsia="zh-CN"/>
              </w:rPr>
            </w:rPrChange>
          </w:rPr>
          <w:t>&lt;C</w:t>
        </w:r>
      </w:ins>
      <w:ins w:id="870" w:author="Friese, Ingo" w:date="2022-02-03T16:54:00Z">
        <w:r w:rsidRPr="0041263D">
          <w:rPr>
            <w:i/>
            <w:iCs/>
            <w:lang w:val="en-US" w:eastAsia="zh-CN"/>
            <w:rPrChange w:id="871" w:author="Friese, Ingo" w:date="2022-02-03T16:56:00Z">
              <w:rPr>
                <w:lang w:val="en-US" w:eastAsia="zh-CN"/>
              </w:rPr>
            </w:rPrChange>
          </w:rPr>
          <w:t>ontainer</w:t>
        </w:r>
      </w:ins>
      <w:ins w:id="872" w:author="Friese, Ingo" w:date="2022-02-03T16:56:00Z">
        <w:r w:rsidR="0041263D" w:rsidRPr="0041263D">
          <w:rPr>
            <w:i/>
            <w:iCs/>
            <w:lang w:val="en-US" w:eastAsia="zh-CN"/>
            <w:rPrChange w:id="873" w:author="Friese, Ingo" w:date="2022-02-03T16:56:00Z">
              <w:rPr>
                <w:lang w:val="en-US" w:eastAsia="zh-CN"/>
              </w:rPr>
            </w:rPrChange>
          </w:rPr>
          <w:t>&gt;</w:t>
        </w:r>
      </w:ins>
      <w:ins w:id="874" w:author="Friese, Ingo" w:date="2022-02-03T16:54:00Z">
        <w:r>
          <w:rPr>
            <w:lang w:val="en-US" w:eastAsia="zh-CN"/>
          </w:rPr>
          <w:t xml:space="preserve"> that </w:t>
        </w:r>
        <w:r w:rsidR="00BE069B">
          <w:rPr>
            <w:lang w:val="en-US" w:eastAsia="zh-CN"/>
          </w:rPr>
          <w:t>is</w:t>
        </w:r>
        <w:r>
          <w:rPr>
            <w:lang w:val="en-US" w:eastAsia="zh-CN"/>
          </w:rPr>
          <w:t xml:space="preserve"> </w:t>
        </w:r>
      </w:ins>
      <w:ins w:id="875" w:author="Friese, Ingo" w:date="2022-02-03T16:55:00Z">
        <w:r w:rsidR="00387A18">
          <w:rPr>
            <w:lang w:val="en-US" w:eastAsia="zh-CN"/>
          </w:rPr>
          <w:t>appointed to hold data to be forwarded to the OGC / STA side.</w:t>
        </w:r>
      </w:ins>
    </w:p>
    <w:p w14:paraId="652838E0" w14:textId="29DAE68D" w:rsidR="0055763D" w:rsidRPr="00BA7FFC" w:rsidRDefault="0055763D" w:rsidP="0055763D">
      <w:pPr>
        <w:numPr>
          <w:ilvl w:val="0"/>
          <w:numId w:val="47"/>
        </w:numPr>
        <w:tabs>
          <w:tab w:val="left" w:pos="690"/>
        </w:tabs>
        <w:rPr>
          <w:ins w:id="876" w:author="Friese, Ingo" w:date="2022-02-03T16:54:00Z"/>
          <w:lang w:val="en-US" w:eastAsia="zh-CN"/>
        </w:rPr>
      </w:pPr>
      <w:ins w:id="877" w:author="Friese, Ingo" w:date="2022-02-03T16:54:00Z">
        <w:r>
          <w:rPr>
            <w:lang w:val="en-US" w:eastAsia="zh-CN"/>
          </w:rPr>
          <w:t xml:space="preserve">The </w:t>
        </w:r>
      </w:ins>
      <w:ins w:id="878" w:author="Friese, Ingo" w:date="2022-02-03T16:56:00Z">
        <w:r w:rsidR="0074000B">
          <w:rPr>
            <w:lang w:val="en-US" w:eastAsia="zh-CN"/>
          </w:rPr>
          <w:t>H</w:t>
        </w:r>
      </w:ins>
      <w:ins w:id="879" w:author="Friese, Ingo" w:date="2022-02-03T16:54:00Z">
        <w:r>
          <w:rPr>
            <w:lang w:val="en-US" w:eastAsia="zh-CN"/>
          </w:rPr>
          <w:t xml:space="preserve">osting CSE evaluates the </w:t>
        </w:r>
      </w:ins>
      <w:ins w:id="880" w:author="Friese, Ingo" w:date="2022-02-03T16:56:00Z">
        <w:r w:rsidR="0041263D" w:rsidRPr="0041263D">
          <w:rPr>
            <w:i/>
            <w:iCs/>
            <w:lang w:val="en-US" w:eastAsia="zh-CN"/>
            <w:rPrChange w:id="881" w:author="Friese, Ingo" w:date="2022-02-03T16:57:00Z">
              <w:rPr>
                <w:lang w:val="en-US" w:eastAsia="zh-CN"/>
              </w:rPr>
            </w:rPrChange>
          </w:rPr>
          <w:t>&lt;</w:t>
        </w:r>
      </w:ins>
      <w:ins w:id="882" w:author="Friese, Ingo" w:date="2022-02-03T16:57:00Z">
        <w:r w:rsidR="0041263D">
          <w:rPr>
            <w:i/>
            <w:iCs/>
            <w:lang w:val="en-US" w:eastAsia="zh-CN"/>
          </w:rPr>
          <w:t>S</w:t>
        </w:r>
      </w:ins>
      <w:ins w:id="883" w:author="Friese, Ingo" w:date="2022-02-03T16:54:00Z">
        <w:r w:rsidRPr="0041263D">
          <w:rPr>
            <w:i/>
            <w:iCs/>
            <w:lang w:val="en-US" w:eastAsia="zh-CN"/>
            <w:rPrChange w:id="884" w:author="Friese, Ingo" w:date="2022-02-03T16:57:00Z">
              <w:rPr>
                <w:lang w:val="en-US" w:eastAsia="zh-CN"/>
              </w:rPr>
            </w:rPrChange>
          </w:rPr>
          <w:t>ubscription</w:t>
        </w:r>
      </w:ins>
      <w:ins w:id="885" w:author="Friese, Ingo" w:date="2022-02-03T16:56:00Z">
        <w:r w:rsidR="0041263D" w:rsidRPr="0041263D">
          <w:rPr>
            <w:i/>
            <w:iCs/>
            <w:lang w:val="en-US" w:eastAsia="zh-CN"/>
            <w:rPrChange w:id="886" w:author="Friese, Ingo" w:date="2022-02-03T16:57:00Z">
              <w:rPr>
                <w:lang w:val="en-US" w:eastAsia="zh-CN"/>
              </w:rPr>
            </w:rPrChange>
          </w:rPr>
          <w:t>&gt;</w:t>
        </w:r>
      </w:ins>
      <w:ins w:id="887" w:author="Friese, Ingo" w:date="2022-02-03T16:54:00Z">
        <w:r>
          <w:rPr>
            <w:lang w:val="en-US" w:eastAsia="zh-CN"/>
          </w:rPr>
          <w:t xml:space="preserve"> by testing the existence of the notification</w:t>
        </w:r>
        <w:r>
          <w:rPr>
            <w:lang w:eastAsia="zh-CN"/>
          </w:rPr>
          <w:t xml:space="preserve"> endpoint at IPE</w:t>
        </w:r>
      </w:ins>
    </w:p>
    <w:p w14:paraId="531AE6BB" w14:textId="77777777" w:rsidR="0055763D" w:rsidRPr="008A4513" w:rsidRDefault="0055763D" w:rsidP="0055763D">
      <w:pPr>
        <w:numPr>
          <w:ilvl w:val="0"/>
          <w:numId w:val="47"/>
        </w:numPr>
        <w:tabs>
          <w:tab w:val="left" w:pos="690"/>
        </w:tabs>
        <w:rPr>
          <w:ins w:id="888" w:author="Friese, Ingo" w:date="2022-02-03T16:54:00Z"/>
          <w:lang w:val="en-US" w:eastAsia="zh-CN"/>
        </w:rPr>
      </w:pPr>
      <w:ins w:id="889" w:author="Friese, Ingo" w:date="2022-02-03T16:54:00Z">
        <w:r w:rsidRPr="00C87E78">
          <w:rPr>
            <w:lang w:eastAsia="zh-CN"/>
          </w:rPr>
          <w:t>The Hosting CSE evaluates the request</w:t>
        </w:r>
        <w:r>
          <w:rPr>
            <w:lang w:eastAsia="zh-CN"/>
          </w:rPr>
          <w:t>s</w:t>
        </w:r>
        <w:r w:rsidRPr="00C87E78">
          <w:rPr>
            <w:lang w:eastAsia="zh-CN"/>
          </w:rPr>
          <w:t>, performs the appropr</w:t>
        </w:r>
        <w:r>
          <w:rPr>
            <w:lang w:eastAsia="zh-CN"/>
          </w:rPr>
          <w:t xml:space="preserve">iate checks, and creates the </w:t>
        </w:r>
        <w:r w:rsidRPr="0041263D">
          <w:rPr>
            <w:i/>
            <w:iCs/>
            <w:lang w:eastAsia="zh-CN"/>
            <w:rPrChange w:id="890" w:author="Friese, Ingo" w:date="2022-02-03T16:57:00Z">
              <w:rPr>
                <w:lang w:eastAsia="zh-CN"/>
              </w:rPr>
            </w:rPrChange>
          </w:rPr>
          <w:t>&lt;Subscription&gt;</w:t>
        </w:r>
        <w:r w:rsidRPr="00C87E78">
          <w:rPr>
            <w:lang w:eastAsia="zh-CN"/>
          </w:rPr>
          <w:t xml:space="preserve"> resource</w:t>
        </w:r>
        <w:r>
          <w:rPr>
            <w:lang w:eastAsia="zh-CN"/>
          </w:rPr>
          <w:t>s</w:t>
        </w:r>
        <w:r w:rsidRPr="00C87E78">
          <w:rPr>
            <w:lang w:eastAsia="zh-CN"/>
          </w:rPr>
          <w:t>.</w:t>
        </w:r>
        <w:r>
          <w:rPr>
            <w:lang w:eastAsia="zh-CN"/>
          </w:rPr>
          <w:t xml:space="preserve"> </w:t>
        </w:r>
      </w:ins>
    </w:p>
    <w:p w14:paraId="475FF941" w14:textId="5A1DAC24" w:rsidR="00D02247" w:rsidRPr="00AF0D5E" w:rsidRDefault="0055763D">
      <w:pPr>
        <w:numPr>
          <w:ilvl w:val="0"/>
          <w:numId w:val="47"/>
        </w:numPr>
        <w:tabs>
          <w:tab w:val="left" w:pos="690"/>
        </w:tabs>
        <w:rPr>
          <w:ins w:id="891" w:author="Friese, Ingo" w:date="2022-02-02T19:56:00Z"/>
          <w:lang w:val="en-US" w:eastAsia="zh-CN"/>
          <w:rPrChange w:id="892" w:author="Friese, Ingo" w:date="2022-02-03T16:57:00Z">
            <w:rPr>
              <w:ins w:id="893" w:author="Friese, Ingo" w:date="2022-02-02T19:56:00Z"/>
              <w:rStyle w:val="Guidance"/>
              <w:rFonts w:ascii="Arial" w:hAnsi="Arial" w:cs="Arial"/>
              <w:bCs/>
              <w:sz w:val="18"/>
              <w:szCs w:val="18"/>
            </w:rPr>
          </w:rPrChange>
        </w:rPr>
        <w:pPrChange w:id="894" w:author="Friese, Ingo" w:date="2022-02-03T16:57:00Z">
          <w:pPr/>
        </w:pPrChange>
      </w:pPr>
      <w:ins w:id="895" w:author="Friese, Ingo" w:date="2022-02-03T16:54:00Z">
        <w:r w:rsidRPr="00223920">
          <w:rPr>
            <w:lang w:eastAsia="zh-CN"/>
          </w:rPr>
          <w:t>Hosting CSE</w:t>
        </w:r>
        <w:r>
          <w:rPr>
            <w:lang w:eastAsia="zh-CN"/>
          </w:rPr>
          <w:t xml:space="preserve"> responds with the successful result of </w:t>
        </w:r>
        <w:r>
          <w:rPr>
            <w:i/>
            <w:lang w:eastAsia="zh-CN"/>
          </w:rPr>
          <w:t>&lt;Subscription</w:t>
        </w:r>
        <w:r w:rsidRPr="00C87E78">
          <w:rPr>
            <w:i/>
            <w:lang w:eastAsia="zh-CN"/>
          </w:rPr>
          <w:t xml:space="preserve">&gt; </w:t>
        </w:r>
        <w:r>
          <w:rPr>
            <w:lang w:eastAsia="zh-CN"/>
          </w:rPr>
          <w:t xml:space="preserve">resource creation, otherwise it responds with </w:t>
        </w:r>
        <w:r w:rsidRPr="00FB4FDD">
          <w:rPr>
            <w:lang w:val="en-US" w:eastAsia="zh-CN"/>
          </w:rPr>
          <w:t>an error.</w:t>
        </w:r>
      </w:ins>
    </w:p>
    <w:p w14:paraId="3655C55F" w14:textId="3E395F57" w:rsidR="00C90878" w:rsidRPr="00A44542" w:rsidRDefault="00C90878">
      <w:pPr>
        <w:pStyle w:val="berschrift4"/>
        <w:rPr>
          <w:ins w:id="896" w:author="Friese, Ingo" w:date="2022-02-03T12:27:00Z"/>
          <w:lang w:val="en-US"/>
          <w:rPrChange w:id="897" w:author="Friese, Ingo" w:date="2022-02-03T12:28:00Z">
            <w:rPr>
              <w:ins w:id="898" w:author="Friese, Ingo" w:date="2022-02-03T12:27:00Z"/>
              <w:rStyle w:val="Guidance"/>
              <w:rFonts w:ascii="Arial" w:hAnsi="Arial" w:cs="Arial"/>
              <w:bCs/>
              <w:sz w:val="18"/>
              <w:szCs w:val="18"/>
            </w:rPr>
          </w:rPrChange>
        </w:rPr>
        <w:pPrChange w:id="899" w:author="Friese, Ingo" w:date="2022-02-03T12:28:00Z">
          <w:pPr/>
        </w:pPrChange>
      </w:pPr>
      <w:ins w:id="900" w:author="Friese, Ingo" w:date="2022-02-02T19:56:00Z">
        <w:r w:rsidRPr="00A44542">
          <w:rPr>
            <w:lang w:val="en-US"/>
            <w:rPrChange w:id="901" w:author="Friese, Ingo" w:date="2022-02-03T12:28:00Z">
              <w:rPr>
                <w:rStyle w:val="Guidance"/>
                <w:rFonts w:cs="Arial"/>
                <w:bCs/>
                <w:sz w:val="18"/>
                <w:szCs w:val="18"/>
              </w:rPr>
            </w:rPrChange>
          </w:rPr>
          <w:t>6.3.</w:t>
        </w:r>
      </w:ins>
      <w:ins w:id="902" w:author="Friese, Ingo" w:date="2022-03-28T18:46:00Z">
        <w:r w:rsidR="00FB3A8B">
          <w:rPr>
            <w:lang w:val="en-US"/>
          </w:rPr>
          <w:t>3</w:t>
        </w:r>
      </w:ins>
      <w:ins w:id="903" w:author="Friese, Ingo" w:date="2022-02-02T19:56:00Z">
        <w:r w:rsidRPr="00A44542">
          <w:rPr>
            <w:lang w:val="en-US"/>
            <w:rPrChange w:id="904" w:author="Friese, Ingo" w:date="2022-02-03T12:28:00Z">
              <w:rPr>
                <w:rStyle w:val="Guidance"/>
                <w:rFonts w:cs="Arial"/>
                <w:bCs/>
                <w:sz w:val="18"/>
                <w:szCs w:val="18"/>
              </w:rPr>
            </w:rPrChange>
          </w:rPr>
          <w:t xml:space="preserve">.2 </w:t>
        </w:r>
      </w:ins>
      <w:ins w:id="905" w:author="Friese, Ingo" w:date="2022-03-28T18:46:00Z">
        <w:r w:rsidR="00FB3A8B">
          <w:rPr>
            <w:lang w:val="en-US"/>
          </w:rPr>
          <w:t xml:space="preserve">Communication </w:t>
        </w:r>
        <w:r w:rsidR="00F06423">
          <w:rPr>
            <w:lang w:val="en-US"/>
          </w:rPr>
          <w:t>d</w:t>
        </w:r>
      </w:ins>
      <w:ins w:id="906" w:author="Friese, Ingo" w:date="2022-02-02T19:56:00Z">
        <w:r w:rsidRPr="00A44542">
          <w:rPr>
            <w:lang w:val="en-US"/>
            <w:rPrChange w:id="907" w:author="Friese, Ingo" w:date="2022-02-03T12:28:00Z">
              <w:rPr>
                <w:rStyle w:val="Guidance"/>
                <w:rFonts w:cs="Arial"/>
                <w:bCs/>
                <w:sz w:val="18"/>
                <w:szCs w:val="18"/>
              </w:rPr>
            </w:rPrChange>
          </w:rPr>
          <w:t xml:space="preserve">irection </w:t>
        </w:r>
      </w:ins>
      <w:ins w:id="908" w:author="Friese, Ingo" w:date="2022-02-03T11:37:00Z">
        <w:r w:rsidR="001B4AAB" w:rsidRPr="00A44542">
          <w:rPr>
            <w:lang w:val="en-US"/>
            <w:rPrChange w:id="909" w:author="Friese, Ingo" w:date="2022-02-03T12:28:00Z">
              <w:rPr>
                <w:rStyle w:val="Guidance"/>
                <w:rFonts w:cs="Arial"/>
                <w:bCs/>
                <w:sz w:val="18"/>
                <w:szCs w:val="18"/>
              </w:rPr>
            </w:rPrChange>
          </w:rPr>
          <w:t>IPE</w:t>
        </w:r>
      </w:ins>
      <w:ins w:id="910" w:author="Friese, Ingo" w:date="2022-03-28T18:47:00Z">
        <w:r w:rsidR="00F06423">
          <w:rPr>
            <w:lang w:val="en-US"/>
          </w:rPr>
          <w:t xml:space="preserve"> </w:t>
        </w:r>
      </w:ins>
      <w:ins w:id="911" w:author="Friese, Ingo" w:date="2022-02-02T19:56:00Z">
        <w:r w:rsidRPr="00A44542">
          <w:rPr>
            <w:lang w:val="en-US"/>
            <w:rPrChange w:id="912" w:author="Friese, Ingo" w:date="2022-02-03T12:28:00Z">
              <w:rPr>
                <w:rStyle w:val="Guidance"/>
                <w:rFonts w:cs="Arial"/>
                <w:bCs/>
                <w:sz w:val="18"/>
                <w:szCs w:val="18"/>
              </w:rPr>
            </w:rPrChange>
          </w:rPr>
          <w:t>to</w:t>
        </w:r>
      </w:ins>
      <w:ins w:id="913" w:author="Friese, Ingo" w:date="2022-03-28T18:46:00Z">
        <w:r w:rsidR="00F06423">
          <w:rPr>
            <w:lang w:val="en-US"/>
          </w:rPr>
          <w:t>wards</w:t>
        </w:r>
      </w:ins>
      <w:ins w:id="914" w:author="Friese, Ingo" w:date="2022-03-28T18:47:00Z">
        <w:r w:rsidR="00F06423">
          <w:rPr>
            <w:lang w:val="en-US"/>
          </w:rPr>
          <w:t xml:space="preserve"> </w:t>
        </w:r>
      </w:ins>
      <w:ins w:id="915" w:author="Friese, Ingo" w:date="2022-02-03T11:37:00Z">
        <w:r w:rsidR="001B4AAB" w:rsidRPr="00A44542">
          <w:rPr>
            <w:lang w:val="en-US"/>
            <w:rPrChange w:id="916" w:author="Friese, Ingo" w:date="2022-02-03T12:28:00Z">
              <w:rPr>
                <w:rStyle w:val="Guidance"/>
                <w:rFonts w:cs="Arial"/>
                <w:bCs/>
                <w:sz w:val="18"/>
                <w:szCs w:val="18"/>
              </w:rPr>
            </w:rPrChange>
          </w:rPr>
          <w:t>CSE</w:t>
        </w:r>
      </w:ins>
    </w:p>
    <w:p w14:paraId="42DFA250" w14:textId="79B64537" w:rsidR="00022F2A" w:rsidRPr="00291A86" w:rsidDel="008E013C" w:rsidRDefault="00022F2A" w:rsidP="00022F2A">
      <w:pPr>
        <w:rPr>
          <w:ins w:id="917" w:author="Friese, Ingo" w:date="2022-02-03T16:59:00Z"/>
          <w:del w:id="918" w:author="Friese, Ingo [2]" w:date="2022-03-31T13:47:00Z"/>
        </w:rPr>
      </w:pPr>
      <w:ins w:id="919" w:author="Friese, Ingo" w:date="2022-02-03T16:59:00Z">
        <w:r>
          <w:t xml:space="preserve">In an </w:t>
        </w:r>
        <w:proofErr w:type="spellStart"/>
        <w:r>
          <w:t>examplary</w:t>
        </w:r>
        <w:proofErr w:type="spellEnd"/>
        <w:r>
          <w:t xml:space="preserve"> setup (Figure 6.3.</w:t>
        </w:r>
      </w:ins>
      <w:ins w:id="920" w:author="Friese, Ingo" w:date="2022-03-28T18:47:00Z">
        <w:r w:rsidR="00F06423">
          <w:t>3</w:t>
        </w:r>
      </w:ins>
      <w:ins w:id="921" w:author="Friese, Ingo" w:date="2022-02-03T16:59:00Z">
        <w:r>
          <w:t xml:space="preserve">.2.-1) a oneM2M AE may set a </w:t>
        </w:r>
        <w:r w:rsidRPr="00291A86">
          <w:rPr>
            <w:i/>
            <w:iCs/>
          </w:rPr>
          <w:t>&lt;subscription&gt;</w:t>
        </w:r>
        <w:r>
          <w:t xml:space="preserve"> to the IPE regarded </w:t>
        </w:r>
        <w:r w:rsidRPr="00291A86">
          <w:rPr>
            <w:i/>
            <w:iCs/>
          </w:rPr>
          <w:t>&lt;container&gt;</w:t>
        </w:r>
      </w:ins>
      <w:ins w:id="922" w:author="Friese, Ingo" w:date="2022-02-09T13:01:00Z">
        <w:r w:rsidR="00C91203">
          <w:rPr>
            <w:i/>
            <w:iCs/>
          </w:rPr>
          <w:t xml:space="preserve"> </w:t>
        </w:r>
      </w:ins>
      <w:ins w:id="923" w:author="Friese, Ingo" w:date="2022-02-10T11:25:00Z">
        <w:r w:rsidR="0066791B">
          <w:rPr>
            <w:i/>
            <w:iCs/>
          </w:rPr>
          <w:t>on</w:t>
        </w:r>
      </w:ins>
      <w:ins w:id="924" w:author="Friese, Ingo" w:date="2022-02-09T13:01:00Z">
        <w:r w:rsidR="00C91203">
          <w:rPr>
            <w:i/>
            <w:iCs/>
          </w:rPr>
          <w:t xml:space="preserve"> the hosting </w:t>
        </w:r>
        <w:proofErr w:type="gramStart"/>
        <w:r w:rsidR="00C91203">
          <w:rPr>
            <w:i/>
            <w:iCs/>
          </w:rPr>
          <w:t>CSE</w:t>
        </w:r>
      </w:ins>
      <w:ins w:id="925" w:author="Friese, Ingo" w:date="2022-02-03T16:59:00Z">
        <w:r>
          <w:t xml:space="preserve"> .</w:t>
        </w:r>
        <w:proofErr w:type="gramEnd"/>
        <w:r>
          <w:t xml:space="preserve"> Subsequently the AE gets a </w:t>
        </w:r>
        <w:r w:rsidRPr="00605193">
          <w:rPr>
            <w:i/>
            <w:iCs/>
            <w:rPrChange w:id="926" w:author="Friese, Ingo" w:date="2022-02-03T17:04:00Z">
              <w:rPr/>
            </w:rPrChange>
          </w:rPr>
          <w:t xml:space="preserve">&lt;notification&gt; </w:t>
        </w:r>
        <w:r>
          <w:t xml:space="preserve">along with data contained in a </w:t>
        </w:r>
        <w:r w:rsidRPr="00605193">
          <w:rPr>
            <w:i/>
            <w:iCs/>
            <w:rPrChange w:id="927" w:author="Friese, Ingo" w:date="2022-02-03T17:04:00Z">
              <w:rPr/>
            </w:rPrChange>
          </w:rPr>
          <w:t>&lt;</w:t>
        </w:r>
        <w:proofErr w:type="spellStart"/>
        <w:r w:rsidRPr="00605193">
          <w:rPr>
            <w:i/>
            <w:iCs/>
            <w:rPrChange w:id="928" w:author="Friese, Ingo" w:date="2022-02-03T17:04:00Z">
              <w:rPr/>
            </w:rPrChange>
          </w:rPr>
          <w:t>contentInstance</w:t>
        </w:r>
        <w:proofErr w:type="spellEnd"/>
        <w:r w:rsidRPr="00605193">
          <w:rPr>
            <w:i/>
            <w:iCs/>
            <w:rPrChange w:id="929" w:author="Friese, Ingo" w:date="2022-02-03T17:04:00Z">
              <w:rPr/>
            </w:rPrChange>
          </w:rPr>
          <w:t>&gt;</w:t>
        </w:r>
        <w:r>
          <w:t xml:space="preserve"> </w:t>
        </w:r>
        <w:proofErr w:type="spellStart"/>
        <w:r>
          <w:t>everytime</w:t>
        </w:r>
        <w:proofErr w:type="spellEnd"/>
        <w:r>
          <w:t xml:space="preserve"> the IPE creates </w:t>
        </w:r>
        <w:proofErr w:type="gramStart"/>
        <w:r>
          <w:t xml:space="preserve">a </w:t>
        </w:r>
        <w:r w:rsidRPr="00291A86">
          <w:rPr>
            <w:i/>
            <w:iCs/>
          </w:rPr>
          <w:t xml:space="preserve"> &lt;</w:t>
        </w:r>
        <w:proofErr w:type="spellStart"/>
        <w:proofErr w:type="gramEnd"/>
        <w:r w:rsidRPr="00291A86">
          <w:rPr>
            <w:i/>
            <w:iCs/>
          </w:rPr>
          <w:t>contentInstance</w:t>
        </w:r>
        <w:proofErr w:type="spellEnd"/>
        <w:r w:rsidRPr="00291A86">
          <w:rPr>
            <w:i/>
            <w:iCs/>
          </w:rPr>
          <w:t>&gt;</w:t>
        </w:r>
        <w:r>
          <w:t xml:space="preserve"> at the</w:t>
        </w:r>
      </w:ins>
      <w:ins w:id="930" w:author="Friese, Ingo" w:date="2022-02-09T13:01:00Z">
        <w:r w:rsidR="00557792">
          <w:t xml:space="preserve"> </w:t>
        </w:r>
      </w:ins>
      <w:ins w:id="931" w:author="Friese, Ingo" w:date="2022-02-03T16:59:00Z">
        <w:r>
          <w:t xml:space="preserve">CSE. </w:t>
        </w:r>
      </w:ins>
      <w:ins w:id="932" w:author="Friese, Ingo" w:date="2022-02-03T17:19:00Z">
        <w:r w:rsidR="00524E09">
          <w:br/>
        </w:r>
      </w:ins>
    </w:p>
    <w:p w14:paraId="762EDE84" w14:textId="0876624C" w:rsidR="004933AE" w:rsidDel="008E013C" w:rsidRDefault="004933AE" w:rsidP="004933AE">
      <w:pPr>
        <w:jc w:val="center"/>
        <w:rPr>
          <w:del w:id="933" w:author="Friese, Ingo [2]" w:date="2022-03-31T13:47:00Z"/>
        </w:rPr>
      </w:pPr>
    </w:p>
    <w:p w14:paraId="40A5AB04" w14:textId="7374ABE0" w:rsidR="003C0B70" w:rsidDel="008E013C" w:rsidRDefault="003C0B70" w:rsidP="004933AE">
      <w:pPr>
        <w:jc w:val="center"/>
        <w:rPr>
          <w:del w:id="934" w:author="Friese, Ingo [2]" w:date="2022-03-31T13:47:00Z"/>
        </w:rPr>
      </w:pPr>
    </w:p>
    <w:p w14:paraId="448CE9FB" w14:textId="75B61BD3" w:rsidR="003C0B70" w:rsidDel="008E013C" w:rsidRDefault="003C0B70">
      <w:pPr>
        <w:rPr>
          <w:del w:id="935" w:author="Friese, Ingo [2]" w:date="2022-03-31T13:46:00Z"/>
        </w:rPr>
        <w:pPrChange w:id="936" w:author="Friese, Ingo" w:date="2022-03-28T19:03:00Z">
          <w:pPr>
            <w:jc w:val="center"/>
          </w:pPr>
        </w:pPrChange>
      </w:pPr>
    </w:p>
    <w:p w14:paraId="665673B2" w14:textId="77777777" w:rsidR="003C0B70" w:rsidRDefault="003C0B70">
      <w:pPr>
        <w:pPrChange w:id="937" w:author="Friese, Ingo [2]" w:date="2022-03-31T13:46:00Z">
          <w:pPr>
            <w:jc w:val="center"/>
          </w:pPr>
        </w:pPrChange>
      </w:pPr>
    </w:p>
    <w:p w14:paraId="22760485" w14:textId="6404E19E" w:rsidR="004933AE" w:rsidRDefault="004933AE" w:rsidP="004933AE">
      <w:pPr>
        <w:rPr>
          <w:ins w:id="938" w:author="Neubachera" w:date="2022-03-09T13:47:00Z"/>
          <w:lang w:val="en-US"/>
        </w:rPr>
      </w:pPr>
      <w:ins w:id="939" w:author="Neubachera" w:date="2022-03-09T13:47:00Z">
        <w:r>
          <w:rPr>
            <w:noProof/>
          </w:rPr>
          <mc:AlternateContent>
            <mc:Choice Requires="wpg">
              <w:drawing>
                <wp:anchor distT="0" distB="0" distL="114300" distR="114300" simplePos="0" relativeHeight="251662848" behindDoc="0" locked="0" layoutInCell="1" allowOverlap="1" wp14:anchorId="44FD2614" wp14:editId="5302402B">
                  <wp:simplePos x="0" y="0"/>
                  <wp:positionH relativeFrom="margin">
                    <wp:posOffset>41910</wp:posOffset>
                  </wp:positionH>
                  <wp:positionV relativeFrom="paragraph">
                    <wp:posOffset>186690</wp:posOffset>
                  </wp:positionV>
                  <wp:extent cx="5932170" cy="814705"/>
                  <wp:effectExtent l="0" t="0" r="11430" b="23495"/>
                  <wp:wrapNone/>
                  <wp:docPr id="56" name="Group 20"/>
                  <wp:cNvGraphicFramePr/>
                  <a:graphic xmlns:a="http://schemas.openxmlformats.org/drawingml/2006/main">
                    <a:graphicData uri="http://schemas.microsoft.com/office/word/2010/wordprocessingGroup">
                      <wpg:wgp>
                        <wpg:cNvGrpSpPr/>
                        <wpg:grpSpPr>
                          <a:xfrm>
                            <a:off x="0" y="0"/>
                            <a:ext cx="5932170" cy="814705"/>
                            <a:chOff x="0" y="-183830"/>
                            <a:chExt cx="9628325" cy="1681160"/>
                          </a:xfrm>
                        </wpg:grpSpPr>
                        <wps:wsp>
                          <wps:cNvPr id="57" name="Rechteck 57"/>
                          <wps:cNvSpPr/>
                          <wps:spPr>
                            <a:xfrm>
                              <a:off x="7108057" y="0"/>
                              <a:ext cx="2520268" cy="1497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8C3309" w14:textId="77777777" w:rsidR="00A912AD" w:rsidRDefault="00A912AD" w:rsidP="004933AE">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wps:txbx>
                          <wps:bodyPr rtlCol="0" anchor="ctr"/>
                        </wps:wsp>
                        <wps:wsp>
                          <wps:cNvPr id="58" name="Rechteck 58"/>
                          <wps:cNvSpPr/>
                          <wps:spPr>
                            <a:xfrm>
                              <a:off x="3321195" y="0"/>
                              <a:ext cx="1742088"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75ADA3" w14:textId="77777777" w:rsidR="00A912AD" w:rsidRPr="00B93E8E" w:rsidRDefault="00A912AD" w:rsidP="004933A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t>CSE</w:t>
                                </w:r>
                              </w:p>
                            </w:txbxContent>
                          </wps:txbx>
                          <wps:bodyPr rtlCol="0" anchor="ctr"/>
                        </wps:wsp>
                        <wps:wsp>
                          <wps:cNvPr id="59" name="Rechteck 59"/>
                          <wps:cNvSpPr/>
                          <wps:spPr>
                            <a:xfrm>
                              <a:off x="0" y="0"/>
                              <a:ext cx="1272540" cy="14973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9718D6" w14:textId="77777777" w:rsidR="00A912AD" w:rsidRPr="00B93E8E" w:rsidRDefault="00A912AD" w:rsidP="004933AE">
                                <w:pPr>
                                  <w:jc w:val="center"/>
                                  <w:rPr>
                                    <w:rFonts w:asciiTheme="minorHAnsi" w:hAnsi="Calibri" w:cstheme="minorBidi"/>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r>
                                <w:r w:rsidRPr="00B93E8E">
                                  <w:rPr>
                                    <w:rFonts w:asciiTheme="minorHAnsi" w:hAnsi="Calibri" w:cstheme="minorBidi"/>
                                    <w:color w:val="000000" w:themeColor="text1"/>
                                    <w:kern w:val="24"/>
                                    <w:sz w:val="22"/>
                                    <w:szCs w:val="22"/>
                                    <w:lang w:val="de-DE"/>
                                  </w:rPr>
                                  <w:t>AE</w:t>
                                </w:r>
                              </w:p>
                            </w:txbxContent>
                          </wps:txbx>
                          <wps:bodyPr rtlCol="0" anchor="ctr"/>
                        </wps:wsp>
                        <wps:wsp>
                          <wps:cNvPr id="60" name="Pfeil nach rechts 5"/>
                          <wps:cNvSpPr/>
                          <wps:spPr>
                            <a:xfrm rot="10800000">
                              <a:off x="5251727" y="1041944"/>
                              <a:ext cx="1664003" cy="335281"/>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TextBox 16"/>
                          <wps:cNvSpPr txBox="1"/>
                          <wps:spPr>
                            <a:xfrm>
                              <a:off x="1226823" y="-183830"/>
                              <a:ext cx="2251618" cy="1316887"/>
                            </a:xfrm>
                            <a:prstGeom prst="rect">
                              <a:avLst/>
                            </a:prstGeom>
                            <a:noFill/>
                          </wps:spPr>
                          <wps:txbx>
                            <w:txbxContent>
                              <w:p w14:paraId="5FB2BA37" w14:textId="77777777" w:rsidR="00A912AD" w:rsidRPr="00B93E8E" w:rsidRDefault="00A912AD" w:rsidP="004933A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&lt;</w:t>
                                </w:r>
                                <w:proofErr w:type="spellStart"/>
                                <w:r w:rsidRPr="00B93E8E">
                                  <w:rPr>
                                    <w:rFonts w:ascii="Arial" w:hAnsi="Arial" w:cs="Arial"/>
                                    <w:color w:val="000000" w:themeColor="text1"/>
                                    <w:kern w:val="24"/>
                                    <w:sz w:val="22"/>
                                    <w:szCs w:val="22"/>
                                    <w:lang w:val="de-DE"/>
                                  </w:rPr>
                                  <w:t>Notification</w:t>
                                </w:r>
                                <w:proofErr w:type="spellEnd"/>
                                <w:r w:rsidRPr="00B93E8E">
                                  <w:rPr>
                                    <w:rFonts w:ascii="Arial" w:hAnsi="Arial" w:cs="Arial"/>
                                    <w:color w:val="000000" w:themeColor="text1"/>
                                    <w:kern w:val="24"/>
                                    <w:sz w:val="22"/>
                                    <w:szCs w:val="22"/>
                                    <w:lang w:val="de-DE"/>
                                  </w:rPr>
                                  <w:t>&gt;</w:t>
                                </w:r>
                                <w:r w:rsidRPr="00B93E8E">
                                  <w:rPr>
                                    <w:rFonts w:ascii="Arial" w:hAnsi="Arial" w:cs="Arial"/>
                                    <w:color w:val="000000" w:themeColor="text1"/>
                                    <w:kern w:val="24"/>
                                    <w:sz w:val="22"/>
                                    <w:szCs w:val="22"/>
                                    <w:lang w:val="de-DE"/>
                                  </w:rPr>
                                  <w:br/>
                                  <w:t>incl.</w:t>
                                </w:r>
                                <w:r w:rsidRPr="00B93E8E">
                                  <w:rPr>
                                    <w:rFonts w:ascii="Arial" w:hAnsi="Arial" w:cs="Arial"/>
                                    <w:color w:val="000000" w:themeColor="text1"/>
                                    <w:kern w:val="24"/>
                                    <w:sz w:val="22"/>
                                    <w:szCs w:val="22"/>
                                    <w:lang w:val="de-DE"/>
                                  </w:rPr>
                                  <w:br/>
                                  <w:t>&lt;</w:t>
                                </w:r>
                                <w:proofErr w:type="spellStart"/>
                                <w:r w:rsidRPr="00B93E8E">
                                  <w:rPr>
                                    <w:rFonts w:ascii="Arial" w:hAnsi="Arial" w:cs="Arial"/>
                                    <w:color w:val="000000" w:themeColor="text1"/>
                                    <w:kern w:val="24"/>
                                    <w:sz w:val="22"/>
                                    <w:szCs w:val="22"/>
                                    <w:lang w:val="de-DE"/>
                                  </w:rPr>
                                  <w:t>contentInstance</w:t>
                                </w:r>
                                <w:proofErr w:type="spellEnd"/>
                                <w:r w:rsidRPr="00B93E8E">
                                  <w:rPr>
                                    <w:rFonts w:ascii="Arial" w:hAnsi="Arial" w:cs="Arial"/>
                                    <w:color w:val="000000" w:themeColor="text1"/>
                                    <w:kern w:val="24"/>
                                    <w:sz w:val="22"/>
                                    <w:szCs w:val="22"/>
                                    <w:lang w:val="de-DE"/>
                                  </w:rPr>
                                  <w:t>&gt;</w:t>
                                </w:r>
                              </w:p>
                            </w:txbxContent>
                          </wps:txbx>
                          <wps:bodyPr wrap="square" rtlCol="0">
                            <a:noAutofit/>
                          </wps:bodyPr>
                        </wps:wsp>
                        <wps:wsp>
                          <wps:cNvPr id="62" name="TextBox 17"/>
                          <wps:cNvSpPr txBox="1"/>
                          <wps:spPr>
                            <a:xfrm>
                              <a:off x="4998279" y="77242"/>
                              <a:ext cx="2174694" cy="859156"/>
                            </a:xfrm>
                            <a:prstGeom prst="rect">
                              <a:avLst/>
                            </a:prstGeom>
                            <a:noFill/>
                          </wps:spPr>
                          <wps:txbx>
                            <w:txbxContent>
                              <w:p w14:paraId="7219159C" w14:textId="77777777" w:rsidR="00A912AD" w:rsidRPr="00B93E8E" w:rsidRDefault="00A912AD" w:rsidP="004933A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Create</w:t>
                                </w:r>
                                <w:r>
                                  <w:rPr>
                                    <w:rFonts w:ascii="Arial" w:hAnsi="Arial" w:cs="Arial"/>
                                    <w:color w:val="000000" w:themeColor="text1"/>
                                    <w:kern w:val="24"/>
                                    <w:sz w:val="22"/>
                                    <w:szCs w:val="22"/>
                                    <w:lang w:val="de-DE"/>
                                  </w:rPr>
                                  <w:br/>
                                </w:r>
                                <w:r w:rsidRPr="00B93E8E">
                                  <w:rPr>
                                    <w:rFonts w:ascii="Arial" w:hAnsi="Arial" w:cs="Arial"/>
                                    <w:color w:val="000000" w:themeColor="text1"/>
                                    <w:kern w:val="24"/>
                                    <w:sz w:val="22"/>
                                    <w:szCs w:val="22"/>
                                    <w:lang w:val="de-DE"/>
                                  </w:rPr>
                                  <w:t>&lt;</w:t>
                                </w:r>
                                <w:proofErr w:type="spellStart"/>
                                <w:r w:rsidRPr="00B93E8E">
                                  <w:rPr>
                                    <w:rFonts w:ascii="Arial" w:hAnsi="Arial" w:cs="Arial"/>
                                    <w:color w:val="000000" w:themeColor="text1"/>
                                    <w:kern w:val="24"/>
                                    <w:sz w:val="22"/>
                                    <w:szCs w:val="22"/>
                                    <w:lang w:val="de-DE"/>
                                  </w:rPr>
                                  <w:t>contentInstance</w:t>
                                </w:r>
                                <w:proofErr w:type="spellEnd"/>
                                <w:r w:rsidRPr="00B93E8E">
                                  <w:rPr>
                                    <w:rFonts w:ascii="Arial" w:hAnsi="Arial" w:cs="Arial"/>
                                    <w:color w:val="000000" w:themeColor="text1"/>
                                    <w:kern w:val="24"/>
                                    <w:sz w:val="22"/>
                                    <w:szCs w:val="22"/>
                                    <w:lang w:val="de-DE"/>
                                  </w:rPr>
                                  <w:t>&gt;</w:t>
                                </w:r>
                              </w:p>
                            </w:txbxContent>
                          </wps:txbx>
                          <wps:bodyPr wrap="square" rtlCol="0">
                            <a:noAutofit/>
                          </wps:bodyPr>
                        </wps:wsp>
                        <wps:wsp>
                          <wps:cNvPr id="63" name="Pfeil nach rechts 5"/>
                          <wps:cNvSpPr/>
                          <wps:spPr>
                            <a:xfrm rot="10800000">
                              <a:off x="1464866" y="1041944"/>
                              <a:ext cx="1664003" cy="335281"/>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4FD2614" id="_x0000_s1094" style="position:absolute;margin-left:3.3pt;margin-top:14.7pt;width:467.1pt;height:64.15pt;z-index:251662848;mso-position-horizontal-relative:margin;mso-width-relative:margin;mso-height-relative:margin" coordorigin=",-1838" coordsize="96283,1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">
                  <v:rect id="Rechteck 57" o:spid="_x0000_s1095" style="position:absolute;left:71080;width:25203;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" fillcolor="#4472c4 [3204]" strokecolor="#1f3763 [1604]" strokeweight="1pt">
                    <v:textbox>
                      <w:txbxContent>
                        <w:p w14:paraId="3B8C3309" w14:textId="77777777" w:rsidR="00A912AD" w:rsidRDefault="00A912AD" w:rsidP="004933AE">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v:textbox>
                  </v:rect>
                  <v:rect id="Rechteck 58" o:spid="_x0000_s1096" style="position:absolute;left:33211;width:17421;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" fillcolor="white [3212]" strokecolor="#1f3763 [1604]" strokeweight="1pt">
                    <v:textbox>
                      <w:txbxContent>
                        <w:p w14:paraId="5875ADA3" w14:textId="77777777" w:rsidR="00A912AD" w:rsidRPr="00B93E8E" w:rsidRDefault="00A912AD" w:rsidP="004933A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t>CSE</w:t>
                          </w:r>
                        </w:p>
                      </w:txbxContent>
                    </v:textbox>
                  </v:rect>
                  <v:rect id="Rechteck 59" o:spid="_x0000_s1097" style="position:absolute;width:12725;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" fillcolor="white [3212]" strokecolor="#1f3763 [1604]" strokeweight="1pt">
                    <v:textbox>
                      <w:txbxContent>
                        <w:p w14:paraId="6C9718D6" w14:textId="77777777" w:rsidR="00A912AD" w:rsidRPr="00B93E8E" w:rsidRDefault="00A912AD" w:rsidP="004933AE">
                          <w:pPr>
                            <w:jc w:val="center"/>
                            <w:rPr>
                              <w:rFonts w:asciiTheme="minorHAnsi" w:hAnsi="Calibri" w:cstheme="minorBidi"/>
                              <w:color w:val="000000" w:themeColor="text1"/>
                              <w:kern w:val="24"/>
                              <w:sz w:val="22"/>
                              <w:szCs w:val="22"/>
                              <w:lang w:val="de-DE"/>
                            </w:rPr>
                          </w:pPr>
                          <w:r w:rsidRPr="00B93E8E">
                            <w:rPr>
                              <w:rFonts w:ascii="Arial" w:hAnsi="Arial" w:cs="Arial"/>
                              <w:color w:val="000000" w:themeColor="text1"/>
                              <w:kern w:val="24"/>
                              <w:sz w:val="22"/>
                              <w:szCs w:val="22"/>
                              <w:lang w:val="de-DE"/>
                            </w:rPr>
                            <w:t>oneM2M</w:t>
                          </w:r>
                          <w:r w:rsidRPr="00B93E8E">
                            <w:rPr>
                              <w:rFonts w:ascii="Arial" w:hAnsi="Arial" w:cs="Arial"/>
                              <w:color w:val="000000" w:themeColor="text1"/>
                              <w:kern w:val="24"/>
                              <w:sz w:val="22"/>
                              <w:szCs w:val="22"/>
                              <w:lang w:val="de-DE"/>
                            </w:rPr>
                            <w:br/>
                          </w:r>
                          <w:r w:rsidRPr="00B93E8E">
                            <w:rPr>
                              <w:rFonts w:asciiTheme="minorHAnsi" w:hAnsi="Calibri" w:cstheme="minorBidi"/>
                              <w:color w:val="000000" w:themeColor="text1"/>
                              <w:kern w:val="24"/>
                              <w:sz w:val="22"/>
                              <w:szCs w:val="22"/>
                              <w:lang w:val="de-DE"/>
                            </w:rPr>
                            <w:t>AE</w:t>
                          </w:r>
                        </w:p>
                      </w:txbxContent>
                    </v:textbox>
                  </v:rect>
                  <v:shape id="Pfeil nach rechts 5" o:spid="_x0000_s1098" type="#_x0000_t13" style="position:absolute;left:52517;top:10419;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" adj="19424" fillcolor="white [3212]" strokecolor="#1f3763 [1604]" strokeweight="1pt"/>
                  <v:shape id="TextBox 16" o:spid="_x0000_s1099" type="#_x0000_t202" style="position:absolute;left:12268;top:-1838;width:22516;height:1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5FB2BA37" w14:textId="77777777" w:rsidR="00A912AD" w:rsidRPr="00B93E8E" w:rsidRDefault="00A912AD" w:rsidP="004933A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&lt;</w:t>
                          </w:r>
                          <w:proofErr w:type="spellStart"/>
                          <w:r w:rsidRPr="00B93E8E">
                            <w:rPr>
                              <w:rFonts w:ascii="Arial" w:hAnsi="Arial" w:cs="Arial"/>
                              <w:color w:val="000000" w:themeColor="text1"/>
                              <w:kern w:val="24"/>
                              <w:sz w:val="22"/>
                              <w:szCs w:val="22"/>
                              <w:lang w:val="de-DE"/>
                            </w:rPr>
                            <w:t>Notification</w:t>
                          </w:r>
                          <w:proofErr w:type="spellEnd"/>
                          <w:r w:rsidRPr="00B93E8E">
                            <w:rPr>
                              <w:rFonts w:ascii="Arial" w:hAnsi="Arial" w:cs="Arial"/>
                              <w:color w:val="000000" w:themeColor="text1"/>
                              <w:kern w:val="24"/>
                              <w:sz w:val="22"/>
                              <w:szCs w:val="22"/>
                              <w:lang w:val="de-DE"/>
                            </w:rPr>
                            <w:t>&gt;</w:t>
                          </w:r>
                          <w:r w:rsidRPr="00B93E8E">
                            <w:rPr>
                              <w:rFonts w:ascii="Arial" w:hAnsi="Arial" w:cs="Arial"/>
                              <w:color w:val="000000" w:themeColor="text1"/>
                              <w:kern w:val="24"/>
                              <w:sz w:val="22"/>
                              <w:szCs w:val="22"/>
                              <w:lang w:val="de-DE"/>
                            </w:rPr>
                            <w:br/>
                            <w:t>incl.</w:t>
                          </w:r>
                          <w:r w:rsidRPr="00B93E8E">
                            <w:rPr>
                              <w:rFonts w:ascii="Arial" w:hAnsi="Arial" w:cs="Arial"/>
                              <w:color w:val="000000" w:themeColor="text1"/>
                              <w:kern w:val="24"/>
                              <w:sz w:val="22"/>
                              <w:szCs w:val="22"/>
                              <w:lang w:val="de-DE"/>
                            </w:rPr>
                            <w:br/>
                            <w:t>&lt;</w:t>
                          </w:r>
                          <w:proofErr w:type="spellStart"/>
                          <w:r w:rsidRPr="00B93E8E">
                            <w:rPr>
                              <w:rFonts w:ascii="Arial" w:hAnsi="Arial" w:cs="Arial"/>
                              <w:color w:val="000000" w:themeColor="text1"/>
                              <w:kern w:val="24"/>
                              <w:sz w:val="22"/>
                              <w:szCs w:val="22"/>
                              <w:lang w:val="de-DE"/>
                            </w:rPr>
                            <w:t>contentInstance</w:t>
                          </w:r>
                          <w:proofErr w:type="spellEnd"/>
                          <w:r w:rsidRPr="00B93E8E">
                            <w:rPr>
                              <w:rFonts w:ascii="Arial" w:hAnsi="Arial" w:cs="Arial"/>
                              <w:color w:val="000000" w:themeColor="text1"/>
                              <w:kern w:val="24"/>
                              <w:sz w:val="22"/>
                              <w:szCs w:val="22"/>
                              <w:lang w:val="de-DE"/>
                            </w:rPr>
                            <w:t>&gt;</w:t>
                          </w:r>
                        </w:p>
                      </w:txbxContent>
                    </v:textbox>
                  </v:shape>
                  <v:shape id="TextBox 17" o:spid="_x0000_s1100" type="#_x0000_t202" style="position:absolute;left:49982;top:772;width:21747;height:8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7219159C" w14:textId="77777777" w:rsidR="00A912AD" w:rsidRPr="00B93E8E" w:rsidRDefault="00A912AD" w:rsidP="004933AE">
                          <w:pPr>
                            <w:jc w:val="center"/>
                            <w:rPr>
                              <w:rFonts w:ascii="Arial" w:hAnsi="Arial" w:cs="Arial"/>
                              <w:color w:val="000000" w:themeColor="text1"/>
                              <w:kern w:val="24"/>
                              <w:sz w:val="22"/>
                              <w:szCs w:val="22"/>
                              <w:lang w:val="de-DE"/>
                            </w:rPr>
                          </w:pPr>
                          <w:r w:rsidRPr="00B93E8E">
                            <w:rPr>
                              <w:rFonts w:ascii="Arial" w:hAnsi="Arial" w:cs="Arial"/>
                              <w:color w:val="000000" w:themeColor="text1"/>
                              <w:kern w:val="24"/>
                              <w:sz w:val="22"/>
                              <w:szCs w:val="22"/>
                              <w:lang w:val="de-DE"/>
                            </w:rPr>
                            <w:t>Create</w:t>
                          </w:r>
                          <w:r>
                            <w:rPr>
                              <w:rFonts w:ascii="Arial" w:hAnsi="Arial" w:cs="Arial"/>
                              <w:color w:val="000000" w:themeColor="text1"/>
                              <w:kern w:val="24"/>
                              <w:sz w:val="22"/>
                              <w:szCs w:val="22"/>
                              <w:lang w:val="de-DE"/>
                            </w:rPr>
                            <w:br/>
                          </w:r>
                          <w:r w:rsidRPr="00B93E8E">
                            <w:rPr>
                              <w:rFonts w:ascii="Arial" w:hAnsi="Arial" w:cs="Arial"/>
                              <w:color w:val="000000" w:themeColor="text1"/>
                              <w:kern w:val="24"/>
                              <w:sz w:val="22"/>
                              <w:szCs w:val="22"/>
                              <w:lang w:val="de-DE"/>
                            </w:rPr>
                            <w:t>&lt;</w:t>
                          </w:r>
                          <w:proofErr w:type="spellStart"/>
                          <w:r w:rsidRPr="00B93E8E">
                            <w:rPr>
                              <w:rFonts w:ascii="Arial" w:hAnsi="Arial" w:cs="Arial"/>
                              <w:color w:val="000000" w:themeColor="text1"/>
                              <w:kern w:val="24"/>
                              <w:sz w:val="22"/>
                              <w:szCs w:val="22"/>
                              <w:lang w:val="de-DE"/>
                            </w:rPr>
                            <w:t>contentInstance</w:t>
                          </w:r>
                          <w:proofErr w:type="spellEnd"/>
                          <w:r w:rsidRPr="00B93E8E">
                            <w:rPr>
                              <w:rFonts w:ascii="Arial" w:hAnsi="Arial" w:cs="Arial"/>
                              <w:color w:val="000000" w:themeColor="text1"/>
                              <w:kern w:val="24"/>
                              <w:sz w:val="22"/>
                              <w:szCs w:val="22"/>
                              <w:lang w:val="de-DE"/>
                            </w:rPr>
                            <w:t>&gt;</w:t>
                          </w:r>
                        </w:p>
                      </w:txbxContent>
                    </v:textbox>
                  </v:shape>
                  <v:shape id="Pfeil nach rechts 5" o:spid="_x0000_s1101" type="#_x0000_t13" style="position:absolute;left:14648;top:10419;width:16640;height:33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" adj="19424" fillcolor="white [3212]" strokecolor="#1f3763 [1604]" strokeweight="1pt"/>
                  <w10:wrap anchorx="margin"/>
                </v:group>
              </w:pict>
            </mc:Fallback>
          </mc:AlternateContent>
        </w:r>
      </w:ins>
    </w:p>
    <w:p w14:paraId="24983557" w14:textId="77777777" w:rsidR="004933AE" w:rsidRDefault="004933AE" w:rsidP="004933AE">
      <w:pPr>
        <w:rPr>
          <w:ins w:id="940" w:author="Neubachera" w:date="2022-03-09T13:46:00Z"/>
          <w:lang w:val="en-US"/>
        </w:rPr>
      </w:pPr>
    </w:p>
    <w:p w14:paraId="7E4307F8" w14:textId="77777777" w:rsidR="004933AE" w:rsidRDefault="004933AE" w:rsidP="004933AE">
      <w:pPr>
        <w:rPr>
          <w:ins w:id="941" w:author="Neubachera" w:date="2022-03-09T13:47:00Z"/>
          <w:lang w:val="en-US"/>
        </w:rPr>
      </w:pPr>
    </w:p>
    <w:p w14:paraId="6C95AC3A" w14:textId="77777777" w:rsidR="004933AE" w:rsidRDefault="004933AE" w:rsidP="004933AE">
      <w:pPr>
        <w:rPr>
          <w:ins w:id="942" w:author="Neubachera" w:date="2022-03-09T13:47:00Z"/>
          <w:lang w:val="en-US"/>
        </w:rPr>
      </w:pPr>
    </w:p>
    <w:p w14:paraId="4112BC39" w14:textId="77777777" w:rsidR="004933AE" w:rsidRDefault="004933AE" w:rsidP="004933AE">
      <w:pPr>
        <w:jc w:val="center"/>
        <w:rPr>
          <w:ins w:id="943" w:author="Friese, Ingo" w:date="2022-02-03T16:59:00Z"/>
        </w:rPr>
      </w:pPr>
    </w:p>
    <w:p w14:paraId="5F344984" w14:textId="1FEA41D5" w:rsidR="00022F2A" w:rsidRDefault="00022F2A" w:rsidP="00022F2A">
      <w:pPr>
        <w:pStyle w:val="Beschriftung"/>
        <w:jc w:val="center"/>
        <w:rPr>
          <w:ins w:id="944" w:author="Friese, Ingo" w:date="2022-02-03T17:00:00Z"/>
          <w:lang w:val="en-US"/>
        </w:rPr>
      </w:pPr>
      <w:ins w:id="945" w:author="Friese, Ingo" w:date="2022-02-03T17:00:00Z">
        <w:r w:rsidRPr="007817E1">
          <w:rPr>
            <w:lang w:val="en-US"/>
          </w:rPr>
          <w:t xml:space="preserve">Figure </w:t>
        </w:r>
        <w:r>
          <w:rPr>
            <w:lang w:val="en-US"/>
          </w:rPr>
          <w:t>6.3.</w:t>
        </w:r>
      </w:ins>
      <w:ins w:id="946" w:author="Friese, Ingo" w:date="2022-03-28T18:47:00Z">
        <w:r w:rsidR="00F06423">
          <w:rPr>
            <w:lang w:val="en-US"/>
          </w:rPr>
          <w:t>3</w:t>
        </w:r>
      </w:ins>
      <w:ins w:id="947" w:author="Friese, Ingo" w:date="2022-02-03T17:00:00Z">
        <w:r>
          <w:rPr>
            <w:lang w:val="en-US"/>
          </w:rPr>
          <w:t>.2.-1</w:t>
        </w:r>
        <w:r w:rsidRPr="007817E1">
          <w:rPr>
            <w:lang w:val="en-US"/>
          </w:rPr>
          <w:t xml:space="preserve">: </w:t>
        </w:r>
      </w:ins>
      <w:ins w:id="948" w:author="Friese, Ingo" w:date="2022-02-03T17:09:00Z">
        <w:r w:rsidR="00FB6A54">
          <w:rPr>
            <w:lang w:val="en-US"/>
          </w:rPr>
          <w:t>Data</w:t>
        </w:r>
      </w:ins>
      <w:ins w:id="949" w:author="Friese, Ingo" w:date="2022-02-03T17:00:00Z">
        <w:r>
          <w:rPr>
            <w:lang w:val="en-US"/>
          </w:rPr>
          <w:t xml:space="preserve"> </w:t>
        </w:r>
      </w:ins>
      <w:ins w:id="950" w:author="Friese, Ingo" w:date="2022-02-03T17:09:00Z">
        <w:r w:rsidR="00FB6A54">
          <w:rPr>
            <w:lang w:val="en-US"/>
          </w:rPr>
          <w:t xml:space="preserve">message </w:t>
        </w:r>
      </w:ins>
      <w:ins w:id="951" w:author="Friese, Ingo" w:date="2022-02-03T17:00:00Z">
        <w:r>
          <w:rPr>
            <w:lang w:val="en-US"/>
          </w:rPr>
          <w:t>flow from IPE to CSE to AE</w:t>
        </w:r>
      </w:ins>
    </w:p>
    <w:p w14:paraId="52251003" w14:textId="77777777" w:rsidR="00022F2A" w:rsidRPr="00022F2A" w:rsidRDefault="00022F2A" w:rsidP="00E121D9">
      <w:pPr>
        <w:rPr>
          <w:ins w:id="952" w:author="Friese, Ingo" w:date="2022-02-03T16:59:00Z"/>
          <w:lang w:val="en-US"/>
        </w:rPr>
      </w:pPr>
    </w:p>
    <w:p w14:paraId="28578AEE" w14:textId="62BFE0D7" w:rsidR="00130C3D" w:rsidRDefault="00E121D9" w:rsidP="00E121D9">
      <w:pPr>
        <w:rPr>
          <w:ins w:id="953" w:author="Friese, Ingo" w:date="2022-02-03T12:44:00Z"/>
          <w:i/>
          <w:iCs/>
          <w:lang w:val="en-US"/>
        </w:rPr>
      </w:pPr>
      <w:ins w:id="954" w:author="Friese, Ingo" w:date="2022-02-03T12:38:00Z">
        <w:r>
          <w:rPr>
            <w:lang w:val="en-US"/>
          </w:rPr>
          <w:t xml:space="preserve">As described in </w:t>
        </w:r>
        <w:r>
          <w:fldChar w:fldCharType="begin"/>
        </w:r>
        <w:r>
          <w:instrText xml:space="preserve"> REF _Ref87378537 \h </w:instrText>
        </w:r>
      </w:ins>
      <w:ins w:id="955" w:author="Friese, Ingo" w:date="2022-02-03T12:38:00Z">
        <w:r>
          <w:fldChar w:fldCharType="separate"/>
        </w:r>
        <w:r w:rsidRPr="007817E1">
          <w:rPr>
            <w:lang w:val="en-US"/>
          </w:rPr>
          <w:t xml:space="preserve">6.2.2 </w:t>
        </w:r>
        <w:r>
          <w:rPr>
            <w:lang w:val="en-US"/>
          </w:rPr>
          <w:t>“Generic a</w:t>
        </w:r>
        <w:r w:rsidRPr="007817E1">
          <w:rPr>
            <w:lang w:val="en-US"/>
          </w:rPr>
          <w:t>pproach</w:t>
        </w:r>
        <w:r>
          <w:fldChar w:fldCharType="end"/>
        </w:r>
        <w:r>
          <w:t xml:space="preserve">” </w:t>
        </w:r>
        <w:r>
          <w:rPr>
            <w:lang w:val="en-US"/>
          </w:rPr>
          <w:t>t</w:t>
        </w:r>
        <w:r w:rsidRPr="007817E1">
          <w:rPr>
            <w:lang w:val="en-US"/>
          </w:rPr>
          <w:t xml:space="preserve">he IPE copies the </w:t>
        </w:r>
        <w:r>
          <w:rPr>
            <w:lang w:val="en-US"/>
          </w:rPr>
          <w:t>‘</w:t>
        </w:r>
        <w:r w:rsidRPr="007817E1">
          <w:rPr>
            <w:lang w:val="en-US"/>
          </w:rPr>
          <w:t>result</w:t>
        </w:r>
        <w:r>
          <w:rPr>
            <w:lang w:val="en-US"/>
          </w:rPr>
          <w:t>’</w:t>
        </w:r>
        <w:r w:rsidRPr="007817E1">
          <w:rPr>
            <w:lang w:val="en-US"/>
          </w:rPr>
          <w:t xml:space="preserve"> attribute of </w:t>
        </w:r>
        <w:r>
          <w:rPr>
            <w:lang w:val="en-US"/>
          </w:rPr>
          <w:t>every incoming</w:t>
        </w:r>
        <w:r w:rsidRPr="007817E1">
          <w:rPr>
            <w:lang w:val="en-US"/>
          </w:rPr>
          <w:t xml:space="preserve"> </w:t>
        </w:r>
        <w:r>
          <w:rPr>
            <w:lang w:val="en-US"/>
          </w:rPr>
          <w:t>“</w:t>
        </w:r>
        <w:r w:rsidRPr="008A77CD">
          <w:rPr>
            <w:i/>
            <w:iCs/>
            <w:lang w:val="en-US"/>
          </w:rPr>
          <w:t>Observation</w:t>
        </w:r>
        <w:r>
          <w:rPr>
            <w:lang w:val="en-US"/>
          </w:rPr>
          <w:t>”</w:t>
        </w:r>
        <w:r w:rsidRPr="007817E1">
          <w:rPr>
            <w:lang w:val="en-US"/>
          </w:rPr>
          <w:t xml:space="preserve"> </w:t>
        </w:r>
      </w:ins>
      <w:ins w:id="956" w:author="Friese, Ingo" w:date="2022-02-03T12:39:00Z">
        <w:r w:rsidR="00490BEA">
          <w:rPr>
            <w:lang w:val="en-US"/>
          </w:rPr>
          <w:t xml:space="preserve">from OGC / STA side </w:t>
        </w:r>
      </w:ins>
      <w:ins w:id="957" w:author="Friese, Ingo" w:date="2022-02-03T12:38:00Z">
        <w:r w:rsidRPr="007817E1">
          <w:rPr>
            <w:lang w:val="en-US"/>
          </w:rPr>
          <w:t xml:space="preserve">to the </w:t>
        </w:r>
        <w:r>
          <w:rPr>
            <w:lang w:val="en-US"/>
          </w:rPr>
          <w:t>‘</w:t>
        </w:r>
        <w:r w:rsidRPr="007817E1">
          <w:rPr>
            <w:lang w:val="en-US"/>
          </w:rPr>
          <w:t>content</w:t>
        </w:r>
        <w:r>
          <w:rPr>
            <w:lang w:val="en-US"/>
          </w:rPr>
          <w:t>’</w:t>
        </w:r>
        <w:r w:rsidRPr="007817E1">
          <w:rPr>
            <w:lang w:val="en-US"/>
          </w:rPr>
          <w:t xml:space="preserve"> attribute of</w:t>
        </w:r>
        <w:r>
          <w:rPr>
            <w:lang w:val="en-US"/>
          </w:rPr>
          <w:t xml:space="preserve"> a new</w:t>
        </w:r>
        <w:r w:rsidRPr="007817E1">
          <w:rPr>
            <w:lang w:val="en-US"/>
          </w:rPr>
          <w:t xml:space="preserve"> &lt;</w:t>
        </w:r>
        <w:proofErr w:type="spellStart"/>
        <w:r w:rsidRPr="008A77CD">
          <w:rPr>
            <w:i/>
            <w:iCs/>
            <w:lang w:val="en-US"/>
          </w:rPr>
          <w:t>contentInstance</w:t>
        </w:r>
        <w:proofErr w:type="spellEnd"/>
        <w:r w:rsidRPr="007817E1">
          <w:rPr>
            <w:lang w:val="en-US"/>
          </w:rPr>
          <w:t>&gt;.</w:t>
        </w:r>
        <w:r>
          <w:rPr>
            <w:lang w:val="en-US"/>
          </w:rPr>
          <w:t xml:space="preserve"> </w:t>
        </w:r>
      </w:ins>
      <w:ins w:id="958" w:author="Friese, Ingo" w:date="2022-02-03T12:39:00Z">
        <w:r w:rsidR="00490BEA">
          <w:rPr>
            <w:lang w:val="en-US"/>
          </w:rPr>
          <w:t xml:space="preserve">But before the IPE </w:t>
        </w:r>
        <w:proofErr w:type="gramStart"/>
        <w:r w:rsidR="00490BEA">
          <w:rPr>
            <w:lang w:val="en-US"/>
          </w:rPr>
          <w:t>is able to</w:t>
        </w:r>
        <w:proofErr w:type="gramEnd"/>
        <w:r w:rsidR="00490BEA">
          <w:rPr>
            <w:lang w:val="en-US"/>
          </w:rPr>
          <w:t xml:space="preserve"> send </w:t>
        </w:r>
        <w:r w:rsidR="009436CE">
          <w:rPr>
            <w:lang w:val="en-US"/>
          </w:rPr>
          <w:t xml:space="preserve">a </w:t>
        </w:r>
        <w:r w:rsidR="009436CE" w:rsidRPr="006C4E4F">
          <w:rPr>
            <w:i/>
            <w:iCs/>
            <w:lang w:val="en-US"/>
            <w:rPrChange w:id="959" w:author="Friese, Ingo" w:date="2022-02-03T12:40:00Z">
              <w:rPr>
                <w:lang w:val="en-US"/>
              </w:rPr>
            </w:rPrChange>
          </w:rPr>
          <w:t>&lt;</w:t>
        </w:r>
        <w:proofErr w:type="spellStart"/>
        <w:r w:rsidR="009436CE" w:rsidRPr="006C4E4F">
          <w:rPr>
            <w:i/>
            <w:iCs/>
            <w:lang w:val="en-US"/>
            <w:rPrChange w:id="960" w:author="Friese, Ingo" w:date="2022-02-03T12:40:00Z">
              <w:rPr>
                <w:lang w:val="en-US"/>
              </w:rPr>
            </w:rPrChange>
          </w:rPr>
          <w:t>contentInstance</w:t>
        </w:r>
        <w:proofErr w:type="spellEnd"/>
        <w:r w:rsidR="009436CE" w:rsidRPr="006C4E4F">
          <w:rPr>
            <w:i/>
            <w:iCs/>
            <w:lang w:val="en-US"/>
            <w:rPrChange w:id="961" w:author="Friese, Ingo" w:date="2022-02-03T12:40:00Z">
              <w:rPr>
                <w:lang w:val="en-US"/>
              </w:rPr>
            </w:rPrChange>
          </w:rPr>
          <w:t>&gt;</w:t>
        </w:r>
        <w:r w:rsidR="009436CE">
          <w:rPr>
            <w:lang w:val="en-US"/>
          </w:rPr>
          <w:t xml:space="preserve"> it needs either to know</w:t>
        </w:r>
      </w:ins>
      <w:ins w:id="962" w:author="Friese, Ingo" w:date="2022-02-03T12:40:00Z">
        <w:r w:rsidR="009436CE">
          <w:rPr>
            <w:lang w:val="en-US"/>
          </w:rPr>
          <w:t xml:space="preserve"> or to create the </w:t>
        </w:r>
        <w:r w:rsidR="006C4E4F">
          <w:rPr>
            <w:lang w:val="en-US"/>
          </w:rPr>
          <w:t xml:space="preserve">destination </w:t>
        </w:r>
        <w:r w:rsidR="006C4E4F" w:rsidRPr="006C4E4F">
          <w:rPr>
            <w:i/>
            <w:iCs/>
            <w:lang w:val="en-US"/>
            <w:rPrChange w:id="963" w:author="Friese, Ingo" w:date="2022-02-03T12:40:00Z">
              <w:rPr>
                <w:lang w:val="en-US"/>
              </w:rPr>
            </w:rPrChange>
          </w:rPr>
          <w:t xml:space="preserve">&lt;AE&gt; </w:t>
        </w:r>
        <w:r w:rsidR="006C4E4F">
          <w:rPr>
            <w:lang w:val="en-US"/>
          </w:rPr>
          <w:t xml:space="preserve">and </w:t>
        </w:r>
        <w:r w:rsidR="006C4E4F" w:rsidRPr="006C4E4F">
          <w:rPr>
            <w:i/>
            <w:iCs/>
            <w:lang w:val="en-US"/>
            <w:rPrChange w:id="964" w:author="Friese, Ingo" w:date="2022-02-03T12:40:00Z">
              <w:rPr>
                <w:lang w:val="en-US"/>
              </w:rPr>
            </w:rPrChange>
          </w:rPr>
          <w:t>&lt;container&gt;</w:t>
        </w:r>
      </w:ins>
      <w:ins w:id="965" w:author="Friese, Ingo" w:date="2022-02-03T12:53:00Z">
        <w:r w:rsidR="005B2D19">
          <w:rPr>
            <w:i/>
            <w:iCs/>
            <w:lang w:val="en-US"/>
          </w:rPr>
          <w:t xml:space="preserve"> </w:t>
        </w:r>
      </w:ins>
      <w:ins w:id="966" w:author="Friese, Ingo" w:date="2022-02-10T11:26:00Z">
        <w:r w:rsidR="001E5F1E">
          <w:rPr>
            <w:i/>
            <w:iCs/>
            <w:lang w:val="en-US"/>
          </w:rPr>
          <w:t>on</w:t>
        </w:r>
      </w:ins>
      <w:ins w:id="967" w:author="Friese, Ingo" w:date="2022-02-03T12:53:00Z">
        <w:r w:rsidR="005B2D19">
          <w:rPr>
            <w:i/>
            <w:iCs/>
            <w:lang w:val="en-US"/>
          </w:rPr>
          <w:t xml:space="preserve"> their hosting CSE.</w:t>
        </w:r>
      </w:ins>
    </w:p>
    <w:p w14:paraId="3E580DAC" w14:textId="2E7C790C" w:rsidR="00583DD5" w:rsidRPr="00291A86" w:rsidRDefault="00583DD5" w:rsidP="00583DD5">
      <w:pPr>
        <w:ind w:left="568"/>
        <w:rPr>
          <w:ins w:id="968" w:author="Friese, Ingo" w:date="2022-02-03T12:44:00Z"/>
        </w:rPr>
      </w:pPr>
      <w:ins w:id="969" w:author="Friese, Ingo" w:date="2022-02-03T12:44:00Z">
        <w:r w:rsidRPr="00291A86">
          <w:rPr>
            <w:b/>
            <w:bCs/>
          </w:rPr>
          <w:t>Configuration</w:t>
        </w:r>
        <w:r w:rsidRPr="007B5B9B">
          <w:rPr>
            <w:b/>
            <w:bCs/>
          </w:rPr>
          <w:t xml:space="preserve"> step</w:t>
        </w:r>
      </w:ins>
      <w:ins w:id="970" w:author="Friese, Ingo" w:date="2022-02-03T17:20:00Z">
        <w:r w:rsidR="00B47A61">
          <w:rPr>
            <w:b/>
            <w:bCs/>
          </w:rPr>
          <w:t>s</w:t>
        </w:r>
      </w:ins>
      <w:ins w:id="971" w:author="Friese, Ingo" w:date="2022-02-03T12:44:00Z">
        <w:r w:rsidRPr="00291A86">
          <w:rPr>
            <w:b/>
            <w:bCs/>
          </w:rPr>
          <w:t xml:space="preserve">: </w:t>
        </w:r>
        <w:r>
          <w:t>If not exist t</w:t>
        </w:r>
        <w:r w:rsidRPr="00291A86">
          <w:t xml:space="preserve">he IPE needs to </w:t>
        </w:r>
      </w:ins>
      <w:ins w:id="972" w:author="Friese, Ingo" w:date="2022-02-03T12:45:00Z">
        <w:r w:rsidR="00967C3B" w:rsidRPr="00967C3B">
          <w:t xml:space="preserve">create </w:t>
        </w:r>
      </w:ins>
      <w:ins w:id="973" w:author="Friese, Ingo" w:date="2022-02-03T12:46:00Z">
        <w:r w:rsidR="00967C3B">
          <w:t xml:space="preserve">a </w:t>
        </w:r>
      </w:ins>
      <w:ins w:id="974" w:author="Friese, Ingo" w:date="2022-02-03T12:45:00Z">
        <w:r w:rsidR="00967C3B" w:rsidRPr="00967C3B">
          <w:rPr>
            <w:i/>
            <w:iCs/>
            <w:rPrChange w:id="975" w:author="Friese, Ingo" w:date="2022-02-03T12:46:00Z">
              <w:rPr/>
            </w:rPrChange>
          </w:rPr>
          <w:t xml:space="preserve">&lt;AE&gt; </w:t>
        </w:r>
      </w:ins>
      <w:ins w:id="976" w:author="Friese, Ingo" w:date="2022-02-03T12:46:00Z">
        <w:r w:rsidR="001F6ECC">
          <w:t>and</w:t>
        </w:r>
      </w:ins>
      <w:ins w:id="977" w:author="Friese, Ingo" w:date="2022-02-03T12:45:00Z">
        <w:r w:rsidR="00967C3B" w:rsidRPr="00967C3B">
          <w:t xml:space="preserve"> </w:t>
        </w:r>
        <w:r w:rsidR="00967C3B" w:rsidRPr="001F6ECC">
          <w:rPr>
            <w:i/>
            <w:iCs/>
            <w:rPrChange w:id="978" w:author="Friese, Ingo" w:date="2022-02-03T12:46:00Z">
              <w:rPr/>
            </w:rPrChange>
          </w:rPr>
          <w:t>&lt;container&gt;</w:t>
        </w:r>
      </w:ins>
      <w:ins w:id="979" w:author="Friese, Ingo" w:date="2022-02-03T12:46:00Z">
        <w:r w:rsidR="001F6ECC">
          <w:rPr>
            <w:i/>
            <w:iCs/>
          </w:rPr>
          <w:t xml:space="preserve"> </w:t>
        </w:r>
      </w:ins>
      <w:ins w:id="980" w:author="Friese, Ingo" w:date="2022-02-10T11:26:00Z">
        <w:r w:rsidR="00944D51">
          <w:rPr>
            <w:lang w:val="en-US"/>
          </w:rPr>
          <w:t>on</w:t>
        </w:r>
      </w:ins>
      <w:ins w:id="981" w:author="Friese, Ingo" w:date="2022-02-03T12:48:00Z">
        <w:r w:rsidR="00247ABD" w:rsidRPr="00022F2A">
          <w:rPr>
            <w:lang w:val="en-US"/>
            <w:rPrChange w:id="982" w:author="Friese, Ingo" w:date="2022-02-03T17:00:00Z">
              <w:rPr>
                <w:i/>
                <w:iCs/>
              </w:rPr>
            </w:rPrChange>
          </w:rPr>
          <w:t xml:space="preserve"> the hosting CS</w:t>
        </w:r>
        <w:r w:rsidR="000A2826" w:rsidRPr="00022F2A">
          <w:rPr>
            <w:lang w:val="en-US"/>
            <w:rPrChange w:id="983" w:author="Friese, Ingo" w:date="2022-02-03T17:00:00Z">
              <w:rPr>
                <w:i/>
                <w:iCs/>
              </w:rPr>
            </w:rPrChange>
          </w:rPr>
          <w:t xml:space="preserve">E </w:t>
        </w:r>
      </w:ins>
      <w:ins w:id="984" w:author="Friese, Ingo" w:date="2022-02-03T12:46:00Z">
        <w:r w:rsidR="001F6ECC" w:rsidRPr="00022F2A">
          <w:rPr>
            <w:lang w:val="en-US"/>
            <w:rPrChange w:id="985" w:author="Friese, Ingo" w:date="2022-02-03T17:00:00Z">
              <w:rPr>
                <w:i/>
                <w:iCs/>
              </w:rPr>
            </w:rPrChange>
          </w:rPr>
          <w:t xml:space="preserve">that are appointed to be used </w:t>
        </w:r>
      </w:ins>
      <w:ins w:id="986" w:author="Friese, Ingo" w:date="2022-02-03T12:48:00Z">
        <w:r w:rsidR="000A2826" w:rsidRPr="00022F2A">
          <w:rPr>
            <w:lang w:val="en-US"/>
            <w:rPrChange w:id="987" w:author="Friese, Ingo" w:date="2022-02-03T17:00:00Z">
              <w:rPr>
                <w:i/>
                <w:iCs/>
              </w:rPr>
            </w:rPrChange>
          </w:rPr>
          <w:t xml:space="preserve">as </w:t>
        </w:r>
      </w:ins>
      <w:ins w:id="988" w:author="Friese, Ingo" w:date="2022-02-03T12:47:00Z">
        <w:r w:rsidR="001E5512" w:rsidRPr="00022F2A">
          <w:rPr>
            <w:lang w:val="en-US"/>
            <w:rPrChange w:id="989" w:author="Friese, Ingo" w:date="2022-02-03T17:00:00Z">
              <w:rPr>
                <w:i/>
                <w:iCs/>
              </w:rPr>
            </w:rPrChange>
          </w:rPr>
          <w:t xml:space="preserve">destination for data coming from the OGC / STA </w:t>
        </w:r>
        <w:r w:rsidR="00247ABD" w:rsidRPr="00022F2A">
          <w:rPr>
            <w:lang w:val="en-US"/>
            <w:rPrChange w:id="990" w:author="Friese, Ingo" w:date="2022-02-03T17:00:00Z">
              <w:rPr>
                <w:i/>
                <w:iCs/>
              </w:rPr>
            </w:rPrChange>
          </w:rPr>
          <w:t>s</w:t>
        </w:r>
        <w:r w:rsidR="001E5512" w:rsidRPr="00022F2A">
          <w:rPr>
            <w:lang w:val="en-US"/>
            <w:rPrChange w:id="991" w:author="Friese, Ingo" w:date="2022-02-03T17:00:00Z">
              <w:rPr>
                <w:i/>
                <w:iCs/>
              </w:rPr>
            </w:rPrChange>
          </w:rPr>
          <w:t>ide.</w:t>
        </w:r>
      </w:ins>
    </w:p>
    <w:p w14:paraId="62915025" w14:textId="22EF95EA" w:rsidR="007877E3" w:rsidRDefault="00B266BC" w:rsidP="00E2032D">
      <w:pPr>
        <w:jc w:val="center"/>
        <w:rPr>
          <w:ins w:id="992" w:author="Friese, Ingo" w:date="2022-02-03T17:06:00Z"/>
        </w:rPr>
      </w:pPr>
      <w:ins w:id="993" w:author="Friese, Ingo" w:date="2022-02-03T17:01:00Z">
        <w:r>
          <w:object w:dxaOrig="22980" w:dyaOrig="13830" w14:anchorId="325F11DC">
            <v:shape id="_x0000_i1026" type="#_x0000_t75" style="width:295.3pt;height:194.15pt" o:ole="">
              <v:imagedata r:id="rId35" o:title="" croptop="-892f" cropbottom="41412f" cropleft="11992f" cropright="30785f"/>
            </v:shape>
            <o:OLEObject Type="Embed" ProgID="Visio.Drawing.15" ShapeID="_x0000_i1026" DrawAspect="Content" ObjectID="_1730206548" r:id="rId36"/>
          </w:object>
        </w:r>
      </w:ins>
    </w:p>
    <w:p w14:paraId="10A88FE7" w14:textId="5061F0B4" w:rsidR="0098371E" w:rsidRDefault="0098371E" w:rsidP="000F4E2C">
      <w:pPr>
        <w:pStyle w:val="Beschriftung"/>
        <w:jc w:val="center"/>
        <w:rPr>
          <w:ins w:id="994" w:author="Friese, Ingo" w:date="2022-02-03T17:16:00Z"/>
          <w:lang w:val="en-US"/>
        </w:rPr>
      </w:pPr>
      <w:ins w:id="995" w:author="Friese, Ingo" w:date="2022-02-03T17:06:00Z">
        <w:r w:rsidRPr="007817E1">
          <w:rPr>
            <w:lang w:val="en-US"/>
          </w:rPr>
          <w:t xml:space="preserve">Figure </w:t>
        </w:r>
        <w:r>
          <w:rPr>
            <w:lang w:val="en-US"/>
          </w:rPr>
          <w:t>6.3.</w:t>
        </w:r>
      </w:ins>
      <w:ins w:id="996" w:author="Friese, Ingo" w:date="2022-03-28T18:47:00Z">
        <w:r w:rsidR="00A107FB">
          <w:rPr>
            <w:lang w:val="en-US"/>
          </w:rPr>
          <w:t>3</w:t>
        </w:r>
      </w:ins>
      <w:ins w:id="997" w:author="Friese, Ingo" w:date="2022-02-03T17:06:00Z">
        <w:r>
          <w:rPr>
            <w:lang w:val="en-US"/>
          </w:rPr>
          <w:t>.2.-2</w:t>
        </w:r>
        <w:r w:rsidRPr="007817E1">
          <w:rPr>
            <w:lang w:val="en-US"/>
          </w:rPr>
          <w:t xml:space="preserve">: </w:t>
        </w:r>
        <w:r>
          <w:rPr>
            <w:lang w:val="en-US"/>
          </w:rPr>
          <w:t xml:space="preserve">Configuration message flow </w:t>
        </w:r>
        <w:r w:rsidR="000F4E2C">
          <w:rPr>
            <w:lang w:val="en-US"/>
          </w:rPr>
          <w:t>between</w:t>
        </w:r>
        <w:r>
          <w:rPr>
            <w:lang w:val="en-US"/>
          </w:rPr>
          <w:t xml:space="preserve"> </w:t>
        </w:r>
        <w:r w:rsidR="000F4E2C">
          <w:rPr>
            <w:lang w:val="en-US"/>
          </w:rPr>
          <w:t xml:space="preserve">IPE and </w:t>
        </w:r>
        <w:r>
          <w:rPr>
            <w:lang w:val="en-US"/>
          </w:rPr>
          <w:t>CSE</w:t>
        </w:r>
      </w:ins>
    </w:p>
    <w:p w14:paraId="47B3AF90" w14:textId="2E51715D" w:rsidR="00B266BC" w:rsidRDefault="00B266BC" w:rsidP="00B266BC">
      <w:pPr>
        <w:rPr>
          <w:ins w:id="998" w:author="Friese, Ingo" w:date="2022-02-03T17:16:00Z"/>
          <w:lang w:val="en-US"/>
        </w:rPr>
      </w:pPr>
      <w:ins w:id="999" w:author="Friese, Ingo" w:date="2022-02-03T17:16:00Z">
        <w:r>
          <w:rPr>
            <w:lang w:val="en-US"/>
          </w:rPr>
          <w:t>The detailed configuration messages are shown in Figure 6.3.</w:t>
        </w:r>
      </w:ins>
      <w:ins w:id="1000" w:author="Friese, Ingo" w:date="2022-03-28T18:47:00Z">
        <w:r w:rsidR="00A107FB">
          <w:rPr>
            <w:lang w:val="en-US"/>
          </w:rPr>
          <w:t>3</w:t>
        </w:r>
      </w:ins>
      <w:ins w:id="1001" w:author="Friese, Ingo" w:date="2022-02-03T17:16:00Z">
        <w:r>
          <w:rPr>
            <w:lang w:val="en-US"/>
          </w:rPr>
          <w:t>.2.-2:</w:t>
        </w:r>
      </w:ins>
    </w:p>
    <w:p w14:paraId="196042D7" w14:textId="77777777" w:rsidR="004039B1" w:rsidRPr="00C87E78" w:rsidRDefault="004039B1" w:rsidP="004039B1">
      <w:pPr>
        <w:numPr>
          <w:ilvl w:val="0"/>
          <w:numId w:val="49"/>
        </w:numPr>
        <w:tabs>
          <w:tab w:val="left" w:pos="690"/>
        </w:tabs>
        <w:rPr>
          <w:ins w:id="1002" w:author="Friese, Ingo" w:date="2022-02-03T17:17:00Z"/>
          <w:lang w:val="en-US" w:eastAsia="zh-CN"/>
        </w:rPr>
      </w:pPr>
      <w:ins w:id="1003" w:author="Friese, Ingo" w:date="2022-02-03T17:17:00Z">
        <w:r>
          <w:rPr>
            <w:lang w:eastAsia="zh-CN"/>
          </w:rPr>
          <w:t>The IPE</w:t>
        </w:r>
        <w:r w:rsidRPr="00C87E78">
          <w:rPr>
            <w:lang w:eastAsia="zh-CN"/>
          </w:rPr>
          <w:t xml:space="preserve"> </w:t>
        </w:r>
        <w:r>
          <w:rPr>
            <w:lang w:eastAsia="zh-CN"/>
          </w:rPr>
          <w:t xml:space="preserve">requests to create an </w:t>
        </w:r>
        <w:r w:rsidRPr="002622C1">
          <w:rPr>
            <w:i/>
            <w:iCs/>
            <w:lang w:eastAsia="zh-CN"/>
            <w:rPrChange w:id="1004" w:author="Friese, Ingo" w:date="2022-02-03T17:18:00Z">
              <w:rPr>
                <w:lang w:eastAsia="zh-CN"/>
              </w:rPr>
            </w:rPrChange>
          </w:rPr>
          <w:t>&lt;AE&gt;</w:t>
        </w:r>
        <w:r w:rsidRPr="00C87E78">
          <w:rPr>
            <w:lang w:eastAsia="zh-CN"/>
          </w:rPr>
          <w:t xml:space="preserve"> resource on the Hosting CSE </w:t>
        </w:r>
      </w:ins>
    </w:p>
    <w:p w14:paraId="1CF0FE4F" w14:textId="17B9C8C4" w:rsidR="004039B1" w:rsidRPr="008A4513" w:rsidRDefault="004039B1" w:rsidP="004039B1">
      <w:pPr>
        <w:numPr>
          <w:ilvl w:val="0"/>
          <w:numId w:val="49"/>
        </w:numPr>
        <w:tabs>
          <w:tab w:val="left" w:pos="690"/>
        </w:tabs>
        <w:rPr>
          <w:ins w:id="1005" w:author="Friese, Ingo" w:date="2022-02-03T17:17:00Z"/>
          <w:lang w:val="en-US" w:eastAsia="zh-CN"/>
        </w:rPr>
      </w:pPr>
      <w:ins w:id="1006" w:author="Friese, Ingo" w:date="2022-02-03T17:17:00Z">
        <w:r w:rsidRPr="00C87E78">
          <w:rPr>
            <w:lang w:eastAsia="zh-CN"/>
          </w:rPr>
          <w:t>The Hosting CSE evaluates the request, performs the appropr</w:t>
        </w:r>
        <w:r>
          <w:rPr>
            <w:lang w:eastAsia="zh-CN"/>
          </w:rPr>
          <w:t>iate checks, and creates the &lt;AE</w:t>
        </w:r>
        <w:r w:rsidRPr="00C87E78">
          <w:rPr>
            <w:lang w:eastAsia="zh-CN"/>
          </w:rPr>
          <w:t>&gt; resource</w:t>
        </w:r>
      </w:ins>
    </w:p>
    <w:p w14:paraId="6458EC1F" w14:textId="77777777" w:rsidR="004039B1" w:rsidRPr="00BA7FFC" w:rsidRDefault="004039B1" w:rsidP="004039B1">
      <w:pPr>
        <w:numPr>
          <w:ilvl w:val="0"/>
          <w:numId w:val="49"/>
        </w:numPr>
        <w:tabs>
          <w:tab w:val="left" w:pos="690"/>
        </w:tabs>
        <w:rPr>
          <w:ins w:id="1007" w:author="Friese, Ingo" w:date="2022-02-03T17:17:00Z"/>
          <w:lang w:val="en-US" w:eastAsia="zh-CN"/>
        </w:rPr>
      </w:pPr>
      <w:ins w:id="1008" w:author="Friese, Ingo" w:date="2022-02-03T17:17:00Z">
        <w:r w:rsidRPr="00223920">
          <w:rPr>
            <w:lang w:eastAsia="zh-CN"/>
          </w:rPr>
          <w:t>Hosting CSE</w:t>
        </w:r>
        <w:r>
          <w:rPr>
            <w:lang w:eastAsia="zh-CN"/>
          </w:rPr>
          <w:t xml:space="preserve"> responds with the successful result of </w:t>
        </w:r>
        <w:r>
          <w:rPr>
            <w:i/>
            <w:lang w:eastAsia="zh-CN"/>
          </w:rPr>
          <w:t>&lt;AE</w:t>
        </w:r>
        <w:r w:rsidRPr="00C87E78">
          <w:rPr>
            <w:i/>
            <w:lang w:eastAsia="zh-CN"/>
          </w:rPr>
          <w:t xml:space="preserve">&gt; </w:t>
        </w:r>
        <w:r>
          <w:rPr>
            <w:lang w:eastAsia="zh-CN"/>
          </w:rPr>
          <w:t>resource creation, otherwise it responds with an error.</w:t>
        </w:r>
      </w:ins>
    </w:p>
    <w:p w14:paraId="106C826D" w14:textId="0A364D38" w:rsidR="004039B1" w:rsidRPr="008A4513" w:rsidRDefault="004039B1" w:rsidP="004039B1">
      <w:pPr>
        <w:numPr>
          <w:ilvl w:val="0"/>
          <w:numId w:val="49"/>
        </w:numPr>
        <w:tabs>
          <w:tab w:val="left" w:pos="690"/>
        </w:tabs>
        <w:rPr>
          <w:ins w:id="1009" w:author="Friese, Ingo" w:date="2022-02-03T17:17:00Z"/>
          <w:lang w:val="en-US" w:eastAsia="zh-CN"/>
        </w:rPr>
      </w:pPr>
      <w:ins w:id="1010" w:author="Friese, Ingo" w:date="2022-02-03T17:17:00Z">
        <w:r>
          <w:rPr>
            <w:lang w:eastAsia="zh-CN"/>
          </w:rPr>
          <w:t xml:space="preserve">The IPE </w:t>
        </w:r>
      </w:ins>
      <w:ins w:id="1011" w:author="Friese, Ingo" w:date="2022-02-03T17:18:00Z">
        <w:r w:rsidR="00355C8B">
          <w:rPr>
            <w:lang w:eastAsia="zh-CN"/>
          </w:rPr>
          <w:t>requests to</w:t>
        </w:r>
      </w:ins>
      <w:ins w:id="1012" w:author="Friese, Ingo" w:date="2022-02-03T17:17:00Z">
        <w:r>
          <w:rPr>
            <w:lang w:eastAsia="zh-CN"/>
          </w:rPr>
          <w:t xml:space="preserve"> create a &lt;container&gt; </w:t>
        </w:r>
      </w:ins>
      <w:ins w:id="1013" w:author="Friese, Ingo" w:date="2022-02-03T17:18:00Z">
        <w:r w:rsidR="002622C1">
          <w:rPr>
            <w:lang w:eastAsia="zh-CN"/>
          </w:rPr>
          <w:t>under</w:t>
        </w:r>
      </w:ins>
      <w:ins w:id="1014" w:author="Friese, Ingo" w:date="2022-02-03T17:17:00Z">
        <w:r>
          <w:rPr>
            <w:lang w:eastAsia="zh-CN"/>
          </w:rPr>
          <w:t xml:space="preserve"> the </w:t>
        </w:r>
        <w:r w:rsidRPr="002622C1">
          <w:rPr>
            <w:i/>
            <w:iCs/>
            <w:lang w:eastAsia="zh-CN"/>
            <w:rPrChange w:id="1015" w:author="Friese, Ingo" w:date="2022-02-03T17:18:00Z">
              <w:rPr>
                <w:lang w:eastAsia="zh-CN"/>
              </w:rPr>
            </w:rPrChange>
          </w:rPr>
          <w:t>&lt;AE&gt;</w:t>
        </w:r>
      </w:ins>
    </w:p>
    <w:p w14:paraId="2DD4501D" w14:textId="77777777" w:rsidR="004039B1" w:rsidRPr="008A4513" w:rsidRDefault="004039B1" w:rsidP="004039B1">
      <w:pPr>
        <w:numPr>
          <w:ilvl w:val="0"/>
          <w:numId w:val="49"/>
        </w:numPr>
        <w:tabs>
          <w:tab w:val="left" w:pos="690"/>
        </w:tabs>
        <w:rPr>
          <w:ins w:id="1016" w:author="Friese, Ingo" w:date="2022-02-03T17:17:00Z"/>
          <w:lang w:val="en-US" w:eastAsia="zh-CN"/>
        </w:rPr>
      </w:pPr>
      <w:ins w:id="1017" w:author="Friese, Ingo" w:date="2022-02-03T17:17:00Z">
        <w:r w:rsidRPr="00C87E78">
          <w:rPr>
            <w:lang w:eastAsia="zh-CN"/>
          </w:rPr>
          <w:t>The Hosting CSE evaluates the request</w:t>
        </w:r>
        <w:r>
          <w:rPr>
            <w:lang w:eastAsia="zh-CN"/>
          </w:rPr>
          <w:t>s</w:t>
        </w:r>
        <w:r w:rsidRPr="00C87E78">
          <w:rPr>
            <w:lang w:eastAsia="zh-CN"/>
          </w:rPr>
          <w:t>, performs the appropr</w:t>
        </w:r>
        <w:r>
          <w:rPr>
            <w:lang w:eastAsia="zh-CN"/>
          </w:rPr>
          <w:t xml:space="preserve">iate checks, and creates the </w:t>
        </w:r>
        <w:r w:rsidRPr="00524E09">
          <w:rPr>
            <w:i/>
            <w:iCs/>
            <w:lang w:eastAsia="zh-CN"/>
            <w:rPrChange w:id="1018" w:author="Friese, Ingo" w:date="2022-02-03T17:19:00Z">
              <w:rPr>
                <w:lang w:eastAsia="zh-CN"/>
              </w:rPr>
            </w:rPrChange>
          </w:rPr>
          <w:t xml:space="preserve">&lt;Container&gt; </w:t>
        </w:r>
        <w:r w:rsidRPr="00C87E78">
          <w:rPr>
            <w:lang w:eastAsia="zh-CN"/>
          </w:rPr>
          <w:t>resource</w:t>
        </w:r>
        <w:r>
          <w:rPr>
            <w:lang w:eastAsia="zh-CN"/>
          </w:rPr>
          <w:t>s</w:t>
        </w:r>
        <w:r w:rsidRPr="00C87E78">
          <w:rPr>
            <w:lang w:eastAsia="zh-CN"/>
          </w:rPr>
          <w:t>.</w:t>
        </w:r>
        <w:r>
          <w:rPr>
            <w:lang w:eastAsia="zh-CN"/>
          </w:rPr>
          <w:t xml:space="preserve"> </w:t>
        </w:r>
      </w:ins>
    </w:p>
    <w:p w14:paraId="0079CA5A" w14:textId="0C8EB0E8" w:rsidR="00B266BC" w:rsidRPr="0024525E" w:rsidDel="008E013C" w:rsidRDefault="004039B1">
      <w:pPr>
        <w:numPr>
          <w:ilvl w:val="0"/>
          <w:numId w:val="49"/>
        </w:numPr>
        <w:tabs>
          <w:tab w:val="left" w:pos="690"/>
        </w:tabs>
        <w:rPr>
          <w:ins w:id="1019" w:author="Friese, Ingo" w:date="2022-02-03T12:28:00Z"/>
          <w:del w:id="1020" w:author="Friese, Ingo [2]" w:date="2022-03-31T13:47:00Z"/>
          <w:lang w:val="en-US" w:eastAsia="zh-CN"/>
          <w:rPrChange w:id="1021" w:author="Friese, Ingo" w:date="2022-02-03T17:21:00Z">
            <w:rPr>
              <w:ins w:id="1022" w:author="Friese, Ingo" w:date="2022-02-03T12:28:00Z"/>
              <w:del w:id="1023" w:author="Friese, Ingo [2]" w:date="2022-03-31T13:47:00Z"/>
              <w:rStyle w:val="Guidance"/>
              <w:rFonts w:ascii="Arial" w:hAnsi="Arial" w:cs="Arial"/>
              <w:bCs/>
              <w:sz w:val="18"/>
              <w:szCs w:val="18"/>
            </w:rPr>
          </w:rPrChange>
        </w:rPr>
        <w:pPrChange w:id="1024" w:author="Friese, Ingo" w:date="2022-02-03T17:16:00Z">
          <w:pPr>
            <w:jc w:val="center"/>
          </w:pPr>
        </w:pPrChange>
      </w:pPr>
      <w:ins w:id="1025" w:author="Friese, Ingo" w:date="2022-02-03T17:17:00Z">
        <w:r w:rsidRPr="00223920">
          <w:rPr>
            <w:lang w:eastAsia="zh-CN"/>
          </w:rPr>
          <w:t>Hosting CSE</w:t>
        </w:r>
        <w:r>
          <w:rPr>
            <w:lang w:eastAsia="zh-CN"/>
          </w:rPr>
          <w:t xml:space="preserve"> responds with the successful result of </w:t>
        </w:r>
        <w:r>
          <w:rPr>
            <w:i/>
            <w:lang w:eastAsia="zh-CN"/>
          </w:rPr>
          <w:t>&lt;Container</w:t>
        </w:r>
        <w:r w:rsidRPr="00C87E78">
          <w:rPr>
            <w:i/>
            <w:lang w:eastAsia="zh-CN"/>
          </w:rPr>
          <w:t xml:space="preserve">&gt; </w:t>
        </w:r>
        <w:r>
          <w:rPr>
            <w:lang w:eastAsia="zh-CN"/>
          </w:rPr>
          <w:t xml:space="preserve">resource creation, otherwise it responds with </w:t>
        </w:r>
        <w:r w:rsidRPr="008A4513">
          <w:rPr>
            <w:lang w:val="en-US" w:eastAsia="zh-CN"/>
          </w:rPr>
          <w:t>an error.</w:t>
        </w:r>
      </w:ins>
    </w:p>
    <w:p w14:paraId="48782074" w14:textId="77777777" w:rsidR="009817D2" w:rsidRPr="009817D2" w:rsidRDefault="009817D2">
      <w:pPr>
        <w:numPr>
          <w:ilvl w:val="0"/>
          <w:numId w:val="49"/>
        </w:numPr>
        <w:tabs>
          <w:tab w:val="left" w:pos="690"/>
        </w:tabs>
        <w:rPr>
          <w:ins w:id="1026" w:author="Friese, Ingo" w:date="2022-03-28T18:55:00Z"/>
          <w:rPrChange w:id="1027" w:author="Friese, Ingo" w:date="2022-03-28T18:55:00Z">
            <w:rPr>
              <w:ins w:id="1028" w:author="Friese, Ingo" w:date="2022-03-28T18:55:00Z"/>
              <w:i/>
              <w:iCs/>
              <w:lang w:val="en-US"/>
            </w:rPr>
          </w:rPrChange>
        </w:rPr>
        <w:pPrChange w:id="1029" w:author="Friese, Ingo" w:date="2022-03-28T18:56:00Z">
          <w:pPr>
            <w:pStyle w:val="berschrift2"/>
          </w:pPr>
        </w:pPrChange>
      </w:pPr>
    </w:p>
    <w:p w14:paraId="77354BB0" w14:textId="0A01513B" w:rsidR="001F1921" w:rsidRDefault="009D0A43" w:rsidP="003C3C54">
      <w:pPr>
        <w:pStyle w:val="berschrift4"/>
        <w:rPr>
          <w:ins w:id="1030" w:author="Friese, Ingo [2]" w:date="2022-11-17T16:08:00Z"/>
          <w:lang w:val="en-US"/>
        </w:rPr>
      </w:pPr>
      <w:ins w:id="1031" w:author="Friese, Ingo" w:date="2022-02-03T13:03:00Z">
        <w:r w:rsidRPr="003C3C54">
          <w:rPr>
            <w:lang w:val="en-US"/>
          </w:rPr>
          <w:t>6.</w:t>
        </w:r>
      </w:ins>
      <w:ins w:id="1032" w:author="Friese, Ingo" w:date="2022-03-28T18:57:00Z">
        <w:r w:rsidR="003C3C54" w:rsidRPr="003C3C54">
          <w:rPr>
            <w:lang w:val="en-US"/>
            <w:rPrChange w:id="1033" w:author="Friese, Ingo" w:date="2022-03-28T18:57:00Z">
              <w:rPr>
                <w:i/>
                <w:iCs/>
                <w:lang w:val="en-US"/>
              </w:rPr>
            </w:rPrChange>
          </w:rPr>
          <w:t>3.</w:t>
        </w:r>
      </w:ins>
      <w:ins w:id="1034" w:author="Friese, Ingo" w:date="2022-02-03T17:23:00Z">
        <w:r w:rsidR="00312FEC" w:rsidRPr="003C3C54">
          <w:rPr>
            <w:lang w:val="en-US"/>
            <w:rPrChange w:id="1035" w:author="Friese, Ingo" w:date="2022-03-28T18:57:00Z">
              <w:rPr/>
            </w:rPrChange>
          </w:rPr>
          <w:t>4</w:t>
        </w:r>
      </w:ins>
      <w:ins w:id="1036" w:author="Friese, Ingo" w:date="2022-02-03T13:03:00Z">
        <w:r w:rsidRPr="003C3C54">
          <w:rPr>
            <w:lang w:val="en-US"/>
          </w:rPr>
          <w:t xml:space="preserve"> </w:t>
        </w:r>
      </w:ins>
      <w:ins w:id="1037" w:author="Friese, Ingo" w:date="2022-03-29T09:11:00Z">
        <w:r w:rsidR="000555A4">
          <w:rPr>
            <w:lang w:val="en-US"/>
          </w:rPr>
          <w:t xml:space="preserve">Finding </w:t>
        </w:r>
      </w:ins>
      <w:ins w:id="1038" w:author="Friese, Ingo" w:date="2022-03-28T18:57:00Z">
        <w:r w:rsidR="006A542D">
          <w:rPr>
            <w:lang w:val="en-US"/>
          </w:rPr>
          <w:t>data sources</w:t>
        </w:r>
      </w:ins>
    </w:p>
    <w:p w14:paraId="6F95FB6E" w14:textId="1E52A22E" w:rsidR="00EC358E" w:rsidRPr="00EC358E" w:rsidRDefault="00EC358E" w:rsidP="00EC358E">
      <w:pPr>
        <w:pStyle w:val="berschrift4"/>
        <w:rPr>
          <w:ins w:id="1039" w:author="Friese, Ingo" w:date="2022-03-28T18:58:00Z"/>
          <w:lang w:val="en-US"/>
        </w:rPr>
      </w:pPr>
      <w:ins w:id="1040" w:author="Friese, Ingo [2]" w:date="2022-11-17T16:08:00Z">
        <w:r>
          <w:rPr>
            <w:lang w:val="en-US"/>
          </w:rPr>
          <w:t>6.3.4.0 Introduction</w:t>
        </w:r>
      </w:ins>
    </w:p>
    <w:p w14:paraId="3FD38F60" w14:textId="7D81A4C9" w:rsidR="003C3C54" w:rsidRPr="003C3C54" w:rsidRDefault="007823D0">
      <w:pPr>
        <w:rPr>
          <w:ins w:id="1041" w:author="Friese, Ingo" w:date="2022-03-28T18:56:00Z"/>
          <w:lang w:val="en-US"/>
          <w:rPrChange w:id="1042" w:author="Friese, Ingo" w:date="2022-03-28T18:56:00Z">
            <w:rPr>
              <w:ins w:id="1043" w:author="Friese, Ingo" w:date="2022-03-28T18:56:00Z"/>
              <w:i/>
              <w:iCs/>
              <w:lang w:val="en-US"/>
            </w:rPr>
          </w:rPrChange>
        </w:rPr>
        <w:pPrChange w:id="1044" w:author="Friese, Ingo" w:date="2022-03-28T18:56:00Z">
          <w:pPr>
            <w:pStyle w:val="berschrift2"/>
          </w:pPr>
        </w:pPrChange>
      </w:pPr>
      <w:ins w:id="1045" w:author="Friese, Ingo" w:date="2022-03-28T18:58:00Z">
        <w:r>
          <w:rPr>
            <w:lang w:val="en-US"/>
          </w:rPr>
          <w:t xml:space="preserve">There might be situations when </w:t>
        </w:r>
      </w:ins>
      <w:ins w:id="1046" w:author="Friese, Ingo" w:date="2022-03-28T18:59:00Z">
        <w:r w:rsidR="00F16850">
          <w:rPr>
            <w:lang w:val="en-US"/>
          </w:rPr>
          <w:t xml:space="preserve">just certain groups of sensor data should be </w:t>
        </w:r>
        <w:r w:rsidR="009C5ED1">
          <w:rPr>
            <w:lang w:val="en-US"/>
          </w:rPr>
          <w:t xml:space="preserve">transferred from STA domain to oneM2M using the IPE. </w:t>
        </w:r>
      </w:ins>
      <w:ins w:id="1047" w:author="Friese, Ingo" w:date="2022-03-28T19:00:00Z">
        <w:r w:rsidR="00FB2C8A">
          <w:rPr>
            <w:lang w:val="en-US"/>
          </w:rPr>
          <w:t xml:space="preserve">Then </w:t>
        </w:r>
        <w:proofErr w:type="spellStart"/>
        <w:r w:rsidR="00FB2C8A">
          <w:rPr>
            <w:lang w:val="en-US"/>
          </w:rPr>
          <w:t>its</w:t>
        </w:r>
        <w:proofErr w:type="spellEnd"/>
        <w:r w:rsidR="00FB2C8A">
          <w:rPr>
            <w:lang w:val="en-US"/>
          </w:rPr>
          <w:t xml:space="preserve"> helpful to </w:t>
        </w:r>
      </w:ins>
      <w:ins w:id="1048" w:author="Friese, Ingo" w:date="2022-03-29T09:09:00Z">
        <w:r w:rsidR="0017256F">
          <w:rPr>
            <w:lang w:val="en-US"/>
          </w:rPr>
          <w:t>use</w:t>
        </w:r>
      </w:ins>
      <w:ins w:id="1049" w:author="Friese, Ingo" w:date="2022-03-28T19:00:00Z">
        <w:r w:rsidR="00FB2C8A">
          <w:rPr>
            <w:lang w:val="en-US"/>
          </w:rPr>
          <w:t xml:space="preserve"> filter mechanism</w:t>
        </w:r>
      </w:ins>
      <w:ins w:id="1050" w:author="Friese, Ingo" w:date="2022-03-29T09:09:00Z">
        <w:r w:rsidR="00D9534D">
          <w:rPr>
            <w:lang w:val="en-US"/>
          </w:rPr>
          <w:t>s</w:t>
        </w:r>
      </w:ins>
      <w:ins w:id="1051" w:author="Friese, Ingo" w:date="2022-03-28T19:00:00Z">
        <w:r w:rsidR="00FB2C8A">
          <w:rPr>
            <w:lang w:val="en-US"/>
          </w:rPr>
          <w:t xml:space="preserve"> </w:t>
        </w:r>
        <w:proofErr w:type="gramStart"/>
        <w:r w:rsidR="00FB2C8A">
          <w:rPr>
            <w:lang w:val="en-US"/>
          </w:rPr>
          <w:t>in order to</w:t>
        </w:r>
        <w:proofErr w:type="gramEnd"/>
        <w:r w:rsidR="00FB2C8A">
          <w:rPr>
            <w:lang w:val="en-US"/>
          </w:rPr>
          <w:t xml:space="preserve"> identify relevant dat</w:t>
        </w:r>
        <w:r w:rsidR="000D2AE2">
          <w:rPr>
            <w:lang w:val="en-US"/>
          </w:rPr>
          <w:t>a source.</w:t>
        </w:r>
      </w:ins>
    </w:p>
    <w:p w14:paraId="36BA00C0" w14:textId="73C88BB2" w:rsidR="00DE76AB" w:rsidRDefault="006F0851">
      <w:pPr>
        <w:pStyle w:val="berschrift4"/>
        <w:rPr>
          <w:ins w:id="1052" w:author="Friese, Ingo" w:date="2022-03-10T11:13:00Z"/>
          <w:lang w:val="en-US"/>
        </w:rPr>
        <w:pPrChange w:id="1053" w:author="Friese, Ingo" w:date="2022-03-10T11:32:00Z">
          <w:pPr/>
        </w:pPrChange>
      </w:pPr>
      <w:ins w:id="1054" w:author="Friese, Ingo" w:date="2022-03-10T11:32:00Z">
        <w:r>
          <w:rPr>
            <w:lang w:val="en-US"/>
          </w:rPr>
          <w:t>6.</w:t>
        </w:r>
      </w:ins>
      <w:ins w:id="1055" w:author="Friese, Ingo" w:date="2022-03-28T19:01:00Z">
        <w:r w:rsidR="000D2AE2">
          <w:rPr>
            <w:lang w:val="en-US"/>
          </w:rPr>
          <w:t>3</w:t>
        </w:r>
      </w:ins>
      <w:ins w:id="1056" w:author="Friese, Ingo" w:date="2022-03-10T11:32:00Z">
        <w:r>
          <w:rPr>
            <w:lang w:val="en-US"/>
          </w:rPr>
          <w:t>.</w:t>
        </w:r>
      </w:ins>
      <w:ins w:id="1057" w:author="Friese, Ingo" w:date="2022-03-28T19:01:00Z">
        <w:r w:rsidR="000D2AE2">
          <w:rPr>
            <w:lang w:val="en-US"/>
          </w:rPr>
          <w:t>4.1</w:t>
        </w:r>
      </w:ins>
      <w:ins w:id="1058" w:author="Friese, Ingo" w:date="2022-03-10T11:32:00Z">
        <w:r>
          <w:rPr>
            <w:lang w:val="en-US"/>
          </w:rPr>
          <w:t xml:space="preserve"> </w:t>
        </w:r>
      </w:ins>
      <w:ins w:id="1059" w:author="Friese, Ingo" w:date="2022-03-29T10:20:00Z">
        <w:r w:rsidR="001C5D92">
          <w:rPr>
            <w:lang w:val="en-US"/>
          </w:rPr>
          <w:t>F</w:t>
        </w:r>
      </w:ins>
      <w:ins w:id="1060" w:author="Friese, Ingo" w:date="2022-03-10T11:32:00Z">
        <w:r w:rsidR="00C00353">
          <w:rPr>
            <w:lang w:val="en-US"/>
          </w:rPr>
          <w:t>iltering</w:t>
        </w:r>
      </w:ins>
      <w:ins w:id="1061" w:author="Friese, Ingo" w:date="2022-03-10T11:19:00Z">
        <w:r w:rsidR="00DE76AB">
          <w:rPr>
            <w:lang w:val="en-US"/>
          </w:rPr>
          <w:t xml:space="preserve"> </w:t>
        </w:r>
      </w:ins>
      <w:ins w:id="1062" w:author="Friese, Ingo" w:date="2022-03-28T19:01:00Z">
        <w:r w:rsidR="00016557">
          <w:rPr>
            <w:lang w:val="en-US"/>
          </w:rPr>
          <w:t>using</w:t>
        </w:r>
      </w:ins>
      <w:ins w:id="1063" w:author="Friese, Ingo" w:date="2022-03-10T11:19:00Z">
        <w:r w:rsidR="005367CF">
          <w:rPr>
            <w:lang w:val="en-US"/>
          </w:rPr>
          <w:t xml:space="preserve"> </w:t>
        </w:r>
      </w:ins>
      <w:ins w:id="1064" w:author="Friese, Ingo" w:date="2022-03-10T11:31:00Z">
        <w:r w:rsidR="0052080A">
          <w:rPr>
            <w:lang w:val="en-US"/>
          </w:rPr>
          <w:t xml:space="preserve">OGC / STA </w:t>
        </w:r>
      </w:ins>
      <w:ins w:id="1065" w:author="Friese, Ingo" w:date="2022-03-28T19:01:00Z">
        <w:r w:rsidR="00016557">
          <w:rPr>
            <w:lang w:val="en-US"/>
          </w:rPr>
          <w:t>protocol</w:t>
        </w:r>
      </w:ins>
      <w:ins w:id="1066" w:author="Friese, Ingo" w:date="2022-03-28T19:04:00Z">
        <w:r w:rsidR="003A44CF">
          <w:rPr>
            <w:lang w:val="en-US"/>
          </w:rPr>
          <w:t xml:space="preserve"> </w:t>
        </w:r>
      </w:ins>
    </w:p>
    <w:p w14:paraId="70D1B7AD" w14:textId="2233899E" w:rsidR="003F7D61" w:rsidRDefault="00414962" w:rsidP="00653A3B">
      <w:pPr>
        <w:rPr>
          <w:ins w:id="1067" w:author="Friese, Ingo" w:date="2022-03-11T10:15:00Z"/>
        </w:rPr>
      </w:pPr>
      <w:ins w:id="1068" w:author="Friese, Ingo" w:date="2022-03-10T12:05:00Z">
        <w:r>
          <w:t>In a</w:t>
        </w:r>
      </w:ins>
      <w:ins w:id="1069" w:author="Friese, Ingo" w:date="2022-03-10T12:09:00Z">
        <w:r w:rsidR="006E7B1A">
          <w:t xml:space="preserve"> typical </w:t>
        </w:r>
      </w:ins>
      <w:ins w:id="1070" w:author="Friese, Ingo" w:date="2022-03-10T12:11:00Z">
        <w:r w:rsidR="003546F3">
          <w:t>application field like</w:t>
        </w:r>
      </w:ins>
      <w:ins w:id="1071" w:author="Friese, Ingo" w:date="2022-03-10T12:13:00Z">
        <w:r w:rsidR="00592D4F">
          <w:t xml:space="preserve"> </w:t>
        </w:r>
        <w:proofErr w:type="gramStart"/>
        <w:r w:rsidR="00592D4F">
          <w:t>e.g.</w:t>
        </w:r>
      </w:ins>
      <w:proofErr w:type="gramEnd"/>
      <w:ins w:id="1072" w:author="Friese, Ingo" w:date="2022-03-10T12:11:00Z">
        <w:r w:rsidR="003546F3">
          <w:t xml:space="preserve"> in</w:t>
        </w:r>
      </w:ins>
      <w:ins w:id="1073" w:author="Friese, Ingo" w:date="2022-03-10T12:09:00Z">
        <w:r w:rsidR="006E7B1A">
          <w:t xml:space="preserve"> Smart</w:t>
        </w:r>
      </w:ins>
      <w:ins w:id="1074" w:author="Friese, Ingo" w:date="2022-03-10T12:10:00Z">
        <w:r w:rsidR="001A6058">
          <w:t xml:space="preserve"> City</w:t>
        </w:r>
      </w:ins>
      <w:ins w:id="1075" w:author="Friese, Ingo" w:date="2022-03-10T12:11:00Z">
        <w:r w:rsidR="00CF483E">
          <w:t xml:space="preserve"> </w:t>
        </w:r>
      </w:ins>
      <w:ins w:id="1076" w:author="Friese, Ingo" w:date="2022-03-10T12:07:00Z">
        <w:r w:rsidR="00D673A4">
          <w:t>i</w:t>
        </w:r>
      </w:ins>
      <w:ins w:id="1077" w:author="Friese, Ingo" w:date="2022-03-10T12:05:00Z">
        <w:r>
          <w:t>t might be nece</w:t>
        </w:r>
      </w:ins>
      <w:ins w:id="1078" w:author="Friese, Ingo" w:date="2022-03-10T12:06:00Z">
        <w:r>
          <w:t xml:space="preserve">ssary to </w:t>
        </w:r>
      </w:ins>
      <w:ins w:id="1079" w:author="Friese, Ingo" w:date="2022-03-11T10:17:00Z">
        <w:r w:rsidR="005371AA">
          <w:t>get</w:t>
        </w:r>
      </w:ins>
      <w:ins w:id="1080" w:author="Friese, Ingo" w:date="2022-03-10T12:06:00Z">
        <w:r w:rsidR="00446268">
          <w:t xml:space="preserve"> data</w:t>
        </w:r>
      </w:ins>
      <w:ins w:id="1081" w:author="Friese, Ingo" w:date="2022-03-10T12:07:00Z">
        <w:r w:rsidR="00D673A4">
          <w:t xml:space="preserve"> </w:t>
        </w:r>
      </w:ins>
      <w:ins w:id="1082" w:author="Friese, Ingo" w:date="2022-03-11T10:17:00Z">
        <w:r w:rsidR="005371AA">
          <w:t xml:space="preserve">from </w:t>
        </w:r>
      </w:ins>
      <w:ins w:id="1083" w:author="Friese, Ingo" w:date="2022-03-10T12:07:00Z">
        <w:r w:rsidR="00D673A4">
          <w:t>a</w:t>
        </w:r>
      </w:ins>
      <w:ins w:id="1084" w:author="Friese, Ingo" w:date="2022-03-11T10:13:00Z">
        <w:r w:rsidR="00107B2C">
          <w:t xml:space="preserve"> group of sensors</w:t>
        </w:r>
      </w:ins>
      <w:ins w:id="1085" w:author="Friese, Ingo" w:date="2022-03-10T12:08:00Z">
        <w:r w:rsidR="00A30297">
          <w:t xml:space="preserve"> </w:t>
        </w:r>
      </w:ins>
      <w:ins w:id="1086" w:author="Friese, Ingo" w:date="2022-03-11T10:17:00Z">
        <w:r w:rsidR="005371AA">
          <w:t>an</w:t>
        </w:r>
        <w:r w:rsidR="00565351">
          <w:t xml:space="preserve">d send it </w:t>
        </w:r>
      </w:ins>
      <w:ins w:id="1087" w:author="Friese, Ingo" w:date="2022-03-10T12:08:00Z">
        <w:r w:rsidR="00A30297">
          <w:t>to the</w:t>
        </w:r>
      </w:ins>
      <w:ins w:id="1088" w:author="Friese, Ingo" w:date="2022-03-10T12:12:00Z">
        <w:r w:rsidR="00B760A0">
          <w:t xml:space="preserve"> IPE</w:t>
        </w:r>
      </w:ins>
      <w:ins w:id="1089" w:author="Friese, Ingo" w:date="2022-03-11T10:17:00Z">
        <w:r w:rsidR="00565351">
          <w:t xml:space="preserve">. </w:t>
        </w:r>
      </w:ins>
      <w:ins w:id="1090" w:author="Friese, Ingo" w:date="2022-03-11T12:25:00Z">
        <w:r w:rsidR="00E57068">
          <w:t xml:space="preserve">In </w:t>
        </w:r>
        <w:proofErr w:type="spellStart"/>
        <w:proofErr w:type="gramStart"/>
        <w:r w:rsidR="00E57068">
          <w:t>a</w:t>
        </w:r>
        <w:proofErr w:type="spellEnd"/>
        <w:proofErr w:type="gramEnd"/>
        <w:r w:rsidR="00E57068">
          <w:t xml:space="preserve"> exemplary setup (Figure 6.</w:t>
        </w:r>
      </w:ins>
      <w:ins w:id="1091" w:author="Friese, Ingo [2]" w:date="2022-03-31T13:48:00Z">
        <w:r w:rsidR="008E013C">
          <w:t>3</w:t>
        </w:r>
      </w:ins>
      <w:ins w:id="1092" w:author="Friese, Ingo" w:date="2022-03-11T12:25:00Z">
        <w:del w:id="1093" w:author="Friese, Ingo [2]" w:date="2022-03-31T13:48:00Z">
          <w:r w:rsidR="00E57068" w:rsidDel="008E013C">
            <w:delText>4</w:delText>
          </w:r>
        </w:del>
        <w:r w:rsidR="00E57068">
          <w:t>.</w:t>
        </w:r>
      </w:ins>
      <w:ins w:id="1094" w:author="Friese, Ingo [2]" w:date="2022-03-31T13:48:00Z">
        <w:r w:rsidR="008E013C">
          <w:t>4</w:t>
        </w:r>
      </w:ins>
      <w:ins w:id="1095" w:author="Friese, Ingo" w:date="2022-03-11T12:25:00Z">
        <w:del w:id="1096" w:author="Friese, Ingo [2]" w:date="2022-03-31T13:48:00Z">
          <w:r w:rsidR="00E57068" w:rsidDel="008E013C">
            <w:delText>1</w:delText>
          </w:r>
        </w:del>
        <w:r w:rsidR="00E57068">
          <w:t xml:space="preserve">.1.-1) status data of all EV-Charging stations </w:t>
        </w:r>
      </w:ins>
      <w:ins w:id="1097" w:author="Friese, Ingo" w:date="2022-03-17T11:16:00Z">
        <w:r w:rsidR="007F4E98">
          <w:t>in t</w:t>
        </w:r>
      </w:ins>
      <w:ins w:id="1098" w:author="Friese, Ingo" w:date="2022-03-28T15:39:00Z">
        <w:r w:rsidR="00B66E5F">
          <w:t>own</w:t>
        </w:r>
      </w:ins>
      <w:ins w:id="1099" w:author="Friese, Ingo" w:date="2022-03-17T11:16:00Z">
        <w:r w:rsidR="007F4E98">
          <w:t xml:space="preserve"> </w:t>
        </w:r>
      </w:ins>
      <w:ins w:id="1100" w:author="Friese, Ingo" w:date="2022-03-17T11:15:00Z">
        <w:r w:rsidR="00090E82">
          <w:t>s</w:t>
        </w:r>
      </w:ins>
      <w:ins w:id="1101" w:author="Friese, Ingo" w:date="2022-03-11T12:25:00Z">
        <w:r w:rsidR="00E57068">
          <w:t>hould be forwarded to the oneM2M side using the IPE.</w:t>
        </w:r>
      </w:ins>
      <w:ins w:id="1102" w:author="Friese, Ingo" w:date="2022-03-11T12:26:00Z">
        <w:r w:rsidR="00B10356">
          <w:t xml:space="preserve"> </w:t>
        </w:r>
      </w:ins>
      <w:ins w:id="1103" w:author="Friese, Ingo" w:date="2022-03-17T11:16:00Z">
        <w:r w:rsidR="00313A9D">
          <w:t>A typical OGC / STA-based Smart City platform</w:t>
        </w:r>
      </w:ins>
      <w:ins w:id="1104" w:author="Friese, Ingo" w:date="2022-03-17T11:17:00Z">
        <w:r w:rsidR="00313A9D">
          <w:t xml:space="preserve"> might host data from </w:t>
        </w:r>
        <w:r w:rsidR="008C2427">
          <w:t xml:space="preserve">many different sources, like </w:t>
        </w:r>
      </w:ins>
      <w:ins w:id="1105" w:author="Friese, Ingo" w:date="2022-03-29T09:41:00Z">
        <w:r w:rsidR="00C92618">
          <w:t>environmental- and</w:t>
        </w:r>
      </w:ins>
      <w:ins w:id="1106" w:author="Friese, Ingo" w:date="2022-03-17T11:17:00Z">
        <w:r w:rsidR="008C2427">
          <w:t xml:space="preserve"> </w:t>
        </w:r>
      </w:ins>
      <w:ins w:id="1107" w:author="Friese, Ingo" w:date="2022-03-17T11:18:00Z">
        <w:r w:rsidR="00926E33">
          <w:t xml:space="preserve">weather </w:t>
        </w:r>
        <w:proofErr w:type="gramStart"/>
        <w:r w:rsidR="00926E33">
          <w:t>sensors</w:t>
        </w:r>
      </w:ins>
      <w:ins w:id="1108" w:author="Friese, Ingo" w:date="2022-03-29T09:41:00Z">
        <w:r w:rsidR="00C92618">
          <w:t xml:space="preserve">, </w:t>
        </w:r>
      </w:ins>
      <w:ins w:id="1109" w:author="Friese, Ingo" w:date="2022-03-17T11:19:00Z">
        <w:r w:rsidR="00C63511">
          <w:t xml:space="preserve"> </w:t>
        </w:r>
      </w:ins>
      <w:ins w:id="1110" w:author="Friese, Ingo" w:date="2022-03-29T09:42:00Z">
        <w:r w:rsidR="00D65325">
          <w:t>streetlights</w:t>
        </w:r>
        <w:proofErr w:type="gramEnd"/>
        <w:r w:rsidR="00D65325">
          <w:t xml:space="preserve"> </w:t>
        </w:r>
      </w:ins>
      <w:ins w:id="1111" w:author="Friese, Ingo" w:date="2022-03-17T11:19:00Z">
        <w:r w:rsidR="00C63511">
          <w:t xml:space="preserve">and many more. </w:t>
        </w:r>
      </w:ins>
      <w:ins w:id="1112" w:author="Friese, Ingo" w:date="2022-03-11T10:14:00Z">
        <w:r w:rsidR="00872EE7">
          <w:t>The challenge</w:t>
        </w:r>
      </w:ins>
      <w:ins w:id="1113" w:author="Friese, Ingo" w:date="2022-03-17T11:22:00Z">
        <w:r w:rsidR="00471CE7">
          <w:t xml:space="preserve"> in this case</w:t>
        </w:r>
      </w:ins>
      <w:ins w:id="1114" w:author="Friese, Ingo" w:date="2022-03-11T10:14:00Z">
        <w:r w:rsidR="00872EE7">
          <w:t xml:space="preserve"> is to</w:t>
        </w:r>
        <w:r w:rsidR="00AA57DA">
          <w:t xml:space="preserve"> </w:t>
        </w:r>
      </w:ins>
      <w:ins w:id="1115" w:author="Friese, Ingo" w:date="2022-03-17T11:20:00Z">
        <w:r w:rsidR="00AF5B7D">
          <w:t>identify</w:t>
        </w:r>
      </w:ins>
      <w:ins w:id="1116" w:author="Friese, Ingo" w:date="2022-03-11T10:14:00Z">
        <w:r w:rsidR="00AA57DA">
          <w:t xml:space="preserve"> sensors belo</w:t>
        </w:r>
      </w:ins>
      <w:ins w:id="1117" w:author="Friese, Ingo" w:date="2022-03-11T10:15:00Z">
        <w:r w:rsidR="00AA57DA">
          <w:t>nging to th</w:t>
        </w:r>
      </w:ins>
      <w:ins w:id="1118" w:author="Friese, Ingo" w:date="2022-03-17T11:16:00Z">
        <w:r w:rsidR="007F4E98">
          <w:t xml:space="preserve">e </w:t>
        </w:r>
      </w:ins>
      <w:ins w:id="1119" w:author="Friese, Ingo" w:date="2022-03-11T10:15:00Z">
        <w:r w:rsidR="00AA57DA">
          <w:t>group</w:t>
        </w:r>
      </w:ins>
      <w:ins w:id="1120" w:author="Friese, Ingo" w:date="2022-03-17T11:15:00Z">
        <w:r w:rsidR="00A8340A">
          <w:t xml:space="preserve"> of </w:t>
        </w:r>
        <w:r w:rsidR="00090E82">
          <w:t>EV-Charging Station</w:t>
        </w:r>
      </w:ins>
      <w:ins w:id="1121" w:author="Friese, Ingo" w:date="2022-03-11T10:15:00Z">
        <w:r w:rsidR="00AA57DA">
          <w:t xml:space="preserve"> </w:t>
        </w:r>
      </w:ins>
      <w:ins w:id="1122" w:author="Friese, Ingo" w:date="2022-03-17T11:19:00Z">
        <w:r w:rsidR="00C63511">
          <w:t>in the OGC / STA server automatically.</w:t>
        </w:r>
      </w:ins>
      <w:ins w:id="1123" w:author="Friese, Ingo" w:date="2022-03-11T12:26:00Z">
        <w:r w:rsidR="00B8770D">
          <w:br/>
        </w:r>
      </w:ins>
    </w:p>
    <w:p w14:paraId="2429132A" w14:textId="5CCCDE74" w:rsidR="0053107A" w:rsidDel="008C62F7" w:rsidRDefault="0053107A" w:rsidP="00653A3B">
      <w:pPr>
        <w:rPr>
          <w:del w:id="1124" w:author="Friese, Ingo" w:date="2022-02-07T10:22:00Z"/>
        </w:rPr>
      </w:pPr>
    </w:p>
    <w:p w14:paraId="7BBB1C9D" w14:textId="1C1C6D4D" w:rsidR="008C62F7" w:rsidRPr="00F01C52" w:rsidRDefault="008C62F7" w:rsidP="00653A3B">
      <w:pPr>
        <w:rPr>
          <w:ins w:id="1125" w:author="Friese, Ingo" w:date="2022-03-11T12:17:00Z"/>
          <w:b/>
          <w:bCs/>
          <w:rPrChange w:id="1126" w:author="Friese, Ingo" w:date="2022-03-29T09:38:00Z">
            <w:rPr>
              <w:ins w:id="1127" w:author="Friese, Ingo" w:date="2022-03-11T12:17:00Z"/>
            </w:rPr>
          </w:rPrChange>
        </w:rPr>
      </w:pPr>
    </w:p>
    <w:p w14:paraId="56EBEF4E" w14:textId="60AFE1F8" w:rsidR="00420241" w:rsidRDefault="00420241" w:rsidP="00653A3B">
      <w:pPr>
        <w:rPr>
          <w:ins w:id="1128" w:author="Friese, Ingo" w:date="2022-03-11T12:17:00Z"/>
        </w:rPr>
      </w:pPr>
    </w:p>
    <w:p w14:paraId="4D07FBE3" w14:textId="29E0FFDB" w:rsidR="00420241" w:rsidRDefault="00420241" w:rsidP="00653A3B">
      <w:pPr>
        <w:rPr>
          <w:ins w:id="1129" w:author="Friese, Ingo" w:date="2022-03-11T12:17:00Z"/>
        </w:rPr>
      </w:pPr>
    </w:p>
    <w:p w14:paraId="01BB1719" w14:textId="45E293A7" w:rsidR="00420241" w:rsidRDefault="00420241" w:rsidP="00653A3B">
      <w:pPr>
        <w:rPr>
          <w:ins w:id="1130" w:author="Friese, Ingo" w:date="2022-03-11T12:17:00Z"/>
        </w:rPr>
      </w:pPr>
    </w:p>
    <w:p w14:paraId="29926A9A" w14:textId="707A0058" w:rsidR="00420241" w:rsidRDefault="00420241" w:rsidP="00653A3B">
      <w:pPr>
        <w:rPr>
          <w:ins w:id="1131" w:author="Friese, Ingo" w:date="2022-03-11T12:17:00Z"/>
        </w:rPr>
      </w:pPr>
    </w:p>
    <w:p w14:paraId="7FD4189E" w14:textId="6DFB0BC3" w:rsidR="00420241" w:rsidRDefault="008E013C" w:rsidP="00653A3B">
      <w:pPr>
        <w:rPr>
          <w:ins w:id="1132" w:author="Friese, Ingo" w:date="2022-03-11T12:17:00Z"/>
        </w:rPr>
      </w:pPr>
      <w:ins w:id="1133" w:author="Friese, Ingo" w:date="2022-03-29T09:40:00Z">
        <w:r w:rsidRPr="005158CE">
          <w:rPr>
            <w:noProof/>
          </w:rPr>
          <mc:AlternateContent>
            <mc:Choice Requires="wpg">
              <w:drawing>
                <wp:anchor distT="0" distB="0" distL="114300" distR="114300" simplePos="0" relativeHeight="251684352" behindDoc="0" locked="0" layoutInCell="1" allowOverlap="1" wp14:anchorId="02376522" wp14:editId="225500FC">
                  <wp:simplePos x="0" y="0"/>
                  <wp:positionH relativeFrom="margin">
                    <wp:align>center</wp:align>
                  </wp:positionH>
                  <wp:positionV relativeFrom="paragraph">
                    <wp:posOffset>-648970</wp:posOffset>
                  </wp:positionV>
                  <wp:extent cx="3098002" cy="2321626"/>
                  <wp:effectExtent l="0" t="0" r="26670" b="21590"/>
                  <wp:wrapNone/>
                  <wp:docPr id="97" name="Group 6"/>
                  <wp:cNvGraphicFramePr/>
                  <a:graphic xmlns:a="http://schemas.openxmlformats.org/drawingml/2006/main">
                    <a:graphicData uri="http://schemas.microsoft.com/office/word/2010/wordprocessingGroup">
                      <wpg:wgp>
                        <wpg:cNvGrpSpPr/>
                        <wpg:grpSpPr>
                          <a:xfrm>
                            <a:off x="0" y="0"/>
                            <a:ext cx="3098002" cy="2321626"/>
                            <a:chOff x="0" y="0"/>
                            <a:chExt cx="3326524" cy="2845837"/>
                          </a:xfrm>
                        </wpg:grpSpPr>
                        <wps:wsp>
                          <wps:cNvPr id="98" name="Oval 98"/>
                          <wps:cNvSpPr/>
                          <wps:spPr>
                            <a:xfrm>
                              <a:off x="0" y="0"/>
                              <a:ext cx="3326524" cy="2845837"/>
                            </a:xfrm>
                            <a:prstGeom prst="ellipse">
                              <a:avLst/>
                            </a:prstGeom>
                          </wps:spPr>
                          <wps:style>
                            <a:lnRef idx="2">
                              <a:schemeClr val="dk1"/>
                            </a:lnRef>
                            <a:fillRef idx="1">
                              <a:schemeClr val="lt1"/>
                            </a:fillRef>
                            <a:effectRef idx="0">
                              <a:schemeClr val="dk1"/>
                            </a:effectRef>
                            <a:fontRef idx="minor">
                              <a:schemeClr val="dk1"/>
                            </a:fontRef>
                          </wps:style>
                          <wps:bodyPr rtlCol="0" anchor="ctr"/>
                        </wps:wsp>
                        <wps:wsp>
                          <wps:cNvPr id="99" name="Oval 99"/>
                          <wps:cNvSpPr/>
                          <wps:spPr>
                            <a:xfrm>
                              <a:off x="1262173" y="345233"/>
                              <a:ext cx="2064351" cy="2197830"/>
                            </a:xfrm>
                            <a:prstGeom prst="ellipse">
                              <a:avLst/>
                            </a:prstGeom>
                            <a:noFill/>
                            <a:ln w="19050">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6E19AC0" w14:textId="77777777" w:rsidR="00A912AD" w:rsidRDefault="00A912AD" w:rsidP="005158CE">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EV-Charging</w:t>
                                </w:r>
                                <w:r>
                                  <w:rPr>
                                    <w:rFonts w:asciiTheme="minorHAnsi" w:hAnsi="Calibri" w:cstheme="minorBidi"/>
                                    <w:color w:val="000000" w:themeColor="text1"/>
                                    <w:kern w:val="24"/>
                                    <w:lang w:val="en-US"/>
                                  </w:rPr>
                                  <w:br/>
                                  <w:t>Stations</w:t>
                                </w:r>
                              </w:p>
                            </w:txbxContent>
                          </wps:txbx>
                          <wps:bodyPr rtlCol="0" anchor="ctr"/>
                        </wps:wsp>
                        <wps:wsp>
                          <wps:cNvPr id="100" name="TextBox 38"/>
                          <wps:cNvSpPr txBox="1"/>
                          <wps:spPr>
                            <a:xfrm flipH="1">
                              <a:off x="1781534" y="2019557"/>
                              <a:ext cx="746125" cy="515620"/>
                            </a:xfrm>
                            <a:prstGeom prst="rect">
                              <a:avLst/>
                            </a:prstGeom>
                            <a:noFill/>
                          </wps:spPr>
                          <wps:txbx>
                            <w:txbxContent>
                              <w:p w14:paraId="67FA8333" w14:textId="77777777" w:rsidR="00A912AD" w:rsidRDefault="00A912AD" w:rsidP="005158CE">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Status</w:t>
                                </w:r>
                                <w:r>
                                  <w:rPr>
                                    <w:rFonts w:asciiTheme="minorHAnsi" w:hAnsi="Calibri" w:cstheme="minorBidi"/>
                                    <w:color w:val="000000" w:themeColor="text1"/>
                                    <w:kern w:val="24"/>
                                    <w:lang w:val="en-US"/>
                                  </w:rPr>
                                  <w:br/>
                                  <w:t xml:space="preserve"> Data</w:t>
                                </w:r>
                              </w:p>
                            </w:txbxContent>
                          </wps:txbx>
                          <wps:bodyPr wrap="square" rtlCol="0">
                            <a:noAutofit/>
                          </wps:bodyPr>
                        </wps:wsp>
                        <pic:pic xmlns:pic="http://schemas.openxmlformats.org/drawingml/2006/picture">
                          <pic:nvPicPr>
                            <pic:cNvPr id="101" name="Picture 101"/>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2472247" y="1761903"/>
                              <a:ext cx="395165" cy="460277"/>
                            </a:xfrm>
                            <a:prstGeom prst="rect">
                              <a:avLst/>
                            </a:prstGeom>
                          </pic:spPr>
                        </pic:pic>
                        <pic:pic xmlns:pic="http://schemas.openxmlformats.org/drawingml/2006/picture">
                          <pic:nvPicPr>
                            <pic:cNvPr id="102" name="Picture 102"/>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2805825" y="1115650"/>
                              <a:ext cx="395165" cy="460277"/>
                            </a:xfrm>
                            <a:prstGeom prst="rect">
                              <a:avLst/>
                            </a:prstGeom>
                          </pic:spPr>
                        </pic:pic>
                        <pic:pic xmlns:pic="http://schemas.openxmlformats.org/drawingml/2006/picture">
                          <pic:nvPicPr>
                            <pic:cNvPr id="103" name="Picture 103"/>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1534249" y="1521033"/>
                              <a:ext cx="395165" cy="460277"/>
                            </a:xfrm>
                            <a:prstGeom prst="rect">
                              <a:avLst/>
                            </a:prstGeom>
                          </pic:spPr>
                        </pic:pic>
                        <pic:pic xmlns:pic="http://schemas.openxmlformats.org/drawingml/2006/picture">
                          <pic:nvPicPr>
                            <pic:cNvPr id="104" name="Picture 104"/>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2262992" y="689060"/>
                              <a:ext cx="395165" cy="460277"/>
                            </a:xfrm>
                            <a:prstGeom prst="rect">
                              <a:avLst/>
                            </a:prstGeom>
                          </pic:spPr>
                        </pic:pic>
                        <pic:pic xmlns:pic="http://schemas.openxmlformats.org/drawingml/2006/picture">
                          <pic:nvPicPr>
                            <pic:cNvPr id="105" name="Picture 105"/>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1585526" y="699535"/>
                              <a:ext cx="395165" cy="460277"/>
                            </a:xfrm>
                            <a:prstGeom prst="rect">
                              <a:avLst/>
                            </a:prstGeom>
                          </pic:spPr>
                        </pic:pic>
                        <pic:pic xmlns:pic="http://schemas.openxmlformats.org/drawingml/2006/picture">
                          <pic:nvPicPr>
                            <pic:cNvPr id="106" name="Grafik 32" descr="A picture containing text, clipart&#10;&#10;Description automatically generated"/>
                            <pic:cNvPicPr>
                              <a:picLocks noChangeAspect="1"/>
                            </pic:cNvPicPr>
                          </pic:nvPicPr>
                          <pic:blipFill>
                            <a:blip r:embed="rId38" cstate="print">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tretch>
                              <a:fillRect/>
                            </a:stretch>
                          </pic:blipFill>
                          <pic:spPr>
                            <a:xfrm>
                              <a:off x="789250" y="262704"/>
                              <a:ext cx="220345" cy="308610"/>
                            </a:xfrm>
                            <a:prstGeom prst="rect">
                              <a:avLst/>
                            </a:prstGeom>
                          </pic:spPr>
                        </pic:pic>
                        <pic:pic xmlns:pic="http://schemas.openxmlformats.org/drawingml/2006/picture">
                          <pic:nvPicPr>
                            <pic:cNvPr id="107" name="Grafik 34" descr="A picture containing text, clipart&#10;&#10;Description automatically generated"/>
                            <pic:cNvPicPr>
                              <a:picLocks noChangeAspect="1"/>
                            </pic:cNvPicPr>
                          </pic:nvPicPr>
                          <pic:blipFill>
                            <a:blip r:embed="rId40" cstate="print">
                              <a:extLst>
                                <a:ext uri="{BEBA8EAE-BF5A-486C-A8C5-ECC9F3942E4B}">
                                  <a14:imgProps xmlns:a14="http://schemas.microsoft.com/office/drawing/2010/main">
                                    <a14:imgLayer r:embed="rId41">
                                      <a14:imgEffect>
                                        <a14:saturation sat="0"/>
                                      </a14:imgEffect>
                                    </a14:imgLayer>
                                  </a14:imgProps>
                                </a:ext>
                                <a:ext uri="{28A0092B-C50C-407E-A947-70E740481C1C}">
                                  <a14:useLocalDpi xmlns:a14="http://schemas.microsoft.com/office/drawing/2010/main" val="0"/>
                                </a:ext>
                              </a:extLst>
                            </a:blip>
                            <a:stretch>
                              <a:fillRect/>
                            </a:stretch>
                          </pic:blipFill>
                          <pic:spPr>
                            <a:xfrm>
                              <a:off x="460433" y="1998230"/>
                              <a:ext cx="251460" cy="251460"/>
                            </a:xfrm>
                            <a:prstGeom prst="rect">
                              <a:avLst/>
                            </a:prstGeom>
                          </pic:spPr>
                        </pic:pic>
                        <wps:wsp>
                          <wps:cNvPr id="108" name="TextBox 3"/>
                          <wps:cNvSpPr txBox="1"/>
                          <wps:spPr>
                            <a:xfrm>
                              <a:off x="531374" y="758090"/>
                              <a:ext cx="859414" cy="360680"/>
                            </a:xfrm>
                            <a:prstGeom prst="rect">
                              <a:avLst/>
                            </a:prstGeom>
                            <a:noFill/>
                          </wps:spPr>
                          <wps:txbx>
                            <w:txbxContent>
                              <w:p w14:paraId="1088385C" w14:textId="77777777" w:rsidR="00A912AD" w:rsidRDefault="00A912AD" w:rsidP="005158CE">
                                <w:pP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Streetlights</w:t>
                                </w:r>
                              </w:p>
                            </w:txbxContent>
                          </wps:txbx>
                          <wps:bodyPr wrap="square" rtlCol="0">
                            <a:noAutofit/>
                          </wps:bodyPr>
                        </wps:wsp>
                        <pic:pic xmlns:pic="http://schemas.openxmlformats.org/drawingml/2006/picture">
                          <pic:nvPicPr>
                            <pic:cNvPr id="109" name="Grafik 32" descr="A picture containing text, clipart&#10;&#10;Description automatically generated"/>
                            <pic:cNvPicPr>
                              <a:picLocks noChangeAspect="1"/>
                            </pic:cNvPicPr>
                          </pic:nvPicPr>
                          <pic:blipFill>
                            <a:blip r:embed="rId38" cstate="print">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tretch>
                              <a:fillRect/>
                            </a:stretch>
                          </pic:blipFill>
                          <pic:spPr>
                            <a:xfrm>
                              <a:off x="531409" y="445264"/>
                              <a:ext cx="220345" cy="308610"/>
                            </a:xfrm>
                            <a:prstGeom prst="rect">
                              <a:avLst/>
                            </a:prstGeom>
                          </pic:spPr>
                        </pic:pic>
                        <pic:pic xmlns:pic="http://schemas.openxmlformats.org/drawingml/2006/picture">
                          <pic:nvPicPr>
                            <pic:cNvPr id="110" name="Grafik 32" descr="A picture containing text, clipart&#10;&#10;Description automatically generated"/>
                            <pic:cNvPicPr>
                              <a:picLocks noChangeAspect="1"/>
                            </pic:cNvPicPr>
                          </pic:nvPicPr>
                          <pic:blipFill>
                            <a:blip r:embed="rId38" cstate="print">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tretch>
                              <a:fillRect/>
                            </a:stretch>
                          </pic:blipFill>
                          <pic:spPr>
                            <a:xfrm>
                              <a:off x="1054148" y="436925"/>
                              <a:ext cx="220345" cy="308610"/>
                            </a:xfrm>
                            <a:prstGeom prst="rect">
                              <a:avLst/>
                            </a:prstGeom>
                          </pic:spPr>
                        </pic:pic>
                        <pic:pic xmlns:pic="http://schemas.openxmlformats.org/drawingml/2006/picture">
                          <pic:nvPicPr>
                            <pic:cNvPr id="111" name="Grafik 34" descr="A picture containing text, clipart&#10;&#10;Description automatically generated"/>
                            <pic:cNvPicPr>
                              <a:picLocks noChangeAspect="1"/>
                            </pic:cNvPicPr>
                          </pic:nvPicPr>
                          <pic:blipFill>
                            <a:blip r:embed="rId40" cstate="print">
                              <a:extLst>
                                <a:ext uri="{BEBA8EAE-BF5A-486C-A8C5-ECC9F3942E4B}">
                                  <a14:imgProps xmlns:a14="http://schemas.microsoft.com/office/drawing/2010/main">
                                    <a14:imgLayer r:embed="rId41">
                                      <a14:imgEffect>
                                        <a14:saturation sat="0"/>
                                      </a14:imgEffect>
                                    </a14:imgLayer>
                                  </a14:imgProps>
                                </a:ext>
                                <a:ext uri="{28A0092B-C50C-407E-A947-70E740481C1C}">
                                  <a14:useLocalDpi xmlns:a14="http://schemas.microsoft.com/office/drawing/2010/main" val="0"/>
                                </a:ext>
                              </a:extLst>
                            </a:blip>
                            <a:stretch>
                              <a:fillRect/>
                            </a:stretch>
                          </pic:blipFill>
                          <pic:spPr>
                            <a:xfrm>
                              <a:off x="1010713" y="1952589"/>
                              <a:ext cx="251460" cy="251460"/>
                            </a:xfrm>
                            <a:prstGeom prst="rect">
                              <a:avLst/>
                            </a:prstGeom>
                          </pic:spPr>
                        </pic:pic>
                        <pic:pic xmlns:pic="http://schemas.openxmlformats.org/drawingml/2006/picture">
                          <pic:nvPicPr>
                            <pic:cNvPr id="112" name="Grafik 34" descr="A picture containing text, clipart&#10;&#10;Description automatically generated"/>
                            <pic:cNvPicPr>
                              <a:picLocks noChangeAspect="1"/>
                            </pic:cNvPicPr>
                          </pic:nvPicPr>
                          <pic:blipFill>
                            <a:blip r:embed="rId40" cstate="print">
                              <a:extLst>
                                <a:ext uri="{BEBA8EAE-BF5A-486C-A8C5-ECC9F3942E4B}">
                                  <a14:imgProps xmlns:a14="http://schemas.microsoft.com/office/drawing/2010/main">
                                    <a14:imgLayer r:embed="rId41">
                                      <a14:imgEffect>
                                        <a14:saturation sat="0"/>
                                      </a14:imgEffect>
                                    </a14:imgLayer>
                                  </a14:imgProps>
                                </a:ext>
                                <a:ext uri="{28A0092B-C50C-407E-A947-70E740481C1C}">
                                  <a14:useLocalDpi xmlns:a14="http://schemas.microsoft.com/office/drawing/2010/main" val="0"/>
                                </a:ext>
                              </a:extLst>
                            </a:blip>
                            <a:stretch>
                              <a:fillRect/>
                            </a:stretch>
                          </pic:blipFill>
                          <pic:spPr>
                            <a:xfrm>
                              <a:off x="789250" y="2355373"/>
                              <a:ext cx="251460" cy="251460"/>
                            </a:xfrm>
                            <a:prstGeom prst="rect">
                              <a:avLst/>
                            </a:prstGeom>
                          </pic:spPr>
                        </pic:pic>
                        <wps:wsp>
                          <wps:cNvPr id="113" name="TextBox 24"/>
                          <wps:cNvSpPr txBox="1"/>
                          <wps:spPr>
                            <a:xfrm>
                              <a:off x="242111" y="1482597"/>
                              <a:ext cx="1058522" cy="515620"/>
                            </a:xfrm>
                            <a:prstGeom prst="rect">
                              <a:avLst/>
                            </a:prstGeom>
                            <a:noFill/>
                          </wps:spPr>
                          <wps:txbx>
                            <w:txbxContent>
                              <w:p w14:paraId="54E6EC6D" w14:textId="77777777" w:rsidR="00A912AD" w:rsidRDefault="00A912AD" w:rsidP="005158CE">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Environmental</w:t>
                                </w:r>
                                <w:r>
                                  <w:rPr>
                                    <w:rFonts w:asciiTheme="minorHAnsi" w:hAnsi="Calibri" w:cstheme="minorBidi"/>
                                    <w:color w:val="000000" w:themeColor="text1"/>
                                    <w:kern w:val="24"/>
                                    <w:lang w:val="en-US"/>
                                  </w:rPr>
                                  <w:br/>
                                  <w:t>Sensors</w:t>
                                </w:r>
                              </w:p>
                            </w:txbxContent>
                          </wps:txbx>
                          <wps:bodyPr wrap="square" rtlCol="0">
                            <a:noAutofit/>
                          </wps:bodyPr>
                        </wps:wsp>
                        <pic:pic xmlns:pic="http://schemas.openxmlformats.org/drawingml/2006/picture">
                          <pic:nvPicPr>
                            <pic:cNvPr id="114" name="Grafik 34" descr="A picture containing text, clipart&#10;&#10;Description automatically generated"/>
                            <pic:cNvPicPr>
                              <a:picLocks noChangeAspect="1"/>
                            </pic:cNvPicPr>
                          </pic:nvPicPr>
                          <pic:blipFill>
                            <a:blip r:embed="rId40" cstate="print">
                              <a:extLst>
                                <a:ext uri="{BEBA8EAE-BF5A-486C-A8C5-ECC9F3942E4B}">
                                  <a14:imgProps xmlns:a14="http://schemas.microsoft.com/office/drawing/2010/main">
                                    <a14:imgLayer r:embed="rId41">
                                      <a14:imgEffect>
                                        <a14:saturation sat="0"/>
                                      </a14:imgEffect>
                                    </a14:imgLayer>
                                  </a14:imgProps>
                                </a:ext>
                                <a:ext uri="{28A0092B-C50C-407E-A947-70E740481C1C}">
                                  <a14:useLocalDpi xmlns:a14="http://schemas.microsoft.com/office/drawing/2010/main" val="0"/>
                                </a:ext>
                              </a:extLst>
                            </a:blip>
                            <a:stretch>
                              <a:fillRect/>
                            </a:stretch>
                          </pic:blipFill>
                          <pic:spPr>
                            <a:xfrm>
                              <a:off x="1207672" y="2450831"/>
                              <a:ext cx="251460" cy="2514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376522" id="_x0000_s1102" style="position:absolute;margin-left:0;margin-top:-51.1pt;width:243.95pt;height:182.8pt;z-index:251684352;mso-position-horizontal:center;mso-position-horizontal-relative:margin;mso-width-relative:margin;mso-height-relative:margin" coordsize="33265,28458"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">
                  <v:oval id="Oval 98" o:spid="_x0000_s1103" style="position:absolute;width:33265;height:2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" fillcolor="white [3201]" strokecolor="black [3200]" strokeweight="1pt">
                    <v:stroke joinstyle="miter"/>
                  </v:oval>
                  <v:oval id="Oval 99" o:spid="_x0000_s1104" style="position:absolute;left:12621;top:3452;width:20644;height:2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" filled="f" strokecolor="#5a5a5a [2109]" strokeweight="1.5pt">
                    <v:stroke dashstyle="dash" joinstyle="miter"/>
                    <v:textbox>
                      <w:txbxContent>
                        <w:p w14:paraId="16E19AC0" w14:textId="77777777" w:rsidR="00A912AD" w:rsidRDefault="00A912AD" w:rsidP="005158CE">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EV-Charging</w:t>
                          </w:r>
                          <w:r>
                            <w:rPr>
                              <w:rFonts w:asciiTheme="minorHAnsi" w:hAnsi="Calibri" w:cstheme="minorBidi"/>
                              <w:color w:val="000000" w:themeColor="text1"/>
                              <w:kern w:val="24"/>
                              <w:lang w:val="en-US"/>
                            </w:rPr>
                            <w:br/>
                            <w:t>Stations</w:t>
                          </w:r>
                        </w:p>
                      </w:txbxContent>
                    </v:textbox>
                  </v:oval>
                  <v:shape id="TextBox 38" o:spid="_x0000_s1105" type="#_x0000_t202" style="position:absolute;left:17815;top:20195;width:7461;height:515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" filled="f" stroked="f">
                    <v:textbox>
                      <w:txbxContent>
                        <w:p w14:paraId="67FA8333" w14:textId="77777777" w:rsidR="00A912AD" w:rsidRDefault="00A912AD" w:rsidP="005158CE">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Status</w:t>
                          </w:r>
                          <w:r>
                            <w:rPr>
                              <w:rFonts w:asciiTheme="minorHAnsi" w:hAnsi="Calibri" w:cstheme="minorBidi"/>
                              <w:color w:val="000000" w:themeColor="text1"/>
                              <w:kern w:val="24"/>
                              <w:lang w:val="en-US"/>
                            </w:rPr>
                            <w:br/>
                            <w:t xml:space="preserve"> Data</w:t>
                          </w:r>
                        </w:p>
                      </w:txbxContent>
                    </v:textbox>
                  </v:shape>
                  <v:shape id="Picture 101" o:spid="_x0000_s1106" type="#_x0000_t75" style="position:absolute;left:24722;top:17619;width:3952;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">
                    <v:imagedata r:id="rId42" o:title=""/>
                  </v:shape>
                  <v:shape id="Picture 102" o:spid="_x0000_s1107" type="#_x0000_t75" style="position:absolute;left:28058;top:11156;width:395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">
                    <v:imagedata r:id="rId42" o:title=""/>
                  </v:shape>
                  <v:shape id="Picture 103" o:spid="_x0000_s1108" type="#_x0000_t75" style="position:absolute;left:15342;top:15210;width:3952;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">
                    <v:imagedata r:id="rId42" o:title=""/>
                  </v:shape>
                  <v:shape id="Picture 104" o:spid="_x0000_s1109" type="#_x0000_t75" style="position:absolute;left:22629;top:6890;width:3952;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">
                    <v:imagedata r:id="rId42" o:title=""/>
                  </v:shape>
                  <v:shape id="Picture 105" o:spid="_x0000_s1110" type="#_x0000_t75" style="position:absolute;left:15855;top:6995;width:395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">
                    <v:imagedata r:id="rId42" o:title=""/>
                  </v:shape>
                  <v:shape id="Grafik 32" o:spid="_x0000_s1111" type="#_x0000_t75" alt="A picture containing text, clipart&#10;&#10;Description automatically generated" style="position:absolute;left:7892;top:2627;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">
                    <v:imagedata r:id="rId43" o:title="A picture containing text, clipart&#10;&#10;Description automatically generated"/>
                  </v:shape>
                  <v:shape id="Grafik 34" o:spid="_x0000_s1112" type="#_x0000_t75" alt="A picture containing text, clipart&#10;&#10;Description automatically generated" style="position:absolute;left:4604;top:19982;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">
                    <v:imagedata r:id="rId44" o:title="A picture containing text, clipart&#10;&#10;Description automatically generated"/>
                  </v:shape>
                  <v:shape id="TextBox 3" o:spid="_x0000_s1113" type="#_x0000_t202" style="position:absolute;left:5313;top:7580;width:859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1088385C" w14:textId="77777777" w:rsidR="00A912AD" w:rsidRDefault="00A912AD" w:rsidP="005158CE">
                          <w:pP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Streetlights</w:t>
                          </w:r>
                        </w:p>
                      </w:txbxContent>
                    </v:textbox>
                  </v:shape>
                  <v:shape id="Grafik 32" o:spid="_x0000_s1114" type="#_x0000_t75" alt="A picture containing text, clipart&#10;&#10;Description automatically generated" style="position:absolute;left:5314;top:4452;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">
                    <v:imagedata r:id="rId43" o:title="A picture containing text, clipart&#10;&#10;Description automatically generated"/>
                  </v:shape>
                  <v:shape id="Grafik 32" o:spid="_x0000_s1115" type="#_x0000_t75" alt="A picture containing text, clipart&#10;&#10;Description automatically generated" style="position:absolute;left:10541;top:4369;width:2203;height: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">
                    <v:imagedata r:id="rId43" o:title="A picture containing text, clipart&#10;&#10;Description automatically generated"/>
                  </v:shape>
                  <v:shape id="Grafik 34" o:spid="_x0000_s1116" type="#_x0000_t75" alt="A picture containing text, clipart&#10;&#10;Description automatically generated" style="position:absolute;left:10107;top:19525;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">
                    <v:imagedata r:id="rId44" o:title="A picture containing text, clipart&#10;&#10;Description automatically generated"/>
                  </v:shape>
                  <v:shape id="Grafik 34" o:spid="_x0000_s1117" type="#_x0000_t75" alt="A picture containing text, clipart&#10;&#10;Description automatically generated" style="position:absolute;left:7892;top:23553;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">
                    <v:imagedata r:id="rId44" o:title="A picture containing text, clipart&#10;&#10;Description automatically generated"/>
                  </v:shape>
                  <v:shape id="TextBox 24" o:spid="_x0000_s1118" type="#_x0000_t202" style="position:absolute;left:2421;top:14825;width:10585;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54E6EC6D" w14:textId="77777777" w:rsidR="00A912AD" w:rsidRDefault="00A912AD" w:rsidP="005158CE">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Environmental</w:t>
                          </w:r>
                          <w:r>
                            <w:rPr>
                              <w:rFonts w:asciiTheme="minorHAnsi" w:hAnsi="Calibri" w:cstheme="minorBidi"/>
                              <w:color w:val="000000" w:themeColor="text1"/>
                              <w:kern w:val="24"/>
                              <w:lang w:val="en-US"/>
                            </w:rPr>
                            <w:br/>
                            <w:t>Sensors</w:t>
                          </w:r>
                        </w:p>
                      </w:txbxContent>
                    </v:textbox>
                  </v:shape>
                  <v:shape id="Grafik 34" o:spid="_x0000_s1119" type="#_x0000_t75" alt="A picture containing text, clipart&#10;&#10;Description automatically generated" style="position:absolute;left:12076;top:24508;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">
                    <v:imagedata r:id="rId44" o:title="A picture containing text, clipart&#10;&#10;Description automatically generated"/>
                  </v:shape>
                  <w10:wrap anchorx="margin"/>
                </v:group>
              </w:pict>
            </mc:Fallback>
          </mc:AlternateContent>
        </w:r>
      </w:ins>
    </w:p>
    <w:p w14:paraId="34597D75" w14:textId="3E728E2F" w:rsidR="00420241" w:rsidRDefault="00420241" w:rsidP="00653A3B">
      <w:pPr>
        <w:rPr>
          <w:ins w:id="1134" w:author="Friese, Ingo [2]" w:date="2022-03-31T13:47:00Z"/>
        </w:rPr>
      </w:pPr>
    </w:p>
    <w:p w14:paraId="4BC56B8D" w14:textId="77777777" w:rsidR="008E013C" w:rsidRDefault="008E013C" w:rsidP="00653A3B">
      <w:pPr>
        <w:rPr>
          <w:ins w:id="1135" w:author="Friese, Ingo" w:date="2022-03-11T12:16:00Z"/>
        </w:rPr>
      </w:pPr>
    </w:p>
    <w:p w14:paraId="441F6AE5" w14:textId="7EBC76B7" w:rsidR="003B6790" w:rsidRDefault="003B6790" w:rsidP="00653A3B">
      <w:pPr>
        <w:rPr>
          <w:ins w:id="1136" w:author="Friese, Ingo [2]" w:date="2022-03-31T13:48:00Z"/>
        </w:rPr>
      </w:pPr>
    </w:p>
    <w:p w14:paraId="1F23399A" w14:textId="3537E345" w:rsidR="008E013C" w:rsidRDefault="008E013C" w:rsidP="00653A3B">
      <w:pPr>
        <w:rPr>
          <w:ins w:id="1137" w:author="Friese, Ingo [2]" w:date="2022-03-31T13:48:00Z"/>
        </w:rPr>
      </w:pPr>
    </w:p>
    <w:p w14:paraId="3C16A416" w14:textId="0C5971FB" w:rsidR="008E013C" w:rsidRDefault="008E013C" w:rsidP="00653A3B">
      <w:pPr>
        <w:rPr>
          <w:ins w:id="1138" w:author="Friese, Ingo [2]" w:date="2022-03-31T13:48:00Z"/>
        </w:rPr>
      </w:pPr>
    </w:p>
    <w:p w14:paraId="5E765591" w14:textId="77777777" w:rsidR="008E013C" w:rsidRDefault="008E013C" w:rsidP="00653A3B">
      <w:pPr>
        <w:rPr>
          <w:ins w:id="1139" w:author="Friese, Ingo" w:date="2022-03-11T12:23:00Z"/>
        </w:rPr>
      </w:pPr>
    </w:p>
    <w:p w14:paraId="70EFF393" w14:textId="74F7BD68" w:rsidR="003B6790" w:rsidRDefault="003B6790" w:rsidP="003B6790">
      <w:pPr>
        <w:pStyle w:val="Beschriftung"/>
        <w:jc w:val="center"/>
        <w:rPr>
          <w:ins w:id="1140" w:author="Friese, Ingo" w:date="2022-03-11T12:23:00Z"/>
          <w:lang w:val="en-US"/>
        </w:rPr>
      </w:pPr>
      <w:ins w:id="1141" w:author="Friese, Ingo" w:date="2022-03-11T12:23:00Z">
        <w:r w:rsidRPr="007817E1">
          <w:rPr>
            <w:lang w:val="en-US"/>
          </w:rPr>
          <w:t xml:space="preserve">Figure </w:t>
        </w:r>
        <w:r>
          <w:rPr>
            <w:lang w:val="en-US"/>
          </w:rPr>
          <w:t>6.</w:t>
        </w:r>
      </w:ins>
      <w:ins w:id="1142" w:author="Friese, Ingo [2]" w:date="2022-03-31T13:48:00Z">
        <w:r w:rsidR="008E013C">
          <w:rPr>
            <w:lang w:val="en-US"/>
          </w:rPr>
          <w:t>3</w:t>
        </w:r>
      </w:ins>
      <w:ins w:id="1143" w:author="Friese, Ingo" w:date="2022-03-11T12:24:00Z">
        <w:del w:id="1144" w:author="Friese, Ingo [2]" w:date="2022-03-31T13:48:00Z">
          <w:r w:rsidDel="008E013C">
            <w:rPr>
              <w:lang w:val="en-US"/>
            </w:rPr>
            <w:delText>4</w:delText>
          </w:r>
        </w:del>
      </w:ins>
      <w:ins w:id="1145" w:author="Friese, Ingo" w:date="2022-03-11T12:23:00Z">
        <w:r>
          <w:rPr>
            <w:lang w:val="en-US"/>
          </w:rPr>
          <w:t>.</w:t>
        </w:r>
      </w:ins>
      <w:ins w:id="1146" w:author="Friese, Ingo [2]" w:date="2022-03-31T13:48:00Z">
        <w:r w:rsidR="008E013C">
          <w:rPr>
            <w:lang w:val="en-US"/>
          </w:rPr>
          <w:t>4</w:t>
        </w:r>
      </w:ins>
      <w:ins w:id="1147" w:author="Friese, Ingo" w:date="2022-03-11T12:24:00Z">
        <w:del w:id="1148" w:author="Friese, Ingo [2]" w:date="2022-03-31T13:48:00Z">
          <w:r w:rsidDel="008E013C">
            <w:rPr>
              <w:lang w:val="en-US"/>
            </w:rPr>
            <w:delText>1</w:delText>
          </w:r>
        </w:del>
      </w:ins>
      <w:ins w:id="1149" w:author="Friese, Ingo" w:date="2022-03-11T12:23:00Z">
        <w:r>
          <w:rPr>
            <w:lang w:val="en-US"/>
          </w:rPr>
          <w:t>.</w:t>
        </w:r>
      </w:ins>
      <w:ins w:id="1150" w:author="Friese, Ingo" w:date="2022-03-11T12:24:00Z">
        <w:r>
          <w:rPr>
            <w:lang w:val="en-US"/>
          </w:rPr>
          <w:t>1</w:t>
        </w:r>
      </w:ins>
      <w:ins w:id="1151" w:author="Friese, Ingo" w:date="2022-03-11T12:23:00Z">
        <w:r>
          <w:rPr>
            <w:lang w:val="en-US"/>
          </w:rPr>
          <w:t>.-1</w:t>
        </w:r>
        <w:r w:rsidRPr="007817E1">
          <w:rPr>
            <w:lang w:val="en-US"/>
          </w:rPr>
          <w:t xml:space="preserve">: </w:t>
        </w:r>
      </w:ins>
      <w:ins w:id="1152" w:author="Friese, Ingo" w:date="2022-03-29T09:42:00Z">
        <w:r w:rsidR="00D65325">
          <w:rPr>
            <w:lang w:val="en-US"/>
          </w:rPr>
          <w:t xml:space="preserve">Identifying a group of data </w:t>
        </w:r>
      </w:ins>
      <w:ins w:id="1153" w:author="Friese, Ingo" w:date="2022-03-29T09:43:00Z">
        <w:r w:rsidR="007C702C">
          <w:rPr>
            <w:lang w:val="en-US"/>
          </w:rPr>
          <w:t>among others</w:t>
        </w:r>
      </w:ins>
    </w:p>
    <w:p w14:paraId="1DD06AED" w14:textId="77777777" w:rsidR="003B6790" w:rsidRPr="003B6790" w:rsidRDefault="003B6790" w:rsidP="00653A3B">
      <w:pPr>
        <w:rPr>
          <w:ins w:id="1154" w:author="Friese, Ingo" w:date="2022-03-11T12:23:00Z"/>
          <w:lang w:val="en-US"/>
          <w:rPrChange w:id="1155" w:author="Friese, Ingo" w:date="2022-03-11T12:24:00Z">
            <w:rPr>
              <w:ins w:id="1156" w:author="Friese, Ingo" w:date="2022-03-11T12:23:00Z"/>
            </w:rPr>
          </w:rPrChange>
        </w:rPr>
      </w:pPr>
    </w:p>
    <w:p w14:paraId="148971ED" w14:textId="610513E5" w:rsidR="00734B91" w:rsidRDefault="00F60F4D" w:rsidP="00734B91">
      <w:pPr>
        <w:rPr>
          <w:ins w:id="1157" w:author="Friese, Ingo" w:date="2022-03-11T12:28:00Z"/>
        </w:rPr>
      </w:pPr>
      <w:ins w:id="1158" w:author="Friese, Ingo" w:date="2022-03-28T18:51:00Z">
        <w:r>
          <w:t xml:space="preserve">The </w:t>
        </w:r>
        <w:proofErr w:type="spellStart"/>
        <w:r>
          <w:t>SensorThings</w:t>
        </w:r>
        <w:proofErr w:type="spellEnd"/>
        <w:r>
          <w:t xml:space="preserve"> API protocol defines sophisticated discovery and filter mechanisms.</w:t>
        </w:r>
      </w:ins>
      <w:ins w:id="1159" w:author="Friese, Ingo" w:date="2022-03-10T15:46:00Z">
        <w:r w:rsidR="007B5851">
          <w:t xml:space="preserve"> </w:t>
        </w:r>
      </w:ins>
      <w:ins w:id="1160" w:author="Friese, Ingo" w:date="2022-03-29T09:43:00Z">
        <w:r w:rsidR="00201844">
          <w:t>It</w:t>
        </w:r>
      </w:ins>
      <w:ins w:id="1161" w:author="Friese, Ingo" w:date="2022-03-11T12:28:00Z">
        <w:r w:rsidR="00734B91">
          <w:t xml:space="preserve"> has</w:t>
        </w:r>
        <w:r w:rsidR="002B4FA5">
          <w:t xml:space="preserve"> a</w:t>
        </w:r>
        <w:r w:rsidR="00734B91">
          <w:t xml:space="preserve"> $filter query option </w:t>
        </w:r>
        <w:proofErr w:type="spellStart"/>
        <w:r w:rsidR="00734B91">
          <w:t>combiend</w:t>
        </w:r>
        <w:proofErr w:type="spellEnd"/>
        <w:r w:rsidR="00734B91">
          <w:t xml:space="preserve"> with operators and function</w:t>
        </w:r>
      </w:ins>
      <w:ins w:id="1162" w:author="Friese, Ingo" w:date="2022-03-17T11:24:00Z">
        <w:r w:rsidR="00EC5FE4">
          <w:t>s</w:t>
        </w:r>
      </w:ins>
      <w:ins w:id="1163" w:author="Friese, Ingo" w:date="2022-03-11T12:28:00Z">
        <w:r w:rsidR="00734B91">
          <w:t xml:space="preserve">[i..8]. </w:t>
        </w:r>
        <w:proofErr w:type="gramStart"/>
        <w:r w:rsidR="002B4FA5">
          <w:t>Thus</w:t>
        </w:r>
        <w:proofErr w:type="gramEnd"/>
        <w:r w:rsidR="002B4FA5">
          <w:t xml:space="preserve"> the</w:t>
        </w:r>
        <w:r w:rsidR="00734B91">
          <w:t xml:space="preserve"> IPE could identify all “Things” </w:t>
        </w:r>
      </w:ins>
      <w:ins w:id="1164" w:author="Friese, Ingo" w:date="2022-03-11T12:29:00Z">
        <w:r w:rsidR="0067148D">
          <w:t xml:space="preserve">e.g. </w:t>
        </w:r>
      </w:ins>
      <w:ins w:id="1165" w:author="Friese, Ingo" w:date="2022-03-11T12:28:00Z">
        <w:r w:rsidR="00734B91">
          <w:t xml:space="preserve">having </w:t>
        </w:r>
      </w:ins>
      <w:ins w:id="1166" w:author="Friese, Ingo" w:date="2022-03-11T12:29:00Z">
        <w:r w:rsidR="002B4FA5">
          <w:t xml:space="preserve">the word </w:t>
        </w:r>
      </w:ins>
      <w:ins w:id="1167" w:author="Friese, Ingo" w:date="2022-03-11T12:28:00Z">
        <w:r w:rsidR="00734B91">
          <w:t xml:space="preserve">“Charging” in </w:t>
        </w:r>
        <w:proofErr w:type="spellStart"/>
        <w:r w:rsidR="00734B91">
          <w:t>thier</w:t>
        </w:r>
        <w:proofErr w:type="spellEnd"/>
        <w:r w:rsidR="00734B91">
          <w:t xml:space="preserve"> </w:t>
        </w:r>
      </w:ins>
      <w:ins w:id="1168" w:author="Friese, Ingo" w:date="2022-03-29T09:43:00Z">
        <w:r w:rsidR="00201844">
          <w:t>“</w:t>
        </w:r>
      </w:ins>
      <w:ins w:id="1169" w:author="Friese, Ingo" w:date="2022-03-17T11:24:00Z">
        <w:r w:rsidR="00EC5FE4">
          <w:t>name</w:t>
        </w:r>
      </w:ins>
      <w:ins w:id="1170" w:author="Friese, Ingo" w:date="2022-03-29T09:43:00Z">
        <w:r w:rsidR="00201844">
          <w:t>” property</w:t>
        </w:r>
      </w:ins>
      <w:ins w:id="1171" w:author="Friese, Ingo" w:date="2022-03-11T12:28:00Z">
        <w:r w:rsidR="00734B91">
          <w:t xml:space="preserve">. </w:t>
        </w:r>
      </w:ins>
      <w:proofErr w:type="gramStart"/>
      <w:ins w:id="1172" w:author="Friese, Ingo" w:date="2022-03-11T12:29:00Z">
        <w:r w:rsidR="0067148D">
          <w:t>Also</w:t>
        </w:r>
        <w:proofErr w:type="gramEnd"/>
        <w:r w:rsidR="0067148D">
          <w:t xml:space="preserve"> spatial </w:t>
        </w:r>
        <w:r w:rsidR="00142E6D">
          <w:t xml:space="preserve">requests are possible </w:t>
        </w:r>
      </w:ins>
      <w:ins w:id="1173" w:author="Friese, Ingo" w:date="2022-03-11T12:35:00Z">
        <w:r w:rsidR="001350EB">
          <w:t xml:space="preserve">if </w:t>
        </w:r>
      </w:ins>
      <w:ins w:id="1174" w:author="Friese, Ingo" w:date="2022-03-17T11:26:00Z">
        <w:r w:rsidR="001E1123">
          <w:t>a</w:t>
        </w:r>
      </w:ins>
      <w:ins w:id="1175" w:author="Friese, Ingo" w:date="2022-03-11T12:29:00Z">
        <w:r w:rsidR="00142E6D">
          <w:t xml:space="preserve"> “</w:t>
        </w:r>
      </w:ins>
      <w:ins w:id="1176" w:author="Friese, Ingo" w:date="2022-03-11T12:30:00Z">
        <w:r w:rsidR="00142E6D">
          <w:t xml:space="preserve">Things” </w:t>
        </w:r>
      </w:ins>
      <w:ins w:id="1177" w:author="Friese, Ingo" w:date="2022-03-17T11:26:00Z">
        <w:r w:rsidR="001E1123">
          <w:t>has</w:t>
        </w:r>
      </w:ins>
      <w:ins w:id="1178" w:author="Friese, Ingo" w:date="2022-03-11T12:30:00Z">
        <w:r w:rsidR="00142E6D">
          <w:t xml:space="preserve"> </w:t>
        </w:r>
        <w:r w:rsidR="00130427">
          <w:t>associated geographic locations described.</w:t>
        </w:r>
      </w:ins>
    </w:p>
    <w:p w14:paraId="6EC3FCC8" w14:textId="67A272B2" w:rsidR="00082076" w:rsidRDefault="00064D46" w:rsidP="00653A3B">
      <w:pPr>
        <w:rPr>
          <w:ins w:id="1179" w:author="Friese, Ingo" w:date="2022-03-11T12:44:00Z"/>
        </w:rPr>
      </w:pPr>
      <w:ins w:id="1180" w:author="Friese, Ingo" w:date="2022-03-11T12:36:00Z">
        <w:r>
          <w:t xml:space="preserve">When the IPE </w:t>
        </w:r>
      </w:ins>
      <w:ins w:id="1181" w:author="Friese, Ingo" w:date="2022-03-11T12:37:00Z">
        <w:r w:rsidR="007521FC">
          <w:t xml:space="preserve">has identified the relevant "Things” it needs </w:t>
        </w:r>
      </w:ins>
      <w:ins w:id="1182" w:author="Friese, Ingo" w:date="2022-03-11T12:38:00Z">
        <w:r w:rsidR="001D5AAA">
          <w:t xml:space="preserve">also </w:t>
        </w:r>
      </w:ins>
      <w:ins w:id="1183" w:author="Friese, Ingo" w:date="2022-03-11T12:37:00Z">
        <w:r w:rsidR="007521FC">
          <w:t>to ask for the regarded “</w:t>
        </w:r>
        <w:proofErr w:type="spellStart"/>
        <w:r w:rsidR="007521FC">
          <w:t>Datastreams</w:t>
        </w:r>
        <w:proofErr w:type="spellEnd"/>
        <w:r w:rsidR="007521FC">
          <w:t xml:space="preserve">”. </w:t>
        </w:r>
      </w:ins>
      <w:ins w:id="1184" w:author="Friese, Ingo" w:date="2022-03-11T12:38:00Z">
        <w:r w:rsidR="001D5AAA">
          <w:t xml:space="preserve">Thanks to </w:t>
        </w:r>
      </w:ins>
      <w:ins w:id="1185" w:author="Friese, Ingo" w:date="2022-03-11T12:42:00Z">
        <w:r w:rsidR="00955476">
          <w:t>a</w:t>
        </w:r>
      </w:ins>
      <w:ins w:id="1186" w:author="Friese, Ingo" w:date="2022-03-28T15:40:00Z">
        <w:r w:rsidR="00E174B6">
          <w:t>n</w:t>
        </w:r>
      </w:ins>
      <w:ins w:id="1187" w:author="Friese, Ingo" w:date="2022-03-11T12:38:00Z">
        <w:r w:rsidR="001D5AAA">
          <w:t xml:space="preserve"> </w:t>
        </w:r>
        <w:r w:rsidR="006F0975">
          <w:t xml:space="preserve">“expand” </w:t>
        </w:r>
        <w:proofErr w:type="gramStart"/>
        <w:r w:rsidR="006F0975">
          <w:t>option</w:t>
        </w:r>
        <w:proofErr w:type="gramEnd"/>
        <w:r w:rsidR="006F0975">
          <w:t xml:space="preserve"> all </w:t>
        </w:r>
      </w:ins>
      <w:ins w:id="1188" w:author="Friese, Ingo" w:date="2022-03-11T12:39:00Z">
        <w:r w:rsidR="006F0975">
          <w:t>necessary data can be retrieved within one request.</w:t>
        </w:r>
        <w:r w:rsidR="002C51AA">
          <w:t xml:space="preserve"> The </w:t>
        </w:r>
        <w:proofErr w:type="spellStart"/>
        <w:r w:rsidR="002C51AA">
          <w:t>SensorThings</w:t>
        </w:r>
        <w:proofErr w:type="spellEnd"/>
        <w:r w:rsidR="002C51AA">
          <w:t xml:space="preserve"> API </w:t>
        </w:r>
        <w:r w:rsidR="002C51AA" w:rsidRPr="0073640B">
          <w:t xml:space="preserve">$expand query </w:t>
        </w:r>
        <w:r w:rsidR="002C51AA">
          <w:t>enabl</w:t>
        </w:r>
      </w:ins>
      <w:ins w:id="1189" w:author="Friese, Ingo" w:date="2022-03-11T12:40:00Z">
        <w:r w:rsidR="002C51AA">
          <w:t>es</w:t>
        </w:r>
      </w:ins>
      <w:ins w:id="1190" w:author="Friese, Ingo" w:date="2022-03-11T12:39:00Z">
        <w:r w:rsidR="002C51AA">
          <w:t xml:space="preserve"> to r</w:t>
        </w:r>
        <w:r w:rsidR="002C51AA" w:rsidRPr="0073640B">
          <w:t xml:space="preserve">etrieve a </w:t>
        </w:r>
        <w:r w:rsidR="002C51AA">
          <w:t>“</w:t>
        </w:r>
        <w:r w:rsidR="002C51AA" w:rsidRPr="0073640B">
          <w:t>Thing</w:t>
        </w:r>
        <w:r w:rsidR="002C51AA">
          <w:t>”</w:t>
        </w:r>
        <w:r w:rsidR="002C51AA" w:rsidRPr="0073640B">
          <w:t xml:space="preserve"> </w:t>
        </w:r>
        <w:proofErr w:type="spellStart"/>
        <w:r w:rsidR="002C51AA" w:rsidRPr="0073640B">
          <w:t>inline</w:t>
        </w:r>
        <w:proofErr w:type="spellEnd"/>
        <w:r w:rsidR="002C51AA" w:rsidRPr="0073640B">
          <w:t xml:space="preserve"> </w:t>
        </w:r>
      </w:ins>
      <w:ins w:id="1191" w:author="Friese, Ingo" w:date="2022-03-17T11:26:00Z">
        <w:r w:rsidR="00F75643">
          <w:t xml:space="preserve">with </w:t>
        </w:r>
      </w:ins>
      <w:ins w:id="1192" w:author="Friese, Ingo" w:date="2022-03-11T12:39:00Z">
        <w:r w:rsidR="002C51AA" w:rsidRPr="0073640B">
          <w:t xml:space="preserve">related </w:t>
        </w:r>
        <w:proofErr w:type="spellStart"/>
        <w:r w:rsidR="002C51AA" w:rsidRPr="0073640B">
          <w:t>enities</w:t>
        </w:r>
        <w:proofErr w:type="spellEnd"/>
        <w:r w:rsidR="002C51AA" w:rsidRPr="0073640B">
          <w:t xml:space="preserve"> </w:t>
        </w:r>
        <w:r w:rsidR="002C51AA">
          <w:t>like “</w:t>
        </w:r>
        <w:proofErr w:type="spellStart"/>
        <w:r w:rsidR="002C51AA">
          <w:t>Datastream</w:t>
        </w:r>
        <w:proofErr w:type="spellEnd"/>
        <w:r w:rsidR="002C51AA">
          <w:t>” an</w:t>
        </w:r>
      </w:ins>
      <w:ins w:id="1193" w:author="Friese, Ingo" w:date="2022-03-30T10:35:00Z">
        <w:r w:rsidR="00090AE4">
          <w:t>d</w:t>
        </w:r>
      </w:ins>
      <w:ins w:id="1194" w:author="Friese, Ingo" w:date="2022-03-11T12:39:00Z">
        <w:r w:rsidR="002C51AA">
          <w:t xml:space="preserve"> “Observation”.</w:t>
        </w:r>
      </w:ins>
      <w:ins w:id="1195" w:author="Friese, Ingo" w:date="2022-03-11T12:43:00Z">
        <w:r w:rsidR="00A84AA4">
          <w:t xml:space="preserve"> </w:t>
        </w:r>
      </w:ins>
    </w:p>
    <w:p w14:paraId="4C67557B" w14:textId="5C7078CB" w:rsidR="00FF0FE7" w:rsidRDefault="00DA5BD8" w:rsidP="00653A3B">
      <w:pPr>
        <w:rPr>
          <w:ins w:id="1196" w:author="Friese, Ingo" w:date="2022-03-11T12:46:00Z"/>
        </w:rPr>
      </w:pPr>
      <w:ins w:id="1197" w:author="Friese, Ingo" w:date="2022-03-17T11:27:00Z">
        <w:r>
          <w:t>T</w:t>
        </w:r>
      </w:ins>
      <w:ins w:id="1198" w:author="Friese, Ingo" w:date="2022-03-17T11:28:00Z">
        <w:r w:rsidR="006C6A74">
          <w:t>he</w:t>
        </w:r>
      </w:ins>
      <w:ins w:id="1199" w:author="Friese, Ingo" w:date="2022-03-10T16:04:00Z">
        <w:r w:rsidR="00A03060">
          <w:t xml:space="preserve"> </w:t>
        </w:r>
      </w:ins>
      <w:ins w:id="1200" w:author="Friese, Ingo" w:date="2022-03-29T09:44:00Z">
        <w:r w:rsidR="006D3196">
          <w:t>answer con</w:t>
        </w:r>
      </w:ins>
      <w:ins w:id="1201" w:author="Friese, Ingo" w:date="2022-03-29T09:45:00Z">
        <w:r w:rsidR="006D3196">
          <w:t>tains</w:t>
        </w:r>
      </w:ins>
      <w:ins w:id="1202" w:author="Friese, Ingo" w:date="2022-03-10T16:03:00Z">
        <w:r w:rsidR="00556ACC">
          <w:t xml:space="preserve"> a list of all </w:t>
        </w:r>
      </w:ins>
      <w:ins w:id="1203" w:author="Friese, Ingo" w:date="2022-03-10T16:05:00Z">
        <w:r w:rsidR="00053F32">
          <w:t xml:space="preserve">EV-Charging </w:t>
        </w:r>
      </w:ins>
      <w:ins w:id="1204" w:author="Friese, Ingo" w:date="2022-03-10T16:03:00Z">
        <w:r w:rsidR="00556ACC">
          <w:t>“Things” and</w:t>
        </w:r>
        <w:del w:id="1205" w:author="Friese, Ingo [2]" w:date="2022-03-31T13:50:00Z">
          <w:r w:rsidR="00556ACC" w:rsidDel="00324DF9">
            <w:delText xml:space="preserve"> the</w:delText>
          </w:r>
        </w:del>
        <w:r w:rsidR="00556ACC">
          <w:t xml:space="preserve"> regard</w:t>
        </w:r>
        <w:r w:rsidR="00A03060">
          <w:t>ed “</w:t>
        </w:r>
        <w:proofErr w:type="spellStart"/>
        <w:r w:rsidR="00A03060">
          <w:t>Date</w:t>
        </w:r>
      </w:ins>
      <w:ins w:id="1206" w:author="Friese, Ingo" w:date="2022-03-10T16:04:00Z">
        <w:r w:rsidR="00A03060">
          <w:t>streams</w:t>
        </w:r>
        <w:proofErr w:type="spellEnd"/>
        <w:r w:rsidR="00A03060">
          <w:t>”</w:t>
        </w:r>
        <w:r w:rsidR="00BF2CD2">
          <w:t xml:space="preserve"> includ</w:t>
        </w:r>
      </w:ins>
      <w:ins w:id="1207" w:author="Friese, Ingo" w:date="2022-03-10T16:05:00Z">
        <w:r w:rsidR="00BF2CD2">
          <w:t xml:space="preserve">ing their </w:t>
        </w:r>
        <w:r w:rsidR="00053F32">
          <w:t>Ids</w:t>
        </w:r>
      </w:ins>
      <w:ins w:id="1208" w:author="Friese, Ingo" w:date="2022-03-11T12:44:00Z">
        <w:r w:rsidR="000C0C17">
          <w:t xml:space="preserve">. </w:t>
        </w:r>
      </w:ins>
      <w:ins w:id="1209" w:author="Friese, Ingo" w:date="2022-03-10T16:06:00Z">
        <w:r w:rsidR="003B67EF">
          <w:t xml:space="preserve">The Ids have </w:t>
        </w:r>
        <w:proofErr w:type="spellStart"/>
        <w:proofErr w:type="gramStart"/>
        <w:r w:rsidR="003B67EF">
          <w:t>do</w:t>
        </w:r>
        <w:proofErr w:type="spellEnd"/>
        <w:proofErr w:type="gramEnd"/>
        <w:r w:rsidR="003B67EF">
          <w:t xml:space="preserve"> be extracted from t</w:t>
        </w:r>
      </w:ins>
      <w:ins w:id="1210" w:author="Friese, Ingo" w:date="2022-03-17T11:28:00Z">
        <w:r w:rsidR="0027700D">
          <w:t xml:space="preserve">he </w:t>
        </w:r>
      </w:ins>
      <w:ins w:id="1211" w:author="Friese, Ingo" w:date="2022-03-28T15:41:00Z">
        <w:r w:rsidR="006C396C">
          <w:t xml:space="preserve">request </w:t>
        </w:r>
      </w:ins>
      <w:ins w:id="1212" w:author="Friese, Ingo" w:date="2022-03-17T11:28:00Z">
        <w:r w:rsidR="0027700D">
          <w:t>answer</w:t>
        </w:r>
      </w:ins>
      <w:ins w:id="1213" w:author="Friese, Ingo" w:date="2022-03-10T16:06:00Z">
        <w:r w:rsidR="00AF068F">
          <w:t>. They are used for the subscription at the MQTT broker</w:t>
        </w:r>
        <w:r w:rsidR="00851952">
          <w:t xml:space="preserve"> of the OGC / STA ser</w:t>
        </w:r>
      </w:ins>
      <w:ins w:id="1214" w:author="Friese, Ingo" w:date="2022-03-10T16:07:00Z">
        <w:r w:rsidR="00851952">
          <w:t>ver.</w:t>
        </w:r>
      </w:ins>
      <w:ins w:id="1215" w:author="Friese, Ingo" w:date="2022-03-10T15:59:00Z">
        <w:r w:rsidR="0026424A">
          <w:t xml:space="preserve"> </w:t>
        </w:r>
      </w:ins>
      <w:ins w:id="1216" w:author="Friese, Ingo" w:date="2022-03-29T09:45:00Z">
        <w:r w:rsidR="00BD012A">
          <w:t>Subsequently</w:t>
        </w:r>
      </w:ins>
      <w:ins w:id="1217" w:author="Friese, Ingo" w:date="2022-03-10T16:19:00Z">
        <w:r w:rsidR="00BE4201">
          <w:t xml:space="preserve"> the IPE gets ever</w:t>
        </w:r>
        <w:r w:rsidR="00A13826">
          <w:t xml:space="preserve">y status change of an </w:t>
        </w:r>
      </w:ins>
      <w:ins w:id="1218" w:author="Friese, Ingo" w:date="2022-03-17T11:28:00Z">
        <w:r w:rsidR="0027700D">
          <w:t>EV-</w:t>
        </w:r>
      </w:ins>
      <w:ins w:id="1219" w:author="Friese, Ingo" w:date="2022-03-10T16:19:00Z">
        <w:r w:rsidR="00A13826">
          <w:t>Charging station</w:t>
        </w:r>
      </w:ins>
      <w:ins w:id="1220" w:author="Friese, Ingo" w:date="2022-03-11T12:45:00Z">
        <w:r w:rsidR="00242BED">
          <w:t xml:space="preserve"> as a new “Observation” that can be forwarded to the oneM2M side. An example </w:t>
        </w:r>
        <w:r w:rsidR="00FF0FE7">
          <w:t xml:space="preserve">discovery and filter </w:t>
        </w:r>
        <w:r w:rsidR="00242BED">
          <w:t>request and the regarded answer is shown in 5.2.</w:t>
        </w:r>
      </w:ins>
    </w:p>
    <w:p w14:paraId="08EA7F7E" w14:textId="3629AFAB" w:rsidR="00426908" w:rsidRDefault="00426908" w:rsidP="00653A3B">
      <w:pPr>
        <w:rPr>
          <w:ins w:id="1221" w:author="Friese, Ingo" w:date="2022-03-10T14:43:00Z"/>
        </w:rPr>
      </w:pPr>
      <w:ins w:id="1222" w:author="Friese, Ingo" w:date="2022-03-10T16:20:00Z">
        <w:r w:rsidRPr="006B1211">
          <w:rPr>
            <w:b/>
            <w:bCs/>
            <w:rPrChange w:id="1223" w:author="Friese, Ingo" w:date="2022-03-10T16:23:00Z">
              <w:rPr/>
            </w:rPrChange>
          </w:rPr>
          <w:t>Note:</w:t>
        </w:r>
        <w:r>
          <w:t xml:space="preserve"> It might be useful that the IPE repeats the request a</w:t>
        </w:r>
      </w:ins>
      <w:ins w:id="1224" w:author="Friese, Ingo" w:date="2022-03-10T16:21:00Z">
        <w:r>
          <w:t xml:space="preserve">fter a certain time </w:t>
        </w:r>
        <w:proofErr w:type="spellStart"/>
        <w:r>
          <w:t>periode</w:t>
        </w:r>
      </w:ins>
      <w:proofErr w:type="spellEnd"/>
      <w:ins w:id="1225" w:author="Friese, Ingo" w:date="2022-03-10T16:22:00Z">
        <w:r w:rsidR="00FA4E07">
          <w:t xml:space="preserve"> because there might be new “Thing</w:t>
        </w:r>
      </w:ins>
      <w:ins w:id="1226" w:author="Friese, Ingo" w:date="2022-03-11T12:51:00Z">
        <w:r w:rsidR="00034055">
          <w:t>s</w:t>
        </w:r>
      </w:ins>
      <w:ins w:id="1227" w:author="Friese, Ingo" w:date="2022-03-10T16:22:00Z">
        <w:r w:rsidR="00FA4E07">
          <w:t>” added or other</w:t>
        </w:r>
      </w:ins>
      <w:ins w:id="1228" w:author="Friese, Ingo" w:date="2022-03-11T12:51:00Z">
        <w:r w:rsidR="00034055">
          <w:t>s</w:t>
        </w:r>
      </w:ins>
      <w:ins w:id="1229" w:author="Friese, Ingo" w:date="2022-03-10T16:22:00Z">
        <w:r w:rsidR="00FA4E07">
          <w:t xml:space="preserve"> </w:t>
        </w:r>
        <w:r w:rsidR="006B1211">
          <w:t>disappear.</w:t>
        </w:r>
      </w:ins>
    </w:p>
    <w:p w14:paraId="09895B43" w14:textId="008954BB" w:rsidR="005B0DE6" w:rsidRDefault="005B0DE6" w:rsidP="005B0DE6">
      <w:pPr>
        <w:pStyle w:val="berschrift4"/>
        <w:rPr>
          <w:ins w:id="1230" w:author="Friese, Ingo" w:date="2022-03-17T11:29:00Z"/>
          <w:lang w:val="en-US"/>
        </w:rPr>
      </w:pPr>
      <w:ins w:id="1231" w:author="Friese, Ingo" w:date="2022-03-17T11:29:00Z">
        <w:r>
          <w:rPr>
            <w:lang w:val="en-US"/>
          </w:rPr>
          <w:lastRenderedPageBreak/>
          <w:t>6.</w:t>
        </w:r>
      </w:ins>
      <w:ins w:id="1232" w:author="Friese, Ingo" w:date="2022-03-28T19:02:00Z">
        <w:r w:rsidR="00016557">
          <w:rPr>
            <w:lang w:val="en-US"/>
          </w:rPr>
          <w:t>3</w:t>
        </w:r>
      </w:ins>
      <w:ins w:id="1233" w:author="Friese, Ingo" w:date="2022-03-17T11:29:00Z">
        <w:r>
          <w:rPr>
            <w:lang w:val="en-US"/>
          </w:rPr>
          <w:t>.</w:t>
        </w:r>
      </w:ins>
      <w:ins w:id="1234" w:author="Friese, Ingo" w:date="2022-03-28T19:02:00Z">
        <w:r w:rsidR="00016557">
          <w:rPr>
            <w:lang w:val="en-US"/>
          </w:rPr>
          <w:t>4</w:t>
        </w:r>
      </w:ins>
      <w:ins w:id="1235" w:author="Friese, Ingo" w:date="2022-03-17T11:29:00Z">
        <w:r>
          <w:rPr>
            <w:lang w:val="en-US"/>
          </w:rPr>
          <w:t xml:space="preserve">.2 </w:t>
        </w:r>
      </w:ins>
      <w:ins w:id="1236" w:author="Friese, Ingo" w:date="2022-03-29T10:20:00Z">
        <w:r w:rsidR="001C5D92">
          <w:rPr>
            <w:lang w:val="en-US"/>
          </w:rPr>
          <w:t>F</w:t>
        </w:r>
      </w:ins>
      <w:ins w:id="1237" w:author="Friese, Ingo" w:date="2022-03-28T19:02:00Z">
        <w:r w:rsidR="00016557">
          <w:rPr>
            <w:lang w:val="en-US"/>
          </w:rPr>
          <w:t>iltering using MQTT protocol</w:t>
        </w:r>
      </w:ins>
    </w:p>
    <w:p w14:paraId="5B922951" w14:textId="6B3B123F" w:rsidR="00E92B01" w:rsidRPr="00437F50" w:rsidRDefault="00FC7497" w:rsidP="00653A3B">
      <w:pPr>
        <w:rPr>
          <w:ins w:id="1238" w:author="Friese, Ingo" w:date="2022-03-10T14:28:00Z"/>
          <w:lang w:val="en-US"/>
          <w:rPrChange w:id="1239" w:author="Friese, Ingo" w:date="2022-03-29T09:52:00Z">
            <w:rPr>
              <w:ins w:id="1240" w:author="Friese, Ingo" w:date="2022-03-10T14:28:00Z"/>
            </w:rPr>
          </w:rPrChange>
        </w:rPr>
      </w:pPr>
      <w:ins w:id="1241" w:author="Friese, Ingo" w:date="2022-03-29T10:21:00Z">
        <w:r>
          <w:rPr>
            <w:lang w:val="en-US"/>
          </w:rPr>
          <w:t>Automatic f</w:t>
        </w:r>
      </w:ins>
      <w:ins w:id="1242" w:author="Friese, Ingo" w:date="2022-03-29T10:20:00Z">
        <w:r w:rsidR="001C5D92">
          <w:rPr>
            <w:lang w:val="en-US"/>
          </w:rPr>
          <w:t>ilterin</w:t>
        </w:r>
      </w:ins>
      <w:ins w:id="1243" w:author="Friese, Ingo" w:date="2022-03-29T10:21:00Z">
        <w:r>
          <w:rPr>
            <w:lang w:val="en-US"/>
          </w:rPr>
          <w:t>g of certain data sources can also be done</w:t>
        </w:r>
        <w:r w:rsidR="00472FD9">
          <w:rPr>
            <w:lang w:val="en-US"/>
          </w:rPr>
          <w:t xml:space="preserve"> with MQTT mechanisms. </w:t>
        </w:r>
      </w:ins>
      <w:ins w:id="1244" w:author="Friese, Ingo" w:date="2022-03-29T10:27:00Z">
        <w:r w:rsidR="005A5C14">
          <w:rPr>
            <w:lang w:val="en-US"/>
          </w:rPr>
          <w:t>The</w:t>
        </w:r>
      </w:ins>
      <w:ins w:id="1245" w:author="Friese, Ingo" w:date="2022-03-29T10:23:00Z">
        <w:r w:rsidR="00580B3B">
          <w:rPr>
            <w:lang w:val="en-US"/>
          </w:rPr>
          <w:t xml:space="preserve"> IPE </w:t>
        </w:r>
      </w:ins>
      <w:ins w:id="1246" w:author="Friese, Ingo" w:date="2022-03-29T10:24:00Z">
        <w:r w:rsidR="00C97340">
          <w:rPr>
            <w:lang w:val="en-US"/>
          </w:rPr>
          <w:t xml:space="preserve">might </w:t>
        </w:r>
      </w:ins>
      <w:ins w:id="1247" w:author="Friese, Ingo" w:date="2022-03-29T10:23:00Z">
        <w:r w:rsidR="00580B3B">
          <w:rPr>
            <w:lang w:val="en-US"/>
          </w:rPr>
          <w:t xml:space="preserve">subscribe </w:t>
        </w:r>
      </w:ins>
      <w:ins w:id="1248" w:author="Friese, Ingo" w:date="2022-03-29T10:25:00Z">
        <w:r w:rsidR="00C97340">
          <w:rPr>
            <w:lang w:val="en-US"/>
          </w:rPr>
          <w:t xml:space="preserve">to </w:t>
        </w:r>
      </w:ins>
      <w:ins w:id="1249" w:author="Friese, Ingo" w:date="2022-03-29T10:26:00Z">
        <w:r w:rsidR="00D7379B">
          <w:rPr>
            <w:lang w:val="en-US"/>
          </w:rPr>
          <w:t xml:space="preserve">a </w:t>
        </w:r>
      </w:ins>
      <w:ins w:id="1250" w:author="Friese, Ingo" w:date="2022-03-29T10:25:00Z">
        <w:r w:rsidR="00C97340">
          <w:rPr>
            <w:lang w:val="en-US"/>
          </w:rPr>
          <w:t>cer</w:t>
        </w:r>
        <w:r w:rsidR="00A875DD">
          <w:rPr>
            <w:lang w:val="en-US"/>
          </w:rPr>
          <w:t>tain URL at the</w:t>
        </w:r>
      </w:ins>
      <w:ins w:id="1251" w:author="Friese, Ingo" w:date="2022-03-29T10:24:00Z">
        <w:r w:rsidR="00580B3B">
          <w:rPr>
            <w:lang w:val="en-US"/>
          </w:rPr>
          <w:t xml:space="preserve"> </w:t>
        </w:r>
      </w:ins>
      <w:ins w:id="1252" w:author="Friese, Ingo" w:date="2022-03-29T09:46:00Z">
        <w:r w:rsidR="009C623A" w:rsidRPr="00437F50">
          <w:rPr>
            <w:lang w:val="en-US"/>
          </w:rPr>
          <w:t xml:space="preserve">MQTT </w:t>
        </w:r>
      </w:ins>
      <w:ins w:id="1253" w:author="Friese, Ingo" w:date="2022-03-29T10:24:00Z">
        <w:r w:rsidR="008E742C">
          <w:rPr>
            <w:lang w:val="en-US"/>
          </w:rPr>
          <w:t xml:space="preserve">broker </w:t>
        </w:r>
      </w:ins>
      <w:ins w:id="1254" w:author="Friese, Ingo" w:date="2022-03-29T10:25:00Z">
        <w:r w:rsidR="00A875DD">
          <w:rPr>
            <w:lang w:val="en-US"/>
          </w:rPr>
          <w:t>e.g. {</w:t>
        </w:r>
        <w:r w:rsidR="00D7379B">
          <w:rPr>
            <w:lang w:val="en-US"/>
          </w:rPr>
          <w:t>“v1.0/</w:t>
        </w:r>
      </w:ins>
      <w:ins w:id="1255" w:author="Friese, Ingo" w:date="2022-03-29T10:26:00Z">
        <w:r w:rsidR="00D7379B">
          <w:rPr>
            <w:lang w:val="en-US"/>
          </w:rPr>
          <w:t xml:space="preserve">Observations”} </w:t>
        </w:r>
      </w:ins>
      <w:ins w:id="1256" w:author="Friese, Ingo" w:date="2022-03-30T10:36:00Z">
        <w:r w:rsidR="00126AA3">
          <w:rPr>
            <w:lang w:val="en-US"/>
          </w:rPr>
          <w:t xml:space="preserve">or </w:t>
        </w:r>
        <w:r w:rsidR="00D9628D">
          <w:rPr>
            <w:lang w:val="en-US"/>
          </w:rPr>
          <w:t xml:space="preserve">{“v1.0/Locations”} </w:t>
        </w:r>
      </w:ins>
      <w:ins w:id="1257" w:author="Friese, Ingo" w:date="2022-03-29T10:26:00Z">
        <w:r w:rsidR="00D7379B">
          <w:rPr>
            <w:lang w:val="en-US"/>
          </w:rPr>
          <w:t>and gets all</w:t>
        </w:r>
        <w:r w:rsidR="000721A1">
          <w:rPr>
            <w:lang w:val="en-US"/>
          </w:rPr>
          <w:t xml:space="preserve"> incoming updates of that kind of entity.</w:t>
        </w:r>
      </w:ins>
      <w:ins w:id="1258" w:author="Friese, Ingo" w:date="2022-03-29T10:27:00Z">
        <w:r w:rsidR="005A5C14">
          <w:rPr>
            <w:lang w:val="en-US"/>
          </w:rPr>
          <w:t xml:space="preserve"> MQTT also </w:t>
        </w:r>
      </w:ins>
      <w:ins w:id="1259" w:author="Friese, Ingo" w:date="2022-03-29T09:46:00Z">
        <w:r w:rsidR="009C623A" w:rsidRPr="00437F50">
          <w:rPr>
            <w:lang w:val="en-US"/>
          </w:rPr>
          <w:t xml:space="preserve">defines </w:t>
        </w:r>
      </w:ins>
      <w:ins w:id="1260" w:author="Friese, Ingo" w:date="2022-03-29T09:53:00Z">
        <w:r w:rsidR="007D3CA8">
          <w:rPr>
            <w:lang w:val="en-US"/>
          </w:rPr>
          <w:t xml:space="preserve">wildcard </w:t>
        </w:r>
        <w:r w:rsidR="004247F0">
          <w:rPr>
            <w:lang w:val="en-US"/>
          </w:rPr>
          <w:t>chara</w:t>
        </w:r>
      </w:ins>
      <w:ins w:id="1261" w:author="Friese, Ingo" w:date="2022-03-29T09:54:00Z">
        <w:r w:rsidR="004247F0">
          <w:rPr>
            <w:lang w:val="en-US"/>
          </w:rPr>
          <w:t>cter</w:t>
        </w:r>
      </w:ins>
      <w:ins w:id="1262" w:author="Friese, Ingo" w:date="2022-03-29T09:52:00Z">
        <w:r w:rsidR="00437F50" w:rsidRPr="00437F50">
          <w:rPr>
            <w:lang w:val="en-US"/>
          </w:rPr>
          <w:t xml:space="preserve"> [i..10] </w:t>
        </w:r>
      </w:ins>
      <w:ins w:id="1263" w:author="Friese, Ingo" w:date="2022-03-29T09:54:00Z">
        <w:r w:rsidR="004247F0">
          <w:rPr>
            <w:lang w:val="en-US"/>
          </w:rPr>
          <w:t>to filter certain topics at</w:t>
        </w:r>
      </w:ins>
      <w:ins w:id="1264" w:author="Friese, Ingo" w:date="2022-03-29T09:55:00Z">
        <w:r w:rsidR="00237ACD">
          <w:rPr>
            <w:lang w:val="en-US"/>
          </w:rPr>
          <w:t xml:space="preserve"> </w:t>
        </w:r>
        <w:r w:rsidR="003643C4">
          <w:rPr>
            <w:lang w:val="en-US"/>
          </w:rPr>
          <w:t>a</w:t>
        </w:r>
      </w:ins>
      <w:ins w:id="1265" w:author="Friese, Ingo" w:date="2022-03-29T09:54:00Z">
        <w:r w:rsidR="004247F0">
          <w:rPr>
            <w:lang w:val="en-US"/>
          </w:rPr>
          <w:t xml:space="preserve"> MQTT Broker.</w:t>
        </w:r>
      </w:ins>
      <w:ins w:id="1266" w:author="Friese, Ingo" w:date="2022-03-29T09:56:00Z">
        <w:r w:rsidR="003643C4">
          <w:rPr>
            <w:lang w:val="en-US"/>
          </w:rPr>
          <w:t xml:space="preserve"> </w:t>
        </w:r>
      </w:ins>
      <w:ins w:id="1267" w:author="Friese, Ingo" w:date="2022-03-29T09:57:00Z">
        <w:r w:rsidR="005E32E5">
          <w:rPr>
            <w:lang w:val="en-US"/>
          </w:rPr>
          <w:t>The m</w:t>
        </w:r>
      </w:ins>
      <w:ins w:id="1268" w:author="Friese, Ingo" w:date="2022-03-29T09:58:00Z">
        <w:r w:rsidR="005E32E5">
          <w:rPr>
            <w:lang w:val="en-US"/>
          </w:rPr>
          <w:t>ulti-level wildcard</w:t>
        </w:r>
        <w:r w:rsidR="00A43481">
          <w:rPr>
            <w:lang w:val="en-US"/>
          </w:rPr>
          <w:t xml:space="preserve"> “#” might be used to identify</w:t>
        </w:r>
      </w:ins>
      <w:ins w:id="1269" w:author="Friese, Ingo" w:date="2022-03-29T09:59:00Z">
        <w:r w:rsidR="00730DCA">
          <w:rPr>
            <w:lang w:val="en-US"/>
          </w:rPr>
          <w:t xml:space="preserve"> </w:t>
        </w:r>
        <w:r w:rsidR="00730DCA" w:rsidRPr="00730DCA">
          <w:rPr>
            <w:lang w:val="en-US"/>
          </w:rPr>
          <w:t>the parent and any number of child levels</w:t>
        </w:r>
      </w:ins>
      <w:ins w:id="1270" w:author="Friese, Ingo" w:date="2022-03-29T09:57:00Z">
        <w:r w:rsidR="005E32E5">
          <w:rPr>
            <w:lang w:val="en-US"/>
          </w:rPr>
          <w:t xml:space="preserve"> </w:t>
        </w:r>
      </w:ins>
      <w:ins w:id="1271" w:author="Friese, Ingo" w:date="2022-03-29T10:00:00Z">
        <w:r w:rsidR="00894B19">
          <w:rPr>
            <w:lang w:val="en-US"/>
          </w:rPr>
          <w:t xml:space="preserve">in the hierarchy of </w:t>
        </w:r>
        <w:r w:rsidR="001A00C4">
          <w:rPr>
            <w:lang w:val="en-US"/>
          </w:rPr>
          <w:t>MQTT topics.</w:t>
        </w:r>
      </w:ins>
      <w:ins w:id="1272" w:author="Friese, Ingo" w:date="2022-03-29T09:53:00Z">
        <w:r w:rsidR="00437F50">
          <w:rPr>
            <w:lang w:val="en-US"/>
          </w:rPr>
          <w:t xml:space="preserve"> </w:t>
        </w:r>
      </w:ins>
      <w:ins w:id="1273" w:author="Friese, Ingo" w:date="2022-03-29T10:28:00Z">
        <w:r w:rsidR="00926055">
          <w:rPr>
            <w:lang w:val="en-US"/>
          </w:rPr>
          <w:t xml:space="preserve">The IPE could </w:t>
        </w:r>
        <w:r w:rsidR="00AB2F54">
          <w:rPr>
            <w:lang w:val="en-US"/>
          </w:rPr>
          <w:t>subscribe to “#”</w:t>
        </w:r>
      </w:ins>
      <w:ins w:id="1274" w:author="Friese, Ingo" w:date="2022-03-29T10:29:00Z">
        <w:r w:rsidR="00CE578E">
          <w:rPr>
            <w:lang w:val="en-US"/>
          </w:rPr>
          <w:t xml:space="preserve">. </w:t>
        </w:r>
        <w:r w:rsidR="00CE578E">
          <w:t xml:space="preserve">Via such a subscription the IPE does receive all topics being pushed to the MQTT broker of the </w:t>
        </w:r>
        <w:r w:rsidR="00CE578E" w:rsidRPr="00C06D7C">
          <w:t>OGC / STA Server</w:t>
        </w:r>
        <w:r w:rsidR="00CE578E">
          <w:t xml:space="preserve">, and may build up a </w:t>
        </w:r>
        <w:proofErr w:type="spellStart"/>
        <w:r w:rsidR="00CE578E">
          <w:t>datastructure</w:t>
        </w:r>
        <w:proofErr w:type="spellEnd"/>
        <w:r w:rsidR="00CE578E">
          <w:t xml:space="preserve"> of all available </w:t>
        </w:r>
        <w:r w:rsidR="00CE578E" w:rsidRPr="00C06D7C">
          <w:rPr>
            <w:i/>
            <w:iCs/>
          </w:rPr>
          <w:t>“</w:t>
        </w:r>
        <w:proofErr w:type="spellStart"/>
        <w:r w:rsidR="00CE578E" w:rsidRPr="00C06D7C">
          <w:rPr>
            <w:i/>
            <w:iCs/>
          </w:rPr>
          <w:t>DataStream</w:t>
        </w:r>
        <w:r w:rsidR="00CE578E">
          <w:rPr>
            <w:i/>
            <w:iCs/>
          </w:rPr>
          <w:t>s</w:t>
        </w:r>
        <w:proofErr w:type="spellEnd"/>
        <w:r w:rsidR="00CE578E" w:rsidRPr="00C06D7C">
          <w:rPr>
            <w:i/>
            <w:iCs/>
          </w:rPr>
          <w:t>”</w:t>
        </w:r>
        <w:r w:rsidR="00CE578E">
          <w:rPr>
            <w:i/>
            <w:iCs/>
          </w:rPr>
          <w:t xml:space="preserve"> </w:t>
        </w:r>
        <w:r w:rsidR="00CE578E">
          <w:t>determined by its Id.</w:t>
        </w:r>
        <w:commentRangeStart w:id="1275"/>
        <w:commentRangeEnd w:id="1275"/>
        <w:r w:rsidR="00CE578E">
          <w:rPr>
            <w:rStyle w:val="Kommentarzeichen"/>
          </w:rPr>
          <w:commentReference w:id="1275"/>
        </w:r>
      </w:ins>
    </w:p>
    <w:p w14:paraId="66138001" w14:textId="475FE8BA" w:rsidR="00A43942" w:rsidDel="00C06AC0" w:rsidRDefault="00A43942" w:rsidP="00A43942">
      <w:pPr>
        <w:ind w:left="852"/>
        <w:rPr>
          <w:ins w:id="1276" w:author="Friese, Ingo" w:date="2022-03-10T14:29:00Z"/>
          <w:del w:id="1277" w:author="Friese, Ingo [2]" w:date="2022-11-07T11:13:00Z"/>
        </w:rPr>
      </w:pPr>
      <w:moveToRangeStart w:id="1278" w:author="Friese, Ingo" w:date="2022-03-10T10:49:00Z" w:name="move97801783"/>
      <w:commentRangeStart w:id="1279"/>
      <w:commentRangeStart w:id="1280"/>
      <w:moveTo w:id="1281" w:author="Friese, Ingo" w:date="2022-03-10T10:49:00Z">
        <w:del w:id="1282" w:author="Friese, Ingo" w:date="2022-03-29T10:30:00Z">
          <w:r w:rsidDel="003B254A">
            <w:delText xml:space="preserve">The Id to be subscribed could be manually configured in the IPE, or could be automatically detected by the IPE by subscribing, in an initial step via the wildcard “#” to the </w:delText>
          </w:r>
          <w:r w:rsidRPr="00C06D7C" w:rsidDel="003B254A">
            <w:delText>OGC / STA Server</w:delText>
          </w:r>
          <w:r w:rsidDel="003B254A">
            <w:delText xml:space="preserve">. Via such a subscription the IPE does receive all topics being pushed to the MQTT broker of the </w:delText>
          </w:r>
          <w:r w:rsidRPr="00C06D7C" w:rsidDel="003B254A">
            <w:delText>OGC / STA Server</w:delText>
          </w:r>
          <w:r w:rsidDel="003B254A">
            <w:delText xml:space="preserve">, and may build up a datastructure of all available </w:delText>
          </w:r>
          <w:r w:rsidRPr="00C06D7C" w:rsidDel="003B254A">
            <w:rPr>
              <w:i/>
              <w:iCs/>
            </w:rPr>
            <w:delText>“DataStream</w:delText>
          </w:r>
          <w:r w:rsidDel="003B254A">
            <w:rPr>
              <w:i/>
              <w:iCs/>
            </w:rPr>
            <w:delText>s</w:delText>
          </w:r>
          <w:r w:rsidRPr="00C06D7C" w:rsidDel="003B254A">
            <w:rPr>
              <w:i/>
              <w:iCs/>
            </w:rPr>
            <w:delText>”</w:delText>
          </w:r>
          <w:r w:rsidDel="003B254A">
            <w:rPr>
              <w:i/>
              <w:iCs/>
            </w:rPr>
            <w:delText xml:space="preserve"> </w:delText>
          </w:r>
          <w:r w:rsidDel="003B254A">
            <w:delText>determined by its Id.</w:delText>
          </w:r>
          <w:commentRangeEnd w:id="1279"/>
          <w:r w:rsidDel="003B254A">
            <w:rPr>
              <w:rStyle w:val="Kommentarzeichen"/>
            </w:rPr>
            <w:commentReference w:id="1279"/>
          </w:r>
        </w:del>
      </w:moveTo>
      <w:commentRangeEnd w:id="1280"/>
      <w:r w:rsidR="003B254A">
        <w:rPr>
          <w:rStyle w:val="Kommentarzeichen"/>
        </w:rPr>
        <w:commentReference w:id="1280"/>
      </w:r>
    </w:p>
    <w:p w14:paraId="02A56B88" w14:textId="77777777" w:rsidR="006F12DD" w:rsidRDefault="006F12DD" w:rsidP="00C06AC0">
      <w:pPr>
        <w:ind w:left="852"/>
        <w:rPr>
          <w:moveTo w:id="1283" w:author="Friese, Ingo" w:date="2022-03-10T10:49:00Z"/>
        </w:rPr>
      </w:pPr>
    </w:p>
    <w:moveToRangeEnd w:id="1278"/>
    <w:p w14:paraId="265DAC3B" w14:textId="77777777" w:rsidR="000D2AE2" w:rsidRPr="00225CE5" w:rsidRDefault="000D2AE2" w:rsidP="000D2AE2">
      <w:pPr>
        <w:pStyle w:val="berschrift2"/>
        <w:rPr>
          <w:ins w:id="1284" w:author="Friese, Ingo" w:date="2022-03-28T19:01:00Z"/>
          <w:i/>
          <w:iCs/>
          <w:lang w:val="en-US"/>
        </w:rPr>
      </w:pPr>
      <w:ins w:id="1285" w:author="Friese, Ingo" w:date="2022-03-28T19:01:00Z">
        <w:r w:rsidRPr="00225CE5">
          <w:rPr>
            <w:i/>
            <w:iCs/>
            <w:lang w:val="en-US"/>
          </w:rPr>
          <w:t>6.4 Operational Aspects</w:t>
        </w:r>
      </w:ins>
    </w:p>
    <w:p w14:paraId="72A50CE7" w14:textId="77777777" w:rsidR="000D2AE2" w:rsidRDefault="000D2AE2" w:rsidP="000D2AE2">
      <w:pPr>
        <w:rPr>
          <w:ins w:id="1286" w:author="Friese, Ingo" w:date="2022-03-28T19:01:00Z"/>
          <w:lang w:val="en-US"/>
        </w:rPr>
      </w:pPr>
      <w:ins w:id="1287" w:author="Friese, Ingo" w:date="2022-03-28T19:01:00Z">
        <w:r>
          <w:rPr>
            <w:lang w:val="en-US"/>
          </w:rPr>
          <w:t>For the implementation and operation of an OGC / STA Interworking Proxy Entity it is important to be aware of operational aspects.</w:t>
        </w:r>
      </w:ins>
    </w:p>
    <w:p w14:paraId="40ECDFF8" w14:textId="77777777" w:rsidR="000D2AE2" w:rsidRPr="00C06AC0" w:rsidRDefault="000D2AE2">
      <w:pPr>
        <w:rPr>
          <w:ins w:id="1288" w:author="Friese, Ingo" w:date="2022-03-28T19:01:00Z"/>
          <w:lang w:val="en-US"/>
          <w:rPrChange w:id="1289" w:author="Friese, Ingo [2]" w:date="2022-11-07T11:14:00Z">
            <w:rPr>
              <w:ins w:id="1290" w:author="Friese, Ingo" w:date="2022-03-28T19:01:00Z"/>
            </w:rPr>
          </w:rPrChange>
        </w:rPr>
        <w:pPrChange w:id="1291" w:author="Friese, Ingo [2]" w:date="2022-11-07T11:14:00Z">
          <w:pPr>
            <w:pStyle w:val="berschrift3"/>
            <w:ind w:left="0" w:firstLine="0"/>
          </w:pPr>
        </w:pPrChange>
      </w:pPr>
      <w:ins w:id="1292" w:author="Friese, Ingo" w:date="2022-03-28T19:01:00Z">
        <w:r w:rsidRPr="00C06AC0">
          <w:rPr>
            <w:rFonts w:ascii="Arial" w:hAnsi="Arial"/>
            <w:sz w:val="28"/>
            <w:lang w:val="en-US"/>
            <w:rPrChange w:id="1293" w:author="Friese, Ingo [2]" w:date="2022-11-07T11:14:00Z">
              <w:rPr/>
            </w:rPrChange>
          </w:rPr>
          <w:t>6.4.1 Using the IPE for more than one data source</w:t>
        </w:r>
      </w:ins>
    </w:p>
    <w:p w14:paraId="5A591638" w14:textId="663576A7" w:rsidR="000D2AE2" w:rsidRDefault="000D2AE2" w:rsidP="000D2AE2">
      <w:pPr>
        <w:rPr>
          <w:ins w:id="1294" w:author="Friese, Ingo" w:date="2022-03-28T19:01:00Z"/>
          <w:lang w:val="en-US"/>
        </w:rPr>
      </w:pPr>
      <w:ins w:id="1295" w:author="Friese, Ingo" w:date="2022-03-28T19:01:00Z">
        <w:r>
          <w:t>This document describes in the chapters before the mapping of exact one data source from oneM2M (</w:t>
        </w:r>
        <w:r w:rsidRPr="00225CE5">
          <w:rPr>
            <w:i/>
            <w:iCs/>
          </w:rPr>
          <w:t>&lt;AE&gt; / &lt;Container&gt;</w:t>
        </w:r>
        <w:r>
          <w:t>) to OGC / STA (</w:t>
        </w:r>
        <w:r w:rsidRPr="00225CE5">
          <w:rPr>
            <w:i/>
            <w:iCs/>
          </w:rPr>
          <w:t>“DataStream”</w:t>
        </w:r>
        <w:r>
          <w:t>) and the opposite direction. But the IPE could also be used for the mapping of several data sources</w:t>
        </w:r>
      </w:ins>
      <w:ins w:id="1296" w:author="Friese, Ingo [2]" w:date="2022-03-31T13:52:00Z">
        <w:r w:rsidR="00324DF9">
          <w:t xml:space="preserve"> at once</w:t>
        </w:r>
      </w:ins>
      <w:ins w:id="1297" w:author="Friese, Ingo" w:date="2022-03-28T19:01:00Z">
        <w:r>
          <w:t xml:space="preserve">. </w:t>
        </w:r>
      </w:ins>
    </w:p>
    <w:p w14:paraId="26B6361E" w14:textId="77777777" w:rsidR="000D2AE2" w:rsidRDefault="000D2AE2" w:rsidP="000D2AE2">
      <w:pPr>
        <w:rPr>
          <w:ins w:id="1298" w:author="Friese, Ingo" w:date="2022-03-28T19:01:00Z"/>
          <w:lang w:val="en-US"/>
        </w:rPr>
      </w:pPr>
      <w:ins w:id="1299" w:author="Friese, Ingo" w:date="2022-03-28T19:01:00Z">
        <w:r>
          <w:rPr>
            <w:lang w:val="en-US"/>
          </w:rPr>
          <w:t>In preparation the IPE might create more complex entity structures in the hosting CSE. There might be groups or trees of &lt;AE</w:t>
        </w:r>
        <w:proofErr w:type="gramStart"/>
        <w:r>
          <w:rPr>
            <w:lang w:val="en-US"/>
          </w:rPr>
          <w:t>&gt;  and</w:t>
        </w:r>
        <w:proofErr w:type="gramEnd"/>
        <w:r>
          <w:rPr>
            <w:lang w:val="en-US"/>
          </w:rPr>
          <w:t xml:space="preserve"> </w:t>
        </w:r>
        <w:r w:rsidRPr="00685F93">
          <w:rPr>
            <w:i/>
            <w:iCs/>
            <w:lang w:val="en-US"/>
          </w:rPr>
          <w:t>&lt;Container&gt;</w:t>
        </w:r>
        <w:r>
          <w:rPr>
            <w:lang w:val="en-US"/>
          </w:rPr>
          <w:t xml:space="preserve"> where a single </w:t>
        </w:r>
        <w:r w:rsidRPr="00685F93">
          <w:rPr>
            <w:i/>
            <w:iCs/>
            <w:lang w:val="en-US"/>
          </w:rPr>
          <w:t>&lt;Container&gt;</w:t>
        </w:r>
        <w:r>
          <w:rPr>
            <w:lang w:val="en-US"/>
          </w:rPr>
          <w:t xml:space="preserve"> is dedicated to a certain </w:t>
        </w:r>
        <w:r w:rsidRPr="00685F93">
          <w:rPr>
            <w:i/>
            <w:iCs/>
            <w:lang w:val="en-US"/>
          </w:rPr>
          <w:t>“DataStream”.</w:t>
        </w:r>
      </w:ins>
    </w:p>
    <w:p w14:paraId="3746D339" w14:textId="77777777" w:rsidR="000D2AE2" w:rsidRPr="00685F93" w:rsidRDefault="000D2AE2" w:rsidP="000D2AE2">
      <w:pPr>
        <w:rPr>
          <w:ins w:id="1300" w:author="Friese, Ingo" w:date="2022-03-28T19:01:00Z"/>
        </w:rPr>
      </w:pPr>
      <w:ins w:id="1301" w:author="Friese, Ingo" w:date="2022-03-28T19:01:00Z">
        <w:r>
          <w:rPr>
            <w:lang w:val="en-US"/>
          </w:rPr>
          <w:t xml:space="preserve">It might be also necessary to create several </w:t>
        </w:r>
        <w:r w:rsidRPr="00685F93">
          <w:rPr>
            <w:i/>
            <w:iCs/>
            <w:lang w:val="en-US"/>
          </w:rPr>
          <w:t>“Things”</w:t>
        </w:r>
        <w:r>
          <w:rPr>
            <w:lang w:val="en-US"/>
          </w:rPr>
          <w:t xml:space="preserve"> and regarded </w:t>
        </w:r>
        <w:r w:rsidRPr="00685F93">
          <w:rPr>
            <w:i/>
            <w:iCs/>
            <w:lang w:val="en-US"/>
          </w:rPr>
          <w:t>“</w:t>
        </w:r>
        <w:proofErr w:type="spellStart"/>
        <w:r w:rsidRPr="00685F93">
          <w:rPr>
            <w:i/>
            <w:iCs/>
            <w:lang w:val="en-US"/>
          </w:rPr>
          <w:t>DataStreams</w:t>
        </w:r>
        <w:proofErr w:type="spellEnd"/>
        <w:r w:rsidRPr="00685F93">
          <w:rPr>
            <w:i/>
            <w:iCs/>
            <w:lang w:val="en-US"/>
          </w:rPr>
          <w:t>”</w:t>
        </w:r>
        <w:r>
          <w:rPr>
            <w:lang w:val="en-US"/>
          </w:rPr>
          <w:t xml:space="preserve"> at the OGC / STA Server </w:t>
        </w:r>
        <w:proofErr w:type="gramStart"/>
        <w:r>
          <w:rPr>
            <w:lang w:val="en-US"/>
          </w:rPr>
          <w:t>in order to</w:t>
        </w:r>
        <w:proofErr w:type="gramEnd"/>
        <w:r>
          <w:rPr>
            <w:lang w:val="en-US"/>
          </w:rPr>
          <w:t xml:space="preserve"> map and distinguish several sensor data received from the oneM2M side.</w:t>
        </w:r>
      </w:ins>
    </w:p>
    <w:p w14:paraId="1D2CFFA1" w14:textId="3FA4D6D2" w:rsidR="00A43942" w:rsidRPr="000D2AE2" w:rsidRDefault="000D2AE2" w:rsidP="00653A3B">
      <w:pPr>
        <w:rPr>
          <w:ins w:id="1302" w:author="Friese, Ingo" w:date="2022-03-10T10:49:00Z"/>
          <w:lang w:val="en-US"/>
          <w:rPrChange w:id="1303" w:author="Friese, Ingo" w:date="2022-03-28T19:01:00Z">
            <w:rPr>
              <w:ins w:id="1304" w:author="Friese, Ingo" w:date="2022-03-10T10:49:00Z"/>
            </w:rPr>
          </w:rPrChange>
        </w:rPr>
      </w:pPr>
      <w:ins w:id="1305" w:author="Friese, Ingo" w:date="2022-03-28T19:01:00Z">
        <w:r w:rsidRPr="00225CE5">
          <w:rPr>
            <w:b/>
            <w:bCs/>
          </w:rPr>
          <w:t>Note:</w:t>
        </w:r>
        <w:r>
          <w:t xml:space="preserve"> The storage and management of mapping information for many data sources might lead to more complex configuration of the IPE. An alternative could be to run several IPEs in parallel with a </w:t>
        </w:r>
        <w:proofErr w:type="gramStart"/>
        <w:r>
          <w:t>more simple</w:t>
        </w:r>
        <w:proofErr w:type="gramEnd"/>
        <w:r>
          <w:t xml:space="preserve"> configuration.</w:t>
        </w:r>
      </w:ins>
    </w:p>
    <w:p w14:paraId="46A659C3" w14:textId="66A1A29B" w:rsidR="000C6706" w:rsidRPr="00C06AC0" w:rsidRDefault="006F0851" w:rsidP="00C06AC0">
      <w:pPr>
        <w:rPr>
          <w:ins w:id="1306" w:author="Friese, Ingo" w:date="2022-02-07T10:23:00Z"/>
          <w:rFonts w:ascii="Arial" w:hAnsi="Arial"/>
          <w:sz w:val="28"/>
          <w:lang w:val="en-US"/>
          <w:rPrChange w:id="1307" w:author="Friese, Ingo [2]" w:date="2022-11-07T11:14:00Z">
            <w:rPr>
              <w:ins w:id="1308" w:author="Friese, Ingo" w:date="2022-02-07T10:23:00Z"/>
            </w:rPr>
          </w:rPrChange>
        </w:rPr>
      </w:pPr>
      <w:ins w:id="1309" w:author="Friese, Ingo" w:date="2022-03-10T11:32:00Z">
        <w:r w:rsidRPr="00C06AC0">
          <w:rPr>
            <w:rFonts w:ascii="Arial" w:hAnsi="Arial"/>
            <w:sz w:val="28"/>
            <w:lang w:val="en-US"/>
            <w:rPrChange w:id="1310" w:author="Friese, Ingo [2]" w:date="2022-11-07T11:14:00Z">
              <w:rPr>
                <w:b/>
                <w:bCs/>
              </w:rPr>
            </w:rPrChange>
          </w:rPr>
          <w:t xml:space="preserve">6.4.2 </w:t>
        </w:r>
      </w:ins>
      <w:ins w:id="1311" w:author="Friese, Ingo" w:date="2022-02-07T10:22:00Z">
        <w:r w:rsidR="00407090" w:rsidRPr="00C06AC0">
          <w:rPr>
            <w:rFonts w:ascii="Arial" w:hAnsi="Arial"/>
            <w:sz w:val="28"/>
            <w:lang w:val="en-US"/>
            <w:rPrChange w:id="1312" w:author="Friese, Ingo [2]" w:date="2022-11-07T11:14:00Z">
              <w:rPr/>
            </w:rPrChange>
          </w:rPr>
          <w:t xml:space="preserve">Check </w:t>
        </w:r>
      </w:ins>
      <w:ins w:id="1313" w:author="Friese, Ingo" w:date="2022-02-07T10:44:00Z">
        <w:r w:rsidR="00CA759B" w:rsidRPr="00C06AC0">
          <w:rPr>
            <w:rFonts w:ascii="Arial" w:hAnsi="Arial"/>
            <w:sz w:val="28"/>
            <w:lang w:val="en-US"/>
            <w:rPrChange w:id="1314" w:author="Friese, Ingo [2]" w:date="2022-11-07T11:14:00Z">
              <w:rPr/>
            </w:rPrChange>
          </w:rPr>
          <w:t>for</w:t>
        </w:r>
      </w:ins>
      <w:ins w:id="1315" w:author="Friese, Ingo" w:date="2022-02-07T10:22:00Z">
        <w:r w:rsidR="00407090" w:rsidRPr="00C06AC0">
          <w:rPr>
            <w:rFonts w:ascii="Arial" w:hAnsi="Arial"/>
            <w:sz w:val="28"/>
            <w:lang w:val="en-US"/>
            <w:rPrChange w:id="1316" w:author="Friese, Ingo [2]" w:date="2022-11-07T11:14:00Z">
              <w:rPr/>
            </w:rPrChange>
          </w:rPr>
          <w:t xml:space="preserve"> exis</w:t>
        </w:r>
      </w:ins>
      <w:ins w:id="1317" w:author="Friese, Ingo" w:date="2022-02-07T10:23:00Z">
        <w:r w:rsidR="00407090" w:rsidRPr="00C06AC0">
          <w:rPr>
            <w:rFonts w:ascii="Arial" w:hAnsi="Arial"/>
            <w:sz w:val="28"/>
            <w:lang w:val="en-US"/>
            <w:rPrChange w:id="1318" w:author="Friese, Ingo [2]" w:date="2022-11-07T11:14:00Z">
              <w:rPr/>
            </w:rPrChange>
          </w:rPr>
          <w:t>ting configuration</w:t>
        </w:r>
      </w:ins>
    </w:p>
    <w:p w14:paraId="503796CA" w14:textId="5E3B698A" w:rsidR="00407090" w:rsidRDefault="00056F1A" w:rsidP="00653A3B">
      <w:pPr>
        <w:rPr>
          <w:ins w:id="1319" w:author="Friese, Ingo" w:date="2022-02-07T10:56:00Z"/>
        </w:rPr>
      </w:pPr>
      <w:ins w:id="1320" w:author="Friese, Ingo" w:date="2022-02-07T10:28:00Z">
        <w:r>
          <w:t>The config</w:t>
        </w:r>
      </w:ins>
      <w:ins w:id="1321" w:author="Friese, Ingo" w:date="2022-02-07T10:29:00Z">
        <w:r>
          <w:t xml:space="preserve">uration step described in 6.3 </w:t>
        </w:r>
        <w:proofErr w:type="gramStart"/>
        <w:r w:rsidR="000A3EF3">
          <w:t>have to</w:t>
        </w:r>
        <w:proofErr w:type="gramEnd"/>
        <w:r w:rsidR="000A3EF3">
          <w:t xml:space="preserve"> be completed before an IPE </w:t>
        </w:r>
      </w:ins>
      <w:ins w:id="1322" w:author="Friese, Ingo" w:date="2022-02-07T10:27:00Z">
        <w:r w:rsidR="00EF3C92">
          <w:t>is able to operate properly</w:t>
        </w:r>
      </w:ins>
      <w:ins w:id="1323" w:author="Friese, Ingo" w:date="2022-02-07T10:29:00Z">
        <w:r w:rsidR="000A3EF3">
          <w:t>.</w:t>
        </w:r>
      </w:ins>
      <w:ins w:id="1324" w:author="Friese, Ingo" w:date="2022-02-07T10:28:00Z">
        <w:r w:rsidR="00A65274">
          <w:t xml:space="preserve"> </w:t>
        </w:r>
      </w:ins>
      <w:ins w:id="1325" w:author="Friese, Ingo" w:date="2022-02-07T10:25:00Z">
        <w:r w:rsidR="000A24DE">
          <w:t>Usually this is done at start-up time</w:t>
        </w:r>
        <w:r w:rsidR="00EF2F2A">
          <w:t xml:space="preserve">. </w:t>
        </w:r>
        <w:proofErr w:type="gramStart"/>
        <w:r w:rsidR="00EF2F2A">
          <w:t>So</w:t>
        </w:r>
        <w:proofErr w:type="gramEnd"/>
        <w:r w:rsidR="00EF2F2A">
          <w:t xml:space="preserve"> when a</w:t>
        </w:r>
      </w:ins>
      <w:ins w:id="1326" w:author="Friese, Ingo" w:date="2022-02-07T10:26:00Z">
        <w:r w:rsidR="00EF2F2A">
          <w:t xml:space="preserve">n IPE is started it </w:t>
        </w:r>
        <w:r w:rsidR="00B95AAD">
          <w:t xml:space="preserve">creates all required entities </w:t>
        </w:r>
      </w:ins>
      <w:ins w:id="1327" w:author="Friese, Ingo" w:date="2022-02-10T11:30:00Z">
        <w:r w:rsidR="00B0587F">
          <w:t>on</w:t>
        </w:r>
      </w:ins>
      <w:ins w:id="1328" w:author="Friese, Ingo" w:date="2022-02-07T10:26:00Z">
        <w:r w:rsidR="00B95AAD">
          <w:t xml:space="preserve"> the </w:t>
        </w:r>
      </w:ins>
      <w:ins w:id="1329" w:author="Friese, Ingo" w:date="2022-02-07T10:30:00Z">
        <w:r w:rsidR="00E33BCA">
          <w:t>OGC / STA Server and the hosting CSE.</w:t>
        </w:r>
      </w:ins>
      <w:ins w:id="1330" w:author="Friese, Ingo" w:date="2022-02-07T10:31:00Z">
        <w:r w:rsidR="00432B99">
          <w:t xml:space="preserve"> </w:t>
        </w:r>
        <w:r w:rsidR="00432B99">
          <w:br/>
          <w:t xml:space="preserve">In </w:t>
        </w:r>
      </w:ins>
      <w:ins w:id="1331" w:author="Friese, Ingo" w:date="2022-02-07T10:32:00Z">
        <w:r w:rsidR="00F55DF8">
          <w:t xml:space="preserve">a typical state-of-the-art cloud </w:t>
        </w:r>
        <w:proofErr w:type="gramStart"/>
        <w:r w:rsidR="00F55DF8">
          <w:t>environment</w:t>
        </w:r>
        <w:proofErr w:type="gramEnd"/>
        <w:r w:rsidR="00F55DF8">
          <w:t xml:space="preserve"> the IPE runs as a service </w:t>
        </w:r>
      </w:ins>
      <w:ins w:id="1332" w:author="Friese, Ingo" w:date="2022-02-07T10:34:00Z">
        <w:r w:rsidR="00AF5833">
          <w:t xml:space="preserve">in a so called </w:t>
        </w:r>
      </w:ins>
      <w:ins w:id="1333" w:author="Friese, Ingo" w:date="2022-02-07T10:37:00Z">
        <w:r w:rsidR="00C75D50">
          <w:t>“</w:t>
        </w:r>
      </w:ins>
      <w:ins w:id="1334" w:author="Friese, Ingo" w:date="2022-02-07T10:34:00Z">
        <w:r w:rsidR="00AF5833">
          <w:t>container</w:t>
        </w:r>
      </w:ins>
      <w:ins w:id="1335" w:author="Friese, Ingo" w:date="2022-02-07T10:37:00Z">
        <w:r w:rsidR="00C75D50">
          <w:t>”</w:t>
        </w:r>
      </w:ins>
      <w:ins w:id="1336" w:author="Friese, Ingo" w:date="2022-02-07T10:34:00Z">
        <w:r w:rsidR="0021493E">
          <w:t xml:space="preserve"> </w:t>
        </w:r>
      </w:ins>
      <w:ins w:id="1337" w:author="Friese, Ingo" w:date="2022-02-07T10:37:00Z">
        <w:r w:rsidR="000B67F6">
          <w:t>pack</w:t>
        </w:r>
      </w:ins>
      <w:ins w:id="1338" w:author="Friese, Ingo" w:date="2022-02-07T10:38:00Z">
        <w:r w:rsidR="000B67F6">
          <w:t>age</w:t>
        </w:r>
      </w:ins>
      <w:ins w:id="1339" w:author="Friese, Ingo" w:date="2022-02-07T10:39:00Z">
        <w:r w:rsidR="00651FB5">
          <w:t xml:space="preserve"> (not to be confused with oneM2M </w:t>
        </w:r>
      </w:ins>
      <w:ins w:id="1340" w:author="Friese, Ingo" w:date="2022-02-07T10:40:00Z">
        <w:r w:rsidR="00846D72" w:rsidRPr="00846D72">
          <w:rPr>
            <w:i/>
            <w:iCs/>
            <w:rPrChange w:id="1341" w:author="Friese, Ingo" w:date="2022-02-07T10:40:00Z">
              <w:rPr/>
            </w:rPrChange>
          </w:rPr>
          <w:t>&lt;</w:t>
        </w:r>
      </w:ins>
      <w:ins w:id="1342" w:author="Friese, Ingo" w:date="2022-02-07T10:39:00Z">
        <w:r w:rsidR="00651FB5" w:rsidRPr="00846D72">
          <w:rPr>
            <w:i/>
            <w:iCs/>
            <w:rPrChange w:id="1343" w:author="Friese, Ingo" w:date="2022-02-07T10:40:00Z">
              <w:rPr/>
            </w:rPrChange>
          </w:rPr>
          <w:t>container</w:t>
        </w:r>
      </w:ins>
      <w:ins w:id="1344" w:author="Friese, Ingo" w:date="2022-02-07T10:40:00Z">
        <w:r w:rsidR="00846D72" w:rsidRPr="00846D72">
          <w:rPr>
            <w:i/>
            <w:iCs/>
            <w:rPrChange w:id="1345" w:author="Friese, Ingo" w:date="2022-02-07T10:40:00Z">
              <w:rPr/>
            </w:rPrChange>
          </w:rPr>
          <w:t>&gt;</w:t>
        </w:r>
      </w:ins>
      <w:ins w:id="1346" w:author="Friese, Ingo" w:date="2022-02-07T10:39:00Z">
        <w:r w:rsidR="00651FB5">
          <w:t>)</w:t>
        </w:r>
        <w:r w:rsidR="00846D72">
          <w:t xml:space="preserve">. </w:t>
        </w:r>
      </w:ins>
      <w:ins w:id="1347" w:author="Friese, Ingo" w:date="2022-02-07T10:41:00Z">
        <w:r w:rsidR="00E126F9">
          <w:t xml:space="preserve">The “containerized” IPE </w:t>
        </w:r>
        <w:r w:rsidR="002A7C4A">
          <w:t xml:space="preserve">runs </w:t>
        </w:r>
      </w:ins>
      <w:ins w:id="1348" w:author="Friese, Ingo" w:date="2022-02-07T10:43:00Z">
        <w:r w:rsidR="00F87CEC">
          <w:t xml:space="preserve">among other application in </w:t>
        </w:r>
      </w:ins>
      <w:ins w:id="1349" w:author="Friese, Ingo" w:date="2022-02-07T10:55:00Z">
        <w:r w:rsidR="00A13AD2">
          <w:t>the cloud</w:t>
        </w:r>
      </w:ins>
      <w:ins w:id="1350" w:author="Friese, Ingo" w:date="2022-02-07T10:43:00Z">
        <w:r w:rsidR="00331EE5">
          <w:t xml:space="preserve">. All applications are </w:t>
        </w:r>
      </w:ins>
      <w:ins w:id="1351" w:author="Friese, Ingo" w:date="2022-02-07T10:45:00Z">
        <w:r w:rsidR="00A033F6">
          <w:t xml:space="preserve">usually </w:t>
        </w:r>
      </w:ins>
      <w:ins w:id="1352" w:author="Friese, Ingo" w:date="2022-02-07T10:43:00Z">
        <w:r w:rsidR="00331EE5">
          <w:t xml:space="preserve">orchestrated and managed by </w:t>
        </w:r>
      </w:ins>
      <w:ins w:id="1353" w:author="Friese, Ingo" w:date="2022-02-07T10:44:00Z">
        <w:r w:rsidR="00E92497">
          <w:t xml:space="preserve">container orchestration service </w:t>
        </w:r>
      </w:ins>
      <w:ins w:id="1354" w:author="Friese, Ingo" w:date="2022-02-07T10:45:00Z">
        <w:r w:rsidR="00A033F6">
          <w:t xml:space="preserve">like </w:t>
        </w:r>
        <w:proofErr w:type="gramStart"/>
        <w:r w:rsidR="00A033F6">
          <w:t>e.g.</w:t>
        </w:r>
        <w:proofErr w:type="gramEnd"/>
        <w:r w:rsidR="00A033F6">
          <w:t xml:space="preserve"> </w:t>
        </w:r>
        <w:proofErr w:type="spellStart"/>
        <w:r w:rsidR="00A033F6">
          <w:t>Kubernets</w:t>
        </w:r>
        <w:proofErr w:type="spellEnd"/>
        <w:r w:rsidR="00A033F6">
          <w:t xml:space="preserve"> [i.9].</w:t>
        </w:r>
      </w:ins>
      <w:ins w:id="1355" w:author="Friese, Ingo" w:date="2022-02-07T10:47:00Z">
        <w:r w:rsidR="0038625C">
          <w:br/>
          <w:t xml:space="preserve">There might </w:t>
        </w:r>
      </w:ins>
      <w:ins w:id="1356" w:author="Friese, Ingo" w:date="2022-02-07T10:48:00Z">
        <w:r w:rsidR="0038625C">
          <w:t>b</w:t>
        </w:r>
      </w:ins>
      <w:ins w:id="1357" w:author="Friese, Ingo" w:date="2022-02-07T10:49:00Z">
        <w:r w:rsidR="00F123D4">
          <w:t>e</w:t>
        </w:r>
      </w:ins>
      <w:ins w:id="1358" w:author="Friese, Ingo" w:date="2022-02-07T10:48:00Z">
        <w:r w:rsidR="0038625C">
          <w:t xml:space="preserve"> situations</w:t>
        </w:r>
        <w:r w:rsidR="00405FD4">
          <w:t xml:space="preserve"> where the orchestration serv</w:t>
        </w:r>
      </w:ins>
      <w:ins w:id="1359" w:author="Friese, Ingo" w:date="2022-02-07T10:50:00Z">
        <w:r w:rsidR="00144BD3">
          <w:t>ice</w:t>
        </w:r>
      </w:ins>
      <w:ins w:id="1360" w:author="Friese, Ingo" w:date="2022-02-07T10:48:00Z">
        <w:r w:rsidR="00405FD4">
          <w:t xml:space="preserve"> restart</w:t>
        </w:r>
      </w:ins>
      <w:ins w:id="1361" w:author="Friese, Ingo" w:date="2022-02-07T10:49:00Z">
        <w:r w:rsidR="00F123D4">
          <w:t>s the IPE service</w:t>
        </w:r>
      </w:ins>
      <w:ins w:id="1362" w:author="Friese, Ingo" w:date="2022-02-07T10:50:00Z">
        <w:r w:rsidR="00B255CD">
          <w:t>.</w:t>
        </w:r>
      </w:ins>
      <w:ins w:id="1363" w:author="Friese, Ingo" w:date="2022-03-30T10:38:00Z">
        <w:r w:rsidR="00B2626D">
          <w:t xml:space="preserve"> </w:t>
        </w:r>
      </w:ins>
      <w:ins w:id="1364" w:author="Friese, Ingo" w:date="2022-02-07T10:50:00Z">
        <w:r w:rsidR="00B255CD">
          <w:t xml:space="preserve">This might happen because of </w:t>
        </w:r>
      </w:ins>
      <w:proofErr w:type="spellStart"/>
      <w:ins w:id="1365" w:author="Friese, Ingo" w:date="2022-02-07T10:51:00Z">
        <w:r w:rsidR="005D4699">
          <w:t>tem</w:t>
        </w:r>
      </w:ins>
      <w:ins w:id="1366" w:author="Friese, Ingo" w:date="2022-02-07T10:56:00Z">
        <w:r w:rsidR="00DE062D">
          <w:t>p</w:t>
        </w:r>
      </w:ins>
      <w:ins w:id="1367" w:author="Friese, Ingo" w:date="2022-02-07T10:51:00Z">
        <w:r w:rsidR="005D4699">
          <w:t>orarly</w:t>
        </w:r>
      </w:ins>
      <w:proofErr w:type="spellEnd"/>
      <w:ins w:id="1368" w:author="Friese, Ingo" w:date="2022-02-07T10:50:00Z">
        <w:r w:rsidR="00B255CD">
          <w:t xml:space="preserve"> lack of memor</w:t>
        </w:r>
        <w:r w:rsidR="0097255B">
          <w:t>y in</w:t>
        </w:r>
      </w:ins>
      <w:ins w:id="1369" w:author="Friese, Ingo" w:date="2022-02-07T10:53:00Z">
        <w:r w:rsidR="002B53F5">
          <w:t xml:space="preserve"> the</w:t>
        </w:r>
      </w:ins>
      <w:ins w:id="1370" w:author="Friese, Ingo" w:date="2022-02-07T10:50:00Z">
        <w:r w:rsidR="0097255B">
          <w:t xml:space="preserve"> v</w:t>
        </w:r>
      </w:ins>
      <w:ins w:id="1371" w:author="Friese, Ingo" w:date="2022-02-07T10:51:00Z">
        <w:r w:rsidR="0097255B">
          <w:t>irtual machine</w:t>
        </w:r>
      </w:ins>
      <w:ins w:id="1372" w:author="Friese, Ingo" w:date="2022-02-07T10:52:00Z">
        <w:r w:rsidR="008D1711">
          <w:t xml:space="preserve">, short time </w:t>
        </w:r>
        <w:proofErr w:type="gramStart"/>
        <w:r w:rsidR="008D1711">
          <w:t>over load</w:t>
        </w:r>
        <w:proofErr w:type="gramEnd"/>
        <w:r w:rsidR="008D1711">
          <w:t>, miss</w:t>
        </w:r>
        <w:r w:rsidR="009C6444">
          <w:t>-</w:t>
        </w:r>
        <w:r w:rsidR="008D1711">
          <w:t xml:space="preserve">configuration </w:t>
        </w:r>
      </w:ins>
      <w:ins w:id="1373" w:author="Friese, Ingo" w:date="2022-02-07T10:56:00Z">
        <w:r w:rsidR="00DE062D">
          <w:t>of</w:t>
        </w:r>
      </w:ins>
      <w:ins w:id="1374" w:author="Friese, Ingo" w:date="2022-02-07T10:52:00Z">
        <w:r w:rsidR="009C6444">
          <w:t xml:space="preserve"> the cluster </w:t>
        </w:r>
        <w:r w:rsidR="008D1711">
          <w:t>or many other reasons</w:t>
        </w:r>
      </w:ins>
      <w:ins w:id="1375" w:author="Friese, Ingo" w:date="2022-02-07T10:53:00Z">
        <w:r w:rsidR="002B53F5">
          <w:t>.</w:t>
        </w:r>
      </w:ins>
    </w:p>
    <w:p w14:paraId="190F7379" w14:textId="3E027670" w:rsidR="00BB69BD" w:rsidRDefault="00255508" w:rsidP="00653A3B">
      <w:pPr>
        <w:rPr>
          <w:ins w:id="1376" w:author="Friese, Ingo [2]" w:date="2022-08-24T13:15:00Z"/>
          <w:lang w:val="en-US"/>
        </w:rPr>
      </w:pPr>
      <w:ins w:id="1377" w:author="Friese, Ingo" w:date="2022-02-07T10:56:00Z">
        <w:r>
          <w:t xml:space="preserve">As a </w:t>
        </w:r>
        <w:proofErr w:type="gramStart"/>
        <w:r>
          <w:t>consequence</w:t>
        </w:r>
        <w:proofErr w:type="gramEnd"/>
        <w:r>
          <w:t xml:space="preserve"> the IPE </w:t>
        </w:r>
      </w:ins>
      <w:ins w:id="1378" w:author="Friese, Ingo" w:date="2022-02-09T13:06:00Z">
        <w:r w:rsidR="00B0019B">
          <w:t>may</w:t>
        </w:r>
        <w:r w:rsidR="00CA0B66">
          <w:t xml:space="preserve"> be restarted </w:t>
        </w:r>
        <w:r w:rsidR="00B0019B">
          <w:t xml:space="preserve">from time to time and it </w:t>
        </w:r>
      </w:ins>
      <w:ins w:id="1379" w:author="Friese, Ingo" w:date="2022-02-07T10:56:00Z">
        <w:r>
          <w:t>should check the e</w:t>
        </w:r>
      </w:ins>
      <w:ins w:id="1380" w:author="Friese, Ingo" w:date="2022-02-07T10:57:00Z">
        <w:r>
          <w:t xml:space="preserve">xistence </w:t>
        </w:r>
        <w:r w:rsidR="00295A1B">
          <w:t xml:space="preserve">of required </w:t>
        </w:r>
        <w:proofErr w:type="spellStart"/>
        <w:r w:rsidR="00295A1B">
          <w:t>entites</w:t>
        </w:r>
        <w:proofErr w:type="spellEnd"/>
        <w:r w:rsidR="00295A1B">
          <w:t xml:space="preserve"> in the OGC / STA Server and in the hosting CSE before</w:t>
        </w:r>
      </w:ins>
      <w:ins w:id="1381" w:author="Friese, Ingo" w:date="2022-02-07T10:58:00Z">
        <w:r w:rsidR="003B1DEF">
          <w:t xml:space="preserve"> in creates new ones. </w:t>
        </w:r>
      </w:ins>
      <w:proofErr w:type="gramStart"/>
      <w:ins w:id="1382" w:author="Friese, Ingo" w:date="2022-02-07T10:57:00Z">
        <w:r w:rsidR="00295A1B">
          <w:rPr>
            <w:lang w:val="en-US"/>
          </w:rPr>
          <w:t>Otherwise</w:t>
        </w:r>
        <w:proofErr w:type="gramEnd"/>
        <w:r w:rsidR="00295A1B">
          <w:rPr>
            <w:lang w:val="en-US"/>
          </w:rPr>
          <w:t xml:space="preserve"> the IPE creates </w:t>
        </w:r>
      </w:ins>
      <w:ins w:id="1383" w:author="Friese, Ingo" w:date="2022-02-07T10:58:00Z">
        <w:r w:rsidR="00D60858">
          <w:rPr>
            <w:lang w:val="en-US"/>
          </w:rPr>
          <w:t>new data structures</w:t>
        </w:r>
        <w:r w:rsidR="003B1DEF">
          <w:rPr>
            <w:lang w:val="en-US"/>
          </w:rPr>
          <w:t xml:space="preserve"> with every </w:t>
        </w:r>
      </w:ins>
      <w:ins w:id="1384" w:author="Friese, Ingo" w:date="2022-02-07T10:59:00Z">
        <w:r w:rsidR="003B1DEF">
          <w:rPr>
            <w:lang w:val="en-US"/>
          </w:rPr>
          <w:t>restart</w:t>
        </w:r>
        <w:r w:rsidR="002C186C">
          <w:rPr>
            <w:lang w:val="en-US"/>
          </w:rPr>
          <w:t>.</w:t>
        </w:r>
      </w:ins>
      <w:ins w:id="1385" w:author="Friese, Ingo" w:date="2022-02-07T10:58:00Z">
        <w:r w:rsidR="00D60858">
          <w:rPr>
            <w:lang w:val="en-US"/>
          </w:rPr>
          <w:t xml:space="preserve"> </w:t>
        </w:r>
      </w:ins>
      <w:ins w:id="1386" w:author="Friese, Ingo [2]" w:date="2022-08-24T13:14:00Z">
        <w:r w:rsidR="00407D10">
          <w:rPr>
            <w:lang w:val="en-US"/>
          </w:rPr>
          <w:t xml:space="preserve"> </w:t>
        </w:r>
      </w:ins>
    </w:p>
    <w:p w14:paraId="4984DCCA" w14:textId="1019E264" w:rsidR="000E62E1" w:rsidRDefault="00BC2295" w:rsidP="000E62E1">
      <w:pPr>
        <w:pStyle w:val="berschrift2"/>
        <w:rPr>
          <w:ins w:id="1387" w:author="Friese, Ingo [2]" w:date="2022-11-07T11:35:00Z"/>
          <w:i/>
          <w:iCs/>
          <w:lang w:val="en-US"/>
        </w:rPr>
      </w:pPr>
      <w:ins w:id="1388" w:author="Friese, Ingo [2]" w:date="2022-08-24T13:47:00Z">
        <w:r w:rsidRPr="00C06AC0">
          <w:rPr>
            <w:i/>
            <w:iCs/>
            <w:lang w:val="en-US"/>
          </w:rPr>
          <w:t xml:space="preserve">6.5 </w:t>
        </w:r>
      </w:ins>
      <w:ins w:id="1389" w:author="Friese, Ingo [2]" w:date="2022-08-24T13:16:00Z">
        <w:r w:rsidR="001C179F" w:rsidRPr="00C06AC0">
          <w:rPr>
            <w:i/>
            <w:iCs/>
            <w:lang w:val="en-US"/>
            <w:rPrChange w:id="1390" w:author="Friese, Ingo [2]" w:date="2022-11-07T11:14:00Z">
              <w:rPr>
                <w:lang w:val="en-US"/>
              </w:rPr>
            </w:rPrChange>
          </w:rPr>
          <w:t>Security Considerations</w:t>
        </w:r>
      </w:ins>
    </w:p>
    <w:p w14:paraId="4C0ECD66" w14:textId="213306AF" w:rsidR="00F21B3A" w:rsidRPr="00F21B3A" w:rsidRDefault="00F21B3A">
      <w:pPr>
        <w:rPr>
          <w:ins w:id="1391" w:author="Friese, Ingo [2]" w:date="2022-08-24T14:39:00Z"/>
          <w:lang w:val="en-US"/>
        </w:rPr>
        <w:pPrChange w:id="1392" w:author="Friese, Ingo [2]" w:date="2022-11-07T11:35:00Z">
          <w:pPr>
            <w:pStyle w:val="berschrift3"/>
          </w:pPr>
        </w:pPrChange>
      </w:pPr>
      <w:ins w:id="1393" w:author="Friese, Ingo [2]" w:date="2022-11-07T11:35:00Z">
        <w:r w:rsidRPr="00F21B3A">
          <w:rPr>
            <w:rFonts w:ascii="Arial" w:hAnsi="Arial"/>
            <w:sz w:val="28"/>
            <w:lang w:val="en-US"/>
          </w:rPr>
          <w:t>6.5.0 Introduction</w:t>
        </w:r>
      </w:ins>
    </w:p>
    <w:p w14:paraId="7E7440C5" w14:textId="16D0939A" w:rsidR="007C5516" w:rsidRDefault="006F67D1" w:rsidP="007C5516">
      <w:pPr>
        <w:rPr>
          <w:ins w:id="1394" w:author="Friese, Ingo [2]" w:date="2022-11-09T14:09:00Z"/>
          <w:lang w:val="en-US"/>
        </w:rPr>
      </w:pPr>
      <w:ins w:id="1395" w:author="Friese, Ingo [2]" w:date="2022-09-12T12:07:00Z">
        <w:r>
          <w:rPr>
            <w:lang w:val="en-US"/>
          </w:rPr>
          <w:t xml:space="preserve">Every API </w:t>
        </w:r>
      </w:ins>
      <w:ins w:id="1396" w:author="Friese, Ingo [2]" w:date="2022-09-12T12:10:00Z">
        <w:r w:rsidR="006C5550">
          <w:rPr>
            <w:lang w:val="en-US"/>
          </w:rPr>
          <w:t xml:space="preserve">in the open </w:t>
        </w:r>
        <w:r w:rsidR="00922BE3">
          <w:rPr>
            <w:lang w:val="en-US"/>
          </w:rPr>
          <w:t xml:space="preserve">internet </w:t>
        </w:r>
      </w:ins>
      <w:ins w:id="1397" w:author="Friese, Ingo [2]" w:date="2022-09-12T12:07:00Z">
        <w:r>
          <w:rPr>
            <w:lang w:val="en-US"/>
          </w:rPr>
          <w:t xml:space="preserve">is </w:t>
        </w:r>
      </w:ins>
      <w:ins w:id="1398" w:author="Friese, Ingo [2]" w:date="2022-09-12T12:08:00Z">
        <w:r w:rsidR="006D342A">
          <w:rPr>
            <w:lang w:val="en-US"/>
          </w:rPr>
          <w:t>pron</w:t>
        </w:r>
      </w:ins>
      <w:ins w:id="1399" w:author="Friese, Ingo [2]" w:date="2022-09-12T12:09:00Z">
        <w:r w:rsidR="00F1053B">
          <w:rPr>
            <w:lang w:val="en-US"/>
          </w:rPr>
          <w:t>e to security attacks</w:t>
        </w:r>
      </w:ins>
      <w:ins w:id="1400" w:author="Friese, Ingo [2]" w:date="2022-09-12T12:10:00Z">
        <w:r w:rsidR="00922BE3">
          <w:rPr>
            <w:lang w:val="en-US"/>
          </w:rPr>
          <w:t>.</w:t>
        </w:r>
      </w:ins>
      <w:ins w:id="1401" w:author="Friese, Ingo [2]" w:date="2022-11-09T14:09:00Z">
        <w:r w:rsidR="00045985">
          <w:rPr>
            <w:lang w:val="en-US"/>
          </w:rPr>
          <w:t xml:space="preserve"> </w:t>
        </w:r>
      </w:ins>
      <w:ins w:id="1402" w:author="Friese, Ingo [2]" w:date="2022-11-09T14:12:00Z">
        <w:r w:rsidR="0064136F">
          <w:rPr>
            <w:lang w:val="en-US"/>
          </w:rPr>
          <w:t>Like most Web API</w:t>
        </w:r>
        <w:r w:rsidR="00A84E41">
          <w:rPr>
            <w:lang w:val="en-US"/>
          </w:rPr>
          <w:t>s</w:t>
        </w:r>
        <w:r w:rsidR="0064136F">
          <w:rPr>
            <w:lang w:val="en-US"/>
          </w:rPr>
          <w:t xml:space="preserve"> the </w:t>
        </w:r>
        <w:proofErr w:type="spellStart"/>
        <w:r w:rsidR="0064136F">
          <w:rPr>
            <w:lang w:val="en-US"/>
          </w:rPr>
          <w:t>SensorThings</w:t>
        </w:r>
        <w:proofErr w:type="spellEnd"/>
        <w:r w:rsidR="0064136F">
          <w:rPr>
            <w:lang w:val="en-US"/>
          </w:rPr>
          <w:t xml:space="preserve"> API IPE might be designed, </w:t>
        </w:r>
        <w:proofErr w:type="gramStart"/>
        <w:r w:rsidR="0064136F">
          <w:rPr>
            <w:lang w:val="en-US"/>
          </w:rPr>
          <w:t>implemented</w:t>
        </w:r>
        <w:proofErr w:type="gramEnd"/>
        <w:r w:rsidR="0064136F">
          <w:rPr>
            <w:lang w:val="en-US"/>
          </w:rPr>
          <w:t xml:space="preserve"> and operated respecting API Security Best Practi</w:t>
        </w:r>
      </w:ins>
      <w:ins w:id="1403" w:author="Friese, Ingo [2]" w:date="2022-11-09T15:04:00Z">
        <w:r w:rsidR="003A54D0">
          <w:rPr>
            <w:lang w:val="en-US"/>
          </w:rPr>
          <w:t>c</w:t>
        </w:r>
      </w:ins>
      <w:ins w:id="1404" w:author="Friese, Ingo [2]" w:date="2022-11-09T14:12:00Z">
        <w:r w:rsidR="0064136F">
          <w:rPr>
            <w:lang w:val="en-US"/>
          </w:rPr>
          <w:t>e for example described in O</w:t>
        </w:r>
        <w:r w:rsidR="0064136F" w:rsidRPr="009835B8">
          <w:rPr>
            <w:lang w:val="en-US"/>
          </w:rPr>
          <w:t>WASP Secure Coding Practices</w:t>
        </w:r>
        <w:r w:rsidR="0064136F">
          <w:rPr>
            <w:lang w:val="en-US"/>
          </w:rPr>
          <w:t xml:space="preserve"> </w:t>
        </w:r>
        <w:r w:rsidR="0064136F" w:rsidRPr="009835B8">
          <w:rPr>
            <w:lang w:val="en-US"/>
          </w:rPr>
          <w:t>Quick Reference Guide</w:t>
        </w:r>
        <w:r w:rsidR="0064136F">
          <w:rPr>
            <w:lang w:val="en-US"/>
          </w:rPr>
          <w:t xml:space="preserve"> [i.12]. </w:t>
        </w:r>
      </w:ins>
      <w:ins w:id="1405" w:author="Friese, Ingo [2]" w:date="2022-11-07T18:59:00Z">
        <w:r w:rsidR="00475233">
          <w:rPr>
            <w:lang w:val="en-US"/>
          </w:rPr>
          <w:t>The intention of this</w:t>
        </w:r>
      </w:ins>
      <w:ins w:id="1406" w:author="Friese, Ingo [2]" w:date="2022-09-12T12:10:00Z">
        <w:r w:rsidR="00922BE3">
          <w:rPr>
            <w:lang w:val="en-US"/>
          </w:rPr>
          <w:t xml:space="preserve"> chapter </w:t>
        </w:r>
      </w:ins>
      <w:ins w:id="1407" w:author="Friese, Ingo [2]" w:date="2022-09-12T12:15:00Z">
        <w:r w:rsidR="00F127AA">
          <w:rPr>
            <w:lang w:val="en-US"/>
          </w:rPr>
          <w:t xml:space="preserve">is not a </w:t>
        </w:r>
      </w:ins>
      <w:ins w:id="1408" w:author="Friese, Ingo [2]" w:date="2022-11-07T19:03:00Z">
        <w:r w:rsidR="004E58A8">
          <w:rPr>
            <w:lang w:val="en-US"/>
          </w:rPr>
          <w:t>comprehensive</w:t>
        </w:r>
      </w:ins>
      <w:ins w:id="1409" w:author="Friese, Ingo [2]" w:date="2022-09-12T12:15:00Z">
        <w:r w:rsidR="00F127AA">
          <w:rPr>
            <w:lang w:val="en-US"/>
          </w:rPr>
          <w:t xml:space="preserve"> security analys</w:t>
        </w:r>
      </w:ins>
      <w:ins w:id="1410" w:author="Friese, Ingo [2]" w:date="2022-11-07T19:00:00Z">
        <w:r w:rsidR="00475233">
          <w:rPr>
            <w:lang w:val="en-US"/>
          </w:rPr>
          <w:t>i</w:t>
        </w:r>
      </w:ins>
      <w:ins w:id="1411" w:author="Friese, Ingo [2]" w:date="2022-09-12T12:15:00Z">
        <w:r w:rsidR="00F127AA">
          <w:rPr>
            <w:lang w:val="en-US"/>
          </w:rPr>
          <w:t>s</w:t>
        </w:r>
      </w:ins>
      <w:ins w:id="1412" w:author="Friese, Ingo [2]" w:date="2022-09-12T12:17:00Z">
        <w:r w:rsidR="003E3274">
          <w:rPr>
            <w:lang w:val="en-US"/>
          </w:rPr>
          <w:t>. Ra</w:t>
        </w:r>
      </w:ins>
      <w:ins w:id="1413" w:author="Friese, Ingo [2]" w:date="2022-09-12T12:18:00Z">
        <w:r w:rsidR="003A6037">
          <w:rPr>
            <w:lang w:val="en-US"/>
          </w:rPr>
          <w:t>t</w:t>
        </w:r>
      </w:ins>
      <w:ins w:id="1414" w:author="Friese, Ingo [2]" w:date="2022-09-12T12:17:00Z">
        <w:r w:rsidR="003E3274">
          <w:rPr>
            <w:lang w:val="en-US"/>
          </w:rPr>
          <w:t xml:space="preserve">her more it </w:t>
        </w:r>
      </w:ins>
      <w:ins w:id="1415" w:author="Friese, Ingo [2]" w:date="2022-11-07T19:00:00Z">
        <w:r w:rsidR="00B70B23">
          <w:rPr>
            <w:lang w:val="en-US"/>
          </w:rPr>
          <w:t xml:space="preserve">aims </w:t>
        </w:r>
      </w:ins>
      <w:ins w:id="1416" w:author="Friese, Ingo [2]" w:date="2022-11-07T19:01:00Z">
        <w:r w:rsidR="00976AF1">
          <w:rPr>
            <w:lang w:val="en-US"/>
          </w:rPr>
          <w:t xml:space="preserve">to </w:t>
        </w:r>
      </w:ins>
      <w:ins w:id="1417" w:author="Friese, Ingo [2]" w:date="2022-11-10T11:09:00Z">
        <w:r w:rsidR="00D44CFD">
          <w:rPr>
            <w:lang w:val="en-US"/>
          </w:rPr>
          <w:t>lay</w:t>
        </w:r>
      </w:ins>
      <w:ins w:id="1418" w:author="Friese, Ingo [2]" w:date="2022-11-10T11:06:00Z">
        <w:r w:rsidR="00981B8F">
          <w:rPr>
            <w:lang w:val="en-US"/>
          </w:rPr>
          <w:t xml:space="preserve"> out</w:t>
        </w:r>
      </w:ins>
      <w:ins w:id="1419" w:author="Friese, Ingo [2]" w:date="2022-09-12T12:18:00Z">
        <w:r w:rsidR="00F32B2A">
          <w:rPr>
            <w:lang w:val="en-US"/>
          </w:rPr>
          <w:t xml:space="preserve"> the IPE</w:t>
        </w:r>
      </w:ins>
      <w:ins w:id="1420" w:author="Friese, Ingo [2]" w:date="2022-09-12T12:19:00Z">
        <w:r w:rsidR="00F32B2A">
          <w:rPr>
            <w:lang w:val="en-US"/>
          </w:rPr>
          <w:t xml:space="preserve"> setup </w:t>
        </w:r>
      </w:ins>
      <w:ins w:id="1421" w:author="Friese, Ingo [2]" w:date="2022-11-07T19:01:00Z">
        <w:r w:rsidR="00D13875">
          <w:rPr>
            <w:lang w:val="en-US"/>
          </w:rPr>
          <w:t xml:space="preserve">and </w:t>
        </w:r>
      </w:ins>
      <w:ins w:id="1422" w:author="Friese, Ingo [2]" w:date="2022-11-09T14:15:00Z">
        <w:r w:rsidR="00BF33C8">
          <w:rPr>
            <w:lang w:val="en-US"/>
          </w:rPr>
          <w:t xml:space="preserve">to </w:t>
        </w:r>
      </w:ins>
      <w:ins w:id="1423" w:author="Friese, Ingo [2]" w:date="2022-11-07T19:01:00Z">
        <w:r w:rsidR="00D13875">
          <w:rPr>
            <w:lang w:val="en-US"/>
          </w:rPr>
          <w:t>show</w:t>
        </w:r>
      </w:ins>
      <w:ins w:id="1424" w:author="Friese, Ingo [2]" w:date="2022-11-07T19:04:00Z">
        <w:r w:rsidR="000801DF">
          <w:rPr>
            <w:lang w:val="en-US"/>
          </w:rPr>
          <w:t xml:space="preserve"> </w:t>
        </w:r>
      </w:ins>
      <w:ins w:id="1425" w:author="Friese, Ingo [2]" w:date="2022-11-10T11:10:00Z">
        <w:r w:rsidR="004C5C79">
          <w:rPr>
            <w:lang w:val="en-US"/>
          </w:rPr>
          <w:t>regarded</w:t>
        </w:r>
      </w:ins>
      <w:ins w:id="1426" w:author="Friese, Ingo [2]" w:date="2022-11-09T15:07:00Z">
        <w:r w:rsidR="000D2751">
          <w:rPr>
            <w:lang w:val="en-US"/>
          </w:rPr>
          <w:t xml:space="preserve"> </w:t>
        </w:r>
      </w:ins>
      <w:ins w:id="1427" w:author="Friese, Ingo [2]" w:date="2022-11-09T15:06:00Z">
        <w:r w:rsidR="00C5692F">
          <w:rPr>
            <w:lang w:val="en-US"/>
          </w:rPr>
          <w:t xml:space="preserve">security </w:t>
        </w:r>
        <w:r w:rsidR="000D2751">
          <w:rPr>
            <w:lang w:val="en-US"/>
          </w:rPr>
          <w:t>aspects</w:t>
        </w:r>
      </w:ins>
      <w:ins w:id="1428" w:author="Friese, Ingo [2]" w:date="2022-11-07T19:05:00Z">
        <w:r w:rsidR="002F369E">
          <w:rPr>
            <w:lang w:val="en-US"/>
          </w:rPr>
          <w:t>.</w:t>
        </w:r>
      </w:ins>
      <w:ins w:id="1429" w:author="Friese, Ingo [2]" w:date="2022-09-12T13:45:00Z">
        <w:r w:rsidR="00A64A0A">
          <w:rPr>
            <w:lang w:val="en-US"/>
          </w:rPr>
          <w:br/>
        </w:r>
      </w:ins>
      <w:ins w:id="1430" w:author="Friese, Ingo [2]" w:date="2022-08-24T13:19:00Z">
        <w:r w:rsidR="00374332">
          <w:rPr>
            <w:lang w:val="en-US"/>
          </w:rPr>
          <w:lastRenderedPageBreak/>
          <w:t xml:space="preserve">From an architectural </w:t>
        </w:r>
      </w:ins>
      <w:ins w:id="1431" w:author="Friese, Ingo [2]" w:date="2022-09-09T10:17:00Z">
        <w:r w:rsidR="00AA30FB">
          <w:rPr>
            <w:lang w:val="en-US"/>
          </w:rPr>
          <w:t xml:space="preserve">point of view </w:t>
        </w:r>
      </w:ins>
      <w:ins w:id="1432" w:author="Friese, Ingo [2]" w:date="2022-08-24T13:19:00Z">
        <w:r w:rsidR="00374332">
          <w:rPr>
            <w:lang w:val="en-US"/>
          </w:rPr>
          <w:t>the</w:t>
        </w:r>
      </w:ins>
      <w:ins w:id="1433" w:author="Friese, Ingo [2]" w:date="2022-08-24T13:18:00Z">
        <w:r w:rsidR="006048A1">
          <w:rPr>
            <w:lang w:val="en-US"/>
          </w:rPr>
          <w:t xml:space="preserve"> IPE </w:t>
        </w:r>
        <w:r w:rsidR="00374332">
          <w:rPr>
            <w:lang w:val="en-US"/>
          </w:rPr>
          <w:t xml:space="preserve">is located </w:t>
        </w:r>
      </w:ins>
      <w:ins w:id="1434" w:author="Friese, Ingo [2]" w:date="2022-08-24T13:19:00Z">
        <w:r w:rsidR="00374332">
          <w:rPr>
            <w:lang w:val="en-US"/>
          </w:rPr>
          <w:t xml:space="preserve">between </w:t>
        </w:r>
        <w:r w:rsidR="00633BC2">
          <w:rPr>
            <w:lang w:val="en-US"/>
          </w:rPr>
          <w:t xml:space="preserve">an OGC </w:t>
        </w:r>
      </w:ins>
      <w:ins w:id="1435" w:author="Friese, Ingo [2]" w:date="2022-11-17T15:50:00Z">
        <w:r w:rsidR="00197141">
          <w:rPr>
            <w:lang w:val="en-US"/>
          </w:rPr>
          <w:t>STA</w:t>
        </w:r>
      </w:ins>
      <w:ins w:id="1436" w:author="Friese, Ingo [2]" w:date="2022-08-24T13:20:00Z">
        <w:r w:rsidR="00633BC2">
          <w:rPr>
            <w:lang w:val="en-US"/>
          </w:rPr>
          <w:t xml:space="preserve"> Server and a oneM2M CSE</w:t>
        </w:r>
      </w:ins>
      <w:ins w:id="1437" w:author="Friese, Ingo [2]" w:date="2022-09-09T10:17:00Z">
        <w:r w:rsidR="00AA30FB">
          <w:rPr>
            <w:lang w:val="en-US"/>
          </w:rPr>
          <w:t xml:space="preserve"> (</w:t>
        </w:r>
        <w:r w:rsidR="00A57208">
          <w:rPr>
            <w:lang w:val="en-US"/>
          </w:rPr>
          <w:t xml:space="preserve">see </w:t>
        </w:r>
        <w:r w:rsidR="00AA30FB" w:rsidRPr="007817E1">
          <w:rPr>
            <w:lang w:val="en-US"/>
          </w:rPr>
          <w:t xml:space="preserve">Figure </w:t>
        </w:r>
        <w:r w:rsidR="00AA30FB">
          <w:rPr>
            <w:lang w:val="en-US"/>
          </w:rPr>
          <w:t>6.</w:t>
        </w:r>
      </w:ins>
      <w:ins w:id="1438" w:author="Friese, Ingo [2]" w:date="2022-09-12T13:52:00Z">
        <w:r w:rsidR="007F068B">
          <w:rPr>
            <w:lang w:val="en-US"/>
          </w:rPr>
          <w:t>5</w:t>
        </w:r>
      </w:ins>
      <w:ins w:id="1439" w:author="Friese, Ingo [2]" w:date="2022-09-09T10:17:00Z">
        <w:r w:rsidR="00AA30FB">
          <w:rPr>
            <w:lang w:val="en-US"/>
          </w:rPr>
          <w:t>-1)</w:t>
        </w:r>
      </w:ins>
      <w:ins w:id="1440" w:author="Friese, Ingo [2]" w:date="2022-11-09T14:09:00Z">
        <w:r w:rsidR="007C5516">
          <w:rPr>
            <w:lang w:val="en-US"/>
          </w:rPr>
          <w:t xml:space="preserve">. </w:t>
        </w:r>
      </w:ins>
    </w:p>
    <w:p w14:paraId="31CE28E2" w14:textId="4CE5B31C" w:rsidR="00087813" w:rsidRDefault="00087813" w:rsidP="00653A3B">
      <w:pPr>
        <w:rPr>
          <w:ins w:id="1441" w:author="Friese, Ingo [2]" w:date="2022-09-12T13:48:00Z"/>
          <w:lang w:val="en-US"/>
        </w:rPr>
      </w:pPr>
    </w:p>
    <w:p w14:paraId="57D975CB" w14:textId="32671C79" w:rsidR="003323C0" w:rsidRDefault="003323C0" w:rsidP="00653A3B">
      <w:pPr>
        <w:rPr>
          <w:ins w:id="1442" w:author="Friese, Ingo [2]" w:date="2022-09-12T13:48:00Z"/>
          <w:lang w:val="en-US"/>
        </w:rPr>
      </w:pPr>
    </w:p>
    <w:p w14:paraId="4F446D61" w14:textId="392F2842" w:rsidR="003323C0" w:rsidRDefault="0081440D">
      <w:pPr>
        <w:keepNext/>
        <w:jc w:val="center"/>
        <w:rPr>
          <w:ins w:id="1443" w:author="Friese, Ingo [2]" w:date="2022-09-12T13:50:00Z"/>
        </w:rPr>
        <w:pPrChange w:id="1444" w:author="Friese, Ingo [2]" w:date="2022-09-12T13:50:00Z">
          <w:pPr>
            <w:jc w:val="center"/>
          </w:pPr>
        </w:pPrChange>
      </w:pPr>
      <w:ins w:id="1445" w:author="Friese, Ingo [2]" w:date="2022-09-12T13:51:00Z">
        <w:r>
          <w:rPr>
            <w:noProof/>
          </w:rPr>
          <w:drawing>
            <wp:inline distT="0" distB="0" distL="0" distR="0" wp14:anchorId="61283B06" wp14:editId="26734031">
              <wp:extent cx="6120765" cy="32861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45">
                        <a:extLst>
                          <a:ext uri="{28A0092B-C50C-407E-A947-70E740481C1C}">
                            <a14:useLocalDpi xmlns:a14="http://schemas.microsoft.com/office/drawing/2010/main" val="0"/>
                          </a:ext>
                        </a:extLst>
                      </a:blip>
                      <a:stretch>
                        <a:fillRect/>
                      </a:stretch>
                    </pic:blipFill>
                    <pic:spPr>
                      <a:xfrm>
                        <a:off x="0" y="0"/>
                        <a:ext cx="6120765" cy="3286125"/>
                      </a:xfrm>
                      <a:prstGeom prst="rect">
                        <a:avLst/>
                      </a:prstGeom>
                    </pic:spPr>
                  </pic:pic>
                </a:graphicData>
              </a:graphic>
            </wp:inline>
          </w:drawing>
        </w:r>
      </w:ins>
    </w:p>
    <w:p w14:paraId="38BC19C9" w14:textId="498F46A7" w:rsidR="003323C0" w:rsidRDefault="003323C0">
      <w:pPr>
        <w:pStyle w:val="Beschriftung"/>
        <w:jc w:val="center"/>
        <w:rPr>
          <w:ins w:id="1446" w:author="Friese, Ingo [2]" w:date="2022-09-12T13:45:00Z"/>
          <w:lang w:val="en-US"/>
        </w:rPr>
        <w:pPrChange w:id="1447" w:author="Friese, Ingo [2]" w:date="2022-09-12T13:50:00Z">
          <w:pPr/>
        </w:pPrChange>
      </w:pPr>
      <w:ins w:id="1448" w:author="Friese, Ingo [2]" w:date="2022-09-12T13:50:00Z">
        <w:r>
          <w:t>Figure 6.5-1 Scope of the Security Considerations</w:t>
        </w:r>
      </w:ins>
    </w:p>
    <w:p w14:paraId="24D5C300" w14:textId="41D55E1B" w:rsidR="001B57D1" w:rsidRDefault="00F85778" w:rsidP="00653A3B">
      <w:pPr>
        <w:rPr>
          <w:ins w:id="1449" w:author="Friese, Ingo [2]" w:date="2022-11-10T13:35:00Z"/>
          <w:lang w:val="en-US"/>
        </w:rPr>
      </w:pPr>
      <w:ins w:id="1450" w:author="Friese, Ingo [2]" w:date="2022-08-24T13:20:00Z">
        <w:r>
          <w:rPr>
            <w:lang w:val="en-US"/>
          </w:rPr>
          <w:t xml:space="preserve">There might be situations where </w:t>
        </w:r>
      </w:ins>
      <w:ins w:id="1451" w:author="Friese, Ingo [2]" w:date="2022-11-17T15:51:00Z">
        <w:r w:rsidR="008D535E">
          <w:rPr>
            <w:lang w:val="en-US"/>
          </w:rPr>
          <w:t>OGC / STA Server</w:t>
        </w:r>
        <w:r w:rsidR="008D535E">
          <w:rPr>
            <w:lang w:val="en-US"/>
          </w:rPr>
          <w:t xml:space="preserve"> </w:t>
        </w:r>
      </w:ins>
      <w:ins w:id="1452" w:author="Friese, Ingo [2]" w:date="2022-08-24T13:21:00Z">
        <w:r w:rsidR="00EC6450">
          <w:rPr>
            <w:lang w:val="en-US"/>
          </w:rPr>
          <w:t>and CSE belong to different security domains</w:t>
        </w:r>
      </w:ins>
      <w:ins w:id="1453" w:author="Friese, Ingo [2]" w:date="2022-08-24T13:22:00Z">
        <w:r w:rsidR="0093757C">
          <w:rPr>
            <w:lang w:val="en-US"/>
          </w:rPr>
          <w:t xml:space="preserve"> (</w:t>
        </w:r>
        <w:proofErr w:type="gramStart"/>
        <w:r w:rsidR="0093757C">
          <w:rPr>
            <w:lang w:val="en-US"/>
          </w:rPr>
          <w:t>e.g.</w:t>
        </w:r>
        <w:proofErr w:type="gramEnd"/>
        <w:r w:rsidR="00226ECC">
          <w:rPr>
            <w:lang w:val="en-US"/>
          </w:rPr>
          <w:t xml:space="preserve"> different</w:t>
        </w:r>
        <w:r w:rsidR="0093757C">
          <w:rPr>
            <w:lang w:val="en-US"/>
          </w:rPr>
          <w:t xml:space="preserve"> company networks</w:t>
        </w:r>
        <w:r w:rsidR="00226ECC">
          <w:rPr>
            <w:lang w:val="en-US"/>
          </w:rPr>
          <w:t xml:space="preserve">). </w:t>
        </w:r>
      </w:ins>
      <w:ins w:id="1454" w:author="Friese, Ingo [2]" w:date="2022-09-09T10:21:00Z">
        <w:r w:rsidR="002345CB">
          <w:rPr>
            <w:lang w:val="en-US"/>
          </w:rPr>
          <w:t>T</w:t>
        </w:r>
      </w:ins>
      <w:ins w:id="1455" w:author="Friese, Ingo [2]" w:date="2022-08-24T13:22:00Z">
        <w:r w:rsidR="00226ECC">
          <w:rPr>
            <w:lang w:val="en-US"/>
          </w:rPr>
          <w:t>he IPE could be</w:t>
        </w:r>
      </w:ins>
      <w:ins w:id="1456" w:author="Friese, Ingo [2]" w:date="2022-08-24T13:23:00Z">
        <w:r w:rsidR="00226ECC">
          <w:rPr>
            <w:lang w:val="en-US"/>
          </w:rPr>
          <w:t xml:space="preserve"> either located in one of the networks or </w:t>
        </w:r>
        <w:r w:rsidR="005731CA">
          <w:rPr>
            <w:lang w:val="en-US"/>
          </w:rPr>
          <w:t xml:space="preserve">it could be a separate </w:t>
        </w:r>
      </w:ins>
      <w:ins w:id="1457" w:author="Friese, Ingo [2]" w:date="2022-11-07T19:06:00Z">
        <w:r w:rsidR="00707C3E">
          <w:rPr>
            <w:lang w:val="en-US"/>
          </w:rPr>
          <w:t>service</w:t>
        </w:r>
      </w:ins>
      <w:ins w:id="1458" w:author="Friese, Ingo [2]" w:date="2022-08-24T13:23:00Z">
        <w:r w:rsidR="005731CA">
          <w:rPr>
            <w:lang w:val="en-US"/>
          </w:rPr>
          <w:t xml:space="preserve"> between two networks</w:t>
        </w:r>
      </w:ins>
      <w:ins w:id="1459" w:author="Friese, Ingo [2]" w:date="2022-08-24T13:24:00Z">
        <w:r w:rsidR="003134D7">
          <w:rPr>
            <w:lang w:val="en-US"/>
          </w:rPr>
          <w:t xml:space="preserve"> </w:t>
        </w:r>
      </w:ins>
      <w:ins w:id="1460" w:author="Friese, Ingo [2]" w:date="2022-08-24T13:32:00Z">
        <w:r w:rsidR="006B3A6E">
          <w:rPr>
            <w:lang w:val="en-US"/>
          </w:rPr>
          <w:t>operated by</w:t>
        </w:r>
      </w:ins>
      <w:ins w:id="1461" w:author="Friese, Ingo [2]" w:date="2022-08-24T13:24:00Z">
        <w:r w:rsidR="003134D7">
          <w:rPr>
            <w:lang w:val="en-US"/>
          </w:rPr>
          <w:t xml:space="preserve"> a third</w:t>
        </w:r>
      </w:ins>
      <w:ins w:id="1462" w:author="Friese, Ingo [2]" w:date="2022-11-09T15:08:00Z">
        <w:r w:rsidR="00687EFF">
          <w:rPr>
            <w:lang w:val="en-US"/>
          </w:rPr>
          <w:t>-</w:t>
        </w:r>
      </w:ins>
      <w:ins w:id="1463" w:author="Friese, Ingo [2]" w:date="2022-08-24T13:24:00Z">
        <w:r w:rsidR="003134D7">
          <w:rPr>
            <w:lang w:val="en-US"/>
          </w:rPr>
          <w:t>party service provider.</w:t>
        </w:r>
      </w:ins>
    </w:p>
    <w:p w14:paraId="7E53ABC7" w14:textId="18B54A1E" w:rsidR="00AE1B3B" w:rsidRDefault="00BA3301" w:rsidP="00BA3301">
      <w:pPr>
        <w:rPr>
          <w:ins w:id="1464" w:author="Friese, Ingo [2]" w:date="2022-11-10T13:47:00Z"/>
          <w:lang w:val="en-US"/>
        </w:rPr>
      </w:pPr>
      <w:ins w:id="1465" w:author="Friese, Ingo [2]" w:date="2022-11-10T13:35:00Z">
        <w:r>
          <w:rPr>
            <w:lang w:val="en-US"/>
          </w:rPr>
          <w:t xml:space="preserve">The IPE has three different protocol APIs. </w:t>
        </w:r>
      </w:ins>
      <w:ins w:id="1466" w:author="Friese, Ingo [2]" w:date="2022-11-10T13:36:00Z">
        <w:r>
          <w:rPr>
            <w:lang w:val="en-US"/>
          </w:rPr>
          <w:t>IPE and CSE using</w:t>
        </w:r>
      </w:ins>
      <w:ins w:id="1467" w:author="Friese, Ingo [2]" w:date="2022-11-10T13:35:00Z">
        <w:r>
          <w:rPr>
            <w:lang w:val="en-US"/>
          </w:rPr>
          <w:t xml:space="preserve"> oneM2M over HT</w:t>
        </w:r>
      </w:ins>
      <w:ins w:id="1468" w:author="Friese, Ingo [2]" w:date="2022-11-10T13:40:00Z">
        <w:r w:rsidR="00A07937">
          <w:rPr>
            <w:lang w:val="en-US"/>
          </w:rPr>
          <w:t>T</w:t>
        </w:r>
      </w:ins>
      <w:ins w:id="1469" w:author="Friese, Ingo [2]" w:date="2022-11-10T13:35:00Z">
        <w:r>
          <w:rPr>
            <w:lang w:val="en-US"/>
          </w:rPr>
          <w:t>P</w:t>
        </w:r>
      </w:ins>
      <w:ins w:id="1470" w:author="Friese, Ingo [2]" w:date="2022-11-10T13:44:00Z">
        <w:r w:rsidR="00AE1B3B">
          <w:rPr>
            <w:lang w:val="en-US"/>
          </w:rPr>
          <w:t xml:space="preserve"> for both communication directions</w:t>
        </w:r>
      </w:ins>
      <w:ins w:id="1471" w:author="Friese, Ingo [2]" w:date="2022-11-10T13:36:00Z">
        <w:r>
          <w:rPr>
            <w:lang w:val="en-US"/>
          </w:rPr>
          <w:t>. Other</w:t>
        </w:r>
      </w:ins>
      <w:ins w:id="1472" w:author="Friese, Ingo [2]" w:date="2022-11-10T13:41:00Z">
        <w:r w:rsidR="00503889">
          <w:rPr>
            <w:lang w:val="en-US"/>
          </w:rPr>
          <w:t xml:space="preserve"> </w:t>
        </w:r>
      </w:ins>
      <w:ins w:id="1473" w:author="Friese, Ingo [2]" w:date="2022-11-10T13:42:00Z">
        <w:r w:rsidR="00FA45CC">
          <w:rPr>
            <w:lang w:val="en-US"/>
          </w:rPr>
          <w:t>protoc</w:t>
        </w:r>
      </w:ins>
      <w:ins w:id="1474" w:author="Friese, Ingo [2]" w:date="2022-11-10T13:43:00Z">
        <w:r w:rsidR="00B95CCD">
          <w:rPr>
            <w:lang w:val="en-US"/>
          </w:rPr>
          <w:t>o</w:t>
        </w:r>
      </w:ins>
      <w:ins w:id="1475" w:author="Friese, Ingo [2]" w:date="2022-11-10T13:42:00Z">
        <w:r w:rsidR="00FA45CC">
          <w:rPr>
            <w:lang w:val="en-US"/>
          </w:rPr>
          <w:t xml:space="preserve">l bindings </w:t>
        </w:r>
      </w:ins>
      <w:ins w:id="1476" w:author="Friese, Ingo [2]" w:date="2022-11-10T13:45:00Z">
        <w:r w:rsidR="00D90415">
          <w:rPr>
            <w:lang w:val="en-US"/>
          </w:rPr>
          <w:t xml:space="preserve">than HTTP </w:t>
        </w:r>
      </w:ins>
      <w:ins w:id="1477" w:author="Friese, Ingo [2]" w:date="2022-11-10T13:43:00Z">
        <w:r w:rsidR="00FA45CC">
          <w:rPr>
            <w:lang w:val="en-US"/>
          </w:rPr>
          <w:t>are specif</w:t>
        </w:r>
        <w:r w:rsidR="00B95CCD">
          <w:rPr>
            <w:lang w:val="en-US"/>
          </w:rPr>
          <w:t xml:space="preserve">ied </w:t>
        </w:r>
      </w:ins>
      <w:ins w:id="1478" w:author="Friese, Ingo [2]" w:date="2022-11-10T13:45:00Z">
        <w:r w:rsidR="00D90415">
          <w:rPr>
            <w:lang w:val="en-US"/>
          </w:rPr>
          <w:t xml:space="preserve">in oneM2M </w:t>
        </w:r>
      </w:ins>
      <w:ins w:id="1479" w:author="Friese, Ingo [2]" w:date="2022-11-10T13:43:00Z">
        <w:r w:rsidR="00B95CCD">
          <w:rPr>
            <w:lang w:val="en-US"/>
          </w:rPr>
          <w:t xml:space="preserve">but </w:t>
        </w:r>
      </w:ins>
      <w:ins w:id="1480" w:author="Friese, Ingo [2]" w:date="2022-11-10T13:36:00Z">
        <w:r>
          <w:rPr>
            <w:lang w:val="en-US"/>
          </w:rPr>
          <w:t>are</w:t>
        </w:r>
      </w:ins>
      <w:ins w:id="1481" w:author="Friese, Ingo [2]" w:date="2022-11-10T13:37:00Z">
        <w:r w:rsidR="00A331A8">
          <w:rPr>
            <w:lang w:val="en-US"/>
          </w:rPr>
          <w:t xml:space="preserve"> </w:t>
        </w:r>
      </w:ins>
      <w:ins w:id="1482" w:author="Friese, Ingo [2]" w:date="2022-11-10T13:36:00Z">
        <w:r w:rsidR="003344AA">
          <w:rPr>
            <w:lang w:val="en-US"/>
          </w:rPr>
          <w:t xml:space="preserve">not </w:t>
        </w:r>
      </w:ins>
      <w:ins w:id="1483" w:author="Friese, Ingo [2]" w:date="2022-11-10T13:47:00Z">
        <w:r w:rsidR="003841C9">
          <w:rPr>
            <w:lang w:val="en-US"/>
          </w:rPr>
          <w:t>discussed</w:t>
        </w:r>
      </w:ins>
      <w:ins w:id="1484" w:author="Friese, Ingo [2]" w:date="2022-11-10T13:36:00Z">
        <w:r w:rsidR="003344AA">
          <w:rPr>
            <w:lang w:val="en-US"/>
          </w:rPr>
          <w:t xml:space="preserve"> </w:t>
        </w:r>
      </w:ins>
      <w:ins w:id="1485" w:author="Friese, Ingo [2]" w:date="2022-11-10T13:47:00Z">
        <w:r w:rsidR="003841C9">
          <w:rPr>
            <w:lang w:val="en-US"/>
          </w:rPr>
          <w:t>in</w:t>
        </w:r>
      </w:ins>
      <w:ins w:id="1486" w:author="Friese, Ingo [2]" w:date="2022-11-10T13:36:00Z">
        <w:r w:rsidR="003344AA">
          <w:rPr>
            <w:lang w:val="en-US"/>
          </w:rPr>
          <w:t xml:space="preserve"> this chapter</w:t>
        </w:r>
      </w:ins>
      <w:ins w:id="1487" w:author="Friese, Ingo [2]" w:date="2022-11-10T13:44:00Z">
        <w:r w:rsidR="00AE1B3B">
          <w:rPr>
            <w:lang w:val="en-US"/>
          </w:rPr>
          <w:t>.</w:t>
        </w:r>
      </w:ins>
    </w:p>
    <w:p w14:paraId="2F18BA7C" w14:textId="7907925F" w:rsidR="00BA3301" w:rsidRDefault="004F3A64" w:rsidP="00653A3B">
      <w:pPr>
        <w:rPr>
          <w:ins w:id="1488" w:author="Friese, Ingo [2]" w:date="2022-11-10T16:03:00Z"/>
          <w:lang w:val="en-US"/>
        </w:rPr>
      </w:pPr>
      <w:ins w:id="1489" w:author="Friese, Ingo [2]" w:date="2022-11-14T11:30:00Z">
        <w:r>
          <w:rPr>
            <w:lang w:val="en-US"/>
          </w:rPr>
          <w:t>C</w:t>
        </w:r>
      </w:ins>
      <w:ins w:id="1490" w:author="Friese, Ingo [2]" w:date="2022-11-10T13:48:00Z">
        <w:r w:rsidR="0095727C">
          <w:rPr>
            <w:lang w:val="en-US"/>
          </w:rPr>
          <w:t>ommunication</w:t>
        </w:r>
      </w:ins>
      <w:ins w:id="1491" w:author="Friese, Ingo [2]" w:date="2022-11-10T13:47:00Z">
        <w:r w:rsidR="009560DF">
          <w:rPr>
            <w:lang w:val="en-US"/>
          </w:rPr>
          <w:t xml:space="preserve"> between IPE and </w:t>
        </w:r>
      </w:ins>
      <w:ins w:id="1492" w:author="Friese, Ingo [2]" w:date="2022-11-17T15:52:00Z">
        <w:r w:rsidR="00E6381F">
          <w:rPr>
            <w:lang w:val="en-US"/>
          </w:rPr>
          <w:t>OGC / STA Server</w:t>
        </w:r>
      </w:ins>
      <w:ins w:id="1493" w:author="Friese, Ingo [2]" w:date="2022-11-10T13:47:00Z">
        <w:r w:rsidR="009560DF">
          <w:rPr>
            <w:lang w:val="en-US"/>
          </w:rPr>
          <w:t xml:space="preserve"> </w:t>
        </w:r>
      </w:ins>
      <w:ins w:id="1494" w:author="Friese, Ingo [2]" w:date="2022-11-10T13:48:00Z">
        <w:r w:rsidR="0095727C">
          <w:rPr>
            <w:lang w:val="en-US"/>
          </w:rPr>
          <w:t xml:space="preserve">is based on two different </w:t>
        </w:r>
      </w:ins>
      <w:ins w:id="1495" w:author="Friese, Ingo [2]" w:date="2022-11-10T13:50:00Z">
        <w:r w:rsidR="00546F20">
          <w:rPr>
            <w:lang w:val="en-US"/>
          </w:rPr>
          <w:t>API</w:t>
        </w:r>
      </w:ins>
      <w:ins w:id="1496" w:author="Friese, Ingo [2]" w:date="2022-11-10T13:53:00Z">
        <w:r w:rsidR="0076657A">
          <w:rPr>
            <w:lang w:val="en-US"/>
          </w:rPr>
          <w:t>s</w:t>
        </w:r>
      </w:ins>
      <w:ins w:id="1497" w:author="Friese, Ingo [2]" w:date="2022-11-10T13:49:00Z">
        <w:r w:rsidR="00D91A3A">
          <w:rPr>
            <w:lang w:val="en-US"/>
          </w:rPr>
          <w:t>. Sensor Things API over HTTP is</w:t>
        </w:r>
      </w:ins>
      <w:ins w:id="1498" w:author="Friese, Ingo [2]" w:date="2022-11-10T13:50:00Z">
        <w:r w:rsidR="00713226">
          <w:rPr>
            <w:lang w:val="en-US"/>
          </w:rPr>
          <w:t xml:space="preserve"> used to</w:t>
        </w:r>
      </w:ins>
      <w:ins w:id="1499" w:author="Friese, Ingo [2]" w:date="2022-11-10T13:51:00Z">
        <w:r w:rsidR="00713226">
          <w:rPr>
            <w:lang w:val="en-US"/>
          </w:rPr>
          <w:t xml:space="preserve"> push data</w:t>
        </w:r>
        <w:r w:rsidR="00035200">
          <w:rPr>
            <w:lang w:val="en-US"/>
          </w:rPr>
          <w:t xml:space="preserve"> to the </w:t>
        </w:r>
      </w:ins>
      <w:ins w:id="1500" w:author="Friese, Ingo [2]" w:date="2022-11-17T15:52:00Z">
        <w:r w:rsidR="00C958E8">
          <w:rPr>
            <w:lang w:val="en-US"/>
          </w:rPr>
          <w:t>OGC / STA Server</w:t>
        </w:r>
      </w:ins>
      <w:ins w:id="1501" w:author="Friese, Ingo [2]" w:date="2022-11-10T13:51:00Z">
        <w:r w:rsidR="00035200">
          <w:rPr>
            <w:lang w:val="en-US"/>
          </w:rPr>
          <w:t xml:space="preserve"> </w:t>
        </w:r>
      </w:ins>
      <w:ins w:id="1502" w:author="Friese, Ingo [2]" w:date="2022-11-10T13:54:00Z">
        <w:r w:rsidR="007478D7">
          <w:rPr>
            <w:lang w:val="en-US"/>
          </w:rPr>
          <w:t>described in 6.3.2.2.</w:t>
        </w:r>
      </w:ins>
      <w:ins w:id="1503" w:author="Friese, Ingo [2]" w:date="2022-11-10T13:57:00Z">
        <w:r w:rsidR="00C0113F">
          <w:rPr>
            <w:lang w:val="en-US"/>
          </w:rPr>
          <w:br/>
          <w:t xml:space="preserve">Via </w:t>
        </w:r>
      </w:ins>
      <w:ins w:id="1504" w:author="Friese, Ingo [2]" w:date="2022-11-10T13:35:00Z">
        <w:r w:rsidR="00BA3301">
          <w:rPr>
            <w:lang w:val="en-US"/>
          </w:rPr>
          <w:t>MQTT</w:t>
        </w:r>
      </w:ins>
      <w:ins w:id="1505" w:author="Friese, Ingo [2]" w:date="2022-11-10T13:57:00Z">
        <w:r w:rsidR="00C10CEB">
          <w:rPr>
            <w:lang w:val="en-US"/>
          </w:rPr>
          <w:t xml:space="preserve"> </w:t>
        </w:r>
        <w:r w:rsidR="00C0113F">
          <w:rPr>
            <w:lang w:val="en-US"/>
          </w:rPr>
          <w:t xml:space="preserve">the </w:t>
        </w:r>
      </w:ins>
      <w:ins w:id="1506" w:author="Friese, Ingo [2]" w:date="2022-11-10T13:58:00Z">
        <w:r w:rsidR="00C0113F">
          <w:rPr>
            <w:lang w:val="en-US"/>
          </w:rPr>
          <w:t>IPE sub</w:t>
        </w:r>
      </w:ins>
      <w:ins w:id="1507" w:author="Friese, Ingo [2]" w:date="2022-11-14T11:29:00Z">
        <w:r w:rsidR="007B34F8">
          <w:rPr>
            <w:lang w:val="en-US"/>
          </w:rPr>
          <w:t>s</w:t>
        </w:r>
      </w:ins>
      <w:ins w:id="1508" w:author="Friese, Ingo [2]" w:date="2022-11-10T13:58:00Z">
        <w:r w:rsidR="00C0113F">
          <w:rPr>
            <w:lang w:val="en-US"/>
          </w:rPr>
          <w:t xml:space="preserve">cribes to changes in the </w:t>
        </w:r>
        <w:r w:rsidR="00251B8F">
          <w:rPr>
            <w:lang w:val="en-US"/>
          </w:rPr>
          <w:t xml:space="preserve">data model </w:t>
        </w:r>
      </w:ins>
      <w:ins w:id="1509" w:author="Friese, Ingo [2]" w:date="2022-11-17T15:53:00Z">
        <w:r w:rsidR="00C958E8">
          <w:rPr>
            <w:lang w:val="en-US"/>
          </w:rPr>
          <w:t xml:space="preserve">of the </w:t>
        </w:r>
        <w:r w:rsidR="00C958E8">
          <w:rPr>
            <w:lang w:val="en-US"/>
          </w:rPr>
          <w:t>OGC / STA Server</w:t>
        </w:r>
        <w:r w:rsidR="00C958E8">
          <w:rPr>
            <w:lang w:val="en-US"/>
          </w:rPr>
          <w:t xml:space="preserve"> </w:t>
        </w:r>
      </w:ins>
      <w:ins w:id="1510" w:author="Friese, Ingo [2]" w:date="2022-11-17T15:48:00Z">
        <w:r w:rsidR="00C0567F">
          <w:rPr>
            <w:lang w:val="en-US"/>
          </w:rPr>
          <w:t>as</w:t>
        </w:r>
      </w:ins>
      <w:ins w:id="1511" w:author="Friese, Ingo [2]" w:date="2022-11-10T13:58:00Z">
        <w:r w:rsidR="00251B8F">
          <w:rPr>
            <w:lang w:val="en-US"/>
          </w:rPr>
          <w:t xml:space="preserve"> </w:t>
        </w:r>
        <w:r w:rsidR="00621C6A">
          <w:rPr>
            <w:lang w:val="en-US"/>
          </w:rPr>
          <w:t>described in</w:t>
        </w:r>
      </w:ins>
      <w:ins w:id="1512" w:author="Friese, Ingo [2]" w:date="2022-11-10T13:59:00Z">
        <w:r w:rsidR="002006E8">
          <w:rPr>
            <w:lang w:val="en-US"/>
          </w:rPr>
          <w:t xml:space="preserve"> 6.3.2.1.</w:t>
        </w:r>
      </w:ins>
    </w:p>
    <w:p w14:paraId="411E3ACF" w14:textId="4330ACF9" w:rsidR="006658CB" w:rsidRDefault="000F34C8" w:rsidP="00653A3B">
      <w:pPr>
        <w:rPr>
          <w:ins w:id="1513" w:author="Friese, Ingo [2]" w:date="2022-11-14T10:22:00Z"/>
          <w:lang w:val="en-US"/>
        </w:rPr>
      </w:pPr>
      <w:ins w:id="1514" w:author="Friese, Ingo [2]" w:date="2022-11-14T11:32:00Z">
        <w:r>
          <w:rPr>
            <w:lang w:val="en-US"/>
          </w:rPr>
          <w:t>C</w:t>
        </w:r>
      </w:ins>
      <w:ins w:id="1515" w:author="Friese, Ingo [2]" w:date="2022-11-10T16:03:00Z">
        <w:r w:rsidR="009E1282">
          <w:rPr>
            <w:lang w:val="en-US"/>
          </w:rPr>
          <w:t xml:space="preserve">ommunication relationships between </w:t>
        </w:r>
      </w:ins>
      <w:ins w:id="1516" w:author="Friese, Ingo [2]" w:date="2022-11-17T15:53:00Z">
        <w:r w:rsidR="00C118D2">
          <w:rPr>
            <w:lang w:val="en-US"/>
          </w:rPr>
          <w:t>OGC / STA Server</w:t>
        </w:r>
      </w:ins>
      <w:ins w:id="1517" w:author="Friese, Ingo [2]" w:date="2022-11-10T16:03:00Z">
        <w:r w:rsidR="009E1282">
          <w:rPr>
            <w:lang w:val="en-US"/>
          </w:rPr>
          <w:t xml:space="preserve">, IPE and CSE are static. Each instance knows exactly its communication partner(s) beforehand. There is no dynamic change of communication endpoints. </w:t>
        </w:r>
      </w:ins>
    </w:p>
    <w:p w14:paraId="11654188" w14:textId="2327DCE2" w:rsidR="006658CB" w:rsidRDefault="00F97838" w:rsidP="00653A3B">
      <w:pPr>
        <w:rPr>
          <w:ins w:id="1518" w:author="Friese, Ingo [2]" w:date="2022-11-14T10:25:00Z"/>
          <w:lang w:val="en-US"/>
        </w:rPr>
      </w:pPr>
      <w:ins w:id="1519" w:author="Friese, Ingo [2]" w:date="2022-11-14T10:31:00Z">
        <w:r>
          <w:rPr>
            <w:lang w:val="en-US"/>
          </w:rPr>
          <w:t>The</w:t>
        </w:r>
      </w:ins>
      <w:ins w:id="1520" w:author="Friese, Ingo [2]" w:date="2022-11-14T10:39:00Z">
        <w:r w:rsidR="003E055F">
          <w:rPr>
            <w:lang w:val="en-US"/>
          </w:rPr>
          <w:t xml:space="preserve"> level</w:t>
        </w:r>
        <w:r w:rsidR="009C38F0">
          <w:rPr>
            <w:lang w:val="en-US"/>
          </w:rPr>
          <w:t xml:space="preserve"> of</w:t>
        </w:r>
      </w:ins>
      <w:ins w:id="1521" w:author="Friese, Ingo [2]" w:date="2022-11-14T10:31:00Z">
        <w:r>
          <w:rPr>
            <w:lang w:val="en-US"/>
          </w:rPr>
          <w:t xml:space="preserve"> </w:t>
        </w:r>
      </w:ins>
      <w:ins w:id="1522" w:author="Friese, Ingo [2]" w:date="2022-11-14T10:32:00Z">
        <w:r w:rsidR="001C41C3">
          <w:rPr>
            <w:lang w:val="en-US"/>
          </w:rPr>
          <w:t>s</w:t>
        </w:r>
      </w:ins>
      <w:ins w:id="1523" w:author="Friese, Ingo [2]" w:date="2022-11-14T10:31:00Z">
        <w:r>
          <w:rPr>
            <w:lang w:val="en-US"/>
          </w:rPr>
          <w:t xml:space="preserve">ecurity measurements </w:t>
        </w:r>
      </w:ins>
      <w:ins w:id="1524" w:author="Friese, Ingo [2]" w:date="2022-11-14T10:32:00Z">
        <w:r w:rsidR="001C41C3">
          <w:rPr>
            <w:lang w:val="en-US"/>
          </w:rPr>
          <w:t>depend</w:t>
        </w:r>
      </w:ins>
      <w:ins w:id="1525" w:author="Friese, Ingo [2]" w:date="2022-11-14T18:57:00Z">
        <w:r w:rsidR="00B24A70">
          <w:rPr>
            <w:lang w:val="en-US"/>
          </w:rPr>
          <w:t>s</w:t>
        </w:r>
      </w:ins>
      <w:ins w:id="1526" w:author="Friese, Ingo [2]" w:date="2022-11-14T10:32:00Z">
        <w:r w:rsidR="001C41C3">
          <w:rPr>
            <w:lang w:val="en-US"/>
          </w:rPr>
          <w:t xml:space="preserve"> on</w:t>
        </w:r>
      </w:ins>
      <w:ins w:id="1527" w:author="Friese, Ingo [2]" w:date="2022-11-14T11:32:00Z">
        <w:r w:rsidR="00EA59F4">
          <w:rPr>
            <w:lang w:val="en-US"/>
          </w:rPr>
          <w:t xml:space="preserve"> a</w:t>
        </w:r>
      </w:ins>
      <w:ins w:id="1528" w:author="Friese, Ingo [2]" w:date="2022-11-14T10:38:00Z">
        <w:r w:rsidR="00BE0C66">
          <w:rPr>
            <w:lang w:val="en-US"/>
          </w:rPr>
          <w:t xml:space="preserve"> concrete</w:t>
        </w:r>
      </w:ins>
      <w:ins w:id="1529" w:author="Friese, Ingo [2]" w:date="2022-11-14T10:49:00Z">
        <w:r w:rsidR="00444F9F">
          <w:rPr>
            <w:lang w:val="en-US"/>
          </w:rPr>
          <w:t xml:space="preserve"> operational</w:t>
        </w:r>
      </w:ins>
      <w:ins w:id="1530" w:author="Friese, Ingo [2]" w:date="2022-11-14T10:38:00Z">
        <w:r w:rsidR="00BE0C66">
          <w:rPr>
            <w:lang w:val="en-US"/>
          </w:rPr>
          <w:t xml:space="preserve"> </w:t>
        </w:r>
        <w:r w:rsidR="003E055F">
          <w:rPr>
            <w:lang w:val="en-US"/>
          </w:rPr>
          <w:t>situation</w:t>
        </w:r>
      </w:ins>
      <w:ins w:id="1531" w:author="Friese, Ingo [2]" w:date="2022-11-14T10:39:00Z">
        <w:r w:rsidR="009C38F0">
          <w:rPr>
            <w:lang w:val="en-US"/>
          </w:rPr>
          <w:t>.</w:t>
        </w:r>
      </w:ins>
      <w:ins w:id="1532" w:author="Friese, Ingo [2]" w:date="2022-11-14T10:51:00Z">
        <w:r w:rsidR="00691D5D">
          <w:rPr>
            <w:lang w:val="en-US"/>
          </w:rPr>
          <w:t xml:space="preserve"> T</w:t>
        </w:r>
      </w:ins>
      <w:ins w:id="1533" w:author="Friese, Ingo [2]" w:date="2022-11-14T10:50:00Z">
        <w:r w:rsidR="00691D5D">
          <w:rPr>
            <w:lang w:val="en-US"/>
          </w:rPr>
          <w:t>he following measurements</w:t>
        </w:r>
      </w:ins>
      <w:ins w:id="1534" w:author="Friese, Ingo [2]" w:date="2022-11-14T10:51:00Z">
        <w:r w:rsidR="00691D5D">
          <w:rPr>
            <w:lang w:val="en-US"/>
          </w:rPr>
          <w:t xml:space="preserve"> </w:t>
        </w:r>
        <w:r w:rsidR="001756CF">
          <w:rPr>
            <w:lang w:val="en-US"/>
          </w:rPr>
          <w:t>are recommende</w:t>
        </w:r>
      </w:ins>
      <w:ins w:id="1535" w:author="Friese, Ingo [2]" w:date="2022-11-14T11:33:00Z">
        <w:r w:rsidR="004860D3">
          <w:rPr>
            <w:lang w:val="en-US"/>
          </w:rPr>
          <w:t>d</w:t>
        </w:r>
      </w:ins>
      <w:ins w:id="1536" w:author="Friese, Ingo [2]" w:date="2022-11-14T10:51:00Z">
        <w:r w:rsidR="001756CF">
          <w:rPr>
            <w:lang w:val="en-US"/>
          </w:rPr>
          <w:t>:</w:t>
        </w:r>
      </w:ins>
    </w:p>
    <w:p w14:paraId="53E1EB72" w14:textId="229A90E6" w:rsidR="00BD7C85" w:rsidRDefault="00E02170" w:rsidP="008E7529">
      <w:pPr>
        <w:pStyle w:val="Listenabsatz"/>
        <w:numPr>
          <w:ilvl w:val="0"/>
          <w:numId w:val="52"/>
        </w:numPr>
        <w:rPr>
          <w:ins w:id="1537" w:author="Friese, Ingo [2]" w:date="2022-11-14T10:54:00Z"/>
          <w:rFonts w:eastAsia="Times New Roman"/>
          <w:sz w:val="20"/>
          <w:szCs w:val="20"/>
        </w:rPr>
      </w:pPr>
      <w:ins w:id="1538" w:author="Friese, Ingo [2]" w:date="2022-11-14T10:25:00Z">
        <w:r w:rsidRPr="005E35E9">
          <w:rPr>
            <w:rFonts w:eastAsia="Times New Roman"/>
            <w:sz w:val="20"/>
            <w:szCs w:val="20"/>
            <w:rPrChange w:id="1539" w:author="Friese, Ingo [2]" w:date="2022-11-14T10:48:00Z">
              <w:rPr/>
            </w:rPrChange>
          </w:rPr>
          <w:t>Mutual authentication of endpoints</w:t>
        </w:r>
      </w:ins>
      <w:ins w:id="1540" w:author="Friese, Ingo [2]" w:date="2022-11-14T10:40:00Z">
        <w:r w:rsidR="009D50B0" w:rsidRPr="005E35E9">
          <w:rPr>
            <w:rFonts w:eastAsia="Times New Roman"/>
            <w:sz w:val="20"/>
            <w:szCs w:val="20"/>
            <w:rPrChange w:id="1541" w:author="Friese, Ingo [2]" w:date="2022-11-14T10:48:00Z">
              <w:rPr/>
            </w:rPrChange>
          </w:rPr>
          <w:t xml:space="preserve"> makes sure that</w:t>
        </w:r>
      </w:ins>
      <w:ins w:id="1542" w:author="Friese, Ingo [2]" w:date="2022-11-14T10:41:00Z">
        <w:r w:rsidR="00956877" w:rsidRPr="005E35E9">
          <w:rPr>
            <w:rFonts w:eastAsia="Times New Roman"/>
            <w:sz w:val="20"/>
            <w:szCs w:val="20"/>
            <w:rPrChange w:id="1543" w:author="Friese, Ingo [2]" w:date="2022-11-14T10:48:00Z">
              <w:rPr/>
            </w:rPrChange>
          </w:rPr>
          <w:t xml:space="preserve"> </w:t>
        </w:r>
      </w:ins>
      <w:ins w:id="1544" w:author="Friese, Ingo [2]" w:date="2022-11-14T10:52:00Z">
        <w:r w:rsidR="00C43844">
          <w:rPr>
            <w:rFonts w:eastAsia="Times New Roman"/>
            <w:sz w:val="20"/>
            <w:szCs w:val="20"/>
          </w:rPr>
          <w:t xml:space="preserve">only </w:t>
        </w:r>
        <w:r w:rsidR="00C43844" w:rsidRPr="00C43844">
          <w:rPr>
            <w:rFonts w:eastAsia="Times New Roman"/>
            <w:sz w:val="20"/>
            <w:szCs w:val="20"/>
          </w:rPr>
          <w:t xml:space="preserve">legitimate </w:t>
        </w:r>
      </w:ins>
      <w:ins w:id="1545" w:author="Friese, Ingo [2]" w:date="2022-11-14T10:55:00Z">
        <w:r w:rsidR="00034566">
          <w:rPr>
            <w:rFonts w:eastAsia="Times New Roman"/>
            <w:sz w:val="20"/>
            <w:szCs w:val="20"/>
          </w:rPr>
          <w:t>reso</w:t>
        </w:r>
      </w:ins>
      <w:ins w:id="1546" w:author="Friese, Ingo [2]" w:date="2022-11-14T10:56:00Z">
        <w:r w:rsidR="00034566">
          <w:rPr>
            <w:rFonts w:eastAsia="Times New Roman"/>
            <w:sz w:val="20"/>
            <w:szCs w:val="20"/>
          </w:rPr>
          <w:t xml:space="preserve">urces </w:t>
        </w:r>
      </w:ins>
      <w:ins w:id="1547" w:author="Friese, Ingo [2]" w:date="2022-11-14T10:53:00Z">
        <w:r w:rsidR="0043261E">
          <w:rPr>
            <w:rFonts w:eastAsia="Times New Roman"/>
            <w:sz w:val="20"/>
            <w:szCs w:val="20"/>
          </w:rPr>
          <w:t>communicate</w:t>
        </w:r>
        <w:r w:rsidR="00FF1A24">
          <w:rPr>
            <w:rFonts w:eastAsia="Times New Roman"/>
            <w:sz w:val="20"/>
            <w:szCs w:val="20"/>
          </w:rPr>
          <w:t xml:space="preserve"> with each other</w:t>
        </w:r>
      </w:ins>
      <w:ins w:id="1548" w:author="Friese, Ingo [2]" w:date="2022-11-14T18:58:00Z">
        <w:r w:rsidR="00437388">
          <w:rPr>
            <w:rFonts w:eastAsia="Times New Roman"/>
            <w:sz w:val="20"/>
            <w:szCs w:val="20"/>
          </w:rPr>
          <w:t>.</w:t>
        </w:r>
      </w:ins>
    </w:p>
    <w:p w14:paraId="2F92B448" w14:textId="42456316" w:rsidR="00BD7C85" w:rsidRDefault="00E02170" w:rsidP="008E7529">
      <w:pPr>
        <w:pStyle w:val="Listenabsatz"/>
        <w:numPr>
          <w:ilvl w:val="0"/>
          <w:numId w:val="52"/>
        </w:numPr>
        <w:rPr>
          <w:ins w:id="1549" w:author="Friese, Ingo [2]" w:date="2022-11-14T10:54:00Z"/>
          <w:rFonts w:eastAsia="Times New Roman"/>
          <w:sz w:val="20"/>
          <w:szCs w:val="20"/>
        </w:rPr>
      </w:pPr>
      <w:ins w:id="1550" w:author="Friese, Ingo [2]" w:date="2022-11-14T10:25:00Z">
        <w:r w:rsidRPr="005E35E9">
          <w:rPr>
            <w:rFonts w:eastAsia="Times New Roman"/>
            <w:sz w:val="20"/>
            <w:szCs w:val="20"/>
            <w:rPrChange w:id="1551" w:author="Friese, Ingo [2]" w:date="2022-11-14T10:48:00Z">
              <w:rPr/>
            </w:rPrChange>
          </w:rPr>
          <w:t>Encryp</w:t>
        </w:r>
      </w:ins>
      <w:ins w:id="1552" w:author="Friese, Ingo [2]" w:date="2022-11-14T11:33:00Z">
        <w:r w:rsidR="000269A5">
          <w:rPr>
            <w:rFonts w:eastAsia="Times New Roman"/>
            <w:sz w:val="20"/>
            <w:szCs w:val="20"/>
          </w:rPr>
          <w:t>t</w:t>
        </w:r>
      </w:ins>
      <w:ins w:id="1553" w:author="Friese, Ingo [2]" w:date="2022-11-14T10:25:00Z">
        <w:r w:rsidRPr="005E35E9">
          <w:rPr>
            <w:rFonts w:eastAsia="Times New Roman"/>
            <w:sz w:val="20"/>
            <w:szCs w:val="20"/>
            <w:rPrChange w:id="1554" w:author="Friese, Ingo [2]" w:date="2022-11-14T10:48:00Z">
              <w:rPr/>
            </w:rPrChange>
          </w:rPr>
          <w:t xml:space="preserve">ion </w:t>
        </w:r>
      </w:ins>
      <w:ins w:id="1555" w:author="Friese, Ingo [2]" w:date="2022-11-14T10:54:00Z">
        <w:r w:rsidR="00B07DF4">
          <w:rPr>
            <w:rFonts w:eastAsia="Times New Roman"/>
            <w:sz w:val="20"/>
            <w:szCs w:val="20"/>
          </w:rPr>
          <w:t>ensure</w:t>
        </w:r>
      </w:ins>
      <w:ins w:id="1556" w:author="Friese, Ingo [2]" w:date="2022-11-14T10:55:00Z">
        <w:r w:rsidR="00B07DF4">
          <w:rPr>
            <w:rFonts w:eastAsia="Times New Roman"/>
            <w:sz w:val="20"/>
            <w:szCs w:val="20"/>
          </w:rPr>
          <w:t>s confidentiality of communication</w:t>
        </w:r>
      </w:ins>
      <w:ins w:id="1557" w:author="Friese, Ingo [2]" w:date="2022-11-14T10:56:00Z">
        <w:r w:rsidR="00982FEA">
          <w:rPr>
            <w:rFonts w:eastAsia="Times New Roman"/>
            <w:sz w:val="20"/>
            <w:szCs w:val="20"/>
          </w:rPr>
          <w:t xml:space="preserve"> between endpoints</w:t>
        </w:r>
      </w:ins>
      <w:ins w:id="1558" w:author="Friese, Ingo [2]" w:date="2022-11-14T18:58:00Z">
        <w:r w:rsidR="00437388">
          <w:rPr>
            <w:rFonts w:eastAsia="Times New Roman"/>
            <w:sz w:val="20"/>
            <w:szCs w:val="20"/>
          </w:rPr>
          <w:t>.</w:t>
        </w:r>
      </w:ins>
    </w:p>
    <w:p w14:paraId="41F5355C" w14:textId="038CD48B" w:rsidR="00FF6430" w:rsidRDefault="003D02C1" w:rsidP="008E7529">
      <w:pPr>
        <w:pStyle w:val="Listenabsatz"/>
        <w:numPr>
          <w:ilvl w:val="0"/>
          <w:numId w:val="52"/>
        </w:numPr>
        <w:rPr>
          <w:ins w:id="1559" w:author="Friese, Ingo [2]" w:date="2022-11-14T11:11:00Z"/>
          <w:rFonts w:eastAsia="Times New Roman"/>
          <w:sz w:val="20"/>
          <w:szCs w:val="20"/>
        </w:rPr>
      </w:pPr>
      <w:ins w:id="1560" w:author="Friese, Ingo [2]" w:date="2022-11-14T10:26:00Z">
        <w:r w:rsidRPr="005E35E9">
          <w:rPr>
            <w:rFonts w:eastAsia="Times New Roman"/>
            <w:sz w:val="20"/>
            <w:szCs w:val="20"/>
            <w:rPrChange w:id="1561" w:author="Friese, Ingo [2]" w:date="2022-11-14T10:48:00Z">
              <w:rPr/>
            </w:rPrChange>
          </w:rPr>
          <w:t>Authorization</w:t>
        </w:r>
      </w:ins>
      <w:ins w:id="1562" w:author="Friese, Ingo [2]" w:date="2022-11-14T10:58:00Z">
        <w:r w:rsidR="009078B6">
          <w:rPr>
            <w:rFonts w:eastAsia="Times New Roman"/>
            <w:sz w:val="20"/>
            <w:szCs w:val="20"/>
          </w:rPr>
          <w:t xml:space="preserve"> e</w:t>
        </w:r>
      </w:ins>
      <w:ins w:id="1563" w:author="Friese, Ingo [2]" w:date="2022-11-14T10:57:00Z">
        <w:r w:rsidR="00FC38C9" w:rsidRPr="00FC38C9">
          <w:rPr>
            <w:rFonts w:eastAsia="Times New Roman"/>
            <w:sz w:val="20"/>
            <w:szCs w:val="20"/>
          </w:rPr>
          <w:t xml:space="preserve">nsures that </w:t>
        </w:r>
      </w:ins>
      <w:ins w:id="1564" w:author="Friese, Ingo [2]" w:date="2022-11-17T15:54:00Z">
        <w:r w:rsidR="000C186A" w:rsidRPr="000C186A">
          <w:rPr>
            <w:rFonts w:eastAsia="Times New Roman"/>
            <w:sz w:val="20"/>
            <w:szCs w:val="20"/>
          </w:rPr>
          <w:t>OGC / STA Server</w:t>
        </w:r>
      </w:ins>
      <w:ins w:id="1565" w:author="Friese, Ingo [2]" w:date="2022-11-14T10:58:00Z">
        <w:r w:rsidR="00575EB0">
          <w:rPr>
            <w:rFonts w:eastAsia="Times New Roman"/>
            <w:sz w:val="20"/>
            <w:szCs w:val="20"/>
          </w:rPr>
          <w:t>, IPE and CSE</w:t>
        </w:r>
      </w:ins>
      <w:ins w:id="1566" w:author="Friese, Ingo [2]" w:date="2022-11-14T10:57:00Z">
        <w:r w:rsidR="00FC38C9" w:rsidRPr="00FC38C9">
          <w:rPr>
            <w:rFonts w:eastAsia="Times New Roman"/>
            <w:sz w:val="20"/>
            <w:szCs w:val="20"/>
          </w:rPr>
          <w:t xml:space="preserve"> ha</w:t>
        </w:r>
      </w:ins>
      <w:ins w:id="1567" w:author="Friese, Ingo [2]" w:date="2022-11-14T10:58:00Z">
        <w:r w:rsidR="00575EB0">
          <w:rPr>
            <w:rFonts w:eastAsia="Times New Roman"/>
            <w:sz w:val="20"/>
            <w:szCs w:val="20"/>
          </w:rPr>
          <w:t>ve</w:t>
        </w:r>
      </w:ins>
      <w:ins w:id="1568" w:author="Friese, Ingo [2]" w:date="2022-11-14T10:57:00Z">
        <w:r w:rsidR="00FC38C9" w:rsidRPr="00FC38C9">
          <w:rPr>
            <w:rFonts w:eastAsia="Times New Roman"/>
            <w:sz w:val="20"/>
            <w:szCs w:val="20"/>
          </w:rPr>
          <w:t xml:space="preserve"> the appropriate permissions to access a particular resource</w:t>
        </w:r>
      </w:ins>
      <w:ins w:id="1569" w:author="Friese, Ingo [2]" w:date="2022-11-14T11:09:00Z">
        <w:r w:rsidR="00B6398E">
          <w:rPr>
            <w:rFonts w:eastAsia="Times New Roman"/>
            <w:sz w:val="20"/>
            <w:szCs w:val="20"/>
          </w:rPr>
          <w:t xml:space="preserve"> and not</w:t>
        </w:r>
        <w:r w:rsidR="00F7371B">
          <w:rPr>
            <w:rFonts w:eastAsia="Times New Roman"/>
            <w:sz w:val="20"/>
            <w:szCs w:val="20"/>
          </w:rPr>
          <w:t xml:space="preserve"> any </w:t>
        </w:r>
      </w:ins>
      <w:ins w:id="1570" w:author="Friese, Ingo [2]" w:date="2022-11-14T11:10:00Z">
        <w:r w:rsidR="00F7371B">
          <w:rPr>
            <w:rFonts w:eastAsia="Times New Roman"/>
            <w:sz w:val="20"/>
            <w:szCs w:val="20"/>
          </w:rPr>
          <w:t>other e</w:t>
        </w:r>
      </w:ins>
      <w:ins w:id="1571" w:author="Friese, Ingo [2]" w:date="2022-11-14T10:59:00Z">
        <w:r w:rsidR="0016267B">
          <w:rPr>
            <w:rFonts w:eastAsia="Times New Roman"/>
            <w:sz w:val="20"/>
            <w:szCs w:val="20"/>
          </w:rPr>
          <w:t xml:space="preserve">ven if one of the three entities </w:t>
        </w:r>
        <w:r w:rsidR="007B1945">
          <w:rPr>
            <w:rFonts w:eastAsia="Times New Roman"/>
            <w:sz w:val="20"/>
            <w:szCs w:val="20"/>
          </w:rPr>
          <w:t xml:space="preserve">is </w:t>
        </w:r>
      </w:ins>
      <w:ins w:id="1572" w:author="Friese, Ingo [2]" w:date="2022-11-14T11:10:00Z">
        <w:r w:rsidR="00F7371B">
          <w:rPr>
            <w:rFonts w:eastAsia="Times New Roman"/>
            <w:sz w:val="20"/>
            <w:szCs w:val="20"/>
          </w:rPr>
          <w:t>under control</w:t>
        </w:r>
      </w:ins>
      <w:ins w:id="1573" w:author="Friese, Ingo [2]" w:date="2022-11-14T10:59:00Z">
        <w:r w:rsidR="007B1945">
          <w:rPr>
            <w:rFonts w:eastAsia="Times New Roman"/>
            <w:sz w:val="20"/>
            <w:szCs w:val="20"/>
          </w:rPr>
          <w:t xml:space="preserve"> of </w:t>
        </w:r>
      </w:ins>
      <w:ins w:id="1574" w:author="Friese, Ingo [2]" w:date="2022-11-14T11:10:00Z">
        <w:r w:rsidR="0086737D">
          <w:rPr>
            <w:rFonts w:eastAsia="Times New Roman"/>
            <w:sz w:val="20"/>
            <w:szCs w:val="20"/>
          </w:rPr>
          <w:t xml:space="preserve">an </w:t>
        </w:r>
      </w:ins>
      <w:ins w:id="1575" w:author="Friese, Ingo [2]" w:date="2022-11-14T10:59:00Z">
        <w:r w:rsidR="007B1945">
          <w:rPr>
            <w:rFonts w:eastAsia="Times New Roman"/>
            <w:sz w:val="20"/>
            <w:szCs w:val="20"/>
          </w:rPr>
          <w:t>attacker</w:t>
        </w:r>
      </w:ins>
      <w:ins w:id="1576" w:author="Friese, Ingo [2]" w:date="2022-11-14T11:10:00Z">
        <w:r w:rsidR="00F7371B">
          <w:rPr>
            <w:rFonts w:eastAsia="Times New Roman"/>
            <w:sz w:val="20"/>
            <w:szCs w:val="20"/>
          </w:rPr>
          <w:t>.</w:t>
        </w:r>
      </w:ins>
      <w:ins w:id="1577" w:author="Friese, Ingo [2]" w:date="2022-11-14T11:08:00Z">
        <w:r w:rsidR="00432E68">
          <w:rPr>
            <w:rFonts w:eastAsia="Times New Roman"/>
            <w:sz w:val="20"/>
            <w:szCs w:val="20"/>
          </w:rPr>
          <w:t xml:space="preserve"> </w:t>
        </w:r>
      </w:ins>
    </w:p>
    <w:p w14:paraId="562BF896" w14:textId="382B9EA9" w:rsidR="007F72D1" w:rsidRDefault="009E0564" w:rsidP="008E7529">
      <w:pPr>
        <w:pStyle w:val="Listenabsatz"/>
        <w:numPr>
          <w:ilvl w:val="0"/>
          <w:numId w:val="52"/>
        </w:numPr>
        <w:rPr>
          <w:ins w:id="1578" w:author="Friese, Ingo [2]" w:date="2022-11-14T11:23:00Z"/>
          <w:rFonts w:eastAsia="Times New Roman"/>
          <w:sz w:val="20"/>
          <w:szCs w:val="20"/>
        </w:rPr>
      </w:pPr>
      <w:ins w:id="1579" w:author="Friese, Ingo [2]" w:date="2022-11-14T11:17:00Z">
        <w:r>
          <w:rPr>
            <w:rFonts w:eastAsia="Times New Roman"/>
            <w:sz w:val="20"/>
            <w:szCs w:val="20"/>
          </w:rPr>
          <w:t>Throt</w:t>
        </w:r>
      </w:ins>
      <w:ins w:id="1580" w:author="Friese, Ingo [2]" w:date="2022-11-14T11:21:00Z">
        <w:r w:rsidR="001B6A28">
          <w:rPr>
            <w:rFonts w:eastAsia="Times New Roman"/>
            <w:sz w:val="20"/>
            <w:szCs w:val="20"/>
          </w:rPr>
          <w:t>t</w:t>
        </w:r>
      </w:ins>
      <w:ins w:id="1581" w:author="Friese, Ingo [2]" w:date="2022-11-14T11:17:00Z">
        <w:r>
          <w:rPr>
            <w:rFonts w:eastAsia="Times New Roman"/>
            <w:sz w:val="20"/>
            <w:szCs w:val="20"/>
          </w:rPr>
          <w:t xml:space="preserve">ling </w:t>
        </w:r>
        <w:proofErr w:type="gramStart"/>
        <w:r>
          <w:rPr>
            <w:rFonts w:eastAsia="Times New Roman"/>
            <w:sz w:val="20"/>
            <w:szCs w:val="20"/>
          </w:rPr>
          <w:t>limits</w:t>
        </w:r>
        <w:proofErr w:type="gramEnd"/>
        <w:r>
          <w:rPr>
            <w:rFonts w:eastAsia="Times New Roman"/>
            <w:sz w:val="20"/>
            <w:szCs w:val="20"/>
          </w:rPr>
          <w:t xml:space="preserve"> the </w:t>
        </w:r>
      </w:ins>
      <w:ins w:id="1582" w:author="Friese, Ingo [2]" w:date="2022-11-14T11:18:00Z">
        <w:r w:rsidR="00C77108">
          <w:rPr>
            <w:rFonts w:eastAsia="Times New Roman"/>
            <w:sz w:val="20"/>
            <w:szCs w:val="20"/>
          </w:rPr>
          <w:t>number of API requests in a certain period.</w:t>
        </w:r>
      </w:ins>
      <w:ins w:id="1583" w:author="Friese, Ingo [2]" w:date="2022-11-14T11:22:00Z">
        <w:r w:rsidR="001B6A28">
          <w:rPr>
            <w:rFonts w:eastAsia="Times New Roman"/>
            <w:sz w:val="20"/>
            <w:szCs w:val="20"/>
          </w:rPr>
          <w:t xml:space="preserve"> </w:t>
        </w:r>
      </w:ins>
      <w:ins w:id="1584" w:author="Friese, Ingo [2]" w:date="2022-11-14T11:18:00Z">
        <w:r w:rsidR="00C77108">
          <w:rPr>
            <w:rFonts w:eastAsia="Times New Roman"/>
            <w:sz w:val="20"/>
            <w:szCs w:val="20"/>
          </w:rPr>
          <w:t xml:space="preserve">This protects </w:t>
        </w:r>
      </w:ins>
      <w:ins w:id="1585" w:author="Friese, Ingo [2]" w:date="2022-11-17T15:54:00Z">
        <w:r w:rsidR="005C4514">
          <w:rPr>
            <w:rFonts w:eastAsia="Times New Roman"/>
            <w:sz w:val="20"/>
            <w:szCs w:val="20"/>
          </w:rPr>
          <w:t>an</w:t>
        </w:r>
      </w:ins>
      <w:ins w:id="1586" w:author="Friese, Ingo [2]" w:date="2022-11-14T11:18:00Z">
        <w:r w:rsidR="00C77108">
          <w:rPr>
            <w:rFonts w:eastAsia="Times New Roman"/>
            <w:sz w:val="20"/>
            <w:szCs w:val="20"/>
          </w:rPr>
          <w:t xml:space="preserve"> API</w:t>
        </w:r>
        <w:r w:rsidR="00CC0AFA">
          <w:rPr>
            <w:rFonts w:eastAsia="Times New Roman"/>
            <w:sz w:val="20"/>
            <w:szCs w:val="20"/>
          </w:rPr>
          <w:t xml:space="preserve"> from </w:t>
        </w:r>
      </w:ins>
      <w:ins w:id="1587" w:author="Friese, Ingo [2]" w:date="2022-11-14T11:20:00Z">
        <w:r w:rsidR="00D83A78">
          <w:rPr>
            <w:rFonts w:eastAsia="Times New Roman"/>
            <w:sz w:val="20"/>
            <w:szCs w:val="20"/>
          </w:rPr>
          <w:t>“d</w:t>
        </w:r>
        <w:r w:rsidR="00976656">
          <w:rPr>
            <w:rFonts w:eastAsia="Times New Roman"/>
            <w:sz w:val="20"/>
            <w:szCs w:val="20"/>
          </w:rPr>
          <w:t>eni</w:t>
        </w:r>
      </w:ins>
      <w:ins w:id="1588" w:author="Friese, Ingo [2]" w:date="2022-11-14T11:35:00Z">
        <w:r w:rsidR="00B543D6">
          <w:rPr>
            <w:rFonts w:eastAsia="Times New Roman"/>
            <w:sz w:val="20"/>
            <w:szCs w:val="20"/>
          </w:rPr>
          <w:t>a</w:t>
        </w:r>
      </w:ins>
      <w:ins w:id="1589" w:author="Friese, Ingo [2]" w:date="2022-11-14T11:20:00Z">
        <w:r w:rsidR="00976656">
          <w:rPr>
            <w:rFonts w:eastAsia="Times New Roman"/>
            <w:sz w:val="20"/>
            <w:szCs w:val="20"/>
          </w:rPr>
          <w:t xml:space="preserve">l of </w:t>
        </w:r>
      </w:ins>
      <w:ins w:id="1590" w:author="Friese, Ingo [2]" w:date="2022-11-14T11:21:00Z">
        <w:r w:rsidR="00D83A78">
          <w:rPr>
            <w:rFonts w:eastAsia="Times New Roman"/>
            <w:sz w:val="20"/>
            <w:szCs w:val="20"/>
          </w:rPr>
          <w:t>s</w:t>
        </w:r>
      </w:ins>
      <w:ins w:id="1591" w:author="Friese, Ingo [2]" w:date="2022-11-14T11:20:00Z">
        <w:r w:rsidR="00976656">
          <w:rPr>
            <w:rFonts w:eastAsia="Times New Roman"/>
            <w:sz w:val="20"/>
            <w:szCs w:val="20"/>
          </w:rPr>
          <w:t xml:space="preserve">ervice </w:t>
        </w:r>
      </w:ins>
      <w:ins w:id="1592" w:author="Friese, Ingo [2]" w:date="2022-11-14T11:21:00Z">
        <w:r w:rsidR="00D83A78">
          <w:rPr>
            <w:rFonts w:eastAsia="Times New Roman"/>
            <w:sz w:val="20"/>
            <w:szCs w:val="20"/>
          </w:rPr>
          <w:t>a</w:t>
        </w:r>
      </w:ins>
      <w:ins w:id="1593" w:author="Friese, Ingo [2]" w:date="2022-11-14T11:20:00Z">
        <w:r w:rsidR="00976656">
          <w:rPr>
            <w:rFonts w:eastAsia="Times New Roman"/>
            <w:sz w:val="20"/>
            <w:szCs w:val="20"/>
          </w:rPr>
          <w:t>ttacks</w:t>
        </w:r>
      </w:ins>
      <w:ins w:id="1594" w:author="Friese, Ingo [2]" w:date="2022-11-14T11:21:00Z">
        <w:r w:rsidR="00EF303A">
          <w:rPr>
            <w:rFonts w:eastAsia="Times New Roman"/>
            <w:sz w:val="20"/>
            <w:szCs w:val="20"/>
          </w:rPr>
          <w:t>” where an API is</w:t>
        </w:r>
        <w:r w:rsidR="00D83A78">
          <w:rPr>
            <w:rFonts w:eastAsia="Times New Roman"/>
            <w:sz w:val="20"/>
            <w:szCs w:val="20"/>
          </w:rPr>
          <w:t xml:space="preserve"> </w:t>
        </w:r>
      </w:ins>
      <w:ins w:id="1595" w:author="Friese, Ingo [2]" w:date="2022-11-14T11:18:00Z">
        <w:r w:rsidR="00CC0AFA">
          <w:rPr>
            <w:rFonts w:eastAsia="Times New Roman"/>
            <w:sz w:val="20"/>
            <w:szCs w:val="20"/>
          </w:rPr>
          <w:t xml:space="preserve">overwhelmed </w:t>
        </w:r>
      </w:ins>
      <w:ins w:id="1596" w:author="Friese, Ingo [2]" w:date="2022-11-14T11:21:00Z">
        <w:r w:rsidR="00EF303A">
          <w:rPr>
            <w:rFonts w:eastAsia="Times New Roman"/>
            <w:sz w:val="20"/>
            <w:szCs w:val="20"/>
          </w:rPr>
          <w:t>with requests</w:t>
        </w:r>
      </w:ins>
      <w:ins w:id="1597" w:author="Friese, Ingo [2]" w:date="2022-11-14T18:58:00Z">
        <w:r w:rsidR="00437388">
          <w:rPr>
            <w:rFonts w:eastAsia="Times New Roman"/>
            <w:sz w:val="20"/>
            <w:szCs w:val="20"/>
          </w:rPr>
          <w:t>.</w:t>
        </w:r>
      </w:ins>
    </w:p>
    <w:p w14:paraId="435D3F4D" w14:textId="5282347A" w:rsidR="009D2A30" w:rsidRPr="00083A0D" w:rsidRDefault="003D02C1" w:rsidP="00653A3B">
      <w:pPr>
        <w:pStyle w:val="Listenabsatz"/>
        <w:numPr>
          <w:ilvl w:val="0"/>
          <w:numId w:val="52"/>
        </w:numPr>
        <w:rPr>
          <w:ins w:id="1598" w:author="Friese, Ingo [2]" w:date="2022-11-17T15:31:00Z"/>
          <w:rPrChange w:id="1599" w:author="Friese, Ingo [2]" w:date="2022-11-17T15:31:00Z">
            <w:rPr>
              <w:ins w:id="1600" w:author="Friese, Ingo [2]" w:date="2022-11-17T15:31:00Z"/>
              <w:rFonts w:eastAsia="Times New Roman"/>
              <w:sz w:val="20"/>
              <w:szCs w:val="20"/>
            </w:rPr>
          </w:rPrChange>
        </w:rPr>
      </w:pPr>
      <w:ins w:id="1601" w:author="Friese, Ingo [2]" w:date="2022-11-14T10:26:00Z">
        <w:r w:rsidRPr="007F72D1">
          <w:rPr>
            <w:rFonts w:eastAsia="Times New Roman"/>
            <w:sz w:val="20"/>
            <w:szCs w:val="20"/>
            <w:rPrChange w:id="1602" w:author="Friese, Ingo [2]" w:date="2022-11-14T11:23:00Z">
              <w:rPr>
                <w:rFonts w:eastAsia="Times New Roman"/>
                <w:sz w:val="20"/>
                <w:szCs w:val="20"/>
                <w:lang w:val="en-GB"/>
              </w:rPr>
            </w:rPrChange>
          </w:rPr>
          <w:t>Input validation</w:t>
        </w:r>
      </w:ins>
      <w:ins w:id="1603" w:author="Friese, Ingo [2]" w:date="2022-11-14T11:36:00Z">
        <w:r w:rsidR="00AD5466">
          <w:rPr>
            <w:rFonts w:eastAsia="Times New Roman"/>
            <w:sz w:val="20"/>
            <w:szCs w:val="20"/>
          </w:rPr>
          <w:t xml:space="preserve"> is</w:t>
        </w:r>
      </w:ins>
      <w:ins w:id="1604" w:author="Friese, Ingo [2]" w:date="2022-11-14T11:23:00Z">
        <w:r w:rsidR="007F72D1" w:rsidRPr="007F72D1">
          <w:rPr>
            <w:rFonts w:eastAsia="Times New Roman"/>
            <w:sz w:val="20"/>
            <w:szCs w:val="20"/>
            <w:rPrChange w:id="1605" w:author="Friese, Ingo [2]" w:date="2022-11-14T11:23:00Z">
              <w:rPr>
                <w:rFonts w:eastAsia="Times New Roman"/>
                <w:sz w:val="20"/>
                <w:szCs w:val="20"/>
                <w:lang w:val="en-GB"/>
              </w:rPr>
            </w:rPrChange>
          </w:rPr>
          <w:t xml:space="preserve"> preventing </w:t>
        </w:r>
      </w:ins>
      <w:ins w:id="1606" w:author="Friese, Ingo [2]" w:date="2022-11-14T11:12:00Z">
        <w:r w:rsidR="00197614" w:rsidRPr="007F72D1">
          <w:rPr>
            <w:rFonts w:eastAsia="Times New Roman"/>
            <w:sz w:val="20"/>
            <w:szCs w:val="20"/>
            <w:rPrChange w:id="1607" w:author="Friese, Ingo [2]" w:date="2022-11-14T11:23:00Z">
              <w:rPr>
                <w:rFonts w:eastAsia="Times New Roman"/>
                <w:sz w:val="20"/>
                <w:szCs w:val="20"/>
                <w:lang w:val="en-GB"/>
              </w:rPr>
            </w:rPrChange>
          </w:rPr>
          <w:t xml:space="preserve">malformed </w:t>
        </w:r>
      </w:ins>
      <w:ins w:id="1608" w:author="Friese, Ingo [2]" w:date="2022-11-14T11:23:00Z">
        <w:r w:rsidR="00EE6AE7">
          <w:rPr>
            <w:rFonts w:eastAsia="Times New Roman"/>
            <w:sz w:val="20"/>
            <w:szCs w:val="20"/>
          </w:rPr>
          <w:t xml:space="preserve">requests </w:t>
        </w:r>
      </w:ins>
      <w:ins w:id="1609" w:author="Friese, Ingo [2]" w:date="2022-11-14T11:24:00Z">
        <w:r w:rsidR="00EE6AE7">
          <w:rPr>
            <w:rFonts w:eastAsia="Times New Roman"/>
            <w:sz w:val="20"/>
            <w:szCs w:val="20"/>
          </w:rPr>
          <w:t xml:space="preserve">or </w:t>
        </w:r>
      </w:ins>
      <w:ins w:id="1610" w:author="Friese, Ingo [2]" w:date="2022-11-14T11:12:00Z">
        <w:r w:rsidR="00197614" w:rsidRPr="007F72D1">
          <w:rPr>
            <w:rFonts w:eastAsia="Times New Roman"/>
            <w:sz w:val="20"/>
            <w:szCs w:val="20"/>
            <w:rPrChange w:id="1611" w:author="Friese, Ingo [2]" w:date="2022-11-14T11:23:00Z">
              <w:rPr>
                <w:rFonts w:eastAsia="Times New Roman"/>
                <w:sz w:val="20"/>
                <w:szCs w:val="20"/>
                <w:lang w:val="en-GB"/>
              </w:rPr>
            </w:rPrChange>
          </w:rPr>
          <w:t xml:space="preserve">data from persisting in the database and triggering malfunction </w:t>
        </w:r>
      </w:ins>
      <w:ins w:id="1612" w:author="Friese, Ingo [2]" w:date="2022-11-14T11:24:00Z">
        <w:r w:rsidR="00156077">
          <w:rPr>
            <w:rFonts w:eastAsia="Times New Roman"/>
            <w:sz w:val="20"/>
            <w:szCs w:val="20"/>
          </w:rPr>
          <w:t>in one of the entities</w:t>
        </w:r>
      </w:ins>
      <w:ins w:id="1613" w:author="Friese, Ingo [2]" w:date="2022-11-14T18:58:00Z">
        <w:r w:rsidR="00437388">
          <w:rPr>
            <w:rFonts w:eastAsia="Times New Roman"/>
            <w:sz w:val="20"/>
            <w:szCs w:val="20"/>
          </w:rPr>
          <w:t>.</w:t>
        </w:r>
      </w:ins>
    </w:p>
    <w:p w14:paraId="68240209" w14:textId="30ED8621" w:rsidR="00083A0D" w:rsidRPr="00083A0D" w:rsidRDefault="00083A0D" w:rsidP="00083A0D">
      <w:pPr>
        <w:rPr>
          <w:ins w:id="1614" w:author="Friese, Ingo [2]" w:date="2022-11-14T10:22:00Z"/>
        </w:rPr>
      </w:pPr>
      <w:ins w:id="1615" w:author="Friese, Ingo [2]" w:date="2022-11-17T15:31:00Z">
        <w:r>
          <w:t xml:space="preserve">While most of </w:t>
        </w:r>
        <w:r w:rsidR="009D1361">
          <w:t>the recommendations require additional service</w:t>
        </w:r>
      </w:ins>
      <w:ins w:id="1616" w:author="Friese, Ingo [2]" w:date="2022-11-17T15:32:00Z">
        <w:r w:rsidR="009D1361">
          <w:t>s or tools there are protocol inherent</w:t>
        </w:r>
        <w:r w:rsidR="00235110">
          <w:t xml:space="preserve"> </w:t>
        </w:r>
        <w:r w:rsidR="00C220C0">
          <w:t xml:space="preserve">functions </w:t>
        </w:r>
      </w:ins>
      <w:ins w:id="1617" w:author="Friese, Ingo [2]" w:date="2022-11-17T15:33:00Z">
        <w:r w:rsidR="00E82699">
          <w:t>for</w:t>
        </w:r>
      </w:ins>
      <w:ins w:id="1618" w:author="Friese, Ingo [2]" w:date="2022-11-17T15:32:00Z">
        <w:r w:rsidR="00C220C0">
          <w:t xml:space="preserve"> authenti</w:t>
        </w:r>
      </w:ins>
      <w:ins w:id="1619" w:author="Friese, Ingo [2]" w:date="2022-11-17T15:33:00Z">
        <w:r w:rsidR="00C220C0">
          <w:t>cation and authorization available.</w:t>
        </w:r>
      </w:ins>
    </w:p>
    <w:p w14:paraId="44D21117" w14:textId="70DFCBC7" w:rsidR="003A09B2" w:rsidRPr="00332C1B" w:rsidRDefault="000E62E1" w:rsidP="009835B8">
      <w:pPr>
        <w:rPr>
          <w:ins w:id="1620" w:author="Friese, Ingo [2]" w:date="2022-09-09T10:21:00Z"/>
          <w:rFonts w:ascii="Arial" w:hAnsi="Arial"/>
          <w:sz w:val="28"/>
          <w:lang w:val="en-US"/>
          <w:rPrChange w:id="1621" w:author="Friese, Ingo [2]" w:date="2022-11-07T11:30:00Z">
            <w:rPr>
              <w:ins w:id="1622" w:author="Friese, Ingo [2]" w:date="2022-09-09T10:21:00Z"/>
              <w:lang w:val="en-US"/>
            </w:rPr>
          </w:rPrChange>
        </w:rPr>
      </w:pPr>
      <w:ins w:id="1623" w:author="Friese, Ingo [2]" w:date="2022-11-07T11:31:00Z">
        <w:r>
          <w:rPr>
            <w:rFonts w:ascii="Arial" w:hAnsi="Arial"/>
            <w:sz w:val="28"/>
            <w:lang w:val="en-US"/>
          </w:rPr>
          <w:t xml:space="preserve">6.5.1 </w:t>
        </w:r>
      </w:ins>
      <w:ins w:id="1624" w:author="Friese, Ingo [2]" w:date="2022-11-14T11:25:00Z">
        <w:r w:rsidR="00555F1F">
          <w:rPr>
            <w:rFonts w:ascii="Arial" w:hAnsi="Arial"/>
            <w:sz w:val="28"/>
            <w:lang w:val="en-US"/>
          </w:rPr>
          <w:t>Mutual a</w:t>
        </w:r>
      </w:ins>
      <w:ins w:id="1625" w:author="Friese, Ingo [2]" w:date="2022-11-07T11:30:00Z">
        <w:r w:rsidR="00332C1B" w:rsidRPr="00332C1B">
          <w:rPr>
            <w:rFonts w:ascii="Arial" w:hAnsi="Arial"/>
            <w:sz w:val="28"/>
            <w:lang w:val="en-US"/>
            <w:rPrChange w:id="1626" w:author="Friese, Ingo [2]" w:date="2022-11-07T11:30:00Z">
              <w:rPr>
                <w:lang w:val="en-US"/>
              </w:rPr>
            </w:rPrChange>
          </w:rPr>
          <w:t>uthentication</w:t>
        </w:r>
      </w:ins>
      <w:ins w:id="1627" w:author="Friese, Ingo [2]" w:date="2022-11-10T14:00:00Z">
        <w:r w:rsidR="00DD2FCE">
          <w:rPr>
            <w:rFonts w:ascii="Arial" w:hAnsi="Arial"/>
            <w:sz w:val="28"/>
            <w:lang w:val="en-US"/>
          </w:rPr>
          <w:t xml:space="preserve"> for different</w:t>
        </w:r>
      </w:ins>
      <w:ins w:id="1628" w:author="Friese, Ingo [2]" w:date="2022-11-10T14:01:00Z">
        <w:r w:rsidR="009C5BF5">
          <w:rPr>
            <w:rFonts w:ascii="Arial" w:hAnsi="Arial"/>
            <w:sz w:val="28"/>
            <w:lang w:val="en-US"/>
          </w:rPr>
          <w:t xml:space="preserve"> </w:t>
        </w:r>
      </w:ins>
      <w:ins w:id="1629" w:author="Friese, Ingo [2]" w:date="2022-11-10T14:03:00Z">
        <w:r w:rsidR="0016060B">
          <w:rPr>
            <w:rFonts w:ascii="Arial" w:hAnsi="Arial"/>
            <w:sz w:val="28"/>
            <w:lang w:val="en-US"/>
          </w:rPr>
          <w:t xml:space="preserve">protocol </w:t>
        </w:r>
      </w:ins>
      <w:ins w:id="1630" w:author="Friese, Ingo [2]" w:date="2022-11-10T14:01:00Z">
        <w:r w:rsidR="005C50EC">
          <w:rPr>
            <w:rFonts w:ascii="Arial" w:hAnsi="Arial"/>
            <w:sz w:val="28"/>
            <w:lang w:val="en-US"/>
          </w:rPr>
          <w:t>interfaces</w:t>
        </w:r>
      </w:ins>
    </w:p>
    <w:p w14:paraId="6D003A72" w14:textId="03700A61" w:rsidR="00B3373C" w:rsidRDefault="00382C4A" w:rsidP="00BD0651">
      <w:pPr>
        <w:rPr>
          <w:ins w:id="1631" w:author="Friese, Ingo [2]" w:date="2022-11-14T18:59:00Z"/>
          <w:lang w:val="en-US"/>
        </w:rPr>
      </w:pPr>
      <w:ins w:id="1632" w:author="Friese, Ingo [2]" w:date="2022-11-07T17:51:00Z">
        <w:r>
          <w:rPr>
            <w:lang w:val="en-US"/>
          </w:rPr>
          <w:lastRenderedPageBreak/>
          <w:t>Most cloud environments allow for configuration of IP</w:t>
        </w:r>
      </w:ins>
      <w:ins w:id="1633" w:author="Friese, Ingo [2]" w:date="2022-11-07T17:52:00Z">
        <w:r w:rsidR="00F4578F">
          <w:rPr>
            <w:lang w:val="en-US"/>
          </w:rPr>
          <w:t xml:space="preserve"> address </w:t>
        </w:r>
      </w:ins>
      <w:ins w:id="1634" w:author="Friese, Ingo [2]" w:date="2022-11-07T17:51:00Z">
        <w:r>
          <w:rPr>
            <w:lang w:val="en-US"/>
          </w:rPr>
          <w:t xml:space="preserve">filter. </w:t>
        </w:r>
      </w:ins>
      <w:ins w:id="1635" w:author="Friese, Ingo [2]" w:date="2022-11-09T14:21:00Z">
        <w:r w:rsidR="00E67667">
          <w:rPr>
            <w:lang w:val="en-US"/>
          </w:rPr>
          <w:t xml:space="preserve">This way </w:t>
        </w:r>
      </w:ins>
      <w:ins w:id="1636" w:author="Friese, Ingo [2]" w:date="2022-11-07T17:51:00Z">
        <w:r>
          <w:rPr>
            <w:lang w:val="en-US"/>
          </w:rPr>
          <w:t xml:space="preserve">only preconfigured instances with pre-known IP addresses are entitled to communicate with each other. </w:t>
        </w:r>
      </w:ins>
      <w:ins w:id="1637" w:author="Friese, Ingo [2]" w:date="2022-11-09T15:12:00Z">
        <w:r w:rsidR="003F7837">
          <w:rPr>
            <w:lang w:val="en-US"/>
          </w:rPr>
          <w:t>A</w:t>
        </w:r>
      </w:ins>
      <w:ins w:id="1638" w:author="Friese, Ingo [2]" w:date="2022-11-07T17:51:00Z">
        <w:r>
          <w:rPr>
            <w:lang w:val="en-US"/>
          </w:rPr>
          <w:t xml:space="preserve"> filter table </w:t>
        </w:r>
      </w:ins>
      <w:ins w:id="1639" w:author="Friese, Ingo [2]" w:date="2022-11-09T14:22:00Z">
        <w:r w:rsidR="00E67667">
          <w:rPr>
            <w:lang w:val="en-US"/>
          </w:rPr>
          <w:t xml:space="preserve">might be created </w:t>
        </w:r>
      </w:ins>
      <w:ins w:id="1640" w:author="Friese, Ingo [2]" w:date="2022-11-07T17:51:00Z">
        <w:r>
          <w:rPr>
            <w:lang w:val="en-US"/>
          </w:rPr>
          <w:t xml:space="preserve">that allows only data traffic between IP addresses of the </w:t>
        </w:r>
      </w:ins>
      <w:ins w:id="1641" w:author="Friese, Ingo [2]" w:date="2022-11-17T15:55:00Z">
        <w:r w:rsidR="00952A34">
          <w:rPr>
            <w:lang w:val="en-US"/>
          </w:rPr>
          <w:t>OGC / STA Server</w:t>
        </w:r>
      </w:ins>
      <w:ins w:id="1642" w:author="Friese, Ingo [2]" w:date="2022-11-07T17:51:00Z">
        <w:r>
          <w:rPr>
            <w:lang w:val="en-US"/>
          </w:rPr>
          <w:t>, IPE and CSE.</w:t>
        </w:r>
      </w:ins>
      <w:ins w:id="1643" w:author="Friese, Ingo [2]" w:date="2022-11-07T17:56:00Z">
        <w:r w:rsidR="00E21025">
          <w:rPr>
            <w:lang w:val="en-US"/>
          </w:rPr>
          <w:t xml:space="preserve"> </w:t>
        </w:r>
      </w:ins>
    </w:p>
    <w:p w14:paraId="37A94493" w14:textId="142A691A" w:rsidR="00B3373C" w:rsidRDefault="00E21025" w:rsidP="00BD0651">
      <w:pPr>
        <w:rPr>
          <w:ins w:id="1644" w:author="Friese, Ingo [2]" w:date="2022-11-14T18:59:00Z"/>
          <w:lang w:val="en-US"/>
        </w:rPr>
      </w:pPr>
      <w:ins w:id="1645" w:author="Friese, Ingo [2]" w:date="2022-11-07T17:56:00Z">
        <w:r>
          <w:rPr>
            <w:lang w:val="en-US"/>
          </w:rPr>
          <w:t>Dire</w:t>
        </w:r>
      </w:ins>
      <w:ins w:id="1646" w:author="Friese, Ingo [2]" w:date="2022-11-10T12:21:00Z">
        <w:r w:rsidR="00CC6BAF">
          <w:rPr>
            <w:lang w:val="en-US"/>
          </w:rPr>
          <w:t>c</w:t>
        </w:r>
      </w:ins>
      <w:ins w:id="1647" w:author="Friese, Ingo [2]" w:date="2022-11-07T17:56:00Z">
        <w:r>
          <w:rPr>
            <w:lang w:val="en-US"/>
          </w:rPr>
          <w:t>t VPN</w:t>
        </w:r>
        <w:r w:rsidR="00B349A0">
          <w:rPr>
            <w:lang w:val="en-US"/>
          </w:rPr>
          <w:t xml:space="preserve"> connections might be </w:t>
        </w:r>
      </w:ins>
      <w:ins w:id="1648" w:author="Friese, Ingo [2]" w:date="2022-11-09T14:22:00Z">
        <w:r w:rsidR="008F5918">
          <w:rPr>
            <w:lang w:val="en-US"/>
          </w:rPr>
          <w:t>e</w:t>
        </w:r>
      </w:ins>
      <w:ins w:id="1649" w:author="Friese, Ingo [2]" w:date="2022-11-07T17:56:00Z">
        <w:r w:rsidR="00B349A0">
          <w:rPr>
            <w:lang w:val="en-US"/>
          </w:rPr>
          <w:t>stablish</w:t>
        </w:r>
      </w:ins>
      <w:ins w:id="1650" w:author="Friese, Ingo [2]" w:date="2022-11-09T14:22:00Z">
        <w:r w:rsidR="008F5918">
          <w:rPr>
            <w:lang w:val="en-US"/>
          </w:rPr>
          <w:t>e</w:t>
        </w:r>
      </w:ins>
      <w:ins w:id="1651" w:author="Friese, Ingo [2]" w:date="2022-11-07T17:56:00Z">
        <w:r w:rsidR="00B349A0">
          <w:rPr>
            <w:lang w:val="en-US"/>
          </w:rPr>
          <w:t>d between th</w:t>
        </w:r>
      </w:ins>
      <w:ins w:id="1652" w:author="Friese, Ingo [2]" w:date="2022-11-17T15:55:00Z">
        <w:r w:rsidR="0016600E">
          <w:rPr>
            <w:lang w:val="en-US"/>
          </w:rPr>
          <w:t xml:space="preserve">e </w:t>
        </w:r>
      </w:ins>
      <w:ins w:id="1653" w:author="Friese, Ingo [2]" w:date="2022-11-07T17:56:00Z">
        <w:r w:rsidR="00B349A0">
          <w:rPr>
            <w:lang w:val="en-US"/>
          </w:rPr>
          <w:t>endpoints</w:t>
        </w:r>
      </w:ins>
      <w:ins w:id="1654" w:author="Friese, Ingo [2]" w:date="2022-11-17T15:55:00Z">
        <w:r w:rsidR="0016600E">
          <w:rPr>
            <w:lang w:val="en-US"/>
          </w:rPr>
          <w:t xml:space="preserve"> to protect the communication</w:t>
        </w:r>
      </w:ins>
      <w:ins w:id="1655" w:author="Friese, Ingo [2]" w:date="2022-11-07T17:57:00Z">
        <w:r w:rsidR="00603C46">
          <w:rPr>
            <w:lang w:val="en-US"/>
          </w:rPr>
          <w:t>.</w:t>
        </w:r>
        <w:r w:rsidR="00603C46">
          <w:rPr>
            <w:lang w:val="en-US"/>
          </w:rPr>
          <w:br/>
        </w:r>
      </w:ins>
    </w:p>
    <w:p w14:paraId="50E4FC40" w14:textId="23380875" w:rsidR="00382C4A" w:rsidRDefault="00603C46" w:rsidP="00BD0651">
      <w:pPr>
        <w:rPr>
          <w:ins w:id="1656" w:author="Friese, Ingo [2]" w:date="2022-11-07T11:41:00Z"/>
          <w:lang w:val="en-US"/>
        </w:rPr>
      </w:pPr>
      <w:ins w:id="1657" w:author="Friese, Ingo [2]" w:date="2022-11-07T17:57:00Z">
        <w:r>
          <w:rPr>
            <w:lang w:val="en-US"/>
          </w:rPr>
          <w:t xml:space="preserve">If </w:t>
        </w:r>
        <w:r w:rsidR="00F17719">
          <w:rPr>
            <w:lang w:val="en-US"/>
          </w:rPr>
          <w:t>these kind of “</w:t>
        </w:r>
      </w:ins>
      <w:ins w:id="1658" w:author="Friese, Ingo [2]" w:date="2022-11-09T15:13:00Z">
        <w:r w:rsidR="009C77D2">
          <w:rPr>
            <w:lang w:val="en-US"/>
          </w:rPr>
          <w:t>additional</w:t>
        </w:r>
      </w:ins>
      <w:ins w:id="1659" w:author="Friese, Ingo [2]" w:date="2022-11-07T17:57:00Z">
        <w:r w:rsidR="00F17719">
          <w:rPr>
            <w:lang w:val="en-US"/>
          </w:rPr>
          <w:t>” security measur</w:t>
        </w:r>
      </w:ins>
      <w:ins w:id="1660" w:author="Friese, Ingo [2]" w:date="2022-11-07T17:58:00Z">
        <w:r w:rsidR="002E0B56">
          <w:rPr>
            <w:lang w:val="en-US"/>
          </w:rPr>
          <w:t>e</w:t>
        </w:r>
      </w:ins>
      <w:ins w:id="1661" w:author="Friese, Ingo [2]" w:date="2022-11-07T17:57:00Z">
        <w:r w:rsidR="00F17719">
          <w:rPr>
            <w:lang w:val="en-US"/>
          </w:rPr>
          <w:t>ments are</w:t>
        </w:r>
      </w:ins>
      <w:ins w:id="1662" w:author="Friese, Ingo [2]" w:date="2022-11-07T17:58:00Z">
        <w:r w:rsidR="002E0B56">
          <w:rPr>
            <w:lang w:val="en-US"/>
          </w:rPr>
          <w:t xml:space="preserve"> not </w:t>
        </w:r>
      </w:ins>
      <w:ins w:id="1663" w:author="Friese, Ingo [2]" w:date="2022-11-09T15:13:00Z">
        <w:r w:rsidR="005B57BC">
          <w:rPr>
            <w:lang w:val="en-US"/>
          </w:rPr>
          <w:t>applicable</w:t>
        </w:r>
      </w:ins>
      <w:ins w:id="1664" w:author="Friese, Ingo [2]" w:date="2022-11-07T17:58:00Z">
        <w:r w:rsidR="002E5C13">
          <w:rPr>
            <w:lang w:val="en-US"/>
          </w:rPr>
          <w:t xml:space="preserve"> there are </w:t>
        </w:r>
      </w:ins>
      <w:ins w:id="1665" w:author="Friese, Ingo [2]" w:date="2022-11-09T15:14:00Z">
        <w:r w:rsidR="00781D9A">
          <w:rPr>
            <w:lang w:val="en-US"/>
          </w:rPr>
          <w:t xml:space="preserve">protocol specific </w:t>
        </w:r>
      </w:ins>
      <w:ins w:id="1666" w:author="Friese, Ingo [2]" w:date="2022-11-07T17:59:00Z">
        <w:r w:rsidR="002E5C13">
          <w:rPr>
            <w:lang w:val="en-US"/>
          </w:rPr>
          <w:t xml:space="preserve">ways for authentication </w:t>
        </w:r>
      </w:ins>
      <w:ins w:id="1667" w:author="Friese, Ingo [2]" w:date="2022-11-07T18:00:00Z">
        <w:r w:rsidR="005350B5">
          <w:rPr>
            <w:lang w:val="en-US"/>
          </w:rPr>
          <w:t>in HTTP, oneM2M and MQTT</w:t>
        </w:r>
      </w:ins>
      <w:ins w:id="1668" w:author="Friese, Ingo [2]" w:date="2022-11-07T17:59:00Z">
        <w:r w:rsidR="002E5C13">
          <w:rPr>
            <w:lang w:val="en-US"/>
          </w:rPr>
          <w:t>.</w:t>
        </w:r>
      </w:ins>
      <w:ins w:id="1669" w:author="Friese, Ingo [2]" w:date="2022-11-07T17:57:00Z">
        <w:r w:rsidR="00F17719">
          <w:rPr>
            <w:lang w:val="en-US"/>
          </w:rPr>
          <w:t xml:space="preserve"> </w:t>
        </w:r>
      </w:ins>
    </w:p>
    <w:p w14:paraId="1DDB2171" w14:textId="1B2FB400" w:rsidR="00CC1CB0" w:rsidRDefault="00CC1CB0" w:rsidP="00653A3B">
      <w:pPr>
        <w:rPr>
          <w:ins w:id="1670" w:author="Friese, Ingo [2]" w:date="2022-09-12T13:59:00Z"/>
          <w:lang w:val="en-US"/>
        </w:rPr>
      </w:pPr>
      <w:ins w:id="1671" w:author="Friese, Ingo [2]" w:date="2022-09-12T14:30:00Z">
        <w:r>
          <w:rPr>
            <w:lang w:val="en-US"/>
          </w:rPr>
          <w:t xml:space="preserve">Mutual Authentication </w:t>
        </w:r>
      </w:ins>
      <w:ins w:id="1672" w:author="Friese, Ingo [2]" w:date="2022-11-07T14:11:00Z">
        <w:r w:rsidR="00BF2BC3">
          <w:rPr>
            <w:lang w:val="en-US"/>
          </w:rPr>
          <w:t xml:space="preserve">for </w:t>
        </w:r>
      </w:ins>
      <w:ins w:id="1673" w:author="Friese, Ingo [2]" w:date="2022-09-12T14:30:00Z">
        <w:r w:rsidR="00E547DB">
          <w:rPr>
            <w:lang w:val="en-US"/>
          </w:rPr>
          <w:t>HTTP APIs</w:t>
        </w:r>
      </w:ins>
    </w:p>
    <w:p w14:paraId="2252DB4A" w14:textId="670204AE" w:rsidR="0010729D" w:rsidRDefault="00014EFA" w:rsidP="00014EFA">
      <w:pPr>
        <w:rPr>
          <w:ins w:id="1674" w:author="Friese, Ingo [2]" w:date="2022-09-12T14:32:00Z"/>
          <w:lang w:val="en-US"/>
        </w:rPr>
      </w:pPr>
      <w:ins w:id="1675" w:author="Friese, Ingo [2]" w:date="2022-09-12T14:01:00Z">
        <w:r>
          <w:rPr>
            <w:lang w:val="en-US"/>
          </w:rPr>
          <w:t xml:space="preserve">One possibility for mutual authentication between </w:t>
        </w:r>
      </w:ins>
      <w:ins w:id="1676" w:author="Friese, Ingo [2]" w:date="2022-11-17T15:56:00Z">
        <w:r w:rsidR="00B80CC7">
          <w:rPr>
            <w:lang w:val="en-US"/>
          </w:rPr>
          <w:t>OGC / STA Server</w:t>
        </w:r>
      </w:ins>
      <w:ins w:id="1677" w:author="Friese, Ingo [2]" w:date="2022-09-12T14:02:00Z">
        <w:r w:rsidR="005858B7">
          <w:rPr>
            <w:lang w:val="en-US"/>
          </w:rPr>
          <w:t>,</w:t>
        </w:r>
      </w:ins>
      <w:ins w:id="1678" w:author="Friese, Ingo [2]" w:date="2022-09-12T14:01:00Z">
        <w:r>
          <w:rPr>
            <w:lang w:val="en-US"/>
          </w:rPr>
          <w:t xml:space="preserve"> IPE </w:t>
        </w:r>
      </w:ins>
      <w:ins w:id="1679" w:author="Friese, Ingo [2]" w:date="2022-09-12T14:02:00Z">
        <w:r w:rsidR="005858B7">
          <w:rPr>
            <w:lang w:val="en-US"/>
          </w:rPr>
          <w:t xml:space="preserve">and </w:t>
        </w:r>
      </w:ins>
      <w:ins w:id="1680" w:author="Friese, Ingo [2]" w:date="2022-09-12T14:01:00Z">
        <w:r>
          <w:rPr>
            <w:lang w:val="en-US"/>
          </w:rPr>
          <w:t>CSE is to share tokens, cer</w:t>
        </w:r>
      </w:ins>
      <w:ins w:id="1681" w:author="Friese, Ingo [2]" w:date="2022-11-10T12:22:00Z">
        <w:r w:rsidR="000A2B1E">
          <w:rPr>
            <w:lang w:val="en-US"/>
          </w:rPr>
          <w:t>t</w:t>
        </w:r>
      </w:ins>
      <w:ins w:id="1682" w:author="Friese, Ingo [2]" w:date="2022-09-12T14:01:00Z">
        <w:r>
          <w:rPr>
            <w:lang w:val="en-US"/>
          </w:rPr>
          <w:t xml:space="preserve">ificates, </w:t>
        </w:r>
        <w:proofErr w:type="gramStart"/>
        <w:r>
          <w:rPr>
            <w:lang w:val="en-US"/>
          </w:rPr>
          <w:t>passwords</w:t>
        </w:r>
        <w:proofErr w:type="gramEnd"/>
        <w:r>
          <w:rPr>
            <w:lang w:val="en-US"/>
          </w:rPr>
          <w:t xml:space="preserve"> or keys beforehand. </w:t>
        </w:r>
      </w:ins>
      <w:ins w:id="1683" w:author="Friese, Ingo [2]" w:date="2022-11-09T14:24:00Z">
        <w:r w:rsidR="00D250FE">
          <w:rPr>
            <w:lang w:val="en-US"/>
          </w:rPr>
          <w:t>Appropr</w:t>
        </w:r>
      </w:ins>
      <w:ins w:id="1684" w:author="Friese, Ingo [2]" w:date="2022-11-10T12:22:00Z">
        <w:r w:rsidR="000A2B1E">
          <w:rPr>
            <w:lang w:val="en-US"/>
          </w:rPr>
          <w:t>i</w:t>
        </w:r>
      </w:ins>
      <w:ins w:id="1685" w:author="Friese, Ingo [2]" w:date="2022-11-09T14:24:00Z">
        <w:r w:rsidR="00D250FE">
          <w:rPr>
            <w:lang w:val="en-US"/>
          </w:rPr>
          <w:t>ate</w:t>
        </w:r>
      </w:ins>
      <w:ins w:id="1686" w:author="Friese, Ingo [2]" w:date="2022-09-12T14:01:00Z">
        <w:r>
          <w:rPr>
            <w:lang w:val="en-US"/>
          </w:rPr>
          <w:t xml:space="preserve"> artifacts might be placed in the “Authorization header” of every HTTP-Request for authenticati</w:t>
        </w:r>
      </w:ins>
      <w:ins w:id="1687" w:author="Friese, Ingo [2]" w:date="2022-11-09T14:23:00Z">
        <w:r w:rsidR="00FE112F">
          <w:rPr>
            <w:lang w:val="en-US"/>
          </w:rPr>
          <w:t>o</w:t>
        </w:r>
      </w:ins>
      <w:ins w:id="1688" w:author="Friese, Ingo [2]" w:date="2022-09-12T14:01:00Z">
        <w:r>
          <w:rPr>
            <w:lang w:val="en-US"/>
          </w:rPr>
          <w:t>n during operation of the IPE.</w:t>
        </w:r>
      </w:ins>
      <w:ins w:id="1689" w:author="Friese, Ingo [2]" w:date="2022-10-21T16:07:00Z">
        <w:r w:rsidR="00534743">
          <w:rPr>
            <w:lang w:val="en-US"/>
          </w:rPr>
          <w:t xml:space="preserve"> </w:t>
        </w:r>
      </w:ins>
      <w:proofErr w:type="spellStart"/>
      <w:ins w:id="1690" w:author="Friese, Ingo [2]" w:date="2022-10-21T15:38:00Z">
        <w:r w:rsidR="00F76033">
          <w:rPr>
            <w:lang w:val="en-US"/>
          </w:rPr>
          <w:t>Sensor</w:t>
        </w:r>
        <w:r w:rsidR="00EE7107">
          <w:rPr>
            <w:lang w:val="en-US"/>
          </w:rPr>
          <w:t>Things</w:t>
        </w:r>
      </w:ins>
      <w:proofErr w:type="spellEnd"/>
      <w:ins w:id="1691" w:author="Friese, Ingo [2]" w:date="2022-11-10T12:26:00Z">
        <w:r w:rsidR="00A83A12">
          <w:rPr>
            <w:lang w:val="en-US"/>
          </w:rPr>
          <w:t xml:space="preserve"> </w:t>
        </w:r>
      </w:ins>
      <w:ins w:id="1692" w:author="Friese, Ingo [2]" w:date="2022-10-21T15:38:00Z">
        <w:r w:rsidR="00EE7107">
          <w:rPr>
            <w:lang w:val="en-US"/>
          </w:rPr>
          <w:t xml:space="preserve">API </w:t>
        </w:r>
      </w:ins>
      <w:ins w:id="1693" w:author="Friese, Ingo [2]" w:date="2022-10-21T15:59:00Z">
        <w:r w:rsidR="007E1C8E">
          <w:rPr>
            <w:lang w:val="en-US"/>
          </w:rPr>
          <w:t xml:space="preserve">protocol </w:t>
        </w:r>
        <w:r w:rsidR="0022094E">
          <w:rPr>
            <w:lang w:val="en-US"/>
          </w:rPr>
          <w:t>d</w:t>
        </w:r>
      </w:ins>
      <w:ins w:id="1694" w:author="Friese, Ingo [2]" w:date="2022-10-21T15:39:00Z">
        <w:r w:rsidR="00EE7107">
          <w:rPr>
            <w:lang w:val="en-US"/>
          </w:rPr>
          <w:t>efine</w:t>
        </w:r>
      </w:ins>
      <w:ins w:id="1695" w:author="Friese, Ingo [2]" w:date="2022-10-21T15:59:00Z">
        <w:r w:rsidR="0022094E">
          <w:rPr>
            <w:lang w:val="en-US"/>
          </w:rPr>
          <w:t>s</w:t>
        </w:r>
      </w:ins>
      <w:ins w:id="1696" w:author="Friese, Ingo [2]" w:date="2022-10-21T15:39:00Z">
        <w:r w:rsidR="00EE7107">
          <w:rPr>
            <w:lang w:val="en-US"/>
          </w:rPr>
          <w:t xml:space="preserve"> </w:t>
        </w:r>
      </w:ins>
      <w:ins w:id="1697" w:author="Friese, Ingo [2]" w:date="2022-10-21T16:06:00Z">
        <w:r w:rsidR="00706D82">
          <w:rPr>
            <w:lang w:val="en-US"/>
          </w:rPr>
          <w:t xml:space="preserve">no </w:t>
        </w:r>
      </w:ins>
      <w:ins w:id="1698" w:author="Friese, Ingo [2]" w:date="2022-11-07T14:11:00Z">
        <w:r w:rsidR="00240BF1">
          <w:rPr>
            <w:lang w:val="en-US"/>
          </w:rPr>
          <w:t>authentication mechanism.</w:t>
        </w:r>
      </w:ins>
    </w:p>
    <w:p w14:paraId="49B8CBE4" w14:textId="776319AD" w:rsidR="005D22BE" w:rsidRDefault="005D22BE" w:rsidP="00014EFA">
      <w:pPr>
        <w:rPr>
          <w:ins w:id="1699" w:author="Friese, Ingo [2]" w:date="2022-09-12T14:01:00Z"/>
          <w:lang w:val="en-US"/>
        </w:rPr>
      </w:pPr>
      <w:ins w:id="1700" w:author="Friese, Ingo [2]" w:date="2022-09-12T14:32:00Z">
        <w:r>
          <w:rPr>
            <w:lang w:val="en-US"/>
          </w:rPr>
          <w:t>Mutual Authentication in oneM2M</w:t>
        </w:r>
      </w:ins>
    </w:p>
    <w:p w14:paraId="67551C91" w14:textId="03AACC66" w:rsidR="00A912F0" w:rsidRDefault="00E55442" w:rsidP="00653A3B">
      <w:pPr>
        <w:rPr>
          <w:ins w:id="1701" w:author="Friese, Ingo [2]" w:date="2022-09-12T14:35:00Z"/>
        </w:rPr>
      </w:pPr>
      <w:ins w:id="1702" w:author="Friese, Ingo [2]" w:date="2022-09-08T15:50:00Z">
        <w:r>
          <w:rPr>
            <w:lang w:val="en-US"/>
          </w:rPr>
          <w:t>TS 003 Security Solutions</w:t>
        </w:r>
      </w:ins>
      <w:ins w:id="1703" w:author="Friese, Ingo [2]" w:date="2022-09-08T15:51:00Z">
        <w:r w:rsidR="00F1303F">
          <w:rPr>
            <w:lang w:val="en-US"/>
          </w:rPr>
          <w:t xml:space="preserve"> </w:t>
        </w:r>
      </w:ins>
      <w:ins w:id="1704" w:author="Friese, Ingo [2]" w:date="2022-09-09T10:44:00Z">
        <w:r w:rsidR="00857C24">
          <w:rPr>
            <w:lang w:val="en-US"/>
          </w:rPr>
          <w:t xml:space="preserve">offers </w:t>
        </w:r>
        <w:r w:rsidR="007F4D6A">
          <w:rPr>
            <w:lang w:val="en-US"/>
          </w:rPr>
          <w:t>a</w:t>
        </w:r>
      </w:ins>
      <w:ins w:id="1705" w:author="Friese, Ingo [2]" w:date="2022-09-08T15:51:00Z">
        <w:r w:rsidR="00F1303F">
          <w:rPr>
            <w:lang w:val="en-US"/>
          </w:rPr>
          <w:t xml:space="preserve"> Se</w:t>
        </w:r>
        <w:proofErr w:type="spellStart"/>
        <w:r w:rsidR="00F1303F">
          <w:t>curity</w:t>
        </w:r>
        <w:proofErr w:type="spellEnd"/>
        <w:r w:rsidR="00F1303F">
          <w:t xml:space="preserve"> Association Establishment Framework (SAEF)</w:t>
        </w:r>
      </w:ins>
      <w:ins w:id="1706" w:author="Friese, Ingo [2]" w:date="2022-09-08T15:55:00Z">
        <w:r w:rsidR="00960A0F">
          <w:t xml:space="preserve"> </w:t>
        </w:r>
      </w:ins>
      <w:ins w:id="1707" w:author="Friese, Ingo [2]" w:date="2022-09-09T10:50:00Z">
        <w:r w:rsidR="00EB5665">
          <w:t xml:space="preserve">[i.11] </w:t>
        </w:r>
      </w:ins>
      <w:ins w:id="1708" w:author="Friese, Ingo [2]" w:date="2022-09-09T10:44:00Z">
        <w:r w:rsidR="007F4D6A">
          <w:t xml:space="preserve">and </w:t>
        </w:r>
      </w:ins>
      <w:ins w:id="1709" w:author="Friese, Ingo [2]" w:date="2022-09-08T15:55:00Z">
        <w:r w:rsidR="00960A0F">
          <w:t>desc</w:t>
        </w:r>
      </w:ins>
      <w:ins w:id="1710" w:author="Friese, Ingo [2]" w:date="2022-09-09T10:52:00Z">
        <w:r w:rsidR="00F9000F">
          <w:t xml:space="preserve">ribes </w:t>
        </w:r>
      </w:ins>
      <w:ins w:id="1711" w:author="Friese, Ingo [2]" w:date="2022-09-09T10:44:00Z">
        <w:r w:rsidR="007F4D6A">
          <w:t>possibilities f</w:t>
        </w:r>
        <w:r w:rsidR="00FD4EEA">
          <w:t>or mutual authentication</w:t>
        </w:r>
      </w:ins>
      <w:ins w:id="1712" w:author="Friese, Ingo [2]" w:date="2022-09-09T10:50:00Z">
        <w:r w:rsidR="00EB5665">
          <w:t xml:space="preserve"> between the CSE and </w:t>
        </w:r>
      </w:ins>
      <w:ins w:id="1713" w:author="Friese, Ingo [2]" w:date="2022-09-09T10:51:00Z">
        <w:r w:rsidR="00EB5665">
          <w:t>the IPE</w:t>
        </w:r>
        <w:r w:rsidR="002F4D23">
          <w:t>.</w:t>
        </w:r>
      </w:ins>
      <w:ins w:id="1714" w:author="Friese, Ingo [2]" w:date="2022-09-09T10:52:00Z">
        <w:r w:rsidR="00F9000F">
          <w:t xml:space="preserve"> </w:t>
        </w:r>
      </w:ins>
      <w:ins w:id="1715" w:author="Friese, Ingo [2]" w:date="2022-09-09T10:54:00Z">
        <w:r w:rsidR="00954B6B">
          <w:t>There are two methods described in detail</w:t>
        </w:r>
      </w:ins>
      <w:ins w:id="1716" w:author="Friese, Ingo [2]" w:date="2022-11-07T14:25:00Z">
        <w:r w:rsidR="0046051A">
          <w:t xml:space="preserve"> to exchange credentials</w:t>
        </w:r>
        <w:r w:rsidR="00A27E73">
          <w:t xml:space="preserve"> using</w:t>
        </w:r>
      </w:ins>
      <w:ins w:id="1717" w:author="Friese, Ingo [2]" w:date="2022-09-09T10:54:00Z">
        <w:r w:rsidR="00954B6B">
          <w:t xml:space="preserve"> </w:t>
        </w:r>
      </w:ins>
      <w:ins w:id="1718" w:author="Friese, Ingo [2]" w:date="2022-09-09T11:03:00Z">
        <w:r w:rsidR="00C64C7D">
          <w:t>“</w:t>
        </w:r>
      </w:ins>
      <w:ins w:id="1719" w:author="Friese, Ingo [2]" w:date="2022-09-09T10:54:00Z">
        <w:r w:rsidR="00954B6B" w:rsidRPr="00954B6B">
          <w:t>Provisioned Symmetric Key</w:t>
        </w:r>
      </w:ins>
      <w:ins w:id="1720" w:author="Friese, Ingo [2]" w:date="2022-09-09T11:03:00Z">
        <w:r w:rsidR="00CB2CE5">
          <w:t>”</w:t>
        </w:r>
      </w:ins>
      <w:ins w:id="1721" w:author="Friese, Ingo [2]" w:date="2022-11-07T14:25:00Z">
        <w:r w:rsidR="00A07FF6">
          <w:t>-</w:t>
        </w:r>
        <w:r w:rsidR="00A27E73">
          <w:t xml:space="preserve"> or</w:t>
        </w:r>
      </w:ins>
      <w:ins w:id="1722" w:author="Friese, Ingo [2]" w:date="2022-09-09T10:54:00Z">
        <w:r w:rsidR="00D42DEA">
          <w:t xml:space="preserve"> </w:t>
        </w:r>
      </w:ins>
      <w:ins w:id="1723" w:author="Friese, Ingo [2]" w:date="2022-09-09T11:03:00Z">
        <w:r w:rsidR="00CB2CE5">
          <w:t>“C</w:t>
        </w:r>
      </w:ins>
      <w:ins w:id="1724" w:author="Friese, Ingo [2]" w:date="2022-09-09T10:55:00Z">
        <w:r w:rsidR="00D42DEA">
          <w:t>ertificate</w:t>
        </w:r>
      </w:ins>
      <w:ins w:id="1725" w:author="Friese, Ingo [2]" w:date="2022-09-09T11:04:00Z">
        <w:r w:rsidR="00FD4A3D">
          <w:t>-</w:t>
        </w:r>
      </w:ins>
      <w:ins w:id="1726" w:author="Friese, Ingo [2]" w:date="2022-09-09T11:03:00Z">
        <w:r w:rsidR="00CB2CE5">
          <w:t>B</w:t>
        </w:r>
      </w:ins>
      <w:ins w:id="1727" w:author="Friese, Ingo [2]" w:date="2022-09-09T10:55:00Z">
        <w:r w:rsidR="005F5792">
          <w:t xml:space="preserve">ased </w:t>
        </w:r>
      </w:ins>
      <w:ins w:id="1728" w:author="Friese, Ingo [2]" w:date="2022-09-09T11:04:00Z">
        <w:r w:rsidR="00FD4A3D">
          <w:t>S</w:t>
        </w:r>
      </w:ins>
      <w:ins w:id="1729" w:author="Friese, Ingo [2]" w:date="2022-09-09T10:55:00Z">
        <w:r w:rsidR="005F5792">
          <w:t xml:space="preserve">ecurity </w:t>
        </w:r>
      </w:ins>
      <w:ins w:id="1730" w:author="Friese, Ingo [2]" w:date="2022-11-10T12:26:00Z">
        <w:r w:rsidR="005B5B69">
          <w:t>Association</w:t>
        </w:r>
      </w:ins>
      <w:ins w:id="1731" w:author="Friese, Ingo [2]" w:date="2022-09-09T11:04:00Z">
        <w:r w:rsidR="00FD4A3D">
          <w:t>”</w:t>
        </w:r>
      </w:ins>
      <w:ins w:id="1732" w:author="Friese, Ingo [2]" w:date="2022-09-09T10:55:00Z">
        <w:r w:rsidR="005F5792">
          <w:t>.</w:t>
        </w:r>
      </w:ins>
    </w:p>
    <w:p w14:paraId="27E9DD5E" w14:textId="67E5F82E" w:rsidR="002E3F6B" w:rsidRDefault="002E3F6B" w:rsidP="00653A3B">
      <w:pPr>
        <w:rPr>
          <w:ins w:id="1733" w:author="Friese, Ingo [2]" w:date="2022-09-08T15:50:00Z"/>
          <w:lang w:val="en-US"/>
        </w:rPr>
      </w:pPr>
      <w:ins w:id="1734" w:author="Friese, Ingo [2]" w:date="2022-09-12T14:35:00Z">
        <w:r>
          <w:rPr>
            <w:lang w:val="en-US"/>
          </w:rPr>
          <w:t xml:space="preserve">Mutual Authentication in </w:t>
        </w:r>
      </w:ins>
      <w:ins w:id="1735" w:author="Friese, Ingo [2]" w:date="2022-09-12T14:36:00Z">
        <w:r>
          <w:rPr>
            <w:lang w:val="en-US"/>
          </w:rPr>
          <w:t>MQTT</w:t>
        </w:r>
      </w:ins>
    </w:p>
    <w:p w14:paraId="285345F4" w14:textId="34AFB2BF" w:rsidR="009455D9" w:rsidRDefault="008C63A7" w:rsidP="00653A3B">
      <w:pPr>
        <w:rPr>
          <w:ins w:id="1736" w:author="Friese, Ingo [2]" w:date="2022-11-07T17:11:00Z"/>
          <w:lang w:val="en-US"/>
        </w:rPr>
      </w:pPr>
      <w:ins w:id="1737" w:author="Friese, Ingo [2]" w:date="2022-09-12T14:23:00Z">
        <w:r>
          <w:rPr>
            <w:lang w:val="en-US"/>
          </w:rPr>
          <w:t xml:space="preserve">Basic functionalities </w:t>
        </w:r>
        <w:r w:rsidR="000061CC">
          <w:rPr>
            <w:lang w:val="en-US"/>
          </w:rPr>
          <w:t xml:space="preserve">like </w:t>
        </w:r>
      </w:ins>
      <w:ins w:id="1738" w:author="Friese, Ingo [2]" w:date="2022-09-12T14:24:00Z">
        <w:r w:rsidR="000061CC">
          <w:rPr>
            <w:lang w:val="en-US"/>
          </w:rPr>
          <w:t xml:space="preserve">authentication are </w:t>
        </w:r>
      </w:ins>
      <w:ins w:id="1739" w:author="Friese, Ingo [2]" w:date="2022-09-12T14:17:00Z">
        <w:r w:rsidR="006564BD">
          <w:rPr>
            <w:lang w:val="en-US"/>
          </w:rPr>
          <w:t>described in</w:t>
        </w:r>
        <w:r w:rsidR="006C3ED8">
          <w:rPr>
            <w:lang w:val="en-US"/>
          </w:rPr>
          <w:t xml:space="preserve"> MQTT standard [i.1</w:t>
        </w:r>
      </w:ins>
      <w:ins w:id="1740" w:author="Friese, Ingo [2]" w:date="2022-09-12T14:20:00Z">
        <w:r w:rsidR="009179FB">
          <w:rPr>
            <w:lang w:val="en-US"/>
          </w:rPr>
          <w:t>0</w:t>
        </w:r>
      </w:ins>
      <w:ins w:id="1741" w:author="Friese, Ingo [2]" w:date="2022-09-12T14:17:00Z">
        <w:r w:rsidR="006C3ED8">
          <w:rPr>
            <w:lang w:val="en-US"/>
          </w:rPr>
          <w:t>]</w:t>
        </w:r>
      </w:ins>
      <w:ins w:id="1742" w:author="Friese, Ingo [2]" w:date="2022-09-12T14:35:00Z">
        <w:r w:rsidR="00A05DFE">
          <w:rPr>
            <w:lang w:val="en-US"/>
          </w:rPr>
          <w:t xml:space="preserve">. </w:t>
        </w:r>
        <w:r w:rsidR="002E3F6B">
          <w:rPr>
            <w:lang w:val="en-US"/>
          </w:rPr>
          <w:t>M</w:t>
        </w:r>
      </w:ins>
      <w:ins w:id="1743" w:author="Friese, Ingo [2]" w:date="2022-09-12T14:29:00Z">
        <w:r w:rsidR="00741497">
          <w:rPr>
            <w:lang w:val="en-US"/>
          </w:rPr>
          <w:t>utual auth</w:t>
        </w:r>
        <w:r w:rsidR="00CC1CB0">
          <w:rPr>
            <w:lang w:val="en-US"/>
          </w:rPr>
          <w:t xml:space="preserve">entication </w:t>
        </w:r>
      </w:ins>
      <w:ins w:id="1744" w:author="Friese, Ingo [2]" w:date="2022-09-12T14:35:00Z">
        <w:r w:rsidR="002E3F6B">
          <w:rPr>
            <w:lang w:val="en-US"/>
          </w:rPr>
          <w:t xml:space="preserve">is described </w:t>
        </w:r>
      </w:ins>
      <w:ins w:id="1745" w:author="Friese, Ingo [2]" w:date="2022-09-12T14:29:00Z">
        <w:r w:rsidR="00CC1CB0">
          <w:rPr>
            <w:lang w:val="en-US"/>
          </w:rPr>
          <w:t>at section “enhanced Authentication”.</w:t>
        </w:r>
      </w:ins>
      <w:ins w:id="1746" w:author="Friese, Ingo [2]" w:date="2022-11-07T17:19:00Z">
        <w:r w:rsidR="00C9131D">
          <w:rPr>
            <w:lang w:val="en-US"/>
          </w:rPr>
          <w:t xml:space="preserve"> MQTT enables client authentication</w:t>
        </w:r>
        <w:r w:rsidR="00CD3D24">
          <w:rPr>
            <w:lang w:val="en-US"/>
          </w:rPr>
          <w:t>. In th</w:t>
        </w:r>
      </w:ins>
      <w:ins w:id="1747" w:author="Friese, Ingo [2]" w:date="2022-11-07T17:20:00Z">
        <w:r w:rsidR="005B031E">
          <w:rPr>
            <w:lang w:val="en-US"/>
          </w:rPr>
          <w:t>e</w:t>
        </w:r>
      </w:ins>
      <w:ins w:id="1748" w:author="Friese, Ingo [2]" w:date="2022-11-07T17:19:00Z">
        <w:r w:rsidR="00CD3D24">
          <w:rPr>
            <w:lang w:val="en-US"/>
          </w:rPr>
          <w:t xml:space="preserve"> architectural setup the IPE is the client </w:t>
        </w:r>
        <w:r w:rsidR="00B6200D">
          <w:rPr>
            <w:lang w:val="en-US"/>
          </w:rPr>
          <w:t xml:space="preserve">that </w:t>
        </w:r>
      </w:ins>
      <w:proofErr w:type="gramStart"/>
      <w:ins w:id="1749" w:author="Friese, Ingo [2]" w:date="2022-11-10T12:27:00Z">
        <w:r w:rsidR="0000186E">
          <w:rPr>
            <w:lang w:val="en-US"/>
          </w:rPr>
          <w:t>has to</w:t>
        </w:r>
        <w:proofErr w:type="gramEnd"/>
        <w:r w:rsidR="0000186E">
          <w:rPr>
            <w:lang w:val="en-US"/>
          </w:rPr>
          <w:t xml:space="preserve"> be</w:t>
        </w:r>
      </w:ins>
      <w:ins w:id="1750" w:author="Friese, Ingo [2]" w:date="2022-11-07T19:13:00Z">
        <w:r w:rsidR="00200FE1">
          <w:rPr>
            <w:lang w:val="en-US"/>
          </w:rPr>
          <w:t xml:space="preserve"> </w:t>
        </w:r>
      </w:ins>
      <w:ins w:id="1751" w:author="Friese, Ingo [2]" w:date="2022-11-07T17:19:00Z">
        <w:r w:rsidR="00B6200D">
          <w:rPr>
            <w:lang w:val="en-US"/>
          </w:rPr>
          <w:t>authenticate</w:t>
        </w:r>
      </w:ins>
      <w:ins w:id="1752" w:author="Friese, Ingo [2]" w:date="2022-11-07T19:13:00Z">
        <w:r w:rsidR="00200FE1">
          <w:rPr>
            <w:lang w:val="en-US"/>
          </w:rPr>
          <w:t>d</w:t>
        </w:r>
      </w:ins>
      <w:ins w:id="1753" w:author="Friese, Ingo [2]" w:date="2022-11-07T17:19:00Z">
        <w:r w:rsidR="00B6200D">
          <w:rPr>
            <w:lang w:val="en-US"/>
          </w:rPr>
          <w:t xml:space="preserve"> a</w:t>
        </w:r>
      </w:ins>
      <w:ins w:id="1754" w:author="Friese, Ingo [2]" w:date="2022-11-07T17:20:00Z">
        <w:r w:rsidR="00B6200D">
          <w:rPr>
            <w:lang w:val="en-US"/>
          </w:rPr>
          <w:t xml:space="preserve">t the MQTT Broker of the </w:t>
        </w:r>
        <w:proofErr w:type="spellStart"/>
        <w:r w:rsidR="002B0CB7">
          <w:rPr>
            <w:lang w:val="en-US"/>
          </w:rPr>
          <w:t>SensorThing</w:t>
        </w:r>
      </w:ins>
      <w:ins w:id="1755" w:author="Friese, Ingo [2]" w:date="2022-11-10T12:27:00Z">
        <w:r w:rsidR="00876727">
          <w:rPr>
            <w:lang w:val="en-US"/>
          </w:rPr>
          <w:t>s</w:t>
        </w:r>
      </w:ins>
      <w:proofErr w:type="spellEnd"/>
      <w:ins w:id="1756" w:author="Friese, Ingo [2]" w:date="2022-11-07T17:20:00Z">
        <w:r w:rsidR="002B0CB7">
          <w:rPr>
            <w:lang w:val="en-US"/>
          </w:rPr>
          <w:t xml:space="preserve"> API Server.</w:t>
        </w:r>
      </w:ins>
    </w:p>
    <w:p w14:paraId="639562B6" w14:textId="415C73EA" w:rsidR="00A172F5" w:rsidRPr="00451053" w:rsidRDefault="00B50855" w:rsidP="00653A3B">
      <w:pPr>
        <w:rPr>
          <w:ins w:id="1757" w:author="Friese, Ingo [2]" w:date="2022-11-07T15:27:00Z"/>
          <w:rFonts w:ascii="Arial" w:hAnsi="Arial"/>
          <w:sz w:val="28"/>
          <w:lang w:val="en-US"/>
          <w:rPrChange w:id="1758" w:author="Friese, Ingo [2]" w:date="2022-11-07T15:27:00Z">
            <w:rPr>
              <w:ins w:id="1759" w:author="Friese, Ingo [2]" w:date="2022-11-07T15:27:00Z"/>
              <w:lang w:val="en-US"/>
            </w:rPr>
          </w:rPrChange>
        </w:rPr>
      </w:pPr>
      <w:ins w:id="1760" w:author="Friese, Ingo [2]" w:date="2022-11-07T14:13:00Z">
        <w:r w:rsidRPr="00EC7E63">
          <w:rPr>
            <w:rFonts w:ascii="Arial" w:hAnsi="Arial"/>
            <w:sz w:val="28"/>
            <w:lang w:val="en-US"/>
            <w:rPrChange w:id="1761" w:author="Friese, Ingo [2]" w:date="2022-11-07T14:26:00Z">
              <w:rPr>
                <w:lang w:val="en-US"/>
              </w:rPr>
            </w:rPrChange>
          </w:rPr>
          <w:t xml:space="preserve">6.5.2 </w:t>
        </w:r>
      </w:ins>
      <w:ins w:id="1762" w:author="Friese, Ingo [2]" w:date="2022-09-12T14:52:00Z">
        <w:r w:rsidR="00A14E1D" w:rsidRPr="00EC7E63">
          <w:rPr>
            <w:rFonts w:ascii="Arial" w:hAnsi="Arial"/>
            <w:sz w:val="28"/>
            <w:lang w:val="en-US"/>
            <w:rPrChange w:id="1763" w:author="Friese, Ingo [2]" w:date="2022-11-07T14:26:00Z">
              <w:rPr>
                <w:lang w:val="en-US"/>
              </w:rPr>
            </w:rPrChange>
          </w:rPr>
          <w:t>Authorization</w:t>
        </w:r>
      </w:ins>
    </w:p>
    <w:p w14:paraId="477590B4" w14:textId="6A749830" w:rsidR="00BE66BB" w:rsidRDefault="008942EE" w:rsidP="00653A3B">
      <w:pPr>
        <w:rPr>
          <w:ins w:id="1764" w:author="Friese, Ingo [2]" w:date="2022-11-07T14:31:00Z"/>
          <w:lang w:val="en-US"/>
        </w:rPr>
      </w:pPr>
      <w:ins w:id="1765" w:author="Friese, Ingo [2]" w:date="2022-11-07T14:14:00Z">
        <w:r>
          <w:rPr>
            <w:lang w:val="en-US"/>
          </w:rPr>
          <w:t xml:space="preserve">OneM2M has the concept of </w:t>
        </w:r>
      </w:ins>
      <w:ins w:id="1766" w:author="Friese, Ingo [2]" w:date="2022-11-17T15:57:00Z">
        <w:r w:rsidR="00545E18">
          <w:rPr>
            <w:lang w:val="en-US"/>
          </w:rPr>
          <w:t>a</w:t>
        </w:r>
      </w:ins>
      <w:ins w:id="1767" w:author="Friese, Ingo [2]" w:date="2022-11-07T14:14:00Z">
        <w:r>
          <w:rPr>
            <w:lang w:val="en-US"/>
          </w:rPr>
          <w:t xml:space="preserve">ccess </w:t>
        </w:r>
      </w:ins>
      <w:ins w:id="1768" w:author="Friese, Ingo [2]" w:date="2022-11-17T15:57:00Z">
        <w:r w:rsidR="00545E18">
          <w:rPr>
            <w:lang w:val="en-US"/>
          </w:rPr>
          <w:t>p</w:t>
        </w:r>
      </w:ins>
      <w:ins w:id="1769" w:author="Friese, Ingo [2]" w:date="2022-11-07T14:14:00Z">
        <w:r>
          <w:rPr>
            <w:lang w:val="en-US"/>
          </w:rPr>
          <w:t>olicies</w:t>
        </w:r>
        <w:r w:rsidR="007215B7">
          <w:rPr>
            <w:lang w:val="en-US"/>
          </w:rPr>
          <w:t xml:space="preserve"> </w:t>
        </w:r>
      </w:ins>
      <w:ins w:id="1770" w:author="Friese, Ingo [2]" w:date="2022-11-07T14:21:00Z">
        <w:r w:rsidR="008210F8">
          <w:rPr>
            <w:lang w:val="en-US"/>
          </w:rPr>
          <w:t>described in</w:t>
        </w:r>
      </w:ins>
      <w:ins w:id="1771" w:author="Friese, Ingo [2]" w:date="2022-11-07T14:22:00Z">
        <w:r w:rsidR="003B2797">
          <w:rPr>
            <w:lang w:val="en-US"/>
          </w:rPr>
          <w:t xml:space="preserve"> the </w:t>
        </w:r>
      </w:ins>
      <w:ins w:id="1772" w:author="Friese, Ingo [2]" w:date="2022-11-17T15:57:00Z">
        <w:r w:rsidR="00545E18">
          <w:rPr>
            <w:lang w:val="en-US"/>
          </w:rPr>
          <w:t>a</w:t>
        </w:r>
      </w:ins>
      <w:ins w:id="1773" w:author="Friese, Ingo [2]" w:date="2022-11-07T14:22:00Z">
        <w:r w:rsidR="003B2797">
          <w:rPr>
            <w:lang w:val="en-US"/>
          </w:rPr>
          <w:t xml:space="preserve">uthorization </w:t>
        </w:r>
      </w:ins>
      <w:ins w:id="1774" w:author="Friese, Ingo [2]" w:date="2022-11-17T15:57:00Z">
        <w:r w:rsidR="00545E18">
          <w:rPr>
            <w:lang w:val="en-US"/>
          </w:rPr>
          <w:t>c</w:t>
        </w:r>
      </w:ins>
      <w:ins w:id="1775" w:author="Friese, Ingo [2]" w:date="2022-11-07T14:22:00Z">
        <w:r w:rsidR="003B2797">
          <w:rPr>
            <w:lang w:val="en-US"/>
          </w:rPr>
          <w:t>hapte</w:t>
        </w:r>
      </w:ins>
      <w:ins w:id="1776" w:author="Friese, Ingo [2]" w:date="2022-11-07T14:24:00Z">
        <w:r w:rsidR="009220FD">
          <w:rPr>
            <w:lang w:val="en-US"/>
          </w:rPr>
          <w:t>r of</w:t>
        </w:r>
      </w:ins>
      <w:ins w:id="1777" w:author="Friese, Ingo [2]" w:date="2022-11-07T14:23:00Z">
        <w:r w:rsidR="009220FD">
          <w:rPr>
            <w:lang w:val="en-US"/>
          </w:rPr>
          <w:t xml:space="preserve"> </w:t>
        </w:r>
      </w:ins>
      <w:ins w:id="1778" w:author="Friese, Ingo [2]" w:date="2022-11-07T14:24:00Z">
        <w:r w:rsidR="00A83E28">
          <w:rPr>
            <w:lang w:val="en-US"/>
          </w:rPr>
          <w:t>TS 003 Security Solutions [i.11].</w:t>
        </w:r>
      </w:ins>
      <w:ins w:id="1779" w:author="Friese, Ingo [2]" w:date="2022-11-07T14:23:00Z">
        <w:r w:rsidR="009220FD">
          <w:rPr>
            <w:lang w:val="en-US"/>
          </w:rPr>
          <w:t xml:space="preserve"> </w:t>
        </w:r>
      </w:ins>
      <w:ins w:id="1780" w:author="Friese, Ingo [2]" w:date="2022-11-07T14:27:00Z">
        <w:r w:rsidR="00BE0380">
          <w:rPr>
            <w:lang w:val="en-US"/>
          </w:rPr>
          <w:t xml:space="preserve">An </w:t>
        </w:r>
      </w:ins>
      <w:ins w:id="1781" w:author="Friese, Ingo [2]" w:date="2022-11-17T15:57:00Z">
        <w:r w:rsidR="00545E18">
          <w:rPr>
            <w:lang w:val="en-US"/>
          </w:rPr>
          <w:t>a</w:t>
        </w:r>
      </w:ins>
      <w:ins w:id="1782" w:author="Friese, Ingo [2]" w:date="2022-11-07T14:27:00Z">
        <w:r w:rsidR="004F5C6E">
          <w:rPr>
            <w:lang w:val="en-US"/>
          </w:rPr>
          <w:t xml:space="preserve">ccess </w:t>
        </w:r>
      </w:ins>
      <w:ins w:id="1783" w:author="Friese, Ingo [2]" w:date="2022-11-17T15:57:00Z">
        <w:r w:rsidR="00545E18">
          <w:rPr>
            <w:lang w:val="en-US"/>
          </w:rPr>
          <w:t>p</w:t>
        </w:r>
      </w:ins>
      <w:ins w:id="1784" w:author="Friese, Ingo [2]" w:date="2022-11-07T14:27:00Z">
        <w:r w:rsidR="004F5C6E">
          <w:rPr>
            <w:lang w:val="en-US"/>
          </w:rPr>
          <w:t xml:space="preserve">olicy might be attached to a </w:t>
        </w:r>
      </w:ins>
      <w:ins w:id="1785" w:author="Friese, Ingo [2]" w:date="2022-11-07T14:28:00Z">
        <w:r w:rsidR="00F273D2">
          <w:rPr>
            <w:lang w:val="en-US"/>
          </w:rPr>
          <w:t>resource</w:t>
        </w:r>
      </w:ins>
      <w:ins w:id="1786" w:author="Friese, Ingo [2]" w:date="2022-11-07T14:27:00Z">
        <w:r w:rsidR="004F5C6E">
          <w:rPr>
            <w:lang w:val="en-US"/>
          </w:rPr>
          <w:t xml:space="preserve"> (</w:t>
        </w:r>
        <w:proofErr w:type="gramStart"/>
        <w:r w:rsidR="004F5C6E">
          <w:rPr>
            <w:lang w:val="en-US"/>
          </w:rPr>
          <w:t>e.g.</w:t>
        </w:r>
        <w:proofErr w:type="gramEnd"/>
        <w:r w:rsidR="004F5C6E">
          <w:rPr>
            <w:lang w:val="en-US"/>
          </w:rPr>
          <w:t xml:space="preserve"> a container)</w:t>
        </w:r>
      </w:ins>
      <w:ins w:id="1787" w:author="Friese, Ingo [2]" w:date="2022-11-07T14:28:00Z">
        <w:r w:rsidR="00F273D2">
          <w:rPr>
            <w:lang w:val="en-US"/>
          </w:rPr>
          <w:t xml:space="preserve"> and </w:t>
        </w:r>
      </w:ins>
      <w:ins w:id="1788" w:author="Friese, Ingo [2]" w:date="2022-11-10T12:30:00Z">
        <w:r w:rsidR="00F80402">
          <w:rPr>
            <w:lang w:val="en-US"/>
          </w:rPr>
          <w:t>privileges</w:t>
        </w:r>
      </w:ins>
      <w:ins w:id="1789" w:author="Friese, Ingo [2]" w:date="2022-11-07T14:29:00Z">
        <w:r w:rsidR="005C418E">
          <w:rPr>
            <w:lang w:val="en-US"/>
          </w:rPr>
          <w:t xml:space="preserve"> define what</w:t>
        </w:r>
      </w:ins>
      <w:ins w:id="1790" w:author="Friese, Ingo [2]" w:date="2022-11-07T14:30:00Z">
        <w:r w:rsidR="00813982">
          <w:rPr>
            <w:lang w:val="en-US"/>
          </w:rPr>
          <w:t xml:space="preserve"> </w:t>
        </w:r>
        <w:r w:rsidR="006E08B9">
          <w:rPr>
            <w:lang w:val="en-US"/>
          </w:rPr>
          <w:t xml:space="preserve">action </w:t>
        </w:r>
        <w:r w:rsidR="00813982">
          <w:rPr>
            <w:lang w:val="en-US"/>
          </w:rPr>
          <w:t>a</w:t>
        </w:r>
        <w:r w:rsidR="006E08B9">
          <w:rPr>
            <w:lang w:val="en-US"/>
          </w:rPr>
          <w:t xml:space="preserve">n authenticated </w:t>
        </w:r>
        <w:r w:rsidR="00813982">
          <w:rPr>
            <w:lang w:val="en-US"/>
          </w:rPr>
          <w:t>request</w:t>
        </w:r>
        <w:r w:rsidR="006E08B9">
          <w:rPr>
            <w:lang w:val="en-US"/>
          </w:rPr>
          <w:t>er is entitled to</w:t>
        </w:r>
      </w:ins>
      <w:ins w:id="1791" w:author="Friese, Ingo [2]" w:date="2022-11-07T14:31:00Z">
        <w:r w:rsidR="00BE66BB">
          <w:rPr>
            <w:lang w:val="en-US"/>
          </w:rPr>
          <w:t xml:space="preserve"> </w:t>
        </w:r>
      </w:ins>
      <w:ins w:id="1792" w:author="Friese, Ingo [2]" w:date="2022-11-07T17:29:00Z">
        <w:r w:rsidR="00B91AF5">
          <w:rPr>
            <w:lang w:val="en-US"/>
          </w:rPr>
          <w:t>perform</w:t>
        </w:r>
      </w:ins>
      <w:ins w:id="1793" w:author="Friese, Ingo [2]" w:date="2022-11-07T14:31:00Z">
        <w:r w:rsidR="00BE66BB">
          <w:rPr>
            <w:lang w:val="en-US"/>
          </w:rPr>
          <w:t>.</w:t>
        </w:r>
      </w:ins>
    </w:p>
    <w:p w14:paraId="3F3A5E1B" w14:textId="2045CF80" w:rsidR="004726A5" w:rsidRDefault="00B11ECD" w:rsidP="00653A3B">
      <w:pPr>
        <w:rPr>
          <w:ins w:id="1794" w:author="Friese, Ingo [2]" w:date="2022-11-07T17:10:00Z"/>
          <w:lang w:val="en-US"/>
        </w:rPr>
      </w:pPr>
      <w:ins w:id="1795" w:author="Friese, Ingo [2]" w:date="2022-11-07T15:29:00Z">
        <w:r>
          <w:rPr>
            <w:lang w:val="en-US"/>
          </w:rPr>
          <w:t xml:space="preserve">oneM2M authorization might be used to restrict the </w:t>
        </w:r>
      </w:ins>
      <w:ins w:id="1796" w:author="Friese, Ingo [2]" w:date="2022-11-07T15:30:00Z">
        <w:r w:rsidR="004852AE">
          <w:rPr>
            <w:lang w:val="en-US"/>
          </w:rPr>
          <w:t xml:space="preserve">IPE </w:t>
        </w:r>
      </w:ins>
      <w:ins w:id="1797" w:author="Friese, Ingo [2]" w:date="2022-11-10T12:30:00Z">
        <w:r w:rsidR="00F80402">
          <w:rPr>
            <w:lang w:val="en-US"/>
          </w:rPr>
          <w:t>privileges</w:t>
        </w:r>
      </w:ins>
      <w:ins w:id="1798" w:author="Friese, Ingo [2]" w:date="2022-11-07T15:29:00Z">
        <w:r>
          <w:rPr>
            <w:lang w:val="en-US"/>
          </w:rPr>
          <w:t xml:space="preserve"> </w:t>
        </w:r>
      </w:ins>
      <w:ins w:id="1799" w:author="Friese, Ingo [2]" w:date="2022-11-07T15:30:00Z">
        <w:r w:rsidR="004852AE">
          <w:rPr>
            <w:lang w:val="en-US"/>
          </w:rPr>
          <w:t>in the CSE.</w:t>
        </w:r>
        <w:r w:rsidR="009247F3">
          <w:rPr>
            <w:lang w:val="en-US"/>
          </w:rPr>
          <w:t xml:space="preserve"> This makes sure that </w:t>
        </w:r>
      </w:ins>
      <w:ins w:id="1800" w:author="Friese, Ingo [2]" w:date="2022-11-07T15:31:00Z">
        <w:r w:rsidR="005465F6">
          <w:rPr>
            <w:lang w:val="en-US"/>
          </w:rPr>
          <w:t xml:space="preserve">the IPE cannot </w:t>
        </w:r>
        <w:r w:rsidR="00B4672D">
          <w:rPr>
            <w:lang w:val="en-US"/>
          </w:rPr>
          <w:t>be abused to</w:t>
        </w:r>
      </w:ins>
      <w:ins w:id="1801" w:author="Friese, Ingo [2]" w:date="2022-11-07T15:35:00Z">
        <w:r w:rsidR="008F70D5">
          <w:rPr>
            <w:lang w:val="en-US"/>
          </w:rPr>
          <w:t xml:space="preserve"> </w:t>
        </w:r>
      </w:ins>
      <w:ins w:id="1802" w:author="Friese, Ingo [2]" w:date="2022-11-07T15:36:00Z">
        <w:r w:rsidR="00ED5F22">
          <w:rPr>
            <w:lang w:val="en-US"/>
          </w:rPr>
          <w:t xml:space="preserve">get unwanted </w:t>
        </w:r>
      </w:ins>
      <w:ins w:id="1803" w:author="Friese, Ingo [2]" w:date="2022-11-07T15:34:00Z">
        <w:r w:rsidR="005F76B6">
          <w:rPr>
            <w:lang w:val="en-US"/>
          </w:rPr>
          <w:t>access</w:t>
        </w:r>
      </w:ins>
      <w:ins w:id="1804" w:author="Friese, Ingo [2]" w:date="2022-11-07T15:36:00Z">
        <w:r w:rsidR="00ED5F22">
          <w:rPr>
            <w:lang w:val="en-US"/>
          </w:rPr>
          <w:t xml:space="preserve"> to data </w:t>
        </w:r>
        <w:r w:rsidR="00CA29EA">
          <w:rPr>
            <w:lang w:val="en-US"/>
          </w:rPr>
          <w:t>i</w:t>
        </w:r>
      </w:ins>
      <w:ins w:id="1805" w:author="Friese, Ingo [2]" w:date="2022-11-07T15:37:00Z">
        <w:r w:rsidR="00CA29EA">
          <w:rPr>
            <w:lang w:val="en-US"/>
          </w:rPr>
          <w:t>n the CSE</w:t>
        </w:r>
      </w:ins>
      <w:ins w:id="1806" w:author="Friese, Ingo [2]" w:date="2022-11-14T11:39:00Z">
        <w:r w:rsidR="007641E5">
          <w:rPr>
            <w:lang w:val="en-US"/>
          </w:rPr>
          <w:t xml:space="preserve"> database</w:t>
        </w:r>
      </w:ins>
      <w:ins w:id="1807" w:author="Friese, Ingo [2]" w:date="2022-11-07T15:37:00Z">
        <w:r w:rsidR="00CA29EA">
          <w:rPr>
            <w:lang w:val="en-US"/>
          </w:rPr>
          <w:t>.</w:t>
        </w:r>
      </w:ins>
      <w:ins w:id="1808" w:author="Friese, Ingo [2]" w:date="2022-11-07T17:10:00Z">
        <w:r w:rsidR="004726A5">
          <w:rPr>
            <w:lang w:val="en-US"/>
          </w:rPr>
          <w:t xml:space="preserve"> </w:t>
        </w:r>
      </w:ins>
    </w:p>
    <w:p w14:paraId="73895956" w14:textId="6C060D55" w:rsidR="004726A5" w:rsidRDefault="004726A5" w:rsidP="00653A3B">
      <w:pPr>
        <w:rPr>
          <w:ins w:id="1809" w:author="Friese, Ingo [2]" w:date="2022-11-07T17:06:00Z"/>
          <w:lang w:val="en-US"/>
        </w:rPr>
      </w:pPr>
      <w:proofErr w:type="spellStart"/>
      <w:ins w:id="1810" w:author="Friese, Ingo [2]" w:date="2022-11-07T17:10:00Z">
        <w:r>
          <w:rPr>
            <w:lang w:val="en-US"/>
          </w:rPr>
          <w:t>SensorThings</w:t>
        </w:r>
        <w:proofErr w:type="spellEnd"/>
        <w:r>
          <w:rPr>
            <w:lang w:val="en-US"/>
          </w:rPr>
          <w:t xml:space="preserve"> API does not specify any authorization functionalities.</w:t>
        </w:r>
      </w:ins>
    </w:p>
    <w:p w14:paraId="0D062CC1" w14:textId="09038AA7" w:rsidR="002E2C88" w:rsidRDefault="002E2C88" w:rsidP="00653A3B">
      <w:pPr>
        <w:rPr>
          <w:ins w:id="1811" w:author="Friese, Ingo [2]" w:date="2022-11-07T19:15:00Z"/>
          <w:lang w:val="en-US"/>
        </w:rPr>
      </w:pPr>
      <w:ins w:id="1812" w:author="Friese, Ingo [2]" w:date="2022-11-07T17:06:00Z">
        <w:r>
          <w:rPr>
            <w:lang w:val="en-US"/>
          </w:rPr>
          <w:t>Note:</w:t>
        </w:r>
      </w:ins>
      <w:ins w:id="1813" w:author="Friese, Ingo [2]" w:date="2022-11-07T17:10:00Z">
        <w:r w:rsidR="009D42B9">
          <w:rPr>
            <w:lang w:val="en-US"/>
          </w:rPr>
          <w:t xml:space="preserve"> External services</w:t>
        </w:r>
      </w:ins>
      <w:ins w:id="1814" w:author="Friese, Ingo [2]" w:date="2022-11-07T17:11:00Z">
        <w:r w:rsidR="009D42B9">
          <w:rPr>
            <w:lang w:val="en-US"/>
          </w:rPr>
          <w:t xml:space="preserve"> like API gateways</w:t>
        </w:r>
      </w:ins>
      <w:ins w:id="1815" w:author="Friese, Ingo [2]" w:date="2022-11-07T17:24:00Z">
        <w:r w:rsidR="003F2037">
          <w:rPr>
            <w:lang w:val="en-US"/>
          </w:rPr>
          <w:t xml:space="preserve"> might also provide authorization </w:t>
        </w:r>
        <w:r w:rsidR="0019419A">
          <w:rPr>
            <w:lang w:val="en-US"/>
          </w:rPr>
          <w:t xml:space="preserve">services by defining </w:t>
        </w:r>
      </w:ins>
      <w:ins w:id="1816" w:author="Friese, Ingo [2]" w:date="2022-11-07T17:25:00Z">
        <w:r w:rsidR="009A638C">
          <w:rPr>
            <w:lang w:val="en-US"/>
          </w:rPr>
          <w:t xml:space="preserve">a set of operations that is allowed to certain </w:t>
        </w:r>
      </w:ins>
      <w:ins w:id="1817" w:author="Friese, Ingo [2]" w:date="2022-11-10T12:30:00Z">
        <w:r w:rsidR="00D15559">
          <w:rPr>
            <w:lang w:val="en-US"/>
          </w:rPr>
          <w:t>resources</w:t>
        </w:r>
      </w:ins>
      <w:ins w:id="1818" w:author="Friese, Ingo [2]" w:date="2022-11-07T17:25:00Z">
        <w:r w:rsidR="009A638C">
          <w:rPr>
            <w:lang w:val="en-US"/>
          </w:rPr>
          <w:t>.</w:t>
        </w:r>
      </w:ins>
    </w:p>
    <w:p w14:paraId="0115A85D" w14:textId="743999B7" w:rsidR="006F79A5" w:rsidRDefault="006F79A5">
      <w:pPr>
        <w:pStyle w:val="berschrift3"/>
        <w:ind w:left="0" w:firstLine="0"/>
        <w:rPr>
          <w:ins w:id="1819" w:author="Friese, Ingo [2]" w:date="2022-11-07T17:50:00Z"/>
        </w:rPr>
      </w:pPr>
      <w:ins w:id="1820" w:author="Friese, Ingo [2]" w:date="2022-11-07T17:50:00Z">
        <w:r>
          <w:t xml:space="preserve">6.5.3 </w:t>
        </w:r>
        <w:r w:rsidR="000B7E5A">
          <w:t>Additional Securit</w:t>
        </w:r>
        <w:r>
          <w:t>y Services and Tools</w:t>
        </w:r>
      </w:ins>
    </w:p>
    <w:p w14:paraId="410106DA" w14:textId="737CC3B7" w:rsidR="00977F24" w:rsidRDefault="00ED7862" w:rsidP="00977F24">
      <w:pPr>
        <w:rPr>
          <w:ins w:id="1821" w:author="Friese, Ingo [2]" w:date="2022-11-14T11:43:00Z"/>
          <w:lang w:val="en-US"/>
        </w:rPr>
      </w:pPr>
      <w:ins w:id="1822" w:author="Friese, Ingo [2]" w:date="2022-11-07T18:53:00Z">
        <w:r>
          <w:rPr>
            <w:lang w:val="en-US"/>
          </w:rPr>
          <w:t xml:space="preserve">Beside protocol inherent security measurements </w:t>
        </w:r>
      </w:ins>
      <w:ins w:id="1823" w:author="Friese, Ingo [2]" w:date="2022-11-14T11:40:00Z">
        <w:r w:rsidR="00BF4A49">
          <w:rPr>
            <w:lang w:val="en-US"/>
          </w:rPr>
          <w:t>additional</w:t>
        </w:r>
      </w:ins>
      <w:ins w:id="1824" w:author="Friese, Ingo [2]" w:date="2022-11-07T18:53:00Z">
        <w:r>
          <w:rPr>
            <w:lang w:val="en-US"/>
          </w:rPr>
          <w:t xml:space="preserve"> services might be used extensively to protect all involved APIs. </w:t>
        </w:r>
      </w:ins>
      <w:ins w:id="1825" w:author="Friese, Ingo [2]" w:date="2022-11-14T11:43:00Z">
        <w:r w:rsidR="00977F24">
          <w:rPr>
            <w:lang w:val="en-US"/>
          </w:rPr>
          <w:t>These service</w:t>
        </w:r>
      </w:ins>
      <w:ins w:id="1826" w:author="Friese, Ingo [2]" w:date="2022-11-17T16:06:00Z">
        <w:r w:rsidR="00565E1D">
          <w:rPr>
            <w:lang w:val="en-US"/>
          </w:rPr>
          <w:t>s</w:t>
        </w:r>
      </w:ins>
      <w:ins w:id="1827" w:author="Friese, Ingo [2]" w:date="2022-11-14T11:43:00Z">
        <w:r w:rsidR="00977F24">
          <w:rPr>
            <w:lang w:val="en-US"/>
          </w:rPr>
          <w:t xml:space="preserve"> could be for example API Gateways, API Filter</w:t>
        </w:r>
      </w:ins>
      <w:ins w:id="1828" w:author="Friese, Ingo [2]" w:date="2022-11-17T16:06:00Z">
        <w:r w:rsidR="00201254">
          <w:rPr>
            <w:lang w:val="en-US"/>
          </w:rPr>
          <w:t>s</w:t>
        </w:r>
      </w:ins>
      <w:ins w:id="1829" w:author="Friese, Ingo [2]" w:date="2022-11-14T11:43:00Z">
        <w:r w:rsidR="00977F24">
          <w:rPr>
            <w:lang w:val="en-US"/>
          </w:rPr>
          <w:t xml:space="preserve">, Intrusion Detection Systems, Firewalls and VPN Gateways </w:t>
        </w:r>
      </w:ins>
      <w:ins w:id="1830" w:author="Friese, Ingo [2]" w:date="2022-11-14T19:17:00Z">
        <w:r w:rsidR="00440CBD">
          <w:rPr>
            <w:lang w:val="en-US"/>
          </w:rPr>
          <w:t>that</w:t>
        </w:r>
      </w:ins>
      <w:ins w:id="1831" w:author="Friese, Ingo [2]" w:date="2022-11-14T11:43:00Z">
        <w:r w:rsidR="00977F24">
          <w:rPr>
            <w:lang w:val="en-US"/>
          </w:rPr>
          <w:t xml:space="preserve"> are able to provide input validation, rate limiting, authentication, authorization, encryption of communication and</w:t>
        </w:r>
      </w:ins>
      <w:ins w:id="1832" w:author="Friese, Ingo [2]" w:date="2022-11-17T16:07:00Z">
        <w:r w:rsidR="0063026F">
          <w:rPr>
            <w:lang w:val="en-US"/>
          </w:rPr>
          <w:t xml:space="preserve"> </w:t>
        </w:r>
      </w:ins>
      <w:ins w:id="1833" w:author="Friese, Ingo [2]" w:date="2022-11-14T11:43:00Z">
        <w:r w:rsidR="00977F24">
          <w:rPr>
            <w:lang w:val="en-US"/>
          </w:rPr>
          <w:t xml:space="preserve">more.  </w:t>
        </w:r>
      </w:ins>
    </w:p>
    <w:p w14:paraId="7F01BD75" w14:textId="5F70BC66" w:rsidR="000C273F" w:rsidRDefault="000C273F" w:rsidP="00653A3B">
      <w:pPr>
        <w:rPr>
          <w:ins w:id="1834" w:author="Friese, Ingo [2]" w:date="2022-11-07T18:49:00Z"/>
          <w:lang w:val="en-US"/>
        </w:rPr>
      </w:pPr>
    </w:p>
    <w:p w14:paraId="5D1C2E64" w14:textId="77777777" w:rsidR="00E66ADF" w:rsidRPr="002C186C" w:rsidRDefault="00E66ADF" w:rsidP="00653A3B">
      <w:pPr>
        <w:rPr>
          <w:rStyle w:val="Guidance"/>
          <w:i w:val="0"/>
          <w:color w:val="auto"/>
          <w:lang w:val="en-US"/>
          <w:rPrChange w:id="1835" w:author="Friese, Ingo" w:date="2022-02-07T10:59:00Z">
            <w:rPr>
              <w:rStyle w:val="Guidance"/>
              <w:rFonts w:ascii="Arial" w:hAnsi="Arial" w:cs="Arial"/>
              <w:bCs/>
              <w:sz w:val="18"/>
              <w:szCs w:val="18"/>
            </w:rPr>
          </w:rPrChange>
        </w:rPr>
      </w:pPr>
    </w:p>
    <w:p w14:paraId="00CDA188" w14:textId="6566FAE7" w:rsidR="00BB6418" w:rsidRPr="00E05319" w:rsidRDefault="00BB6418" w:rsidP="00653A3B">
      <w:pPr>
        <w:rPr>
          <w:rStyle w:val="Guidance"/>
          <w:rFonts w:ascii="Arial" w:hAnsi="Arial" w:cs="Arial"/>
          <w:bCs/>
          <w:sz w:val="18"/>
          <w:szCs w:val="18"/>
        </w:rPr>
      </w:pPr>
      <w:r w:rsidRPr="00E05319">
        <w:rPr>
          <w:rStyle w:val="Guidance"/>
          <w:rFonts w:ascii="Arial" w:hAnsi="Arial" w:cs="Arial"/>
          <w:bCs/>
          <w:sz w:val="18"/>
          <w:szCs w:val="18"/>
        </w:rPr>
        <w:t>The following text is to be used when appr</w:t>
      </w:r>
      <w:ins w:id="1836" w:author="Friese, Ingo [2]" w:date="2022-08-24T13:53:00Z">
        <w:r w:rsidR="004408B9">
          <w:rPr>
            <w:rStyle w:val="Guidance"/>
            <w:rFonts w:ascii="Arial" w:hAnsi="Arial" w:cs="Arial"/>
            <w:bCs/>
            <w:sz w:val="18"/>
            <w:szCs w:val="18"/>
          </w:rPr>
          <w:t xml:space="preserve"> </w:t>
        </w:r>
      </w:ins>
      <w:proofErr w:type="spellStart"/>
      <w:r w:rsidRPr="00E05319">
        <w:rPr>
          <w:rStyle w:val="Guidance"/>
          <w:rFonts w:ascii="Arial" w:hAnsi="Arial" w:cs="Arial"/>
          <w:bCs/>
          <w:sz w:val="18"/>
          <w:szCs w:val="18"/>
        </w:rPr>
        <w:t>opriate</w:t>
      </w:r>
      <w:proofErr w:type="spellEnd"/>
      <w:r w:rsidRPr="00E05319">
        <w:rPr>
          <w:rStyle w:val="Guidance"/>
          <w:rFonts w:ascii="Arial" w:hAnsi="Arial" w:cs="Arial"/>
          <w:bCs/>
          <w:sz w:val="18"/>
          <w:szCs w:val="18"/>
        </w:rPr>
        <w:t>:</w:t>
      </w:r>
    </w:p>
    <w:p w14:paraId="6BBA9733" w14:textId="77777777" w:rsidR="00BB6418" w:rsidRDefault="00BB6418" w:rsidP="00653A3B">
      <w:pPr>
        <w:pStyle w:val="berschrift1"/>
        <w:keepNext w:val="0"/>
        <w:keepLines w:val="0"/>
        <w:rPr>
          <w:rStyle w:val="Guidance"/>
          <w:sz w:val="36"/>
        </w:rPr>
      </w:pPr>
      <w:bookmarkStart w:id="1837" w:name="_Toc300919394"/>
      <w:bookmarkStart w:id="1838" w:name="_Toc84945329"/>
      <w:r>
        <w:rPr>
          <w:rStyle w:val="Guidance"/>
          <w:sz w:val="36"/>
        </w:rPr>
        <w:t>Proforma copyright release text block</w:t>
      </w:r>
      <w:bookmarkEnd w:id="1837"/>
      <w:bookmarkEnd w:id="1838"/>
    </w:p>
    <w:p w14:paraId="70477397"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This text box shall immediately follow after the heading of an element (</w:t>
      </w:r>
      <w:proofErr w:type="gramStart"/>
      <w:r w:rsidRPr="00E05319">
        <w:rPr>
          <w:rStyle w:val="Guidance"/>
          <w:rFonts w:ascii="Arial" w:hAnsi="Arial" w:cs="Arial"/>
          <w:sz w:val="18"/>
          <w:szCs w:val="18"/>
        </w:rPr>
        <w:t>i.e.</w:t>
      </w:r>
      <w:proofErr w:type="gramEnd"/>
      <w:r w:rsidRPr="00E05319">
        <w:rPr>
          <w:rStyle w:val="Guidance"/>
          <w:rFonts w:ascii="Arial" w:hAnsi="Arial" w:cs="Arial"/>
          <w:sz w:val="18"/>
          <w:szCs w:val="18"/>
        </w:rPr>
        <w:t xml:space="preserve"> clause or annex) containing a proforma or template which is intended to be copied by the user. Such an element shall always start on a new page.</w:t>
      </w:r>
    </w:p>
    <w:p w14:paraId="002A5B2D" w14:textId="77777777" w:rsidR="00BB6418" w:rsidRDefault="00BB6418" w:rsidP="00653A3B">
      <w:pPr>
        <w:pBdr>
          <w:top w:val="single" w:sz="6" w:space="1" w:color="auto"/>
          <w:left w:val="single" w:sz="6" w:space="1" w:color="auto"/>
          <w:bottom w:val="single" w:sz="6" w:space="1" w:color="auto"/>
          <w:right w:val="single" w:sz="6" w:space="1" w:color="auto"/>
        </w:pBdr>
      </w:pPr>
      <w:r>
        <w:lastRenderedPageBreak/>
        <w:t>Notwithstanding the provisions of the copyright clause related to the te</w:t>
      </w:r>
      <w:r w:rsidR="00325EA3">
        <w:t xml:space="preserve">xt of the present document, </w:t>
      </w:r>
      <w:r w:rsidR="000D253E">
        <w:t>oneM2M</w:t>
      </w:r>
      <w:r>
        <w:t xml:space="preserve"> grants that users of the present document may freely reproduce the &lt;</w:t>
      </w:r>
      <w:proofErr w:type="spellStart"/>
      <w:r>
        <w:t>proformatype</w:t>
      </w:r>
      <w:proofErr w:type="spellEnd"/>
      <w:r>
        <w:t>&gt; proforma in this {</w:t>
      </w:r>
      <w:proofErr w:type="spellStart"/>
      <w:r>
        <w:t>clause|annex</w:t>
      </w:r>
      <w:proofErr w:type="spellEnd"/>
      <w:r>
        <w:t>} so that it can be used for its intended purposes and may further publish the completed &lt;</w:t>
      </w:r>
      <w:proofErr w:type="spellStart"/>
      <w:r>
        <w:t>proformatype</w:t>
      </w:r>
      <w:proofErr w:type="spellEnd"/>
      <w:r>
        <w:t>&gt;.</w:t>
      </w:r>
    </w:p>
    <w:p w14:paraId="73F86F70"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&lt;PAGE BREAK&gt;</w:t>
      </w:r>
    </w:p>
    <w:p w14:paraId="1CD80E55" w14:textId="77777777" w:rsidR="00070988" w:rsidRPr="00B24F99" w:rsidRDefault="00070988" w:rsidP="00070988">
      <w:pPr>
        <w:pStyle w:val="berschrift2"/>
        <w:pBdr>
          <w:top w:val="single" w:sz="12" w:space="1" w:color="auto"/>
        </w:pBdr>
        <w:rPr>
          <w:i/>
          <w:color w:val="0000FF"/>
        </w:rPr>
      </w:pPr>
      <w:bookmarkStart w:id="1839" w:name="_Toc300919395"/>
      <w:bookmarkStart w:id="1840" w:name="_Toc84945330"/>
      <w:r w:rsidRPr="00B24F99">
        <w:rPr>
          <w:i/>
          <w:color w:val="0000FF"/>
        </w:rPr>
        <w:t>Annexes</w:t>
      </w:r>
      <w:bookmarkEnd w:id="1839"/>
      <w:bookmarkEnd w:id="1840"/>
    </w:p>
    <w:p w14:paraId="27AA914C" w14:textId="77777777" w:rsidR="00070988" w:rsidRPr="00D626AC" w:rsidRDefault="00070988" w:rsidP="00070988">
      <w:pPr>
        <w:keepNext/>
        <w:rPr>
          <w:rStyle w:val="Guidance"/>
          <w:rFonts w:ascii="Arial" w:hAnsi="Arial" w:cs="Arial"/>
          <w:sz w:val="18"/>
          <w:szCs w:val="18"/>
        </w:rPr>
      </w:pPr>
      <w:r w:rsidRPr="00D626AC">
        <w:rPr>
          <w:rStyle w:val="Guidance"/>
          <w:rFonts w:ascii="Arial" w:hAnsi="Arial" w:cs="Arial"/>
          <w:sz w:val="18"/>
          <w:szCs w:val="18"/>
        </w:rPr>
        <w:t xml:space="preserve">Each annex </w:t>
      </w:r>
      <w:r w:rsidRPr="0033533A">
        <w:rPr>
          <w:rStyle w:val="Guidance"/>
          <w:rFonts w:ascii="Arial" w:hAnsi="Arial" w:cs="Arial"/>
          <w:b/>
          <w:sz w:val="18"/>
          <w:szCs w:val="18"/>
        </w:rPr>
        <w:t>shall</w:t>
      </w:r>
      <w:r w:rsidRPr="00D626AC">
        <w:rPr>
          <w:rStyle w:val="Guidance"/>
          <w:rFonts w:ascii="Arial" w:hAnsi="Arial" w:cs="Arial"/>
          <w:sz w:val="18"/>
          <w:szCs w:val="18"/>
        </w:rPr>
        <w:t xml:space="preserve"> start o</w:t>
      </w:r>
      <w:r w:rsidRPr="00C33E0C">
        <w:rPr>
          <w:rStyle w:val="Guidance"/>
          <w:rFonts w:ascii="Arial" w:hAnsi="Arial" w:cs="Arial"/>
          <w:sz w:val="18"/>
          <w:szCs w:val="18"/>
        </w:rPr>
        <w:t xml:space="preserve">n a </w:t>
      </w:r>
      <w:r w:rsidRPr="00D626AC">
        <w:rPr>
          <w:rStyle w:val="Guidance"/>
          <w:rFonts w:ascii="Arial" w:hAnsi="Arial" w:cs="Arial"/>
          <w:sz w:val="18"/>
          <w:szCs w:val="18"/>
        </w:rPr>
        <w:t>new page (insert a page break between annex</w:t>
      </w:r>
      <w:r>
        <w:rPr>
          <w:rStyle w:val="Guidance"/>
          <w:rFonts w:ascii="Arial" w:hAnsi="Arial" w:cs="Arial"/>
          <w:sz w:val="18"/>
          <w:szCs w:val="18"/>
        </w:rPr>
        <w:t>es</w:t>
      </w:r>
      <w:r w:rsidRPr="00D626AC">
        <w:rPr>
          <w:rStyle w:val="Guidance"/>
          <w:rFonts w:ascii="Arial" w:hAnsi="Arial" w:cs="Arial"/>
          <w:sz w:val="18"/>
          <w:szCs w:val="18"/>
        </w:rPr>
        <w:t xml:space="preserve"> A and B, annex</w:t>
      </w:r>
      <w:r>
        <w:rPr>
          <w:rStyle w:val="Guidance"/>
          <w:rFonts w:ascii="Arial" w:hAnsi="Arial" w:cs="Arial"/>
          <w:sz w:val="18"/>
          <w:szCs w:val="18"/>
        </w:rPr>
        <w:t>es</w:t>
      </w:r>
      <w:r w:rsidRPr="00D626AC">
        <w:rPr>
          <w:rStyle w:val="Guidance"/>
          <w:rFonts w:ascii="Arial" w:hAnsi="Arial" w:cs="Arial"/>
          <w:sz w:val="18"/>
          <w:szCs w:val="18"/>
        </w:rPr>
        <w:t xml:space="preserve"> B and C, </w:t>
      </w:r>
      <w:r>
        <w:rPr>
          <w:rStyle w:val="Guidance"/>
          <w:rFonts w:ascii="Arial" w:hAnsi="Arial" w:cs="Arial"/>
          <w:sz w:val="18"/>
          <w:szCs w:val="18"/>
        </w:rPr>
        <w:t>etc.</w:t>
      </w:r>
      <w:r w:rsidRPr="00D626AC">
        <w:rPr>
          <w:rStyle w:val="Guidance"/>
          <w:rFonts w:ascii="Arial" w:hAnsi="Arial" w:cs="Arial"/>
          <w:sz w:val="18"/>
          <w:szCs w:val="18"/>
        </w:rPr>
        <w:t>).</w:t>
      </w:r>
    </w:p>
    <w:p w14:paraId="5594CFD9" w14:textId="77777777" w:rsidR="00070988" w:rsidRDefault="00070988" w:rsidP="00070988">
      <w:pPr>
        <w:keepNext/>
        <w:rPr>
          <w:rStyle w:val="Guidance"/>
          <w:rFonts w:ascii="Arial" w:hAnsi="Arial" w:cs="Arial"/>
          <w:sz w:val="18"/>
          <w:szCs w:val="18"/>
        </w:rPr>
      </w:pPr>
      <w:r w:rsidRPr="00D626AC">
        <w:rPr>
          <w:rStyle w:val="Guidance"/>
          <w:rFonts w:ascii="Arial" w:hAnsi="Arial" w:cs="Arial"/>
          <w:sz w:val="18"/>
          <w:szCs w:val="18"/>
        </w:rPr>
        <w:t xml:space="preserve">Use the </w:t>
      </w:r>
      <w:r w:rsidRPr="00827CB3">
        <w:rPr>
          <w:rStyle w:val="Guidance"/>
          <w:rFonts w:ascii="Arial" w:hAnsi="Arial" w:cs="Arial"/>
          <w:b/>
          <w:sz w:val="18"/>
          <w:szCs w:val="18"/>
        </w:rPr>
        <w:t xml:space="preserve">Heading </w:t>
      </w:r>
      <w:r>
        <w:rPr>
          <w:rStyle w:val="Guidance"/>
          <w:rFonts w:ascii="Arial" w:hAnsi="Arial" w:cs="Arial"/>
          <w:b/>
          <w:sz w:val="18"/>
          <w:szCs w:val="18"/>
        </w:rPr>
        <w:t>9</w:t>
      </w:r>
      <w:r w:rsidRPr="00D626AC">
        <w:rPr>
          <w:rStyle w:val="Guidance"/>
          <w:rFonts w:ascii="Arial" w:hAnsi="Arial" w:cs="Arial"/>
          <w:sz w:val="18"/>
          <w:szCs w:val="18"/>
        </w:rPr>
        <w:t xml:space="preserve"> style for the title and the Normal style for the text.</w:t>
      </w:r>
    </w:p>
    <w:p w14:paraId="48F69D5C" w14:textId="77777777" w:rsidR="00070988" w:rsidRPr="00B24F99" w:rsidRDefault="00070988" w:rsidP="00070988">
      <w:pPr>
        <w:pBdr>
          <w:top w:val="single" w:sz="12" w:space="1" w:color="auto"/>
        </w:pBdr>
        <w:rPr>
          <w:rFonts w:ascii="Arial" w:hAnsi="Arial" w:cs="Arial"/>
          <w:sz w:val="36"/>
          <w:szCs w:val="36"/>
        </w:rPr>
      </w:pPr>
      <w:r w:rsidRPr="00B24F99">
        <w:rPr>
          <w:rFonts w:ascii="Arial" w:hAnsi="Arial" w:cs="Arial"/>
          <w:sz w:val="36"/>
          <w:szCs w:val="36"/>
        </w:rPr>
        <w:t>Annex &lt;A&gt;:</w:t>
      </w:r>
      <w:r w:rsidRPr="00B24F99">
        <w:rPr>
          <w:rFonts w:ascii="Arial" w:hAnsi="Arial" w:cs="Arial"/>
          <w:sz w:val="36"/>
          <w:szCs w:val="36"/>
        </w:rPr>
        <w:br/>
        <w:t>Title of annex</w:t>
      </w:r>
      <w:r>
        <w:rPr>
          <w:rFonts w:ascii="Arial" w:hAnsi="Arial" w:cs="Arial"/>
          <w:sz w:val="36"/>
          <w:szCs w:val="36"/>
        </w:rPr>
        <w:t xml:space="preserve"> </w:t>
      </w:r>
      <w:r w:rsidRPr="00827CB3">
        <w:rPr>
          <w:rFonts w:ascii="Arial" w:hAnsi="Arial" w:cs="Arial"/>
          <w:i/>
          <w:color w:val="0000FF"/>
          <w:sz w:val="36"/>
          <w:szCs w:val="36"/>
        </w:rPr>
        <w:t>(style H</w:t>
      </w:r>
      <w:r>
        <w:rPr>
          <w:rFonts w:ascii="Arial" w:hAnsi="Arial" w:cs="Arial"/>
          <w:i/>
          <w:color w:val="0000FF"/>
          <w:sz w:val="36"/>
          <w:szCs w:val="36"/>
        </w:rPr>
        <w:t>9</w:t>
      </w:r>
      <w:r w:rsidRPr="00827CB3">
        <w:rPr>
          <w:rFonts w:ascii="Arial" w:hAnsi="Arial" w:cs="Arial"/>
          <w:i/>
          <w:color w:val="0000FF"/>
          <w:sz w:val="36"/>
          <w:szCs w:val="36"/>
        </w:rPr>
        <w:t>)</w:t>
      </w:r>
    </w:p>
    <w:p w14:paraId="37FFB0FB" w14:textId="77777777" w:rsidR="00070988" w:rsidRDefault="00070988" w:rsidP="00070988">
      <w:r>
        <w:t>&lt;Text&gt;</w:t>
      </w:r>
    </w:p>
    <w:p w14:paraId="67356FDD" w14:textId="77777777" w:rsidR="00070988" w:rsidRPr="00551593" w:rsidRDefault="00070988" w:rsidP="00070988">
      <w:pPr>
        <w:rPr>
          <w:rStyle w:val="Guidance"/>
          <w:rFonts w:ascii="Arial" w:hAnsi="Arial" w:cs="Arial"/>
          <w:sz w:val="18"/>
          <w:szCs w:val="18"/>
        </w:rPr>
      </w:pPr>
      <w:r w:rsidRPr="00551593">
        <w:rPr>
          <w:rStyle w:val="Guidance"/>
          <w:rFonts w:ascii="Arial" w:hAnsi="Arial" w:cs="Arial"/>
          <w:sz w:val="18"/>
          <w:szCs w:val="18"/>
        </w:rPr>
        <w:t>&lt;PAGE BREAK&gt;</w:t>
      </w:r>
    </w:p>
    <w:p w14:paraId="08115398" w14:textId="77777777" w:rsidR="00070988" w:rsidRPr="00827CB3" w:rsidRDefault="00070988" w:rsidP="00070988">
      <w:pPr>
        <w:pBdr>
          <w:top w:val="single" w:sz="12" w:space="1" w:color="auto"/>
        </w:pBdr>
        <w:rPr>
          <w:rFonts w:ascii="Arial" w:hAnsi="Arial" w:cs="Arial"/>
          <w:sz w:val="36"/>
          <w:szCs w:val="36"/>
        </w:rPr>
      </w:pPr>
      <w:r w:rsidRPr="00B24F99">
        <w:rPr>
          <w:rFonts w:ascii="Arial" w:hAnsi="Arial" w:cs="Arial"/>
          <w:sz w:val="36"/>
          <w:szCs w:val="36"/>
        </w:rPr>
        <w:t>Annex &lt;B&gt;:</w:t>
      </w:r>
      <w:r w:rsidRPr="00B24F99">
        <w:rPr>
          <w:rFonts w:ascii="Arial" w:hAnsi="Arial" w:cs="Arial"/>
          <w:sz w:val="36"/>
          <w:szCs w:val="36"/>
        </w:rPr>
        <w:br/>
        <w:t>Title of annex</w:t>
      </w:r>
      <w:r>
        <w:rPr>
          <w:rFonts w:ascii="Arial" w:hAnsi="Arial" w:cs="Arial"/>
          <w:sz w:val="36"/>
          <w:szCs w:val="36"/>
        </w:rPr>
        <w:t xml:space="preserve"> </w:t>
      </w:r>
      <w:r w:rsidRPr="00827CB3">
        <w:rPr>
          <w:rFonts w:ascii="Arial" w:hAnsi="Arial" w:cs="Arial"/>
          <w:i/>
          <w:color w:val="0000FF"/>
          <w:sz w:val="36"/>
          <w:szCs w:val="36"/>
        </w:rPr>
        <w:t>(style H</w:t>
      </w:r>
      <w:r>
        <w:rPr>
          <w:rFonts w:ascii="Arial" w:hAnsi="Arial" w:cs="Arial"/>
          <w:i/>
          <w:color w:val="0000FF"/>
          <w:sz w:val="36"/>
          <w:szCs w:val="36"/>
        </w:rPr>
        <w:t>9</w:t>
      </w:r>
      <w:r w:rsidRPr="00827CB3">
        <w:rPr>
          <w:rFonts w:ascii="Arial" w:hAnsi="Arial" w:cs="Arial"/>
          <w:i/>
          <w:color w:val="0000FF"/>
          <w:sz w:val="36"/>
          <w:szCs w:val="36"/>
        </w:rPr>
        <w:t>)</w:t>
      </w:r>
    </w:p>
    <w:p w14:paraId="1BC0ADB0" w14:textId="77777777" w:rsidR="00070988" w:rsidRDefault="00070988" w:rsidP="00070988">
      <w:r>
        <w:t>&lt;Text&gt;</w:t>
      </w:r>
    </w:p>
    <w:p w14:paraId="49D3E6A5" w14:textId="77777777" w:rsidR="00070988" w:rsidRPr="00AF5DB2" w:rsidRDefault="00070988" w:rsidP="00070988">
      <w:pPr>
        <w:pBdr>
          <w:top w:val="single" w:sz="12" w:space="1" w:color="auto"/>
        </w:pBdr>
        <w:ind w:left="1134" w:hanging="1134"/>
        <w:rPr>
          <w:rFonts w:ascii="Arial" w:hAnsi="Arial" w:cs="Arial"/>
          <w:sz w:val="36"/>
          <w:szCs w:val="36"/>
        </w:rPr>
      </w:pPr>
      <w:r w:rsidRPr="00AF5DB2">
        <w:rPr>
          <w:rFonts w:ascii="Arial" w:hAnsi="Arial" w:cs="Arial"/>
          <w:sz w:val="36"/>
          <w:szCs w:val="36"/>
        </w:rPr>
        <w:t>B.1</w:t>
      </w:r>
      <w:r w:rsidRPr="00AF5DB2">
        <w:rPr>
          <w:rFonts w:ascii="Arial" w:hAnsi="Arial" w:cs="Arial"/>
          <w:sz w:val="36"/>
          <w:szCs w:val="36"/>
        </w:rPr>
        <w:tab/>
        <w:t xml:space="preserve">First clause of the annex </w:t>
      </w:r>
      <w:r w:rsidRPr="00AF5DB2">
        <w:rPr>
          <w:rFonts w:ascii="Arial" w:hAnsi="Arial" w:cs="Arial"/>
          <w:i/>
          <w:color w:val="0000FF"/>
          <w:sz w:val="36"/>
          <w:szCs w:val="36"/>
        </w:rPr>
        <w:t>(style H1)</w:t>
      </w:r>
    </w:p>
    <w:p w14:paraId="61441A23" w14:textId="77777777" w:rsidR="00070988" w:rsidRDefault="00070988" w:rsidP="00070988">
      <w:pPr>
        <w:keepNext/>
      </w:pPr>
      <w:r>
        <w:t>&lt;Text&gt;</w:t>
      </w:r>
    </w:p>
    <w:p w14:paraId="0CAB9486" w14:textId="77777777" w:rsidR="00070988" w:rsidRPr="00AF5DB2" w:rsidRDefault="00070988" w:rsidP="00070988">
      <w:pPr>
        <w:ind w:left="1134" w:hanging="1134"/>
        <w:rPr>
          <w:rFonts w:ascii="Arial" w:hAnsi="Arial" w:cs="Arial"/>
          <w:sz w:val="32"/>
          <w:szCs w:val="32"/>
        </w:rPr>
      </w:pPr>
      <w:r w:rsidRPr="00AF5DB2">
        <w:rPr>
          <w:rFonts w:ascii="Arial" w:hAnsi="Arial" w:cs="Arial"/>
          <w:sz w:val="32"/>
          <w:szCs w:val="32"/>
        </w:rPr>
        <w:t>B.1.1</w:t>
      </w:r>
      <w:r w:rsidRPr="00AF5DB2">
        <w:rPr>
          <w:rFonts w:ascii="Arial" w:hAnsi="Arial" w:cs="Arial"/>
          <w:sz w:val="32"/>
          <w:szCs w:val="32"/>
        </w:rPr>
        <w:tab/>
        <w:t xml:space="preserve">First subdivided clause of the annex </w:t>
      </w:r>
      <w:r w:rsidRPr="00AF5DB2">
        <w:rPr>
          <w:rFonts w:ascii="Arial" w:hAnsi="Arial" w:cs="Arial"/>
          <w:i/>
          <w:color w:val="0000FF"/>
          <w:sz w:val="32"/>
          <w:szCs w:val="32"/>
        </w:rPr>
        <w:t>(style H2)</w:t>
      </w:r>
    </w:p>
    <w:p w14:paraId="2D6D8A0F" w14:textId="77777777" w:rsidR="00070988" w:rsidRDefault="00070988" w:rsidP="00070988">
      <w:pPr>
        <w:keepNext/>
      </w:pPr>
      <w:r>
        <w:t>&lt;Text&gt;</w:t>
      </w:r>
    </w:p>
    <w:p w14:paraId="5E562FD3" w14:textId="77777777" w:rsidR="00070988" w:rsidRPr="00015273" w:rsidRDefault="00070988" w:rsidP="00070988">
      <w:pPr>
        <w:rPr>
          <w:rFonts w:ascii="Arial" w:hAnsi="Arial" w:cs="Arial"/>
          <w:i/>
          <w:color w:val="0000FF"/>
          <w:sz w:val="18"/>
          <w:szCs w:val="18"/>
        </w:rPr>
      </w:pPr>
      <w:r>
        <w:rPr>
          <w:rStyle w:val="Guidance"/>
          <w:rFonts w:ascii="Arial" w:hAnsi="Arial" w:cs="Arial"/>
          <w:sz w:val="18"/>
          <w:szCs w:val="18"/>
        </w:rPr>
        <w:t>&lt;PAGE BREAK&gt;</w:t>
      </w:r>
    </w:p>
    <w:p w14:paraId="2B758B58" w14:textId="77777777" w:rsidR="00667EEB" w:rsidRDefault="00667EEB" w:rsidP="00EA530F">
      <w:pPr>
        <w:pStyle w:val="berschrift9"/>
      </w:pPr>
      <w:bookmarkStart w:id="1841" w:name="_Toc300919399"/>
      <w:bookmarkStart w:id="1842" w:name="_Toc84945331"/>
      <w:r>
        <w:t>Annex &lt;y&gt;:</w:t>
      </w:r>
      <w:r>
        <w:br/>
        <w:t>Bibliography</w:t>
      </w:r>
      <w:bookmarkEnd w:id="1841"/>
      <w:bookmarkEnd w:id="1842"/>
    </w:p>
    <w:p w14:paraId="576F72B4"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The annex entitled "Bibliography" is optional.</w:t>
      </w:r>
    </w:p>
    <w:p w14:paraId="69904505" w14:textId="77777777" w:rsidR="00E95952" w:rsidRPr="00D626AC" w:rsidRDefault="00E95952" w:rsidP="00E95952">
      <w:pPr>
        <w:keepNext/>
        <w:widowControl w:val="0"/>
        <w:rPr>
          <w:rStyle w:val="Guidance"/>
          <w:rFonts w:ascii="Arial" w:hAnsi="Arial" w:cs="Arial"/>
          <w:sz w:val="18"/>
          <w:szCs w:val="18"/>
        </w:rPr>
      </w:pPr>
      <w:r w:rsidRPr="00D626AC">
        <w:rPr>
          <w:rStyle w:val="Guidance"/>
          <w:rFonts w:ascii="Arial" w:hAnsi="Arial" w:cs="Arial"/>
          <w:sz w:val="18"/>
          <w:szCs w:val="18"/>
        </w:rPr>
        <w:t>It shall contain a list of standards, books, articles, or other sources on a particular subject which are not m</w:t>
      </w:r>
      <w:r>
        <w:rPr>
          <w:rStyle w:val="Guidance"/>
          <w:rFonts w:ascii="Arial" w:hAnsi="Arial" w:cs="Arial"/>
          <w:sz w:val="18"/>
          <w:szCs w:val="18"/>
        </w:rPr>
        <w:t>entioned in the document itself</w:t>
      </w:r>
      <w:r w:rsidRPr="00D626AC">
        <w:rPr>
          <w:rStyle w:val="Guidance"/>
          <w:rFonts w:ascii="Arial" w:hAnsi="Arial" w:cs="Arial"/>
          <w:sz w:val="18"/>
          <w:szCs w:val="18"/>
        </w:rPr>
        <w:t>.</w:t>
      </w:r>
    </w:p>
    <w:p w14:paraId="5EB4C4A7" w14:textId="77777777" w:rsidR="005726D2" w:rsidRDefault="005726D2" w:rsidP="00787554">
      <w:pPr>
        <w:keepNext/>
        <w:rPr>
          <w:rStyle w:val="Guidance"/>
          <w:rFonts w:ascii="Arial" w:hAnsi="Arial" w:cs="Arial"/>
          <w:sz w:val="18"/>
          <w:szCs w:val="18"/>
        </w:rPr>
      </w:pPr>
      <w:r w:rsidRPr="003B7FA4">
        <w:rPr>
          <w:rStyle w:val="Guidance"/>
          <w:rFonts w:ascii="Arial" w:hAnsi="Arial" w:cs="Arial"/>
          <w:sz w:val="18"/>
          <w:szCs w:val="18"/>
        </w:rPr>
        <w:t>It shall not include</w:t>
      </w:r>
      <w:r w:rsidRPr="0044472C">
        <w:rPr>
          <w:rStyle w:val="Guidance"/>
          <w:rFonts w:ascii="Arial" w:hAnsi="Arial" w:cs="Arial"/>
          <w:sz w:val="18"/>
          <w:szCs w:val="18"/>
        </w:rPr>
        <w:t xml:space="preserve"> </w:t>
      </w:r>
      <w:r>
        <w:rPr>
          <w:rStyle w:val="Guidance"/>
          <w:rFonts w:ascii="Arial" w:hAnsi="Arial" w:cs="Arial"/>
          <w:sz w:val="18"/>
          <w:szCs w:val="18"/>
        </w:rPr>
        <w:t>references mentioned in the document.</w:t>
      </w:r>
    </w:p>
    <w:p w14:paraId="57E933D3" w14:textId="77777777"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 xml:space="preserve">Use the </w:t>
      </w:r>
      <w:r w:rsidRPr="00E05319">
        <w:rPr>
          <w:rStyle w:val="Guidance"/>
          <w:rFonts w:ascii="Arial" w:hAnsi="Arial" w:cs="Arial"/>
          <w:b/>
          <w:sz w:val="18"/>
          <w:szCs w:val="18"/>
        </w:rPr>
        <w:t>Heading 9 style</w:t>
      </w:r>
      <w:r w:rsidRPr="00E05319">
        <w:rPr>
          <w:rStyle w:val="Guidance"/>
          <w:rFonts w:ascii="Arial" w:hAnsi="Arial" w:cs="Arial"/>
          <w:sz w:val="18"/>
          <w:szCs w:val="18"/>
        </w:rPr>
        <w:t xml:space="preserve"> for the title and B1+ or Normal for the text.</w:t>
      </w:r>
    </w:p>
    <w:p w14:paraId="28761AD8" w14:textId="77777777" w:rsidR="00667EEB" w:rsidRDefault="00667EEB" w:rsidP="00667EEB">
      <w:pPr>
        <w:pStyle w:val="B1"/>
        <w:keepNext/>
      </w:pPr>
      <w:r>
        <w:t>&lt;Publication&gt;: "&lt;Title&gt;".</w:t>
      </w:r>
    </w:p>
    <w:p w14:paraId="55F0873E" w14:textId="77777777" w:rsidR="00667EEB" w:rsidRDefault="00667EEB" w:rsidP="00667EEB">
      <w:pPr>
        <w:keepNext/>
      </w:pPr>
      <w:r>
        <w:t>OR</w:t>
      </w:r>
    </w:p>
    <w:p w14:paraId="078126E6" w14:textId="77777777" w:rsidR="00667EEB" w:rsidRDefault="00667EEB" w:rsidP="00667EEB">
      <w:pPr>
        <w:keepNext/>
      </w:pPr>
      <w:r>
        <w:t>&lt;Publication&gt;: "&lt;Title&gt;".</w:t>
      </w:r>
    </w:p>
    <w:p w14:paraId="00BE0313" w14:textId="77777777"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&lt;PAGE BREAK&gt;</w:t>
      </w:r>
    </w:p>
    <w:p w14:paraId="1488A840" w14:textId="77777777" w:rsidR="00BB6418" w:rsidRDefault="00BB6418">
      <w:pPr>
        <w:pStyle w:val="berschrift1"/>
      </w:pPr>
      <w:bookmarkStart w:id="1843" w:name="_Toc300919400"/>
      <w:bookmarkStart w:id="1844" w:name="_Toc84945332"/>
      <w:r>
        <w:lastRenderedPageBreak/>
        <w:t>History</w:t>
      </w:r>
      <w:bookmarkEnd w:id="1843"/>
      <w:bookmarkEnd w:id="1844"/>
    </w:p>
    <w:p w14:paraId="59AB6981" w14:textId="77777777" w:rsidR="00070988" w:rsidRPr="00C620FC" w:rsidRDefault="00070988" w:rsidP="00070988">
      <w:pPr>
        <w:keepNext/>
        <w:rPr>
          <w:rFonts w:ascii="Arial" w:hAnsi="Arial" w:cs="Arial"/>
          <w:i/>
          <w:color w:val="0000FF"/>
          <w:sz w:val="18"/>
          <w:szCs w:val="18"/>
        </w:rPr>
      </w:pPr>
      <w:r w:rsidRPr="0069137B">
        <w:rPr>
          <w:rStyle w:val="Guidance"/>
          <w:rFonts w:ascii="Arial" w:hAnsi="Arial" w:cs="Arial"/>
          <w:sz w:val="18"/>
          <w:szCs w:val="18"/>
        </w:rPr>
        <w:t>This clause shall be the last one in the document</w:t>
      </w:r>
      <w:r w:rsidRPr="00985C84">
        <w:rPr>
          <w:rFonts w:ascii="Arial" w:hAnsi="Arial" w:cs="Arial"/>
          <w:sz w:val="18"/>
          <w:szCs w:val="18"/>
        </w:rPr>
        <w:t xml:space="preserve"> </w:t>
      </w:r>
      <w:r>
        <w:rPr>
          <w:rStyle w:val="Guidance"/>
          <w:rFonts w:ascii="Arial" w:hAnsi="Arial" w:cs="Arial"/>
          <w:sz w:val="18"/>
          <w:szCs w:val="18"/>
        </w:rPr>
        <w:t>and list the main phases (all additional information will be removed at the publication stage).</w:t>
      </w:r>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14:paraId="0988CDCA" w14:textId="77777777" w:rsidTr="00E05319">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1FFB5F6E" w14:textId="77777777" w:rsidR="00E05319" w:rsidRDefault="00356C28">
            <w:pPr>
              <w:keepNext/>
              <w:spacing w:before="60" w:after="60"/>
              <w:jc w:val="center"/>
              <w:rPr>
                <w:b/>
                <w:sz w:val="24"/>
              </w:rPr>
            </w:pPr>
            <w:r>
              <w:rPr>
                <w:b/>
                <w:sz w:val="24"/>
              </w:rPr>
              <w:t>Publication</w:t>
            </w:r>
            <w:r w:rsidR="00E05319">
              <w:rPr>
                <w:b/>
                <w:sz w:val="24"/>
              </w:rPr>
              <w:t xml:space="preserve"> history</w:t>
            </w:r>
          </w:p>
        </w:tc>
      </w:tr>
      <w:tr w:rsidR="00E05319" w14:paraId="620C1DD1"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604B7527" w14:textId="77777777" w:rsidR="00E05319" w:rsidRDefault="00161159">
            <w:pPr>
              <w:pStyle w:val="FP"/>
              <w:keepNext/>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hideMark/>
          </w:tcPr>
          <w:p w14:paraId="49DA50E7" w14:textId="77777777" w:rsidR="00E05319" w:rsidRDefault="00161159" w:rsidP="008A0C4C">
            <w:pPr>
              <w:pStyle w:val="FP"/>
              <w:keepNext/>
              <w:spacing w:before="80" w:after="80"/>
              <w:ind w:left="57"/>
            </w:pPr>
            <w:r>
              <w:t>&lt;</w:t>
            </w:r>
            <w:proofErr w:type="spellStart"/>
            <w:r w:rsidR="008A0C4C">
              <w:t>yyyy</w:t>
            </w:r>
            <w:proofErr w:type="spellEnd"/>
            <w:r w:rsidR="008A0C4C">
              <w:t>-mm-</w:t>
            </w:r>
            <w:r>
              <w:t>dd</w:t>
            </w:r>
            <w:r w:rsidR="00E05319">
              <w:t>&gt;</w:t>
            </w:r>
          </w:p>
        </w:tc>
        <w:tc>
          <w:tcPr>
            <w:tcW w:w="6804" w:type="dxa"/>
            <w:tcBorders>
              <w:top w:val="single" w:sz="6" w:space="0" w:color="auto"/>
              <w:left w:val="nil"/>
              <w:bottom w:val="single" w:sz="6" w:space="0" w:color="auto"/>
              <w:right w:val="single" w:sz="6" w:space="0" w:color="auto"/>
            </w:tcBorders>
            <w:hideMark/>
          </w:tcPr>
          <w:p w14:paraId="575E91CC" w14:textId="77777777" w:rsidR="00E05319" w:rsidRDefault="00E05319">
            <w:pPr>
              <w:pStyle w:val="FP"/>
              <w:keepNext/>
              <w:tabs>
                <w:tab w:val="left" w:pos="3118"/>
              </w:tabs>
              <w:spacing w:before="80" w:after="80"/>
              <w:ind w:left="57"/>
            </w:pPr>
            <w:r>
              <w:t>&lt;Milestone&gt;</w:t>
            </w:r>
          </w:p>
        </w:tc>
      </w:tr>
      <w:tr w:rsidR="00E05319" w14:paraId="18F52112"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05E0CB8C" w14:textId="77777777" w:rsidR="00E05319"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BED6D90" w14:textId="77777777" w:rsidR="00E05319"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E90ED86" w14:textId="77777777" w:rsidR="00E05319" w:rsidRDefault="00E05319">
            <w:pPr>
              <w:pStyle w:val="FP"/>
              <w:keepNext/>
              <w:tabs>
                <w:tab w:val="left" w:pos="3118"/>
              </w:tabs>
              <w:spacing w:before="80" w:after="80"/>
              <w:ind w:left="57"/>
            </w:pPr>
          </w:p>
        </w:tc>
      </w:tr>
      <w:tr w:rsidR="00E05319" w14:paraId="15C4D62F"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0F027EE4" w14:textId="77777777" w:rsidR="00E05319"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DCAB203" w14:textId="77777777" w:rsidR="00E05319"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141C1E58" w14:textId="77777777" w:rsidR="00E05319" w:rsidRDefault="00E05319">
            <w:pPr>
              <w:pStyle w:val="FP"/>
              <w:keepNext/>
              <w:tabs>
                <w:tab w:val="left" w:pos="3261"/>
                <w:tab w:val="left" w:pos="4395"/>
              </w:tabs>
              <w:spacing w:before="80" w:after="80"/>
              <w:ind w:left="57"/>
            </w:pPr>
          </w:p>
        </w:tc>
      </w:tr>
      <w:tr w:rsidR="00E05319" w14:paraId="1118A7A7"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3B59961A" w14:textId="77777777" w:rsidR="00E05319"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6E032CB" w14:textId="77777777" w:rsidR="00E05319"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2097D4D" w14:textId="77777777" w:rsidR="00E05319" w:rsidRDefault="00E05319">
            <w:pPr>
              <w:pStyle w:val="FP"/>
              <w:tabs>
                <w:tab w:val="left" w:pos="3261"/>
                <w:tab w:val="left" w:pos="4395"/>
              </w:tabs>
              <w:spacing w:before="80" w:after="80"/>
              <w:ind w:left="57"/>
            </w:pPr>
          </w:p>
        </w:tc>
      </w:tr>
      <w:tr w:rsidR="00E05319" w14:paraId="3A5CCD5C"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79E45960" w14:textId="77777777" w:rsidR="00E05319"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845C26B" w14:textId="77777777" w:rsidR="00E05319"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740572B" w14:textId="77777777" w:rsidR="00E05319" w:rsidRDefault="00E05319">
            <w:pPr>
              <w:pStyle w:val="FP"/>
              <w:tabs>
                <w:tab w:val="left" w:pos="3261"/>
                <w:tab w:val="left" w:pos="4395"/>
              </w:tabs>
              <w:spacing w:before="80" w:after="80"/>
              <w:ind w:left="57"/>
            </w:pPr>
          </w:p>
        </w:tc>
      </w:tr>
    </w:tbl>
    <w:p w14:paraId="153F19DE" w14:textId="77777777" w:rsidR="00356C28" w:rsidRDefault="00356C28" w:rsidP="00356C28"/>
    <w:p w14:paraId="30D00C27" w14:textId="77777777" w:rsidR="00356C28" w:rsidRDefault="00356C28" w:rsidP="00356C28"/>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14:paraId="142C1A6C" w14:textId="77777777" w:rsidTr="00712F2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86EF7FB" w14:textId="77777777" w:rsidR="00356C28" w:rsidRDefault="00356C28" w:rsidP="00712F2B">
            <w:pPr>
              <w:keepNext/>
              <w:spacing w:before="60" w:after="60"/>
              <w:jc w:val="center"/>
              <w:rPr>
                <w:b/>
                <w:sz w:val="24"/>
              </w:rPr>
            </w:pPr>
            <w:r>
              <w:rPr>
                <w:b/>
                <w:sz w:val="24"/>
              </w:rPr>
              <w:t xml:space="preserve">Draft history </w:t>
            </w:r>
            <w:r w:rsidRPr="009A2C4C">
              <w:t>(to be removed on publication)</w:t>
            </w:r>
          </w:p>
        </w:tc>
      </w:tr>
      <w:tr w:rsidR="00356C28" w14:paraId="0C664E1C"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AFE6A96" w14:textId="77777777" w:rsidR="00356C28" w:rsidRDefault="008524BB" w:rsidP="00712F2B">
            <w:pPr>
              <w:pStyle w:val="FP"/>
              <w:keepNext/>
              <w:spacing w:before="80" w:after="80"/>
              <w:ind w:left="57"/>
            </w:pPr>
            <w:r>
              <w:t>V0.0</w:t>
            </w:r>
            <w:r w:rsidR="00356C28">
              <w:t>.1</w:t>
            </w:r>
          </w:p>
        </w:tc>
        <w:tc>
          <w:tcPr>
            <w:tcW w:w="1588" w:type="dxa"/>
            <w:tcBorders>
              <w:top w:val="single" w:sz="6" w:space="0" w:color="auto"/>
              <w:left w:val="single" w:sz="6" w:space="0" w:color="auto"/>
              <w:bottom w:val="single" w:sz="6" w:space="0" w:color="auto"/>
              <w:right w:val="single" w:sz="6" w:space="0" w:color="auto"/>
            </w:tcBorders>
            <w:hideMark/>
          </w:tcPr>
          <w:p w14:paraId="0D4BF608" w14:textId="77777777" w:rsidR="00356C28" w:rsidRDefault="008524BB" w:rsidP="008A0C4C">
            <w:pPr>
              <w:pStyle w:val="FP"/>
              <w:keepNext/>
              <w:spacing w:before="80" w:after="80"/>
              <w:ind w:left="57"/>
            </w:pPr>
            <w:r>
              <w:t>2020-04</w:t>
            </w:r>
            <w:r w:rsidR="008A0C4C">
              <w:t>-</w:t>
            </w:r>
            <w:r>
              <w:t>17</w:t>
            </w:r>
          </w:p>
        </w:tc>
        <w:tc>
          <w:tcPr>
            <w:tcW w:w="6804" w:type="dxa"/>
            <w:tcBorders>
              <w:top w:val="single" w:sz="6" w:space="0" w:color="auto"/>
              <w:left w:val="nil"/>
              <w:bottom w:val="single" w:sz="6" w:space="0" w:color="auto"/>
              <w:right w:val="single" w:sz="6" w:space="0" w:color="auto"/>
            </w:tcBorders>
            <w:hideMark/>
          </w:tcPr>
          <w:p w14:paraId="362A35FF" w14:textId="77777777" w:rsidR="00356C28" w:rsidRDefault="008524BB" w:rsidP="00712F2B">
            <w:pPr>
              <w:pStyle w:val="FP"/>
              <w:keepNext/>
              <w:tabs>
                <w:tab w:val="left" w:pos="3118"/>
              </w:tabs>
              <w:spacing w:before="80" w:after="80"/>
              <w:ind w:left="57"/>
            </w:pPr>
            <w:r>
              <w:t>Initial draft</w:t>
            </w:r>
          </w:p>
        </w:tc>
      </w:tr>
      <w:tr w:rsidR="00CD4DAF" w14:paraId="1CDD382A" w14:textId="77777777" w:rsidTr="00A912AD">
        <w:trPr>
          <w:cantSplit/>
          <w:jc w:val="center"/>
        </w:trPr>
        <w:tc>
          <w:tcPr>
            <w:tcW w:w="1247" w:type="dxa"/>
            <w:tcBorders>
              <w:top w:val="single" w:sz="6" w:space="0" w:color="auto"/>
              <w:left w:val="single" w:sz="6" w:space="0" w:color="auto"/>
              <w:bottom w:val="single" w:sz="6" w:space="0" w:color="auto"/>
              <w:right w:val="single" w:sz="6" w:space="0" w:color="auto"/>
            </w:tcBorders>
          </w:tcPr>
          <w:p w14:paraId="4BCF2CD0" w14:textId="77777777" w:rsidR="00CD4DAF" w:rsidRDefault="00CD4DAF" w:rsidP="00A912AD">
            <w:pPr>
              <w:pStyle w:val="FP"/>
              <w:keepNext/>
              <w:spacing w:before="80" w:after="80"/>
              <w:ind w:left="57"/>
            </w:pPr>
            <w:r>
              <w:t>V0.1.0</w:t>
            </w:r>
          </w:p>
        </w:tc>
        <w:tc>
          <w:tcPr>
            <w:tcW w:w="1588" w:type="dxa"/>
            <w:tcBorders>
              <w:top w:val="single" w:sz="6" w:space="0" w:color="auto"/>
              <w:left w:val="single" w:sz="6" w:space="0" w:color="auto"/>
              <w:bottom w:val="single" w:sz="6" w:space="0" w:color="auto"/>
              <w:right w:val="single" w:sz="6" w:space="0" w:color="auto"/>
            </w:tcBorders>
          </w:tcPr>
          <w:p w14:paraId="65F6FA95" w14:textId="77777777" w:rsidR="00CD4DAF" w:rsidRDefault="00CD4DAF" w:rsidP="00A912AD">
            <w:pPr>
              <w:pStyle w:val="FP"/>
              <w:keepNext/>
              <w:tabs>
                <w:tab w:val="left" w:pos="3118"/>
              </w:tabs>
              <w:spacing w:before="80" w:after="80"/>
              <w:ind w:left="57"/>
            </w:pPr>
            <w:r>
              <w:t>2021-10-12</w:t>
            </w:r>
          </w:p>
        </w:tc>
        <w:tc>
          <w:tcPr>
            <w:tcW w:w="6804" w:type="dxa"/>
            <w:tcBorders>
              <w:top w:val="single" w:sz="6" w:space="0" w:color="auto"/>
              <w:left w:val="nil"/>
              <w:bottom w:val="single" w:sz="6" w:space="0" w:color="auto"/>
              <w:right w:val="single" w:sz="6" w:space="0" w:color="auto"/>
            </w:tcBorders>
          </w:tcPr>
          <w:p w14:paraId="4EF809DC" w14:textId="77777777" w:rsidR="00CD4DAF" w:rsidRPr="00727530" w:rsidRDefault="00CD4DAF" w:rsidP="00A912AD">
            <w:pPr>
              <w:pStyle w:val="StyleFPLeft-006Before4ptAfter4pt"/>
              <w:tabs>
                <w:tab w:val="left" w:pos="3118"/>
              </w:tabs>
            </w:pPr>
            <w:r w:rsidRPr="00727530">
              <w:rPr>
                <w:rFonts w:hint="eastAsia"/>
              </w:rPr>
              <w:t>Includes the following contributions agreed</w:t>
            </w:r>
            <w:r w:rsidRPr="00727530">
              <w:t xml:space="preserve"> during SDS</w:t>
            </w:r>
            <w:r w:rsidRPr="00727530">
              <w:rPr>
                <w:rFonts w:hint="eastAsia"/>
              </w:rPr>
              <w:t>#</w:t>
            </w:r>
            <w:r w:rsidR="005177C7">
              <w:t>51.2</w:t>
            </w:r>
            <w:r w:rsidRPr="00727530">
              <w:rPr>
                <w:rFonts w:hint="eastAsia"/>
              </w:rPr>
              <w:t xml:space="preserve"> </w:t>
            </w:r>
            <w:r w:rsidRPr="00727530">
              <w:t>meeting</w:t>
            </w:r>
            <w:r w:rsidRPr="00727530">
              <w:rPr>
                <w:rFonts w:hint="eastAsia"/>
              </w:rPr>
              <w:t>:</w:t>
            </w:r>
          </w:p>
          <w:p w14:paraId="1C9F0DB2" w14:textId="77777777" w:rsidR="00CD4DAF" w:rsidRDefault="00CD4DAF" w:rsidP="00A912AD">
            <w:pPr>
              <w:pStyle w:val="StyleFPLeft-006Before4ptAfter4pt"/>
              <w:tabs>
                <w:tab w:val="left" w:pos="3118"/>
              </w:tabs>
            </w:pPr>
            <w:r>
              <w:t>1. SDS-2021-0224-CR_with_additional_input_to_TR-0065</w:t>
            </w:r>
          </w:p>
        </w:tc>
      </w:tr>
      <w:tr w:rsidR="00E442DC" w14:paraId="74927BB8"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6DC05635" w14:textId="77777777" w:rsidR="00E442DC" w:rsidRDefault="00E442DC" w:rsidP="00E442DC">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6B81CE1" w14:textId="77777777" w:rsidR="00E442DC" w:rsidRDefault="00E442DC" w:rsidP="00E442DC">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60388D52" w14:textId="77777777" w:rsidR="00E442DC" w:rsidRDefault="00E442DC" w:rsidP="00E442DC">
            <w:pPr>
              <w:pStyle w:val="FP"/>
              <w:keepNext/>
              <w:tabs>
                <w:tab w:val="left" w:pos="3261"/>
                <w:tab w:val="left" w:pos="4395"/>
              </w:tabs>
              <w:spacing w:before="80" w:after="80"/>
              <w:ind w:left="57"/>
            </w:pPr>
          </w:p>
        </w:tc>
      </w:tr>
      <w:tr w:rsidR="00E442DC" w14:paraId="58BA4129"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32A1487E" w14:textId="77777777" w:rsidR="00E442DC" w:rsidRDefault="00E442DC" w:rsidP="00E442DC">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066CCFB" w14:textId="77777777" w:rsidR="00E442DC" w:rsidRDefault="00E442DC" w:rsidP="00E442DC">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32D2B6C4" w14:textId="77777777" w:rsidR="00E442DC" w:rsidRDefault="00E442DC" w:rsidP="00E442DC">
            <w:pPr>
              <w:pStyle w:val="FP"/>
              <w:tabs>
                <w:tab w:val="left" w:pos="3261"/>
                <w:tab w:val="left" w:pos="4395"/>
              </w:tabs>
              <w:spacing w:before="80" w:after="80"/>
              <w:ind w:left="57"/>
            </w:pPr>
          </w:p>
        </w:tc>
      </w:tr>
      <w:tr w:rsidR="00E442DC" w14:paraId="68E803E0" w14:textId="77777777"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14:paraId="7C62B86D" w14:textId="77777777" w:rsidR="00E442DC" w:rsidRDefault="00E442DC" w:rsidP="00E442DC">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24A3B6F" w14:textId="77777777" w:rsidR="00E442DC" w:rsidRDefault="00E442DC" w:rsidP="00E442DC">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4D70BAF" w14:textId="77777777" w:rsidR="00E442DC" w:rsidRDefault="00E442DC" w:rsidP="00E442DC">
            <w:pPr>
              <w:pStyle w:val="FP"/>
              <w:tabs>
                <w:tab w:val="left" w:pos="3261"/>
                <w:tab w:val="left" w:pos="4395"/>
              </w:tabs>
              <w:spacing w:before="80" w:after="80"/>
              <w:ind w:left="57"/>
            </w:pPr>
          </w:p>
        </w:tc>
      </w:tr>
    </w:tbl>
    <w:p w14:paraId="27E99745" w14:textId="77777777" w:rsidR="00356C28" w:rsidDel="00E65B1C" w:rsidRDefault="00356C28" w:rsidP="00356C28">
      <w:pPr>
        <w:rPr>
          <w:del w:id="1845" w:author="Friese, Ingo [2]" w:date="2022-03-31T13:59:00Z"/>
        </w:rPr>
      </w:pPr>
    </w:p>
    <w:p w14:paraId="475D0550" w14:textId="7E64D52C" w:rsidR="00E05319" w:rsidDel="00E65B1C" w:rsidRDefault="00E05319" w:rsidP="00E05319">
      <w:pPr>
        <w:rPr>
          <w:ins w:id="1846" w:author="Neubachera" w:date="2022-03-09T13:54:00Z"/>
          <w:del w:id="1847" w:author="Friese, Ingo [2]" w:date="2022-03-31T13:59:00Z"/>
        </w:rPr>
      </w:pPr>
    </w:p>
    <w:p w14:paraId="7D5303C9" w14:textId="6E76DBA9" w:rsidR="0099296C" w:rsidDel="00E65B1C" w:rsidRDefault="0099296C" w:rsidP="00E05319">
      <w:pPr>
        <w:rPr>
          <w:ins w:id="1848" w:author="Neubachera" w:date="2022-03-09T13:54:00Z"/>
          <w:del w:id="1849" w:author="Friese, Ingo [2]" w:date="2022-03-31T13:58:00Z"/>
        </w:rPr>
      </w:pPr>
    </w:p>
    <w:p w14:paraId="60D5DF00" w14:textId="66396482" w:rsidR="0099296C" w:rsidDel="00E65B1C" w:rsidRDefault="0099296C" w:rsidP="00E05319">
      <w:pPr>
        <w:rPr>
          <w:ins w:id="1850" w:author="Neubachera" w:date="2022-03-09T13:54:00Z"/>
          <w:del w:id="1851" w:author="Friese, Ingo [2]" w:date="2022-03-31T13:58:00Z"/>
        </w:rPr>
      </w:pPr>
    </w:p>
    <w:p w14:paraId="1127379A" w14:textId="2C1F5FCB" w:rsidR="0099296C" w:rsidRPr="0099296C" w:rsidRDefault="0099296C" w:rsidP="00E05319">
      <w:pPr>
        <w:rPr>
          <w:sz w:val="16"/>
          <w:szCs w:val="16"/>
          <w:rPrChange w:id="1852" w:author="Neubachera" w:date="2022-03-09T13:55:00Z">
            <w:rPr/>
          </w:rPrChange>
        </w:rPr>
      </w:pPr>
      <w:del w:id="1853" w:author="Friese, Ingo [2]" w:date="2022-03-31T13:58:00Z">
        <w:r w:rsidRPr="0099296C" w:rsidDel="00E65B1C">
          <w:rPr>
            <w:noProof/>
            <w:sz w:val="16"/>
            <w:szCs w:val="16"/>
            <w:rPrChange w:id="1854" w:author="Neubachera" w:date="2022-03-09T13:55:00Z">
              <w:rPr>
                <w:noProof/>
              </w:rPr>
            </w:rPrChange>
          </w:rPr>
          <mc:AlternateContent>
            <mc:Choice Requires="wpg">
              <w:drawing>
                <wp:anchor distT="0" distB="0" distL="114300" distR="114300" simplePos="0" relativeHeight="251678208" behindDoc="0" locked="0" layoutInCell="1" allowOverlap="1" wp14:anchorId="054CD3CE" wp14:editId="4AAAB614">
                  <wp:simplePos x="0" y="0"/>
                  <wp:positionH relativeFrom="column">
                    <wp:posOffset>737235</wp:posOffset>
                  </wp:positionH>
                  <wp:positionV relativeFrom="paragraph">
                    <wp:posOffset>499745</wp:posOffset>
                  </wp:positionV>
                  <wp:extent cx="5067300" cy="2619375"/>
                  <wp:effectExtent l="0" t="0" r="19050" b="0"/>
                  <wp:wrapNone/>
                  <wp:docPr id="74" name="Gruppieren 74"/>
                  <wp:cNvGraphicFramePr/>
                  <a:graphic xmlns:a="http://schemas.openxmlformats.org/drawingml/2006/main">
                    <a:graphicData uri="http://schemas.microsoft.com/office/word/2010/wordprocessingGroup">
                      <wpg:wgp>
                        <wpg:cNvGrpSpPr/>
                        <wpg:grpSpPr>
                          <a:xfrm>
                            <a:off x="0" y="0"/>
                            <a:ext cx="5067300" cy="2619375"/>
                            <a:chOff x="0" y="0"/>
                            <a:chExt cx="6899056" cy="3678116"/>
                          </a:xfrm>
                        </wpg:grpSpPr>
                        <wps:wsp>
                          <wps:cNvPr id="5" name="Rechteck 3">
                            <a:extLst>
                              <a:ext uri="{FF2B5EF4-FFF2-40B4-BE49-F238E27FC236}">
                                <a16:creationId xmlns:a16="http://schemas.microsoft.com/office/drawing/2014/main" id="{488E780F-67C3-4FEF-9F5F-97A43D2D7438}"/>
                              </a:ext>
                            </a:extLst>
                          </wps:cNvPr>
                          <wps:cNvSpPr/>
                          <wps:spPr>
                            <a:xfrm>
                              <a:off x="2314575" y="647700"/>
                              <a:ext cx="2520268" cy="1497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F7070" w14:textId="7735B730" w:rsidR="00A912AD" w:rsidRDefault="00A912AD" w:rsidP="0099296C">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wps:txbx>
                          <wps:bodyPr rtlCol="0" anchor="ctr"/>
                        </wps:wsp>
                        <wps:wsp>
                          <wps:cNvPr id="64" name="Rectangle 15"/>
                          <wps:cNvSpPr/>
                          <wps:spPr>
                            <a:xfrm>
                              <a:off x="5715000" y="200025"/>
                              <a:ext cx="1174531" cy="58610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65ED7A" w14:textId="77777777" w:rsidR="00A912AD" w:rsidRPr="0099296C" w:rsidRDefault="00A912AD" w:rsidP="0099296C">
                                <w:pPr>
                                  <w:jc w:val="center"/>
                                  <w:rPr>
                                    <w:rFonts w:ascii="Arial" w:hAnsi="Arial" w:cs="Arial"/>
                                    <w:color w:val="000000" w:themeColor="text1"/>
                                    <w:kern w:val="24"/>
                                    <w:lang w:val="de-DE"/>
                                  </w:rPr>
                                </w:pPr>
                                <w:r w:rsidRPr="0099296C">
                                  <w:rPr>
                                    <w:rFonts w:ascii="Arial" w:hAnsi="Arial" w:cs="Arial"/>
                                    <w:color w:val="000000" w:themeColor="text1"/>
                                    <w:kern w:val="24"/>
                                    <w:lang w:val="de-DE"/>
                                  </w:rPr>
                                  <w:t>Container</w:t>
                                </w:r>
                                <w:r w:rsidRPr="0099296C">
                                  <w:rPr>
                                    <w:rFonts w:ascii="Arial" w:hAnsi="Arial" w:cs="Arial"/>
                                    <w:color w:val="000000" w:themeColor="text1"/>
                                    <w:kern w:val="24"/>
                                    <w:lang w:val="de-DE"/>
                                  </w:rPr>
                                  <w:br/>
                                  <w:t>ABC</w:t>
                                </w:r>
                              </w:p>
                            </w:txbxContent>
                          </wps:txbx>
                          <wps:bodyPr rtlCol="0" anchor="ctr"/>
                        </wps:wsp>
                        <wps:wsp>
                          <wps:cNvPr id="65" name="Rectangle 31"/>
                          <wps:cNvSpPr/>
                          <wps:spPr>
                            <a:xfrm>
                              <a:off x="0" y="0"/>
                              <a:ext cx="1449559" cy="58610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D32C8D" w14:textId="77777777" w:rsidR="00A912AD" w:rsidRPr="0099296C" w:rsidRDefault="00A912AD" w:rsidP="0099296C">
                                <w:pPr>
                                  <w:jc w:val="center"/>
                                  <w:rPr>
                                    <w:rFonts w:ascii="Arial" w:hAnsi="Arial" w:cs="Arial"/>
                                    <w:color w:val="000000" w:themeColor="text1"/>
                                    <w:kern w:val="24"/>
                                    <w:lang w:val="de-DE"/>
                                    <w:rPrChange w:id="1855" w:author="Neubachera" w:date="2022-03-09T13:55:00Z">
                                      <w:rPr>
                                        <w:rFonts w:asciiTheme="minorHAnsi" w:hAnsi="Calibri" w:cstheme="minorBidi"/>
                                        <w:color w:val="000000" w:themeColor="text1"/>
                                        <w:kern w:val="24"/>
                                        <w:sz w:val="36"/>
                                        <w:szCs w:val="36"/>
                                        <w:lang w:val="de-DE"/>
                                      </w:rPr>
                                    </w:rPrChange>
                                  </w:rPr>
                                </w:pPr>
                                <w:proofErr w:type="spellStart"/>
                                <w:r w:rsidRPr="0099296C">
                                  <w:rPr>
                                    <w:rFonts w:ascii="Arial" w:hAnsi="Arial" w:cs="Arial"/>
                                    <w:color w:val="000000" w:themeColor="text1"/>
                                    <w:kern w:val="24"/>
                                    <w:lang w:val="de-DE"/>
                                    <w:rPrChange w:id="1856" w:author="Neubachera" w:date="2022-03-09T13:55:00Z">
                                      <w:rPr>
                                        <w:rFonts w:asciiTheme="minorHAnsi" w:hAnsi="Calibri" w:cstheme="minorBidi"/>
                                        <w:color w:val="000000" w:themeColor="text1"/>
                                        <w:kern w:val="24"/>
                                        <w:sz w:val="36"/>
                                        <w:szCs w:val="36"/>
                                        <w:lang w:val="de-DE"/>
                                      </w:rPr>
                                    </w:rPrChange>
                                  </w:rPr>
                                  <w:t>DataStream</w:t>
                                </w:r>
                                <w:proofErr w:type="spellEnd"/>
                                <w:r w:rsidRPr="0099296C">
                                  <w:rPr>
                                    <w:rFonts w:ascii="Arial" w:hAnsi="Arial" w:cs="Arial"/>
                                    <w:color w:val="000000" w:themeColor="text1"/>
                                    <w:kern w:val="24"/>
                                    <w:lang w:val="de-DE"/>
                                    <w:rPrChange w:id="1857" w:author="Neubachera" w:date="2022-03-09T13:55:00Z">
                                      <w:rPr>
                                        <w:rFonts w:asciiTheme="minorHAnsi" w:hAnsi="Calibri" w:cstheme="minorBidi"/>
                                        <w:color w:val="000000" w:themeColor="text1"/>
                                        <w:kern w:val="24"/>
                                        <w:sz w:val="36"/>
                                        <w:szCs w:val="36"/>
                                        <w:lang w:val="de-DE"/>
                                      </w:rPr>
                                    </w:rPrChange>
                                  </w:rPr>
                                  <w:t xml:space="preserve"> 4710</w:t>
                                </w:r>
                              </w:p>
                            </w:txbxContent>
                          </wps:txbx>
                          <wps:bodyPr rtlCol="0" anchor="ctr"/>
                        </wps:wsp>
                        <wps:wsp>
                          <wps:cNvPr id="66" name="TextBox 36"/>
                          <wps:cNvSpPr txBox="1"/>
                          <wps:spPr>
                            <a:xfrm>
                              <a:off x="1800116" y="2914211"/>
                              <a:ext cx="3452495" cy="763905"/>
                            </a:xfrm>
                            <a:prstGeom prst="rect">
                              <a:avLst/>
                            </a:prstGeom>
                            <a:noFill/>
                          </wps:spPr>
                          <wps:txbx>
                            <w:txbxContent>
                              <w:p w14:paraId="6EBC8073" w14:textId="77777777" w:rsidR="00A912AD" w:rsidRPr="0099296C" w:rsidRDefault="00A912AD" w:rsidP="0099296C">
                                <w:pPr>
                                  <w:jc w:val="center"/>
                                  <w:rPr>
                                    <w:rFonts w:ascii="Arial" w:hAnsi="Arial" w:cs="Arial"/>
                                    <w:color w:val="000000" w:themeColor="text1"/>
                                    <w:kern w:val="24"/>
                                    <w:lang w:val="de-DE"/>
                                  </w:rPr>
                                </w:pPr>
                                <w:proofErr w:type="spellStart"/>
                                <w:r w:rsidRPr="0099296C">
                                  <w:rPr>
                                    <w:rFonts w:ascii="Arial" w:hAnsi="Arial" w:cs="Arial"/>
                                    <w:color w:val="000000" w:themeColor="text1"/>
                                    <w:kern w:val="24"/>
                                    <w:lang w:val="de-DE"/>
                                  </w:rPr>
                                  <w:t>Config</w:t>
                                </w:r>
                                <w:proofErr w:type="spellEnd"/>
                                <w:r w:rsidRPr="0099296C">
                                  <w:rPr>
                                    <w:rFonts w:ascii="Arial" w:hAnsi="Arial" w:cs="Arial"/>
                                    <w:color w:val="000000" w:themeColor="text1"/>
                                    <w:kern w:val="24"/>
                                    <w:lang w:val="de-DE"/>
                                  </w:rPr>
                                  <w:t>-file:</w:t>
                                </w:r>
                                <w:r w:rsidRPr="0099296C">
                                  <w:rPr>
                                    <w:rFonts w:ascii="Arial" w:hAnsi="Arial" w:cs="Arial"/>
                                    <w:color w:val="000000" w:themeColor="text1"/>
                                    <w:kern w:val="24"/>
                                    <w:lang w:val="de-DE"/>
                                  </w:rPr>
                                  <w:br/>
                                </w:r>
                                <w:proofErr w:type="spellStart"/>
                                <w:r w:rsidRPr="0099296C">
                                  <w:rPr>
                                    <w:rFonts w:ascii="Arial" w:hAnsi="Arial" w:cs="Arial"/>
                                    <w:color w:val="000000" w:themeColor="text1"/>
                                    <w:kern w:val="24"/>
                                    <w:lang w:val="de-DE"/>
                                  </w:rPr>
                                  <w:t>DataStream</w:t>
                                </w:r>
                                <w:proofErr w:type="spellEnd"/>
                                <w:r w:rsidRPr="0099296C">
                                  <w:rPr>
                                    <w:rFonts w:ascii="Arial" w:hAnsi="Arial" w:cs="Arial"/>
                                    <w:color w:val="000000" w:themeColor="text1"/>
                                    <w:kern w:val="24"/>
                                    <w:lang w:val="de-DE"/>
                                  </w:rPr>
                                  <w:t xml:space="preserve"> 4711 - Container XYZ </w:t>
                                </w:r>
                              </w:p>
                            </w:txbxContent>
                          </wps:txbx>
                          <wps:bodyPr wrap="square" rtlCol="0">
                            <a:noAutofit/>
                          </wps:bodyPr>
                        </wps:wsp>
                        <wps:wsp>
                          <wps:cNvPr id="67" name="Rectangle 38"/>
                          <wps:cNvSpPr/>
                          <wps:spPr>
                            <a:xfrm>
                              <a:off x="0" y="714375"/>
                              <a:ext cx="1449559" cy="58610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14B918" w14:textId="77777777" w:rsidR="00A912AD" w:rsidRPr="0099296C" w:rsidRDefault="00A912AD" w:rsidP="0099296C">
                                <w:pPr>
                                  <w:jc w:val="center"/>
                                  <w:rPr>
                                    <w:rFonts w:ascii="Arial" w:hAnsi="Arial" w:cs="Arial"/>
                                    <w:color w:val="000000" w:themeColor="text1"/>
                                    <w:kern w:val="24"/>
                                    <w:lang w:val="de-DE"/>
                                    <w:rPrChange w:id="1858" w:author="Neubachera" w:date="2022-03-09T13:55:00Z">
                                      <w:rPr>
                                        <w:rFonts w:asciiTheme="minorHAnsi" w:hAnsi="Calibri" w:cstheme="minorBidi"/>
                                        <w:color w:val="000000" w:themeColor="text1"/>
                                        <w:kern w:val="24"/>
                                        <w:sz w:val="36"/>
                                        <w:szCs w:val="36"/>
                                        <w:lang w:val="de-DE"/>
                                      </w:rPr>
                                    </w:rPrChange>
                                  </w:rPr>
                                </w:pPr>
                                <w:proofErr w:type="spellStart"/>
                                <w:r w:rsidRPr="0099296C">
                                  <w:rPr>
                                    <w:rFonts w:ascii="Arial" w:hAnsi="Arial" w:cs="Arial"/>
                                    <w:color w:val="000000" w:themeColor="text1"/>
                                    <w:kern w:val="24"/>
                                    <w:lang w:val="de-DE"/>
                                    <w:rPrChange w:id="1859" w:author="Neubachera" w:date="2022-03-09T13:55:00Z">
                                      <w:rPr>
                                        <w:rFonts w:asciiTheme="minorHAnsi" w:hAnsi="Calibri" w:cstheme="minorBidi"/>
                                        <w:color w:val="000000" w:themeColor="text1"/>
                                        <w:kern w:val="24"/>
                                        <w:sz w:val="36"/>
                                        <w:szCs w:val="36"/>
                                        <w:lang w:val="de-DE"/>
                                      </w:rPr>
                                    </w:rPrChange>
                                  </w:rPr>
                                  <w:t>DataStream</w:t>
                                </w:r>
                                <w:proofErr w:type="spellEnd"/>
                                <w:r w:rsidRPr="0099296C">
                                  <w:rPr>
                                    <w:rFonts w:ascii="Arial" w:hAnsi="Arial" w:cs="Arial"/>
                                    <w:color w:val="000000" w:themeColor="text1"/>
                                    <w:kern w:val="24"/>
                                    <w:lang w:val="de-DE"/>
                                    <w:rPrChange w:id="1860" w:author="Neubachera" w:date="2022-03-09T13:55:00Z">
                                      <w:rPr>
                                        <w:rFonts w:asciiTheme="minorHAnsi" w:hAnsi="Calibri" w:cstheme="minorBidi"/>
                                        <w:color w:val="000000" w:themeColor="text1"/>
                                        <w:kern w:val="24"/>
                                        <w:sz w:val="36"/>
                                        <w:szCs w:val="36"/>
                                        <w:lang w:val="de-DE"/>
                                      </w:rPr>
                                    </w:rPrChange>
                                  </w:rPr>
                                  <w:t xml:space="preserve"> 4711</w:t>
                                </w:r>
                              </w:p>
                            </w:txbxContent>
                          </wps:txbx>
                          <wps:bodyPr rtlCol="0" anchor="ctr"/>
                        </wps:wsp>
                        <wps:wsp>
                          <wps:cNvPr id="68" name="Rectangle 39"/>
                          <wps:cNvSpPr/>
                          <wps:spPr>
                            <a:xfrm>
                              <a:off x="0" y="1419225"/>
                              <a:ext cx="1449559" cy="58610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929ED0" w14:textId="77777777" w:rsidR="00A912AD" w:rsidRPr="0099296C" w:rsidRDefault="00A912AD" w:rsidP="0099296C">
                                <w:pPr>
                                  <w:jc w:val="center"/>
                                  <w:rPr>
                                    <w:rFonts w:ascii="Arial" w:hAnsi="Arial" w:cs="Arial"/>
                                    <w:color w:val="000000" w:themeColor="text1"/>
                                    <w:kern w:val="24"/>
                                    <w:lang w:val="de-DE"/>
                                    <w:rPrChange w:id="1861" w:author="Neubachera" w:date="2022-03-09T13:55:00Z">
                                      <w:rPr>
                                        <w:rFonts w:asciiTheme="minorHAnsi" w:hAnsi="Calibri" w:cstheme="minorBidi"/>
                                        <w:color w:val="000000" w:themeColor="text1"/>
                                        <w:kern w:val="24"/>
                                        <w:sz w:val="36"/>
                                        <w:szCs w:val="36"/>
                                        <w:lang w:val="de-DE"/>
                                      </w:rPr>
                                    </w:rPrChange>
                                  </w:rPr>
                                </w:pPr>
                                <w:proofErr w:type="spellStart"/>
                                <w:r w:rsidRPr="0099296C">
                                  <w:rPr>
                                    <w:rFonts w:ascii="Arial" w:hAnsi="Arial" w:cs="Arial"/>
                                    <w:color w:val="000000" w:themeColor="text1"/>
                                    <w:kern w:val="24"/>
                                    <w:lang w:val="de-DE"/>
                                    <w:rPrChange w:id="1862" w:author="Neubachera" w:date="2022-03-09T13:55:00Z">
                                      <w:rPr>
                                        <w:rFonts w:asciiTheme="minorHAnsi" w:hAnsi="Calibri" w:cstheme="minorBidi"/>
                                        <w:color w:val="000000" w:themeColor="text1"/>
                                        <w:kern w:val="24"/>
                                        <w:sz w:val="36"/>
                                        <w:szCs w:val="36"/>
                                        <w:lang w:val="de-DE"/>
                                      </w:rPr>
                                    </w:rPrChange>
                                  </w:rPr>
                                  <w:t>DataStream</w:t>
                                </w:r>
                                <w:proofErr w:type="spellEnd"/>
                                <w:r w:rsidRPr="0099296C">
                                  <w:rPr>
                                    <w:rFonts w:ascii="Arial" w:hAnsi="Arial" w:cs="Arial"/>
                                    <w:color w:val="000000" w:themeColor="text1"/>
                                    <w:kern w:val="24"/>
                                    <w:lang w:val="de-DE"/>
                                    <w:rPrChange w:id="1863" w:author="Neubachera" w:date="2022-03-09T13:55:00Z">
                                      <w:rPr>
                                        <w:rFonts w:asciiTheme="minorHAnsi" w:hAnsi="Calibri" w:cstheme="minorBidi"/>
                                        <w:color w:val="000000" w:themeColor="text1"/>
                                        <w:kern w:val="24"/>
                                        <w:sz w:val="36"/>
                                        <w:szCs w:val="36"/>
                                        <w:lang w:val="de-DE"/>
                                      </w:rPr>
                                    </w:rPrChange>
                                  </w:rPr>
                                  <w:t xml:space="preserve"> 4712</w:t>
                                </w:r>
                              </w:p>
                            </w:txbxContent>
                          </wps:txbx>
                          <wps:bodyPr rtlCol="0" anchor="ctr"/>
                        </wps:wsp>
                        <wps:wsp>
                          <wps:cNvPr id="69" name="Rectangle 40"/>
                          <wps:cNvSpPr/>
                          <wps:spPr>
                            <a:xfrm>
                              <a:off x="0" y="2133600"/>
                              <a:ext cx="1449559" cy="58610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64564" w14:textId="77777777" w:rsidR="00A912AD" w:rsidRPr="0099296C" w:rsidRDefault="00A912AD" w:rsidP="0099296C">
                                <w:pPr>
                                  <w:jc w:val="center"/>
                                  <w:rPr>
                                    <w:rFonts w:ascii="Arial" w:hAnsi="Arial" w:cs="Arial"/>
                                    <w:color w:val="000000" w:themeColor="text1"/>
                                    <w:kern w:val="24"/>
                                    <w:lang w:val="de-DE"/>
                                    <w:rPrChange w:id="1864" w:author="Neubachera" w:date="2022-03-09T13:55:00Z">
                                      <w:rPr>
                                        <w:rFonts w:asciiTheme="minorHAnsi" w:hAnsi="Calibri" w:cstheme="minorBidi"/>
                                        <w:color w:val="000000" w:themeColor="text1"/>
                                        <w:kern w:val="24"/>
                                        <w:sz w:val="36"/>
                                        <w:szCs w:val="36"/>
                                        <w:lang w:val="de-DE"/>
                                      </w:rPr>
                                    </w:rPrChange>
                                  </w:rPr>
                                </w:pPr>
                                <w:proofErr w:type="spellStart"/>
                                <w:r w:rsidRPr="0099296C">
                                  <w:rPr>
                                    <w:rFonts w:ascii="Arial" w:hAnsi="Arial" w:cs="Arial"/>
                                    <w:color w:val="000000" w:themeColor="text1"/>
                                    <w:kern w:val="24"/>
                                    <w:lang w:val="de-DE"/>
                                    <w:rPrChange w:id="1865" w:author="Neubachera" w:date="2022-03-09T13:55:00Z">
                                      <w:rPr>
                                        <w:rFonts w:asciiTheme="minorHAnsi" w:hAnsi="Calibri" w:cstheme="minorBidi"/>
                                        <w:color w:val="000000" w:themeColor="text1"/>
                                        <w:kern w:val="24"/>
                                        <w:sz w:val="36"/>
                                        <w:szCs w:val="36"/>
                                        <w:lang w:val="de-DE"/>
                                      </w:rPr>
                                    </w:rPrChange>
                                  </w:rPr>
                                  <w:t>DataStream</w:t>
                                </w:r>
                                <w:proofErr w:type="spellEnd"/>
                                <w:r w:rsidRPr="0099296C">
                                  <w:rPr>
                                    <w:rFonts w:ascii="Arial" w:hAnsi="Arial" w:cs="Arial"/>
                                    <w:color w:val="000000" w:themeColor="text1"/>
                                    <w:kern w:val="24"/>
                                    <w:lang w:val="de-DE"/>
                                    <w:rPrChange w:id="1866" w:author="Neubachera" w:date="2022-03-09T13:55:00Z">
                                      <w:rPr>
                                        <w:rFonts w:asciiTheme="minorHAnsi" w:hAnsi="Calibri" w:cstheme="minorBidi"/>
                                        <w:color w:val="000000" w:themeColor="text1"/>
                                        <w:kern w:val="24"/>
                                        <w:sz w:val="36"/>
                                        <w:szCs w:val="36"/>
                                        <w:lang w:val="de-DE"/>
                                      </w:rPr>
                                    </w:rPrChange>
                                  </w:rPr>
                                  <w:t xml:space="preserve"> 4712</w:t>
                                </w:r>
                              </w:p>
                            </w:txbxContent>
                          </wps:txbx>
                          <wps:bodyPr rtlCol="0" anchor="ctr"/>
                        </wps:wsp>
                        <wps:wsp>
                          <wps:cNvPr id="70" name="Rectangle 41"/>
                          <wps:cNvSpPr/>
                          <wps:spPr>
                            <a:xfrm>
                              <a:off x="5715000" y="923925"/>
                              <a:ext cx="1174531" cy="58610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35D42C" w14:textId="77777777" w:rsidR="00A912AD" w:rsidRPr="0099296C" w:rsidRDefault="00A912AD" w:rsidP="0099296C">
                                <w:pPr>
                                  <w:jc w:val="center"/>
                                  <w:rPr>
                                    <w:rFonts w:ascii="Arial" w:hAnsi="Arial" w:cs="Arial"/>
                                    <w:color w:val="000000" w:themeColor="text1"/>
                                    <w:kern w:val="24"/>
                                    <w:lang w:val="de-DE"/>
                                  </w:rPr>
                                </w:pPr>
                                <w:r w:rsidRPr="0099296C">
                                  <w:rPr>
                                    <w:rFonts w:ascii="Arial" w:hAnsi="Arial" w:cs="Arial"/>
                                    <w:color w:val="000000" w:themeColor="text1"/>
                                    <w:kern w:val="24"/>
                                    <w:lang w:val="de-DE"/>
                                  </w:rPr>
                                  <w:t>Container</w:t>
                                </w:r>
                                <w:r w:rsidRPr="0099296C">
                                  <w:rPr>
                                    <w:rFonts w:ascii="Arial" w:hAnsi="Arial" w:cs="Arial"/>
                                    <w:color w:val="000000" w:themeColor="text1"/>
                                    <w:kern w:val="24"/>
                                    <w:lang w:val="de-DE"/>
                                  </w:rPr>
                                  <w:br/>
                                  <w:t>DEF</w:t>
                                </w:r>
                              </w:p>
                            </w:txbxContent>
                          </wps:txbx>
                          <wps:bodyPr rtlCol="0" anchor="ctr"/>
                        </wps:wsp>
                        <wps:wsp>
                          <wps:cNvPr id="71" name="Rectangle 42"/>
                          <wps:cNvSpPr/>
                          <wps:spPr>
                            <a:xfrm>
                              <a:off x="5724525" y="1638300"/>
                              <a:ext cx="1174531" cy="58610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B3A066" w14:textId="77777777" w:rsidR="00A912AD" w:rsidRPr="0099296C" w:rsidRDefault="00A912AD" w:rsidP="0099296C">
                                <w:pPr>
                                  <w:jc w:val="center"/>
                                  <w:rPr>
                                    <w:rFonts w:ascii="Arial" w:hAnsi="Arial" w:cs="Arial"/>
                                    <w:color w:val="000000" w:themeColor="text1"/>
                                    <w:kern w:val="24"/>
                                    <w:lang w:val="de-DE"/>
                                  </w:rPr>
                                </w:pPr>
                                <w:r w:rsidRPr="0099296C">
                                  <w:rPr>
                                    <w:rFonts w:ascii="Arial" w:hAnsi="Arial" w:cs="Arial"/>
                                    <w:color w:val="000000" w:themeColor="text1"/>
                                    <w:kern w:val="24"/>
                                    <w:lang w:val="de-DE"/>
                                  </w:rPr>
                                  <w:t>Container</w:t>
                                </w:r>
                                <w:r w:rsidRPr="0099296C">
                                  <w:rPr>
                                    <w:rFonts w:ascii="Arial" w:hAnsi="Arial" w:cs="Arial"/>
                                    <w:color w:val="000000" w:themeColor="text1"/>
                                    <w:kern w:val="24"/>
                                    <w:lang w:val="de-DE"/>
                                  </w:rPr>
                                  <w:br/>
                                  <w:t>XYZ</w:t>
                                </w:r>
                              </w:p>
                            </w:txbxContent>
                          </wps:txbx>
                          <wps:bodyPr rtlCol="0" anchor="ctr"/>
                        </wps:wsp>
                        <wps:wsp>
                          <wps:cNvPr id="72" name="Connector: Elbow 44"/>
                          <wps:cNvCnPr/>
                          <wps:spPr>
                            <a:xfrm>
                              <a:off x="1447800" y="1009650"/>
                              <a:ext cx="864865" cy="383895"/>
                            </a:xfrm>
                            <a:prstGeom prst="bentConnector3">
                              <a:avLst/>
                            </a:prstGeom>
                          </wps:spPr>
                          <wps:style>
                            <a:lnRef idx="3">
                              <a:schemeClr val="dk1"/>
                            </a:lnRef>
                            <a:fillRef idx="0">
                              <a:schemeClr val="dk1"/>
                            </a:fillRef>
                            <a:effectRef idx="2">
                              <a:schemeClr val="dk1"/>
                            </a:effectRef>
                            <a:fontRef idx="minor">
                              <a:schemeClr val="tx1"/>
                            </a:fontRef>
                          </wps:style>
                          <wps:bodyPr/>
                        </wps:wsp>
                        <wps:wsp>
                          <wps:cNvPr id="73" name="Connector: Elbow 46"/>
                          <wps:cNvCnPr/>
                          <wps:spPr>
                            <a:xfrm>
                              <a:off x="4829175" y="1390650"/>
                              <a:ext cx="891127" cy="537260"/>
                            </a:xfrm>
                            <a:prstGeom prst="bentConnector3">
                              <a:avLst/>
                            </a:prstGeom>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4CD3CE" id="Gruppieren 74" o:spid="_x0000_s1120" style="position:absolute;margin-left:58.05pt;margin-top:39.35pt;width:399pt;height:206.25pt;z-index:251678208;mso-width-relative:margin;mso-height-relative:margin" coordsize="68990,3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">
                  <v:rect id="Rechteck 3" o:spid="_x0000_s1121" style="position:absolute;left:23145;top:6477;width:25203;height:14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iQvgAAANoAAAAPAAAAZHJzL2Rvd25yZXYueG1sRI/disIw&#10;EIXvBd8hjOCdTRV0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EJNeJC+AAAA2gAAAA8AAAAAAAAA&#10;AAAAAAAABwIAAGRycy9kb3ducmV2LnhtbFBLBQYAAAAAAwADALcAAADyAgAAAAA=&#10;" fillcolor="#4472c4 [3204]" strokecolor="#1f3763 [1604]" strokeweight="1pt">
                    <v:textbox>
                      <w:txbxContent>
                        <w:p w14:paraId="47AF7070" w14:textId="7735B730" w:rsidR="00A912AD" w:rsidRDefault="00A912AD" w:rsidP="0099296C">
                          <w:pPr>
                            <w:jc w:val="center"/>
                            <w:rPr>
                              <w:rFonts w:asciiTheme="minorHAnsi" w:hAnsi="Calibri" w:cstheme="minorBidi"/>
                              <w:color w:val="FFFFFF" w:themeColor="light1"/>
                              <w:kern w:val="24"/>
                              <w:sz w:val="36"/>
                              <w:szCs w:val="36"/>
                              <w:lang w:val="de-DE"/>
                            </w:rPr>
                          </w:pPr>
                          <w:r>
                            <w:rPr>
                              <w:rFonts w:asciiTheme="minorHAnsi" w:hAnsi="Calibri" w:cstheme="minorBidi"/>
                              <w:color w:val="FFFFFF" w:themeColor="light1"/>
                              <w:kern w:val="24"/>
                              <w:sz w:val="36"/>
                              <w:szCs w:val="36"/>
                              <w:lang w:val="de-DE"/>
                            </w:rPr>
                            <w:t>IPE</w:t>
                          </w:r>
                        </w:p>
                      </w:txbxContent>
                    </v:textbox>
                  </v:rect>
                  <v:rect id="Rectangle 15" o:spid="_x0000_s1122" style="position:absolute;left:57150;top:2000;width:11745;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" fillcolor="white [3212]" strokecolor="#1f3763 [1604]" strokeweight="1pt">
                    <v:textbox>
                      <w:txbxContent>
                        <w:p w14:paraId="3765ED7A" w14:textId="77777777" w:rsidR="00A912AD" w:rsidRPr="0099296C" w:rsidRDefault="00A912AD" w:rsidP="0099296C">
                          <w:pPr>
                            <w:jc w:val="center"/>
                            <w:rPr>
                              <w:rFonts w:ascii="Arial" w:hAnsi="Arial" w:cs="Arial"/>
                              <w:color w:val="000000" w:themeColor="text1"/>
                              <w:kern w:val="24"/>
                              <w:lang w:val="de-DE"/>
                            </w:rPr>
                          </w:pPr>
                          <w:r w:rsidRPr="0099296C">
                            <w:rPr>
                              <w:rFonts w:ascii="Arial" w:hAnsi="Arial" w:cs="Arial"/>
                              <w:color w:val="000000" w:themeColor="text1"/>
                              <w:kern w:val="24"/>
                              <w:lang w:val="de-DE"/>
                            </w:rPr>
                            <w:t>Container</w:t>
                          </w:r>
                          <w:r w:rsidRPr="0099296C">
                            <w:rPr>
                              <w:rFonts w:ascii="Arial" w:hAnsi="Arial" w:cs="Arial"/>
                              <w:color w:val="000000" w:themeColor="text1"/>
                              <w:kern w:val="24"/>
                              <w:lang w:val="de-DE"/>
                            </w:rPr>
                            <w:br/>
                            <w:t>ABC</w:t>
                          </w:r>
                        </w:p>
                      </w:txbxContent>
                    </v:textbox>
                  </v:rect>
                  <v:rect id="Rectangle 31" o:spid="_x0000_s1123" style="position:absolute;width:14495;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" fillcolor="white [3212]" strokecolor="#1f3763 [1604]" strokeweight="1pt">
                    <v:textbox>
                      <w:txbxContent>
                        <w:p w14:paraId="25D32C8D" w14:textId="77777777" w:rsidR="00A912AD" w:rsidRPr="0099296C" w:rsidRDefault="00A912AD" w:rsidP="0099296C">
                          <w:pPr>
                            <w:jc w:val="center"/>
                            <w:rPr>
                              <w:rFonts w:ascii="Arial" w:hAnsi="Arial" w:cs="Arial"/>
                              <w:color w:val="000000" w:themeColor="text1"/>
                              <w:kern w:val="24"/>
                              <w:lang w:val="de-DE"/>
                              <w:rPrChange w:id="1588" w:author="Neubachera" w:date="2022-03-09T13:55:00Z">
                                <w:rPr>
                                  <w:rFonts w:asciiTheme="minorHAnsi" w:hAnsi="Calibri" w:cstheme="minorBidi"/>
                                  <w:color w:val="000000" w:themeColor="text1"/>
                                  <w:kern w:val="24"/>
                                  <w:sz w:val="36"/>
                                  <w:szCs w:val="36"/>
                                  <w:lang w:val="de-DE"/>
                                </w:rPr>
                              </w:rPrChange>
                            </w:rPr>
                          </w:pPr>
                          <w:proofErr w:type="spellStart"/>
                          <w:r w:rsidRPr="0099296C">
                            <w:rPr>
                              <w:rFonts w:ascii="Arial" w:hAnsi="Arial" w:cs="Arial"/>
                              <w:color w:val="000000" w:themeColor="text1"/>
                              <w:kern w:val="24"/>
                              <w:lang w:val="de-DE"/>
                              <w:rPrChange w:id="1589" w:author="Neubachera" w:date="2022-03-09T13:55:00Z">
                                <w:rPr>
                                  <w:rFonts w:asciiTheme="minorHAnsi" w:hAnsi="Calibri" w:cstheme="minorBidi"/>
                                  <w:color w:val="000000" w:themeColor="text1"/>
                                  <w:kern w:val="24"/>
                                  <w:sz w:val="36"/>
                                  <w:szCs w:val="36"/>
                                  <w:lang w:val="de-DE"/>
                                </w:rPr>
                              </w:rPrChange>
                            </w:rPr>
                            <w:t>DataStream</w:t>
                          </w:r>
                          <w:proofErr w:type="spellEnd"/>
                          <w:r w:rsidRPr="0099296C">
                            <w:rPr>
                              <w:rFonts w:ascii="Arial" w:hAnsi="Arial" w:cs="Arial"/>
                              <w:color w:val="000000" w:themeColor="text1"/>
                              <w:kern w:val="24"/>
                              <w:lang w:val="de-DE"/>
                              <w:rPrChange w:id="1590" w:author="Neubachera" w:date="2022-03-09T13:55:00Z">
                                <w:rPr>
                                  <w:rFonts w:asciiTheme="minorHAnsi" w:hAnsi="Calibri" w:cstheme="minorBidi"/>
                                  <w:color w:val="000000" w:themeColor="text1"/>
                                  <w:kern w:val="24"/>
                                  <w:sz w:val="36"/>
                                  <w:szCs w:val="36"/>
                                  <w:lang w:val="de-DE"/>
                                </w:rPr>
                              </w:rPrChange>
                            </w:rPr>
                            <w:t xml:space="preserve"> 4710</w:t>
                          </w:r>
                        </w:p>
                      </w:txbxContent>
                    </v:textbox>
                  </v:rect>
                  <v:shape id="TextBox 36" o:spid="_x0000_s1124" type="#_x0000_t202" style="position:absolute;left:18001;top:29142;width:34525;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6EBC8073" w14:textId="77777777" w:rsidR="00A912AD" w:rsidRPr="0099296C" w:rsidRDefault="00A912AD" w:rsidP="0099296C">
                          <w:pPr>
                            <w:jc w:val="center"/>
                            <w:rPr>
                              <w:rFonts w:ascii="Arial" w:hAnsi="Arial" w:cs="Arial"/>
                              <w:color w:val="000000" w:themeColor="text1"/>
                              <w:kern w:val="24"/>
                              <w:lang w:val="de-DE"/>
                            </w:rPr>
                          </w:pPr>
                          <w:proofErr w:type="spellStart"/>
                          <w:r w:rsidRPr="0099296C">
                            <w:rPr>
                              <w:rFonts w:ascii="Arial" w:hAnsi="Arial" w:cs="Arial"/>
                              <w:color w:val="000000" w:themeColor="text1"/>
                              <w:kern w:val="24"/>
                              <w:lang w:val="de-DE"/>
                            </w:rPr>
                            <w:t>Config</w:t>
                          </w:r>
                          <w:proofErr w:type="spellEnd"/>
                          <w:r w:rsidRPr="0099296C">
                            <w:rPr>
                              <w:rFonts w:ascii="Arial" w:hAnsi="Arial" w:cs="Arial"/>
                              <w:color w:val="000000" w:themeColor="text1"/>
                              <w:kern w:val="24"/>
                              <w:lang w:val="de-DE"/>
                            </w:rPr>
                            <w:t>-file:</w:t>
                          </w:r>
                          <w:r w:rsidRPr="0099296C">
                            <w:rPr>
                              <w:rFonts w:ascii="Arial" w:hAnsi="Arial" w:cs="Arial"/>
                              <w:color w:val="000000" w:themeColor="text1"/>
                              <w:kern w:val="24"/>
                              <w:lang w:val="de-DE"/>
                            </w:rPr>
                            <w:br/>
                          </w:r>
                          <w:proofErr w:type="spellStart"/>
                          <w:r w:rsidRPr="0099296C">
                            <w:rPr>
                              <w:rFonts w:ascii="Arial" w:hAnsi="Arial" w:cs="Arial"/>
                              <w:color w:val="000000" w:themeColor="text1"/>
                              <w:kern w:val="24"/>
                              <w:lang w:val="de-DE"/>
                            </w:rPr>
                            <w:t>DataStream</w:t>
                          </w:r>
                          <w:proofErr w:type="spellEnd"/>
                          <w:r w:rsidRPr="0099296C">
                            <w:rPr>
                              <w:rFonts w:ascii="Arial" w:hAnsi="Arial" w:cs="Arial"/>
                              <w:color w:val="000000" w:themeColor="text1"/>
                              <w:kern w:val="24"/>
                              <w:lang w:val="de-DE"/>
                            </w:rPr>
                            <w:t xml:space="preserve"> 4711 - Container XYZ </w:t>
                          </w:r>
                        </w:p>
                      </w:txbxContent>
                    </v:textbox>
                  </v:shape>
                  <v:rect id="Rectangle 38" o:spid="_x0000_s1125" style="position:absolute;top:7143;width:14495;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" fillcolor="white [3212]" strokecolor="#1f3763 [1604]" strokeweight="1pt">
                    <v:textbox>
                      <w:txbxContent>
                        <w:p w14:paraId="0C14B918" w14:textId="77777777" w:rsidR="00A912AD" w:rsidRPr="0099296C" w:rsidRDefault="00A912AD" w:rsidP="0099296C">
                          <w:pPr>
                            <w:jc w:val="center"/>
                            <w:rPr>
                              <w:rFonts w:ascii="Arial" w:hAnsi="Arial" w:cs="Arial"/>
                              <w:color w:val="000000" w:themeColor="text1"/>
                              <w:kern w:val="24"/>
                              <w:lang w:val="de-DE"/>
                              <w:rPrChange w:id="1591" w:author="Neubachera" w:date="2022-03-09T13:55:00Z">
                                <w:rPr>
                                  <w:rFonts w:asciiTheme="minorHAnsi" w:hAnsi="Calibri" w:cstheme="minorBidi"/>
                                  <w:color w:val="000000" w:themeColor="text1"/>
                                  <w:kern w:val="24"/>
                                  <w:sz w:val="36"/>
                                  <w:szCs w:val="36"/>
                                  <w:lang w:val="de-DE"/>
                                </w:rPr>
                              </w:rPrChange>
                            </w:rPr>
                          </w:pPr>
                          <w:proofErr w:type="spellStart"/>
                          <w:r w:rsidRPr="0099296C">
                            <w:rPr>
                              <w:rFonts w:ascii="Arial" w:hAnsi="Arial" w:cs="Arial"/>
                              <w:color w:val="000000" w:themeColor="text1"/>
                              <w:kern w:val="24"/>
                              <w:lang w:val="de-DE"/>
                              <w:rPrChange w:id="1592" w:author="Neubachera" w:date="2022-03-09T13:55:00Z">
                                <w:rPr>
                                  <w:rFonts w:asciiTheme="minorHAnsi" w:hAnsi="Calibri" w:cstheme="minorBidi"/>
                                  <w:color w:val="000000" w:themeColor="text1"/>
                                  <w:kern w:val="24"/>
                                  <w:sz w:val="36"/>
                                  <w:szCs w:val="36"/>
                                  <w:lang w:val="de-DE"/>
                                </w:rPr>
                              </w:rPrChange>
                            </w:rPr>
                            <w:t>DataStream</w:t>
                          </w:r>
                          <w:proofErr w:type="spellEnd"/>
                          <w:r w:rsidRPr="0099296C">
                            <w:rPr>
                              <w:rFonts w:ascii="Arial" w:hAnsi="Arial" w:cs="Arial"/>
                              <w:color w:val="000000" w:themeColor="text1"/>
                              <w:kern w:val="24"/>
                              <w:lang w:val="de-DE"/>
                              <w:rPrChange w:id="1593" w:author="Neubachera" w:date="2022-03-09T13:55:00Z">
                                <w:rPr>
                                  <w:rFonts w:asciiTheme="minorHAnsi" w:hAnsi="Calibri" w:cstheme="minorBidi"/>
                                  <w:color w:val="000000" w:themeColor="text1"/>
                                  <w:kern w:val="24"/>
                                  <w:sz w:val="36"/>
                                  <w:szCs w:val="36"/>
                                  <w:lang w:val="de-DE"/>
                                </w:rPr>
                              </w:rPrChange>
                            </w:rPr>
                            <w:t xml:space="preserve"> 4711</w:t>
                          </w:r>
                        </w:p>
                      </w:txbxContent>
                    </v:textbox>
                  </v:rect>
                  <v:rect id="Rectangle 39" o:spid="_x0000_s1126" style="position:absolute;top:14192;width:14495;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" fillcolor="white [3212]" strokecolor="#1f3763 [1604]" strokeweight="1pt">
                    <v:textbox>
                      <w:txbxContent>
                        <w:p w14:paraId="29929ED0" w14:textId="77777777" w:rsidR="00A912AD" w:rsidRPr="0099296C" w:rsidRDefault="00A912AD" w:rsidP="0099296C">
                          <w:pPr>
                            <w:jc w:val="center"/>
                            <w:rPr>
                              <w:rFonts w:ascii="Arial" w:hAnsi="Arial" w:cs="Arial"/>
                              <w:color w:val="000000" w:themeColor="text1"/>
                              <w:kern w:val="24"/>
                              <w:lang w:val="de-DE"/>
                              <w:rPrChange w:id="1594" w:author="Neubachera" w:date="2022-03-09T13:55:00Z">
                                <w:rPr>
                                  <w:rFonts w:asciiTheme="minorHAnsi" w:hAnsi="Calibri" w:cstheme="minorBidi"/>
                                  <w:color w:val="000000" w:themeColor="text1"/>
                                  <w:kern w:val="24"/>
                                  <w:sz w:val="36"/>
                                  <w:szCs w:val="36"/>
                                  <w:lang w:val="de-DE"/>
                                </w:rPr>
                              </w:rPrChange>
                            </w:rPr>
                          </w:pPr>
                          <w:proofErr w:type="spellStart"/>
                          <w:r w:rsidRPr="0099296C">
                            <w:rPr>
                              <w:rFonts w:ascii="Arial" w:hAnsi="Arial" w:cs="Arial"/>
                              <w:color w:val="000000" w:themeColor="text1"/>
                              <w:kern w:val="24"/>
                              <w:lang w:val="de-DE"/>
                              <w:rPrChange w:id="1595" w:author="Neubachera" w:date="2022-03-09T13:55:00Z">
                                <w:rPr>
                                  <w:rFonts w:asciiTheme="minorHAnsi" w:hAnsi="Calibri" w:cstheme="minorBidi"/>
                                  <w:color w:val="000000" w:themeColor="text1"/>
                                  <w:kern w:val="24"/>
                                  <w:sz w:val="36"/>
                                  <w:szCs w:val="36"/>
                                  <w:lang w:val="de-DE"/>
                                </w:rPr>
                              </w:rPrChange>
                            </w:rPr>
                            <w:t>DataStream</w:t>
                          </w:r>
                          <w:proofErr w:type="spellEnd"/>
                          <w:r w:rsidRPr="0099296C">
                            <w:rPr>
                              <w:rFonts w:ascii="Arial" w:hAnsi="Arial" w:cs="Arial"/>
                              <w:color w:val="000000" w:themeColor="text1"/>
                              <w:kern w:val="24"/>
                              <w:lang w:val="de-DE"/>
                              <w:rPrChange w:id="1596" w:author="Neubachera" w:date="2022-03-09T13:55:00Z">
                                <w:rPr>
                                  <w:rFonts w:asciiTheme="minorHAnsi" w:hAnsi="Calibri" w:cstheme="minorBidi"/>
                                  <w:color w:val="000000" w:themeColor="text1"/>
                                  <w:kern w:val="24"/>
                                  <w:sz w:val="36"/>
                                  <w:szCs w:val="36"/>
                                  <w:lang w:val="de-DE"/>
                                </w:rPr>
                              </w:rPrChange>
                            </w:rPr>
                            <w:t xml:space="preserve"> 4712</w:t>
                          </w:r>
                        </w:p>
                      </w:txbxContent>
                    </v:textbox>
                  </v:rect>
                  <v:rect id="Rectangle 40" o:spid="_x0000_s1127" style="position:absolute;top:21336;width:14495;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" fillcolor="white [3212]" strokecolor="#1f3763 [1604]" strokeweight="1pt">
                    <v:textbox>
                      <w:txbxContent>
                        <w:p w14:paraId="47264564" w14:textId="77777777" w:rsidR="00A912AD" w:rsidRPr="0099296C" w:rsidRDefault="00A912AD" w:rsidP="0099296C">
                          <w:pPr>
                            <w:jc w:val="center"/>
                            <w:rPr>
                              <w:rFonts w:ascii="Arial" w:hAnsi="Arial" w:cs="Arial"/>
                              <w:color w:val="000000" w:themeColor="text1"/>
                              <w:kern w:val="24"/>
                              <w:lang w:val="de-DE"/>
                              <w:rPrChange w:id="1597" w:author="Neubachera" w:date="2022-03-09T13:55:00Z">
                                <w:rPr>
                                  <w:rFonts w:asciiTheme="minorHAnsi" w:hAnsi="Calibri" w:cstheme="minorBidi"/>
                                  <w:color w:val="000000" w:themeColor="text1"/>
                                  <w:kern w:val="24"/>
                                  <w:sz w:val="36"/>
                                  <w:szCs w:val="36"/>
                                  <w:lang w:val="de-DE"/>
                                </w:rPr>
                              </w:rPrChange>
                            </w:rPr>
                          </w:pPr>
                          <w:proofErr w:type="spellStart"/>
                          <w:r w:rsidRPr="0099296C">
                            <w:rPr>
                              <w:rFonts w:ascii="Arial" w:hAnsi="Arial" w:cs="Arial"/>
                              <w:color w:val="000000" w:themeColor="text1"/>
                              <w:kern w:val="24"/>
                              <w:lang w:val="de-DE"/>
                              <w:rPrChange w:id="1598" w:author="Neubachera" w:date="2022-03-09T13:55:00Z">
                                <w:rPr>
                                  <w:rFonts w:asciiTheme="minorHAnsi" w:hAnsi="Calibri" w:cstheme="minorBidi"/>
                                  <w:color w:val="000000" w:themeColor="text1"/>
                                  <w:kern w:val="24"/>
                                  <w:sz w:val="36"/>
                                  <w:szCs w:val="36"/>
                                  <w:lang w:val="de-DE"/>
                                </w:rPr>
                              </w:rPrChange>
                            </w:rPr>
                            <w:t>DataStream</w:t>
                          </w:r>
                          <w:proofErr w:type="spellEnd"/>
                          <w:r w:rsidRPr="0099296C">
                            <w:rPr>
                              <w:rFonts w:ascii="Arial" w:hAnsi="Arial" w:cs="Arial"/>
                              <w:color w:val="000000" w:themeColor="text1"/>
                              <w:kern w:val="24"/>
                              <w:lang w:val="de-DE"/>
                              <w:rPrChange w:id="1599" w:author="Neubachera" w:date="2022-03-09T13:55:00Z">
                                <w:rPr>
                                  <w:rFonts w:asciiTheme="minorHAnsi" w:hAnsi="Calibri" w:cstheme="minorBidi"/>
                                  <w:color w:val="000000" w:themeColor="text1"/>
                                  <w:kern w:val="24"/>
                                  <w:sz w:val="36"/>
                                  <w:szCs w:val="36"/>
                                  <w:lang w:val="de-DE"/>
                                </w:rPr>
                              </w:rPrChange>
                            </w:rPr>
                            <w:t xml:space="preserve"> 4712</w:t>
                          </w:r>
                        </w:p>
                      </w:txbxContent>
                    </v:textbox>
                  </v:rect>
                  <v:rect id="Rectangle 41" o:spid="_x0000_s1128" style="position:absolute;left:57150;top:9239;width:11745;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" fillcolor="white [3212]" strokecolor="#1f3763 [1604]" strokeweight="1pt">
                    <v:textbox>
                      <w:txbxContent>
                        <w:p w14:paraId="3135D42C" w14:textId="77777777" w:rsidR="00A912AD" w:rsidRPr="0099296C" w:rsidRDefault="00A912AD" w:rsidP="0099296C">
                          <w:pPr>
                            <w:jc w:val="center"/>
                            <w:rPr>
                              <w:rFonts w:ascii="Arial" w:hAnsi="Arial" w:cs="Arial"/>
                              <w:color w:val="000000" w:themeColor="text1"/>
                              <w:kern w:val="24"/>
                              <w:lang w:val="de-DE"/>
                            </w:rPr>
                          </w:pPr>
                          <w:r w:rsidRPr="0099296C">
                            <w:rPr>
                              <w:rFonts w:ascii="Arial" w:hAnsi="Arial" w:cs="Arial"/>
                              <w:color w:val="000000" w:themeColor="text1"/>
                              <w:kern w:val="24"/>
                              <w:lang w:val="de-DE"/>
                            </w:rPr>
                            <w:t>Container</w:t>
                          </w:r>
                          <w:r w:rsidRPr="0099296C">
                            <w:rPr>
                              <w:rFonts w:ascii="Arial" w:hAnsi="Arial" w:cs="Arial"/>
                              <w:color w:val="000000" w:themeColor="text1"/>
                              <w:kern w:val="24"/>
                              <w:lang w:val="de-DE"/>
                            </w:rPr>
                            <w:br/>
                            <w:t>DEF</w:t>
                          </w:r>
                        </w:p>
                      </w:txbxContent>
                    </v:textbox>
                  </v:rect>
                  <v:rect id="Rectangle 42" o:spid="_x0000_s1129" style="position:absolute;left:57245;top:16383;width:11745;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" fillcolor="white [3212]" strokecolor="#1f3763 [1604]" strokeweight="1pt">
                    <v:textbox>
                      <w:txbxContent>
                        <w:p w14:paraId="5CB3A066" w14:textId="77777777" w:rsidR="00A912AD" w:rsidRPr="0099296C" w:rsidRDefault="00A912AD" w:rsidP="0099296C">
                          <w:pPr>
                            <w:jc w:val="center"/>
                            <w:rPr>
                              <w:rFonts w:ascii="Arial" w:hAnsi="Arial" w:cs="Arial"/>
                              <w:color w:val="000000" w:themeColor="text1"/>
                              <w:kern w:val="24"/>
                              <w:lang w:val="de-DE"/>
                            </w:rPr>
                          </w:pPr>
                          <w:r w:rsidRPr="0099296C">
                            <w:rPr>
                              <w:rFonts w:ascii="Arial" w:hAnsi="Arial" w:cs="Arial"/>
                              <w:color w:val="000000" w:themeColor="text1"/>
                              <w:kern w:val="24"/>
                              <w:lang w:val="de-DE"/>
                            </w:rPr>
                            <w:t>Container</w:t>
                          </w:r>
                          <w:r w:rsidRPr="0099296C">
                            <w:rPr>
                              <w:rFonts w:ascii="Arial" w:hAnsi="Arial" w:cs="Arial"/>
                              <w:color w:val="000000" w:themeColor="text1"/>
                              <w:kern w:val="24"/>
                              <w:lang w:val="de-DE"/>
                            </w:rPr>
                            <w:br/>
                            <w:t>XYZ</w:t>
                          </w:r>
                        </w:p>
                      </w:txbxContent>
                    </v:textbox>
                  </v:rect>
                  <v:shape id="Connector: Elbow 44" o:spid="_x0000_s1130" type="#_x0000_t34" style="position:absolute;left:14478;top:10096;width:8648;height:383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" strokecolor="black [3200]" strokeweight="1.5pt"/>
                  <v:shape id="Connector: Elbow 46" o:spid="_x0000_s1131" type="#_x0000_t34" style="position:absolute;left:48291;top:13906;width:8912;height:53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" strokecolor="black [3200]" strokeweight="1pt"/>
                </v:group>
              </w:pict>
            </mc:Fallback>
          </mc:AlternateContent>
        </w:r>
      </w:del>
    </w:p>
    <w:sectPr w:rsidR="0099296C" w:rsidRPr="0099296C" w:rsidSect="009D66FE">
      <w:headerReference w:type="default" r:id="rId46"/>
      <w:footerReference w:type="default" r:id="rId4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2" w:author="Friese, Ingo" w:date="2022-03-28T18:34:00Z" w:initials="FI">
    <w:p w14:paraId="72E5D15E" w14:textId="77777777" w:rsidR="00A912AD" w:rsidRPr="00F677D2" w:rsidRDefault="00A912AD" w:rsidP="00A912AD">
      <w:pPr>
        <w:pStyle w:val="Kommentartext"/>
        <w:rPr>
          <w:lang w:val="de-AT"/>
        </w:rPr>
      </w:pPr>
      <w:r>
        <w:rPr>
          <w:rStyle w:val="Kommentarzeichen"/>
        </w:rPr>
        <w:annotationRef/>
      </w:r>
      <w:r w:rsidRPr="00F677D2">
        <w:rPr>
          <w:lang w:val="de-AT"/>
        </w:rPr>
        <w:t xml:space="preserve">Ist ja nicht wirklich eine </w:t>
      </w:r>
      <w:proofErr w:type="gramStart"/>
      <w:r w:rsidRPr="00F677D2">
        <w:rPr>
          <w:lang w:val="de-AT"/>
        </w:rPr>
        <w:t>Communication</w:t>
      </w:r>
      <w:proofErr w:type="gramEnd"/>
      <w:r w:rsidRPr="00F677D2">
        <w:rPr>
          <w:lang w:val="de-AT"/>
        </w:rPr>
        <w:t xml:space="preserve"> sondern Configuration </w:t>
      </w:r>
    </w:p>
  </w:comment>
  <w:comment w:id="303" w:author="Neubachera" w:date="2022-03-30T12:57:00Z" w:initials="NA">
    <w:p w14:paraId="56C84C89" w14:textId="5EDFCD28" w:rsidR="00A912AD" w:rsidRPr="004216BA" w:rsidRDefault="00A912AD">
      <w:pPr>
        <w:pStyle w:val="Kommentartext"/>
        <w:rPr>
          <w:lang w:val="de-AT"/>
        </w:rPr>
      </w:pPr>
      <w:r>
        <w:rPr>
          <w:rStyle w:val="Kommentarzeichen"/>
        </w:rPr>
        <w:annotationRef/>
      </w:r>
      <w:r w:rsidRPr="004216BA">
        <w:rPr>
          <w:noProof/>
          <w:lang w:val="de-AT"/>
        </w:rPr>
        <w:t xml:space="preserve">Ja </w:t>
      </w:r>
      <w:r>
        <w:rPr>
          <w:noProof/>
          <w:lang w:val="de-AT"/>
        </w:rPr>
        <w:t>aber wir kofigurieren ja diese Kommunikationsrichtung hatte ich verstanden</w:t>
      </w:r>
    </w:p>
  </w:comment>
  <w:comment w:id="428" w:author="Neubachera" w:date="2022-02-21T16:19:00Z" w:initials="NA">
    <w:p w14:paraId="027694D3" w14:textId="759DED18" w:rsidR="00A912AD" w:rsidRPr="0030025D" w:rsidRDefault="00A912AD">
      <w:pPr>
        <w:pStyle w:val="Kommentartext"/>
        <w:rPr>
          <w:lang w:val="de-AT"/>
        </w:rPr>
      </w:pPr>
      <w:r>
        <w:rPr>
          <w:rStyle w:val="Kommentarzeichen"/>
        </w:rPr>
        <w:annotationRef/>
      </w:r>
      <w:r w:rsidRPr="0030025D">
        <w:rPr>
          <w:noProof/>
          <w:lang w:val="de-AT"/>
        </w:rPr>
        <w:t xml:space="preserve">Ingo Please check ob das möglich </w:t>
      </w:r>
      <w:r>
        <w:rPr>
          <w:noProof/>
          <w:lang w:val="de-AT"/>
        </w:rPr>
        <w:t>ist. Wenn ja wäre das eine elegante Möglichkeit alle IDs mal zu sammeln!</w:t>
      </w:r>
    </w:p>
  </w:comment>
  <w:comment w:id="673" w:author="Neubachera" w:date="2022-02-21T16:37:00Z" w:initials="NA">
    <w:p w14:paraId="11EE8D4B" w14:textId="509ACD27" w:rsidR="00A912AD" w:rsidRPr="00441F6D" w:rsidRDefault="00A912AD">
      <w:pPr>
        <w:pStyle w:val="Kommentartext"/>
        <w:rPr>
          <w:lang w:val="de-AT"/>
        </w:rPr>
      </w:pPr>
      <w:r>
        <w:rPr>
          <w:rStyle w:val="Kommentarzeichen"/>
        </w:rPr>
        <w:annotationRef/>
      </w:r>
      <w:r w:rsidRPr="00441F6D">
        <w:rPr>
          <w:noProof/>
          <w:lang w:val="de-AT"/>
        </w:rPr>
        <w:t>Woher kommen diese Parameter, können die</w:t>
      </w:r>
      <w:r>
        <w:rPr>
          <w:noProof/>
          <w:lang w:val="de-AT"/>
        </w:rPr>
        <w:t xml:space="preserve"> aus der oneM2M CSE kommen oder müssen die in der IPE konfiguriert werden?</w:t>
      </w:r>
    </w:p>
  </w:comment>
  <w:comment w:id="674" w:author="Friese, Ingo" w:date="2022-03-28T18:25:00Z" w:initials="FI">
    <w:p w14:paraId="448A3A54" w14:textId="77777777" w:rsidR="00A912AD" w:rsidRPr="00F677D2" w:rsidRDefault="00A912AD" w:rsidP="00A912AD">
      <w:pPr>
        <w:pStyle w:val="Kommentartext"/>
        <w:rPr>
          <w:lang w:val="de-AT"/>
        </w:rPr>
      </w:pPr>
      <w:r>
        <w:rPr>
          <w:rStyle w:val="Kommentarzeichen"/>
        </w:rPr>
        <w:annotationRef/>
      </w:r>
      <w:r w:rsidRPr="00F677D2">
        <w:rPr>
          <w:lang w:val="de-AT"/>
        </w:rPr>
        <w:t>Gute Idee...kann die IPE auch aus der Struktur des oneM2M-Models holen</w:t>
      </w:r>
    </w:p>
  </w:comment>
  <w:comment w:id="710" w:author="Neubachera" w:date="2022-02-21T16:38:00Z" w:initials="NA">
    <w:p w14:paraId="5EFAA25C" w14:textId="05EC7432" w:rsidR="00A912AD" w:rsidRPr="00441F6D" w:rsidRDefault="00A912AD">
      <w:pPr>
        <w:pStyle w:val="Kommentartext"/>
        <w:rPr>
          <w:lang w:val="de-AT"/>
        </w:rPr>
      </w:pPr>
      <w:r>
        <w:rPr>
          <w:rStyle w:val="Kommentarzeichen"/>
        </w:rPr>
        <w:annotationRef/>
      </w:r>
      <w:r w:rsidRPr="00441F6D">
        <w:rPr>
          <w:noProof/>
          <w:lang w:val="de-AT"/>
        </w:rPr>
        <w:t>geht das auch ber MQTT odergeht das nur über Http?</w:t>
      </w:r>
    </w:p>
  </w:comment>
  <w:comment w:id="711" w:author="Friese, Ingo" w:date="2022-03-28T18:39:00Z" w:initials="FI">
    <w:p w14:paraId="0FC6AEF4" w14:textId="77777777" w:rsidR="00A912AD" w:rsidRPr="00F677D2" w:rsidRDefault="00A912AD" w:rsidP="00A912AD">
      <w:pPr>
        <w:pStyle w:val="Kommentartext"/>
        <w:rPr>
          <w:lang w:val="de-AT"/>
        </w:rPr>
      </w:pPr>
      <w:r>
        <w:rPr>
          <w:rStyle w:val="Kommentarzeichen"/>
        </w:rPr>
        <w:annotationRef/>
      </w:r>
      <w:r w:rsidRPr="00F677D2">
        <w:rPr>
          <w:lang w:val="de-AT"/>
        </w:rPr>
        <w:t xml:space="preserve">Laut Dokumentation: </w:t>
      </w:r>
      <w:r w:rsidR="00A321F3">
        <w:fldChar w:fldCharType="begin"/>
      </w:r>
      <w:r w:rsidR="00A321F3" w:rsidRPr="009D2A30">
        <w:rPr>
          <w:lang w:val="de-DE"/>
        </w:rPr>
        <w:instrText xml:space="preserve"> HYPERLINK "https://fraunhoferiosb.github.io/FROST-Server/deployment/architecture-packages.html" </w:instrText>
      </w:r>
      <w:r w:rsidR="00A321F3">
        <w:fldChar w:fldCharType="separate"/>
      </w:r>
      <w:r w:rsidRPr="00F677D2">
        <w:rPr>
          <w:rStyle w:val="Hyperlink"/>
          <w:lang w:val="de-AT"/>
        </w:rPr>
        <w:t xml:space="preserve">FROST </w:t>
      </w:r>
      <w:proofErr w:type="spellStart"/>
      <w:r w:rsidRPr="00F677D2">
        <w:rPr>
          <w:rStyle w:val="Hyperlink"/>
          <w:lang w:val="de-AT"/>
        </w:rPr>
        <w:t>Deployment</w:t>
      </w:r>
      <w:proofErr w:type="spellEnd"/>
      <w:r w:rsidRPr="00F677D2">
        <w:rPr>
          <w:rStyle w:val="Hyperlink"/>
          <w:lang w:val="de-AT"/>
        </w:rPr>
        <w:t xml:space="preserve"> Architecture | FROST-Server </w:t>
      </w:r>
      <w:proofErr w:type="spellStart"/>
      <w:r w:rsidRPr="00F677D2">
        <w:rPr>
          <w:rStyle w:val="Hyperlink"/>
          <w:lang w:val="de-AT"/>
        </w:rPr>
        <w:t>Documentation</w:t>
      </w:r>
      <w:proofErr w:type="spellEnd"/>
      <w:r w:rsidRPr="00F677D2">
        <w:rPr>
          <w:rStyle w:val="Hyperlink"/>
          <w:lang w:val="de-AT"/>
        </w:rPr>
        <w:t xml:space="preserve"> (fraunhoferiosb.github.io)</w:t>
      </w:r>
      <w:r w:rsidR="00A321F3">
        <w:rPr>
          <w:rStyle w:val="Hyperlink"/>
          <w:lang w:val="de-AT"/>
        </w:rPr>
        <w:fldChar w:fldCharType="end"/>
      </w:r>
      <w:r w:rsidRPr="00F677D2">
        <w:rPr>
          <w:lang w:val="de-AT"/>
        </w:rPr>
        <w:t xml:space="preserve"> </w:t>
      </w:r>
    </w:p>
  </w:comment>
  <w:comment w:id="712" w:author="Friese, Ingo" w:date="2022-03-28T18:44:00Z" w:initials="FI">
    <w:p w14:paraId="48106FAB" w14:textId="77777777" w:rsidR="00A912AD" w:rsidRPr="00F677D2" w:rsidRDefault="00A912AD" w:rsidP="00A912AD">
      <w:pPr>
        <w:pStyle w:val="Kommentartext"/>
        <w:rPr>
          <w:lang w:val="de-AT"/>
        </w:rPr>
      </w:pPr>
      <w:r>
        <w:rPr>
          <w:rStyle w:val="Kommentarzeichen"/>
        </w:rPr>
        <w:annotationRef/>
      </w:r>
      <w:r w:rsidRPr="00F677D2">
        <w:rPr>
          <w:lang w:val="de-AT"/>
        </w:rPr>
        <w:t>Nur über HTTP möglich</w:t>
      </w:r>
    </w:p>
  </w:comment>
  <w:comment w:id="1275" w:author="Neubachera" w:date="2022-02-21T16:19:00Z" w:initials="NA">
    <w:p w14:paraId="6FCC7D18" w14:textId="77777777" w:rsidR="00A912AD" w:rsidRPr="0030025D" w:rsidRDefault="00A912AD" w:rsidP="00CE578E">
      <w:pPr>
        <w:pStyle w:val="Kommentartext"/>
        <w:rPr>
          <w:lang w:val="de-AT"/>
        </w:rPr>
      </w:pPr>
      <w:r>
        <w:rPr>
          <w:rStyle w:val="Kommentarzeichen"/>
        </w:rPr>
        <w:annotationRef/>
      </w:r>
      <w:r w:rsidRPr="0030025D">
        <w:rPr>
          <w:noProof/>
          <w:lang w:val="de-AT"/>
        </w:rPr>
        <w:t xml:space="preserve">Ingo Please check ob das möglich </w:t>
      </w:r>
      <w:r>
        <w:rPr>
          <w:noProof/>
          <w:lang w:val="de-AT"/>
        </w:rPr>
        <w:t>ist. Wenn ja wäre das eine elegante Möglichkeit alle IDs mal zu sammeln!</w:t>
      </w:r>
    </w:p>
  </w:comment>
  <w:comment w:id="1279" w:author="Neubachera" w:date="2022-02-21T16:19:00Z" w:initials="NA">
    <w:p w14:paraId="1522982F" w14:textId="3998C252" w:rsidR="00A912AD" w:rsidRPr="0030025D" w:rsidRDefault="00A912AD" w:rsidP="00A43942">
      <w:pPr>
        <w:pStyle w:val="Kommentartext"/>
        <w:rPr>
          <w:lang w:val="de-AT"/>
        </w:rPr>
      </w:pPr>
      <w:r>
        <w:rPr>
          <w:rStyle w:val="Kommentarzeichen"/>
        </w:rPr>
        <w:annotationRef/>
      </w:r>
      <w:r w:rsidRPr="0030025D">
        <w:rPr>
          <w:noProof/>
          <w:lang w:val="de-AT"/>
        </w:rPr>
        <w:t xml:space="preserve">Ingo Please check ob das möglich </w:t>
      </w:r>
      <w:r>
        <w:rPr>
          <w:noProof/>
          <w:lang w:val="de-AT"/>
        </w:rPr>
        <w:t>ist. Wenn ja wäre das eine elegante Möglichkeit alle IDs mal zu sammeln!</w:t>
      </w:r>
    </w:p>
  </w:comment>
  <w:comment w:id="1280" w:author="Friese, Ingo" w:date="2022-03-29T10:30:00Z" w:initials="FI">
    <w:p w14:paraId="1D0E7AC2" w14:textId="77777777" w:rsidR="00A912AD" w:rsidRPr="00F677D2" w:rsidRDefault="00A912AD" w:rsidP="00A912AD">
      <w:pPr>
        <w:pStyle w:val="Kommentartext"/>
        <w:rPr>
          <w:lang w:val="de-AT"/>
        </w:rPr>
      </w:pPr>
      <w:r>
        <w:rPr>
          <w:rStyle w:val="Kommentarzeichen"/>
        </w:rPr>
        <w:annotationRef/>
      </w:r>
      <w:r w:rsidRPr="00F677D2">
        <w:rPr>
          <w:lang w:val="de-AT"/>
        </w:rPr>
        <w:t>Ja gute idee habe ich hier versucht zu beschreiben.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E5D15E" w15:done="0"/>
  <w15:commentEx w15:paraId="56C84C89" w15:paraIdParent="72E5D15E" w15:done="0"/>
  <w15:commentEx w15:paraId="027694D3" w15:done="0"/>
  <w15:commentEx w15:paraId="11EE8D4B" w15:done="0"/>
  <w15:commentEx w15:paraId="448A3A54" w15:paraIdParent="11EE8D4B" w15:done="0"/>
  <w15:commentEx w15:paraId="5EFAA25C" w15:done="0"/>
  <w15:commentEx w15:paraId="0FC6AEF4" w15:paraIdParent="5EFAA25C" w15:done="0"/>
  <w15:commentEx w15:paraId="48106FAB" w15:paraIdParent="5EFAA25C" w15:done="0"/>
  <w15:commentEx w15:paraId="6FCC7D18" w15:done="0"/>
  <w15:commentEx w15:paraId="1522982F" w15:done="0"/>
  <w15:commentEx w15:paraId="1D0E7AC2" w15:paraIdParent="152298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7E2D" w16cex:dateUtc="2022-03-28T16:34:00Z"/>
  <w16cex:commentExtensible w16cex:durableId="25EED244" w16cex:dateUtc="2022-03-30T10:57:00Z"/>
  <w16cex:commentExtensible w16cex:durableId="25BE39F9" w16cex:dateUtc="2022-02-21T15:19:00Z"/>
  <w16cex:commentExtensible w16cex:durableId="25BE3E53" w16cex:dateUtc="2022-02-21T15:37:00Z"/>
  <w16cex:commentExtensible w16cex:durableId="25EC7C28" w16cex:dateUtc="2022-03-28T16:25:00Z"/>
  <w16cex:commentExtensible w16cex:durableId="25BE3E97" w16cex:dateUtc="2022-02-21T15:38:00Z"/>
  <w16cex:commentExtensible w16cex:durableId="25EC7F4C" w16cex:dateUtc="2022-03-28T16:39:00Z"/>
  <w16cex:commentExtensible w16cex:durableId="25EC8077" w16cex:dateUtc="2022-03-28T16:44:00Z"/>
  <w16cex:commentExtensible w16cex:durableId="25ED5E1F" w16cex:dateUtc="2022-02-21T15:19:00Z"/>
  <w16cex:commentExtensible w16cex:durableId="25D45637" w16cex:dateUtc="2022-02-21T15:19:00Z"/>
  <w16cex:commentExtensible w16cex:durableId="25ED5E53" w16cex:dateUtc="2022-03-29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E5D15E" w16cid:durableId="25EC7E2D"/>
  <w16cid:commentId w16cid:paraId="56C84C89" w16cid:durableId="25EED244"/>
  <w16cid:commentId w16cid:paraId="027694D3" w16cid:durableId="25BE39F9"/>
  <w16cid:commentId w16cid:paraId="11EE8D4B" w16cid:durableId="25BE3E53"/>
  <w16cid:commentId w16cid:paraId="448A3A54" w16cid:durableId="25EC7C28"/>
  <w16cid:commentId w16cid:paraId="5EFAA25C" w16cid:durableId="25BE3E97"/>
  <w16cid:commentId w16cid:paraId="0FC6AEF4" w16cid:durableId="25EC7F4C"/>
  <w16cid:commentId w16cid:paraId="48106FAB" w16cid:durableId="25EC8077"/>
  <w16cid:commentId w16cid:paraId="6FCC7D18" w16cid:durableId="25ED5E1F"/>
  <w16cid:commentId w16cid:paraId="1522982F" w16cid:durableId="25D45637"/>
  <w16cid:commentId w16cid:paraId="1D0E7AC2" w16cid:durableId="25ED5E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B9C1" w14:textId="77777777" w:rsidR="00A321F3" w:rsidRDefault="00A321F3">
      <w:r>
        <w:separator/>
      </w:r>
    </w:p>
  </w:endnote>
  <w:endnote w:type="continuationSeparator" w:id="0">
    <w:p w14:paraId="67426702" w14:textId="77777777" w:rsidR="00A321F3" w:rsidRDefault="00A3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yriad Pro">
    <w:altName w:val="Arial"/>
    <w:charset w:val="01"/>
    <w:family w:val="roman"/>
    <w:pitch w:val="variable"/>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1F6F" w14:textId="77777777" w:rsidR="00A912AD" w:rsidRPr="003C00E6" w:rsidRDefault="00A912AD" w:rsidP="00325EA3">
    <w:pPr>
      <w:pStyle w:val="Fuzeile"/>
      <w:tabs>
        <w:tab w:val="center" w:pos="4678"/>
        <w:tab w:val="right" w:pos="9214"/>
      </w:tabs>
      <w:jc w:val="both"/>
      <w:rPr>
        <w:rFonts w:ascii="Times New Roman" w:eastAsia="Calibri" w:hAnsi="Times New Roman"/>
        <w:sz w:val="16"/>
        <w:szCs w:val="16"/>
        <w:lang w:val="en-US"/>
      </w:rPr>
    </w:pPr>
  </w:p>
  <w:p w14:paraId="4C8BD3EB" w14:textId="77777777" w:rsidR="00A912AD" w:rsidRDefault="00A912AD" w:rsidP="00325EA3">
    <w:pPr>
      <w:pStyle w:val="Fuzeile"/>
      <w:tabs>
        <w:tab w:val="center" w:pos="4678"/>
        <w:tab w:val="right" w:pos="9214"/>
      </w:tabs>
      <w:jc w:val="both"/>
      <w:rPr>
        <w:lang w:val="en-GB"/>
      </w:rPr>
    </w:pPr>
    <w:r>
      <w:rPr>
        <w:rFonts w:cs="Arial"/>
        <w:lang w:val="en-GB"/>
      </w:rPr>
      <w:tab/>
      <w:t>©</w:t>
    </w:r>
    <w:r>
      <w:rPr>
        <w:lang w:val="en-GB"/>
      </w:rPr>
      <w:t xml:space="preserve"> oneM2M Partners</w:t>
    </w:r>
    <w:r w:rsidRPr="00E278AD">
      <w:t xml:space="preserve"> </w:t>
    </w:r>
    <w:r w:rsidRPr="00E278AD">
      <w:rPr>
        <w:lang w:val="en-GB"/>
      </w:rPr>
      <w:t xml:space="preserve">Type 1 (ARIB, ATIS, CCSA, ETSI, TIA, </w:t>
    </w:r>
    <w:r>
      <w:rPr>
        <w:lang w:val="en-GB"/>
      </w:rPr>
      <w:t xml:space="preserve">TSDSI, </w:t>
    </w:r>
    <w:r w:rsidRPr="00E278AD">
      <w:rPr>
        <w:lang w:val="en-GB"/>
      </w:rPr>
      <w:t>TTA, TTC</w:t>
    </w:r>
    <w:r>
      <w:rPr>
        <w:lang w:val="en-GB"/>
      </w:rPr>
      <w:t>)</w:t>
    </w:r>
    <w:r>
      <w:rPr>
        <w:lang w:val="en-GB"/>
      </w:rPr>
      <w:tab/>
      <w:t xml:space="preserve">Page </w:t>
    </w: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Pr>
        <w:lang w:val="en-GB"/>
      </w:rPr>
      <w:t>9</w:t>
    </w:r>
    <w:r>
      <w:rPr>
        <w:lang w:val="en-GB"/>
      </w:rPr>
      <w:fldChar w:fldCharType="end"/>
    </w:r>
  </w:p>
  <w:p w14:paraId="2B4DBC1C" w14:textId="77777777" w:rsidR="00A912AD" w:rsidRPr="00424964" w:rsidRDefault="00A912AD" w:rsidP="00325EA3">
    <w:pPr>
      <w:pStyle w:val="Fuzeile"/>
      <w:tabs>
        <w:tab w:val="center" w:pos="4678"/>
        <w:tab w:val="right" w:pos="9214"/>
      </w:tabs>
      <w:jc w:val="both"/>
      <w:rPr>
        <w:lang w:val="en-GB"/>
      </w:rPr>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86E5" w14:textId="77777777" w:rsidR="00A321F3" w:rsidRDefault="00A321F3">
      <w:r>
        <w:separator/>
      </w:r>
    </w:p>
  </w:footnote>
  <w:footnote w:type="continuationSeparator" w:id="0">
    <w:p w14:paraId="1B27ABE3" w14:textId="77777777" w:rsidR="00A321F3" w:rsidRDefault="00A3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E02D" w14:textId="77777777" w:rsidR="00A912AD" w:rsidRDefault="00A912AD" w:rsidP="009D66FE">
    <w:pPr>
      <w:pStyle w:val="Kopfzeile"/>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7526E2"/>
    <w:multiLevelType w:val="hybridMultilevel"/>
    <w:tmpl w:val="B60C8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EEE7E97"/>
    <w:multiLevelType w:val="hybridMultilevel"/>
    <w:tmpl w:val="501A8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901FE4"/>
    <w:multiLevelType w:val="hybridMultilevel"/>
    <w:tmpl w:val="B230640E"/>
    <w:lvl w:ilvl="0" w:tplc="88803B9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201905E2"/>
    <w:multiLevelType w:val="hybridMultilevel"/>
    <w:tmpl w:val="C876D1AC"/>
    <w:lvl w:ilvl="0" w:tplc="0C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5DF1329"/>
    <w:multiLevelType w:val="hybridMultilevel"/>
    <w:tmpl w:val="7FE270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6CD4B8A"/>
    <w:multiLevelType w:val="multilevel"/>
    <w:tmpl w:val="1C184CD6"/>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4"/>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155" w:hanging="79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6351BD"/>
    <w:multiLevelType w:val="hybridMultilevel"/>
    <w:tmpl w:val="3F66B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00E078E"/>
    <w:multiLevelType w:val="hybridMultilevel"/>
    <w:tmpl w:val="F46C72C4"/>
    <w:lvl w:ilvl="0" w:tplc="0C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26205A"/>
    <w:multiLevelType w:val="hybridMultilevel"/>
    <w:tmpl w:val="6962572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ACC3580"/>
    <w:multiLevelType w:val="hybridMultilevel"/>
    <w:tmpl w:val="5F465640"/>
    <w:lvl w:ilvl="0" w:tplc="04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FD86069"/>
    <w:multiLevelType w:val="hybridMultilevel"/>
    <w:tmpl w:val="79CE5BAC"/>
    <w:lvl w:ilvl="0" w:tplc="8EB2A43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5254267E"/>
    <w:multiLevelType w:val="hybridMultilevel"/>
    <w:tmpl w:val="192284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DBD5A84"/>
    <w:multiLevelType w:val="hybridMultilevel"/>
    <w:tmpl w:val="7FE2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3241FD2"/>
    <w:multiLevelType w:val="hybridMultilevel"/>
    <w:tmpl w:val="E6B8A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5B8535E"/>
    <w:multiLevelType w:val="hybridMultilevel"/>
    <w:tmpl w:val="05D4D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3663CC"/>
    <w:multiLevelType w:val="hybridMultilevel"/>
    <w:tmpl w:val="5C326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5"/>
  </w:num>
  <w:num w:numId="3">
    <w:abstractNumId w:val="50"/>
  </w:num>
  <w:num w:numId="4">
    <w:abstractNumId w:val="16"/>
  </w:num>
  <w:num w:numId="5">
    <w:abstractNumId w:val="27"/>
  </w:num>
  <w:num w:numId="6">
    <w:abstractNumId w:val="3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6"/>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44"/>
  </w:num>
  <w:num w:numId="23">
    <w:abstractNumId w:val="33"/>
  </w:num>
  <w:num w:numId="24">
    <w:abstractNumId w:val="42"/>
  </w:num>
  <w:num w:numId="25">
    <w:abstractNumId w:val="19"/>
  </w:num>
  <w:num w:numId="26">
    <w:abstractNumId w:val="14"/>
  </w:num>
  <w:num w:numId="27">
    <w:abstractNumId w:val="17"/>
  </w:num>
  <w:num w:numId="28">
    <w:abstractNumId w:val="34"/>
  </w:num>
  <w:num w:numId="29">
    <w:abstractNumId w:val="47"/>
  </w:num>
  <w:num w:numId="30">
    <w:abstractNumId w:val="28"/>
  </w:num>
  <w:num w:numId="31">
    <w:abstractNumId w:val="13"/>
  </w:num>
  <w:num w:numId="32">
    <w:abstractNumId w:val="32"/>
  </w:num>
  <w:num w:numId="33">
    <w:abstractNumId w:val="18"/>
  </w:num>
  <w:num w:numId="34">
    <w:abstractNumId w:val="26"/>
  </w:num>
  <w:num w:numId="35">
    <w:abstractNumId w:val="46"/>
  </w:num>
  <w:num w:numId="36">
    <w:abstractNumId w:val="12"/>
  </w:num>
  <w:num w:numId="37">
    <w:abstractNumId w:val="48"/>
  </w:num>
  <w:num w:numId="38">
    <w:abstractNumId w:val="51"/>
  </w:num>
  <w:num w:numId="39">
    <w:abstractNumId w:val="20"/>
  </w:num>
  <w:num w:numId="40">
    <w:abstractNumId w:val="40"/>
  </w:num>
  <w:num w:numId="41">
    <w:abstractNumId w:val="38"/>
  </w:num>
  <w:num w:numId="42">
    <w:abstractNumId w:val="37"/>
  </w:num>
  <w:num w:numId="43">
    <w:abstractNumId w:val="35"/>
  </w:num>
  <w:num w:numId="44">
    <w:abstractNumId w:val="21"/>
  </w:num>
  <w:num w:numId="45">
    <w:abstractNumId w:val="49"/>
  </w:num>
  <w:num w:numId="46">
    <w:abstractNumId w:val="31"/>
  </w:num>
  <w:num w:numId="47">
    <w:abstractNumId w:val="43"/>
  </w:num>
  <w:num w:numId="48">
    <w:abstractNumId w:val="23"/>
  </w:num>
  <w:num w:numId="49">
    <w:abstractNumId w:val="24"/>
  </w:num>
  <w:num w:numId="50">
    <w:abstractNumId w:val="41"/>
  </w:num>
  <w:num w:numId="51">
    <w:abstractNumId w:val="45"/>
  </w:num>
  <w:num w:numId="52">
    <w:abstractNumId w:val="15"/>
  </w:num>
  <w:num w:numId="53">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iese, Ingo">
    <w15:presenceInfo w15:providerId="None" w15:userId="Friese, Ingo"/>
  </w15:person>
  <w15:person w15:author="Friese, Ingo [2]">
    <w15:presenceInfo w15:providerId="AD" w15:userId="S::Ingo.Friese@telekom.de::0845593a-e346-45b0-b502-eddbc6070eb4"/>
  </w15:person>
  <w15:person w15:author="Neubachera">
    <w15:presenceInfo w15:providerId="None" w15:userId="Neubach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5D9"/>
    <w:rsid w:val="0000186E"/>
    <w:rsid w:val="00002AEF"/>
    <w:rsid w:val="0000384D"/>
    <w:rsid w:val="000061CC"/>
    <w:rsid w:val="00007E73"/>
    <w:rsid w:val="00010599"/>
    <w:rsid w:val="000115F5"/>
    <w:rsid w:val="00011BAE"/>
    <w:rsid w:val="000128B3"/>
    <w:rsid w:val="00013FF8"/>
    <w:rsid w:val="00014EFA"/>
    <w:rsid w:val="00016557"/>
    <w:rsid w:val="00016EE9"/>
    <w:rsid w:val="00020815"/>
    <w:rsid w:val="00022F2A"/>
    <w:rsid w:val="00025E99"/>
    <w:rsid w:val="000269A5"/>
    <w:rsid w:val="00030F7D"/>
    <w:rsid w:val="00031C58"/>
    <w:rsid w:val="00031EEB"/>
    <w:rsid w:val="00032B87"/>
    <w:rsid w:val="00033399"/>
    <w:rsid w:val="00034055"/>
    <w:rsid w:val="00034566"/>
    <w:rsid w:val="00035200"/>
    <w:rsid w:val="000363BD"/>
    <w:rsid w:val="00036660"/>
    <w:rsid w:val="00036C79"/>
    <w:rsid w:val="00041CC0"/>
    <w:rsid w:val="00042527"/>
    <w:rsid w:val="00045985"/>
    <w:rsid w:val="00045D78"/>
    <w:rsid w:val="00046D2F"/>
    <w:rsid w:val="00050FD7"/>
    <w:rsid w:val="000525AC"/>
    <w:rsid w:val="00052B69"/>
    <w:rsid w:val="00052FFD"/>
    <w:rsid w:val="0005305E"/>
    <w:rsid w:val="00053588"/>
    <w:rsid w:val="00053873"/>
    <w:rsid w:val="00053C58"/>
    <w:rsid w:val="00053F32"/>
    <w:rsid w:val="000545BA"/>
    <w:rsid w:val="00054E33"/>
    <w:rsid w:val="00055382"/>
    <w:rsid w:val="000555A4"/>
    <w:rsid w:val="0005579F"/>
    <w:rsid w:val="00056075"/>
    <w:rsid w:val="00056F1A"/>
    <w:rsid w:val="00060968"/>
    <w:rsid w:val="00060C35"/>
    <w:rsid w:val="00062BC8"/>
    <w:rsid w:val="00062C0C"/>
    <w:rsid w:val="00064228"/>
    <w:rsid w:val="00064D46"/>
    <w:rsid w:val="00065EE0"/>
    <w:rsid w:val="0006600F"/>
    <w:rsid w:val="00067918"/>
    <w:rsid w:val="0007026C"/>
    <w:rsid w:val="000703F6"/>
    <w:rsid w:val="00070988"/>
    <w:rsid w:val="00071174"/>
    <w:rsid w:val="000713BC"/>
    <w:rsid w:val="000721A1"/>
    <w:rsid w:val="00072999"/>
    <w:rsid w:val="00072C17"/>
    <w:rsid w:val="00073377"/>
    <w:rsid w:val="000801DF"/>
    <w:rsid w:val="00081A37"/>
    <w:rsid w:val="00082076"/>
    <w:rsid w:val="0008213D"/>
    <w:rsid w:val="00082549"/>
    <w:rsid w:val="00082FFB"/>
    <w:rsid w:val="000830EB"/>
    <w:rsid w:val="00083A0D"/>
    <w:rsid w:val="00083D88"/>
    <w:rsid w:val="00084C42"/>
    <w:rsid w:val="00086FBB"/>
    <w:rsid w:val="00087813"/>
    <w:rsid w:val="000905B8"/>
    <w:rsid w:val="00090AE4"/>
    <w:rsid w:val="00090E82"/>
    <w:rsid w:val="00091BF8"/>
    <w:rsid w:val="00094623"/>
    <w:rsid w:val="00094EF3"/>
    <w:rsid w:val="00095BB8"/>
    <w:rsid w:val="000961DB"/>
    <w:rsid w:val="00096E81"/>
    <w:rsid w:val="00097516"/>
    <w:rsid w:val="000A075D"/>
    <w:rsid w:val="000A24DE"/>
    <w:rsid w:val="000A265F"/>
    <w:rsid w:val="000A2826"/>
    <w:rsid w:val="000A2B1E"/>
    <w:rsid w:val="000A3EF3"/>
    <w:rsid w:val="000A6682"/>
    <w:rsid w:val="000B1520"/>
    <w:rsid w:val="000B659C"/>
    <w:rsid w:val="000B67F6"/>
    <w:rsid w:val="000B7AF6"/>
    <w:rsid w:val="000B7D60"/>
    <w:rsid w:val="000B7DB0"/>
    <w:rsid w:val="000B7E5A"/>
    <w:rsid w:val="000C0386"/>
    <w:rsid w:val="000C0C17"/>
    <w:rsid w:val="000C186A"/>
    <w:rsid w:val="000C273F"/>
    <w:rsid w:val="000C3B7D"/>
    <w:rsid w:val="000C50A9"/>
    <w:rsid w:val="000C5C0E"/>
    <w:rsid w:val="000C6706"/>
    <w:rsid w:val="000C7F9A"/>
    <w:rsid w:val="000D1FC3"/>
    <w:rsid w:val="000D253E"/>
    <w:rsid w:val="000D2751"/>
    <w:rsid w:val="000D2AE2"/>
    <w:rsid w:val="000D3188"/>
    <w:rsid w:val="000D50A5"/>
    <w:rsid w:val="000D5D39"/>
    <w:rsid w:val="000D7155"/>
    <w:rsid w:val="000E0D82"/>
    <w:rsid w:val="000E0E18"/>
    <w:rsid w:val="000E489B"/>
    <w:rsid w:val="000E62E1"/>
    <w:rsid w:val="000F09A5"/>
    <w:rsid w:val="000F0C6A"/>
    <w:rsid w:val="000F10DF"/>
    <w:rsid w:val="000F12D6"/>
    <w:rsid w:val="000F1526"/>
    <w:rsid w:val="000F156E"/>
    <w:rsid w:val="000F3243"/>
    <w:rsid w:val="000F34C8"/>
    <w:rsid w:val="000F4E2C"/>
    <w:rsid w:val="000F76E6"/>
    <w:rsid w:val="00100426"/>
    <w:rsid w:val="00100550"/>
    <w:rsid w:val="001005F4"/>
    <w:rsid w:val="00100E77"/>
    <w:rsid w:val="00101471"/>
    <w:rsid w:val="001014F4"/>
    <w:rsid w:val="00101FFA"/>
    <w:rsid w:val="00103702"/>
    <w:rsid w:val="001053BB"/>
    <w:rsid w:val="001053CD"/>
    <w:rsid w:val="00105687"/>
    <w:rsid w:val="0010620C"/>
    <w:rsid w:val="0010729D"/>
    <w:rsid w:val="00107B2C"/>
    <w:rsid w:val="00110547"/>
    <w:rsid w:val="00111D26"/>
    <w:rsid w:val="001124AC"/>
    <w:rsid w:val="00114A54"/>
    <w:rsid w:val="00120184"/>
    <w:rsid w:val="001228FD"/>
    <w:rsid w:val="00124725"/>
    <w:rsid w:val="001250BF"/>
    <w:rsid w:val="0012618A"/>
    <w:rsid w:val="00126AA3"/>
    <w:rsid w:val="00126C1A"/>
    <w:rsid w:val="00127B80"/>
    <w:rsid w:val="00127C71"/>
    <w:rsid w:val="00130427"/>
    <w:rsid w:val="0013070D"/>
    <w:rsid w:val="00130C3D"/>
    <w:rsid w:val="0013120F"/>
    <w:rsid w:val="00132B62"/>
    <w:rsid w:val="001333AA"/>
    <w:rsid w:val="00133AB4"/>
    <w:rsid w:val="001350EB"/>
    <w:rsid w:val="00135459"/>
    <w:rsid w:val="00135AC2"/>
    <w:rsid w:val="00135E8A"/>
    <w:rsid w:val="001362E8"/>
    <w:rsid w:val="00140012"/>
    <w:rsid w:val="001404C8"/>
    <w:rsid w:val="00142E6D"/>
    <w:rsid w:val="00144925"/>
    <w:rsid w:val="00144BD3"/>
    <w:rsid w:val="001465F4"/>
    <w:rsid w:val="00146AFA"/>
    <w:rsid w:val="00147634"/>
    <w:rsid w:val="00150700"/>
    <w:rsid w:val="00150F4B"/>
    <w:rsid w:val="00151BED"/>
    <w:rsid w:val="00152D11"/>
    <w:rsid w:val="00154C54"/>
    <w:rsid w:val="001558AF"/>
    <w:rsid w:val="00156077"/>
    <w:rsid w:val="001570B2"/>
    <w:rsid w:val="0016060B"/>
    <w:rsid w:val="0016086E"/>
    <w:rsid w:val="00161159"/>
    <w:rsid w:val="0016242A"/>
    <w:rsid w:val="0016267B"/>
    <w:rsid w:val="00165057"/>
    <w:rsid w:val="00165B5E"/>
    <w:rsid w:val="0016600E"/>
    <w:rsid w:val="001669BE"/>
    <w:rsid w:val="001706A9"/>
    <w:rsid w:val="001708DC"/>
    <w:rsid w:val="00170EDC"/>
    <w:rsid w:val="00171D6B"/>
    <w:rsid w:val="001722CE"/>
    <w:rsid w:val="0017256F"/>
    <w:rsid w:val="00172923"/>
    <w:rsid w:val="00172FCF"/>
    <w:rsid w:val="001742D8"/>
    <w:rsid w:val="001756CF"/>
    <w:rsid w:val="00175EA6"/>
    <w:rsid w:val="00176759"/>
    <w:rsid w:val="001810B8"/>
    <w:rsid w:val="00182254"/>
    <w:rsid w:val="0018503E"/>
    <w:rsid w:val="0018642F"/>
    <w:rsid w:val="001876E4"/>
    <w:rsid w:val="00187884"/>
    <w:rsid w:val="00187B05"/>
    <w:rsid w:val="00187E3A"/>
    <w:rsid w:val="0019419A"/>
    <w:rsid w:val="00194746"/>
    <w:rsid w:val="00194918"/>
    <w:rsid w:val="0019648A"/>
    <w:rsid w:val="001964B0"/>
    <w:rsid w:val="00197141"/>
    <w:rsid w:val="00197614"/>
    <w:rsid w:val="00197815"/>
    <w:rsid w:val="001A00C4"/>
    <w:rsid w:val="001A0B56"/>
    <w:rsid w:val="001A3A6C"/>
    <w:rsid w:val="001A4313"/>
    <w:rsid w:val="001A4A41"/>
    <w:rsid w:val="001A5518"/>
    <w:rsid w:val="001A55A6"/>
    <w:rsid w:val="001A6058"/>
    <w:rsid w:val="001B14B9"/>
    <w:rsid w:val="001B2CA1"/>
    <w:rsid w:val="001B3E8D"/>
    <w:rsid w:val="001B4AAB"/>
    <w:rsid w:val="001B57D1"/>
    <w:rsid w:val="001B5A14"/>
    <w:rsid w:val="001B5FE9"/>
    <w:rsid w:val="001B629D"/>
    <w:rsid w:val="001B6A28"/>
    <w:rsid w:val="001B79A7"/>
    <w:rsid w:val="001B7FB3"/>
    <w:rsid w:val="001C179F"/>
    <w:rsid w:val="001C259F"/>
    <w:rsid w:val="001C41C3"/>
    <w:rsid w:val="001C439D"/>
    <w:rsid w:val="001C5215"/>
    <w:rsid w:val="001C5D2C"/>
    <w:rsid w:val="001C5D92"/>
    <w:rsid w:val="001C6385"/>
    <w:rsid w:val="001C75E7"/>
    <w:rsid w:val="001C7B70"/>
    <w:rsid w:val="001D0E0E"/>
    <w:rsid w:val="001D17E3"/>
    <w:rsid w:val="001D4155"/>
    <w:rsid w:val="001D5AAA"/>
    <w:rsid w:val="001D66F4"/>
    <w:rsid w:val="001D6DC9"/>
    <w:rsid w:val="001D79ED"/>
    <w:rsid w:val="001E1123"/>
    <w:rsid w:val="001E1C6A"/>
    <w:rsid w:val="001E5512"/>
    <w:rsid w:val="001E5F05"/>
    <w:rsid w:val="001E5F1E"/>
    <w:rsid w:val="001E7509"/>
    <w:rsid w:val="001E753C"/>
    <w:rsid w:val="001E7D99"/>
    <w:rsid w:val="001F1921"/>
    <w:rsid w:val="001F3880"/>
    <w:rsid w:val="001F3ED3"/>
    <w:rsid w:val="001F6191"/>
    <w:rsid w:val="001F6ECC"/>
    <w:rsid w:val="00200104"/>
    <w:rsid w:val="0020054C"/>
    <w:rsid w:val="002006E8"/>
    <w:rsid w:val="00200FE1"/>
    <w:rsid w:val="0020122E"/>
    <w:rsid w:val="00201254"/>
    <w:rsid w:val="00201844"/>
    <w:rsid w:val="00202EA1"/>
    <w:rsid w:val="00206B6C"/>
    <w:rsid w:val="002115A2"/>
    <w:rsid w:val="0021493E"/>
    <w:rsid w:val="0021621B"/>
    <w:rsid w:val="00216D49"/>
    <w:rsid w:val="0022094E"/>
    <w:rsid w:val="00223E10"/>
    <w:rsid w:val="00224021"/>
    <w:rsid w:val="002265AB"/>
    <w:rsid w:val="00226ECC"/>
    <w:rsid w:val="0023148E"/>
    <w:rsid w:val="00231C66"/>
    <w:rsid w:val="002322AE"/>
    <w:rsid w:val="00232A42"/>
    <w:rsid w:val="00233E0C"/>
    <w:rsid w:val="002345CB"/>
    <w:rsid w:val="00235110"/>
    <w:rsid w:val="00237ACD"/>
    <w:rsid w:val="00240997"/>
    <w:rsid w:val="00240BF1"/>
    <w:rsid w:val="00240F95"/>
    <w:rsid w:val="00242BED"/>
    <w:rsid w:val="00244336"/>
    <w:rsid w:val="0024525E"/>
    <w:rsid w:val="00245285"/>
    <w:rsid w:val="00245B11"/>
    <w:rsid w:val="0024760B"/>
    <w:rsid w:val="00247ABD"/>
    <w:rsid w:val="00247E16"/>
    <w:rsid w:val="00250944"/>
    <w:rsid w:val="00251B8F"/>
    <w:rsid w:val="00253AA2"/>
    <w:rsid w:val="00254E3C"/>
    <w:rsid w:val="00255508"/>
    <w:rsid w:val="00256D44"/>
    <w:rsid w:val="00256EBD"/>
    <w:rsid w:val="00257625"/>
    <w:rsid w:val="002610B3"/>
    <w:rsid w:val="002622C1"/>
    <w:rsid w:val="0026424A"/>
    <w:rsid w:val="00264B2F"/>
    <w:rsid w:val="00264DC7"/>
    <w:rsid w:val="002652E6"/>
    <w:rsid w:val="002669A6"/>
    <w:rsid w:val="002669AD"/>
    <w:rsid w:val="002702E5"/>
    <w:rsid w:val="00270D40"/>
    <w:rsid w:val="00270F41"/>
    <w:rsid w:val="0027179C"/>
    <w:rsid w:val="00271A9B"/>
    <w:rsid w:val="00273E3E"/>
    <w:rsid w:val="002749FE"/>
    <w:rsid w:val="00274B9B"/>
    <w:rsid w:val="002754E8"/>
    <w:rsid w:val="0027700D"/>
    <w:rsid w:val="0028171F"/>
    <w:rsid w:val="00281A7A"/>
    <w:rsid w:val="00283FDF"/>
    <w:rsid w:val="002935AD"/>
    <w:rsid w:val="00294BAD"/>
    <w:rsid w:val="00295448"/>
    <w:rsid w:val="00295551"/>
    <w:rsid w:val="0029571C"/>
    <w:rsid w:val="00295A1B"/>
    <w:rsid w:val="00297002"/>
    <w:rsid w:val="00297CB9"/>
    <w:rsid w:val="002A07A7"/>
    <w:rsid w:val="002A0A06"/>
    <w:rsid w:val="002A24A7"/>
    <w:rsid w:val="002A44BE"/>
    <w:rsid w:val="002A5260"/>
    <w:rsid w:val="002A69C6"/>
    <w:rsid w:val="002A73D4"/>
    <w:rsid w:val="002A78D6"/>
    <w:rsid w:val="002A7C4A"/>
    <w:rsid w:val="002B0CB7"/>
    <w:rsid w:val="002B1920"/>
    <w:rsid w:val="002B2804"/>
    <w:rsid w:val="002B4CC9"/>
    <w:rsid w:val="002B4EC0"/>
    <w:rsid w:val="002B4FA5"/>
    <w:rsid w:val="002B53F5"/>
    <w:rsid w:val="002B6D12"/>
    <w:rsid w:val="002B7C69"/>
    <w:rsid w:val="002C186C"/>
    <w:rsid w:val="002C31BD"/>
    <w:rsid w:val="002C3669"/>
    <w:rsid w:val="002C51AA"/>
    <w:rsid w:val="002C5A71"/>
    <w:rsid w:val="002C6ECC"/>
    <w:rsid w:val="002C7FEA"/>
    <w:rsid w:val="002D16C4"/>
    <w:rsid w:val="002D1EC1"/>
    <w:rsid w:val="002D3389"/>
    <w:rsid w:val="002D3875"/>
    <w:rsid w:val="002D565C"/>
    <w:rsid w:val="002E0569"/>
    <w:rsid w:val="002E0B56"/>
    <w:rsid w:val="002E11FF"/>
    <w:rsid w:val="002E12BA"/>
    <w:rsid w:val="002E13E2"/>
    <w:rsid w:val="002E2C88"/>
    <w:rsid w:val="002E2F37"/>
    <w:rsid w:val="002E3814"/>
    <w:rsid w:val="002E3F6B"/>
    <w:rsid w:val="002E4590"/>
    <w:rsid w:val="002E4E15"/>
    <w:rsid w:val="002E5C13"/>
    <w:rsid w:val="002E6209"/>
    <w:rsid w:val="002E6C1F"/>
    <w:rsid w:val="002E79DC"/>
    <w:rsid w:val="002F1BB9"/>
    <w:rsid w:val="002F369E"/>
    <w:rsid w:val="002F37E8"/>
    <w:rsid w:val="002F4D23"/>
    <w:rsid w:val="002F5077"/>
    <w:rsid w:val="002F770D"/>
    <w:rsid w:val="002F7BB8"/>
    <w:rsid w:val="002F7C7C"/>
    <w:rsid w:val="0030025D"/>
    <w:rsid w:val="00301206"/>
    <w:rsid w:val="00301A4E"/>
    <w:rsid w:val="00301DC6"/>
    <w:rsid w:val="00302203"/>
    <w:rsid w:val="00304A66"/>
    <w:rsid w:val="00305DEA"/>
    <w:rsid w:val="00305F83"/>
    <w:rsid w:val="003066E1"/>
    <w:rsid w:val="00306C8E"/>
    <w:rsid w:val="0030788D"/>
    <w:rsid w:val="00310ABB"/>
    <w:rsid w:val="00311D19"/>
    <w:rsid w:val="00312FEC"/>
    <w:rsid w:val="003134D7"/>
    <w:rsid w:val="00313A9D"/>
    <w:rsid w:val="0031468F"/>
    <w:rsid w:val="003167CA"/>
    <w:rsid w:val="003200F6"/>
    <w:rsid w:val="003210CA"/>
    <w:rsid w:val="00321EFC"/>
    <w:rsid w:val="00322794"/>
    <w:rsid w:val="00324DF9"/>
    <w:rsid w:val="00325717"/>
    <w:rsid w:val="00325EA3"/>
    <w:rsid w:val="00326AE3"/>
    <w:rsid w:val="003300EA"/>
    <w:rsid w:val="00331517"/>
    <w:rsid w:val="00331EE5"/>
    <w:rsid w:val="003323C0"/>
    <w:rsid w:val="00332814"/>
    <w:rsid w:val="00332C1B"/>
    <w:rsid w:val="003344AA"/>
    <w:rsid w:val="00340130"/>
    <w:rsid w:val="00340EA5"/>
    <w:rsid w:val="0034151C"/>
    <w:rsid w:val="00345C84"/>
    <w:rsid w:val="00347F3B"/>
    <w:rsid w:val="00353A2D"/>
    <w:rsid w:val="003546F3"/>
    <w:rsid w:val="00354E42"/>
    <w:rsid w:val="0035566A"/>
    <w:rsid w:val="00355C8B"/>
    <w:rsid w:val="00356C28"/>
    <w:rsid w:val="00357843"/>
    <w:rsid w:val="00362E77"/>
    <w:rsid w:val="00364358"/>
    <w:rsid w:val="003643C4"/>
    <w:rsid w:val="003644D1"/>
    <w:rsid w:val="0036526D"/>
    <w:rsid w:val="003730F7"/>
    <w:rsid w:val="00373410"/>
    <w:rsid w:val="00373F64"/>
    <w:rsid w:val="00374332"/>
    <w:rsid w:val="00374C3B"/>
    <w:rsid w:val="0038056C"/>
    <w:rsid w:val="003807E5"/>
    <w:rsid w:val="003821FE"/>
    <w:rsid w:val="00382880"/>
    <w:rsid w:val="00382C4A"/>
    <w:rsid w:val="003841C9"/>
    <w:rsid w:val="0038485B"/>
    <w:rsid w:val="00384AE6"/>
    <w:rsid w:val="0038625C"/>
    <w:rsid w:val="00386CD9"/>
    <w:rsid w:val="003877BD"/>
    <w:rsid w:val="00387863"/>
    <w:rsid w:val="00387A18"/>
    <w:rsid w:val="00390FF0"/>
    <w:rsid w:val="00392A1A"/>
    <w:rsid w:val="00394BC1"/>
    <w:rsid w:val="003952BD"/>
    <w:rsid w:val="00395B49"/>
    <w:rsid w:val="00396540"/>
    <w:rsid w:val="003A09B2"/>
    <w:rsid w:val="003A119C"/>
    <w:rsid w:val="003A20E9"/>
    <w:rsid w:val="003A2890"/>
    <w:rsid w:val="003A3DAD"/>
    <w:rsid w:val="003A411D"/>
    <w:rsid w:val="003A44CF"/>
    <w:rsid w:val="003A473D"/>
    <w:rsid w:val="003A54D0"/>
    <w:rsid w:val="003A580E"/>
    <w:rsid w:val="003A6037"/>
    <w:rsid w:val="003A6A93"/>
    <w:rsid w:val="003B0BB1"/>
    <w:rsid w:val="003B1DEF"/>
    <w:rsid w:val="003B254A"/>
    <w:rsid w:val="003B2797"/>
    <w:rsid w:val="003B28CC"/>
    <w:rsid w:val="003B4AFA"/>
    <w:rsid w:val="003B6790"/>
    <w:rsid w:val="003B67EF"/>
    <w:rsid w:val="003B7AF0"/>
    <w:rsid w:val="003B7B10"/>
    <w:rsid w:val="003B7B57"/>
    <w:rsid w:val="003C00E6"/>
    <w:rsid w:val="003C0B70"/>
    <w:rsid w:val="003C2E99"/>
    <w:rsid w:val="003C317A"/>
    <w:rsid w:val="003C332C"/>
    <w:rsid w:val="003C3C54"/>
    <w:rsid w:val="003C40A2"/>
    <w:rsid w:val="003C421D"/>
    <w:rsid w:val="003C561C"/>
    <w:rsid w:val="003C7AF1"/>
    <w:rsid w:val="003D02C1"/>
    <w:rsid w:val="003D0A3D"/>
    <w:rsid w:val="003D27BF"/>
    <w:rsid w:val="003D378F"/>
    <w:rsid w:val="003D437F"/>
    <w:rsid w:val="003D4F73"/>
    <w:rsid w:val="003D55AE"/>
    <w:rsid w:val="003D56ED"/>
    <w:rsid w:val="003D5908"/>
    <w:rsid w:val="003D5F7C"/>
    <w:rsid w:val="003D6202"/>
    <w:rsid w:val="003D63E8"/>
    <w:rsid w:val="003D6967"/>
    <w:rsid w:val="003D6B76"/>
    <w:rsid w:val="003D6FA5"/>
    <w:rsid w:val="003D712A"/>
    <w:rsid w:val="003E055F"/>
    <w:rsid w:val="003E3274"/>
    <w:rsid w:val="003E54A5"/>
    <w:rsid w:val="003F0253"/>
    <w:rsid w:val="003F2037"/>
    <w:rsid w:val="003F7837"/>
    <w:rsid w:val="003F7D61"/>
    <w:rsid w:val="00400929"/>
    <w:rsid w:val="00400A9F"/>
    <w:rsid w:val="004039B1"/>
    <w:rsid w:val="004056B3"/>
    <w:rsid w:val="00405D30"/>
    <w:rsid w:val="00405FD4"/>
    <w:rsid w:val="004067FA"/>
    <w:rsid w:val="00406D2E"/>
    <w:rsid w:val="00407090"/>
    <w:rsid w:val="0040732F"/>
    <w:rsid w:val="00407A0D"/>
    <w:rsid w:val="00407D10"/>
    <w:rsid w:val="0041263D"/>
    <w:rsid w:val="004138F3"/>
    <w:rsid w:val="00414962"/>
    <w:rsid w:val="00414FE6"/>
    <w:rsid w:val="0041703E"/>
    <w:rsid w:val="00420241"/>
    <w:rsid w:val="00420FFA"/>
    <w:rsid w:val="004216BA"/>
    <w:rsid w:val="00421848"/>
    <w:rsid w:val="004247F0"/>
    <w:rsid w:val="00424964"/>
    <w:rsid w:val="00426908"/>
    <w:rsid w:val="0043179D"/>
    <w:rsid w:val="0043261E"/>
    <w:rsid w:val="00432B99"/>
    <w:rsid w:val="00432E68"/>
    <w:rsid w:val="004334BB"/>
    <w:rsid w:val="00435054"/>
    <w:rsid w:val="00436775"/>
    <w:rsid w:val="00436D24"/>
    <w:rsid w:val="00437388"/>
    <w:rsid w:val="00437F50"/>
    <w:rsid w:val="00440384"/>
    <w:rsid w:val="004403C7"/>
    <w:rsid w:val="004408B9"/>
    <w:rsid w:val="00440CBD"/>
    <w:rsid w:val="0044130F"/>
    <w:rsid w:val="00441583"/>
    <w:rsid w:val="00441F6D"/>
    <w:rsid w:val="00442315"/>
    <w:rsid w:val="00443B04"/>
    <w:rsid w:val="004442A9"/>
    <w:rsid w:val="0044435A"/>
    <w:rsid w:val="00444BA5"/>
    <w:rsid w:val="00444F9F"/>
    <w:rsid w:val="004460FC"/>
    <w:rsid w:val="00446268"/>
    <w:rsid w:val="004472A4"/>
    <w:rsid w:val="0045009F"/>
    <w:rsid w:val="00450656"/>
    <w:rsid w:val="00451053"/>
    <w:rsid w:val="00456BCC"/>
    <w:rsid w:val="00457313"/>
    <w:rsid w:val="004575B5"/>
    <w:rsid w:val="00457A34"/>
    <w:rsid w:val="0046051A"/>
    <w:rsid w:val="0046119D"/>
    <w:rsid w:val="00462082"/>
    <w:rsid w:val="00463046"/>
    <w:rsid w:val="004638FE"/>
    <w:rsid w:val="0046449A"/>
    <w:rsid w:val="0047107F"/>
    <w:rsid w:val="0047172F"/>
    <w:rsid w:val="00471CE7"/>
    <w:rsid w:val="004726A5"/>
    <w:rsid w:val="00472B25"/>
    <w:rsid w:val="00472D24"/>
    <w:rsid w:val="00472FD9"/>
    <w:rsid w:val="004737A8"/>
    <w:rsid w:val="004741AC"/>
    <w:rsid w:val="00475233"/>
    <w:rsid w:val="00477495"/>
    <w:rsid w:val="00477D59"/>
    <w:rsid w:val="00484592"/>
    <w:rsid w:val="004847D8"/>
    <w:rsid w:val="004852AE"/>
    <w:rsid w:val="004860D3"/>
    <w:rsid w:val="00487D5A"/>
    <w:rsid w:val="00490024"/>
    <w:rsid w:val="00490BEA"/>
    <w:rsid w:val="00490D0A"/>
    <w:rsid w:val="00491204"/>
    <w:rsid w:val="004916FE"/>
    <w:rsid w:val="00491983"/>
    <w:rsid w:val="004933AE"/>
    <w:rsid w:val="004956F9"/>
    <w:rsid w:val="004958D2"/>
    <w:rsid w:val="004975CB"/>
    <w:rsid w:val="004975F0"/>
    <w:rsid w:val="004A1E38"/>
    <w:rsid w:val="004A2938"/>
    <w:rsid w:val="004A33AC"/>
    <w:rsid w:val="004A5458"/>
    <w:rsid w:val="004A663B"/>
    <w:rsid w:val="004A7B19"/>
    <w:rsid w:val="004A7D0D"/>
    <w:rsid w:val="004B21DC"/>
    <w:rsid w:val="004B2C68"/>
    <w:rsid w:val="004B3029"/>
    <w:rsid w:val="004B3DB0"/>
    <w:rsid w:val="004B45DB"/>
    <w:rsid w:val="004B66E5"/>
    <w:rsid w:val="004B737B"/>
    <w:rsid w:val="004B7E1E"/>
    <w:rsid w:val="004B7F66"/>
    <w:rsid w:val="004C0D83"/>
    <w:rsid w:val="004C2322"/>
    <w:rsid w:val="004C4A69"/>
    <w:rsid w:val="004C51D0"/>
    <w:rsid w:val="004C53A1"/>
    <w:rsid w:val="004C5C79"/>
    <w:rsid w:val="004C72EC"/>
    <w:rsid w:val="004C7B42"/>
    <w:rsid w:val="004D0FAE"/>
    <w:rsid w:val="004D1DC3"/>
    <w:rsid w:val="004D396B"/>
    <w:rsid w:val="004D3C95"/>
    <w:rsid w:val="004D562F"/>
    <w:rsid w:val="004E0ED9"/>
    <w:rsid w:val="004E56E7"/>
    <w:rsid w:val="004E58A8"/>
    <w:rsid w:val="004F04C5"/>
    <w:rsid w:val="004F1843"/>
    <w:rsid w:val="004F3571"/>
    <w:rsid w:val="004F3A64"/>
    <w:rsid w:val="004F4036"/>
    <w:rsid w:val="004F54E5"/>
    <w:rsid w:val="004F57F3"/>
    <w:rsid w:val="004F5C6E"/>
    <w:rsid w:val="004F6331"/>
    <w:rsid w:val="004F6882"/>
    <w:rsid w:val="00502F3E"/>
    <w:rsid w:val="00503889"/>
    <w:rsid w:val="0050422E"/>
    <w:rsid w:val="005045AF"/>
    <w:rsid w:val="00505317"/>
    <w:rsid w:val="00505C44"/>
    <w:rsid w:val="005074F9"/>
    <w:rsid w:val="0051013E"/>
    <w:rsid w:val="00510E31"/>
    <w:rsid w:val="005111B8"/>
    <w:rsid w:val="005115DA"/>
    <w:rsid w:val="00513AE8"/>
    <w:rsid w:val="005156DA"/>
    <w:rsid w:val="005158CE"/>
    <w:rsid w:val="00515A60"/>
    <w:rsid w:val="005177C7"/>
    <w:rsid w:val="0052006B"/>
    <w:rsid w:val="0052080A"/>
    <w:rsid w:val="005216BD"/>
    <w:rsid w:val="005228FE"/>
    <w:rsid w:val="00524E09"/>
    <w:rsid w:val="00525B3E"/>
    <w:rsid w:val="00527205"/>
    <w:rsid w:val="0053107A"/>
    <w:rsid w:val="00534743"/>
    <w:rsid w:val="005350B5"/>
    <w:rsid w:val="00535544"/>
    <w:rsid w:val="00536199"/>
    <w:rsid w:val="005367CF"/>
    <w:rsid w:val="0053716F"/>
    <w:rsid w:val="005371AA"/>
    <w:rsid w:val="00537E7E"/>
    <w:rsid w:val="00543A3A"/>
    <w:rsid w:val="00544A38"/>
    <w:rsid w:val="005453D4"/>
    <w:rsid w:val="00545A3E"/>
    <w:rsid w:val="00545E18"/>
    <w:rsid w:val="00545FE8"/>
    <w:rsid w:val="005465F6"/>
    <w:rsid w:val="00546F20"/>
    <w:rsid w:val="00546FE7"/>
    <w:rsid w:val="005500ED"/>
    <w:rsid w:val="00551F47"/>
    <w:rsid w:val="0055334A"/>
    <w:rsid w:val="00555F1F"/>
    <w:rsid w:val="00556ACC"/>
    <w:rsid w:val="0055763D"/>
    <w:rsid w:val="00557792"/>
    <w:rsid w:val="005611E2"/>
    <w:rsid w:val="0056157F"/>
    <w:rsid w:val="00562063"/>
    <w:rsid w:val="0056260C"/>
    <w:rsid w:val="00562FC2"/>
    <w:rsid w:val="00564D7A"/>
    <w:rsid w:val="005651A9"/>
    <w:rsid w:val="00565351"/>
    <w:rsid w:val="00565E1D"/>
    <w:rsid w:val="0056624A"/>
    <w:rsid w:val="00567DB9"/>
    <w:rsid w:val="005726D2"/>
    <w:rsid w:val="005731CA"/>
    <w:rsid w:val="00575EB0"/>
    <w:rsid w:val="00580B3B"/>
    <w:rsid w:val="00582BD5"/>
    <w:rsid w:val="005830C6"/>
    <w:rsid w:val="005837EB"/>
    <w:rsid w:val="00583DD5"/>
    <w:rsid w:val="005847B7"/>
    <w:rsid w:val="005858B7"/>
    <w:rsid w:val="005864E6"/>
    <w:rsid w:val="005874B6"/>
    <w:rsid w:val="005879C7"/>
    <w:rsid w:val="00592D45"/>
    <w:rsid w:val="00592D4F"/>
    <w:rsid w:val="0059474F"/>
    <w:rsid w:val="00594B8D"/>
    <w:rsid w:val="00596098"/>
    <w:rsid w:val="00597067"/>
    <w:rsid w:val="005A15FD"/>
    <w:rsid w:val="005A2548"/>
    <w:rsid w:val="005A3291"/>
    <w:rsid w:val="005A37BF"/>
    <w:rsid w:val="005A3CFF"/>
    <w:rsid w:val="005A5475"/>
    <w:rsid w:val="005A5C14"/>
    <w:rsid w:val="005A5D32"/>
    <w:rsid w:val="005B031E"/>
    <w:rsid w:val="005B0DE6"/>
    <w:rsid w:val="005B29D6"/>
    <w:rsid w:val="005B2D19"/>
    <w:rsid w:val="005B57BC"/>
    <w:rsid w:val="005B5B69"/>
    <w:rsid w:val="005B5BC4"/>
    <w:rsid w:val="005B76E1"/>
    <w:rsid w:val="005C0A65"/>
    <w:rsid w:val="005C24BE"/>
    <w:rsid w:val="005C2537"/>
    <w:rsid w:val="005C418E"/>
    <w:rsid w:val="005C4514"/>
    <w:rsid w:val="005C50EC"/>
    <w:rsid w:val="005C58F4"/>
    <w:rsid w:val="005D0406"/>
    <w:rsid w:val="005D16BA"/>
    <w:rsid w:val="005D1CBA"/>
    <w:rsid w:val="005D22BE"/>
    <w:rsid w:val="005D3BC5"/>
    <w:rsid w:val="005D4699"/>
    <w:rsid w:val="005D5E37"/>
    <w:rsid w:val="005D6380"/>
    <w:rsid w:val="005D7996"/>
    <w:rsid w:val="005E1047"/>
    <w:rsid w:val="005E3077"/>
    <w:rsid w:val="005E3218"/>
    <w:rsid w:val="005E32E5"/>
    <w:rsid w:val="005E35E9"/>
    <w:rsid w:val="005E41A7"/>
    <w:rsid w:val="005E44CF"/>
    <w:rsid w:val="005E5163"/>
    <w:rsid w:val="005E58CC"/>
    <w:rsid w:val="005E5EE2"/>
    <w:rsid w:val="005E77DD"/>
    <w:rsid w:val="005F2563"/>
    <w:rsid w:val="005F2F0B"/>
    <w:rsid w:val="005F41C6"/>
    <w:rsid w:val="005F49C9"/>
    <w:rsid w:val="005F5792"/>
    <w:rsid w:val="005F68CC"/>
    <w:rsid w:val="005F749C"/>
    <w:rsid w:val="005F76B6"/>
    <w:rsid w:val="005F796F"/>
    <w:rsid w:val="0060073D"/>
    <w:rsid w:val="00600A34"/>
    <w:rsid w:val="00602462"/>
    <w:rsid w:val="00602740"/>
    <w:rsid w:val="00603C46"/>
    <w:rsid w:val="006048A1"/>
    <w:rsid w:val="00605193"/>
    <w:rsid w:val="00606356"/>
    <w:rsid w:val="00606410"/>
    <w:rsid w:val="00606CE9"/>
    <w:rsid w:val="006076D5"/>
    <w:rsid w:val="00607F91"/>
    <w:rsid w:val="006115CB"/>
    <w:rsid w:val="006118C0"/>
    <w:rsid w:val="00612AC6"/>
    <w:rsid w:val="00613138"/>
    <w:rsid w:val="0061337C"/>
    <w:rsid w:val="0061350C"/>
    <w:rsid w:val="00613DA3"/>
    <w:rsid w:val="00614EE1"/>
    <w:rsid w:val="0061529A"/>
    <w:rsid w:val="00615672"/>
    <w:rsid w:val="00615DBD"/>
    <w:rsid w:val="006172E8"/>
    <w:rsid w:val="00621C6A"/>
    <w:rsid w:val="006237AC"/>
    <w:rsid w:val="006264A6"/>
    <w:rsid w:val="006265B3"/>
    <w:rsid w:val="0063026F"/>
    <w:rsid w:val="00630797"/>
    <w:rsid w:val="0063105B"/>
    <w:rsid w:val="00631BB4"/>
    <w:rsid w:val="00631FAF"/>
    <w:rsid w:val="00632AC6"/>
    <w:rsid w:val="00633967"/>
    <w:rsid w:val="00633BC2"/>
    <w:rsid w:val="00634BA6"/>
    <w:rsid w:val="006352E6"/>
    <w:rsid w:val="00635810"/>
    <w:rsid w:val="0063680D"/>
    <w:rsid w:val="006369FA"/>
    <w:rsid w:val="00636A42"/>
    <w:rsid w:val="006403E3"/>
    <w:rsid w:val="00640591"/>
    <w:rsid w:val="0064136F"/>
    <w:rsid w:val="00642861"/>
    <w:rsid w:val="006428CB"/>
    <w:rsid w:val="00643391"/>
    <w:rsid w:val="00646D16"/>
    <w:rsid w:val="00647938"/>
    <w:rsid w:val="00651FB5"/>
    <w:rsid w:val="0065206A"/>
    <w:rsid w:val="00653A3B"/>
    <w:rsid w:val="00654D1E"/>
    <w:rsid w:val="006564BD"/>
    <w:rsid w:val="00656BEB"/>
    <w:rsid w:val="0065770D"/>
    <w:rsid w:val="00662F00"/>
    <w:rsid w:val="00663812"/>
    <w:rsid w:val="006658CB"/>
    <w:rsid w:val="006671DE"/>
    <w:rsid w:val="0066791B"/>
    <w:rsid w:val="00667EEB"/>
    <w:rsid w:val="0067148D"/>
    <w:rsid w:val="00672201"/>
    <w:rsid w:val="00673BA2"/>
    <w:rsid w:val="0068224B"/>
    <w:rsid w:val="006827F1"/>
    <w:rsid w:val="00683DF5"/>
    <w:rsid w:val="00684F04"/>
    <w:rsid w:val="006865DB"/>
    <w:rsid w:val="00687CD3"/>
    <w:rsid w:val="00687EFF"/>
    <w:rsid w:val="006919F8"/>
    <w:rsid w:val="00691D5D"/>
    <w:rsid w:val="0069563A"/>
    <w:rsid w:val="006965FD"/>
    <w:rsid w:val="00697552"/>
    <w:rsid w:val="006A0ECC"/>
    <w:rsid w:val="006A0EE9"/>
    <w:rsid w:val="006A2C2E"/>
    <w:rsid w:val="006A4744"/>
    <w:rsid w:val="006A4A4C"/>
    <w:rsid w:val="006A5113"/>
    <w:rsid w:val="006A542D"/>
    <w:rsid w:val="006A5C5C"/>
    <w:rsid w:val="006A7F55"/>
    <w:rsid w:val="006B1211"/>
    <w:rsid w:val="006B3A6E"/>
    <w:rsid w:val="006B5182"/>
    <w:rsid w:val="006B5948"/>
    <w:rsid w:val="006B6ACF"/>
    <w:rsid w:val="006C0072"/>
    <w:rsid w:val="006C1A3C"/>
    <w:rsid w:val="006C2522"/>
    <w:rsid w:val="006C396C"/>
    <w:rsid w:val="006C3ED8"/>
    <w:rsid w:val="006C4E4F"/>
    <w:rsid w:val="006C5550"/>
    <w:rsid w:val="006C5786"/>
    <w:rsid w:val="006C6109"/>
    <w:rsid w:val="006C6A74"/>
    <w:rsid w:val="006C72A6"/>
    <w:rsid w:val="006C7EF9"/>
    <w:rsid w:val="006D0301"/>
    <w:rsid w:val="006D0DD5"/>
    <w:rsid w:val="006D0DD6"/>
    <w:rsid w:val="006D17A3"/>
    <w:rsid w:val="006D3196"/>
    <w:rsid w:val="006D342A"/>
    <w:rsid w:val="006D59CA"/>
    <w:rsid w:val="006D5AF1"/>
    <w:rsid w:val="006D7AF9"/>
    <w:rsid w:val="006E06AD"/>
    <w:rsid w:val="006E08B9"/>
    <w:rsid w:val="006E24B4"/>
    <w:rsid w:val="006E2FB5"/>
    <w:rsid w:val="006E31D0"/>
    <w:rsid w:val="006E43BE"/>
    <w:rsid w:val="006E4571"/>
    <w:rsid w:val="006E4B4A"/>
    <w:rsid w:val="006E721D"/>
    <w:rsid w:val="006E778B"/>
    <w:rsid w:val="006E77E1"/>
    <w:rsid w:val="006E7B1A"/>
    <w:rsid w:val="006F0851"/>
    <w:rsid w:val="006F0975"/>
    <w:rsid w:val="006F0C53"/>
    <w:rsid w:val="006F0ED9"/>
    <w:rsid w:val="006F12DD"/>
    <w:rsid w:val="006F1BD7"/>
    <w:rsid w:val="006F223F"/>
    <w:rsid w:val="006F67D1"/>
    <w:rsid w:val="006F79A5"/>
    <w:rsid w:val="0070007C"/>
    <w:rsid w:val="00701F1D"/>
    <w:rsid w:val="0070237E"/>
    <w:rsid w:val="007038D2"/>
    <w:rsid w:val="00703E81"/>
    <w:rsid w:val="00704280"/>
    <w:rsid w:val="00704D85"/>
    <w:rsid w:val="0070508E"/>
    <w:rsid w:val="00705D2E"/>
    <w:rsid w:val="0070659C"/>
    <w:rsid w:val="00706D82"/>
    <w:rsid w:val="00707C3E"/>
    <w:rsid w:val="00710AA7"/>
    <w:rsid w:val="00711B92"/>
    <w:rsid w:val="007120B7"/>
    <w:rsid w:val="00712F2B"/>
    <w:rsid w:val="00713122"/>
    <w:rsid w:val="00713226"/>
    <w:rsid w:val="00715143"/>
    <w:rsid w:val="00715277"/>
    <w:rsid w:val="0071587F"/>
    <w:rsid w:val="00717145"/>
    <w:rsid w:val="00720004"/>
    <w:rsid w:val="007215B7"/>
    <w:rsid w:val="007238AE"/>
    <w:rsid w:val="00726D5A"/>
    <w:rsid w:val="00730DCA"/>
    <w:rsid w:val="00734B91"/>
    <w:rsid w:val="00734E83"/>
    <w:rsid w:val="00734FF5"/>
    <w:rsid w:val="00735107"/>
    <w:rsid w:val="007353DD"/>
    <w:rsid w:val="0073640B"/>
    <w:rsid w:val="0074000B"/>
    <w:rsid w:val="00740537"/>
    <w:rsid w:val="00741497"/>
    <w:rsid w:val="0074257C"/>
    <w:rsid w:val="00743F24"/>
    <w:rsid w:val="00745924"/>
    <w:rsid w:val="007462C1"/>
    <w:rsid w:val="00746992"/>
    <w:rsid w:val="007478D7"/>
    <w:rsid w:val="007502D6"/>
    <w:rsid w:val="0075078E"/>
    <w:rsid w:val="00750F11"/>
    <w:rsid w:val="007521FC"/>
    <w:rsid w:val="0075403F"/>
    <w:rsid w:val="00755B41"/>
    <w:rsid w:val="00757E57"/>
    <w:rsid w:val="0076011C"/>
    <w:rsid w:val="0076013F"/>
    <w:rsid w:val="00760CF9"/>
    <w:rsid w:val="0076109D"/>
    <w:rsid w:val="007641E5"/>
    <w:rsid w:val="00764E32"/>
    <w:rsid w:val="00765D7A"/>
    <w:rsid w:val="0076657A"/>
    <w:rsid w:val="00766DB9"/>
    <w:rsid w:val="00772795"/>
    <w:rsid w:val="00772A7F"/>
    <w:rsid w:val="00773281"/>
    <w:rsid w:val="0077555C"/>
    <w:rsid w:val="00776686"/>
    <w:rsid w:val="007766C0"/>
    <w:rsid w:val="00777462"/>
    <w:rsid w:val="007800C7"/>
    <w:rsid w:val="007819C4"/>
    <w:rsid w:val="00781BEC"/>
    <w:rsid w:val="00781D9A"/>
    <w:rsid w:val="00781FA1"/>
    <w:rsid w:val="00782255"/>
    <w:rsid w:val="007823D0"/>
    <w:rsid w:val="007834EB"/>
    <w:rsid w:val="00785AAE"/>
    <w:rsid w:val="007864E9"/>
    <w:rsid w:val="00787554"/>
    <w:rsid w:val="007875D7"/>
    <w:rsid w:val="007877E3"/>
    <w:rsid w:val="00787E16"/>
    <w:rsid w:val="00790002"/>
    <w:rsid w:val="00790438"/>
    <w:rsid w:val="00791A06"/>
    <w:rsid w:val="007929DA"/>
    <w:rsid w:val="00794037"/>
    <w:rsid w:val="00794A51"/>
    <w:rsid w:val="007A001B"/>
    <w:rsid w:val="007A0C43"/>
    <w:rsid w:val="007A5B4E"/>
    <w:rsid w:val="007A66E4"/>
    <w:rsid w:val="007B0695"/>
    <w:rsid w:val="007B1171"/>
    <w:rsid w:val="007B1945"/>
    <w:rsid w:val="007B1B6D"/>
    <w:rsid w:val="007B313D"/>
    <w:rsid w:val="007B34F8"/>
    <w:rsid w:val="007B427A"/>
    <w:rsid w:val="007B55FC"/>
    <w:rsid w:val="007B5851"/>
    <w:rsid w:val="007B5B9B"/>
    <w:rsid w:val="007B635F"/>
    <w:rsid w:val="007B6D67"/>
    <w:rsid w:val="007B7941"/>
    <w:rsid w:val="007C0FF7"/>
    <w:rsid w:val="007C150D"/>
    <w:rsid w:val="007C2C07"/>
    <w:rsid w:val="007C33A8"/>
    <w:rsid w:val="007C52A8"/>
    <w:rsid w:val="007C5516"/>
    <w:rsid w:val="007C6011"/>
    <w:rsid w:val="007C6BC2"/>
    <w:rsid w:val="007C702C"/>
    <w:rsid w:val="007C71F5"/>
    <w:rsid w:val="007D18F5"/>
    <w:rsid w:val="007D3CA8"/>
    <w:rsid w:val="007D4625"/>
    <w:rsid w:val="007D6214"/>
    <w:rsid w:val="007D6916"/>
    <w:rsid w:val="007D756E"/>
    <w:rsid w:val="007D7EA0"/>
    <w:rsid w:val="007E03E7"/>
    <w:rsid w:val="007E0D3D"/>
    <w:rsid w:val="007E1C8E"/>
    <w:rsid w:val="007E1F81"/>
    <w:rsid w:val="007E201D"/>
    <w:rsid w:val="007E269E"/>
    <w:rsid w:val="007E29B7"/>
    <w:rsid w:val="007E2E58"/>
    <w:rsid w:val="007E501E"/>
    <w:rsid w:val="007E50A3"/>
    <w:rsid w:val="007E66B1"/>
    <w:rsid w:val="007F068B"/>
    <w:rsid w:val="007F2B68"/>
    <w:rsid w:val="007F35BF"/>
    <w:rsid w:val="007F373C"/>
    <w:rsid w:val="007F4D6A"/>
    <w:rsid w:val="007F4E98"/>
    <w:rsid w:val="007F528D"/>
    <w:rsid w:val="007F72D1"/>
    <w:rsid w:val="00800C6F"/>
    <w:rsid w:val="00806033"/>
    <w:rsid w:val="0080680B"/>
    <w:rsid w:val="00806E19"/>
    <w:rsid w:val="00806FAF"/>
    <w:rsid w:val="00807A66"/>
    <w:rsid w:val="00807B02"/>
    <w:rsid w:val="008116CD"/>
    <w:rsid w:val="00812312"/>
    <w:rsid w:val="00813982"/>
    <w:rsid w:val="0081440D"/>
    <w:rsid w:val="00816500"/>
    <w:rsid w:val="00816FD1"/>
    <w:rsid w:val="008210F8"/>
    <w:rsid w:val="00823365"/>
    <w:rsid w:val="00827494"/>
    <w:rsid w:val="00827ADE"/>
    <w:rsid w:val="00827B09"/>
    <w:rsid w:val="008316F0"/>
    <w:rsid w:val="00832DA9"/>
    <w:rsid w:val="00833C72"/>
    <w:rsid w:val="00834757"/>
    <w:rsid w:val="00834DB2"/>
    <w:rsid w:val="00835596"/>
    <w:rsid w:val="0083734D"/>
    <w:rsid w:val="00837460"/>
    <w:rsid w:val="008400D1"/>
    <w:rsid w:val="00841BD0"/>
    <w:rsid w:val="008428E9"/>
    <w:rsid w:val="00842ECD"/>
    <w:rsid w:val="00843AE7"/>
    <w:rsid w:val="00846C38"/>
    <w:rsid w:val="00846D72"/>
    <w:rsid w:val="0084734A"/>
    <w:rsid w:val="00850918"/>
    <w:rsid w:val="0085176B"/>
    <w:rsid w:val="008518FB"/>
    <w:rsid w:val="00851952"/>
    <w:rsid w:val="00851F9F"/>
    <w:rsid w:val="008524BB"/>
    <w:rsid w:val="00854510"/>
    <w:rsid w:val="008560F1"/>
    <w:rsid w:val="00857243"/>
    <w:rsid w:val="00857C24"/>
    <w:rsid w:val="00860AB5"/>
    <w:rsid w:val="0086364B"/>
    <w:rsid w:val="008642AD"/>
    <w:rsid w:val="00865E45"/>
    <w:rsid w:val="008660E4"/>
    <w:rsid w:val="00866A3B"/>
    <w:rsid w:val="0086737D"/>
    <w:rsid w:val="00867EBE"/>
    <w:rsid w:val="00870D4C"/>
    <w:rsid w:val="00871496"/>
    <w:rsid w:val="00872EE7"/>
    <w:rsid w:val="00876727"/>
    <w:rsid w:val="0087744F"/>
    <w:rsid w:val="00877CC5"/>
    <w:rsid w:val="0088033D"/>
    <w:rsid w:val="00880ACA"/>
    <w:rsid w:val="00883EBB"/>
    <w:rsid w:val="00884202"/>
    <w:rsid w:val="00884825"/>
    <w:rsid w:val="008849A4"/>
    <w:rsid w:val="00890FED"/>
    <w:rsid w:val="00893B7C"/>
    <w:rsid w:val="008942EE"/>
    <w:rsid w:val="00894B19"/>
    <w:rsid w:val="008950DC"/>
    <w:rsid w:val="0089609D"/>
    <w:rsid w:val="00896355"/>
    <w:rsid w:val="008A0C4C"/>
    <w:rsid w:val="008A54AE"/>
    <w:rsid w:val="008A70A9"/>
    <w:rsid w:val="008A7B4C"/>
    <w:rsid w:val="008B4ACE"/>
    <w:rsid w:val="008B4B3D"/>
    <w:rsid w:val="008C002E"/>
    <w:rsid w:val="008C0448"/>
    <w:rsid w:val="008C0C7B"/>
    <w:rsid w:val="008C0FA6"/>
    <w:rsid w:val="008C2427"/>
    <w:rsid w:val="008C37DB"/>
    <w:rsid w:val="008C5C85"/>
    <w:rsid w:val="008C62F7"/>
    <w:rsid w:val="008C63A7"/>
    <w:rsid w:val="008C69B0"/>
    <w:rsid w:val="008C6F5D"/>
    <w:rsid w:val="008C7515"/>
    <w:rsid w:val="008D0D43"/>
    <w:rsid w:val="008D15EF"/>
    <w:rsid w:val="008D1711"/>
    <w:rsid w:val="008D194C"/>
    <w:rsid w:val="008D4C54"/>
    <w:rsid w:val="008D5353"/>
    <w:rsid w:val="008D535E"/>
    <w:rsid w:val="008D5FC2"/>
    <w:rsid w:val="008E013C"/>
    <w:rsid w:val="008E03AA"/>
    <w:rsid w:val="008E04D7"/>
    <w:rsid w:val="008E20FE"/>
    <w:rsid w:val="008E392F"/>
    <w:rsid w:val="008E58C6"/>
    <w:rsid w:val="008E5F5C"/>
    <w:rsid w:val="008E742C"/>
    <w:rsid w:val="008E7529"/>
    <w:rsid w:val="008F073A"/>
    <w:rsid w:val="008F1154"/>
    <w:rsid w:val="008F29AE"/>
    <w:rsid w:val="008F3D43"/>
    <w:rsid w:val="008F3E6A"/>
    <w:rsid w:val="008F4053"/>
    <w:rsid w:val="008F5918"/>
    <w:rsid w:val="008F5E0F"/>
    <w:rsid w:val="008F6126"/>
    <w:rsid w:val="008F6C0A"/>
    <w:rsid w:val="008F70D5"/>
    <w:rsid w:val="00904006"/>
    <w:rsid w:val="00904535"/>
    <w:rsid w:val="00904579"/>
    <w:rsid w:val="009078B6"/>
    <w:rsid w:val="00914CA3"/>
    <w:rsid w:val="009151A9"/>
    <w:rsid w:val="00915652"/>
    <w:rsid w:val="009179FB"/>
    <w:rsid w:val="009220BA"/>
    <w:rsid w:val="009220FD"/>
    <w:rsid w:val="00922BE3"/>
    <w:rsid w:val="009247F3"/>
    <w:rsid w:val="0092496A"/>
    <w:rsid w:val="00924EFC"/>
    <w:rsid w:val="00926055"/>
    <w:rsid w:val="00926E33"/>
    <w:rsid w:val="00931163"/>
    <w:rsid w:val="009329E2"/>
    <w:rsid w:val="00932DAE"/>
    <w:rsid w:val="00933709"/>
    <w:rsid w:val="0093387F"/>
    <w:rsid w:val="00935D14"/>
    <w:rsid w:val="00936632"/>
    <w:rsid w:val="0093757C"/>
    <w:rsid w:val="00937588"/>
    <w:rsid w:val="00937B1B"/>
    <w:rsid w:val="00937ED8"/>
    <w:rsid w:val="00942A80"/>
    <w:rsid w:val="009436CE"/>
    <w:rsid w:val="00944545"/>
    <w:rsid w:val="00944D51"/>
    <w:rsid w:val="009450F5"/>
    <w:rsid w:val="009455D9"/>
    <w:rsid w:val="00945978"/>
    <w:rsid w:val="00945C59"/>
    <w:rsid w:val="00951403"/>
    <w:rsid w:val="00952A34"/>
    <w:rsid w:val="00954B6B"/>
    <w:rsid w:val="00955476"/>
    <w:rsid w:val="009560DF"/>
    <w:rsid w:val="00956877"/>
    <w:rsid w:val="0095727C"/>
    <w:rsid w:val="009578F7"/>
    <w:rsid w:val="00960938"/>
    <w:rsid w:val="00960A0F"/>
    <w:rsid w:val="00964D36"/>
    <w:rsid w:val="0096700E"/>
    <w:rsid w:val="00967903"/>
    <w:rsid w:val="00967C3B"/>
    <w:rsid w:val="0097255B"/>
    <w:rsid w:val="00973229"/>
    <w:rsid w:val="0097608A"/>
    <w:rsid w:val="00976656"/>
    <w:rsid w:val="00976A4A"/>
    <w:rsid w:val="00976AF1"/>
    <w:rsid w:val="00976C96"/>
    <w:rsid w:val="00977F24"/>
    <w:rsid w:val="009817D2"/>
    <w:rsid w:val="00981B8F"/>
    <w:rsid w:val="00982770"/>
    <w:rsid w:val="00982FEA"/>
    <w:rsid w:val="009835B8"/>
    <w:rsid w:val="0098371E"/>
    <w:rsid w:val="00985818"/>
    <w:rsid w:val="00986F12"/>
    <w:rsid w:val="00987617"/>
    <w:rsid w:val="0099296C"/>
    <w:rsid w:val="00992B2E"/>
    <w:rsid w:val="009939DB"/>
    <w:rsid w:val="00993AF2"/>
    <w:rsid w:val="00995BDD"/>
    <w:rsid w:val="00996B94"/>
    <w:rsid w:val="00996FC3"/>
    <w:rsid w:val="009A108D"/>
    <w:rsid w:val="009A2C4C"/>
    <w:rsid w:val="009A4112"/>
    <w:rsid w:val="009A638C"/>
    <w:rsid w:val="009A6F77"/>
    <w:rsid w:val="009B1DF6"/>
    <w:rsid w:val="009B26D4"/>
    <w:rsid w:val="009B3AA8"/>
    <w:rsid w:val="009B3B50"/>
    <w:rsid w:val="009B3C9E"/>
    <w:rsid w:val="009B430D"/>
    <w:rsid w:val="009B605A"/>
    <w:rsid w:val="009B6524"/>
    <w:rsid w:val="009B7FD8"/>
    <w:rsid w:val="009C242F"/>
    <w:rsid w:val="009C2C94"/>
    <w:rsid w:val="009C38F0"/>
    <w:rsid w:val="009C40AD"/>
    <w:rsid w:val="009C5BF5"/>
    <w:rsid w:val="009C5D8C"/>
    <w:rsid w:val="009C5ED1"/>
    <w:rsid w:val="009C623A"/>
    <w:rsid w:val="009C6444"/>
    <w:rsid w:val="009C671D"/>
    <w:rsid w:val="009C73C8"/>
    <w:rsid w:val="009C77D2"/>
    <w:rsid w:val="009C7CA0"/>
    <w:rsid w:val="009D0A42"/>
    <w:rsid w:val="009D0A43"/>
    <w:rsid w:val="009D0EEA"/>
    <w:rsid w:val="009D1361"/>
    <w:rsid w:val="009D2A30"/>
    <w:rsid w:val="009D2C70"/>
    <w:rsid w:val="009D2E51"/>
    <w:rsid w:val="009D42B9"/>
    <w:rsid w:val="009D4C73"/>
    <w:rsid w:val="009D50B0"/>
    <w:rsid w:val="009D6629"/>
    <w:rsid w:val="009D66FE"/>
    <w:rsid w:val="009D7433"/>
    <w:rsid w:val="009E0564"/>
    <w:rsid w:val="009E1282"/>
    <w:rsid w:val="009E25F6"/>
    <w:rsid w:val="009E2C52"/>
    <w:rsid w:val="009E6B25"/>
    <w:rsid w:val="009F2CD4"/>
    <w:rsid w:val="00A011D6"/>
    <w:rsid w:val="00A01D5F"/>
    <w:rsid w:val="00A02BBA"/>
    <w:rsid w:val="00A03060"/>
    <w:rsid w:val="00A033F6"/>
    <w:rsid w:val="00A048CC"/>
    <w:rsid w:val="00A04BAE"/>
    <w:rsid w:val="00A05DCB"/>
    <w:rsid w:val="00A05DFE"/>
    <w:rsid w:val="00A06142"/>
    <w:rsid w:val="00A07937"/>
    <w:rsid w:val="00A07FF6"/>
    <w:rsid w:val="00A107FB"/>
    <w:rsid w:val="00A11D6A"/>
    <w:rsid w:val="00A13826"/>
    <w:rsid w:val="00A13AD2"/>
    <w:rsid w:val="00A13B1F"/>
    <w:rsid w:val="00A14E1D"/>
    <w:rsid w:val="00A15A84"/>
    <w:rsid w:val="00A172F5"/>
    <w:rsid w:val="00A17B3F"/>
    <w:rsid w:val="00A200F0"/>
    <w:rsid w:val="00A2392C"/>
    <w:rsid w:val="00A24E07"/>
    <w:rsid w:val="00A27E73"/>
    <w:rsid w:val="00A30297"/>
    <w:rsid w:val="00A30E71"/>
    <w:rsid w:val="00A31141"/>
    <w:rsid w:val="00A321F3"/>
    <w:rsid w:val="00A327AC"/>
    <w:rsid w:val="00A32E99"/>
    <w:rsid w:val="00A331A8"/>
    <w:rsid w:val="00A33F3F"/>
    <w:rsid w:val="00A34D5D"/>
    <w:rsid w:val="00A3714E"/>
    <w:rsid w:val="00A377A6"/>
    <w:rsid w:val="00A37F6C"/>
    <w:rsid w:val="00A419BC"/>
    <w:rsid w:val="00A42BDC"/>
    <w:rsid w:val="00A43481"/>
    <w:rsid w:val="00A43942"/>
    <w:rsid w:val="00A44542"/>
    <w:rsid w:val="00A44AD0"/>
    <w:rsid w:val="00A44C1A"/>
    <w:rsid w:val="00A47BF7"/>
    <w:rsid w:val="00A5099C"/>
    <w:rsid w:val="00A51073"/>
    <w:rsid w:val="00A53D44"/>
    <w:rsid w:val="00A5433E"/>
    <w:rsid w:val="00A54356"/>
    <w:rsid w:val="00A5465A"/>
    <w:rsid w:val="00A54CDB"/>
    <w:rsid w:val="00A55401"/>
    <w:rsid w:val="00A55CB2"/>
    <w:rsid w:val="00A57208"/>
    <w:rsid w:val="00A6262E"/>
    <w:rsid w:val="00A63D17"/>
    <w:rsid w:val="00A64A0A"/>
    <w:rsid w:val="00A65274"/>
    <w:rsid w:val="00A65736"/>
    <w:rsid w:val="00A6581D"/>
    <w:rsid w:val="00A66BFE"/>
    <w:rsid w:val="00A66DB8"/>
    <w:rsid w:val="00A67272"/>
    <w:rsid w:val="00A70DEA"/>
    <w:rsid w:val="00A771E0"/>
    <w:rsid w:val="00A803FC"/>
    <w:rsid w:val="00A8340A"/>
    <w:rsid w:val="00A83A12"/>
    <w:rsid w:val="00A83E28"/>
    <w:rsid w:val="00A84A83"/>
    <w:rsid w:val="00A84AA4"/>
    <w:rsid w:val="00A84E41"/>
    <w:rsid w:val="00A8690D"/>
    <w:rsid w:val="00A875DD"/>
    <w:rsid w:val="00A87AA9"/>
    <w:rsid w:val="00A912AD"/>
    <w:rsid w:val="00A912F0"/>
    <w:rsid w:val="00A93ADF"/>
    <w:rsid w:val="00A93B4C"/>
    <w:rsid w:val="00AA1D06"/>
    <w:rsid w:val="00AA30FB"/>
    <w:rsid w:val="00AA3815"/>
    <w:rsid w:val="00AA524E"/>
    <w:rsid w:val="00AA57DA"/>
    <w:rsid w:val="00AA60D9"/>
    <w:rsid w:val="00AA710F"/>
    <w:rsid w:val="00AA75D0"/>
    <w:rsid w:val="00AB2F54"/>
    <w:rsid w:val="00AB435B"/>
    <w:rsid w:val="00AB7FCA"/>
    <w:rsid w:val="00AC0FC8"/>
    <w:rsid w:val="00AC3932"/>
    <w:rsid w:val="00AC3F28"/>
    <w:rsid w:val="00AC67A4"/>
    <w:rsid w:val="00AD100A"/>
    <w:rsid w:val="00AD3352"/>
    <w:rsid w:val="00AD5466"/>
    <w:rsid w:val="00AD6D71"/>
    <w:rsid w:val="00AD755F"/>
    <w:rsid w:val="00AE1B3B"/>
    <w:rsid w:val="00AE2D24"/>
    <w:rsid w:val="00AE2EFF"/>
    <w:rsid w:val="00AE440C"/>
    <w:rsid w:val="00AE52AE"/>
    <w:rsid w:val="00AF068F"/>
    <w:rsid w:val="00AF0A3B"/>
    <w:rsid w:val="00AF0D5E"/>
    <w:rsid w:val="00AF183C"/>
    <w:rsid w:val="00AF18E7"/>
    <w:rsid w:val="00AF1D3D"/>
    <w:rsid w:val="00AF3FFD"/>
    <w:rsid w:val="00AF5833"/>
    <w:rsid w:val="00AF5B7D"/>
    <w:rsid w:val="00B0019B"/>
    <w:rsid w:val="00B00D3C"/>
    <w:rsid w:val="00B02836"/>
    <w:rsid w:val="00B03024"/>
    <w:rsid w:val="00B03D80"/>
    <w:rsid w:val="00B042B9"/>
    <w:rsid w:val="00B0587F"/>
    <w:rsid w:val="00B0745F"/>
    <w:rsid w:val="00B0765B"/>
    <w:rsid w:val="00B07DF4"/>
    <w:rsid w:val="00B10356"/>
    <w:rsid w:val="00B11342"/>
    <w:rsid w:val="00B11537"/>
    <w:rsid w:val="00B11D3A"/>
    <w:rsid w:val="00B11ECD"/>
    <w:rsid w:val="00B125A4"/>
    <w:rsid w:val="00B1314D"/>
    <w:rsid w:val="00B152B9"/>
    <w:rsid w:val="00B15473"/>
    <w:rsid w:val="00B15B4C"/>
    <w:rsid w:val="00B15E24"/>
    <w:rsid w:val="00B16D05"/>
    <w:rsid w:val="00B2124E"/>
    <w:rsid w:val="00B24A70"/>
    <w:rsid w:val="00B255CD"/>
    <w:rsid w:val="00B257AB"/>
    <w:rsid w:val="00B25AE1"/>
    <w:rsid w:val="00B2626D"/>
    <w:rsid w:val="00B266BC"/>
    <w:rsid w:val="00B2719A"/>
    <w:rsid w:val="00B30C6F"/>
    <w:rsid w:val="00B31795"/>
    <w:rsid w:val="00B32146"/>
    <w:rsid w:val="00B3373C"/>
    <w:rsid w:val="00B349A0"/>
    <w:rsid w:val="00B34BB8"/>
    <w:rsid w:val="00B35C49"/>
    <w:rsid w:val="00B35FC7"/>
    <w:rsid w:val="00B36786"/>
    <w:rsid w:val="00B40EEE"/>
    <w:rsid w:val="00B42E98"/>
    <w:rsid w:val="00B43091"/>
    <w:rsid w:val="00B45991"/>
    <w:rsid w:val="00B464EF"/>
    <w:rsid w:val="00B4672D"/>
    <w:rsid w:val="00B46B53"/>
    <w:rsid w:val="00B474FF"/>
    <w:rsid w:val="00B47A61"/>
    <w:rsid w:val="00B50297"/>
    <w:rsid w:val="00B5037F"/>
    <w:rsid w:val="00B50674"/>
    <w:rsid w:val="00B50855"/>
    <w:rsid w:val="00B5198D"/>
    <w:rsid w:val="00B524ED"/>
    <w:rsid w:val="00B533E3"/>
    <w:rsid w:val="00B543D6"/>
    <w:rsid w:val="00B600C1"/>
    <w:rsid w:val="00B60746"/>
    <w:rsid w:val="00B609F5"/>
    <w:rsid w:val="00B6200D"/>
    <w:rsid w:val="00B6398E"/>
    <w:rsid w:val="00B64213"/>
    <w:rsid w:val="00B6424A"/>
    <w:rsid w:val="00B65383"/>
    <w:rsid w:val="00B66BFB"/>
    <w:rsid w:val="00B66D22"/>
    <w:rsid w:val="00B66E5F"/>
    <w:rsid w:val="00B67AE6"/>
    <w:rsid w:val="00B70B23"/>
    <w:rsid w:val="00B72137"/>
    <w:rsid w:val="00B72B66"/>
    <w:rsid w:val="00B73DE0"/>
    <w:rsid w:val="00B74335"/>
    <w:rsid w:val="00B760A0"/>
    <w:rsid w:val="00B76FD1"/>
    <w:rsid w:val="00B7797E"/>
    <w:rsid w:val="00B80CC7"/>
    <w:rsid w:val="00B818B5"/>
    <w:rsid w:val="00B81ECF"/>
    <w:rsid w:val="00B821E5"/>
    <w:rsid w:val="00B82A3B"/>
    <w:rsid w:val="00B82A97"/>
    <w:rsid w:val="00B832D1"/>
    <w:rsid w:val="00B85DEF"/>
    <w:rsid w:val="00B85EAE"/>
    <w:rsid w:val="00B8770D"/>
    <w:rsid w:val="00B91075"/>
    <w:rsid w:val="00B91ADB"/>
    <w:rsid w:val="00B91AF5"/>
    <w:rsid w:val="00B93BD6"/>
    <w:rsid w:val="00B93E8E"/>
    <w:rsid w:val="00B9459A"/>
    <w:rsid w:val="00B954ED"/>
    <w:rsid w:val="00B95AAD"/>
    <w:rsid w:val="00B95CCD"/>
    <w:rsid w:val="00B95D14"/>
    <w:rsid w:val="00B95EA8"/>
    <w:rsid w:val="00B96A91"/>
    <w:rsid w:val="00B970EB"/>
    <w:rsid w:val="00BA06A8"/>
    <w:rsid w:val="00BA21F0"/>
    <w:rsid w:val="00BA3301"/>
    <w:rsid w:val="00BA58EA"/>
    <w:rsid w:val="00BA6835"/>
    <w:rsid w:val="00BA7DA6"/>
    <w:rsid w:val="00BB0101"/>
    <w:rsid w:val="00BB34D0"/>
    <w:rsid w:val="00BB3A8B"/>
    <w:rsid w:val="00BB4716"/>
    <w:rsid w:val="00BB4F19"/>
    <w:rsid w:val="00BB57CC"/>
    <w:rsid w:val="00BB582B"/>
    <w:rsid w:val="00BB6418"/>
    <w:rsid w:val="00BB69BD"/>
    <w:rsid w:val="00BB6B30"/>
    <w:rsid w:val="00BC0A87"/>
    <w:rsid w:val="00BC188B"/>
    <w:rsid w:val="00BC2295"/>
    <w:rsid w:val="00BC33F7"/>
    <w:rsid w:val="00BC462B"/>
    <w:rsid w:val="00BC47A2"/>
    <w:rsid w:val="00BC4F55"/>
    <w:rsid w:val="00BC77BF"/>
    <w:rsid w:val="00BD012A"/>
    <w:rsid w:val="00BD05EF"/>
    <w:rsid w:val="00BD0651"/>
    <w:rsid w:val="00BD11A6"/>
    <w:rsid w:val="00BD2C8E"/>
    <w:rsid w:val="00BD3B10"/>
    <w:rsid w:val="00BD6343"/>
    <w:rsid w:val="00BD7C85"/>
    <w:rsid w:val="00BE0380"/>
    <w:rsid w:val="00BE069B"/>
    <w:rsid w:val="00BE0C66"/>
    <w:rsid w:val="00BE12DA"/>
    <w:rsid w:val="00BE1693"/>
    <w:rsid w:val="00BE2439"/>
    <w:rsid w:val="00BE2675"/>
    <w:rsid w:val="00BE3AEC"/>
    <w:rsid w:val="00BE4201"/>
    <w:rsid w:val="00BE47C9"/>
    <w:rsid w:val="00BE4FBE"/>
    <w:rsid w:val="00BE528D"/>
    <w:rsid w:val="00BE66BB"/>
    <w:rsid w:val="00BF241F"/>
    <w:rsid w:val="00BF2BC3"/>
    <w:rsid w:val="00BF2CD2"/>
    <w:rsid w:val="00BF33C8"/>
    <w:rsid w:val="00BF446D"/>
    <w:rsid w:val="00BF4A49"/>
    <w:rsid w:val="00BF4F4B"/>
    <w:rsid w:val="00BF5118"/>
    <w:rsid w:val="00BF5222"/>
    <w:rsid w:val="00BF568A"/>
    <w:rsid w:val="00BF7B49"/>
    <w:rsid w:val="00C00353"/>
    <w:rsid w:val="00C005EC"/>
    <w:rsid w:val="00C00A6C"/>
    <w:rsid w:val="00C00C53"/>
    <w:rsid w:val="00C0113F"/>
    <w:rsid w:val="00C02EFF"/>
    <w:rsid w:val="00C035EB"/>
    <w:rsid w:val="00C04BCB"/>
    <w:rsid w:val="00C0567F"/>
    <w:rsid w:val="00C05E06"/>
    <w:rsid w:val="00C05F16"/>
    <w:rsid w:val="00C06AC0"/>
    <w:rsid w:val="00C10CEB"/>
    <w:rsid w:val="00C118D2"/>
    <w:rsid w:val="00C11A3E"/>
    <w:rsid w:val="00C12A7D"/>
    <w:rsid w:val="00C16008"/>
    <w:rsid w:val="00C20247"/>
    <w:rsid w:val="00C20572"/>
    <w:rsid w:val="00C2064D"/>
    <w:rsid w:val="00C20FC3"/>
    <w:rsid w:val="00C21515"/>
    <w:rsid w:val="00C220C0"/>
    <w:rsid w:val="00C22221"/>
    <w:rsid w:val="00C224B2"/>
    <w:rsid w:val="00C22796"/>
    <w:rsid w:val="00C22DEE"/>
    <w:rsid w:val="00C23158"/>
    <w:rsid w:val="00C246DA"/>
    <w:rsid w:val="00C25189"/>
    <w:rsid w:val="00C25BC9"/>
    <w:rsid w:val="00C30135"/>
    <w:rsid w:val="00C3148A"/>
    <w:rsid w:val="00C32648"/>
    <w:rsid w:val="00C32C06"/>
    <w:rsid w:val="00C340A3"/>
    <w:rsid w:val="00C3725E"/>
    <w:rsid w:val="00C40550"/>
    <w:rsid w:val="00C41EB7"/>
    <w:rsid w:val="00C43844"/>
    <w:rsid w:val="00C45563"/>
    <w:rsid w:val="00C478A4"/>
    <w:rsid w:val="00C50454"/>
    <w:rsid w:val="00C51572"/>
    <w:rsid w:val="00C557F7"/>
    <w:rsid w:val="00C5664F"/>
    <w:rsid w:val="00C5692F"/>
    <w:rsid w:val="00C62AE6"/>
    <w:rsid w:val="00C63511"/>
    <w:rsid w:val="00C64C7D"/>
    <w:rsid w:val="00C665EB"/>
    <w:rsid w:val="00C706D1"/>
    <w:rsid w:val="00C7112C"/>
    <w:rsid w:val="00C71886"/>
    <w:rsid w:val="00C72534"/>
    <w:rsid w:val="00C731AB"/>
    <w:rsid w:val="00C75D50"/>
    <w:rsid w:val="00C76094"/>
    <w:rsid w:val="00C77108"/>
    <w:rsid w:val="00C81882"/>
    <w:rsid w:val="00C83676"/>
    <w:rsid w:val="00C8381A"/>
    <w:rsid w:val="00C851CA"/>
    <w:rsid w:val="00C867EC"/>
    <w:rsid w:val="00C870AB"/>
    <w:rsid w:val="00C900DD"/>
    <w:rsid w:val="00C901B5"/>
    <w:rsid w:val="00C90878"/>
    <w:rsid w:val="00C91203"/>
    <w:rsid w:val="00C9131D"/>
    <w:rsid w:val="00C92618"/>
    <w:rsid w:val="00C93546"/>
    <w:rsid w:val="00C94B12"/>
    <w:rsid w:val="00C95228"/>
    <w:rsid w:val="00C958E8"/>
    <w:rsid w:val="00C95DDC"/>
    <w:rsid w:val="00C9724D"/>
    <w:rsid w:val="00C97340"/>
    <w:rsid w:val="00C9743B"/>
    <w:rsid w:val="00CA0B66"/>
    <w:rsid w:val="00CA0C91"/>
    <w:rsid w:val="00CA1925"/>
    <w:rsid w:val="00CA2262"/>
    <w:rsid w:val="00CA23CC"/>
    <w:rsid w:val="00CA29EA"/>
    <w:rsid w:val="00CA2F3F"/>
    <w:rsid w:val="00CA487E"/>
    <w:rsid w:val="00CA52E7"/>
    <w:rsid w:val="00CA5886"/>
    <w:rsid w:val="00CA5ECF"/>
    <w:rsid w:val="00CA6AD8"/>
    <w:rsid w:val="00CA6CC2"/>
    <w:rsid w:val="00CA759B"/>
    <w:rsid w:val="00CA7994"/>
    <w:rsid w:val="00CB0412"/>
    <w:rsid w:val="00CB0633"/>
    <w:rsid w:val="00CB0B8E"/>
    <w:rsid w:val="00CB0F1A"/>
    <w:rsid w:val="00CB2CE5"/>
    <w:rsid w:val="00CB4799"/>
    <w:rsid w:val="00CB5A30"/>
    <w:rsid w:val="00CB5EA5"/>
    <w:rsid w:val="00CC0AFA"/>
    <w:rsid w:val="00CC19B6"/>
    <w:rsid w:val="00CC1AD3"/>
    <w:rsid w:val="00CC1C4E"/>
    <w:rsid w:val="00CC1CB0"/>
    <w:rsid w:val="00CC1EF6"/>
    <w:rsid w:val="00CC33A5"/>
    <w:rsid w:val="00CC5A81"/>
    <w:rsid w:val="00CC60A3"/>
    <w:rsid w:val="00CC6BAF"/>
    <w:rsid w:val="00CC7B92"/>
    <w:rsid w:val="00CC7EF3"/>
    <w:rsid w:val="00CD0C14"/>
    <w:rsid w:val="00CD0D57"/>
    <w:rsid w:val="00CD35B6"/>
    <w:rsid w:val="00CD377C"/>
    <w:rsid w:val="00CD386D"/>
    <w:rsid w:val="00CD3D24"/>
    <w:rsid w:val="00CD4D99"/>
    <w:rsid w:val="00CD4DAF"/>
    <w:rsid w:val="00CD5367"/>
    <w:rsid w:val="00CD74D0"/>
    <w:rsid w:val="00CD7A6D"/>
    <w:rsid w:val="00CE0CB8"/>
    <w:rsid w:val="00CE2D8E"/>
    <w:rsid w:val="00CE2F1E"/>
    <w:rsid w:val="00CE4A55"/>
    <w:rsid w:val="00CE578E"/>
    <w:rsid w:val="00CE6C11"/>
    <w:rsid w:val="00CE744A"/>
    <w:rsid w:val="00CF030A"/>
    <w:rsid w:val="00CF2524"/>
    <w:rsid w:val="00CF483E"/>
    <w:rsid w:val="00D02247"/>
    <w:rsid w:val="00D02B18"/>
    <w:rsid w:val="00D037C4"/>
    <w:rsid w:val="00D04AC1"/>
    <w:rsid w:val="00D05E1F"/>
    <w:rsid w:val="00D107BA"/>
    <w:rsid w:val="00D128B7"/>
    <w:rsid w:val="00D13875"/>
    <w:rsid w:val="00D13B78"/>
    <w:rsid w:val="00D15121"/>
    <w:rsid w:val="00D15559"/>
    <w:rsid w:val="00D172AB"/>
    <w:rsid w:val="00D2004B"/>
    <w:rsid w:val="00D20804"/>
    <w:rsid w:val="00D20BFC"/>
    <w:rsid w:val="00D212B7"/>
    <w:rsid w:val="00D215D4"/>
    <w:rsid w:val="00D22A72"/>
    <w:rsid w:val="00D23F86"/>
    <w:rsid w:val="00D243C6"/>
    <w:rsid w:val="00D2453F"/>
    <w:rsid w:val="00D250FE"/>
    <w:rsid w:val="00D302EA"/>
    <w:rsid w:val="00D34229"/>
    <w:rsid w:val="00D35D58"/>
    <w:rsid w:val="00D40E2B"/>
    <w:rsid w:val="00D42DEA"/>
    <w:rsid w:val="00D4419C"/>
    <w:rsid w:val="00D44988"/>
    <w:rsid w:val="00D44CFD"/>
    <w:rsid w:val="00D4700A"/>
    <w:rsid w:val="00D471BB"/>
    <w:rsid w:val="00D47837"/>
    <w:rsid w:val="00D5153A"/>
    <w:rsid w:val="00D52C49"/>
    <w:rsid w:val="00D535EE"/>
    <w:rsid w:val="00D538ED"/>
    <w:rsid w:val="00D54240"/>
    <w:rsid w:val="00D57E91"/>
    <w:rsid w:val="00D6026F"/>
    <w:rsid w:val="00D60858"/>
    <w:rsid w:val="00D60FE8"/>
    <w:rsid w:val="00D620C5"/>
    <w:rsid w:val="00D6369E"/>
    <w:rsid w:val="00D64BD8"/>
    <w:rsid w:val="00D65325"/>
    <w:rsid w:val="00D65C05"/>
    <w:rsid w:val="00D673A4"/>
    <w:rsid w:val="00D72DD5"/>
    <w:rsid w:val="00D7365C"/>
    <w:rsid w:val="00D7379B"/>
    <w:rsid w:val="00D7490E"/>
    <w:rsid w:val="00D74F44"/>
    <w:rsid w:val="00D774BA"/>
    <w:rsid w:val="00D778F4"/>
    <w:rsid w:val="00D837D7"/>
    <w:rsid w:val="00D83A78"/>
    <w:rsid w:val="00D85471"/>
    <w:rsid w:val="00D8550B"/>
    <w:rsid w:val="00D8707F"/>
    <w:rsid w:val="00D90415"/>
    <w:rsid w:val="00D91A3A"/>
    <w:rsid w:val="00D91F1F"/>
    <w:rsid w:val="00D93B1D"/>
    <w:rsid w:val="00D949D4"/>
    <w:rsid w:val="00D9534D"/>
    <w:rsid w:val="00D956C7"/>
    <w:rsid w:val="00D9628D"/>
    <w:rsid w:val="00D96512"/>
    <w:rsid w:val="00D97B3A"/>
    <w:rsid w:val="00DA0DD8"/>
    <w:rsid w:val="00DA30F9"/>
    <w:rsid w:val="00DA5052"/>
    <w:rsid w:val="00DA5BD8"/>
    <w:rsid w:val="00DA624D"/>
    <w:rsid w:val="00DA69AD"/>
    <w:rsid w:val="00DA79DF"/>
    <w:rsid w:val="00DB091C"/>
    <w:rsid w:val="00DB16DE"/>
    <w:rsid w:val="00DB3953"/>
    <w:rsid w:val="00DB5D87"/>
    <w:rsid w:val="00DB5F9A"/>
    <w:rsid w:val="00DC07E5"/>
    <w:rsid w:val="00DC0FBF"/>
    <w:rsid w:val="00DC2262"/>
    <w:rsid w:val="00DC2E5D"/>
    <w:rsid w:val="00DC346A"/>
    <w:rsid w:val="00DC4803"/>
    <w:rsid w:val="00DD044D"/>
    <w:rsid w:val="00DD274F"/>
    <w:rsid w:val="00DD2D1D"/>
    <w:rsid w:val="00DD2FCE"/>
    <w:rsid w:val="00DD4BC8"/>
    <w:rsid w:val="00DD50F0"/>
    <w:rsid w:val="00DD7C10"/>
    <w:rsid w:val="00DE062D"/>
    <w:rsid w:val="00DE0A15"/>
    <w:rsid w:val="00DE1833"/>
    <w:rsid w:val="00DE1E74"/>
    <w:rsid w:val="00DE49FA"/>
    <w:rsid w:val="00DE4B43"/>
    <w:rsid w:val="00DE7140"/>
    <w:rsid w:val="00DE76AB"/>
    <w:rsid w:val="00DF111B"/>
    <w:rsid w:val="00DF2FEA"/>
    <w:rsid w:val="00DF3125"/>
    <w:rsid w:val="00DF3717"/>
    <w:rsid w:val="00DF37B2"/>
    <w:rsid w:val="00DF561D"/>
    <w:rsid w:val="00DF7757"/>
    <w:rsid w:val="00E0195D"/>
    <w:rsid w:val="00E01BD2"/>
    <w:rsid w:val="00E02170"/>
    <w:rsid w:val="00E03559"/>
    <w:rsid w:val="00E03A55"/>
    <w:rsid w:val="00E05319"/>
    <w:rsid w:val="00E075BE"/>
    <w:rsid w:val="00E079CF"/>
    <w:rsid w:val="00E1063C"/>
    <w:rsid w:val="00E107EB"/>
    <w:rsid w:val="00E10EF0"/>
    <w:rsid w:val="00E11790"/>
    <w:rsid w:val="00E121D9"/>
    <w:rsid w:val="00E126F9"/>
    <w:rsid w:val="00E128B0"/>
    <w:rsid w:val="00E12FB4"/>
    <w:rsid w:val="00E137E2"/>
    <w:rsid w:val="00E13E69"/>
    <w:rsid w:val="00E15F12"/>
    <w:rsid w:val="00E16314"/>
    <w:rsid w:val="00E16FDD"/>
    <w:rsid w:val="00E174B6"/>
    <w:rsid w:val="00E17B65"/>
    <w:rsid w:val="00E17E9D"/>
    <w:rsid w:val="00E2032D"/>
    <w:rsid w:val="00E21025"/>
    <w:rsid w:val="00E233A4"/>
    <w:rsid w:val="00E2360E"/>
    <w:rsid w:val="00E24E8B"/>
    <w:rsid w:val="00E25D1C"/>
    <w:rsid w:val="00E27B92"/>
    <w:rsid w:val="00E32A9C"/>
    <w:rsid w:val="00E32E7D"/>
    <w:rsid w:val="00E33BCA"/>
    <w:rsid w:val="00E34F0B"/>
    <w:rsid w:val="00E357FF"/>
    <w:rsid w:val="00E36A40"/>
    <w:rsid w:val="00E37251"/>
    <w:rsid w:val="00E403FB"/>
    <w:rsid w:val="00E40E6B"/>
    <w:rsid w:val="00E40F00"/>
    <w:rsid w:val="00E42532"/>
    <w:rsid w:val="00E43226"/>
    <w:rsid w:val="00E442DC"/>
    <w:rsid w:val="00E44A51"/>
    <w:rsid w:val="00E44DE2"/>
    <w:rsid w:val="00E464F8"/>
    <w:rsid w:val="00E47950"/>
    <w:rsid w:val="00E517AB"/>
    <w:rsid w:val="00E51AE4"/>
    <w:rsid w:val="00E547DB"/>
    <w:rsid w:val="00E55442"/>
    <w:rsid w:val="00E568CA"/>
    <w:rsid w:val="00E57068"/>
    <w:rsid w:val="00E57680"/>
    <w:rsid w:val="00E63690"/>
    <w:rsid w:val="00E6381F"/>
    <w:rsid w:val="00E64B15"/>
    <w:rsid w:val="00E6508F"/>
    <w:rsid w:val="00E655C0"/>
    <w:rsid w:val="00E65B1C"/>
    <w:rsid w:val="00E66A2D"/>
    <w:rsid w:val="00E66ADF"/>
    <w:rsid w:val="00E671A2"/>
    <w:rsid w:val="00E67667"/>
    <w:rsid w:val="00E70652"/>
    <w:rsid w:val="00E71C8A"/>
    <w:rsid w:val="00E72743"/>
    <w:rsid w:val="00E72A85"/>
    <w:rsid w:val="00E72DA8"/>
    <w:rsid w:val="00E7499F"/>
    <w:rsid w:val="00E75A3C"/>
    <w:rsid w:val="00E76088"/>
    <w:rsid w:val="00E76DB1"/>
    <w:rsid w:val="00E77F8B"/>
    <w:rsid w:val="00E80F2D"/>
    <w:rsid w:val="00E82327"/>
    <w:rsid w:val="00E82699"/>
    <w:rsid w:val="00E86615"/>
    <w:rsid w:val="00E867FE"/>
    <w:rsid w:val="00E90B91"/>
    <w:rsid w:val="00E92497"/>
    <w:rsid w:val="00E92B01"/>
    <w:rsid w:val="00E95952"/>
    <w:rsid w:val="00E96B5C"/>
    <w:rsid w:val="00E96CE0"/>
    <w:rsid w:val="00E975CA"/>
    <w:rsid w:val="00EA06CE"/>
    <w:rsid w:val="00EA13EA"/>
    <w:rsid w:val="00EA1886"/>
    <w:rsid w:val="00EA1CBC"/>
    <w:rsid w:val="00EA2186"/>
    <w:rsid w:val="00EA41F8"/>
    <w:rsid w:val="00EA45D8"/>
    <w:rsid w:val="00EA4852"/>
    <w:rsid w:val="00EA4E6E"/>
    <w:rsid w:val="00EA530F"/>
    <w:rsid w:val="00EA5965"/>
    <w:rsid w:val="00EA59F4"/>
    <w:rsid w:val="00EA6612"/>
    <w:rsid w:val="00EA71C4"/>
    <w:rsid w:val="00EB169A"/>
    <w:rsid w:val="00EB1C2F"/>
    <w:rsid w:val="00EB2013"/>
    <w:rsid w:val="00EB21D1"/>
    <w:rsid w:val="00EB561E"/>
    <w:rsid w:val="00EB5665"/>
    <w:rsid w:val="00EB5CCE"/>
    <w:rsid w:val="00EB5F84"/>
    <w:rsid w:val="00EB7484"/>
    <w:rsid w:val="00EB74F5"/>
    <w:rsid w:val="00EC01F5"/>
    <w:rsid w:val="00EC21CB"/>
    <w:rsid w:val="00EC282E"/>
    <w:rsid w:val="00EC2D4F"/>
    <w:rsid w:val="00EC358E"/>
    <w:rsid w:val="00EC39BD"/>
    <w:rsid w:val="00EC3FEF"/>
    <w:rsid w:val="00EC4B61"/>
    <w:rsid w:val="00EC5FE4"/>
    <w:rsid w:val="00EC6120"/>
    <w:rsid w:val="00EC6197"/>
    <w:rsid w:val="00EC6450"/>
    <w:rsid w:val="00EC64CC"/>
    <w:rsid w:val="00EC7E63"/>
    <w:rsid w:val="00ED0770"/>
    <w:rsid w:val="00ED24F8"/>
    <w:rsid w:val="00ED5F22"/>
    <w:rsid w:val="00ED6F33"/>
    <w:rsid w:val="00ED7862"/>
    <w:rsid w:val="00ED7B24"/>
    <w:rsid w:val="00EE0145"/>
    <w:rsid w:val="00EE0434"/>
    <w:rsid w:val="00EE1620"/>
    <w:rsid w:val="00EE2B3B"/>
    <w:rsid w:val="00EE48DD"/>
    <w:rsid w:val="00EE6AE7"/>
    <w:rsid w:val="00EE7107"/>
    <w:rsid w:val="00EE74F2"/>
    <w:rsid w:val="00EF053F"/>
    <w:rsid w:val="00EF1295"/>
    <w:rsid w:val="00EF1C5B"/>
    <w:rsid w:val="00EF2F2A"/>
    <w:rsid w:val="00EF303A"/>
    <w:rsid w:val="00EF3C92"/>
    <w:rsid w:val="00EF409E"/>
    <w:rsid w:val="00EF48BB"/>
    <w:rsid w:val="00EF52B5"/>
    <w:rsid w:val="00EF5647"/>
    <w:rsid w:val="00EF5E95"/>
    <w:rsid w:val="00EF6976"/>
    <w:rsid w:val="00F0002D"/>
    <w:rsid w:val="00F00A47"/>
    <w:rsid w:val="00F01C52"/>
    <w:rsid w:val="00F04D20"/>
    <w:rsid w:val="00F05A28"/>
    <w:rsid w:val="00F06423"/>
    <w:rsid w:val="00F0671B"/>
    <w:rsid w:val="00F06F63"/>
    <w:rsid w:val="00F0782C"/>
    <w:rsid w:val="00F1053B"/>
    <w:rsid w:val="00F11003"/>
    <w:rsid w:val="00F123D4"/>
    <w:rsid w:val="00F127AA"/>
    <w:rsid w:val="00F12DD3"/>
    <w:rsid w:val="00F1303F"/>
    <w:rsid w:val="00F1349B"/>
    <w:rsid w:val="00F13786"/>
    <w:rsid w:val="00F1395B"/>
    <w:rsid w:val="00F16850"/>
    <w:rsid w:val="00F16D67"/>
    <w:rsid w:val="00F17719"/>
    <w:rsid w:val="00F20CF9"/>
    <w:rsid w:val="00F214C4"/>
    <w:rsid w:val="00F21B3A"/>
    <w:rsid w:val="00F23072"/>
    <w:rsid w:val="00F235BF"/>
    <w:rsid w:val="00F2386E"/>
    <w:rsid w:val="00F2460C"/>
    <w:rsid w:val="00F25FC6"/>
    <w:rsid w:val="00F273D2"/>
    <w:rsid w:val="00F30FE0"/>
    <w:rsid w:val="00F31198"/>
    <w:rsid w:val="00F32B2A"/>
    <w:rsid w:val="00F35190"/>
    <w:rsid w:val="00F36514"/>
    <w:rsid w:val="00F36F4C"/>
    <w:rsid w:val="00F3778C"/>
    <w:rsid w:val="00F4074F"/>
    <w:rsid w:val="00F42A76"/>
    <w:rsid w:val="00F4440A"/>
    <w:rsid w:val="00F44DDE"/>
    <w:rsid w:val="00F4578F"/>
    <w:rsid w:val="00F4603D"/>
    <w:rsid w:val="00F5133D"/>
    <w:rsid w:val="00F533DE"/>
    <w:rsid w:val="00F55DF8"/>
    <w:rsid w:val="00F562C1"/>
    <w:rsid w:val="00F57C73"/>
    <w:rsid w:val="00F57D30"/>
    <w:rsid w:val="00F60F4D"/>
    <w:rsid w:val="00F62C9E"/>
    <w:rsid w:val="00F632AF"/>
    <w:rsid w:val="00F63B35"/>
    <w:rsid w:val="00F64A4F"/>
    <w:rsid w:val="00F64CE9"/>
    <w:rsid w:val="00F64E48"/>
    <w:rsid w:val="00F64F4A"/>
    <w:rsid w:val="00F65089"/>
    <w:rsid w:val="00F65CEA"/>
    <w:rsid w:val="00F677D2"/>
    <w:rsid w:val="00F700EE"/>
    <w:rsid w:val="00F7371B"/>
    <w:rsid w:val="00F755CB"/>
    <w:rsid w:val="00F75643"/>
    <w:rsid w:val="00F756AF"/>
    <w:rsid w:val="00F76033"/>
    <w:rsid w:val="00F763A4"/>
    <w:rsid w:val="00F80402"/>
    <w:rsid w:val="00F83554"/>
    <w:rsid w:val="00F84C46"/>
    <w:rsid w:val="00F85778"/>
    <w:rsid w:val="00F87CEC"/>
    <w:rsid w:val="00F87FEE"/>
    <w:rsid w:val="00F9000F"/>
    <w:rsid w:val="00F90108"/>
    <w:rsid w:val="00F91DFF"/>
    <w:rsid w:val="00F93516"/>
    <w:rsid w:val="00F951C8"/>
    <w:rsid w:val="00F9559B"/>
    <w:rsid w:val="00F959C3"/>
    <w:rsid w:val="00F96D5F"/>
    <w:rsid w:val="00F971DF"/>
    <w:rsid w:val="00F97838"/>
    <w:rsid w:val="00FA2BF0"/>
    <w:rsid w:val="00FA3601"/>
    <w:rsid w:val="00FA45CC"/>
    <w:rsid w:val="00FA4E07"/>
    <w:rsid w:val="00FA648F"/>
    <w:rsid w:val="00FB14A6"/>
    <w:rsid w:val="00FB1689"/>
    <w:rsid w:val="00FB25F7"/>
    <w:rsid w:val="00FB2C8A"/>
    <w:rsid w:val="00FB2D58"/>
    <w:rsid w:val="00FB3A8B"/>
    <w:rsid w:val="00FB6A54"/>
    <w:rsid w:val="00FB72A1"/>
    <w:rsid w:val="00FB785B"/>
    <w:rsid w:val="00FC07FA"/>
    <w:rsid w:val="00FC17F5"/>
    <w:rsid w:val="00FC224A"/>
    <w:rsid w:val="00FC23E7"/>
    <w:rsid w:val="00FC2D12"/>
    <w:rsid w:val="00FC38C9"/>
    <w:rsid w:val="00FC7497"/>
    <w:rsid w:val="00FC7F1F"/>
    <w:rsid w:val="00FD1317"/>
    <w:rsid w:val="00FD1D69"/>
    <w:rsid w:val="00FD4016"/>
    <w:rsid w:val="00FD4A3D"/>
    <w:rsid w:val="00FD4A5B"/>
    <w:rsid w:val="00FD4EEA"/>
    <w:rsid w:val="00FD6822"/>
    <w:rsid w:val="00FE03BE"/>
    <w:rsid w:val="00FE0B36"/>
    <w:rsid w:val="00FE112F"/>
    <w:rsid w:val="00FE2EA3"/>
    <w:rsid w:val="00FE3ED2"/>
    <w:rsid w:val="00FE7156"/>
    <w:rsid w:val="00FF061B"/>
    <w:rsid w:val="00FF0B3B"/>
    <w:rsid w:val="00FF0FE7"/>
    <w:rsid w:val="00FF1713"/>
    <w:rsid w:val="00FF1A24"/>
    <w:rsid w:val="00FF2527"/>
    <w:rsid w:val="00FF2718"/>
    <w:rsid w:val="00FF302C"/>
    <w:rsid w:val="00FF500A"/>
    <w:rsid w:val="00FF5C3C"/>
    <w:rsid w:val="00FF6430"/>
    <w:rsid w:val="00FF6A3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12BF9"/>
  <w15:chartTrackingRefBased/>
  <w15:docId w15:val="{0D8DAD45-465F-4E8A-8BB9-7602D418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386D"/>
    <w:pPr>
      <w:overflowPunct w:val="0"/>
      <w:autoSpaceDE w:val="0"/>
      <w:autoSpaceDN w:val="0"/>
      <w:adjustRightInd w:val="0"/>
      <w:spacing w:after="180"/>
      <w:textAlignment w:val="baseline"/>
    </w:pPr>
    <w:rPr>
      <w:lang w:val="en-GB"/>
    </w:rPr>
  </w:style>
  <w:style w:type="paragraph" w:styleId="berschrift1">
    <w:name w:val="heading 1"/>
    <w:next w:val="Standard"/>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rPr>
  </w:style>
  <w:style w:type="paragraph" w:styleId="berschrift3">
    <w:name w:val="heading 3"/>
    <w:basedOn w:val="berschrift2"/>
    <w:next w:val="Standard"/>
    <w:qFormat/>
    <w:rsid w:val="00CD386D"/>
    <w:pPr>
      <w:spacing w:before="120"/>
      <w:outlineLvl w:val="2"/>
    </w:pPr>
    <w:rPr>
      <w:sz w:val="28"/>
    </w:rPr>
  </w:style>
  <w:style w:type="paragraph" w:styleId="berschrift4">
    <w:name w:val="heading 4"/>
    <w:basedOn w:val="berschrift3"/>
    <w:next w:val="Standard"/>
    <w:qFormat/>
    <w:rsid w:val="00CD386D"/>
    <w:pPr>
      <w:ind w:left="1418" w:hanging="1418"/>
      <w:outlineLvl w:val="3"/>
    </w:pPr>
    <w:rPr>
      <w:sz w:val="24"/>
    </w:rPr>
  </w:style>
  <w:style w:type="paragraph" w:styleId="berschrift5">
    <w:name w:val="heading 5"/>
    <w:basedOn w:val="berschrift4"/>
    <w:next w:val="Standard"/>
    <w:qFormat/>
    <w:rsid w:val="00CD386D"/>
    <w:pPr>
      <w:ind w:left="1701" w:hanging="1701"/>
      <w:outlineLvl w:val="4"/>
    </w:pPr>
    <w:rPr>
      <w:sz w:val="22"/>
    </w:rPr>
  </w:style>
  <w:style w:type="paragraph" w:styleId="berschrift6">
    <w:name w:val="heading 6"/>
    <w:basedOn w:val="H6"/>
    <w:next w:val="Standard"/>
    <w:qFormat/>
    <w:rsid w:val="00CD386D"/>
    <w:pPr>
      <w:outlineLvl w:val="5"/>
    </w:pPr>
  </w:style>
  <w:style w:type="paragraph" w:styleId="berschrift7">
    <w:name w:val="heading 7"/>
    <w:basedOn w:val="H6"/>
    <w:next w:val="Standard"/>
    <w:qFormat/>
    <w:rsid w:val="00CD386D"/>
    <w:pPr>
      <w:outlineLvl w:val="6"/>
    </w:pPr>
  </w:style>
  <w:style w:type="paragraph" w:styleId="berschrift8">
    <w:name w:val="heading 8"/>
    <w:basedOn w:val="berschrift1"/>
    <w:next w:val="Standard"/>
    <w:qFormat/>
    <w:rsid w:val="00CD386D"/>
    <w:pPr>
      <w:ind w:left="0" w:firstLine="0"/>
      <w:outlineLvl w:val="7"/>
    </w:pPr>
  </w:style>
  <w:style w:type="paragraph" w:styleId="berschrift9">
    <w:name w:val="heading 9"/>
    <w:basedOn w:val="berschrift8"/>
    <w:next w:val="Standard"/>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semiHidden/>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semiHidden/>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styleId="Funotenzeichen">
    <w:name w:val="footnote reference"/>
    <w:semiHidden/>
    <w:rsid w:val="00CD386D"/>
    <w:rPr>
      <w:b/>
      <w:position w:val="6"/>
      <w:sz w:val="16"/>
    </w:rPr>
  </w:style>
  <w:style w:type="paragraph" w:styleId="Funotentext">
    <w:name w:val="footnote text"/>
    <w:basedOn w:val="Standard"/>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Standard"/>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Verzeichnis6">
    <w:name w:val="toc 6"/>
    <w:basedOn w:val="Verzeichnis5"/>
    <w:next w:val="Standard"/>
    <w:semiHidden/>
    <w:rsid w:val="00CD386D"/>
    <w:pPr>
      <w:ind w:left="1985" w:hanging="1985"/>
    </w:pPr>
  </w:style>
  <w:style w:type="paragraph" w:styleId="Verzeichnis7">
    <w:name w:val="toc 7"/>
    <w:basedOn w:val="Verzeichnis6"/>
    <w:next w:val="Standard"/>
    <w:semiHidden/>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Standard"/>
    <w:rsid w:val="00CD386D"/>
    <w:pPr>
      <w:numPr>
        <w:numId w:val="6"/>
      </w:numPr>
      <w:tabs>
        <w:tab w:val="left" w:pos="851"/>
      </w:tabs>
    </w:pPr>
  </w:style>
  <w:style w:type="paragraph" w:customStyle="1" w:styleId="BN">
    <w:name w:val="BN"/>
    <w:basedOn w:val="Standard"/>
    <w:rsid w:val="00CD386D"/>
    <w:pPr>
      <w:numPr>
        <w:numId w:val="5"/>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customStyle="1" w:styleId="FL">
    <w:name w:val="FL"/>
    <w:basedOn w:val="Standard"/>
    <w:rsid w:val="00CD386D"/>
    <w:pPr>
      <w:keepNext/>
      <w:keepLines/>
      <w:spacing w:before="60"/>
      <w:jc w:val="center"/>
    </w:pPr>
    <w:rPr>
      <w:rFonts w:ascii="Arial" w:hAnsi="Arial"/>
      <w:b/>
    </w:rPr>
  </w:style>
  <w:style w:type="paragraph" w:styleId="Sprechblasentext">
    <w:name w:val="Balloon Text"/>
    <w:basedOn w:val="Standard"/>
    <w:link w:val="SprechblasentextZchn"/>
    <w:rsid w:val="00F12DD3"/>
    <w:pPr>
      <w:spacing w:after="0"/>
    </w:pPr>
    <w:rPr>
      <w:rFonts w:ascii="Tahoma" w:hAnsi="Tahoma" w:cs="Tahoma"/>
      <w:sz w:val="16"/>
      <w:szCs w:val="16"/>
    </w:rPr>
  </w:style>
  <w:style w:type="character" w:customStyle="1" w:styleId="SprechblasentextZchn">
    <w:name w:val="Sprechblasentext Zchn"/>
    <w:link w:val="Sprechblase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berschrift2Zchn">
    <w:name w:val="Überschrift 2 Zchn"/>
    <w:link w:val="berschrift2"/>
    <w:rsid w:val="00E05319"/>
    <w:rPr>
      <w:rFonts w:ascii="Arial" w:hAnsi="Arial"/>
      <w:sz w:val="32"/>
      <w:lang w:eastAsia="en-US"/>
    </w:rPr>
  </w:style>
  <w:style w:type="character" w:customStyle="1" w:styleId="FuzeileZchn">
    <w:name w:val="Fußzeile Zchn"/>
    <w:link w:val="Fuzeile"/>
    <w:rsid w:val="00BC33F7"/>
    <w:rPr>
      <w:rFonts w:ascii="Arial" w:hAnsi="Arial"/>
      <w:b/>
      <w:i/>
      <w:noProof/>
      <w:sz w:val="18"/>
      <w:lang w:eastAsia="en-US"/>
    </w:rPr>
  </w:style>
  <w:style w:type="paragraph" w:customStyle="1" w:styleId="oneM2M-CoverTableLeft">
    <w:name w:val="oneM2M-CoverTableLeft"/>
    <w:basedOn w:val="Standard"/>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StyleFPLeft-006Before4ptAfter4pt">
    <w:name w:val="Style FP + Left:  -0.06&quot; Before:  4 pt After:  4 pt"/>
    <w:basedOn w:val="FP"/>
    <w:uiPriority w:val="99"/>
    <w:rsid w:val="009B3AA8"/>
    <w:pPr>
      <w:spacing w:before="80" w:after="80"/>
      <w:ind w:left="144"/>
    </w:pPr>
  </w:style>
  <w:style w:type="character" w:styleId="NichtaufgelsteErwhnung">
    <w:name w:val="Unresolved Mention"/>
    <w:basedOn w:val="Absatz-Standardschriftart"/>
    <w:uiPriority w:val="99"/>
    <w:semiHidden/>
    <w:unhideWhenUsed/>
    <w:rsid w:val="00E075BE"/>
    <w:rPr>
      <w:color w:val="605E5C"/>
      <w:shd w:val="clear" w:color="auto" w:fill="E1DFDD"/>
    </w:rPr>
  </w:style>
  <w:style w:type="paragraph" w:styleId="Listenabsatz">
    <w:name w:val="List Paragraph"/>
    <w:basedOn w:val="Standard"/>
    <w:uiPriority w:val="34"/>
    <w:qFormat/>
    <w:rsid w:val="00B46B53"/>
    <w:pPr>
      <w:overflowPunct/>
      <w:autoSpaceDE/>
      <w:autoSpaceDN/>
      <w:adjustRightInd/>
      <w:spacing w:after="0"/>
      <w:ind w:left="720"/>
      <w:contextualSpacing/>
      <w:textAlignment w:val="auto"/>
    </w:pPr>
    <w:rPr>
      <w:rFonts w:eastAsia="Malgun Gothic"/>
      <w:sz w:val="24"/>
      <w:szCs w:val="24"/>
      <w:lang w:val="en-US"/>
    </w:rPr>
  </w:style>
  <w:style w:type="paragraph" w:styleId="berarbeitung">
    <w:name w:val="Revision"/>
    <w:hidden/>
    <w:uiPriority w:val="99"/>
    <w:semiHidden/>
    <w:rsid w:val="005864E6"/>
    <w:rPr>
      <w:lang w:val="en-GB"/>
    </w:rPr>
  </w:style>
  <w:style w:type="paragraph" w:styleId="Kommentarthema">
    <w:name w:val="annotation subject"/>
    <w:basedOn w:val="Kommentartext"/>
    <w:next w:val="Kommentartext"/>
    <w:link w:val="KommentarthemaZchn"/>
    <w:rsid w:val="00FC224A"/>
    <w:rPr>
      <w:b/>
      <w:bCs/>
    </w:rPr>
  </w:style>
  <w:style w:type="character" w:customStyle="1" w:styleId="KommentartextZchn">
    <w:name w:val="Kommentartext Zchn"/>
    <w:basedOn w:val="Absatz-Standardschriftart"/>
    <w:link w:val="Kommentartext"/>
    <w:semiHidden/>
    <w:rsid w:val="00FC224A"/>
    <w:rPr>
      <w:lang w:val="en-GB"/>
    </w:rPr>
  </w:style>
  <w:style w:type="character" w:customStyle="1" w:styleId="KommentarthemaZchn">
    <w:name w:val="Kommentarthema Zchn"/>
    <w:basedOn w:val="KommentartextZchn"/>
    <w:link w:val="Kommentarthema"/>
    <w:rsid w:val="00FC224A"/>
    <w:rPr>
      <w:b/>
      <w:bCs/>
      <w:lang w:val="en-GB"/>
    </w:rPr>
  </w:style>
  <w:style w:type="character" w:styleId="BesuchterLink">
    <w:name w:val="FollowedHyperlink"/>
    <w:basedOn w:val="Absatz-Standardschriftart"/>
    <w:rsid w:val="003A09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856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795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osb.fraunhofer.de/de/projekte-produkte/frostserver.html" TargetMode="External"/><Relationship Id="rId18" Type="http://schemas.openxmlformats.org/officeDocument/2006/relationships/image" Target="media/image4.png"/><Relationship Id="rId26" Type="http://schemas.openxmlformats.org/officeDocument/2006/relationships/image" Target="media/image12.png"/><Relationship Id="rId39"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package" Target="embeddings/Microsoft_Visio_Drawing.vsdx"/><Relationship Id="rId42" Type="http://schemas.openxmlformats.org/officeDocument/2006/relationships/image" Target="media/image20.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so.org/standard/32574.html" TargetMode="External"/><Relationship Id="rId17" Type="http://schemas.openxmlformats.org/officeDocument/2006/relationships/hyperlink" Target="https://sta-example-server-address.com/v1.0/Things?$filter=substringof(" TargetMode="External"/><Relationship Id="rId25" Type="http://schemas.openxmlformats.org/officeDocument/2006/relationships/image" Target="media/image11.png"/><Relationship Id="rId33" Type="http://schemas.openxmlformats.org/officeDocument/2006/relationships/image" Target="media/image15.emf"/><Relationship Id="rId38" Type="http://schemas.openxmlformats.org/officeDocument/2006/relationships/image" Target="media/image18.pn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comments" Target="comments.xml"/><Relationship Id="rId41"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microsoft.com/office/2018/08/relationships/commentsExtensible" Target="commentsExtensible.xml"/><Relationship Id="rId37" Type="http://schemas.openxmlformats.org/officeDocument/2006/relationships/image" Target="media/image17.png"/><Relationship Id="rId40" Type="http://schemas.openxmlformats.org/officeDocument/2006/relationships/image" Target="media/image19.png"/><Relationship Id="rId45" Type="http://schemas.openxmlformats.org/officeDocument/2006/relationships/image" Target="media/image23.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package" Target="embeddings/Microsoft_Visio_Drawing1.vsdx"/><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png"/><Relationship Id="rId31" Type="http://schemas.microsoft.com/office/2016/09/relationships/commentsIds" Target="commentsIds.xml"/><Relationship Id="rId44" Type="http://schemas.openxmlformats.org/officeDocument/2006/relationships/image" Target="media/image2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gc.org/standards/om" TargetMode="External"/><Relationship Id="rId22" Type="http://schemas.openxmlformats.org/officeDocument/2006/relationships/image" Target="media/image8.png"/><Relationship Id="rId27" Type="http://schemas.openxmlformats.org/officeDocument/2006/relationships/image" Target="media/image13.png"/><Relationship Id="rId30" Type="http://schemas.microsoft.com/office/2011/relationships/commentsExtended" Target="commentsExtended.xml"/><Relationship Id="rId35" Type="http://schemas.openxmlformats.org/officeDocument/2006/relationships/image" Target="media/image16.emf"/><Relationship Id="rId43" Type="http://schemas.openxmlformats.org/officeDocument/2006/relationships/image" Target="media/image21.png"/><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94517402BEA46489FB64B82376A8C20" ma:contentTypeVersion="14" ma:contentTypeDescription="Ein neues Dokument erstellen." ma:contentTypeScope="" ma:versionID="24b5962a760598a5977540b8b015f8b7">
  <xsd:schema xmlns:xsd="http://www.w3.org/2001/XMLSchema" xmlns:xs="http://www.w3.org/2001/XMLSchema" xmlns:p="http://schemas.microsoft.com/office/2006/metadata/properties" xmlns:ns3="ff15aedd-ff7e-441c-9ed7-e6b11f47630c" xmlns:ns4="1eb95579-cc33-4be3-a216-62504465f7cc" targetNamespace="http://schemas.microsoft.com/office/2006/metadata/properties" ma:root="true" ma:fieldsID="ccd79ab0a79de857cbcdaf1e9bae719f" ns3:_="" ns4:_="">
    <xsd:import namespace="ff15aedd-ff7e-441c-9ed7-e6b11f47630c"/>
    <xsd:import namespace="1eb95579-cc33-4be3-a216-62504465f7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5aedd-ff7e-441c-9ed7-e6b11f47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95579-cc33-4be3-a216-62504465f7c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61435-0365-4A2C-87FD-A6DE3FFE9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9B862-17E9-41F4-832D-8CD3CCF3E307}">
  <ds:schemaRefs>
    <ds:schemaRef ds:uri="http://schemas.openxmlformats.org/officeDocument/2006/bibliography"/>
  </ds:schemaRefs>
</ds:datastoreItem>
</file>

<file path=customXml/itemProps3.xml><?xml version="1.0" encoding="utf-8"?>
<ds:datastoreItem xmlns:ds="http://schemas.openxmlformats.org/officeDocument/2006/customXml" ds:itemID="{4A6F5696-5636-4C3B-A304-C2101B83CDD7}">
  <ds:schemaRefs>
    <ds:schemaRef ds:uri="http://schemas.microsoft.com/sharepoint/v3/contenttype/forms"/>
  </ds:schemaRefs>
</ds:datastoreItem>
</file>

<file path=customXml/itemProps4.xml><?xml version="1.0" encoding="utf-8"?>
<ds:datastoreItem xmlns:ds="http://schemas.openxmlformats.org/officeDocument/2006/customXml" ds:itemID="{14D540D7-CFB7-4CA2-9F09-74FC2AE3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5aedd-ff7e-441c-9ed7-e6b11f47630c"/>
    <ds:schemaRef ds:uri="1eb95579-cc33-4be3-a216-62504465f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27</Pages>
  <Words>6935</Words>
  <Characters>43695</Characters>
  <Application>Microsoft Office Word</Application>
  <DocSecurity>0</DocSecurity>
  <Lines>364</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oneM2M-SensorThings API interworking</vt:lpstr>
      <vt:lpstr>oneM2M-SensorThings API interworking</vt:lpstr>
    </vt:vector>
  </TitlesOfParts>
  <Company>ETS Sophia Antipolis</Company>
  <LinksUpToDate>false</LinksUpToDate>
  <CharactersWithSpaces>50529</CharactersWithSpaces>
  <SharedDoc>false</SharedDoc>
  <HLinks>
    <vt:vector size="30" baseType="variant">
      <vt:variant>
        <vt:i4>542974032</vt:i4>
      </vt:variant>
      <vt:variant>
        <vt:i4>120</vt:i4>
      </vt:variant>
      <vt:variant>
        <vt:i4>0</vt:i4>
      </vt:variant>
      <vt:variant>
        <vt:i4>5</vt:i4>
      </vt:variant>
      <vt:variant>
        <vt:lpwstr>https://sta-example-server-address.com/v1.0/Things?$filter=substringof(“Charging”,name)&amp;$count=true&amp;$expand=Datastreams</vt:lpwstr>
      </vt:variant>
      <vt:variant>
        <vt:lpwstr/>
      </vt:variant>
      <vt:variant>
        <vt:i4>65628</vt:i4>
      </vt:variant>
      <vt:variant>
        <vt:i4>114</vt:i4>
      </vt:variant>
      <vt:variant>
        <vt:i4>0</vt:i4>
      </vt:variant>
      <vt:variant>
        <vt:i4>5</vt:i4>
      </vt:variant>
      <vt:variant>
        <vt:lpwstr>https://www.ogc.org/standards/om</vt:lpwstr>
      </vt:variant>
      <vt:variant>
        <vt:lpwstr/>
      </vt:variant>
      <vt:variant>
        <vt:i4>5373955</vt:i4>
      </vt:variant>
      <vt:variant>
        <vt:i4>111</vt:i4>
      </vt:variant>
      <vt:variant>
        <vt:i4>0</vt:i4>
      </vt:variant>
      <vt:variant>
        <vt:i4>5</vt:i4>
      </vt:variant>
      <vt:variant>
        <vt:lpwstr>https://www.iosb.fraunhofer.de/de/projekte-produkte/frostserver.html</vt:lpwstr>
      </vt:variant>
      <vt:variant>
        <vt:lpwstr/>
      </vt:variant>
      <vt:variant>
        <vt:i4>6291514</vt:i4>
      </vt:variant>
      <vt:variant>
        <vt:i4>108</vt:i4>
      </vt:variant>
      <vt:variant>
        <vt:i4>0</vt:i4>
      </vt:variant>
      <vt:variant>
        <vt:i4>5</vt:i4>
      </vt:variant>
      <vt:variant>
        <vt:lpwstr>https://www.iso.org/standard/32574.html</vt:lpwstr>
      </vt:variant>
      <vt:variant>
        <vt:lpwstr/>
      </vt:variant>
      <vt:variant>
        <vt:i4>6815754</vt:i4>
      </vt:variant>
      <vt:variant>
        <vt:i4>105</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oneM2M-SensorThings API interworking</dc:title>
  <dc:subject/>
  <dc:creator>Friese, Ingo</dc:creator>
  <cp:keywords/>
  <cp:lastModifiedBy>Friese, Ingo</cp:lastModifiedBy>
  <cp:revision>723</cp:revision>
  <cp:lastPrinted>2012-10-11T08:05:00Z</cp:lastPrinted>
  <dcterms:created xsi:type="dcterms:W3CDTF">2022-08-24T11:10:00Z</dcterms:created>
  <dcterms:modified xsi:type="dcterms:W3CDTF">2022-11-17T15:08:00Z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0x010100694517402BEA46489FB64B82376A8C20</vt:lpwstr>
  </property>
</Properties>
</file>