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pPr w:leftFromText="180" w:rightFromText="180" w:vertAnchor="page" w:horzAnchor="margin" w:tblpY="2161"/>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E5A47" w:rsidRPr="009B635D" w14:paraId="38CFE3D0" w14:textId="77777777" w:rsidTr="004E5A47">
        <w:trPr>
          <w:trHeight w:val="302"/>
        </w:trPr>
        <w:tc>
          <w:tcPr>
            <w:tcW w:w="9463" w:type="dxa"/>
            <w:gridSpan w:val="2"/>
            <w:shd w:val="clear" w:color="auto" w:fill="B42025"/>
          </w:tcPr>
          <w:p w14:paraId="2088BD38" w14:textId="77777777" w:rsidR="004E5A47" w:rsidRPr="009B635D" w:rsidRDefault="004E5A47" w:rsidP="004E5A47">
            <w:pPr>
              <w:pStyle w:val="oneM2M-CoverTableTitle"/>
            </w:pPr>
            <w:bookmarkStart w:id="1" w:name="_Toc338862360"/>
            <w:bookmarkEnd w:id="0"/>
            <w:r w:rsidRPr="009B635D">
              <w:t>CHANGE REQUEST</w:t>
            </w:r>
          </w:p>
        </w:tc>
      </w:tr>
      <w:tr w:rsidR="004E5A47" w:rsidRPr="009B635D" w14:paraId="0A2C5E66" w14:textId="77777777" w:rsidTr="004E5A47">
        <w:trPr>
          <w:trHeight w:val="124"/>
        </w:trPr>
        <w:tc>
          <w:tcPr>
            <w:tcW w:w="2464" w:type="dxa"/>
            <w:shd w:val="clear" w:color="auto" w:fill="A0A0A3"/>
          </w:tcPr>
          <w:p w14:paraId="1A636D91" w14:textId="77777777" w:rsidR="004E5A47" w:rsidRPr="00EF5EFD" w:rsidRDefault="004E5A47" w:rsidP="004E5A47">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36F26B2" w14:textId="77777777" w:rsidR="004E5A47" w:rsidRPr="00EF5EFD" w:rsidRDefault="004E5A47" w:rsidP="004E5A47">
            <w:pPr>
              <w:pStyle w:val="oneM2M-CoverTableText"/>
            </w:pPr>
            <w:r>
              <w:t xml:space="preserve"> SDS #57</w:t>
            </w:r>
          </w:p>
        </w:tc>
      </w:tr>
      <w:tr w:rsidR="004E5A47" w:rsidRPr="00E34652" w14:paraId="1B609000" w14:textId="77777777" w:rsidTr="004E5A47">
        <w:trPr>
          <w:trHeight w:val="124"/>
        </w:trPr>
        <w:tc>
          <w:tcPr>
            <w:tcW w:w="2464" w:type="dxa"/>
            <w:shd w:val="clear" w:color="auto" w:fill="A0A0A3"/>
          </w:tcPr>
          <w:p w14:paraId="632E198A" w14:textId="77777777" w:rsidR="004E5A47" w:rsidRPr="00EF5EFD" w:rsidRDefault="004E5A47" w:rsidP="004E5A47">
            <w:pPr>
              <w:pStyle w:val="oneM2M-CoverTableLeft"/>
            </w:pPr>
            <w:proofErr w:type="gramStart"/>
            <w:r w:rsidRPr="00EF5EFD">
              <w:t>Source:*</w:t>
            </w:r>
            <w:proofErr w:type="gramEnd"/>
          </w:p>
        </w:tc>
        <w:tc>
          <w:tcPr>
            <w:tcW w:w="6999" w:type="dxa"/>
            <w:shd w:val="clear" w:color="auto" w:fill="FFFFFF"/>
          </w:tcPr>
          <w:p w14:paraId="7A969C98" w14:textId="185A1F7A" w:rsidR="004E5A47" w:rsidRDefault="000F7592" w:rsidP="004E5A47">
            <w:pPr>
              <w:pStyle w:val="oneM2M-CoverTableText"/>
              <w:rPr>
                <w:lang w:val="de-DE"/>
              </w:rPr>
            </w:pPr>
            <w:r>
              <w:rPr>
                <w:lang w:val="de-DE"/>
              </w:rPr>
              <w:t>Siddharth Trikha</w:t>
            </w:r>
            <w:r w:rsidR="004E5A47">
              <w:rPr>
                <w:lang w:val="de-DE"/>
              </w:rPr>
              <w:t xml:space="preserve">, C-DOT, </w:t>
            </w:r>
            <w:r w:rsidR="00000000">
              <w:fldChar w:fldCharType="begin"/>
            </w:r>
            <w:r w:rsidR="00000000">
              <w:instrText>HYPERLINK "mailto:strikha@cdot.in"</w:instrText>
            </w:r>
            <w:r w:rsidR="00000000">
              <w:fldChar w:fldCharType="separate"/>
            </w:r>
            <w:r w:rsidRPr="00B27AD8">
              <w:rPr>
                <w:rStyle w:val="Hyperlink"/>
                <w:lang w:val="de-DE"/>
              </w:rPr>
              <w:t>strikha@cdot.in</w:t>
            </w:r>
            <w:r w:rsidR="00000000">
              <w:rPr>
                <w:rStyle w:val="Hyperlink"/>
                <w:lang w:val="de-DE"/>
              </w:rPr>
              <w:fldChar w:fldCharType="end"/>
            </w:r>
          </w:p>
          <w:p w14:paraId="5A9E588A" w14:textId="77777777" w:rsidR="004E5A47" w:rsidRDefault="00972D9C" w:rsidP="004E5A47">
            <w:pPr>
              <w:pStyle w:val="oneM2M-CoverTableText"/>
              <w:rPr>
                <w:lang w:val="de-DE"/>
              </w:rPr>
            </w:pPr>
            <w:r>
              <w:rPr>
                <w:lang w:val="de-DE"/>
              </w:rPr>
              <w:t>P</w:t>
            </w:r>
            <w:r w:rsidR="000F7592">
              <w:rPr>
                <w:lang w:val="de-DE"/>
              </w:rPr>
              <w:t>oornima Shandilya</w:t>
            </w:r>
            <w:r w:rsidR="004E5A47">
              <w:rPr>
                <w:lang w:val="de-DE"/>
              </w:rPr>
              <w:t xml:space="preserve">, C-DOT, </w:t>
            </w:r>
            <w:r w:rsidR="00000000">
              <w:fldChar w:fldCharType="begin"/>
            </w:r>
            <w:r w:rsidR="00000000">
              <w:instrText>HYPERLINK "mailto:poornima@cdot.in"</w:instrText>
            </w:r>
            <w:r w:rsidR="00000000">
              <w:fldChar w:fldCharType="separate"/>
            </w:r>
            <w:r w:rsidR="009E39ED" w:rsidRPr="00B27AD8">
              <w:rPr>
                <w:rStyle w:val="Hyperlink"/>
              </w:rPr>
              <w:t>poornima</w:t>
            </w:r>
            <w:r w:rsidR="009E39ED" w:rsidRPr="00B27AD8">
              <w:rPr>
                <w:rStyle w:val="Hyperlink"/>
                <w:lang w:val="de-DE"/>
              </w:rPr>
              <w:t>@cdot.in</w:t>
            </w:r>
            <w:r w:rsidR="00000000">
              <w:rPr>
                <w:rStyle w:val="Hyperlink"/>
                <w:lang w:val="de-DE"/>
              </w:rPr>
              <w:fldChar w:fldCharType="end"/>
            </w:r>
            <w:r w:rsidR="004E5A47">
              <w:rPr>
                <w:lang w:val="de-DE"/>
              </w:rPr>
              <w:t xml:space="preserve"> </w:t>
            </w:r>
          </w:p>
          <w:p w14:paraId="7F026EC6" w14:textId="23F884A0" w:rsidR="001F7168" w:rsidRPr="00E34652" w:rsidRDefault="001F7168" w:rsidP="004E5A47">
            <w:pPr>
              <w:pStyle w:val="oneM2M-CoverTableText"/>
              <w:rPr>
                <w:lang w:val="de-DE"/>
              </w:rPr>
            </w:pPr>
            <w:r>
              <w:rPr>
                <w:lang w:val="de-DE"/>
              </w:rPr>
              <w:t xml:space="preserve">Jagan Singh Choudhari, C-DOT </w:t>
            </w:r>
            <w:r w:rsidR="00000000">
              <w:fldChar w:fldCharType="begin"/>
            </w:r>
            <w:r w:rsidR="00000000">
              <w:instrText>HYPERLINK "mailto:jagan@cdot.in"</w:instrText>
            </w:r>
            <w:r w:rsidR="00000000">
              <w:fldChar w:fldCharType="separate"/>
            </w:r>
            <w:r w:rsidRPr="00B27AD8">
              <w:rPr>
                <w:rStyle w:val="Hyperlink"/>
              </w:rPr>
              <w:t>jagan</w:t>
            </w:r>
            <w:r w:rsidRPr="00B27AD8">
              <w:rPr>
                <w:rStyle w:val="Hyperlink"/>
                <w:lang w:val="de-DE"/>
              </w:rPr>
              <w:t>@cdot.in</w:t>
            </w:r>
            <w:r w:rsidR="00000000">
              <w:rPr>
                <w:rStyle w:val="Hyperlink"/>
                <w:lang w:val="de-DE"/>
              </w:rPr>
              <w:fldChar w:fldCharType="end"/>
            </w:r>
          </w:p>
        </w:tc>
      </w:tr>
      <w:tr w:rsidR="004E5A47" w:rsidRPr="009B635D" w14:paraId="67E38F15" w14:textId="77777777" w:rsidTr="004E5A47">
        <w:trPr>
          <w:trHeight w:val="124"/>
        </w:trPr>
        <w:tc>
          <w:tcPr>
            <w:tcW w:w="2464" w:type="dxa"/>
            <w:shd w:val="clear" w:color="auto" w:fill="A0A0A3"/>
          </w:tcPr>
          <w:p w14:paraId="62812365" w14:textId="77777777" w:rsidR="004E5A47" w:rsidRPr="00EF5EFD" w:rsidRDefault="004E5A47" w:rsidP="004E5A47">
            <w:pPr>
              <w:pStyle w:val="oneM2M-CoverTableLeft"/>
            </w:pPr>
            <w:proofErr w:type="gramStart"/>
            <w:r w:rsidRPr="00EF5EFD">
              <w:t>Date:*</w:t>
            </w:r>
            <w:proofErr w:type="gramEnd"/>
          </w:p>
        </w:tc>
        <w:tc>
          <w:tcPr>
            <w:tcW w:w="6999" w:type="dxa"/>
            <w:shd w:val="clear" w:color="auto" w:fill="FFFFFF"/>
          </w:tcPr>
          <w:p w14:paraId="0F37B9E7" w14:textId="49ED4A83" w:rsidR="004E5A47" w:rsidRPr="001D01B4" w:rsidRDefault="004E5A47" w:rsidP="004E5A47">
            <w:pPr>
              <w:pStyle w:val="oneM2M-CoverTableText"/>
            </w:pPr>
            <w:r>
              <w:t>2022-1</w:t>
            </w:r>
            <w:r w:rsidR="00972D9C">
              <w:t>1</w:t>
            </w:r>
            <w:r>
              <w:t>-</w:t>
            </w:r>
            <w:r w:rsidR="00972D9C">
              <w:t>2</w:t>
            </w:r>
            <w:r w:rsidR="009E39ED">
              <w:t>9</w:t>
            </w:r>
          </w:p>
        </w:tc>
      </w:tr>
      <w:tr w:rsidR="004E5A47" w:rsidRPr="009B635D" w14:paraId="1E711B19" w14:textId="77777777" w:rsidTr="004E5A47">
        <w:trPr>
          <w:trHeight w:val="371"/>
        </w:trPr>
        <w:tc>
          <w:tcPr>
            <w:tcW w:w="2464" w:type="dxa"/>
            <w:shd w:val="clear" w:color="auto" w:fill="A0A0A3"/>
          </w:tcPr>
          <w:p w14:paraId="1FF5135D" w14:textId="77777777" w:rsidR="004E5A47" w:rsidRPr="00EF5EFD" w:rsidRDefault="004E5A47" w:rsidP="004E5A47">
            <w:pPr>
              <w:pStyle w:val="oneM2M-CoverTableLeft"/>
            </w:pPr>
            <w:r w:rsidRPr="00EF5EFD">
              <w:t>Reason for Change/</w:t>
            </w:r>
            <w:proofErr w:type="gramStart"/>
            <w:r w:rsidRPr="00EF5EFD">
              <w:t>s:*</w:t>
            </w:r>
            <w:proofErr w:type="gramEnd"/>
          </w:p>
        </w:tc>
        <w:tc>
          <w:tcPr>
            <w:tcW w:w="6999" w:type="dxa"/>
            <w:shd w:val="clear" w:color="auto" w:fill="FFFFFF"/>
          </w:tcPr>
          <w:p w14:paraId="17F49E7F" w14:textId="644916DB" w:rsidR="004E5A47" w:rsidRPr="00EF5EFD" w:rsidRDefault="00845B1C" w:rsidP="004E5A47">
            <w:pPr>
              <w:pStyle w:val="oneM2M-CoverTableText"/>
            </w:pPr>
            <w:r>
              <w:t>See the introduction</w:t>
            </w:r>
          </w:p>
        </w:tc>
      </w:tr>
      <w:tr w:rsidR="004E5A47" w:rsidRPr="009B635D" w14:paraId="421D4A2D" w14:textId="77777777" w:rsidTr="004E5A47">
        <w:trPr>
          <w:trHeight w:val="371"/>
        </w:trPr>
        <w:tc>
          <w:tcPr>
            <w:tcW w:w="2464" w:type="dxa"/>
            <w:shd w:val="clear" w:color="auto" w:fill="A0A0A3"/>
          </w:tcPr>
          <w:p w14:paraId="742940F5" w14:textId="77777777" w:rsidR="004E5A47" w:rsidRPr="00EF5EFD" w:rsidRDefault="004E5A47" w:rsidP="004E5A47">
            <w:pPr>
              <w:pStyle w:val="oneM2M-CoverTableLeft"/>
            </w:pPr>
            <w:proofErr w:type="gramStart"/>
            <w:r w:rsidRPr="00EF5EFD">
              <w:t>CR  against</w:t>
            </w:r>
            <w:proofErr w:type="gramEnd"/>
            <w:r w:rsidRPr="00EF5EFD">
              <w:t>:  Release*</w:t>
            </w:r>
          </w:p>
        </w:tc>
        <w:tc>
          <w:tcPr>
            <w:tcW w:w="6999" w:type="dxa"/>
            <w:shd w:val="clear" w:color="auto" w:fill="FFFFFF"/>
          </w:tcPr>
          <w:p w14:paraId="6DADDDA7" w14:textId="77777777" w:rsidR="004E5A47" w:rsidRPr="00883855" w:rsidRDefault="004E5A47" w:rsidP="004E5A47">
            <w:pPr>
              <w:pStyle w:val="1tableentryleft"/>
              <w:rPr>
                <w:rFonts w:ascii="Times New Roman" w:hAnsi="Times New Roman"/>
                <w:sz w:val="24"/>
              </w:rPr>
            </w:pPr>
            <w:r>
              <w:t>Release 4</w:t>
            </w:r>
          </w:p>
        </w:tc>
      </w:tr>
      <w:tr w:rsidR="004E5A47" w:rsidRPr="009B635D" w14:paraId="23AD21C6" w14:textId="77777777" w:rsidTr="004E5A47">
        <w:trPr>
          <w:trHeight w:val="371"/>
        </w:trPr>
        <w:tc>
          <w:tcPr>
            <w:tcW w:w="2464" w:type="dxa"/>
            <w:shd w:val="clear" w:color="auto" w:fill="A0A0A3"/>
          </w:tcPr>
          <w:p w14:paraId="78B37996" w14:textId="77777777" w:rsidR="004E5A47" w:rsidRPr="00EF5EFD" w:rsidRDefault="004E5A47" w:rsidP="004E5A47">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184C5626"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w:t>
            </w:r>
            <w:proofErr w:type="spellStart"/>
            <w:r>
              <w:rPr>
                <w:szCs w:val="22"/>
              </w:rPr>
              <w:t>xxxx</w:t>
            </w:r>
            <w:proofErr w:type="spellEnd"/>
          </w:p>
          <w:p w14:paraId="43919D96" w14:textId="77777777" w:rsidR="004E5A47" w:rsidRDefault="004E5A47" w:rsidP="004E5A47">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4575CA8" w14:textId="77777777" w:rsidR="004E5A47" w:rsidRDefault="004E5A47" w:rsidP="004E5A47">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68A78B6" w14:textId="77777777" w:rsidR="004E5A47" w:rsidRPr="00864E1F" w:rsidRDefault="004E5A47" w:rsidP="004E5A47">
            <w:pPr>
              <w:pStyle w:val="1tableentryleft"/>
              <w:ind w:left="568"/>
              <w:rPr>
                <w:szCs w:val="22"/>
              </w:rPr>
            </w:pPr>
            <w:r>
              <w:rPr>
                <w:szCs w:val="22"/>
              </w:rPr>
              <w:t>mirror CR number: (Note to Rapporteur - use latest agreed revision)</w:t>
            </w:r>
          </w:p>
          <w:p w14:paraId="6945DC98" w14:textId="77777777" w:rsidR="004E5A47" w:rsidRDefault="004E5A47" w:rsidP="004E5A47">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382CA470" w14:textId="77777777" w:rsidR="004E5A47" w:rsidRPr="00EF5EFD" w:rsidRDefault="004E5A47" w:rsidP="004E5A47">
            <w:pPr>
              <w:pStyle w:val="1tableentryleft"/>
            </w:pPr>
            <w:r w:rsidRPr="00883855">
              <w:rPr>
                <w:sz w:val="18"/>
              </w:rPr>
              <w:t>Only ONE of the above shall be tick</w:t>
            </w:r>
            <w:r>
              <w:rPr>
                <w:sz w:val="18"/>
              </w:rPr>
              <w:t>ed</w:t>
            </w:r>
          </w:p>
        </w:tc>
      </w:tr>
      <w:tr w:rsidR="004E5A47" w:rsidRPr="009B635D" w14:paraId="0EDAFC13" w14:textId="77777777" w:rsidTr="004E5A47">
        <w:trPr>
          <w:trHeight w:val="371"/>
        </w:trPr>
        <w:tc>
          <w:tcPr>
            <w:tcW w:w="2464" w:type="dxa"/>
            <w:shd w:val="clear" w:color="auto" w:fill="A0A0A3"/>
          </w:tcPr>
          <w:p w14:paraId="43F56E8A" w14:textId="77777777" w:rsidR="004E5A47" w:rsidRPr="00EF5EFD" w:rsidRDefault="004E5A47" w:rsidP="004E5A47">
            <w:pPr>
              <w:pStyle w:val="oneM2M-CoverTableLeft"/>
            </w:pPr>
            <w:proofErr w:type="gramStart"/>
            <w:r w:rsidRPr="00EF5EFD">
              <w:t>CR  against</w:t>
            </w:r>
            <w:proofErr w:type="gramEnd"/>
            <w:r w:rsidRPr="00EF5EFD">
              <w:t>:  TS/TR*</w:t>
            </w:r>
          </w:p>
        </w:tc>
        <w:tc>
          <w:tcPr>
            <w:tcW w:w="6999" w:type="dxa"/>
            <w:shd w:val="clear" w:color="auto" w:fill="FFFFFF"/>
          </w:tcPr>
          <w:p w14:paraId="399E7428" w14:textId="2B32EDFF" w:rsidR="004E5A47" w:rsidRPr="00EF5EFD" w:rsidRDefault="004E5A47" w:rsidP="004E5A47">
            <w:pPr>
              <w:pStyle w:val="oneM2M-CoverTableText"/>
            </w:pPr>
            <w:r w:rsidRPr="005409F0">
              <w:t>TS-00</w:t>
            </w:r>
            <w:r>
              <w:t>0</w:t>
            </w:r>
            <w:r w:rsidR="009E39ED">
              <w:t>1</w:t>
            </w:r>
            <w:r>
              <w:t xml:space="preserve"> 4</w:t>
            </w:r>
            <w:r w:rsidR="00972D9C">
              <w:t>_</w:t>
            </w:r>
            <w:r w:rsidR="00F20219">
              <w:t>12</w:t>
            </w:r>
            <w:r w:rsidR="00972D9C">
              <w:t>_</w:t>
            </w:r>
            <w:r w:rsidR="00F20219">
              <w:t>0</w:t>
            </w:r>
          </w:p>
        </w:tc>
      </w:tr>
      <w:tr w:rsidR="004E5A47" w:rsidRPr="009B635D" w14:paraId="1EBA20A6" w14:textId="77777777" w:rsidTr="004E5A47">
        <w:trPr>
          <w:trHeight w:val="371"/>
        </w:trPr>
        <w:tc>
          <w:tcPr>
            <w:tcW w:w="2464" w:type="dxa"/>
            <w:shd w:val="clear" w:color="auto" w:fill="A0A0A3"/>
          </w:tcPr>
          <w:p w14:paraId="02051AB4" w14:textId="77777777" w:rsidR="004E5A47" w:rsidRPr="00EF5EFD" w:rsidRDefault="004E5A47" w:rsidP="004E5A47">
            <w:pPr>
              <w:pStyle w:val="oneM2M-CoverTableLeft"/>
            </w:pPr>
            <w:r w:rsidRPr="00EF5EFD">
              <w:t>Clauses</w:t>
            </w:r>
            <w:r w:rsidRPr="00EF5EFD" w:rsidDel="00F66BC9">
              <w:t xml:space="preserve"> </w:t>
            </w:r>
            <w:r w:rsidRPr="00EF5EFD">
              <w:t>*</w:t>
            </w:r>
          </w:p>
        </w:tc>
        <w:tc>
          <w:tcPr>
            <w:tcW w:w="6999" w:type="dxa"/>
            <w:shd w:val="clear" w:color="auto" w:fill="FFFFFF"/>
          </w:tcPr>
          <w:p w14:paraId="18DE2EE7" w14:textId="42E06FF5" w:rsidR="004E5A47" w:rsidRPr="009B635D" w:rsidRDefault="00E5610C" w:rsidP="004E5A47">
            <w:pPr>
              <w:rPr>
                <w:lang w:eastAsia="ko-KR"/>
              </w:rPr>
            </w:pPr>
            <w:r>
              <w:rPr>
                <w:lang w:eastAsia="ko-KR"/>
              </w:rPr>
              <w:t>10.2.15.2</w:t>
            </w:r>
            <w:r w:rsidR="00750196">
              <w:rPr>
                <w:lang w:eastAsia="ko-KR"/>
              </w:rPr>
              <w:t xml:space="preserve">, </w:t>
            </w:r>
            <w:r>
              <w:rPr>
                <w:lang w:eastAsia="ko-KR"/>
              </w:rPr>
              <w:t>10.2.15.4</w:t>
            </w:r>
          </w:p>
        </w:tc>
      </w:tr>
      <w:tr w:rsidR="004E5A47" w:rsidRPr="009B635D" w14:paraId="10800633"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834AC8" w14:textId="77777777" w:rsidR="004E5A47" w:rsidRPr="00EF5EFD" w:rsidRDefault="004E5A47" w:rsidP="004E5A47">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D8C99F" w14:textId="77777777" w:rsidR="004E5A47" w:rsidRPr="0039551C" w:rsidRDefault="004E5A47" w:rsidP="004E5A47">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FBBD957" w14:textId="77777777" w:rsidR="004E5A47" w:rsidRPr="0039551C" w:rsidRDefault="004E5A47" w:rsidP="004E5A47">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548DACC1"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5A295342" w14:textId="77777777" w:rsidR="004E5A47" w:rsidRDefault="004E5A47" w:rsidP="004E5A47">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7E6C016F" w14:textId="77777777" w:rsidR="004E5A47" w:rsidRPr="00883855" w:rsidRDefault="004E5A47" w:rsidP="004E5A47">
            <w:pPr>
              <w:pStyle w:val="1tableentryleft"/>
              <w:rPr>
                <w:rFonts w:ascii="Times New Roman" w:hAnsi="Times New Roman"/>
                <w:sz w:val="20"/>
              </w:rPr>
            </w:pPr>
            <w:r w:rsidRPr="00786C01">
              <w:rPr>
                <w:sz w:val="18"/>
              </w:rPr>
              <w:t>Only ONE of the above shall be t</w:t>
            </w:r>
            <w:r>
              <w:rPr>
                <w:sz w:val="18"/>
              </w:rPr>
              <w:t>icked</w:t>
            </w:r>
          </w:p>
        </w:tc>
      </w:tr>
      <w:tr w:rsidR="004E5A47" w:rsidRPr="009B635D" w14:paraId="3E1B9349"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A7A8435" w14:textId="77777777" w:rsidR="004E5A47" w:rsidRPr="00EF5EFD" w:rsidRDefault="004E5A47" w:rsidP="004E5A47">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2EA923" w14:textId="77777777" w:rsidR="004E5A47" w:rsidRPr="00EF5EFD" w:rsidRDefault="004E5A47" w:rsidP="004E5A47">
            <w:pPr>
              <w:pStyle w:val="1tableentryleft"/>
              <w:rPr>
                <w:rFonts w:ascii="Times New Roman" w:hAnsi="Times New Roman"/>
                <w:sz w:val="24"/>
              </w:rPr>
            </w:pPr>
          </w:p>
        </w:tc>
      </w:tr>
      <w:tr w:rsidR="004E5A47" w:rsidRPr="009B635D" w14:paraId="755F4455"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2EE1CC1" w14:textId="77777777" w:rsidR="004E5A47" w:rsidRPr="008850DB" w:rsidRDefault="004E5A47" w:rsidP="004E5A47">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3D1EBA9" w14:textId="77777777" w:rsidR="004E5A47" w:rsidRPr="0039551C" w:rsidRDefault="004E5A47" w:rsidP="004E5A47">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74A7A2C" w14:textId="77777777" w:rsidR="004E5A47" w:rsidRDefault="004E5A47" w:rsidP="004E5A47">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2F3DEAA3" w14:textId="77777777" w:rsidR="004E5A47" w:rsidRPr="0039551C" w:rsidRDefault="004E5A47" w:rsidP="004E5A47">
            <w:pPr>
              <w:pStyle w:val="1tableentryleft"/>
              <w:rPr>
                <w:rFonts w:ascii="Times New Roman" w:hAnsi="Times New Roman"/>
                <w:szCs w:val="22"/>
              </w:rPr>
            </w:pPr>
          </w:p>
        </w:tc>
      </w:tr>
      <w:tr w:rsidR="004E5A47" w:rsidRPr="009B635D" w14:paraId="7AB22FD3" w14:textId="77777777" w:rsidTr="004E5A47">
        <w:trPr>
          <w:trHeight w:val="373"/>
        </w:trPr>
        <w:tc>
          <w:tcPr>
            <w:tcW w:w="9463" w:type="dxa"/>
            <w:gridSpan w:val="2"/>
            <w:shd w:val="clear" w:color="auto" w:fill="A0A0A3"/>
          </w:tcPr>
          <w:p w14:paraId="62CD57E7" w14:textId="77777777" w:rsidR="004E5A47" w:rsidRPr="008850DB" w:rsidRDefault="004E5A47" w:rsidP="004E5A47">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bookmarkEnd w:id="2"/>
    <w:bookmarkEnd w:id="3"/>
    <w:p w14:paraId="1DA789F0" w14:textId="7BC4A919" w:rsidR="00792057" w:rsidRDefault="00845B1C" w:rsidP="007D70FB">
      <w:pPr>
        <w:pStyle w:val="CommentText"/>
        <w:rPr>
          <w:rFonts w:eastAsia="Yu Gothic"/>
          <w:iCs/>
          <w:szCs w:val="18"/>
        </w:rPr>
      </w:pPr>
      <w:r>
        <w:t xml:space="preserve">This CR proposes </w:t>
      </w:r>
      <w:r w:rsidR="00682F46">
        <w:t xml:space="preserve">to </w:t>
      </w:r>
      <w:r w:rsidR="00352697">
        <w:t>align</w:t>
      </w:r>
      <w:r w:rsidR="00682F46">
        <w:t xml:space="preserve"> the </w:t>
      </w:r>
      <w:proofErr w:type="spellStart"/>
      <w:r w:rsidR="00682F46" w:rsidRPr="006D7A5E">
        <w:rPr>
          <w:rFonts w:eastAsia="Yu Gothic"/>
          <w:i/>
          <w:szCs w:val="18"/>
        </w:rPr>
        <w:t>triggerStatus</w:t>
      </w:r>
      <w:proofErr w:type="spellEnd"/>
      <w:r w:rsidR="00682F46">
        <w:rPr>
          <w:rFonts w:eastAsia="Yu Gothic"/>
          <w:iCs/>
          <w:szCs w:val="18"/>
        </w:rPr>
        <w:t xml:space="preserve"> attribute values as per</w:t>
      </w:r>
      <w:r w:rsidR="00352697">
        <w:rPr>
          <w:rFonts w:eastAsia="Yu Gothic"/>
          <w:iCs/>
          <w:szCs w:val="18"/>
        </w:rPr>
        <w:t xml:space="preserve"> the mappings in</w:t>
      </w:r>
      <w:r w:rsidR="00682F46">
        <w:rPr>
          <w:rFonts w:eastAsia="Yu Gothic"/>
          <w:iCs/>
          <w:szCs w:val="18"/>
        </w:rPr>
        <w:t xml:space="preserve"> TS-0026</w:t>
      </w:r>
      <w:r w:rsidR="00523DD8">
        <w:rPr>
          <w:rFonts w:eastAsia="Yu Gothic"/>
          <w:iCs/>
          <w:szCs w:val="18"/>
        </w:rPr>
        <w:t>.</w:t>
      </w:r>
    </w:p>
    <w:p w14:paraId="1783B166" w14:textId="77777777" w:rsidR="00AE47D9" w:rsidRDefault="00792057" w:rsidP="00792057">
      <w:pPr>
        <w:rPr>
          <w:rFonts w:eastAsia="Yu Gothic"/>
          <w:iCs/>
          <w:szCs w:val="18"/>
        </w:rPr>
      </w:pPr>
      <w:r w:rsidRPr="00792057">
        <w:rPr>
          <w:rFonts w:eastAsia="Yu Gothic"/>
          <w:iCs/>
          <w:szCs w:val="18"/>
        </w:rPr>
        <w:t>TRIGGER-SUBMITTED to be re</w:t>
      </w:r>
      <w:r>
        <w:rPr>
          <w:rFonts w:eastAsia="Yu Gothic"/>
          <w:iCs/>
          <w:szCs w:val="18"/>
        </w:rPr>
        <w:t>p</w:t>
      </w:r>
      <w:r w:rsidRPr="00792057">
        <w:rPr>
          <w:rFonts w:eastAsia="Yu Gothic"/>
          <w:iCs/>
          <w:szCs w:val="18"/>
        </w:rPr>
        <w:t>laced by TRIGGERED-TRIGGERED</w:t>
      </w:r>
      <w:r w:rsidR="00234C71">
        <w:rPr>
          <w:rFonts w:eastAsia="Yu Gothic"/>
          <w:iCs/>
          <w:szCs w:val="18"/>
        </w:rPr>
        <w:t xml:space="preserve"> and</w:t>
      </w:r>
    </w:p>
    <w:p w14:paraId="09072F9C" w14:textId="2F30423F" w:rsidR="00792057" w:rsidRPr="00792057" w:rsidRDefault="00234C71" w:rsidP="00792057">
      <w:pPr>
        <w:rPr>
          <w:rFonts w:eastAsia="Yu Gothic"/>
          <w:iCs/>
          <w:szCs w:val="18"/>
        </w:rPr>
      </w:pPr>
      <w:r>
        <w:rPr>
          <w:rFonts w:eastAsia="Yu Gothic"/>
          <w:iCs/>
          <w:szCs w:val="18"/>
        </w:rPr>
        <w:t>TRIGGER-SUCCESS to be removed as SUCCESS maps to TRIGGER-DELIEVERED.</w:t>
      </w:r>
    </w:p>
    <w:p w14:paraId="36208252" w14:textId="77777777" w:rsidR="00792057" w:rsidRPr="00682F46" w:rsidRDefault="00792057" w:rsidP="007D70FB">
      <w:pPr>
        <w:pStyle w:val="CommentText"/>
        <w:rPr>
          <w:iCs/>
        </w:rPr>
      </w:pPr>
    </w:p>
    <w:p w14:paraId="2D49DD41" w14:textId="7358762B" w:rsidR="007D70FB" w:rsidRPr="001362D1" w:rsidRDefault="007D70FB" w:rsidP="007D70FB">
      <w:pPr>
        <w:pStyle w:val="CommentText"/>
      </w:pPr>
    </w:p>
    <w:p w14:paraId="427A66C0" w14:textId="2565B991" w:rsidR="001362D1" w:rsidRPr="001362D1" w:rsidRDefault="001362D1" w:rsidP="001362D1">
      <w:pPr>
        <w:pStyle w:val="B20"/>
      </w:pPr>
    </w:p>
    <w:p w14:paraId="0FC4625B" w14:textId="4201BABB" w:rsidR="00325718" w:rsidRDefault="00325718" w:rsidP="00325718">
      <w:pPr>
        <w:rPr>
          <w:lang w:eastAsia="ja-JP"/>
        </w:rPr>
      </w:pPr>
    </w:p>
    <w:p w14:paraId="3AC44A06" w14:textId="7797E062" w:rsidR="00325718" w:rsidRPr="00F20219" w:rsidRDefault="00325718" w:rsidP="00325718">
      <w:pPr>
        <w:pStyle w:val="Heading3"/>
        <w:rPr>
          <w:lang w:val="en-US"/>
        </w:rPr>
      </w:pPr>
      <w:r w:rsidRPr="0083538B">
        <w:t>**********************</w:t>
      </w:r>
      <w:r>
        <w:rPr>
          <w:lang w:val="en-US"/>
        </w:rPr>
        <w:t xml:space="preserve">  </w:t>
      </w:r>
      <w:r w:rsidRPr="00F24E21">
        <w:t>Start of</w:t>
      </w:r>
      <w:r w:rsidRPr="005409F0">
        <w:rPr>
          <w:lang w:val="en-US"/>
        </w:rPr>
        <w:t xml:space="preserve"> C</w:t>
      </w:r>
      <w:proofErr w:type="spellStart"/>
      <w:r w:rsidRPr="00F24E21">
        <w:t>hange</w:t>
      </w:r>
      <w:proofErr w:type="spellEnd"/>
      <w:r w:rsidRPr="00F24E21">
        <w:t xml:space="preserve"> </w:t>
      </w:r>
      <w:r w:rsidR="00AE2FEA">
        <w:rPr>
          <w:lang w:val="en-US"/>
        </w:rPr>
        <w:t>1</w:t>
      </w:r>
      <w:r>
        <w:rPr>
          <w:lang w:val="en-US"/>
        </w:rPr>
        <w:t xml:space="preserve">   </w:t>
      </w:r>
      <w:r w:rsidRPr="0083538B">
        <w:t>**********************</w:t>
      </w:r>
      <w:r>
        <w:rPr>
          <w:lang w:val="en-US"/>
        </w:rPr>
        <w:t>*******</w:t>
      </w:r>
    </w:p>
    <w:p w14:paraId="2DBDF9C9" w14:textId="77777777" w:rsidR="005D361E" w:rsidRPr="006D7A5E" w:rsidRDefault="005D361E" w:rsidP="005D361E">
      <w:pPr>
        <w:pStyle w:val="Heading4"/>
      </w:pPr>
      <w:bookmarkStart w:id="4" w:name="_Toc112767193"/>
      <w:bookmarkStart w:id="5" w:name="_Toc112769173"/>
      <w:bookmarkStart w:id="6" w:name="_Toc114217840"/>
      <w:bookmarkStart w:id="7" w:name="_Toc114483896"/>
      <w:bookmarkStart w:id="8" w:name="_Toc114484636"/>
      <w:bookmarkStart w:id="9" w:name="_Toc114663354"/>
      <w:r w:rsidRPr="006D7A5E">
        <w:rPr>
          <w:rFonts w:hint="eastAsia"/>
        </w:rPr>
        <w:t>10.2.</w:t>
      </w:r>
      <w:r w:rsidRPr="006D7A5E">
        <w:t>15</w:t>
      </w:r>
      <w:r w:rsidRPr="006D7A5E">
        <w:rPr>
          <w:rFonts w:hint="eastAsia"/>
        </w:rPr>
        <w:t>.</w:t>
      </w:r>
      <w:r w:rsidRPr="006D7A5E">
        <w:rPr>
          <w:rFonts w:eastAsiaTheme="minorEastAsia" w:hint="eastAsia"/>
          <w:lang w:eastAsia="zh-CN"/>
        </w:rPr>
        <w:t>2</w:t>
      </w:r>
      <w:r w:rsidRPr="006D7A5E">
        <w:rPr>
          <w:rFonts w:eastAsia="SimSun" w:hint="eastAsia"/>
          <w:lang w:eastAsia="zh-CN"/>
        </w:rPr>
        <w:tab/>
      </w:r>
      <w:r w:rsidRPr="006D7A5E">
        <w:t>Create &lt;</w:t>
      </w:r>
      <w:proofErr w:type="spellStart"/>
      <w:r w:rsidRPr="006D7A5E">
        <w:rPr>
          <w:i/>
        </w:rPr>
        <w:t>triggerRequest</w:t>
      </w:r>
      <w:proofErr w:type="spellEnd"/>
      <w:r w:rsidRPr="006D7A5E">
        <w:t>&gt;</w:t>
      </w:r>
      <w:bookmarkEnd w:id="4"/>
      <w:bookmarkEnd w:id="5"/>
      <w:bookmarkEnd w:id="6"/>
      <w:bookmarkEnd w:id="7"/>
      <w:bookmarkEnd w:id="8"/>
      <w:bookmarkEnd w:id="9"/>
    </w:p>
    <w:p w14:paraId="6C246324" w14:textId="77777777" w:rsidR="005D361E" w:rsidRPr="006D7A5E" w:rsidRDefault="005D361E" w:rsidP="005D361E">
      <w:r w:rsidRPr="006D7A5E">
        <w:t xml:space="preserve">This procedure shall be used for creating a </w:t>
      </w:r>
      <w:r w:rsidRPr="006D7A5E">
        <w:rPr>
          <w:i/>
        </w:rPr>
        <w:t>&lt;</w:t>
      </w:r>
      <w:proofErr w:type="spellStart"/>
      <w:r w:rsidRPr="006D7A5E">
        <w:rPr>
          <w:i/>
        </w:rPr>
        <w:t>triggerRequest</w:t>
      </w:r>
      <w:proofErr w:type="spellEnd"/>
      <w:r w:rsidRPr="006D7A5E">
        <w:rPr>
          <w:i/>
        </w:rPr>
        <w:t>&gt;</w:t>
      </w:r>
      <w:r w:rsidRPr="006D7A5E">
        <w:t xml:space="preserve"> resource.</w:t>
      </w:r>
    </w:p>
    <w:p w14:paraId="4AFC5516" w14:textId="77777777" w:rsidR="005D361E" w:rsidRPr="006D7A5E" w:rsidRDefault="005D361E" w:rsidP="005D361E">
      <w:pPr>
        <w:pStyle w:val="TH"/>
      </w:pPr>
      <w:r w:rsidRPr="006D7A5E">
        <w:t>Table 10.2.15.</w:t>
      </w:r>
      <w:r w:rsidRPr="006D7A5E">
        <w:rPr>
          <w:rFonts w:eastAsiaTheme="minorEastAsia" w:hint="eastAsia"/>
          <w:lang w:eastAsia="zh-CN"/>
        </w:rPr>
        <w:t>2</w:t>
      </w:r>
      <w:r w:rsidRPr="006D7A5E">
        <w:t>-1: &lt;</w:t>
      </w:r>
      <w:proofErr w:type="spellStart"/>
      <w:r w:rsidRPr="006D7A5E">
        <w:rPr>
          <w:i/>
        </w:rPr>
        <w:t>triggerRequest</w:t>
      </w:r>
      <w:proofErr w:type="spellEnd"/>
      <w:r w:rsidRPr="006D7A5E">
        <w:t>&gt;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D361E" w:rsidRPr="006D7A5E" w14:paraId="6D6D53C5" w14:textId="77777777" w:rsidTr="008D70DC">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D591451" w14:textId="77777777" w:rsidR="005D361E" w:rsidRPr="006D7A5E" w:rsidRDefault="005D361E" w:rsidP="008D70DC">
            <w:pPr>
              <w:pStyle w:val="TAH"/>
              <w:rPr>
                <w:lang w:eastAsia="ko-KR"/>
              </w:rPr>
            </w:pPr>
            <w:r w:rsidRPr="006D7A5E">
              <w:rPr>
                <w:i/>
                <w:lang w:eastAsia="ko-KR"/>
              </w:rPr>
              <w:t>&lt;</w:t>
            </w:r>
            <w:proofErr w:type="spellStart"/>
            <w:r w:rsidRPr="006D7A5E">
              <w:rPr>
                <w:i/>
                <w:lang w:eastAsia="ko-KR"/>
              </w:rPr>
              <w:t>triggerRequest</w:t>
            </w:r>
            <w:proofErr w:type="spellEnd"/>
            <w:r w:rsidRPr="006D7A5E">
              <w:rPr>
                <w:i/>
                <w:lang w:eastAsia="ko-KR"/>
              </w:rPr>
              <w:t>&gt;</w:t>
            </w:r>
            <w:r w:rsidRPr="006D7A5E">
              <w:rPr>
                <w:lang w:eastAsia="ko-KR"/>
              </w:rPr>
              <w:t xml:space="preserve"> CREATE </w:t>
            </w:r>
          </w:p>
        </w:tc>
      </w:tr>
      <w:tr w:rsidR="005D361E" w:rsidRPr="006D7A5E" w14:paraId="69BF293E" w14:textId="77777777" w:rsidTr="008D70DC">
        <w:trPr>
          <w:jc w:val="center"/>
        </w:trPr>
        <w:tc>
          <w:tcPr>
            <w:tcW w:w="2093" w:type="dxa"/>
            <w:shd w:val="clear" w:color="auto" w:fill="auto"/>
          </w:tcPr>
          <w:p w14:paraId="16339F6F" w14:textId="77777777" w:rsidR="005D361E" w:rsidRPr="006D7A5E" w:rsidRDefault="005D361E" w:rsidP="008D70DC">
            <w:pPr>
              <w:pStyle w:val="TAL"/>
              <w:rPr>
                <w:rFonts w:eastAsia="Yu Gothic"/>
              </w:rPr>
            </w:pPr>
            <w:r w:rsidRPr="006D7A5E">
              <w:rPr>
                <w:rFonts w:eastAsia="Yu Gothic"/>
              </w:rPr>
              <w:t>Information in Request message</w:t>
            </w:r>
          </w:p>
        </w:tc>
        <w:tc>
          <w:tcPr>
            <w:tcW w:w="7074" w:type="dxa"/>
            <w:shd w:val="clear" w:color="auto" w:fill="auto"/>
            <w:vAlign w:val="center"/>
          </w:tcPr>
          <w:p w14:paraId="55782A55" w14:textId="77777777" w:rsidR="005D361E" w:rsidRPr="006D7A5E" w:rsidRDefault="005D361E" w:rsidP="008D70DC">
            <w:pPr>
              <w:pStyle w:val="TAL"/>
              <w:rPr>
                <w:rFonts w:eastAsia="Yu Gothic"/>
                <w:szCs w:val="18"/>
                <w:lang w:eastAsia="ko-KR"/>
              </w:rPr>
            </w:pPr>
            <w:r w:rsidRPr="006D7A5E">
              <w:rPr>
                <w:rFonts w:eastAsia="Yu Gothic"/>
                <w:szCs w:val="18"/>
                <w:lang w:eastAsia="ko-KR"/>
              </w:rPr>
              <w:t>All parameters defined in table 8.1.2-</w:t>
            </w:r>
            <w:r w:rsidRPr="006D7A5E">
              <w:rPr>
                <w:rFonts w:eastAsia="Yu Gothic" w:hint="eastAsia"/>
                <w:szCs w:val="18"/>
                <w:lang w:eastAsia="zh-CN"/>
              </w:rPr>
              <w:t>3</w:t>
            </w:r>
            <w:r w:rsidRPr="006D7A5E">
              <w:rPr>
                <w:rFonts w:eastAsia="Yu Gothic"/>
                <w:szCs w:val="18"/>
                <w:lang w:eastAsia="ko-KR"/>
              </w:rPr>
              <w:t xml:space="preserve"> apply with the specific details for:</w:t>
            </w:r>
          </w:p>
          <w:p w14:paraId="7DFCE3E1" w14:textId="77777777" w:rsidR="005D361E" w:rsidRPr="006D7A5E" w:rsidRDefault="005D361E" w:rsidP="008D70DC">
            <w:pPr>
              <w:pStyle w:val="TAL"/>
              <w:rPr>
                <w:rFonts w:eastAsia="Yu Gothic"/>
                <w:lang w:eastAsia="zh-CN"/>
              </w:rPr>
            </w:pPr>
            <w:r w:rsidRPr="006D7A5E">
              <w:rPr>
                <w:rFonts w:eastAsia="Yu Gothic"/>
                <w:b/>
                <w:i/>
              </w:rPr>
              <w:t>Content:</w:t>
            </w:r>
            <w:r w:rsidRPr="006D7A5E">
              <w:rPr>
                <w:rFonts w:eastAsia="Yu Gothic"/>
              </w:rPr>
              <w:t xml:space="preserve"> The resource content shall provide the information as defined in clause 9.6.</w:t>
            </w:r>
            <w:r w:rsidRPr="006D7A5E">
              <w:rPr>
                <w:rFonts w:eastAsia="Yu Gothic" w:hint="eastAsia"/>
                <w:lang w:eastAsia="zh-CN"/>
              </w:rPr>
              <w:t>49</w:t>
            </w:r>
            <w:r w:rsidRPr="006D7A5E">
              <w:rPr>
                <w:rFonts w:eastAsia="Yu Gothic"/>
                <w:lang w:eastAsia="zh-CN"/>
              </w:rPr>
              <w:t>.</w:t>
            </w:r>
          </w:p>
        </w:tc>
      </w:tr>
      <w:tr w:rsidR="005D361E" w:rsidRPr="006D7A5E" w14:paraId="33D708CA" w14:textId="77777777" w:rsidTr="008D70DC">
        <w:trPr>
          <w:jc w:val="center"/>
        </w:trPr>
        <w:tc>
          <w:tcPr>
            <w:tcW w:w="2093" w:type="dxa"/>
            <w:shd w:val="clear" w:color="auto" w:fill="auto"/>
          </w:tcPr>
          <w:p w14:paraId="659E2F20" w14:textId="77777777" w:rsidR="005D361E" w:rsidRPr="006D7A5E" w:rsidRDefault="005D361E" w:rsidP="008D70DC">
            <w:pPr>
              <w:pStyle w:val="TAL"/>
              <w:rPr>
                <w:rFonts w:eastAsia="Yu Gothic"/>
              </w:rPr>
            </w:pPr>
            <w:r w:rsidRPr="006D7A5E">
              <w:rPr>
                <w:rFonts w:eastAsia="Yu Gothic"/>
              </w:rPr>
              <w:t>Processing at Originator before sending Request</w:t>
            </w:r>
          </w:p>
        </w:tc>
        <w:tc>
          <w:tcPr>
            <w:tcW w:w="7074" w:type="dxa"/>
            <w:shd w:val="clear" w:color="auto" w:fill="auto"/>
          </w:tcPr>
          <w:p w14:paraId="0082C548" w14:textId="77777777" w:rsidR="005D361E" w:rsidRPr="006D7A5E" w:rsidRDefault="005D361E" w:rsidP="008D70DC">
            <w:pPr>
              <w:pStyle w:val="TAL"/>
              <w:rPr>
                <w:szCs w:val="18"/>
                <w:lang w:eastAsia="zh-CN"/>
              </w:rPr>
            </w:pPr>
            <w:r w:rsidRPr="006D7A5E">
              <w:rPr>
                <w:rFonts w:eastAsia="Yu Gothic"/>
                <w:szCs w:val="18"/>
                <w:lang w:eastAsia="ko-KR"/>
              </w:rPr>
              <w:t xml:space="preserve">According to clause </w:t>
            </w:r>
            <w:r w:rsidRPr="006D7A5E">
              <w:t>10.1.</w:t>
            </w:r>
            <w:r w:rsidRPr="006D7A5E">
              <w:rPr>
                <w:rFonts w:hint="eastAsia"/>
                <w:lang w:eastAsia="zh-CN"/>
              </w:rPr>
              <w:t>2</w:t>
            </w:r>
            <w:r w:rsidRPr="006D7A5E">
              <w:rPr>
                <w:lang w:eastAsia="zh-CN"/>
              </w:rPr>
              <w:t>.</w:t>
            </w:r>
          </w:p>
        </w:tc>
      </w:tr>
      <w:tr w:rsidR="005D361E" w:rsidRPr="006D7A5E" w14:paraId="48F33884" w14:textId="77777777" w:rsidTr="008D70DC">
        <w:trPr>
          <w:jc w:val="center"/>
        </w:trPr>
        <w:tc>
          <w:tcPr>
            <w:tcW w:w="2093" w:type="dxa"/>
            <w:shd w:val="clear" w:color="auto" w:fill="auto"/>
          </w:tcPr>
          <w:p w14:paraId="5B78F89C" w14:textId="77777777" w:rsidR="005D361E" w:rsidRPr="006D7A5E" w:rsidRDefault="005D361E" w:rsidP="008D70DC">
            <w:pPr>
              <w:pStyle w:val="TAL"/>
              <w:rPr>
                <w:rFonts w:eastAsia="Yu Gothic"/>
              </w:rPr>
            </w:pPr>
            <w:r w:rsidRPr="006D7A5E">
              <w:rPr>
                <w:rFonts w:eastAsia="Yu Gothic"/>
              </w:rPr>
              <w:t>Processing at Receiver</w:t>
            </w:r>
          </w:p>
        </w:tc>
        <w:tc>
          <w:tcPr>
            <w:tcW w:w="7074" w:type="dxa"/>
            <w:shd w:val="clear" w:color="auto" w:fill="auto"/>
            <w:vAlign w:val="center"/>
          </w:tcPr>
          <w:p w14:paraId="4AE66C19" w14:textId="77777777" w:rsidR="005D361E" w:rsidRPr="006D7A5E" w:rsidRDefault="005D361E" w:rsidP="008D70DC">
            <w:pPr>
              <w:pStyle w:val="TAL"/>
              <w:rPr>
                <w:rFonts w:cs="Arial"/>
                <w:szCs w:val="18"/>
                <w:lang w:eastAsia="ja-JP"/>
              </w:rPr>
            </w:pPr>
            <w:r w:rsidRPr="006D7A5E">
              <w:rPr>
                <w:rFonts w:eastAsia="Yu Gothic"/>
                <w:szCs w:val="18"/>
                <w:lang w:eastAsia="ko-KR"/>
              </w:rPr>
              <w:t xml:space="preserve">According to clause </w:t>
            </w:r>
            <w:r w:rsidRPr="006D7A5E">
              <w:t>10.1.</w:t>
            </w:r>
            <w:r w:rsidRPr="006D7A5E">
              <w:rPr>
                <w:rFonts w:hint="eastAsia"/>
                <w:lang w:eastAsia="zh-CN"/>
              </w:rPr>
              <w:t>2</w:t>
            </w:r>
            <w:r w:rsidRPr="006D7A5E">
              <w:rPr>
                <w:rFonts w:eastAsia="SimSun" w:hint="eastAsia"/>
                <w:lang w:eastAsia="zh-CN"/>
              </w:rPr>
              <w:t xml:space="preserve"> </w:t>
            </w:r>
            <w:r w:rsidRPr="006D7A5E">
              <w:rPr>
                <w:rFonts w:cs="Arial"/>
                <w:szCs w:val="18"/>
              </w:rPr>
              <w:t>with the following modifications:</w:t>
            </w:r>
          </w:p>
          <w:p w14:paraId="04CDE123" w14:textId="77777777" w:rsidR="005D361E" w:rsidRPr="006D7A5E" w:rsidRDefault="005D361E" w:rsidP="008D70DC">
            <w:pPr>
              <w:pStyle w:val="TB1"/>
              <w:rPr>
                <w:lang w:eastAsia="ja-JP"/>
              </w:rPr>
            </w:pPr>
            <w:r w:rsidRPr="006D7A5E">
              <w:rPr>
                <w:lang w:eastAsia="ja-JP"/>
              </w:rPr>
              <w:t xml:space="preserve">The trigger payload sent in the Trigger request shall be serialized based on the </w:t>
            </w:r>
            <w:proofErr w:type="spellStart"/>
            <w:r w:rsidRPr="006D7A5E">
              <w:rPr>
                <w:i/>
                <w:lang w:eastAsia="ja-JP"/>
              </w:rPr>
              <w:t>contentSerialization</w:t>
            </w:r>
            <w:proofErr w:type="spellEnd"/>
            <w:r w:rsidRPr="006D7A5E">
              <w:rPr>
                <w:lang w:eastAsia="ja-JP"/>
              </w:rPr>
              <w:t xml:space="preserve"> attribute of the &lt;AE&gt; or &lt;</w:t>
            </w:r>
            <w:proofErr w:type="spellStart"/>
            <w:r w:rsidRPr="006D7A5E">
              <w:rPr>
                <w:lang w:eastAsia="ja-JP"/>
              </w:rPr>
              <w:t>remoteCSE</w:t>
            </w:r>
            <w:proofErr w:type="spellEnd"/>
            <w:r w:rsidRPr="006D7A5E">
              <w:rPr>
                <w:lang w:eastAsia="ja-JP"/>
              </w:rPr>
              <w:t>&gt; resource of the targeted entity.</w:t>
            </w:r>
          </w:p>
          <w:p w14:paraId="6942BE53" w14:textId="77777777" w:rsidR="005D361E" w:rsidRPr="006D7A5E" w:rsidRDefault="005D361E" w:rsidP="008D70DC">
            <w:pPr>
              <w:pStyle w:val="TB1"/>
              <w:rPr>
                <w:lang w:eastAsia="ja-JP"/>
              </w:rPr>
            </w:pPr>
            <w:r w:rsidRPr="006D7A5E">
              <w:rPr>
                <w:rFonts w:eastAsia="SimSun" w:hint="eastAsia"/>
                <w:lang w:eastAsia="zh-CN"/>
              </w:rPr>
              <w:t>T</w:t>
            </w:r>
            <w:r w:rsidRPr="006D7A5E">
              <w:rPr>
                <w:lang w:eastAsia="ja-JP"/>
              </w:rPr>
              <w:t xml:space="preserve">he CSE shall determine which NSE to send the trigger request to. The CSE may determine which NSE based on locally provisioned information or based on a DNS lookup of the M2M-Ext-ID. If an NSE cannot be determined, the IN-CSE sets the </w:t>
            </w:r>
            <w:proofErr w:type="spellStart"/>
            <w:r w:rsidRPr="006D7A5E">
              <w:rPr>
                <w:i/>
                <w:lang w:eastAsia="ja-JP"/>
              </w:rPr>
              <w:t>triggerStatus</w:t>
            </w:r>
            <w:proofErr w:type="spellEnd"/>
            <w:r w:rsidRPr="006D7A5E">
              <w:rPr>
                <w:lang w:eastAsia="ja-JP"/>
              </w:rPr>
              <w:t xml:space="preserve"> attribute to ERROR-NSE-NOT-FOUND. Otherwise, the CSE sets the </w:t>
            </w:r>
            <w:proofErr w:type="spellStart"/>
            <w:r w:rsidRPr="006D7A5E">
              <w:rPr>
                <w:i/>
                <w:lang w:eastAsia="ja-JP"/>
              </w:rPr>
              <w:t>triggerStatus</w:t>
            </w:r>
            <w:proofErr w:type="spellEnd"/>
            <w:r w:rsidRPr="006D7A5E">
              <w:rPr>
                <w:lang w:eastAsia="ja-JP"/>
              </w:rPr>
              <w:t xml:space="preserve"> attribute to PROCESSING.</w:t>
            </w:r>
          </w:p>
          <w:p w14:paraId="408C6259" w14:textId="77777777" w:rsidR="005D361E" w:rsidRPr="006D7A5E" w:rsidRDefault="005D361E" w:rsidP="008D70DC">
            <w:pPr>
              <w:pStyle w:val="TB1"/>
              <w:rPr>
                <w:rFonts w:eastAsia="SimSun"/>
                <w:lang w:eastAsia="zh-CN"/>
              </w:rPr>
            </w:pPr>
            <w:r w:rsidRPr="006D7A5E">
              <w:rPr>
                <w:lang w:eastAsia="ja-JP"/>
              </w:rPr>
              <w:t xml:space="preserve">The CSE shall submit a trigger request to the appropriate NSE using the appropriate </w:t>
            </w:r>
            <w:proofErr w:type="spellStart"/>
            <w:r w:rsidRPr="006D7A5E">
              <w:rPr>
                <w:lang w:eastAsia="ja-JP"/>
              </w:rPr>
              <w:t>Mcn</w:t>
            </w:r>
            <w:proofErr w:type="spellEnd"/>
            <w:r w:rsidRPr="006D7A5E">
              <w:rPr>
                <w:lang w:eastAsia="ja-JP"/>
              </w:rPr>
              <w:t xml:space="preserve"> protocol. The message shall contain information needed by the NSE to generate a trigger request for the corresponding underlying network. For example, for a 3GPP trigger request the required information needed within the trigger request message is captured in oneM2M TS</w:t>
            </w:r>
            <w:r w:rsidRPr="006D7A5E">
              <w:rPr>
                <w:lang w:eastAsia="ja-JP"/>
              </w:rPr>
              <w:noBreakHyphen/>
              <w:t>0026 [</w:t>
            </w:r>
            <w:r w:rsidRPr="006D7A5E">
              <w:rPr>
                <w:color w:val="0000FF"/>
                <w:lang w:eastAsia="zh-CN"/>
              </w:rPr>
              <w:fldChar w:fldCharType="begin"/>
            </w:r>
            <w:r w:rsidRPr="006D7A5E">
              <w:rPr>
                <w:color w:val="0000FF"/>
                <w:lang w:eastAsia="zh-CN"/>
              </w:rPr>
              <w:instrText xml:space="preserve"> REF  REF_ONEM2MTS_0026 \h  \* MERGEFORMAT </w:instrText>
            </w:r>
            <w:r w:rsidRPr="006D7A5E">
              <w:rPr>
                <w:color w:val="0000FF"/>
                <w:lang w:eastAsia="zh-CN"/>
              </w:rPr>
            </w:r>
            <w:r w:rsidRPr="006D7A5E">
              <w:rPr>
                <w:color w:val="0000FF"/>
                <w:lang w:eastAsia="zh-CN"/>
              </w:rPr>
              <w:fldChar w:fldCharType="separate"/>
            </w:r>
            <w:r w:rsidRPr="006D7A5E">
              <w:rPr>
                <w:rFonts w:eastAsiaTheme="minorEastAsia"/>
                <w:lang w:eastAsia="zh-CN"/>
              </w:rPr>
              <w:t>15</w:t>
            </w:r>
            <w:r w:rsidRPr="006D7A5E">
              <w:rPr>
                <w:color w:val="0000FF"/>
                <w:lang w:eastAsia="zh-CN"/>
              </w:rPr>
              <w:fldChar w:fldCharType="end"/>
            </w:r>
            <w:r w:rsidRPr="006D7A5E">
              <w:rPr>
                <w:lang w:eastAsia="ja-JP"/>
              </w:rPr>
              <w:t>].</w:t>
            </w:r>
          </w:p>
          <w:p w14:paraId="64A5D542" w14:textId="1E40BE7E" w:rsidR="005D361E" w:rsidRPr="006D7A5E" w:rsidRDefault="005D361E" w:rsidP="008D70DC">
            <w:pPr>
              <w:pStyle w:val="TB1"/>
              <w:rPr>
                <w:lang w:eastAsia="ja-JP"/>
              </w:rPr>
            </w:pPr>
            <w:r w:rsidRPr="006D7A5E">
              <w:rPr>
                <w:lang w:eastAsia="ja-JP"/>
              </w:rPr>
              <w:t xml:space="preserve">Upon receipt of trigger response(s) from the NSE, the CSE shall set the </w:t>
            </w:r>
            <w:proofErr w:type="spellStart"/>
            <w:r w:rsidRPr="006D7A5E">
              <w:rPr>
                <w:i/>
                <w:lang w:eastAsia="ja-JP"/>
              </w:rPr>
              <w:t>triggerStatus</w:t>
            </w:r>
            <w:proofErr w:type="spellEnd"/>
            <w:r w:rsidRPr="006D7A5E">
              <w:rPr>
                <w:lang w:eastAsia="ja-JP"/>
              </w:rPr>
              <w:t xml:space="preserve"> attribute of the &lt;</w:t>
            </w:r>
            <w:proofErr w:type="spellStart"/>
            <w:r w:rsidRPr="006D7A5E">
              <w:rPr>
                <w:i/>
                <w:lang w:eastAsia="ja-JP"/>
              </w:rPr>
              <w:t>triggerRequest</w:t>
            </w:r>
            <w:proofErr w:type="spellEnd"/>
            <w:r w:rsidRPr="006D7A5E">
              <w:rPr>
                <w:lang w:eastAsia="ja-JP"/>
              </w:rPr>
              <w:t xml:space="preserve">&gt; resource. If the CSE receives a confirmation from the NSE that the trigger was accepted, the CSE shall set the </w:t>
            </w:r>
            <w:proofErr w:type="spellStart"/>
            <w:r w:rsidRPr="006D7A5E">
              <w:rPr>
                <w:i/>
                <w:lang w:eastAsia="ja-JP"/>
              </w:rPr>
              <w:t>triggerStatus</w:t>
            </w:r>
            <w:proofErr w:type="spellEnd"/>
            <w:r w:rsidRPr="006D7A5E">
              <w:rPr>
                <w:lang w:eastAsia="ja-JP"/>
              </w:rPr>
              <w:t xml:space="preserve"> attribute to TRIGGER-</w:t>
            </w:r>
            <w:ins w:id="10" w:author="cdot cdot" w:date="2022-11-29T11:02:00Z">
              <w:r>
                <w:rPr>
                  <w:lang w:eastAsia="ja-JP"/>
                </w:rPr>
                <w:t>TRIGGERED</w:t>
              </w:r>
            </w:ins>
            <w:del w:id="11" w:author="cdot cdot" w:date="2022-11-29T11:02:00Z">
              <w:r w:rsidRPr="006D7A5E" w:rsidDel="005D361E">
                <w:rPr>
                  <w:lang w:eastAsia="ja-JP"/>
                </w:rPr>
                <w:delText>SUBMITTED</w:delText>
              </w:r>
            </w:del>
            <w:r w:rsidRPr="006D7A5E">
              <w:rPr>
                <w:lang w:eastAsia="ja-JP"/>
              </w:rPr>
              <w:t xml:space="preserve">. If the CSE receives an indication that the trigger request was successfully delivered, the CSE shall set the </w:t>
            </w:r>
            <w:proofErr w:type="spellStart"/>
            <w:r w:rsidRPr="006D7A5E">
              <w:rPr>
                <w:i/>
                <w:lang w:eastAsia="ja-JP"/>
              </w:rPr>
              <w:t>triggerStatus</w:t>
            </w:r>
            <w:proofErr w:type="spellEnd"/>
            <w:r w:rsidRPr="006D7A5E">
              <w:rPr>
                <w:lang w:eastAsia="ja-JP"/>
              </w:rPr>
              <w:t xml:space="preserve"> attribute to TRIGGER-DELIVERED. If the CSE receives an indication that the trigger request was not accepted or the delivery was not successful, the CSE shall set the </w:t>
            </w:r>
            <w:proofErr w:type="spellStart"/>
            <w:r w:rsidRPr="006D7A5E">
              <w:rPr>
                <w:i/>
                <w:lang w:eastAsia="ja-JP"/>
              </w:rPr>
              <w:t>triggerStatus</w:t>
            </w:r>
            <w:proofErr w:type="spellEnd"/>
            <w:r w:rsidRPr="006D7A5E">
              <w:rPr>
                <w:lang w:eastAsia="ja-JP"/>
              </w:rPr>
              <w:t xml:space="preserve"> attribute to TRIGGER-FAILED.</w:t>
            </w:r>
          </w:p>
        </w:tc>
      </w:tr>
      <w:tr w:rsidR="005D361E" w:rsidRPr="006D7A5E" w14:paraId="5082933B" w14:textId="77777777" w:rsidTr="008D70DC">
        <w:trPr>
          <w:jc w:val="center"/>
        </w:trPr>
        <w:tc>
          <w:tcPr>
            <w:tcW w:w="2093" w:type="dxa"/>
            <w:shd w:val="clear" w:color="auto" w:fill="auto"/>
          </w:tcPr>
          <w:p w14:paraId="35CBFD3D" w14:textId="77777777" w:rsidR="005D361E" w:rsidRPr="006D7A5E" w:rsidRDefault="005D361E" w:rsidP="008D70DC">
            <w:pPr>
              <w:pStyle w:val="TAL"/>
              <w:rPr>
                <w:rFonts w:eastAsia="Yu Gothic"/>
              </w:rPr>
            </w:pPr>
            <w:r w:rsidRPr="006D7A5E">
              <w:rPr>
                <w:rFonts w:eastAsia="Yu Gothic"/>
              </w:rPr>
              <w:t>Information in Response message</w:t>
            </w:r>
          </w:p>
        </w:tc>
        <w:tc>
          <w:tcPr>
            <w:tcW w:w="7074" w:type="dxa"/>
            <w:shd w:val="clear" w:color="auto" w:fill="auto"/>
          </w:tcPr>
          <w:p w14:paraId="6DBEEC77" w14:textId="77777777" w:rsidR="005D361E" w:rsidRPr="006D7A5E" w:rsidRDefault="005D361E" w:rsidP="008D70DC">
            <w:pPr>
              <w:pStyle w:val="TAL"/>
              <w:rPr>
                <w:iCs/>
                <w:szCs w:val="18"/>
                <w:lang w:eastAsia="zh-CN"/>
              </w:rPr>
            </w:pPr>
            <w:r w:rsidRPr="006D7A5E">
              <w:rPr>
                <w:rFonts w:eastAsia="Yu Gothic"/>
                <w:szCs w:val="18"/>
                <w:lang w:eastAsia="ko-KR"/>
              </w:rPr>
              <w:t xml:space="preserve">According to clause </w:t>
            </w:r>
            <w:r w:rsidRPr="006D7A5E">
              <w:t>10.1.</w:t>
            </w:r>
            <w:r w:rsidRPr="006D7A5E">
              <w:rPr>
                <w:rFonts w:hint="eastAsia"/>
                <w:lang w:eastAsia="zh-CN"/>
              </w:rPr>
              <w:t>2</w:t>
            </w:r>
            <w:r w:rsidRPr="006D7A5E">
              <w:rPr>
                <w:lang w:eastAsia="zh-CN"/>
              </w:rPr>
              <w:t>.</w:t>
            </w:r>
          </w:p>
        </w:tc>
      </w:tr>
      <w:tr w:rsidR="005D361E" w:rsidRPr="006D7A5E" w14:paraId="3A43B987" w14:textId="77777777" w:rsidTr="008D70DC">
        <w:trPr>
          <w:jc w:val="center"/>
        </w:trPr>
        <w:tc>
          <w:tcPr>
            <w:tcW w:w="2093" w:type="dxa"/>
            <w:tcBorders>
              <w:top w:val="single" w:sz="8" w:space="0" w:color="000000"/>
              <w:left w:val="single" w:sz="8" w:space="0" w:color="000000"/>
              <w:bottom w:val="single" w:sz="8" w:space="0" w:color="000000"/>
            </w:tcBorders>
            <w:shd w:val="clear" w:color="auto" w:fill="auto"/>
          </w:tcPr>
          <w:p w14:paraId="3C571DF8" w14:textId="77777777" w:rsidR="005D361E" w:rsidRPr="006D7A5E" w:rsidRDefault="005D361E" w:rsidP="008D70DC">
            <w:pPr>
              <w:pStyle w:val="TAL"/>
              <w:rPr>
                <w:rFonts w:eastAsia="Yu Gothic"/>
              </w:rPr>
            </w:pPr>
            <w:r w:rsidRPr="006D7A5E">
              <w:rPr>
                <w:rFonts w:eastAsia="Yu Gothic"/>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75257D45" w14:textId="77777777" w:rsidR="005D361E" w:rsidRPr="006D7A5E" w:rsidRDefault="005D361E" w:rsidP="008D70DC">
            <w:pPr>
              <w:pStyle w:val="TAL"/>
              <w:rPr>
                <w:szCs w:val="18"/>
                <w:lang w:eastAsia="zh-CN"/>
              </w:rPr>
            </w:pPr>
            <w:r w:rsidRPr="006D7A5E">
              <w:rPr>
                <w:rFonts w:eastAsia="Yu Gothic"/>
                <w:szCs w:val="18"/>
                <w:lang w:eastAsia="ko-KR"/>
              </w:rPr>
              <w:t xml:space="preserve">According to clause </w:t>
            </w:r>
            <w:r w:rsidRPr="006D7A5E">
              <w:t>10.1.</w:t>
            </w:r>
            <w:r w:rsidRPr="006D7A5E">
              <w:rPr>
                <w:rFonts w:hint="eastAsia"/>
                <w:lang w:eastAsia="zh-CN"/>
              </w:rPr>
              <w:t>2</w:t>
            </w:r>
            <w:r w:rsidRPr="006D7A5E">
              <w:rPr>
                <w:lang w:eastAsia="zh-CN"/>
              </w:rPr>
              <w:t>.</w:t>
            </w:r>
          </w:p>
        </w:tc>
      </w:tr>
      <w:tr w:rsidR="005D361E" w:rsidRPr="006D7A5E" w14:paraId="62071C96" w14:textId="77777777" w:rsidTr="008D70DC">
        <w:trPr>
          <w:jc w:val="center"/>
        </w:trPr>
        <w:tc>
          <w:tcPr>
            <w:tcW w:w="2093" w:type="dxa"/>
            <w:tcBorders>
              <w:top w:val="single" w:sz="8" w:space="0" w:color="000000"/>
              <w:left w:val="single" w:sz="8" w:space="0" w:color="000000"/>
              <w:bottom w:val="single" w:sz="8" w:space="0" w:color="000000"/>
            </w:tcBorders>
            <w:shd w:val="clear" w:color="auto" w:fill="auto"/>
          </w:tcPr>
          <w:p w14:paraId="53313474" w14:textId="77777777" w:rsidR="005D361E" w:rsidRPr="006D7A5E" w:rsidRDefault="005D361E" w:rsidP="008D70DC">
            <w:pPr>
              <w:pStyle w:val="TAL"/>
              <w:rPr>
                <w:rFonts w:eastAsia="Yu Gothic"/>
              </w:rPr>
            </w:pPr>
            <w:r w:rsidRPr="006D7A5E">
              <w:rPr>
                <w:rFonts w:eastAsia="Yu Gothic"/>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21B619C3" w14:textId="77777777" w:rsidR="005D361E" w:rsidRPr="006D7A5E" w:rsidRDefault="005D361E" w:rsidP="008D70DC">
            <w:pPr>
              <w:pStyle w:val="TAL"/>
              <w:rPr>
                <w:szCs w:val="18"/>
                <w:lang w:eastAsia="zh-CN"/>
              </w:rPr>
            </w:pPr>
            <w:r w:rsidRPr="006D7A5E">
              <w:rPr>
                <w:rFonts w:eastAsia="Yu Gothic"/>
                <w:szCs w:val="18"/>
                <w:lang w:eastAsia="ko-KR"/>
              </w:rPr>
              <w:t xml:space="preserve">According to clause </w:t>
            </w:r>
            <w:r w:rsidRPr="006D7A5E">
              <w:t>10.1.</w:t>
            </w:r>
            <w:r w:rsidRPr="006D7A5E">
              <w:rPr>
                <w:rFonts w:hint="eastAsia"/>
                <w:lang w:eastAsia="zh-CN"/>
              </w:rPr>
              <w:t>2</w:t>
            </w:r>
            <w:r w:rsidRPr="006D7A5E">
              <w:rPr>
                <w:lang w:eastAsia="zh-CN"/>
              </w:rPr>
              <w:t>.</w:t>
            </w:r>
          </w:p>
        </w:tc>
      </w:tr>
    </w:tbl>
    <w:p w14:paraId="57657764" w14:textId="77777777" w:rsidR="00325718" w:rsidRDefault="00325718" w:rsidP="00325718">
      <w:pPr>
        <w:rPr>
          <w:lang w:eastAsia="ja-JP"/>
        </w:rPr>
      </w:pPr>
    </w:p>
    <w:p w14:paraId="6B936D3D" w14:textId="68569C67" w:rsidR="00325718" w:rsidRDefault="00325718" w:rsidP="00325718">
      <w:pPr>
        <w:rPr>
          <w:lang w:eastAsia="ja-JP"/>
        </w:rPr>
      </w:pPr>
    </w:p>
    <w:p w14:paraId="5DBB1AF2" w14:textId="136FE921" w:rsidR="00EC038B" w:rsidRDefault="00EC038B" w:rsidP="00325718">
      <w:pPr>
        <w:rPr>
          <w:lang w:eastAsia="ja-JP"/>
        </w:rPr>
      </w:pPr>
    </w:p>
    <w:p w14:paraId="2F1D563F" w14:textId="77777777" w:rsidR="00EC038B" w:rsidRPr="006D7A5E" w:rsidRDefault="00EC038B" w:rsidP="00EC038B">
      <w:pPr>
        <w:pStyle w:val="Heading4"/>
      </w:pPr>
      <w:bookmarkStart w:id="12" w:name="_Toc112767195"/>
      <w:bookmarkStart w:id="13" w:name="_Toc112769175"/>
      <w:bookmarkStart w:id="14" w:name="_Toc114217842"/>
      <w:bookmarkStart w:id="15" w:name="_Toc114483898"/>
      <w:bookmarkStart w:id="16" w:name="_Toc114484638"/>
      <w:bookmarkStart w:id="17" w:name="_Toc114663356"/>
      <w:r w:rsidRPr="006D7A5E">
        <w:rPr>
          <w:rFonts w:hint="eastAsia"/>
        </w:rPr>
        <w:lastRenderedPageBreak/>
        <w:t>10.2.</w:t>
      </w:r>
      <w:r w:rsidRPr="006D7A5E">
        <w:t>15</w:t>
      </w:r>
      <w:r w:rsidRPr="006D7A5E">
        <w:rPr>
          <w:rFonts w:hint="eastAsia"/>
        </w:rPr>
        <w:t>.</w:t>
      </w:r>
      <w:r w:rsidRPr="006D7A5E">
        <w:rPr>
          <w:rFonts w:eastAsiaTheme="minorEastAsia" w:hint="eastAsia"/>
          <w:lang w:eastAsia="zh-CN"/>
        </w:rPr>
        <w:t>4</w:t>
      </w:r>
      <w:r w:rsidRPr="006D7A5E">
        <w:rPr>
          <w:rFonts w:eastAsia="SimSun" w:hint="eastAsia"/>
          <w:lang w:eastAsia="zh-CN"/>
        </w:rPr>
        <w:tab/>
      </w:r>
      <w:r w:rsidRPr="006D7A5E">
        <w:t>Update &lt;</w:t>
      </w:r>
      <w:proofErr w:type="spellStart"/>
      <w:r w:rsidRPr="006D7A5E">
        <w:rPr>
          <w:i/>
        </w:rPr>
        <w:t>triggerRequest</w:t>
      </w:r>
      <w:proofErr w:type="spellEnd"/>
      <w:r w:rsidRPr="006D7A5E">
        <w:t>&gt;</w:t>
      </w:r>
      <w:bookmarkEnd w:id="12"/>
      <w:bookmarkEnd w:id="13"/>
      <w:bookmarkEnd w:id="14"/>
      <w:bookmarkEnd w:id="15"/>
      <w:bookmarkEnd w:id="16"/>
      <w:bookmarkEnd w:id="17"/>
    </w:p>
    <w:p w14:paraId="13827FAA" w14:textId="77777777" w:rsidR="00EC038B" w:rsidRPr="006D7A5E" w:rsidRDefault="00EC038B" w:rsidP="00EC038B">
      <w:pPr>
        <w:keepNext/>
      </w:pPr>
      <w:r w:rsidRPr="006D7A5E">
        <w:t xml:space="preserve">This procedure shall be used for updating attributes of a </w:t>
      </w:r>
      <w:r w:rsidRPr="006D7A5E">
        <w:rPr>
          <w:i/>
        </w:rPr>
        <w:t>&lt;</w:t>
      </w:r>
      <w:proofErr w:type="spellStart"/>
      <w:r w:rsidRPr="006D7A5E">
        <w:rPr>
          <w:i/>
        </w:rPr>
        <w:t>triggerRequest</w:t>
      </w:r>
      <w:proofErr w:type="spellEnd"/>
      <w:r w:rsidRPr="006D7A5E">
        <w:rPr>
          <w:i/>
        </w:rPr>
        <w:t>&gt;</w:t>
      </w:r>
      <w:r w:rsidRPr="006D7A5E">
        <w:t xml:space="preserve"> resource.</w:t>
      </w:r>
    </w:p>
    <w:p w14:paraId="106848E5" w14:textId="77777777" w:rsidR="00EC038B" w:rsidRPr="006D7A5E" w:rsidRDefault="00EC038B" w:rsidP="00EC038B">
      <w:pPr>
        <w:pStyle w:val="TH"/>
      </w:pPr>
      <w:r w:rsidRPr="006D7A5E">
        <w:t>Table 10.2.15.</w:t>
      </w:r>
      <w:r w:rsidRPr="006D7A5E">
        <w:rPr>
          <w:rFonts w:eastAsiaTheme="minorEastAsia" w:hint="eastAsia"/>
          <w:lang w:eastAsia="zh-CN"/>
        </w:rPr>
        <w:t>4</w:t>
      </w:r>
      <w:r w:rsidRPr="006D7A5E">
        <w:t>-1: &lt;</w:t>
      </w:r>
      <w:proofErr w:type="spellStart"/>
      <w:r w:rsidRPr="006D7A5E">
        <w:rPr>
          <w:i/>
        </w:rPr>
        <w:t>triggerRequest</w:t>
      </w:r>
      <w:proofErr w:type="spellEnd"/>
      <w:r w:rsidRPr="006D7A5E">
        <w:t>&gt;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EC038B" w:rsidRPr="006D7A5E" w14:paraId="0CC74EB4" w14:textId="77777777" w:rsidTr="008D70DC">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BC12C25" w14:textId="77777777" w:rsidR="00EC038B" w:rsidRPr="006D7A5E" w:rsidRDefault="00EC038B" w:rsidP="008D70DC">
            <w:pPr>
              <w:pStyle w:val="TAH"/>
              <w:rPr>
                <w:lang w:eastAsia="ko-KR"/>
              </w:rPr>
            </w:pPr>
            <w:r w:rsidRPr="006D7A5E">
              <w:rPr>
                <w:i/>
                <w:lang w:eastAsia="ko-KR"/>
              </w:rPr>
              <w:t>&lt;</w:t>
            </w:r>
            <w:proofErr w:type="spellStart"/>
            <w:r w:rsidRPr="006D7A5E">
              <w:rPr>
                <w:i/>
                <w:lang w:eastAsia="ko-KR"/>
              </w:rPr>
              <w:t>triggerRequest</w:t>
            </w:r>
            <w:proofErr w:type="spellEnd"/>
            <w:r w:rsidRPr="006D7A5E">
              <w:rPr>
                <w:i/>
                <w:lang w:eastAsia="ko-KR"/>
              </w:rPr>
              <w:t>&gt;</w:t>
            </w:r>
            <w:r w:rsidRPr="006D7A5E">
              <w:rPr>
                <w:lang w:eastAsia="ko-KR"/>
              </w:rPr>
              <w:t xml:space="preserve"> UPDATE</w:t>
            </w:r>
          </w:p>
        </w:tc>
      </w:tr>
      <w:tr w:rsidR="00EC038B" w:rsidRPr="006D7A5E" w14:paraId="686E0EF7" w14:textId="77777777" w:rsidTr="008D70DC">
        <w:trPr>
          <w:jc w:val="center"/>
        </w:trPr>
        <w:tc>
          <w:tcPr>
            <w:tcW w:w="2093" w:type="dxa"/>
            <w:shd w:val="clear" w:color="auto" w:fill="auto"/>
          </w:tcPr>
          <w:p w14:paraId="5522F8E6" w14:textId="77777777" w:rsidR="00EC038B" w:rsidRPr="006D7A5E" w:rsidRDefault="00EC038B" w:rsidP="008D70DC">
            <w:pPr>
              <w:pStyle w:val="TAL"/>
              <w:rPr>
                <w:rFonts w:eastAsia="Yu Gothic"/>
              </w:rPr>
            </w:pPr>
            <w:r w:rsidRPr="006D7A5E">
              <w:rPr>
                <w:rFonts w:eastAsia="Yu Gothic"/>
              </w:rPr>
              <w:t>Information in Request message</w:t>
            </w:r>
          </w:p>
        </w:tc>
        <w:tc>
          <w:tcPr>
            <w:tcW w:w="7074" w:type="dxa"/>
            <w:shd w:val="clear" w:color="auto" w:fill="auto"/>
            <w:vAlign w:val="center"/>
          </w:tcPr>
          <w:p w14:paraId="39B38185" w14:textId="77777777" w:rsidR="00EC038B" w:rsidRPr="006D7A5E" w:rsidRDefault="00EC038B" w:rsidP="008D70DC">
            <w:pPr>
              <w:pStyle w:val="TAL"/>
              <w:rPr>
                <w:rFonts w:eastAsia="Yu Gothic"/>
                <w:szCs w:val="18"/>
                <w:lang w:eastAsia="ko-KR"/>
              </w:rPr>
            </w:pPr>
            <w:r w:rsidRPr="006D7A5E">
              <w:rPr>
                <w:rFonts w:eastAsia="Yu Gothic"/>
                <w:szCs w:val="18"/>
                <w:lang w:eastAsia="ko-KR"/>
              </w:rPr>
              <w:t>All parameters defined in table 8.</w:t>
            </w:r>
            <w:r w:rsidRPr="006D7A5E">
              <w:rPr>
                <w:rFonts w:eastAsia="Yu Gothic" w:hint="eastAsia"/>
                <w:szCs w:val="18"/>
                <w:lang w:eastAsia="zh-CN"/>
              </w:rPr>
              <w:t>1</w:t>
            </w:r>
            <w:r w:rsidRPr="006D7A5E">
              <w:rPr>
                <w:rFonts w:eastAsia="Yu Gothic"/>
                <w:szCs w:val="18"/>
                <w:lang w:eastAsia="ko-KR"/>
              </w:rPr>
              <w:t>.2-</w:t>
            </w:r>
            <w:r w:rsidRPr="006D7A5E">
              <w:rPr>
                <w:rFonts w:eastAsia="Yu Gothic" w:hint="eastAsia"/>
                <w:szCs w:val="18"/>
                <w:lang w:eastAsia="zh-CN"/>
              </w:rPr>
              <w:t>3</w:t>
            </w:r>
            <w:r w:rsidRPr="006D7A5E">
              <w:rPr>
                <w:rFonts w:eastAsia="Yu Gothic"/>
                <w:szCs w:val="18"/>
                <w:lang w:eastAsia="ko-KR"/>
              </w:rPr>
              <w:t xml:space="preserve"> apply with the specific details for:</w:t>
            </w:r>
          </w:p>
          <w:p w14:paraId="367CAFB9" w14:textId="77777777" w:rsidR="00EC038B" w:rsidRPr="006D7A5E" w:rsidRDefault="00EC038B" w:rsidP="008D70DC">
            <w:pPr>
              <w:pStyle w:val="TAL"/>
              <w:rPr>
                <w:rFonts w:eastAsia="Yu Gothic"/>
                <w:szCs w:val="18"/>
                <w:lang w:eastAsia="ko-KR"/>
              </w:rPr>
            </w:pPr>
            <w:r w:rsidRPr="006D7A5E">
              <w:rPr>
                <w:rFonts w:eastAsia="Yu Gothic"/>
                <w:b/>
                <w:i/>
              </w:rPr>
              <w:t>Content:</w:t>
            </w:r>
            <w:r w:rsidRPr="006D7A5E">
              <w:rPr>
                <w:rFonts w:eastAsia="Yu Gothic"/>
              </w:rPr>
              <w:t xml:space="preserve"> The resource content shall provide the information as defined in clause 9.6.</w:t>
            </w:r>
            <w:r w:rsidRPr="006D7A5E">
              <w:rPr>
                <w:rFonts w:eastAsia="Yu Gothic" w:hint="eastAsia"/>
                <w:lang w:eastAsia="zh-CN"/>
              </w:rPr>
              <w:t>49</w:t>
            </w:r>
            <w:r w:rsidRPr="006D7A5E">
              <w:rPr>
                <w:rFonts w:eastAsia="Yu Gothic"/>
                <w:lang w:eastAsia="zh-CN"/>
              </w:rPr>
              <w:t>.</w:t>
            </w:r>
          </w:p>
        </w:tc>
      </w:tr>
      <w:tr w:rsidR="00EC038B" w:rsidRPr="006D7A5E" w14:paraId="3C657EEE" w14:textId="77777777" w:rsidTr="008D70DC">
        <w:trPr>
          <w:jc w:val="center"/>
        </w:trPr>
        <w:tc>
          <w:tcPr>
            <w:tcW w:w="2093" w:type="dxa"/>
            <w:shd w:val="clear" w:color="auto" w:fill="auto"/>
          </w:tcPr>
          <w:p w14:paraId="614113DD" w14:textId="77777777" w:rsidR="00EC038B" w:rsidRPr="006D7A5E" w:rsidRDefault="00EC038B" w:rsidP="008D70DC">
            <w:pPr>
              <w:pStyle w:val="TAL"/>
              <w:rPr>
                <w:rFonts w:eastAsia="Yu Gothic"/>
              </w:rPr>
            </w:pPr>
            <w:r w:rsidRPr="006D7A5E">
              <w:rPr>
                <w:rFonts w:eastAsia="Yu Gothic"/>
              </w:rPr>
              <w:t>Processing at Originator before sending Request</w:t>
            </w:r>
          </w:p>
        </w:tc>
        <w:tc>
          <w:tcPr>
            <w:tcW w:w="7074" w:type="dxa"/>
            <w:shd w:val="clear" w:color="auto" w:fill="auto"/>
            <w:vAlign w:val="center"/>
          </w:tcPr>
          <w:p w14:paraId="18A3E1F9" w14:textId="77777777" w:rsidR="00EC038B" w:rsidRPr="006D7A5E" w:rsidRDefault="00EC038B" w:rsidP="008D70DC">
            <w:pPr>
              <w:pStyle w:val="TAL"/>
              <w:rPr>
                <w:rFonts w:eastAsia="Yu Gothic"/>
                <w:szCs w:val="18"/>
                <w:lang w:eastAsia="zh-CN"/>
              </w:rPr>
            </w:pPr>
            <w:r w:rsidRPr="006D7A5E">
              <w:rPr>
                <w:rFonts w:eastAsia="Yu Gothic"/>
                <w:szCs w:val="18"/>
                <w:lang w:eastAsia="ko-KR"/>
              </w:rPr>
              <w:t>According to clause 10.1.</w:t>
            </w:r>
            <w:r w:rsidRPr="006D7A5E">
              <w:rPr>
                <w:rFonts w:eastAsia="Yu Gothic" w:hint="eastAsia"/>
                <w:szCs w:val="18"/>
                <w:lang w:eastAsia="zh-CN"/>
              </w:rPr>
              <w:t>4</w:t>
            </w:r>
            <w:r w:rsidRPr="006D7A5E">
              <w:rPr>
                <w:rFonts w:eastAsia="Yu Gothic"/>
                <w:szCs w:val="18"/>
                <w:lang w:eastAsia="zh-CN"/>
              </w:rPr>
              <w:t>.</w:t>
            </w:r>
          </w:p>
          <w:p w14:paraId="6220DB61" w14:textId="77777777" w:rsidR="00EC038B" w:rsidRPr="006D7A5E" w:rsidRDefault="00EC038B" w:rsidP="008D70DC">
            <w:pPr>
              <w:pStyle w:val="TAL"/>
              <w:rPr>
                <w:rFonts w:eastAsia="Yu Gothic"/>
                <w:szCs w:val="18"/>
                <w:lang w:eastAsia="zh-CN"/>
              </w:rPr>
            </w:pPr>
          </w:p>
          <w:p w14:paraId="218D14D9" w14:textId="77777777" w:rsidR="00EC038B" w:rsidRPr="006D7A5E" w:rsidRDefault="00EC038B" w:rsidP="008D70DC">
            <w:pPr>
              <w:pStyle w:val="TAL"/>
              <w:rPr>
                <w:rFonts w:eastAsia="Yu Gothic"/>
                <w:szCs w:val="18"/>
                <w:lang w:eastAsia="zh-CN"/>
              </w:rPr>
            </w:pPr>
            <w:r w:rsidRPr="006D7A5E">
              <w:rPr>
                <w:rFonts w:eastAsia="Yu Gothic"/>
                <w:szCs w:val="18"/>
                <w:lang w:eastAsia="ko-KR"/>
              </w:rPr>
              <w:t>The Originator determines that a trigger that is still being processed needs to be updated (</w:t>
            </w:r>
            <w:proofErr w:type="gramStart"/>
            <w:r w:rsidRPr="006D7A5E">
              <w:rPr>
                <w:rFonts w:eastAsia="Yu Gothic"/>
                <w:szCs w:val="18"/>
                <w:lang w:eastAsia="ko-KR"/>
              </w:rPr>
              <w:t>i.e.</w:t>
            </w:r>
            <w:proofErr w:type="gramEnd"/>
            <w:r w:rsidRPr="006D7A5E">
              <w:rPr>
                <w:rFonts w:eastAsia="Yu Gothic"/>
                <w:szCs w:val="18"/>
                <w:lang w:eastAsia="ko-KR"/>
              </w:rPr>
              <w:t xml:space="preserve"> replaced). The Originator initiates a device trigger replace by updating the &lt;</w:t>
            </w:r>
            <w:proofErr w:type="spellStart"/>
            <w:r w:rsidRPr="006D7A5E">
              <w:rPr>
                <w:rFonts w:eastAsia="Yu Gothic"/>
                <w:szCs w:val="18"/>
                <w:lang w:eastAsia="ko-KR"/>
              </w:rPr>
              <w:t>triggerRequest</w:t>
            </w:r>
            <w:proofErr w:type="spellEnd"/>
            <w:r w:rsidRPr="006D7A5E">
              <w:rPr>
                <w:rFonts w:eastAsia="Yu Gothic"/>
                <w:szCs w:val="18"/>
                <w:lang w:eastAsia="ko-KR"/>
              </w:rPr>
              <w:t>&gt; resource.</w:t>
            </w:r>
          </w:p>
        </w:tc>
      </w:tr>
      <w:tr w:rsidR="00EC038B" w:rsidRPr="006D7A5E" w14:paraId="27EB0509" w14:textId="77777777" w:rsidTr="008D70DC">
        <w:trPr>
          <w:jc w:val="center"/>
        </w:trPr>
        <w:tc>
          <w:tcPr>
            <w:tcW w:w="2093" w:type="dxa"/>
            <w:shd w:val="clear" w:color="auto" w:fill="auto"/>
          </w:tcPr>
          <w:p w14:paraId="1CC34FD9" w14:textId="77777777" w:rsidR="00EC038B" w:rsidRPr="006D7A5E" w:rsidRDefault="00EC038B" w:rsidP="008D70DC">
            <w:pPr>
              <w:pStyle w:val="TAL"/>
              <w:rPr>
                <w:rFonts w:eastAsia="Yu Gothic"/>
              </w:rPr>
            </w:pPr>
            <w:r w:rsidRPr="006D7A5E">
              <w:rPr>
                <w:rFonts w:eastAsia="Yu Gothic"/>
              </w:rPr>
              <w:t>Processing at Receiver</w:t>
            </w:r>
          </w:p>
        </w:tc>
        <w:tc>
          <w:tcPr>
            <w:tcW w:w="7074" w:type="dxa"/>
            <w:shd w:val="clear" w:color="auto" w:fill="auto"/>
            <w:vAlign w:val="center"/>
          </w:tcPr>
          <w:p w14:paraId="0BDAF414" w14:textId="77777777" w:rsidR="00EC038B" w:rsidRPr="006D7A5E" w:rsidRDefault="00EC038B" w:rsidP="008D70DC">
            <w:pPr>
              <w:pStyle w:val="TAL"/>
              <w:rPr>
                <w:rFonts w:eastAsia="SimSun" w:cs="Arial"/>
                <w:szCs w:val="18"/>
                <w:lang w:eastAsia="zh-CN"/>
              </w:rPr>
            </w:pPr>
            <w:r w:rsidRPr="006D7A5E">
              <w:rPr>
                <w:rFonts w:eastAsia="Yu Gothic"/>
                <w:szCs w:val="18"/>
                <w:lang w:eastAsia="ko-KR"/>
              </w:rPr>
              <w:t>According to clause 10.1.</w:t>
            </w:r>
            <w:r w:rsidRPr="006D7A5E">
              <w:rPr>
                <w:rFonts w:eastAsia="Yu Gothic" w:hint="eastAsia"/>
                <w:szCs w:val="18"/>
                <w:lang w:eastAsia="zh-CN"/>
              </w:rPr>
              <w:t xml:space="preserve">4 </w:t>
            </w:r>
            <w:r w:rsidRPr="006D7A5E">
              <w:rPr>
                <w:rFonts w:cs="Arial"/>
                <w:szCs w:val="18"/>
              </w:rPr>
              <w:t>with the following modifications:</w:t>
            </w:r>
          </w:p>
          <w:p w14:paraId="69D2583D" w14:textId="77777777" w:rsidR="00EC038B" w:rsidRPr="006D7A5E" w:rsidRDefault="00EC038B" w:rsidP="008D70DC">
            <w:pPr>
              <w:pStyle w:val="TAL"/>
              <w:rPr>
                <w:rFonts w:eastAsia="SimSun"/>
                <w:lang w:eastAsia="zh-CN"/>
              </w:rPr>
            </w:pPr>
            <w:r w:rsidRPr="006D7A5E">
              <w:rPr>
                <w:rFonts w:eastAsia="SimSun" w:hint="eastAsia"/>
                <w:lang w:eastAsia="zh-CN"/>
              </w:rPr>
              <w:t>T</w:t>
            </w:r>
            <w:r w:rsidRPr="006D7A5E">
              <w:rPr>
                <w:lang w:eastAsia="ja-JP"/>
              </w:rPr>
              <w:t>he CSE shall:</w:t>
            </w:r>
          </w:p>
          <w:p w14:paraId="4590061C" w14:textId="77777777" w:rsidR="00EC038B" w:rsidRPr="006D7A5E" w:rsidRDefault="00EC038B" w:rsidP="008D70DC">
            <w:pPr>
              <w:pStyle w:val="TB1"/>
              <w:rPr>
                <w:lang w:eastAsia="ja-JP"/>
              </w:rPr>
            </w:pPr>
            <w:r w:rsidRPr="006D7A5E">
              <w:rPr>
                <w:lang w:eastAsia="ja-JP"/>
              </w:rPr>
              <w:t xml:space="preserve">Check whether the trigger request can be updated or not by checking the </w:t>
            </w:r>
            <w:proofErr w:type="spellStart"/>
            <w:r w:rsidRPr="006D7A5E">
              <w:rPr>
                <w:i/>
                <w:lang w:eastAsia="ja-JP"/>
              </w:rPr>
              <w:t>triggerStatus</w:t>
            </w:r>
            <w:proofErr w:type="spellEnd"/>
            <w:r w:rsidRPr="006D7A5E">
              <w:rPr>
                <w:lang w:eastAsia="ja-JP"/>
              </w:rPr>
              <w:t xml:space="preserve">. If the </w:t>
            </w:r>
            <w:proofErr w:type="spellStart"/>
            <w:r w:rsidRPr="006D7A5E">
              <w:rPr>
                <w:i/>
                <w:lang w:eastAsia="ja-JP"/>
              </w:rPr>
              <w:t>triggerStatus</w:t>
            </w:r>
            <w:proofErr w:type="spellEnd"/>
            <w:r w:rsidRPr="006D7A5E">
              <w:rPr>
                <w:lang w:eastAsia="ja-JP"/>
              </w:rPr>
              <w:t xml:space="preserve"> is PROCESSING, the CSE shall continue to process the UPDATE request. Otherwise, the CSE shall return an error response to the Originator and shall not update the </w:t>
            </w:r>
            <w:proofErr w:type="spellStart"/>
            <w:r w:rsidRPr="006D7A5E">
              <w:rPr>
                <w:i/>
                <w:lang w:eastAsia="ja-JP"/>
              </w:rPr>
              <w:t>triggerStatus</w:t>
            </w:r>
            <w:proofErr w:type="spellEnd"/>
            <w:r w:rsidRPr="006D7A5E">
              <w:rPr>
                <w:lang w:eastAsia="ja-JP"/>
              </w:rPr>
              <w:t xml:space="preserve"> attribute.</w:t>
            </w:r>
          </w:p>
          <w:p w14:paraId="414733DE" w14:textId="77777777" w:rsidR="00EC038B" w:rsidRPr="006D7A5E" w:rsidRDefault="00EC038B" w:rsidP="008D70DC">
            <w:pPr>
              <w:pStyle w:val="TB1"/>
              <w:rPr>
                <w:lang w:eastAsia="ja-JP"/>
              </w:rPr>
            </w:pPr>
            <w:r w:rsidRPr="006D7A5E">
              <w:rPr>
                <w:lang w:eastAsia="ja-JP"/>
              </w:rPr>
              <w:t xml:space="preserve">Determine which NSE to send the trigger update request to. The CSE may determine which NSE based on locally provisioned information or based on a DNS lookup of the M2M-Ext-ID. If an NSE cannot be determined, the IN-CSE sets the </w:t>
            </w:r>
            <w:proofErr w:type="spellStart"/>
            <w:r w:rsidRPr="006D7A5E">
              <w:rPr>
                <w:i/>
                <w:lang w:eastAsia="ja-JP"/>
              </w:rPr>
              <w:t>triggerStatus</w:t>
            </w:r>
            <w:proofErr w:type="spellEnd"/>
            <w:r w:rsidRPr="006D7A5E">
              <w:rPr>
                <w:lang w:eastAsia="ja-JP"/>
              </w:rPr>
              <w:t xml:space="preserve"> attribute to ERROR-NSE-NOT-FOUND.</w:t>
            </w:r>
          </w:p>
          <w:p w14:paraId="639DA15D" w14:textId="77777777" w:rsidR="00EC038B" w:rsidRPr="006D7A5E" w:rsidRDefault="00EC038B" w:rsidP="008D70DC">
            <w:pPr>
              <w:pStyle w:val="TB1"/>
              <w:rPr>
                <w:lang w:eastAsia="ja-JP"/>
              </w:rPr>
            </w:pPr>
            <w:r w:rsidRPr="006D7A5E">
              <w:rPr>
                <w:lang w:eastAsia="ja-JP"/>
              </w:rPr>
              <w:t xml:space="preserve">Submit a trigger update request to the appropriate NSE using the appropriate </w:t>
            </w:r>
            <w:proofErr w:type="spellStart"/>
            <w:r w:rsidRPr="006D7A5E">
              <w:rPr>
                <w:lang w:eastAsia="ja-JP"/>
              </w:rPr>
              <w:t>Mcn</w:t>
            </w:r>
            <w:proofErr w:type="spellEnd"/>
            <w:r w:rsidRPr="006D7A5E">
              <w:rPr>
                <w:lang w:eastAsia="ja-JP"/>
              </w:rPr>
              <w:t xml:space="preserve"> protocol. The message shall contain information needed by the NSE to update the trigger request for the corresponding underlying network. For example, for a 3GPP trigger update request the required information needed within the trigger request message is captured in oneM2M TS</w:t>
            </w:r>
            <w:r w:rsidRPr="006D7A5E">
              <w:rPr>
                <w:lang w:eastAsia="ja-JP"/>
              </w:rPr>
              <w:noBreakHyphen/>
              <w:t>0026 [</w:t>
            </w:r>
            <w:r w:rsidRPr="006D7A5E">
              <w:rPr>
                <w:lang w:eastAsia="ja-JP"/>
              </w:rPr>
              <w:fldChar w:fldCharType="begin"/>
            </w:r>
            <w:r w:rsidRPr="006D7A5E">
              <w:rPr>
                <w:lang w:eastAsia="ja-JP"/>
              </w:rPr>
              <w:instrText xml:space="preserve"> REF  REF_ONEM2MTS_0026 \h  \* MERGEFORMAT </w:instrText>
            </w:r>
            <w:r w:rsidRPr="006D7A5E">
              <w:rPr>
                <w:lang w:eastAsia="ja-JP"/>
              </w:rPr>
            </w:r>
            <w:r w:rsidRPr="006D7A5E">
              <w:rPr>
                <w:lang w:eastAsia="ja-JP"/>
              </w:rPr>
              <w:fldChar w:fldCharType="separate"/>
            </w:r>
            <w:r w:rsidRPr="006D7A5E">
              <w:rPr>
                <w:rFonts w:eastAsiaTheme="minorEastAsia"/>
                <w:lang w:eastAsia="zh-CN"/>
              </w:rPr>
              <w:t>15</w:t>
            </w:r>
            <w:r w:rsidRPr="006D7A5E">
              <w:rPr>
                <w:lang w:eastAsia="ja-JP"/>
              </w:rPr>
              <w:fldChar w:fldCharType="end"/>
            </w:r>
            <w:r w:rsidRPr="006D7A5E">
              <w:rPr>
                <w:lang w:eastAsia="ja-JP"/>
              </w:rPr>
              <w:t>].</w:t>
            </w:r>
          </w:p>
          <w:p w14:paraId="31446532" w14:textId="07A5E5CA" w:rsidR="00EC038B" w:rsidRPr="006D7A5E" w:rsidRDefault="00EC038B" w:rsidP="008D70DC">
            <w:pPr>
              <w:pStyle w:val="TB1"/>
              <w:rPr>
                <w:rFonts w:eastAsia="Yu Gothic"/>
                <w:lang w:eastAsia="zh-CN"/>
              </w:rPr>
            </w:pPr>
            <w:r w:rsidRPr="006D7A5E">
              <w:rPr>
                <w:lang w:eastAsia="ja-JP"/>
              </w:rPr>
              <w:t xml:space="preserve">Upon receipt of trigger update response(s) from the NSE, the CSE shall determine whether to set the </w:t>
            </w:r>
            <w:proofErr w:type="spellStart"/>
            <w:r w:rsidRPr="006D7A5E">
              <w:rPr>
                <w:i/>
                <w:lang w:eastAsia="ja-JP"/>
              </w:rPr>
              <w:t>triggerStatus</w:t>
            </w:r>
            <w:proofErr w:type="spellEnd"/>
            <w:r w:rsidRPr="006D7A5E">
              <w:rPr>
                <w:lang w:eastAsia="ja-JP"/>
              </w:rPr>
              <w:t xml:space="preserve"> attribute of the &lt;</w:t>
            </w:r>
            <w:proofErr w:type="spellStart"/>
            <w:r w:rsidRPr="006D7A5E">
              <w:rPr>
                <w:i/>
                <w:lang w:eastAsia="ja-JP"/>
              </w:rPr>
              <w:t>triggerRequest</w:t>
            </w:r>
            <w:proofErr w:type="spellEnd"/>
            <w:r w:rsidRPr="006D7A5E">
              <w:rPr>
                <w:lang w:eastAsia="ja-JP"/>
              </w:rPr>
              <w:t>&gt; resource. If the CSE receives a confirmation from the NSE that the trigger update was accepted, the CSE shall update the applicable &lt;</w:t>
            </w:r>
            <w:proofErr w:type="spellStart"/>
            <w:r w:rsidRPr="006D7A5E">
              <w:rPr>
                <w:i/>
                <w:lang w:eastAsia="ja-JP"/>
              </w:rPr>
              <w:t>triggerRequest</w:t>
            </w:r>
            <w:proofErr w:type="spellEnd"/>
            <w:r w:rsidRPr="006D7A5E">
              <w:rPr>
                <w:lang w:eastAsia="ja-JP"/>
              </w:rPr>
              <w:t xml:space="preserve">&gt; attributes included in the request and set the </w:t>
            </w:r>
            <w:proofErr w:type="spellStart"/>
            <w:r w:rsidRPr="006D7A5E">
              <w:rPr>
                <w:i/>
                <w:lang w:eastAsia="ja-JP"/>
              </w:rPr>
              <w:t>triggerStatus</w:t>
            </w:r>
            <w:proofErr w:type="spellEnd"/>
            <w:r w:rsidRPr="006D7A5E">
              <w:rPr>
                <w:lang w:eastAsia="ja-JP"/>
              </w:rPr>
              <w:t xml:space="preserve"> attribute to TRIGGER-</w:t>
            </w:r>
            <w:del w:id="18" w:author="cdot cdot" w:date="2022-11-29T11:03:00Z">
              <w:r w:rsidRPr="006D7A5E" w:rsidDel="00EC038B">
                <w:rPr>
                  <w:lang w:eastAsia="ja-JP"/>
                </w:rPr>
                <w:delText>SUBMITTED</w:delText>
              </w:r>
            </w:del>
            <w:ins w:id="19" w:author="cdot cdot" w:date="2022-11-29T11:03:00Z">
              <w:r>
                <w:rPr>
                  <w:lang w:eastAsia="ja-JP"/>
                </w:rPr>
                <w:t>TRIGGERED</w:t>
              </w:r>
            </w:ins>
            <w:r w:rsidRPr="006D7A5E">
              <w:rPr>
                <w:lang w:eastAsia="ja-JP"/>
              </w:rPr>
              <w:t xml:space="preserve">. If the CSE receives an indication that the trigger update request was not accepted, the CSE shall return an error response to the Originator and shall not update the </w:t>
            </w:r>
            <w:r w:rsidRPr="006D7A5E">
              <w:rPr>
                <w:i/>
                <w:lang w:eastAsia="ja-JP"/>
              </w:rPr>
              <w:t>&lt;</w:t>
            </w:r>
            <w:proofErr w:type="spellStart"/>
            <w:r w:rsidRPr="006D7A5E">
              <w:rPr>
                <w:i/>
                <w:lang w:eastAsia="ja-JP"/>
              </w:rPr>
              <w:t>triggerRequest</w:t>
            </w:r>
            <w:proofErr w:type="spellEnd"/>
            <w:r w:rsidRPr="006D7A5E">
              <w:rPr>
                <w:lang w:eastAsia="ja-JP"/>
              </w:rPr>
              <w:t>&gt; resource.</w:t>
            </w:r>
          </w:p>
        </w:tc>
      </w:tr>
      <w:tr w:rsidR="00EC038B" w:rsidRPr="006D7A5E" w14:paraId="05D395E0" w14:textId="77777777" w:rsidTr="008D70DC">
        <w:trPr>
          <w:jc w:val="center"/>
        </w:trPr>
        <w:tc>
          <w:tcPr>
            <w:tcW w:w="2093" w:type="dxa"/>
            <w:shd w:val="clear" w:color="auto" w:fill="auto"/>
          </w:tcPr>
          <w:p w14:paraId="7E2CE3E3" w14:textId="77777777" w:rsidR="00EC038B" w:rsidRPr="006D7A5E" w:rsidRDefault="00EC038B" w:rsidP="008D70DC">
            <w:pPr>
              <w:pStyle w:val="TAL"/>
              <w:rPr>
                <w:rFonts w:eastAsia="Yu Gothic"/>
              </w:rPr>
            </w:pPr>
            <w:r w:rsidRPr="006D7A5E">
              <w:rPr>
                <w:rFonts w:eastAsia="Yu Gothic"/>
              </w:rPr>
              <w:t>Information in Response message</w:t>
            </w:r>
          </w:p>
        </w:tc>
        <w:tc>
          <w:tcPr>
            <w:tcW w:w="7074" w:type="dxa"/>
            <w:shd w:val="clear" w:color="auto" w:fill="auto"/>
          </w:tcPr>
          <w:p w14:paraId="1B2F6F75" w14:textId="77777777" w:rsidR="00EC038B" w:rsidRPr="006D7A5E" w:rsidRDefault="00EC038B" w:rsidP="008D70DC">
            <w:pPr>
              <w:pStyle w:val="TAL"/>
              <w:rPr>
                <w:rFonts w:eastAsia="Yu Gothic"/>
                <w:iCs/>
                <w:szCs w:val="18"/>
                <w:lang w:eastAsia="zh-CN"/>
              </w:rPr>
            </w:pPr>
            <w:r w:rsidRPr="006D7A5E">
              <w:rPr>
                <w:rFonts w:eastAsia="Yu Gothic"/>
                <w:szCs w:val="18"/>
                <w:lang w:eastAsia="ko-KR"/>
              </w:rPr>
              <w:t>According to clause 10.1.</w:t>
            </w:r>
            <w:r w:rsidRPr="006D7A5E">
              <w:rPr>
                <w:rFonts w:eastAsia="Yu Gothic" w:hint="eastAsia"/>
                <w:szCs w:val="18"/>
                <w:lang w:eastAsia="zh-CN"/>
              </w:rPr>
              <w:t>4</w:t>
            </w:r>
            <w:r w:rsidRPr="006D7A5E">
              <w:rPr>
                <w:rFonts w:eastAsia="Yu Gothic"/>
                <w:szCs w:val="18"/>
                <w:lang w:eastAsia="zh-CN"/>
              </w:rPr>
              <w:t>.</w:t>
            </w:r>
          </w:p>
        </w:tc>
      </w:tr>
      <w:tr w:rsidR="00EC038B" w:rsidRPr="006D7A5E" w14:paraId="0750F129" w14:textId="77777777" w:rsidTr="008D70DC">
        <w:trPr>
          <w:jc w:val="center"/>
        </w:trPr>
        <w:tc>
          <w:tcPr>
            <w:tcW w:w="2093" w:type="dxa"/>
            <w:tcBorders>
              <w:top w:val="single" w:sz="8" w:space="0" w:color="000000"/>
              <w:left w:val="single" w:sz="8" w:space="0" w:color="000000"/>
              <w:bottom w:val="single" w:sz="8" w:space="0" w:color="000000"/>
            </w:tcBorders>
            <w:shd w:val="clear" w:color="auto" w:fill="auto"/>
          </w:tcPr>
          <w:p w14:paraId="212978F6" w14:textId="77777777" w:rsidR="00EC038B" w:rsidRPr="006D7A5E" w:rsidRDefault="00EC038B" w:rsidP="008D70DC">
            <w:pPr>
              <w:pStyle w:val="TAL"/>
              <w:rPr>
                <w:rFonts w:eastAsia="Yu Gothic"/>
              </w:rPr>
            </w:pPr>
            <w:r w:rsidRPr="006D7A5E">
              <w:rPr>
                <w:rFonts w:eastAsia="Yu Gothic"/>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4F122CE3" w14:textId="77777777" w:rsidR="00EC038B" w:rsidRPr="006D7A5E" w:rsidRDefault="00EC038B" w:rsidP="008D70DC">
            <w:pPr>
              <w:pStyle w:val="TAL"/>
              <w:rPr>
                <w:rFonts w:eastAsia="Yu Gothic"/>
                <w:szCs w:val="18"/>
                <w:lang w:eastAsia="zh-CN"/>
              </w:rPr>
            </w:pPr>
            <w:r w:rsidRPr="006D7A5E">
              <w:rPr>
                <w:rFonts w:eastAsia="Yu Gothic"/>
                <w:szCs w:val="18"/>
                <w:lang w:eastAsia="ko-KR"/>
              </w:rPr>
              <w:t>According to clause 10.1.</w:t>
            </w:r>
            <w:r w:rsidRPr="006D7A5E">
              <w:rPr>
                <w:rFonts w:eastAsia="Yu Gothic" w:hint="eastAsia"/>
                <w:szCs w:val="18"/>
                <w:lang w:eastAsia="zh-CN"/>
              </w:rPr>
              <w:t>4</w:t>
            </w:r>
            <w:r w:rsidRPr="006D7A5E">
              <w:rPr>
                <w:rFonts w:eastAsia="Yu Gothic"/>
                <w:szCs w:val="18"/>
                <w:lang w:eastAsia="zh-CN"/>
              </w:rPr>
              <w:t>.</w:t>
            </w:r>
          </w:p>
        </w:tc>
      </w:tr>
      <w:tr w:rsidR="00EC038B" w:rsidRPr="006D7A5E" w14:paraId="2983FCF8" w14:textId="77777777" w:rsidTr="008D70DC">
        <w:trPr>
          <w:jc w:val="center"/>
        </w:trPr>
        <w:tc>
          <w:tcPr>
            <w:tcW w:w="2093" w:type="dxa"/>
            <w:tcBorders>
              <w:top w:val="single" w:sz="8" w:space="0" w:color="000000"/>
              <w:left w:val="single" w:sz="8" w:space="0" w:color="000000"/>
              <w:bottom w:val="single" w:sz="8" w:space="0" w:color="000000"/>
            </w:tcBorders>
            <w:shd w:val="clear" w:color="auto" w:fill="auto"/>
          </w:tcPr>
          <w:p w14:paraId="47406C90" w14:textId="77777777" w:rsidR="00EC038B" w:rsidRPr="006D7A5E" w:rsidRDefault="00EC038B" w:rsidP="008D70DC">
            <w:pPr>
              <w:pStyle w:val="TAL"/>
              <w:rPr>
                <w:rFonts w:eastAsia="Yu Gothic"/>
              </w:rPr>
            </w:pPr>
            <w:r w:rsidRPr="006D7A5E">
              <w:rPr>
                <w:rFonts w:eastAsia="Yu Gothic"/>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0D91B2C6" w14:textId="77777777" w:rsidR="00EC038B" w:rsidRPr="006D7A5E" w:rsidRDefault="00EC038B" w:rsidP="008D70DC">
            <w:pPr>
              <w:pStyle w:val="TAL"/>
              <w:rPr>
                <w:rFonts w:eastAsia="Yu Gothic"/>
                <w:szCs w:val="18"/>
                <w:lang w:eastAsia="zh-CN"/>
              </w:rPr>
            </w:pPr>
            <w:r w:rsidRPr="006D7A5E">
              <w:rPr>
                <w:rFonts w:eastAsia="Yu Gothic"/>
                <w:szCs w:val="18"/>
                <w:lang w:eastAsia="ko-KR"/>
              </w:rPr>
              <w:t>According to clause 10.1.</w:t>
            </w:r>
            <w:r w:rsidRPr="006D7A5E">
              <w:rPr>
                <w:rFonts w:eastAsia="Yu Gothic" w:hint="eastAsia"/>
                <w:szCs w:val="18"/>
                <w:lang w:eastAsia="zh-CN"/>
              </w:rPr>
              <w:t>4</w:t>
            </w:r>
            <w:r w:rsidRPr="006D7A5E">
              <w:rPr>
                <w:rFonts w:eastAsia="Yu Gothic"/>
                <w:szCs w:val="18"/>
                <w:lang w:eastAsia="zh-CN"/>
              </w:rPr>
              <w:t>.</w:t>
            </w:r>
          </w:p>
        </w:tc>
      </w:tr>
    </w:tbl>
    <w:p w14:paraId="474F41EC" w14:textId="77777777" w:rsidR="00EC038B" w:rsidRPr="00500302" w:rsidRDefault="00EC038B" w:rsidP="00325718">
      <w:pPr>
        <w:rPr>
          <w:lang w:eastAsia="ja-JP"/>
        </w:rPr>
      </w:pPr>
    </w:p>
    <w:p w14:paraId="6DB2529B" w14:textId="7F4DAC8F" w:rsidR="00325718" w:rsidRDefault="00325718" w:rsidP="00325718">
      <w:pPr>
        <w:pStyle w:val="Heading3"/>
        <w:rPr>
          <w:lang w:val="en-US"/>
        </w:rPr>
      </w:pPr>
      <w:r w:rsidRPr="0083538B">
        <w:t>**********************</w:t>
      </w:r>
      <w:r>
        <w:rPr>
          <w:lang w:val="en-US"/>
        </w:rPr>
        <w:t xml:space="preserve">  End</w:t>
      </w:r>
      <w:r w:rsidRPr="00F24E21">
        <w:t xml:space="preserve"> of</w:t>
      </w:r>
      <w:r w:rsidRPr="005409F0">
        <w:rPr>
          <w:lang w:val="en-US"/>
        </w:rPr>
        <w:t xml:space="preserve"> C</w:t>
      </w:r>
      <w:proofErr w:type="spellStart"/>
      <w:r w:rsidRPr="00F24E21">
        <w:t>hange</w:t>
      </w:r>
      <w:proofErr w:type="spellEnd"/>
      <w:r w:rsidRPr="00F24E21">
        <w:t xml:space="preserve"> </w:t>
      </w:r>
      <w:r w:rsidR="00AE2FEA">
        <w:rPr>
          <w:lang w:val="en-US"/>
        </w:rPr>
        <w:t>1</w:t>
      </w:r>
      <w:r>
        <w:rPr>
          <w:lang w:val="en-US"/>
        </w:rPr>
        <w:t xml:space="preserve">   </w:t>
      </w:r>
      <w:r w:rsidRPr="0083538B">
        <w:t>**********************</w:t>
      </w:r>
      <w:r>
        <w:rPr>
          <w:lang w:val="en-US"/>
        </w:rPr>
        <w:t>*******</w:t>
      </w:r>
    </w:p>
    <w:p w14:paraId="42609F8A" w14:textId="32E923F7" w:rsidR="00AE2FEA" w:rsidRDefault="00AE2FEA" w:rsidP="00AE2FEA">
      <w:pPr>
        <w:rPr>
          <w:lang w:val="en-US"/>
        </w:rPr>
      </w:pPr>
    </w:p>
    <w:p w14:paraId="6AE03EC9" w14:textId="1F90ED06" w:rsidR="00AE2FEA" w:rsidRDefault="00AE2FEA" w:rsidP="00AE2FEA">
      <w:pPr>
        <w:pStyle w:val="Heading3"/>
        <w:rPr>
          <w:lang w:val="en-US"/>
        </w:rPr>
      </w:pPr>
      <w:r w:rsidRPr="0083538B">
        <w:lastRenderedPageBreak/>
        <w:t>**********************</w:t>
      </w:r>
      <w:r>
        <w:rPr>
          <w:lang w:val="en-US"/>
        </w:rPr>
        <w:t xml:space="preserve">  </w:t>
      </w:r>
      <w:r w:rsidRPr="00F24E21">
        <w:t>Start of</w:t>
      </w:r>
      <w:r w:rsidRPr="005409F0">
        <w:rPr>
          <w:lang w:val="en-US"/>
        </w:rPr>
        <w:t xml:space="preserve"> C</w:t>
      </w:r>
      <w:proofErr w:type="spellStart"/>
      <w:r w:rsidRPr="00F24E21">
        <w:t>hange</w:t>
      </w:r>
      <w:proofErr w:type="spellEnd"/>
      <w:r w:rsidRPr="00F24E21">
        <w:t xml:space="preserve"> </w:t>
      </w:r>
      <w:r>
        <w:rPr>
          <w:lang w:val="en-US"/>
        </w:rPr>
        <w:t xml:space="preserve">2   </w:t>
      </w:r>
      <w:r w:rsidRPr="0083538B">
        <w:t>**********************</w:t>
      </w:r>
      <w:r>
        <w:rPr>
          <w:lang w:val="en-US"/>
        </w:rPr>
        <w:t>*******</w:t>
      </w:r>
    </w:p>
    <w:p w14:paraId="37D58A40" w14:textId="77777777" w:rsidR="00AE2FEA" w:rsidRPr="006D7A5E" w:rsidRDefault="00AE2FEA" w:rsidP="00AE2FEA">
      <w:pPr>
        <w:pStyle w:val="TH"/>
      </w:pPr>
      <w:r w:rsidRPr="006D7A5E">
        <w:t>Table 9.6.</w:t>
      </w:r>
      <w:r w:rsidRPr="006D7A5E">
        <w:rPr>
          <w:rFonts w:eastAsiaTheme="minorEastAsia" w:hint="eastAsia"/>
          <w:lang w:eastAsia="zh-CN"/>
        </w:rPr>
        <w:t>49</w:t>
      </w:r>
      <w:r w:rsidRPr="006D7A5E">
        <w:t xml:space="preserve">-2: Attributes of </w:t>
      </w:r>
      <w:r w:rsidRPr="006D7A5E">
        <w:rPr>
          <w:i/>
        </w:rPr>
        <w:t>&lt;</w:t>
      </w:r>
      <w:proofErr w:type="spellStart"/>
      <w:r w:rsidRPr="006D7A5E">
        <w:rPr>
          <w:i/>
        </w:rPr>
        <w:t>triggerRequest</w:t>
      </w:r>
      <w:proofErr w:type="spellEnd"/>
      <w:r w:rsidRPr="006D7A5E">
        <w:rPr>
          <w:i/>
        </w:rPr>
        <w:t>&gt;</w:t>
      </w:r>
      <w:r w:rsidRPr="006D7A5E">
        <w:t xml:space="preserve"> resource</w:t>
      </w:r>
    </w:p>
    <w:tbl>
      <w:tblPr>
        <w:tblW w:w="9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247"/>
        <w:gridCol w:w="1170"/>
        <w:gridCol w:w="1008"/>
        <w:gridCol w:w="3835"/>
      </w:tblGrid>
      <w:tr w:rsidR="00AE2FEA" w:rsidRPr="006D7A5E" w14:paraId="06FFC5DE" w14:textId="77777777" w:rsidTr="008D70DC">
        <w:trPr>
          <w:tblHeader/>
          <w:jc w:val="center"/>
        </w:trPr>
        <w:tc>
          <w:tcPr>
            <w:tcW w:w="3247" w:type="dxa"/>
            <w:shd w:val="clear" w:color="auto" w:fill="DDDDDD"/>
            <w:vAlign w:val="center"/>
          </w:tcPr>
          <w:p w14:paraId="16257C04" w14:textId="77777777" w:rsidR="00AE2FEA" w:rsidRPr="006D7A5E" w:rsidRDefault="00AE2FEA" w:rsidP="008D70DC">
            <w:pPr>
              <w:pStyle w:val="TAH"/>
              <w:rPr>
                <w:rFonts w:eastAsia="Yu Gothic" w:cs="Arial"/>
                <w:szCs w:val="18"/>
              </w:rPr>
            </w:pPr>
            <w:r w:rsidRPr="006D7A5E">
              <w:rPr>
                <w:rFonts w:eastAsia="Yu Gothic" w:cs="Arial"/>
                <w:szCs w:val="18"/>
              </w:rPr>
              <w:t xml:space="preserve">Attributes of </w:t>
            </w:r>
            <w:r w:rsidRPr="006D7A5E">
              <w:rPr>
                <w:rFonts w:eastAsia="Yu Gothic" w:cs="Arial"/>
                <w:i/>
                <w:szCs w:val="18"/>
              </w:rPr>
              <w:t>&lt;</w:t>
            </w:r>
            <w:proofErr w:type="spellStart"/>
            <w:r w:rsidRPr="006D7A5E">
              <w:rPr>
                <w:rFonts w:eastAsia="Yu Gothic" w:cs="Arial"/>
                <w:i/>
                <w:szCs w:val="18"/>
                <w:lang w:eastAsia="ja-JP"/>
              </w:rPr>
              <w:t>triggerRequest</w:t>
            </w:r>
            <w:proofErr w:type="spellEnd"/>
            <w:r w:rsidRPr="006D7A5E">
              <w:rPr>
                <w:rFonts w:eastAsia="Yu Gothic" w:cs="Arial"/>
                <w:i/>
                <w:szCs w:val="18"/>
              </w:rPr>
              <w:t>&gt;</w:t>
            </w:r>
          </w:p>
        </w:tc>
        <w:tc>
          <w:tcPr>
            <w:tcW w:w="1170" w:type="dxa"/>
            <w:shd w:val="clear" w:color="auto" w:fill="DDDDDD"/>
            <w:vAlign w:val="center"/>
          </w:tcPr>
          <w:p w14:paraId="371352DC" w14:textId="77777777" w:rsidR="00AE2FEA" w:rsidRPr="006D7A5E" w:rsidRDefault="00AE2FEA" w:rsidP="008D70DC">
            <w:pPr>
              <w:pStyle w:val="TAH"/>
              <w:rPr>
                <w:rFonts w:eastAsia="Yu Gothic" w:cs="Arial"/>
                <w:szCs w:val="18"/>
              </w:rPr>
            </w:pPr>
            <w:r w:rsidRPr="006D7A5E">
              <w:rPr>
                <w:rFonts w:eastAsia="Yu Gothic" w:cs="Arial"/>
                <w:szCs w:val="18"/>
              </w:rPr>
              <w:t>Multiplicity</w:t>
            </w:r>
          </w:p>
        </w:tc>
        <w:tc>
          <w:tcPr>
            <w:tcW w:w="1008" w:type="dxa"/>
            <w:shd w:val="clear" w:color="auto" w:fill="DDDDDD"/>
            <w:vAlign w:val="center"/>
          </w:tcPr>
          <w:p w14:paraId="7B5E9E9B" w14:textId="77777777" w:rsidR="00AE2FEA" w:rsidRPr="006D7A5E" w:rsidRDefault="00AE2FEA" w:rsidP="008D70DC">
            <w:pPr>
              <w:pStyle w:val="TAH"/>
              <w:rPr>
                <w:rFonts w:eastAsia="Yu Gothic" w:cs="Arial"/>
                <w:szCs w:val="18"/>
              </w:rPr>
            </w:pPr>
            <w:r w:rsidRPr="006D7A5E">
              <w:rPr>
                <w:rFonts w:eastAsia="Yu Gothic" w:cs="Arial"/>
                <w:szCs w:val="18"/>
              </w:rPr>
              <w:t>RW/</w:t>
            </w:r>
          </w:p>
          <w:p w14:paraId="77F79498" w14:textId="77777777" w:rsidR="00AE2FEA" w:rsidRPr="006D7A5E" w:rsidRDefault="00AE2FEA" w:rsidP="008D70DC">
            <w:pPr>
              <w:pStyle w:val="TAH"/>
              <w:rPr>
                <w:rFonts w:eastAsia="Yu Gothic" w:cs="Arial"/>
                <w:szCs w:val="18"/>
              </w:rPr>
            </w:pPr>
            <w:r w:rsidRPr="006D7A5E">
              <w:rPr>
                <w:rFonts w:eastAsia="Yu Gothic" w:cs="Arial"/>
                <w:szCs w:val="18"/>
              </w:rPr>
              <w:t>RO/</w:t>
            </w:r>
          </w:p>
          <w:p w14:paraId="700C87D2" w14:textId="77777777" w:rsidR="00AE2FEA" w:rsidRPr="006D7A5E" w:rsidRDefault="00AE2FEA" w:rsidP="008D70DC">
            <w:pPr>
              <w:pStyle w:val="TAH"/>
              <w:rPr>
                <w:rFonts w:eastAsia="Yu Gothic" w:cs="Arial"/>
                <w:szCs w:val="18"/>
              </w:rPr>
            </w:pPr>
            <w:r w:rsidRPr="006D7A5E">
              <w:rPr>
                <w:rFonts w:eastAsia="Yu Gothic" w:cs="Arial"/>
                <w:szCs w:val="18"/>
              </w:rPr>
              <w:t>WO</w:t>
            </w:r>
          </w:p>
        </w:tc>
        <w:tc>
          <w:tcPr>
            <w:tcW w:w="3835" w:type="dxa"/>
            <w:shd w:val="clear" w:color="auto" w:fill="DDDDDD"/>
            <w:vAlign w:val="center"/>
          </w:tcPr>
          <w:p w14:paraId="2BC38631" w14:textId="77777777" w:rsidR="00AE2FEA" w:rsidRPr="006D7A5E" w:rsidRDefault="00AE2FEA" w:rsidP="008D70DC">
            <w:pPr>
              <w:pStyle w:val="TAH"/>
              <w:rPr>
                <w:rFonts w:eastAsia="Yu Gothic" w:cs="Arial"/>
                <w:szCs w:val="18"/>
              </w:rPr>
            </w:pPr>
            <w:r w:rsidRPr="006D7A5E">
              <w:rPr>
                <w:rFonts w:eastAsia="Yu Gothic" w:cs="Arial"/>
                <w:szCs w:val="18"/>
              </w:rPr>
              <w:t>Description</w:t>
            </w:r>
          </w:p>
        </w:tc>
      </w:tr>
      <w:tr w:rsidR="00AE2FEA" w:rsidRPr="006D7A5E" w14:paraId="1C888818" w14:textId="77777777" w:rsidTr="008D70DC">
        <w:trPr>
          <w:jc w:val="center"/>
        </w:trPr>
        <w:tc>
          <w:tcPr>
            <w:tcW w:w="3247" w:type="dxa"/>
            <w:tcBorders>
              <w:bottom w:val="single" w:sz="4" w:space="0" w:color="000000"/>
            </w:tcBorders>
          </w:tcPr>
          <w:p w14:paraId="1D5694BE" w14:textId="77777777" w:rsidR="00AE2FEA" w:rsidRPr="006D7A5E" w:rsidRDefault="00AE2FEA" w:rsidP="008D70DC">
            <w:pPr>
              <w:pStyle w:val="TAL"/>
              <w:rPr>
                <w:rFonts w:eastAsia="Yu Gothic" w:cs="Arial"/>
                <w:i/>
                <w:szCs w:val="18"/>
                <w:u w:val="single"/>
              </w:rPr>
            </w:pPr>
            <w:proofErr w:type="spellStart"/>
            <w:r w:rsidRPr="006D7A5E">
              <w:rPr>
                <w:rFonts w:eastAsia="Yu Gothic" w:cs="Arial"/>
                <w:i/>
                <w:szCs w:val="18"/>
              </w:rPr>
              <w:t>resourceType</w:t>
            </w:r>
            <w:proofErr w:type="spellEnd"/>
          </w:p>
        </w:tc>
        <w:tc>
          <w:tcPr>
            <w:tcW w:w="1170" w:type="dxa"/>
            <w:tcBorders>
              <w:bottom w:val="single" w:sz="4" w:space="0" w:color="000000"/>
            </w:tcBorders>
          </w:tcPr>
          <w:p w14:paraId="1D94EE41" w14:textId="77777777" w:rsidR="00AE2FEA" w:rsidRPr="006D7A5E" w:rsidRDefault="00AE2FEA" w:rsidP="008D70DC">
            <w:pPr>
              <w:pStyle w:val="TAC"/>
              <w:rPr>
                <w:rFonts w:eastAsia="Yu Gothic" w:cs="Arial"/>
                <w:szCs w:val="18"/>
                <w:u w:val="single"/>
              </w:rPr>
            </w:pPr>
            <w:r w:rsidRPr="006D7A5E">
              <w:rPr>
                <w:rFonts w:eastAsia="Yu Gothic" w:cs="Arial"/>
                <w:szCs w:val="18"/>
              </w:rPr>
              <w:t>1</w:t>
            </w:r>
          </w:p>
        </w:tc>
        <w:tc>
          <w:tcPr>
            <w:tcW w:w="1008" w:type="dxa"/>
            <w:tcBorders>
              <w:bottom w:val="single" w:sz="4" w:space="0" w:color="000000"/>
            </w:tcBorders>
          </w:tcPr>
          <w:p w14:paraId="7584F40C" w14:textId="77777777" w:rsidR="00AE2FEA" w:rsidRPr="006D7A5E" w:rsidRDefault="00AE2FEA" w:rsidP="008D70DC">
            <w:pPr>
              <w:pStyle w:val="TAC"/>
              <w:rPr>
                <w:rFonts w:eastAsia="Yu Gothic" w:cs="Arial"/>
                <w:szCs w:val="18"/>
                <w:u w:val="single"/>
              </w:rPr>
            </w:pPr>
            <w:r w:rsidRPr="006D7A5E">
              <w:rPr>
                <w:rFonts w:eastAsia="Yu Gothic" w:cs="Arial"/>
                <w:szCs w:val="18"/>
              </w:rPr>
              <w:t>RO</w:t>
            </w:r>
          </w:p>
        </w:tc>
        <w:tc>
          <w:tcPr>
            <w:tcW w:w="3835" w:type="dxa"/>
            <w:tcBorders>
              <w:bottom w:val="single" w:sz="4" w:space="0" w:color="000000"/>
            </w:tcBorders>
          </w:tcPr>
          <w:p w14:paraId="089378A8" w14:textId="77777777" w:rsidR="00AE2FEA" w:rsidRPr="006D7A5E" w:rsidRDefault="00AE2FEA" w:rsidP="008D70DC">
            <w:pPr>
              <w:pStyle w:val="TAL"/>
              <w:rPr>
                <w:rFonts w:eastAsia="Yu Gothic" w:cs="Arial"/>
                <w:szCs w:val="18"/>
                <w:u w:val="single"/>
              </w:rPr>
            </w:pPr>
            <w:r w:rsidRPr="006D7A5E">
              <w:rPr>
                <w:rFonts w:eastAsia="Yu Gothic" w:cs="Arial"/>
                <w:szCs w:val="18"/>
              </w:rPr>
              <w:t>See clause 9.6.1.3.</w:t>
            </w:r>
          </w:p>
        </w:tc>
      </w:tr>
      <w:tr w:rsidR="00AE2FEA" w:rsidRPr="006D7A5E" w14:paraId="3DA559E5" w14:textId="77777777" w:rsidTr="008D70DC">
        <w:trPr>
          <w:jc w:val="center"/>
        </w:trPr>
        <w:tc>
          <w:tcPr>
            <w:tcW w:w="3247" w:type="dxa"/>
            <w:tcBorders>
              <w:bottom w:val="single" w:sz="4" w:space="0" w:color="000000"/>
            </w:tcBorders>
          </w:tcPr>
          <w:p w14:paraId="3CD9CA00" w14:textId="77777777" w:rsidR="00AE2FEA" w:rsidRPr="006D7A5E" w:rsidRDefault="00AE2FEA" w:rsidP="008D70DC">
            <w:pPr>
              <w:pStyle w:val="TAL"/>
              <w:rPr>
                <w:rFonts w:eastAsia="Yu Gothic" w:cs="Arial"/>
                <w:i/>
                <w:szCs w:val="18"/>
              </w:rPr>
            </w:pPr>
            <w:proofErr w:type="spellStart"/>
            <w:r w:rsidRPr="006D7A5E">
              <w:rPr>
                <w:rFonts w:eastAsia="Yu Gothic" w:cs="Arial"/>
                <w:i/>
                <w:szCs w:val="18"/>
                <w:lang w:eastAsia="ko-KR"/>
              </w:rPr>
              <w:t>resourceID</w:t>
            </w:r>
            <w:proofErr w:type="spellEnd"/>
          </w:p>
        </w:tc>
        <w:tc>
          <w:tcPr>
            <w:tcW w:w="1170" w:type="dxa"/>
            <w:tcBorders>
              <w:bottom w:val="single" w:sz="4" w:space="0" w:color="000000"/>
            </w:tcBorders>
          </w:tcPr>
          <w:p w14:paraId="0A272E35" w14:textId="77777777" w:rsidR="00AE2FEA" w:rsidRPr="006D7A5E" w:rsidRDefault="00AE2FEA" w:rsidP="008D70DC">
            <w:pPr>
              <w:pStyle w:val="TAC"/>
              <w:rPr>
                <w:rFonts w:eastAsia="Yu Gothic" w:cs="Arial"/>
                <w:szCs w:val="18"/>
              </w:rPr>
            </w:pPr>
            <w:r w:rsidRPr="006D7A5E">
              <w:rPr>
                <w:rFonts w:eastAsia="Yu Gothic" w:cs="Arial"/>
                <w:szCs w:val="18"/>
                <w:lang w:eastAsia="ko-KR"/>
              </w:rPr>
              <w:t>1</w:t>
            </w:r>
          </w:p>
        </w:tc>
        <w:tc>
          <w:tcPr>
            <w:tcW w:w="1008" w:type="dxa"/>
            <w:tcBorders>
              <w:bottom w:val="single" w:sz="4" w:space="0" w:color="000000"/>
            </w:tcBorders>
          </w:tcPr>
          <w:p w14:paraId="1C245051" w14:textId="77777777" w:rsidR="00AE2FEA" w:rsidRPr="006D7A5E" w:rsidRDefault="00AE2FEA" w:rsidP="008D70DC">
            <w:pPr>
              <w:pStyle w:val="TAC"/>
              <w:rPr>
                <w:rFonts w:eastAsia="Yu Gothic" w:cs="Arial"/>
                <w:szCs w:val="18"/>
              </w:rPr>
            </w:pPr>
            <w:r w:rsidRPr="006D7A5E">
              <w:rPr>
                <w:rFonts w:eastAsia="Yu Gothic" w:cs="Arial"/>
                <w:szCs w:val="18"/>
                <w:lang w:eastAsia="ko-KR"/>
              </w:rPr>
              <w:t>RO</w:t>
            </w:r>
          </w:p>
        </w:tc>
        <w:tc>
          <w:tcPr>
            <w:tcW w:w="3835" w:type="dxa"/>
            <w:tcBorders>
              <w:bottom w:val="single" w:sz="4" w:space="0" w:color="000000"/>
            </w:tcBorders>
          </w:tcPr>
          <w:p w14:paraId="3829FB95" w14:textId="77777777" w:rsidR="00AE2FEA" w:rsidRPr="006D7A5E" w:rsidRDefault="00AE2FEA" w:rsidP="008D70DC">
            <w:pPr>
              <w:pStyle w:val="TAL"/>
              <w:rPr>
                <w:rFonts w:eastAsia="Yu Gothic" w:cs="Arial"/>
                <w:szCs w:val="18"/>
              </w:rPr>
            </w:pPr>
            <w:r w:rsidRPr="006D7A5E">
              <w:rPr>
                <w:rFonts w:eastAsia="Yu Gothic" w:cs="Arial"/>
                <w:szCs w:val="18"/>
              </w:rPr>
              <w:t>See clause 9.6.1.3.</w:t>
            </w:r>
          </w:p>
        </w:tc>
      </w:tr>
      <w:tr w:rsidR="00AE2FEA" w:rsidRPr="006D7A5E" w14:paraId="6FE86F95" w14:textId="77777777" w:rsidTr="008D70DC">
        <w:trPr>
          <w:jc w:val="center"/>
        </w:trPr>
        <w:tc>
          <w:tcPr>
            <w:tcW w:w="3247" w:type="dxa"/>
            <w:tcBorders>
              <w:bottom w:val="single" w:sz="4" w:space="0" w:color="000000"/>
            </w:tcBorders>
          </w:tcPr>
          <w:p w14:paraId="0B768D12" w14:textId="77777777" w:rsidR="00AE2FEA" w:rsidRPr="006D7A5E" w:rsidRDefault="00AE2FEA" w:rsidP="008D70DC">
            <w:pPr>
              <w:pStyle w:val="TAL"/>
              <w:rPr>
                <w:rFonts w:eastAsia="Yu Gothic" w:cs="Arial"/>
                <w:i/>
                <w:szCs w:val="18"/>
                <w:lang w:eastAsia="ko-KR"/>
              </w:rPr>
            </w:pPr>
            <w:proofErr w:type="spellStart"/>
            <w:r w:rsidRPr="006D7A5E">
              <w:rPr>
                <w:rFonts w:eastAsia="Yu Gothic" w:cs="Arial"/>
                <w:i/>
                <w:szCs w:val="18"/>
              </w:rPr>
              <w:t>resourceName</w:t>
            </w:r>
            <w:proofErr w:type="spellEnd"/>
          </w:p>
        </w:tc>
        <w:tc>
          <w:tcPr>
            <w:tcW w:w="1170" w:type="dxa"/>
            <w:tcBorders>
              <w:bottom w:val="single" w:sz="4" w:space="0" w:color="000000"/>
            </w:tcBorders>
          </w:tcPr>
          <w:p w14:paraId="5E0EAE13" w14:textId="77777777" w:rsidR="00AE2FEA" w:rsidRPr="006D7A5E" w:rsidRDefault="00AE2FEA" w:rsidP="008D70DC">
            <w:pPr>
              <w:pStyle w:val="TAC"/>
              <w:rPr>
                <w:rFonts w:eastAsia="Yu Gothic" w:cs="Arial"/>
                <w:szCs w:val="18"/>
                <w:lang w:eastAsia="ko-KR"/>
              </w:rPr>
            </w:pPr>
            <w:r w:rsidRPr="006D7A5E">
              <w:rPr>
                <w:rFonts w:eastAsia="Yu Gothic" w:cs="Arial"/>
                <w:szCs w:val="18"/>
              </w:rPr>
              <w:t>1</w:t>
            </w:r>
          </w:p>
        </w:tc>
        <w:tc>
          <w:tcPr>
            <w:tcW w:w="1008" w:type="dxa"/>
            <w:tcBorders>
              <w:bottom w:val="single" w:sz="4" w:space="0" w:color="000000"/>
            </w:tcBorders>
          </w:tcPr>
          <w:p w14:paraId="7438F421" w14:textId="77777777" w:rsidR="00AE2FEA" w:rsidRPr="006D7A5E" w:rsidRDefault="00AE2FEA" w:rsidP="008D70DC">
            <w:pPr>
              <w:pStyle w:val="TAC"/>
              <w:rPr>
                <w:rFonts w:eastAsia="Yu Gothic" w:cs="Arial"/>
                <w:szCs w:val="18"/>
                <w:lang w:eastAsia="ko-KR"/>
              </w:rPr>
            </w:pPr>
            <w:r w:rsidRPr="006D7A5E">
              <w:rPr>
                <w:rFonts w:eastAsia="Yu Gothic" w:cs="Arial"/>
                <w:szCs w:val="18"/>
              </w:rPr>
              <w:t>WO</w:t>
            </w:r>
          </w:p>
        </w:tc>
        <w:tc>
          <w:tcPr>
            <w:tcW w:w="3835" w:type="dxa"/>
            <w:tcBorders>
              <w:bottom w:val="single" w:sz="4" w:space="0" w:color="000000"/>
            </w:tcBorders>
          </w:tcPr>
          <w:p w14:paraId="47FA7F0A" w14:textId="77777777" w:rsidR="00AE2FEA" w:rsidRPr="006D7A5E" w:rsidRDefault="00AE2FEA" w:rsidP="008D70DC">
            <w:pPr>
              <w:pStyle w:val="TAL"/>
              <w:rPr>
                <w:rFonts w:eastAsia="Yu Gothic" w:cs="Arial"/>
                <w:szCs w:val="18"/>
              </w:rPr>
            </w:pPr>
            <w:r w:rsidRPr="006D7A5E">
              <w:rPr>
                <w:rFonts w:eastAsia="Yu Gothic" w:cs="Arial"/>
                <w:szCs w:val="18"/>
              </w:rPr>
              <w:t>See clause 9.6.1.3.</w:t>
            </w:r>
          </w:p>
        </w:tc>
      </w:tr>
      <w:tr w:rsidR="00AE2FEA" w:rsidRPr="006D7A5E" w14:paraId="68277943" w14:textId="77777777" w:rsidTr="008D70DC">
        <w:trPr>
          <w:jc w:val="center"/>
        </w:trPr>
        <w:tc>
          <w:tcPr>
            <w:tcW w:w="3247" w:type="dxa"/>
            <w:tcBorders>
              <w:bottom w:val="single" w:sz="4" w:space="0" w:color="000000"/>
            </w:tcBorders>
          </w:tcPr>
          <w:p w14:paraId="430D95E0" w14:textId="77777777" w:rsidR="00AE2FEA" w:rsidRPr="006D7A5E" w:rsidRDefault="00AE2FEA" w:rsidP="008D70DC">
            <w:pPr>
              <w:pStyle w:val="TAL"/>
              <w:rPr>
                <w:rFonts w:eastAsia="Yu Gothic" w:cs="Arial"/>
                <w:i/>
                <w:szCs w:val="18"/>
              </w:rPr>
            </w:pPr>
            <w:proofErr w:type="spellStart"/>
            <w:r w:rsidRPr="006D7A5E">
              <w:rPr>
                <w:rFonts w:eastAsia="Yu Gothic" w:cs="Arial"/>
                <w:i/>
                <w:szCs w:val="18"/>
              </w:rPr>
              <w:t>parentID</w:t>
            </w:r>
            <w:proofErr w:type="spellEnd"/>
          </w:p>
        </w:tc>
        <w:tc>
          <w:tcPr>
            <w:tcW w:w="1170" w:type="dxa"/>
            <w:tcBorders>
              <w:bottom w:val="single" w:sz="4" w:space="0" w:color="000000"/>
            </w:tcBorders>
          </w:tcPr>
          <w:p w14:paraId="7B3B77D5" w14:textId="77777777" w:rsidR="00AE2FEA" w:rsidRPr="006D7A5E" w:rsidRDefault="00AE2FEA" w:rsidP="008D70DC">
            <w:pPr>
              <w:pStyle w:val="TAC"/>
              <w:rPr>
                <w:rFonts w:eastAsia="Yu Gothic" w:cs="Arial"/>
                <w:szCs w:val="18"/>
              </w:rPr>
            </w:pPr>
            <w:r w:rsidRPr="006D7A5E">
              <w:rPr>
                <w:rFonts w:eastAsia="Yu Gothic" w:cs="Arial"/>
                <w:szCs w:val="18"/>
              </w:rPr>
              <w:t>1</w:t>
            </w:r>
          </w:p>
        </w:tc>
        <w:tc>
          <w:tcPr>
            <w:tcW w:w="1008" w:type="dxa"/>
            <w:tcBorders>
              <w:bottom w:val="single" w:sz="4" w:space="0" w:color="000000"/>
            </w:tcBorders>
          </w:tcPr>
          <w:p w14:paraId="33710ED4" w14:textId="77777777" w:rsidR="00AE2FEA" w:rsidRPr="006D7A5E" w:rsidRDefault="00AE2FEA" w:rsidP="008D70DC">
            <w:pPr>
              <w:pStyle w:val="TAC"/>
              <w:rPr>
                <w:rFonts w:eastAsia="Yu Gothic" w:cs="Arial"/>
                <w:szCs w:val="18"/>
              </w:rPr>
            </w:pPr>
            <w:r w:rsidRPr="006D7A5E">
              <w:rPr>
                <w:rFonts w:eastAsia="Yu Gothic" w:cs="Arial"/>
                <w:szCs w:val="18"/>
              </w:rPr>
              <w:t>RO</w:t>
            </w:r>
          </w:p>
        </w:tc>
        <w:tc>
          <w:tcPr>
            <w:tcW w:w="3835" w:type="dxa"/>
            <w:tcBorders>
              <w:bottom w:val="single" w:sz="4" w:space="0" w:color="000000"/>
            </w:tcBorders>
          </w:tcPr>
          <w:p w14:paraId="1352BCF3" w14:textId="77777777" w:rsidR="00AE2FEA" w:rsidRPr="006D7A5E" w:rsidRDefault="00AE2FEA" w:rsidP="008D70DC">
            <w:pPr>
              <w:pStyle w:val="TAL"/>
              <w:rPr>
                <w:rFonts w:eastAsia="Yu Gothic" w:cs="Arial"/>
                <w:szCs w:val="18"/>
              </w:rPr>
            </w:pPr>
            <w:r w:rsidRPr="006D7A5E">
              <w:rPr>
                <w:rFonts w:eastAsia="Yu Gothic" w:cs="Arial"/>
                <w:szCs w:val="18"/>
              </w:rPr>
              <w:t>See clause 9.6.1.3.</w:t>
            </w:r>
          </w:p>
        </w:tc>
      </w:tr>
      <w:tr w:rsidR="00AE2FEA" w:rsidRPr="006D7A5E" w14:paraId="2860B251" w14:textId="77777777" w:rsidTr="008D70DC">
        <w:trPr>
          <w:jc w:val="center"/>
        </w:trPr>
        <w:tc>
          <w:tcPr>
            <w:tcW w:w="3247" w:type="dxa"/>
            <w:tcBorders>
              <w:bottom w:val="single" w:sz="4" w:space="0" w:color="000000"/>
            </w:tcBorders>
          </w:tcPr>
          <w:p w14:paraId="4D63E804" w14:textId="77777777" w:rsidR="00AE2FEA" w:rsidRPr="006D7A5E" w:rsidRDefault="00AE2FEA" w:rsidP="008D70DC">
            <w:pPr>
              <w:pStyle w:val="TAL"/>
              <w:rPr>
                <w:rFonts w:eastAsia="Yu Gothic" w:cs="Arial"/>
                <w:i/>
                <w:szCs w:val="18"/>
                <w:u w:val="single"/>
              </w:rPr>
            </w:pPr>
            <w:proofErr w:type="spellStart"/>
            <w:r w:rsidRPr="006D7A5E">
              <w:rPr>
                <w:rFonts w:eastAsia="Yu Gothic" w:cs="Arial"/>
                <w:i/>
                <w:szCs w:val="18"/>
              </w:rPr>
              <w:t>creationTime</w:t>
            </w:r>
            <w:proofErr w:type="spellEnd"/>
          </w:p>
        </w:tc>
        <w:tc>
          <w:tcPr>
            <w:tcW w:w="1170" w:type="dxa"/>
            <w:tcBorders>
              <w:bottom w:val="single" w:sz="4" w:space="0" w:color="000000"/>
            </w:tcBorders>
          </w:tcPr>
          <w:p w14:paraId="0CC8B1C8" w14:textId="77777777" w:rsidR="00AE2FEA" w:rsidRPr="006D7A5E" w:rsidRDefault="00AE2FEA" w:rsidP="008D70DC">
            <w:pPr>
              <w:pStyle w:val="TAC"/>
              <w:rPr>
                <w:rFonts w:eastAsia="Yu Gothic" w:cs="Arial"/>
                <w:szCs w:val="18"/>
                <w:u w:val="single"/>
              </w:rPr>
            </w:pPr>
            <w:r w:rsidRPr="006D7A5E">
              <w:rPr>
                <w:rFonts w:eastAsia="Yu Gothic" w:cs="Arial"/>
                <w:szCs w:val="18"/>
              </w:rPr>
              <w:t>1</w:t>
            </w:r>
          </w:p>
        </w:tc>
        <w:tc>
          <w:tcPr>
            <w:tcW w:w="1008" w:type="dxa"/>
            <w:tcBorders>
              <w:bottom w:val="single" w:sz="4" w:space="0" w:color="000000"/>
            </w:tcBorders>
          </w:tcPr>
          <w:p w14:paraId="0A58EE59" w14:textId="77777777" w:rsidR="00AE2FEA" w:rsidRPr="006D7A5E" w:rsidRDefault="00AE2FEA" w:rsidP="008D70DC">
            <w:pPr>
              <w:pStyle w:val="TAC"/>
              <w:rPr>
                <w:rFonts w:eastAsia="Yu Gothic" w:cs="Arial"/>
                <w:szCs w:val="18"/>
                <w:u w:val="single"/>
              </w:rPr>
            </w:pPr>
            <w:r w:rsidRPr="006D7A5E">
              <w:rPr>
                <w:rFonts w:eastAsia="Yu Gothic" w:cs="Arial"/>
                <w:szCs w:val="18"/>
              </w:rPr>
              <w:t>RO</w:t>
            </w:r>
          </w:p>
        </w:tc>
        <w:tc>
          <w:tcPr>
            <w:tcW w:w="3835" w:type="dxa"/>
            <w:tcBorders>
              <w:bottom w:val="single" w:sz="4" w:space="0" w:color="000000"/>
            </w:tcBorders>
          </w:tcPr>
          <w:p w14:paraId="10BC71A6" w14:textId="77777777" w:rsidR="00AE2FEA" w:rsidRPr="006D7A5E" w:rsidRDefault="00AE2FEA" w:rsidP="008D70DC">
            <w:pPr>
              <w:pStyle w:val="TAL"/>
              <w:rPr>
                <w:rFonts w:eastAsia="Yu Gothic" w:cs="Arial"/>
                <w:szCs w:val="18"/>
                <w:u w:val="single"/>
              </w:rPr>
            </w:pPr>
            <w:r w:rsidRPr="006D7A5E">
              <w:rPr>
                <w:rFonts w:eastAsia="Yu Gothic" w:cs="Arial"/>
                <w:szCs w:val="18"/>
              </w:rPr>
              <w:t>See clause 9.6.1.3.</w:t>
            </w:r>
          </w:p>
        </w:tc>
      </w:tr>
      <w:tr w:rsidR="00AE2FEA" w:rsidRPr="006D7A5E" w14:paraId="724CD644" w14:textId="77777777" w:rsidTr="008D70DC">
        <w:trPr>
          <w:jc w:val="center"/>
        </w:trPr>
        <w:tc>
          <w:tcPr>
            <w:tcW w:w="3247" w:type="dxa"/>
            <w:tcBorders>
              <w:bottom w:val="single" w:sz="4" w:space="0" w:color="000000"/>
            </w:tcBorders>
          </w:tcPr>
          <w:p w14:paraId="20A58C11" w14:textId="77777777" w:rsidR="00AE2FEA" w:rsidRPr="006D7A5E" w:rsidRDefault="00AE2FEA" w:rsidP="008D70DC">
            <w:pPr>
              <w:pStyle w:val="TAL"/>
              <w:rPr>
                <w:rFonts w:eastAsia="Yu Gothic" w:cs="Arial"/>
                <w:i/>
                <w:szCs w:val="18"/>
                <w:u w:val="single"/>
              </w:rPr>
            </w:pPr>
            <w:proofErr w:type="spellStart"/>
            <w:r w:rsidRPr="006D7A5E">
              <w:rPr>
                <w:rFonts w:eastAsia="Yu Gothic" w:cs="Arial"/>
                <w:i/>
                <w:szCs w:val="18"/>
              </w:rPr>
              <w:t>lastModifiedTime</w:t>
            </w:r>
            <w:proofErr w:type="spellEnd"/>
          </w:p>
        </w:tc>
        <w:tc>
          <w:tcPr>
            <w:tcW w:w="1170" w:type="dxa"/>
            <w:tcBorders>
              <w:bottom w:val="single" w:sz="4" w:space="0" w:color="000000"/>
            </w:tcBorders>
          </w:tcPr>
          <w:p w14:paraId="09FB3C53" w14:textId="77777777" w:rsidR="00AE2FEA" w:rsidRPr="006D7A5E" w:rsidRDefault="00AE2FEA" w:rsidP="008D70DC">
            <w:pPr>
              <w:pStyle w:val="TAC"/>
              <w:rPr>
                <w:rFonts w:eastAsia="Yu Gothic" w:cs="Arial"/>
                <w:szCs w:val="18"/>
                <w:u w:val="single"/>
              </w:rPr>
            </w:pPr>
            <w:r w:rsidRPr="006D7A5E">
              <w:rPr>
                <w:rFonts w:eastAsia="Yu Gothic" w:cs="Arial"/>
                <w:szCs w:val="18"/>
              </w:rPr>
              <w:t>1</w:t>
            </w:r>
          </w:p>
        </w:tc>
        <w:tc>
          <w:tcPr>
            <w:tcW w:w="1008" w:type="dxa"/>
            <w:tcBorders>
              <w:bottom w:val="single" w:sz="4" w:space="0" w:color="000000"/>
            </w:tcBorders>
          </w:tcPr>
          <w:p w14:paraId="0645EEF5" w14:textId="77777777" w:rsidR="00AE2FEA" w:rsidRPr="006D7A5E" w:rsidRDefault="00AE2FEA" w:rsidP="008D70DC">
            <w:pPr>
              <w:pStyle w:val="TAC"/>
              <w:rPr>
                <w:rFonts w:eastAsia="Yu Gothic" w:cs="Arial"/>
                <w:szCs w:val="18"/>
                <w:u w:val="single"/>
              </w:rPr>
            </w:pPr>
            <w:r w:rsidRPr="006D7A5E">
              <w:rPr>
                <w:rFonts w:eastAsia="Yu Gothic" w:cs="Arial"/>
                <w:szCs w:val="18"/>
              </w:rPr>
              <w:t>RO</w:t>
            </w:r>
          </w:p>
        </w:tc>
        <w:tc>
          <w:tcPr>
            <w:tcW w:w="3835" w:type="dxa"/>
            <w:tcBorders>
              <w:bottom w:val="single" w:sz="4" w:space="0" w:color="000000"/>
            </w:tcBorders>
          </w:tcPr>
          <w:p w14:paraId="43ECE653" w14:textId="77777777" w:rsidR="00AE2FEA" w:rsidRPr="006D7A5E" w:rsidRDefault="00AE2FEA" w:rsidP="008D70DC">
            <w:pPr>
              <w:pStyle w:val="TAL"/>
              <w:rPr>
                <w:rFonts w:eastAsia="Yu Gothic" w:cs="Arial"/>
                <w:szCs w:val="18"/>
                <w:u w:val="single"/>
              </w:rPr>
            </w:pPr>
            <w:r w:rsidRPr="006D7A5E">
              <w:rPr>
                <w:rFonts w:eastAsia="Yu Gothic" w:cs="Arial"/>
                <w:szCs w:val="18"/>
              </w:rPr>
              <w:t>See clause 9.6.1.3.</w:t>
            </w:r>
          </w:p>
        </w:tc>
      </w:tr>
      <w:tr w:rsidR="00AE2FEA" w:rsidRPr="006D7A5E" w14:paraId="6BDEC081" w14:textId="77777777" w:rsidTr="008D70DC">
        <w:trPr>
          <w:jc w:val="center"/>
        </w:trPr>
        <w:tc>
          <w:tcPr>
            <w:tcW w:w="3247" w:type="dxa"/>
            <w:tcBorders>
              <w:bottom w:val="single" w:sz="4" w:space="0" w:color="000000"/>
            </w:tcBorders>
          </w:tcPr>
          <w:p w14:paraId="08C4DFEC" w14:textId="77777777" w:rsidR="00AE2FEA" w:rsidRPr="006D7A5E" w:rsidRDefault="00AE2FEA" w:rsidP="008D70DC">
            <w:pPr>
              <w:pStyle w:val="TAL"/>
              <w:rPr>
                <w:rFonts w:eastAsia="Yu Gothic" w:cs="Arial"/>
                <w:i/>
                <w:szCs w:val="18"/>
                <w:u w:val="single"/>
              </w:rPr>
            </w:pPr>
            <w:proofErr w:type="spellStart"/>
            <w:r w:rsidRPr="006D7A5E">
              <w:rPr>
                <w:rFonts w:eastAsia="Yu Gothic" w:cs="Arial"/>
                <w:i/>
                <w:szCs w:val="18"/>
              </w:rPr>
              <w:t>expirationTime</w:t>
            </w:r>
            <w:proofErr w:type="spellEnd"/>
          </w:p>
        </w:tc>
        <w:tc>
          <w:tcPr>
            <w:tcW w:w="1170" w:type="dxa"/>
            <w:tcBorders>
              <w:bottom w:val="single" w:sz="4" w:space="0" w:color="000000"/>
            </w:tcBorders>
          </w:tcPr>
          <w:p w14:paraId="03CF25E6" w14:textId="77777777" w:rsidR="00AE2FEA" w:rsidRPr="006D7A5E" w:rsidRDefault="00AE2FEA" w:rsidP="008D70DC">
            <w:pPr>
              <w:pStyle w:val="TAC"/>
              <w:rPr>
                <w:rFonts w:eastAsia="Yu Gothic" w:cs="Arial"/>
                <w:szCs w:val="18"/>
                <w:u w:val="single"/>
              </w:rPr>
            </w:pPr>
            <w:r w:rsidRPr="006D7A5E">
              <w:rPr>
                <w:rFonts w:eastAsia="Yu Gothic" w:cs="Arial"/>
                <w:szCs w:val="18"/>
              </w:rPr>
              <w:t>1</w:t>
            </w:r>
          </w:p>
        </w:tc>
        <w:tc>
          <w:tcPr>
            <w:tcW w:w="1008" w:type="dxa"/>
            <w:tcBorders>
              <w:bottom w:val="single" w:sz="4" w:space="0" w:color="000000"/>
            </w:tcBorders>
          </w:tcPr>
          <w:p w14:paraId="3CED8EC5" w14:textId="77777777" w:rsidR="00AE2FEA" w:rsidRPr="006D7A5E" w:rsidRDefault="00AE2FEA" w:rsidP="008D70DC">
            <w:pPr>
              <w:pStyle w:val="TAC"/>
              <w:rPr>
                <w:rFonts w:eastAsia="Yu Gothic" w:cs="Arial"/>
                <w:szCs w:val="18"/>
                <w:u w:val="single"/>
              </w:rPr>
            </w:pPr>
            <w:r w:rsidRPr="006D7A5E">
              <w:rPr>
                <w:rFonts w:eastAsia="Yu Gothic" w:cs="Arial"/>
                <w:szCs w:val="18"/>
              </w:rPr>
              <w:t>RW</w:t>
            </w:r>
          </w:p>
        </w:tc>
        <w:tc>
          <w:tcPr>
            <w:tcW w:w="3835" w:type="dxa"/>
            <w:tcBorders>
              <w:bottom w:val="single" w:sz="4" w:space="0" w:color="000000"/>
            </w:tcBorders>
          </w:tcPr>
          <w:p w14:paraId="008AE779" w14:textId="77777777" w:rsidR="00AE2FEA" w:rsidRPr="006D7A5E" w:rsidRDefault="00AE2FEA" w:rsidP="008D70DC">
            <w:pPr>
              <w:pStyle w:val="TAL"/>
              <w:rPr>
                <w:rFonts w:eastAsia="Yu Gothic" w:cs="Arial"/>
                <w:szCs w:val="18"/>
                <w:u w:val="single"/>
              </w:rPr>
            </w:pPr>
            <w:r w:rsidRPr="006D7A5E">
              <w:rPr>
                <w:rFonts w:eastAsia="Yu Gothic" w:cs="Arial"/>
                <w:szCs w:val="18"/>
              </w:rPr>
              <w:t>See clause 9.6.1.3.</w:t>
            </w:r>
          </w:p>
        </w:tc>
      </w:tr>
      <w:tr w:rsidR="00AE2FEA" w:rsidRPr="006D7A5E" w14:paraId="11F2721B" w14:textId="77777777" w:rsidTr="008D70DC">
        <w:trPr>
          <w:jc w:val="center"/>
        </w:trPr>
        <w:tc>
          <w:tcPr>
            <w:tcW w:w="3247" w:type="dxa"/>
            <w:tcBorders>
              <w:bottom w:val="single" w:sz="4" w:space="0" w:color="000000"/>
            </w:tcBorders>
          </w:tcPr>
          <w:p w14:paraId="5B8C13DE" w14:textId="77777777" w:rsidR="00AE2FEA" w:rsidRPr="006D7A5E" w:rsidRDefault="00AE2FEA" w:rsidP="008D70DC">
            <w:pPr>
              <w:pStyle w:val="TAL"/>
              <w:rPr>
                <w:rFonts w:eastAsia="Yu Gothic" w:cs="Arial"/>
                <w:i/>
                <w:szCs w:val="18"/>
                <w:u w:val="single"/>
              </w:rPr>
            </w:pPr>
            <w:proofErr w:type="spellStart"/>
            <w:r w:rsidRPr="006D7A5E">
              <w:rPr>
                <w:rFonts w:eastAsia="Yu Gothic" w:cs="Arial"/>
                <w:i/>
                <w:szCs w:val="18"/>
              </w:rPr>
              <w:t>accessControlPolicyIDs</w:t>
            </w:r>
            <w:proofErr w:type="spellEnd"/>
          </w:p>
        </w:tc>
        <w:tc>
          <w:tcPr>
            <w:tcW w:w="1170" w:type="dxa"/>
            <w:tcBorders>
              <w:bottom w:val="single" w:sz="4" w:space="0" w:color="000000"/>
            </w:tcBorders>
          </w:tcPr>
          <w:p w14:paraId="27E30C88" w14:textId="77777777" w:rsidR="00AE2FEA" w:rsidRPr="006D7A5E" w:rsidRDefault="00AE2FEA" w:rsidP="008D70DC">
            <w:pPr>
              <w:pStyle w:val="TAC"/>
              <w:rPr>
                <w:rFonts w:eastAsia="Yu Gothic" w:cs="Arial"/>
                <w:szCs w:val="18"/>
                <w:u w:val="single"/>
              </w:rPr>
            </w:pPr>
            <w:r w:rsidRPr="006D7A5E">
              <w:rPr>
                <w:rFonts w:eastAsia="Yu Gothic" w:cs="Arial"/>
                <w:szCs w:val="18"/>
                <w:lang w:eastAsia="zh-CN"/>
              </w:rPr>
              <w:t>0..1 (L)</w:t>
            </w:r>
          </w:p>
        </w:tc>
        <w:tc>
          <w:tcPr>
            <w:tcW w:w="1008" w:type="dxa"/>
            <w:tcBorders>
              <w:bottom w:val="single" w:sz="4" w:space="0" w:color="000000"/>
            </w:tcBorders>
          </w:tcPr>
          <w:p w14:paraId="4C6491ED" w14:textId="77777777" w:rsidR="00AE2FEA" w:rsidRPr="006D7A5E" w:rsidRDefault="00AE2FEA" w:rsidP="008D70DC">
            <w:pPr>
              <w:pStyle w:val="TAC"/>
              <w:rPr>
                <w:rFonts w:eastAsia="Yu Gothic" w:cs="Arial"/>
                <w:szCs w:val="18"/>
                <w:u w:val="single"/>
              </w:rPr>
            </w:pPr>
            <w:r w:rsidRPr="006D7A5E">
              <w:rPr>
                <w:rFonts w:eastAsia="Yu Gothic" w:cs="Arial"/>
                <w:szCs w:val="18"/>
              </w:rPr>
              <w:t>RW</w:t>
            </w:r>
          </w:p>
        </w:tc>
        <w:tc>
          <w:tcPr>
            <w:tcW w:w="3835" w:type="dxa"/>
            <w:tcBorders>
              <w:bottom w:val="single" w:sz="4" w:space="0" w:color="000000"/>
            </w:tcBorders>
          </w:tcPr>
          <w:p w14:paraId="493F06BE" w14:textId="77777777" w:rsidR="00AE2FEA" w:rsidRPr="006D7A5E" w:rsidRDefault="00AE2FEA" w:rsidP="008D70DC">
            <w:pPr>
              <w:pStyle w:val="TAL"/>
              <w:rPr>
                <w:rFonts w:eastAsia="Yu Gothic" w:cs="Arial"/>
                <w:szCs w:val="18"/>
                <w:u w:val="single"/>
              </w:rPr>
            </w:pPr>
            <w:r w:rsidRPr="006D7A5E">
              <w:rPr>
                <w:rFonts w:eastAsia="Yu Gothic" w:cs="Arial"/>
                <w:szCs w:val="18"/>
              </w:rPr>
              <w:t>See clause 9.6.1.3.</w:t>
            </w:r>
          </w:p>
        </w:tc>
      </w:tr>
      <w:tr w:rsidR="00AE2FEA" w:rsidRPr="006D7A5E" w14:paraId="0E041109" w14:textId="77777777" w:rsidTr="008D70DC">
        <w:trPr>
          <w:jc w:val="center"/>
        </w:trPr>
        <w:tc>
          <w:tcPr>
            <w:tcW w:w="3247" w:type="dxa"/>
            <w:tcBorders>
              <w:bottom w:val="single" w:sz="4" w:space="0" w:color="000000"/>
            </w:tcBorders>
          </w:tcPr>
          <w:p w14:paraId="1D102970" w14:textId="77777777" w:rsidR="00AE2FEA" w:rsidRPr="006D7A5E" w:rsidRDefault="00AE2FEA" w:rsidP="008D70DC">
            <w:pPr>
              <w:pStyle w:val="TAL"/>
              <w:rPr>
                <w:rFonts w:eastAsia="Yu Gothic" w:cs="Arial"/>
                <w:i/>
                <w:szCs w:val="18"/>
                <w:u w:val="single"/>
              </w:rPr>
            </w:pPr>
            <w:r w:rsidRPr="006D7A5E">
              <w:rPr>
                <w:rFonts w:eastAsia="Yu Gothic" w:cs="Arial"/>
                <w:i/>
                <w:szCs w:val="18"/>
                <w:lang w:eastAsia="zh-CN"/>
              </w:rPr>
              <w:t>l</w:t>
            </w:r>
            <w:r w:rsidRPr="006D7A5E">
              <w:rPr>
                <w:rFonts w:eastAsia="Yu Gothic" w:cs="Arial"/>
                <w:i/>
                <w:szCs w:val="18"/>
              </w:rPr>
              <w:t>abels</w:t>
            </w:r>
          </w:p>
        </w:tc>
        <w:tc>
          <w:tcPr>
            <w:tcW w:w="1170" w:type="dxa"/>
            <w:tcBorders>
              <w:bottom w:val="single" w:sz="4" w:space="0" w:color="000000"/>
            </w:tcBorders>
          </w:tcPr>
          <w:p w14:paraId="101266F0" w14:textId="77777777" w:rsidR="00AE2FEA" w:rsidRPr="006D7A5E" w:rsidRDefault="00AE2FEA" w:rsidP="008D70DC">
            <w:pPr>
              <w:pStyle w:val="TAC"/>
              <w:rPr>
                <w:rFonts w:eastAsia="Yu Gothic" w:cs="Arial"/>
                <w:szCs w:val="18"/>
                <w:u w:val="single"/>
              </w:rPr>
            </w:pPr>
            <w:r w:rsidRPr="006D7A5E">
              <w:rPr>
                <w:rFonts w:eastAsia="Yu Gothic" w:cs="Arial"/>
                <w:szCs w:val="18"/>
              </w:rPr>
              <w:t>0..1 (L)</w:t>
            </w:r>
          </w:p>
        </w:tc>
        <w:tc>
          <w:tcPr>
            <w:tcW w:w="1008" w:type="dxa"/>
            <w:tcBorders>
              <w:bottom w:val="single" w:sz="4" w:space="0" w:color="000000"/>
            </w:tcBorders>
          </w:tcPr>
          <w:p w14:paraId="2D03AFF9" w14:textId="77777777" w:rsidR="00AE2FEA" w:rsidRPr="006D7A5E" w:rsidRDefault="00AE2FEA" w:rsidP="008D70DC">
            <w:pPr>
              <w:pStyle w:val="TAC"/>
              <w:rPr>
                <w:rFonts w:eastAsia="Yu Gothic" w:cs="Arial"/>
                <w:szCs w:val="18"/>
                <w:u w:val="single"/>
              </w:rPr>
            </w:pPr>
            <w:r w:rsidRPr="006D7A5E">
              <w:rPr>
                <w:rFonts w:eastAsia="Yu Gothic" w:cs="Arial"/>
                <w:szCs w:val="18"/>
              </w:rPr>
              <w:t>RW</w:t>
            </w:r>
          </w:p>
        </w:tc>
        <w:tc>
          <w:tcPr>
            <w:tcW w:w="3835" w:type="dxa"/>
            <w:tcBorders>
              <w:bottom w:val="single" w:sz="4" w:space="0" w:color="000000"/>
            </w:tcBorders>
          </w:tcPr>
          <w:p w14:paraId="0182B270" w14:textId="77777777" w:rsidR="00AE2FEA" w:rsidRPr="006D7A5E" w:rsidRDefault="00AE2FEA" w:rsidP="008D70DC">
            <w:pPr>
              <w:pStyle w:val="TAL"/>
              <w:rPr>
                <w:rFonts w:eastAsia="Yu Gothic" w:cs="Arial"/>
                <w:szCs w:val="18"/>
                <w:u w:val="single"/>
              </w:rPr>
            </w:pPr>
            <w:r w:rsidRPr="006D7A5E">
              <w:rPr>
                <w:rFonts w:eastAsia="Yu Gothic" w:cs="Arial"/>
                <w:szCs w:val="18"/>
              </w:rPr>
              <w:t>See clause 9.6.1.3.</w:t>
            </w:r>
          </w:p>
        </w:tc>
      </w:tr>
      <w:tr w:rsidR="00AE2FEA" w:rsidRPr="006D7A5E" w14:paraId="2E85BA58" w14:textId="77777777" w:rsidTr="008D70DC">
        <w:trPr>
          <w:jc w:val="center"/>
        </w:trPr>
        <w:tc>
          <w:tcPr>
            <w:tcW w:w="3247" w:type="dxa"/>
            <w:tcBorders>
              <w:bottom w:val="single" w:sz="4" w:space="0" w:color="000000"/>
            </w:tcBorders>
          </w:tcPr>
          <w:p w14:paraId="4D0E4F66" w14:textId="77777777" w:rsidR="00AE2FEA" w:rsidRPr="006D7A5E" w:rsidRDefault="00AE2FEA" w:rsidP="008D70DC">
            <w:pPr>
              <w:pStyle w:val="TAL"/>
              <w:rPr>
                <w:rFonts w:eastAsia="Yu Gothic" w:cs="Arial"/>
                <w:i/>
                <w:szCs w:val="18"/>
              </w:rPr>
            </w:pPr>
            <w:proofErr w:type="spellStart"/>
            <w:r w:rsidRPr="006D7A5E">
              <w:rPr>
                <w:rFonts w:eastAsia="Yu Gothic" w:cs="Arial"/>
                <w:i/>
                <w:szCs w:val="18"/>
                <w:lang w:eastAsia="ko-KR"/>
              </w:rPr>
              <w:t>dynamicAuthorizationConsultationIDs</w:t>
            </w:r>
            <w:proofErr w:type="spellEnd"/>
          </w:p>
        </w:tc>
        <w:tc>
          <w:tcPr>
            <w:tcW w:w="1170" w:type="dxa"/>
            <w:tcBorders>
              <w:bottom w:val="single" w:sz="4" w:space="0" w:color="000000"/>
            </w:tcBorders>
          </w:tcPr>
          <w:p w14:paraId="3908EC30" w14:textId="77777777" w:rsidR="00AE2FEA" w:rsidRPr="006D7A5E" w:rsidRDefault="00AE2FEA" w:rsidP="008D70DC">
            <w:pPr>
              <w:pStyle w:val="TAC"/>
              <w:rPr>
                <w:rFonts w:eastAsia="Yu Gothic" w:cs="Arial"/>
                <w:szCs w:val="18"/>
              </w:rPr>
            </w:pPr>
            <w:r w:rsidRPr="006D7A5E">
              <w:rPr>
                <w:rFonts w:eastAsia="Yu Gothic" w:cs="Arial"/>
                <w:szCs w:val="18"/>
              </w:rPr>
              <w:t>0..1 (L)</w:t>
            </w:r>
          </w:p>
        </w:tc>
        <w:tc>
          <w:tcPr>
            <w:tcW w:w="1008" w:type="dxa"/>
            <w:tcBorders>
              <w:bottom w:val="single" w:sz="4" w:space="0" w:color="000000"/>
            </w:tcBorders>
          </w:tcPr>
          <w:p w14:paraId="2659AD6E" w14:textId="77777777" w:rsidR="00AE2FEA" w:rsidRPr="006D7A5E" w:rsidRDefault="00AE2FEA" w:rsidP="008D70DC">
            <w:pPr>
              <w:pStyle w:val="TAC"/>
              <w:rPr>
                <w:rFonts w:eastAsia="Yu Gothic" w:cs="Arial"/>
                <w:szCs w:val="18"/>
              </w:rPr>
            </w:pPr>
            <w:r w:rsidRPr="006D7A5E">
              <w:rPr>
                <w:rFonts w:eastAsia="Yu Gothic" w:cs="Arial"/>
                <w:szCs w:val="18"/>
              </w:rPr>
              <w:t>RW</w:t>
            </w:r>
          </w:p>
        </w:tc>
        <w:tc>
          <w:tcPr>
            <w:tcW w:w="3835" w:type="dxa"/>
            <w:tcBorders>
              <w:bottom w:val="single" w:sz="4" w:space="0" w:color="000000"/>
            </w:tcBorders>
          </w:tcPr>
          <w:p w14:paraId="595F0D15" w14:textId="77777777" w:rsidR="00AE2FEA" w:rsidRPr="006D7A5E" w:rsidRDefault="00AE2FEA" w:rsidP="008D70DC">
            <w:pPr>
              <w:pStyle w:val="TAL"/>
              <w:rPr>
                <w:rFonts w:eastAsia="Yu Gothic" w:cs="Arial"/>
                <w:szCs w:val="18"/>
              </w:rPr>
            </w:pPr>
            <w:r w:rsidRPr="006D7A5E">
              <w:rPr>
                <w:rFonts w:eastAsia="Yu Gothic" w:cs="Arial"/>
                <w:szCs w:val="18"/>
              </w:rPr>
              <w:t>See clause 9.6.1.3.</w:t>
            </w:r>
          </w:p>
        </w:tc>
      </w:tr>
      <w:tr w:rsidR="00AE2FEA" w:rsidRPr="006D7A5E" w14:paraId="0E2C64C3" w14:textId="77777777" w:rsidTr="008D70DC">
        <w:trPr>
          <w:jc w:val="center"/>
        </w:trPr>
        <w:tc>
          <w:tcPr>
            <w:tcW w:w="3247" w:type="dxa"/>
            <w:tcBorders>
              <w:bottom w:val="single" w:sz="4" w:space="0" w:color="000000"/>
            </w:tcBorders>
          </w:tcPr>
          <w:p w14:paraId="5B4A8208" w14:textId="77777777" w:rsidR="00AE2FEA" w:rsidRPr="006D7A5E" w:rsidRDefault="00AE2FEA" w:rsidP="008D70DC">
            <w:pPr>
              <w:pStyle w:val="TAL"/>
              <w:keepNext w:val="0"/>
              <w:keepLines w:val="0"/>
              <w:rPr>
                <w:i/>
                <w:szCs w:val="18"/>
              </w:rPr>
            </w:pPr>
            <w:r w:rsidRPr="006D7A5E">
              <w:rPr>
                <w:rFonts w:eastAsia="Yu Gothic" w:cs="Arial"/>
                <w:i/>
                <w:szCs w:val="18"/>
                <w:lang w:eastAsia="ko-KR"/>
              </w:rPr>
              <w:t>custodian</w:t>
            </w:r>
          </w:p>
        </w:tc>
        <w:tc>
          <w:tcPr>
            <w:tcW w:w="1170" w:type="dxa"/>
            <w:tcBorders>
              <w:bottom w:val="single" w:sz="4" w:space="0" w:color="000000"/>
            </w:tcBorders>
          </w:tcPr>
          <w:p w14:paraId="546B525C" w14:textId="77777777" w:rsidR="00AE2FEA" w:rsidRPr="006D7A5E" w:rsidRDefault="00AE2FEA" w:rsidP="008D70DC">
            <w:pPr>
              <w:pStyle w:val="TAC"/>
              <w:keepNext w:val="0"/>
              <w:keepLines w:val="0"/>
              <w:rPr>
                <w:rFonts w:eastAsia="Yu Gothic"/>
                <w:szCs w:val="18"/>
              </w:rPr>
            </w:pPr>
            <w:r w:rsidRPr="006D7A5E">
              <w:rPr>
                <w:rFonts w:eastAsia="Yu Gothic" w:cs="Arial" w:hint="eastAsia"/>
                <w:szCs w:val="18"/>
                <w:lang w:eastAsia="zh-CN"/>
              </w:rPr>
              <w:t>0..</w:t>
            </w:r>
            <w:r w:rsidRPr="006D7A5E">
              <w:rPr>
                <w:rFonts w:eastAsia="Yu Gothic" w:cs="Arial"/>
                <w:szCs w:val="18"/>
              </w:rPr>
              <w:t>1</w:t>
            </w:r>
          </w:p>
        </w:tc>
        <w:tc>
          <w:tcPr>
            <w:tcW w:w="1008" w:type="dxa"/>
            <w:tcBorders>
              <w:bottom w:val="single" w:sz="4" w:space="0" w:color="000000"/>
            </w:tcBorders>
          </w:tcPr>
          <w:p w14:paraId="34436B04" w14:textId="77777777" w:rsidR="00AE2FEA" w:rsidRPr="006D7A5E" w:rsidRDefault="00AE2FEA" w:rsidP="008D70DC">
            <w:pPr>
              <w:pStyle w:val="TAC"/>
              <w:keepNext w:val="0"/>
              <w:keepLines w:val="0"/>
              <w:rPr>
                <w:rFonts w:eastAsia="Yu Gothic"/>
                <w:szCs w:val="18"/>
              </w:rPr>
            </w:pPr>
            <w:r w:rsidRPr="006D7A5E">
              <w:rPr>
                <w:rFonts w:eastAsia="Yu Gothic" w:cs="Arial"/>
                <w:lang w:eastAsia="ko-KR"/>
              </w:rPr>
              <w:t>RW</w:t>
            </w:r>
          </w:p>
        </w:tc>
        <w:tc>
          <w:tcPr>
            <w:tcW w:w="3835" w:type="dxa"/>
            <w:tcBorders>
              <w:bottom w:val="single" w:sz="4" w:space="0" w:color="000000"/>
            </w:tcBorders>
          </w:tcPr>
          <w:p w14:paraId="196D38E5" w14:textId="77777777" w:rsidR="00AE2FEA" w:rsidRPr="006D7A5E" w:rsidRDefault="00AE2FEA" w:rsidP="008D70DC">
            <w:pPr>
              <w:pStyle w:val="TAL"/>
              <w:keepNext w:val="0"/>
              <w:keepLines w:val="0"/>
              <w:rPr>
                <w:rFonts w:eastAsia="Yu Gothic"/>
                <w:lang w:eastAsia="zh-CN"/>
              </w:rPr>
            </w:pPr>
            <w:r w:rsidRPr="006D7A5E">
              <w:rPr>
                <w:rFonts w:eastAsia="Yu Gothic"/>
              </w:rPr>
              <w:t>See clause 9.6.1.3.</w:t>
            </w:r>
          </w:p>
        </w:tc>
      </w:tr>
      <w:tr w:rsidR="00AE2FEA" w:rsidRPr="006D7A5E" w14:paraId="17498022" w14:textId="77777777" w:rsidTr="008D70DC">
        <w:trPr>
          <w:jc w:val="center"/>
        </w:trPr>
        <w:tc>
          <w:tcPr>
            <w:tcW w:w="3247" w:type="dxa"/>
            <w:tcBorders>
              <w:bottom w:val="single" w:sz="4" w:space="0" w:color="000000"/>
            </w:tcBorders>
          </w:tcPr>
          <w:p w14:paraId="58224FD3" w14:textId="77777777" w:rsidR="00AE2FEA" w:rsidRPr="006D7A5E" w:rsidRDefault="00AE2FEA" w:rsidP="008D70DC">
            <w:pPr>
              <w:pStyle w:val="TAL"/>
              <w:keepNext w:val="0"/>
              <w:keepLines w:val="0"/>
              <w:rPr>
                <w:rFonts w:eastAsia="Yu Gothic"/>
                <w:i/>
                <w:szCs w:val="18"/>
              </w:rPr>
            </w:pPr>
            <w:r w:rsidRPr="006D7A5E">
              <w:rPr>
                <w:i/>
                <w:szCs w:val="18"/>
              </w:rPr>
              <w:t>M2M-Ext-ID</w:t>
            </w:r>
          </w:p>
        </w:tc>
        <w:tc>
          <w:tcPr>
            <w:tcW w:w="1170" w:type="dxa"/>
            <w:tcBorders>
              <w:bottom w:val="single" w:sz="4" w:space="0" w:color="000000"/>
            </w:tcBorders>
          </w:tcPr>
          <w:p w14:paraId="375D3A54" w14:textId="77777777" w:rsidR="00AE2FEA" w:rsidRPr="006D7A5E" w:rsidRDefault="00AE2FEA" w:rsidP="008D70DC">
            <w:pPr>
              <w:pStyle w:val="TAC"/>
              <w:keepNext w:val="0"/>
              <w:keepLines w:val="0"/>
              <w:rPr>
                <w:rFonts w:eastAsia="Yu Gothic"/>
                <w:szCs w:val="18"/>
              </w:rPr>
            </w:pPr>
            <w:r w:rsidRPr="006D7A5E">
              <w:rPr>
                <w:rFonts w:eastAsia="Yu Gothic"/>
                <w:szCs w:val="18"/>
              </w:rPr>
              <w:t>1</w:t>
            </w:r>
          </w:p>
        </w:tc>
        <w:tc>
          <w:tcPr>
            <w:tcW w:w="1008" w:type="dxa"/>
            <w:tcBorders>
              <w:bottom w:val="single" w:sz="4" w:space="0" w:color="000000"/>
            </w:tcBorders>
          </w:tcPr>
          <w:p w14:paraId="0E9378D8" w14:textId="77777777" w:rsidR="00AE2FEA" w:rsidRPr="006D7A5E" w:rsidRDefault="00AE2FEA" w:rsidP="008D70DC">
            <w:pPr>
              <w:pStyle w:val="TAC"/>
              <w:keepNext w:val="0"/>
              <w:keepLines w:val="0"/>
              <w:rPr>
                <w:rFonts w:eastAsia="Yu Gothic"/>
                <w:szCs w:val="18"/>
              </w:rPr>
            </w:pPr>
            <w:r w:rsidRPr="006D7A5E">
              <w:rPr>
                <w:rFonts w:eastAsia="Yu Gothic"/>
                <w:szCs w:val="18"/>
              </w:rPr>
              <w:t>WO</w:t>
            </w:r>
          </w:p>
        </w:tc>
        <w:tc>
          <w:tcPr>
            <w:tcW w:w="3835" w:type="dxa"/>
            <w:tcBorders>
              <w:bottom w:val="single" w:sz="4" w:space="0" w:color="000000"/>
            </w:tcBorders>
          </w:tcPr>
          <w:p w14:paraId="4A8F9F28" w14:textId="77777777" w:rsidR="00AE2FEA" w:rsidRPr="006D7A5E" w:rsidRDefault="00AE2FEA" w:rsidP="008D70DC">
            <w:pPr>
              <w:pStyle w:val="TAL"/>
              <w:keepNext w:val="0"/>
              <w:keepLines w:val="0"/>
              <w:rPr>
                <w:rFonts w:eastAsia="Yu Gothic"/>
                <w:szCs w:val="18"/>
                <w:lang w:eastAsia="ko-KR"/>
              </w:rPr>
            </w:pPr>
            <w:r w:rsidRPr="006D7A5E">
              <w:rPr>
                <w:rFonts w:eastAsia="Yu Gothic"/>
                <w:lang w:eastAsia="zh-CN"/>
              </w:rPr>
              <w:t>M2M External Identifier of the device being triggered</w:t>
            </w:r>
            <w:r w:rsidRPr="006D7A5E">
              <w:rPr>
                <w:rFonts w:eastAsia="Yu Gothic"/>
                <w:szCs w:val="18"/>
                <w:lang w:eastAsia="ko-KR"/>
              </w:rPr>
              <w:t>. See clause 7.1.8.</w:t>
            </w:r>
          </w:p>
          <w:p w14:paraId="02D98D36" w14:textId="77777777" w:rsidR="00AE2FEA" w:rsidRPr="006D7A5E" w:rsidRDefault="00AE2FEA" w:rsidP="008D70DC">
            <w:pPr>
              <w:pStyle w:val="TAL"/>
              <w:keepNext w:val="0"/>
              <w:keepLines w:val="0"/>
              <w:rPr>
                <w:rFonts w:eastAsia="Yu Gothic"/>
                <w:szCs w:val="18"/>
                <w:lang w:eastAsia="ko-KR"/>
              </w:rPr>
            </w:pPr>
          </w:p>
          <w:p w14:paraId="6F0B15A0" w14:textId="77777777" w:rsidR="00AE2FEA" w:rsidRPr="006D7A5E" w:rsidRDefault="00AE2FEA" w:rsidP="008D70DC">
            <w:pPr>
              <w:pStyle w:val="TAL"/>
              <w:keepNext w:val="0"/>
              <w:keepLines w:val="0"/>
              <w:rPr>
                <w:rFonts w:eastAsia="Yu Gothic"/>
                <w:szCs w:val="18"/>
                <w:lang w:eastAsia="ko-KR"/>
              </w:rPr>
            </w:pPr>
            <w:r w:rsidRPr="006D7A5E">
              <w:rPr>
                <w:rFonts w:eastAsia="Yu Gothic"/>
                <w:szCs w:val="18"/>
                <w:lang w:eastAsia="ko-KR"/>
              </w:rPr>
              <w:t>This attribute shall be configured by the Originator when the resource is created.</w:t>
            </w:r>
          </w:p>
        </w:tc>
      </w:tr>
      <w:tr w:rsidR="00AE2FEA" w:rsidRPr="006D7A5E" w14:paraId="0E2AF608" w14:textId="77777777" w:rsidTr="008D70DC">
        <w:trPr>
          <w:jc w:val="center"/>
        </w:trPr>
        <w:tc>
          <w:tcPr>
            <w:tcW w:w="3247" w:type="dxa"/>
            <w:tcBorders>
              <w:bottom w:val="single" w:sz="4" w:space="0" w:color="000000"/>
            </w:tcBorders>
          </w:tcPr>
          <w:p w14:paraId="79C55D35" w14:textId="77777777" w:rsidR="00AE2FEA" w:rsidRPr="006D7A5E" w:rsidRDefault="00AE2FEA" w:rsidP="008D70DC">
            <w:pPr>
              <w:pStyle w:val="TAL"/>
              <w:keepNext w:val="0"/>
              <w:keepLines w:val="0"/>
              <w:rPr>
                <w:rFonts w:eastAsia="Yu Gothic"/>
                <w:i/>
                <w:szCs w:val="18"/>
              </w:rPr>
            </w:pPr>
            <w:r w:rsidRPr="006D7A5E">
              <w:rPr>
                <w:rFonts w:eastAsia="Yu Gothic"/>
                <w:i/>
                <w:szCs w:val="18"/>
              </w:rPr>
              <w:t>Trigger-Recipient-ID</w:t>
            </w:r>
          </w:p>
        </w:tc>
        <w:tc>
          <w:tcPr>
            <w:tcW w:w="1170" w:type="dxa"/>
            <w:tcBorders>
              <w:bottom w:val="single" w:sz="4" w:space="0" w:color="000000"/>
            </w:tcBorders>
          </w:tcPr>
          <w:p w14:paraId="2395B7B0" w14:textId="77777777" w:rsidR="00AE2FEA" w:rsidRPr="006D7A5E" w:rsidRDefault="00AE2FEA" w:rsidP="008D70DC">
            <w:pPr>
              <w:pStyle w:val="TAC"/>
              <w:keepNext w:val="0"/>
              <w:keepLines w:val="0"/>
              <w:rPr>
                <w:rFonts w:eastAsia="Yu Gothic"/>
                <w:szCs w:val="18"/>
              </w:rPr>
            </w:pPr>
            <w:r w:rsidRPr="006D7A5E">
              <w:rPr>
                <w:rFonts w:eastAsia="Yu Gothic"/>
                <w:szCs w:val="18"/>
              </w:rPr>
              <w:t>1</w:t>
            </w:r>
          </w:p>
        </w:tc>
        <w:tc>
          <w:tcPr>
            <w:tcW w:w="1008" w:type="dxa"/>
            <w:tcBorders>
              <w:bottom w:val="single" w:sz="4" w:space="0" w:color="000000"/>
            </w:tcBorders>
          </w:tcPr>
          <w:p w14:paraId="41B4911C" w14:textId="77777777" w:rsidR="00AE2FEA" w:rsidRPr="006D7A5E" w:rsidRDefault="00AE2FEA" w:rsidP="008D70DC">
            <w:pPr>
              <w:pStyle w:val="TAC"/>
              <w:keepNext w:val="0"/>
              <w:keepLines w:val="0"/>
              <w:rPr>
                <w:rFonts w:eastAsia="Yu Gothic"/>
                <w:szCs w:val="18"/>
              </w:rPr>
            </w:pPr>
            <w:r w:rsidRPr="006D7A5E">
              <w:rPr>
                <w:rFonts w:eastAsia="Yu Gothic"/>
                <w:szCs w:val="18"/>
              </w:rPr>
              <w:t>RW</w:t>
            </w:r>
          </w:p>
        </w:tc>
        <w:tc>
          <w:tcPr>
            <w:tcW w:w="3835" w:type="dxa"/>
            <w:tcBorders>
              <w:bottom w:val="single" w:sz="4" w:space="0" w:color="000000"/>
            </w:tcBorders>
          </w:tcPr>
          <w:p w14:paraId="472FC586" w14:textId="77777777" w:rsidR="00AE2FEA" w:rsidRPr="006D7A5E" w:rsidRDefault="00AE2FEA" w:rsidP="008D70DC">
            <w:pPr>
              <w:pStyle w:val="TAL"/>
              <w:keepNext w:val="0"/>
              <w:keepLines w:val="0"/>
              <w:rPr>
                <w:rFonts w:eastAsia="Yu Gothic"/>
                <w:szCs w:val="18"/>
                <w:lang w:eastAsia="ko-KR"/>
              </w:rPr>
            </w:pPr>
            <w:r w:rsidRPr="006D7A5E">
              <w:rPr>
                <w:rFonts w:eastAsia="Yu Gothic"/>
                <w:lang w:eastAsia="zh-CN"/>
              </w:rPr>
              <w:t>Trigger-Recipient-ID of the ASN/MN-CSE or ADN-AE that is hosted on the device being triggered</w:t>
            </w:r>
            <w:r w:rsidRPr="006D7A5E">
              <w:rPr>
                <w:rFonts w:eastAsia="Yu Gothic"/>
                <w:szCs w:val="18"/>
                <w:lang w:eastAsia="ko-KR"/>
              </w:rPr>
              <w:t>. See clause 7.1.10.</w:t>
            </w:r>
          </w:p>
          <w:p w14:paraId="0EB9842B" w14:textId="77777777" w:rsidR="00AE2FEA" w:rsidRPr="006D7A5E" w:rsidRDefault="00AE2FEA" w:rsidP="008D70DC">
            <w:pPr>
              <w:pStyle w:val="TAL"/>
              <w:keepNext w:val="0"/>
              <w:keepLines w:val="0"/>
              <w:rPr>
                <w:rFonts w:eastAsia="Yu Gothic"/>
                <w:szCs w:val="18"/>
                <w:lang w:eastAsia="ko-KR"/>
              </w:rPr>
            </w:pPr>
          </w:p>
          <w:p w14:paraId="7E101AF7" w14:textId="77777777" w:rsidR="00AE2FEA" w:rsidRPr="006D7A5E" w:rsidRDefault="00AE2FEA" w:rsidP="008D70DC">
            <w:pPr>
              <w:pStyle w:val="TAL"/>
              <w:keepNext w:val="0"/>
              <w:keepLines w:val="0"/>
              <w:rPr>
                <w:rFonts w:eastAsia="Yu Gothic"/>
                <w:szCs w:val="18"/>
                <w:lang w:eastAsia="ko-KR"/>
              </w:rPr>
            </w:pPr>
            <w:r w:rsidRPr="006D7A5E">
              <w:rPr>
                <w:rFonts w:eastAsia="Yu Gothic"/>
                <w:szCs w:val="18"/>
                <w:lang w:eastAsia="ko-KR"/>
              </w:rPr>
              <w:t>This attribute shall be configured by the Originator when the resource is created and may also be updated when performing a trigger replace procedure. See clause 8.3.3.2.2.</w:t>
            </w:r>
          </w:p>
          <w:p w14:paraId="4AE78285" w14:textId="77777777" w:rsidR="00AE2FEA" w:rsidRPr="006D7A5E" w:rsidRDefault="00AE2FEA" w:rsidP="008D70DC">
            <w:pPr>
              <w:pStyle w:val="TAL"/>
              <w:keepNext w:val="0"/>
              <w:keepLines w:val="0"/>
              <w:rPr>
                <w:rFonts w:eastAsia="Yu Gothic"/>
                <w:szCs w:val="18"/>
                <w:lang w:eastAsia="ko-KR"/>
              </w:rPr>
            </w:pPr>
          </w:p>
          <w:p w14:paraId="2E870DD8" w14:textId="77777777" w:rsidR="00AE2FEA" w:rsidRPr="006D7A5E" w:rsidRDefault="00AE2FEA" w:rsidP="008D70DC">
            <w:pPr>
              <w:pStyle w:val="TAL"/>
              <w:keepNext w:val="0"/>
              <w:keepLines w:val="0"/>
              <w:rPr>
                <w:rFonts w:eastAsia="Yu Gothic"/>
                <w:szCs w:val="18"/>
                <w:lang w:eastAsia="ko-KR"/>
              </w:rPr>
            </w:pPr>
            <w:r w:rsidRPr="006D7A5E">
              <w:rPr>
                <w:rFonts w:cs="Arial" w:hint="eastAsia"/>
                <w:szCs w:val="18"/>
                <w:lang w:eastAsia="ko-KR"/>
              </w:rPr>
              <w:t>This attribute is application port ID for device trigger</w:t>
            </w:r>
            <w:r w:rsidRPr="006D7A5E">
              <w:rPr>
                <w:rFonts w:cs="Arial"/>
                <w:szCs w:val="18"/>
                <w:lang w:eastAsia="ko-KR"/>
              </w:rPr>
              <w:t xml:space="preserve"> to uniquely identify the triggered application.</w:t>
            </w:r>
          </w:p>
        </w:tc>
      </w:tr>
      <w:tr w:rsidR="00AE2FEA" w:rsidRPr="006D7A5E" w14:paraId="67759483" w14:textId="77777777" w:rsidTr="008D70DC">
        <w:trPr>
          <w:jc w:val="center"/>
        </w:trPr>
        <w:tc>
          <w:tcPr>
            <w:tcW w:w="3247" w:type="dxa"/>
            <w:tcBorders>
              <w:bottom w:val="single" w:sz="4" w:space="0" w:color="000000"/>
            </w:tcBorders>
          </w:tcPr>
          <w:p w14:paraId="212D4D3A" w14:textId="77777777" w:rsidR="00AE2FEA" w:rsidRPr="006D7A5E" w:rsidRDefault="00AE2FEA" w:rsidP="008D70DC">
            <w:pPr>
              <w:pStyle w:val="TAL"/>
              <w:keepNext w:val="0"/>
              <w:keepLines w:val="0"/>
              <w:rPr>
                <w:rFonts w:eastAsia="Yu Gothic"/>
                <w:i/>
                <w:szCs w:val="18"/>
              </w:rPr>
            </w:pPr>
            <w:proofErr w:type="spellStart"/>
            <w:r w:rsidRPr="006D7A5E">
              <w:rPr>
                <w:rFonts w:eastAsia="Yu Gothic"/>
                <w:i/>
                <w:szCs w:val="18"/>
              </w:rPr>
              <w:t>triggerPurpose</w:t>
            </w:r>
            <w:proofErr w:type="spellEnd"/>
          </w:p>
        </w:tc>
        <w:tc>
          <w:tcPr>
            <w:tcW w:w="1170" w:type="dxa"/>
            <w:tcBorders>
              <w:bottom w:val="single" w:sz="4" w:space="0" w:color="000000"/>
            </w:tcBorders>
          </w:tcPr>
          <w:p w14:paraId="61F86603" w14:textId="77777777" w:rsidR="00AE2FEA" w:rsidRPr="006D7A5E" w:rsidRDefault="00AE2FEA" w:rsidP="008D70DC">
            <w:pPr>
              <w:pStyle w:val="TAC"/>
              <w:keepNext w:val="0"/>
              <w:keepLines w:val="0"/>
              <w:rPr>
                <w:rFonts w:eastAsia="Yu Gothic"/>
                <w:szCs w:val="18"/>
              </w:rPr>
            </w:pPr>
            <w:r w:rsidRPr="006D7A5E">
              <w:rPr>
                <w:rFonts w:eastAsia="Yu Gothic"/>
                <w:szCs w:val="18"/>
              </w:rPr>
              <w:t>1</w:t>
            </w:r>
          </w:p>
        </w:tc>
        <w:tc>
          <w:tcPr>
            <w:tcW w:w="1008" w:type="dxa"/>
            <w:tcBorders>
              <w:bottom w:val="single" w:sz="4" w:space="0" w:color="000000"/>
            </w:tcBorders>
          </w:tcPr>
          <w:p w14:paraId="116E66EC" w14:textId="77777777" w:rsidR="00AE2FEA" w:rsidRPr="006D7A5E" w:rsidRDefault="00AE2FEA" w:rsidP="008D70DC">
            <w:pPr>
              <w:pStyle w:val="TAC"/>
              <w:keepNext w:val="0"/>
              <w:keepLines w:val="0"/>
              <w:rPr>
                <w:rFonts w:eastAsia="Yu Gothic"/>
                <w:szCs w:val="18"/>
              </w:rPr>
            </w:pPr>
            <w:r w:rsidRPr="006D7A5E">
              <w:rPr>
                <w:rFonts w:eastAsia="Yu Gothic"/>
                <w:szCs w:val="18"/>
              </w:rPr>
              <w:t>RW</w:t>
            </w:r>
          </w:p>
        </w:tc>
        <w:tc>
          <w:tcPr>
            <w:tcW w:w="3835" w:type="dxa"/>
            <w:tcBorders>
              <w:bottom w:val="single" w:sz="4" w:space="0" w:color="000000"/>
            </w:tcBorders>
          </w:tcPr>
          <w:p w14:paraId="536F1971" w14:textId="77777777" w:rsidR="00AE2FEA" w:rsidRPr="006D7A5E" w:rsidRDefault="00AE2FEA" w:rsidP="008D70DC">
            <w:pPr>
              <w:pStyle w:val="TAL"/>
              <w:keepNext w:val="0"/>
              <w:keepLines w:val="0"/>
              <w:rPr>
                <w:rFonts w:eastAsia="Yu Gothic"/>
                <w:szCs w:val="18"/>
                <w:lang w:eastAsia="ko-KR"/>
              </w:rPr>
            </w:pPr>
            <w:r w:rsidRPr="006D7A5E">
              <w:rPr>
                <w:rFonts w:eastAsia="Yu Gothic"/>
                <w:lang w:eastAsia="zh-CN"/>
              </w:rPr>
              <w:t xml:space="preserve">The purpose of the trigger. </w:t>
            </w:r>
            <w:r w:rsidRPr="006D7A5E">
              <w:rPr>
                <w:rFonts w:eastAsia="Yu Gothic"/>
                <w:szCs w:val="18"/>
                <w:lang w:eastAsia="ko-KR"/>
              </w:rPr>
              <w:t>See clause 8.3.3.2.1.</w:t>
            </w:r>
          </w:p>
          <w:p w14:paraId="682FD63F" w14:textId="77777777" w:rsidR="00AE2FEA" w:rsidRPr="006D7A5E" w:rsidRDefault="00AE2FEA" w:rsidP="008D70DC">
            <w:pPr>
              <w:pStyle w:val="TAL"/>
              <w:keepNext w:val="0"/>
              <w:keepLines w:val="0"/>
              <w:rPr>
                <w:rFonts w:eastAsia="Yu Gothic"/>
                <w:szCs w:val="18"/>
                <w:lang w:eastAsia="ko-KR"/>
              </w:rPr>
            </w:pPr>
          </w:p>
          <w:p w14:paraId="0E3B12B2" w14:textId="77777777" w:rsidR="00AE2FEA" w:rsidRPr="006D7A5E" w:rsidRDefault="00AE2FEA" w:rsidP="008D70DC">
            <w:pPr>
              <w:pStyle w:val="TAL"/>
              <w:keepNext w:val="0"/>
              <w:keepLines w:val="0"/>
              <w:rPr>
                <w:rFonts w:eastAsia="Yu Gothic"/>
                <w:szCs w:val="18"/>
                <w:lang w:eastAsia="ko-KR"/>
              </w:rPr>
            </w:pPr>
            <w:r w:rsidRPr="006D7A5E">
              <w:rPr>
                <w:rFonts w:eastAsia="Yu Gothic"/>
                <w:szCs w:val="18"/>
                <w:lang w:eastAsia="ko-KR"/>
              </w:rPr>
              <w:t>This attribute may be configured by the Originator when the resource is created and may also be updated when performing a trigger replace procedure.</w:t>
            </w:r>
          </w:p>
          <w:p w14:paraId="0B48E80C" w14:textId="77777777" w:rsidR="00AE2FEA" w:rsidRPr="006D7A5E" w:rsidRDefault="00AE2FEA" w:rsidP="008D70DC">
            <w:pPr>
              <w:pStyle w:val="TAL"/>
              <w:rPr>
                <w:lang w:eastAsia="zh-CN"/>
              </w:rPr>
            </w:pPr>
            <w:r w:rsidRPr="006D7A5E">
              <w:rPr>
                <w:lang w:eastAsia="ko-KR"/>
              </w:rPr>
              <w:t>The allowed values are:</w:t>
            </w:r>
          </w:p>
          <w:p w14:paraId="06FABC60" w14:textId="77777777" w:rsidR="00AE2FEA" w:rsidRPr="006D7A5E" w:rsidRDefault="00AE2FEA" w:rsidP="008D70DC">
            <w:pPr>
              <w:pStyle w:val="TB1"/>
              <w:rPr>
                <w:lang w:eastAsia="ko-KR"/>
              </w:rPr>
            </w:pPr>
            <w:proofErr w:type="spellStart"/>
            <w:r w:rsidRPr="006D7A5E">
              <w:rPr>
                <w:lang w:eastAsia="ko-KR"/>
              </w:rPr>
              <w:t>establishConnection</w:t>
            </w:r>
            <w:proofErr w:type="spellEnd"/>
          </w:p>
          <w:p w14:paraId="5C196233" w14:textId="77777777" w:rsidR="00AE2FEA" w:rsidRPr="006D7A5E" w:rsidRDefault="00AE2FEA" w:rsidP="008D70DC">
            <w:pPr>
              <w:pStyle w:val="TB1"/>
              <w:rPr>
                <w:lang w:eastAsia="ko-KR"/>
              </w:rPr>
            </w:pPr>
            <w:proofErr w:type="spellStart"/>
            <w:r w:rsidRPr="006D7A5E">
              <w:rPr>
                <w:lang w:eastAsia="ko-KR"/>
              </w:rPr>
              <w:t>enrolmentRequest</w:t>
            </w:r>
            <w:proofErr w:type="spellEnd"/>
          </w:p>
          <w:p w14:paraId="54D928A0" w14:textId="77777777" w:rsidR="00AE2FEA" w:rsidRPr="006D7A5E" w:rsidRDefault="00AE2FEA" w:rsidP="008D70DC">
            <w:pPr>
              <w:pStyle w:val="TB1"/>
              <w:rPr>
                <w:lang w:eastAsia="ko-KR"/>
              </w:rPr>
            </w:pPr>
            <w:proofErr w:type="spellStart"/>
            <w:r w:rsidRPr="006D7A5E">
              <w:rPr>
                <w:lang w:eastAsia="ko-KR"/>
              </w:rPr>
              <w:t>registrationRequest</w:t>
            </w:r>
            <w:proofErr w:type="spellEnd"/>
          </w:p>
          <w:p w14:paraId="29F863C2" w14:textId="77777777" w:rsidR="00AE2FEA" w:rsidRPr="006D7A5E" w:rsidRDefault="00AE2FEA" w:rsidP="008D70DC">
            <w:pPr>
              <w:pStyle w:val="TB1"/>
              <w:rPr>
                <w:rFonts w:eastAsia="Yu Gothic" w:cs="Arial"/>
                <w:szCs w:val="18"/>
              </w:rPr>
            </w:pPr>
            <w:proofErr w:type="spellStart"/>
            <w:r w:rsidRPr="006D7A5E">
              <w:rPr>
                <w:lang w:eastAsia="ko-KR"/>
              </w:rPr>
              <w:t>executeCRUD</w:t>
            </w:r>
            <w:proofErr w:type="spellEnd"/>
          </w:p>
          <w:p w14:paraId="3917D6F4" w14:textId="77777777" w:rsidR="00AE2FEA" w:rsidRPr="006D7A5E" w:rsidRDefault="00AE2FEA" w:rsidP="008D70DC">
            <w:pPr>
              <w:pStyle w:val="TB1"/>
              <w:numPr>
                <w:ilvl w:val="0"/>
                <w:numId w:val="0"/>
              </w:numPr>
              <w:ind w:left="340"/>
              <w:rPr>
                <w:rFonts w:eastAsia="Yu Gothic" w:cs="Arial"/>
                <w:szCs w:val="18"/>
              </w:rPr>
            </w:pPr>
          </w:p>
          <w:p w14:paraId="629E216F" w14:textId="77777777" w:rsidR="00AE2FEA" w:rsidRPr="006D7A5E" w:rsidRDefault="00AE2FEA" w:rsidP="008D70DC">
            <w:pPr>
              <w:pStyle w:val="TAL"/>
              <w:keepNext w:val="0"/>
              <w:keepLines w:val="0"/>
              <w:rPr>
                <w:rFonts w:eastAsia="Yu Gothic"/>
                <w:lang w:eastAsia="zh-CN"/>
              </w:rPr>
            </w:pPr>
            <w:r w:rsidRPr="006D7A5E">
              <w:rPr>
                <w:rFonts w:eastAsia="Yu Gothic" w:cs="Arial" w:hint="eastAsia"/>
                <w:szCs w:val="18"/>
                <w:lang w:eastAsia="ko-KR"/>
              </w:rPr>
              <w:t xml:space="preserve">If not </w:t>
            </w:r>
            <w:r w:rsidRPr="006D7A5E">
              <w:rPr>
                <w:rFonts w:eastAsia="Yu Gothic" w:cs="Arial"/>
                <w:szCs w:val="18"/>
                <w:lang w:eastAsia="ko-KR"/>
              </w:rPr>
              <w:t xml:space="preserve">specified </w:t>
            </w:r>
            <w:r w:rsidRPr="006D7A5E">
              <w:rPr>
                <w:rFonts w:eastAsia="Yu Gothic" w:cs="Arial" w:hint="eastAsia"/>
                <w:szCs w:val="18"/>
                <w:lang w:eastAsia="ko-KR"/>
              </w:rPr>
              <w:t xml:space="preserve">by the Originator, </w:t>
            </w:r>
            <w:r w:rsidRPr="006D7A5E">
              <w:rPr>
                <w:rFonts w:eastAsia="Yu Gothic" w:cs="Arial"/>
                <w:szCs w:val="18"/>
                <w:lang w:eastAsia="ko-KR"/>
              </w:rPr>
              <w:t xml:space="preserve">the </w:t>
            </w:r>
            <w:r w:rsidRPr="006D7A5E">
              <w:rPr>
                <w:rFonts w:eastAsia="Yu Gothic" w:cs="Arial" w:hint="eastAsia"/>
                <w:szCs w:val="18"/>
                <w:lang w:eastAsia="ko-KR"/>
              </w:rPr>
              <w:t xml:space="preserve">default is </w:t>
            </w:r>
            <w:r w:rsidRPr="006D7A5E">
              <w:rPr>
                <w:rFonts w:eastAsia="Yu Gothic" w:cs="Arial"/>
                <w:szCs w:val="18"/>
                <w:lang w:eastAsia="ko-KR"/>
              </w:rPr>
              <w:t>"</w:t>
            </w:r>
            <w:proofErr w:type="spellStart"/>
            <w:r w:rsidRPr="006D7A5E">
              <w:rPr>
                <w:lang w:eastAsia="ko-KR"/>
              </w:rPr>
              <w:t>establishConnection</w:t>
            </w:r>
            <w:proofErr w:type="spellEnd"/>
            <w:r w:rsidRPr="006D7A5E">
              <w:rPr>
                <w:rFonts w:eastAsia="Yu Gothic" w:cs="Arial"/>
                <w:szCs w:val="18"/>
                <w:lang w:eastAsia="ko-KR"/>
              </w:rPr>
              <w:t>"</w:t>
            </w:r>
            <w:r w:rsidRPr="006D7A5E">
              <w:rPr>
                <w:rFonts w:eastAsia="Yu Gothic" w:cs="Arial" w:hint="eastAsia"/>
                <w:szCs w:val="18"/>
                <w:lang w:eastAsia="ko-KR"/>
              </w:rPr>
              <w:t>.</w:t>
            </w:r>
          </w:p>
        </w:tc>
      </w:tr>
      <w:tr w:rsidR="00AE2FEA" w:rsidRPr="006D7A5E" w14:paraId="00818A85" w14:textId="77777777" w:rsidTr="008D70DC">
        <w:trPr>
          <w:jc w:val="center"/>
        </w:trPr>
        <w:tc>
          <w:tcPr>
            <w:tcW w:w="3247" w:type="dxa"/>
          </w:tcPr>
          <w:p w14:paraId="24CF42BA" w14:textId="77777777" w:rsidR="00AE2FEA" w:rsidRPr="006D7A5E" w:rsidRDefault="00AE2FEA" w:rsidP="008D70DC">
            <w:pPr>
              <w:pStyle w:val="TAL"/>
              <w:keepNext w:val="0"/>
              <w:keepLines w:val="0"/>
              <w:rPr>
                <w:rFonts w:eastAsia="Yu Gothic"/>
                <w:i/>
                <w:szCs w:val="18"/>
              </w:rPr>
            </w:pPr>
            <w:proofErr w:type="spellStart"/>
            <w:r w:rsidRPr="006D7A5E">
              <w:rPr>
                <w:rFonts w:eastAsia="Yu Gothic"/>
                <w:i/>
                <w:szCs w:val="18"/>
              </w:rPr>
              <w:lastRenderedPageBreak/>
              <w:t>triggerStatus</w:t>
            </w:r>
            <w:proofErr w:type="spellEnd"/>
          </w:p>
        </w:tc>
        <w:tc>
          <w:tcPr>
            <w:tcW w:w="1170" w:type="dxa"/>
          </w:tcPr>
          <w:p w14:paraId="3E3FAAF1" w14:textId="77777777" w:rsidR="00AE2FEA" w:rsidRPr="006D7A5E" w:rsidRDefault="00AE2FEA" w:rsidP="008D70DC">
            <w:pPr>
              <w:pStyle w:val="TAC"/>
              <w:keepNext w:val="0"/>
              <w:keepLines w:val="0"/>
              <w:rPr>
                <w:rFonts w:eastAsia="Yu Gothic"/>
                <w:szCs w:val="18"/>
              </w:rPr>
            </w:pPr>
            <w:r w:rsidRPr="006D7A5E">
              <w:rPr>
                <w:rFonts w:eastAsia="Yu Gothic"/>
                <w:szCs w:val="18"/>
              </w:rPr>
              <w:t>1</w:t>
            </w:r>
          </w:p>
        </w:tc>
        <w:tc>
          <w:tcPr>
            <w:tcW w:w="1008" w:type="dxa"/>
          </w:tcPr>
          <w:p w14:paraId="2B8DC36F" w14:textId="77777777" w:rsidR="00AE2FEA" w:rsidRPr="006D7A5E" w:rsidRDefault="00AE2FEA" w:rsidP="008D70DC">
            <w:pPr>
              <w:pStyle w:val="TAC"/>
              <w:keepNext w:val="0"/>
              <w:keepLines w:val="0"/>
              <w:rPr>
                <w:rFonts w:eastAsia="Yu Gothic"/>
                <w:szCs w:val="18"/>
              </w:rPr>
            </w:pPr>
            <w:r w:rsidRPr="006D7A5E">
              <w:rPr>
                <w:rFonts w:eastAsia="Yu Gothic"/>
                <w:szCs w:val="18"/>
              </w:rPr>
              <w:t>RO</w:t>
            </w:r>
          </w:p>
        </w:tc>
        <w:tc>
          <w:tcPr>
            <w:tcW w:w="3835" w:type="dxa"/>
          </w:tcPr>
          <w:p w14:paraId="788F31AB" w14:textId="77777777" w:rsidR="00AE2FEA" w:rsidRPr="006D7A5E" w:rsidRDefault="00AE2FEA" w:rsidP="008D70DC">
            <w:pPr>
              <w:pStyle w:val="TAL"/>
              <w:rPr>
                <w:szCs w:val="18"/>
                <w:lang w:eastAsia="zh-CN"/>
              </w:rPr>
            </w:pPr>
            <w:r w:rsidRPr="006D7A5E">
              <w:rPr>
                <w:szCs w:val="18"/>
                <w:lang w:eastAsia="zh-CN"/>
              </w:rPr>
              <w:t>The status of the trigger request.</w:t>
            </w:r>
          </w:p>
          <w:p w14:paraId="28715DBD" w14:textId="77777777" w:rsidR="00AE2FEA" w:rsidRPr="006D7A5E" w:rsidRDefault="00AE2FEA" w:rsidP="008D70DC">
            <w:pPr>
              <w:pStyle w:val="TAL"/>
              <w:rPr>
                <w:szCs w:val="18"/>
                <w:lang w:eastAsia="zh-CN"/>
              </w:rPr>
            </w:pPr>
          </w:p>
          <w:p w14:paraId="2025F5CD" w14:textId="77777777" w:rsidR="00AE2FEA" w:rsidRPr="006D7A5E" w:rsidRDefault="00AE2FEA" w:rsidP="008D70DC">
            <w:pPr>
              <w:pStyle w:val="TAL"/>
              <w:rPr>
                <w:szCs w:val="18"/>
                <w:lang w:eastAsia="zh-CN"/>
              </w:rPr>
            </w:pPr>
            <w:r w:rsidRPr="006D7A5E">
              <w:rPr>
                <w:szCs w:val="18"/>
                <w:lang w:eastAsia="zh-CN"/>
              </w:rPr>
              <w:t>The Hosting CSE shall control the value of this attribute.</w:t>
            </w:r>
          </w:p>
          <w:p w14:paraId="6B5380A7" w14:textId="77777777" w:rsidR="00AE2FEA" w:rsidRPr="006D7A5E" w:rsidRDefault="00AE2FEA" w:rsidP="008D70DC">
            <w:pPr>
              <w:pStyle w:val="TAL"/>
              <w:rPr>
                <w:szCs w:val="18"/>
                <w:lang w:eastAsia="zh-CN"/>
              </w:rPr>
            </w:pPr>
          </w:p>
          <w:p w14:paraId="7D7B75EF" w14:textId="77777777" w:rsidR="00AE2FEA" w:rsidRPr="006D7A5E" w:rsidRDefault="00AE2FEA" w:rsidP="008D70DC">
            <w:pPr>
              <w:pStyle w:val="TAL"/>
              <w:rPr>
                <w:szCs w:val="18"/>
                <w:lang w:eastAsia="zh-CN"/>
              </w:rPr>
            </w:pPr>
            <w:r w:rsidRPr="006D7A5E">
              <w:rPr>
                <w:szCs w:val="18"/>
                <w:lang w:eastAsia="zh-CN"/>
              </w:rPr>
              <w:t>The following values are valid values.</w:t>
            </w:r>
          </w:p>
          <w:p w14:paraId="046847FD" w14:textId="77777777" w:rsidR="00AE2FEA" w:rsidRPr="006D7A5E" w:rsidRDefault="00AE2FEA" w:rsidP="008D70DC">
            <w:pPr>
              <w:pStyle w:val="TAL"/>
              <w:numPr>
                <w:ilvl w:val="0"/>
                <w:numId w:val="37"/>
              </w:numPr>
              <w:rPr>
                <w:szCs w:val="18"/>
                <w:lang w:eastAsia="zh-CN"/>
              </w:rPr>
            </w:pPr>
            <w:r w:rsidRPr="006D7A5E">
              <w:rPr>
                <w:szCs w:val="18"/>
                <w:lang w:eastAsia="zh-CN"/>
              </w:rPr>
              <w:t>PROCESSING</w:t>
            </w:r>
          </w:p>
          <w:p w14:paraId="2F9E799F" w14:textId="77777777" w:rsidR="00AE2FEA" w:rsidRPr="006D7A5E" w:rsidRDefault="00AE2FEA" w:rsidP="008D70DC">
            <w:pPr>
              <w:pStyle w:val="TAL"/>
              <w:numPr>
                <w:ilvl w:val="0"/>
                <w:numId w:val="37"/>
              </w:numPr>
              <w:rPr>
                <w:szCs w:val="18"/>
                <w:lang w:eastAsia="zh-CN"/>
              </w:rPr>
            </w:pPr>
            <w:r w:rsidRPr="006D7A5E">
              <w:rPr>
                <w:szCs w:val="18"/>
                <w:lang w:eastAsia="zh-CN"/>
              </w:rPr>
              <w:t>ERROR-NSE-NOT-FOUND</w:t>
            </w:r>
          </w:p>
          <w:p w14:paraId="6DAC91E4" w14:textId="77777777" w:rsidR="00AE2FEA" w:rsidRPr="006D7A5E" w:rsidRDefault="00AE2FEA" w:rsidP="008D70DC">
            <w:pPr>
              <w:pStyle w:val="TAL"/>
              <w:numPr>
                <w:ilvl w:val="0"/>
                <w:numId w:val="37"/>
              </w:numPr>
              <w:rPr>
                <w:szCs w:val="18"/>
                <w:lang w:eastAsia="zh-CN"/>
              </w:rPr>
            </w:pPr>
            <w:r w:rsidRPr="006D7A5E">
              <w:rPr>
                <w:szCs w:val="18"/>
                <w:lang w:eastAsia="zh-CN"/>
              </w:rPr>
              <w:t>TRIGGER-TRIGGERED</w:t>
            </w:r>
          </w:p>
          <w:p w14:paraId="1065BC76" w14:textId="77777777" w:rsidR="00AE2FEA" w:rsidRPr="006D7A5E" w:rsidRDefault="00AE2FEA" w:rsidP="008D70DC">
            <w:pPr>
              <w:pStyle w:val="TAL"/>
              <w:numPr>
                <w:ilvl w:val="0"/>
                <w:numId w:val="37"/>
              </w:numPr>
              <w:rPr>
                <w:szCs w:val="18"/>
                <w:lang w:eastAsia="zh-CN"/>
              </w:rPr>
            </w:pPr>
            <w:r w:rsidRPr="006D7A5E">
              <w:rPr>
                <w:szCs w:val="18"/>
                <w:lang w:eastAsia="zh-CN"/>
              </w:rPr>
              <w:t>TRIGGER-DELIVERED</w:t>
            </w:r>
          </w:p>
          <w:p w14:paraId="29FBAC3F" w14:textId="77777777" w:rsidR="00AE2FEA" w:rsidRPr="006D7A5E" w:rsidRDefault="00AE2FEA" w:rsidP="008D70DC">
            <w:pPr>
              <w:pStyle w:val="TAL"/>
              <w:numPr>
                <w:ilvl w:val="0"/>
                <w:numId w:val="37"/>
              </w:numPr>
              <w:rPr>
                <w:szCs w:val="18"/>
                <w:lang w:eastAsia="zh-CN"/>
              </w:rPr>
            </w:pPr>
            <w:r w:rsidRPr="006D7A5E">
              <w:rPr>
                <w:szCs w:val="18"/>
                <w:lang w:eastAsia="zh-CN"/>
              </w:rPr>
              <w:t>TRIGGER-FAILED</w:t>
            </w:r>
          </w:p>
          <w:p w14:paraId="370BBB43" w14:textId="77777777" w:rsidR="00AE2FEA" w:rsidRPr="006D7A5E" w:rsidRDefault="00AE2FEA" w:rsidP="008D70DC">
            <w:pPr>
              <w:pStyle w:val="TAL"/>
              <w:numPr>
                <w:ilvl w:val="0"/>
                <w:numId w:val="37"/>
              </w:numPr>
              <w:rPr>
                <w:szCs w:val="18"/>
                <w:lang w:eastAsia="zh-CN"/>
              </w:rPr>
            </w:pPr>
            <w:r w:rsidRPr="006D7A5E">
              <w:rPr>
                <w:rFonts w:hint="eastAsia"/>
                <w:szCs w:val="18"/>
                <w:lang w:eastAsia="ko-KR"/>
              </w:rPr>
              <w:t>TRIGGER-REPLACED</w:t>
            </w:r>
          </w:p>
          <w:p w14:paraId="581BD307" w14:textId="77777777" w:rsidR="00AE2FEA" w:rsidRPr="006D7A5E" w:rsidRDefault="00AE2FEA" w:rsidP="008D70DC">
            <w:pPr>
              <w:pStyle w:val="TAL"/>
              <w:numPr>
                <w:ilvl w:val="0"/>
                <w:numId w:val="37"/>
              </w:numPr>
              <w:rPr>
                <w:szCs w:val="18"/>
                <w:lang w:eastAsia="zh-CN"/>
              </w:rPr>
            </w:pPr>
            <w:r w:rsidRPr="006D7A5E">
              <w:rPr>
                <w:rFonts w:hint="eastAsia"/>
                <w:szCs w:val="18"/>
                <w:lang w:eastAsia="ko-KR"/>
              </w:rPr>
              <w:t>TRIGGER-EXPIRED</w:t>
            </w:r>
          </w:p>
          <w:p w14:paraId="3E7B9DA4" w14:textId="77777777" w:rsidR="00AE2FEA" w:rsidRPr="006D7A5E" w:rsidRDefault="00AE2FEA" w:rsidP="008D70DC">
            <w:pPr>
              <w:pStyle w:val="TAL"/>
              <w:numPr>
                <w:ilvl w:val="0"/>
                <w:numId w:val="37"/>
              </w:numPr>
              <w:rPr>
                <w:szCs w:val="18"/>
                <w:lang w:eastAsia="zh-CN"/>
              </w:rPr>
            </w:pPr>
            <w:r w:rsidRPr="006D7A5E">
              <w:rPr>
                <w:szCs w:val="18"/>
                <w:lang w:eastAsia="zh-CN"/>
              </w:rPr>
              <w:t>TRIGGER-UNCONFIRMED</w:t>
            </w:r>
          </w:p>
          <w:p w14:paraId="275B7E36" w14:textId="77777777" w:rsidR="00AE2FEA" w:rsidRPr="006D7A5E" w:rsidDel="00E67A49" w:rsidRDefault="00AE2FEA" w:rsidP="008D70DC">
            <w:pPr>
              <w:pStyle w:val="TAL"/>
              <w:numPr>
                <w:ilvl w:val="0"/>
                <w:numId w:val="37"/>
              </w:numPr>
              <w:rPr>
                <w:del w:id="20" w:author="cdot cdot" w:date="2022-11-30T11:01:00Z"/>
                <w:szCs w:val="18"/>
                <w:lang w:eastAsia="zh-CN"/>
              </w:rPr>
            </w:pPr>
            <w:r w:rsidRPr="006D7A5E">
              <w:rPr>
                <w:szCs w:val="18"/>
                <w:lang w:eastAsia="zh-CN"/>
              </w:rPr>
              <w:t>TRIGGER-TERMINATED</w:t>
            </w:r>
          </w:p>
          <w:p w14:paraId="7C05AB17" w14:textId="507AB51B" w:rsidR="00AE2FEA" w:rsidRPr="00E67A49" w:rsidRDefault="00AE2FEA" w:rsidP="00E67A49">
            <w:pPr>
              <w:pStyle w:val="TAL"/>
              <w:numPr>
                <w:ilvl w:val="0"/>
                <w:numId w:val="37"/>
              </w:numPr>
              <w:rPr>
                <w:szCs w:val="18"/>
                <w:lang w:eastAsia="zh-CN"/>
              </w:rPr>
            </w:pPr>
            <w:del w:id="21" w:author="cdot cdot" w:date="2022-11-30T11:01:00Z">
              <w:r w:rsidRPr="00E67A49" w:rsidDel="001216D0">
                <w:rPr>
                  <w:szCs w:val="18"/>
                  <w:lang w:eastAsia="zh-CN"/>
                </w:rPr>
                <w:delText>TRIGGER-</w:delText>
              </w:r>
              <w:r w:rsidRPr="00E67A49" w:rsidDel="001216D0">
                <w:rPr>
                  <w:rFonts w:hint="eastAsia"/>
                  <w:szCs w:val="18"/>
                  <w:lang w:eastAsia="ko-KR"/>
                </w:rPr>
                <w:delText>SUCCESS</w:delText>
              </w:r>
            </w:del>
          </w:p>
        </w:tc>
      </w:tr>
      <w:tr w:rsidR="00AE2FEA" w:rsidRPr="006D7A5E" w14:paraId="58BC0137" w14:textId="77777777" w:rsidTr="008D70DC">
        <w:trPr>
          <w:jc w:val="center"/>
        </w:trPr>
        <w:tc>
          <w:tcPr>
            <w:tcW w:w="3247" w:type="dxa"/>
            <w:tcBorders>
              <w:bottom w:val="single" w:sz="4" w:space="0" w:color="000000"/>
            </w:tcBorders>
          </w:tcPr>
          <w:p w14:paraId="04ABB8DB" w14:textId="77777777" w:rsidR="00AE2FEA" w:rsidRPr="006D7A5E" w:rsidRDefault="00AE2FEA" w:rsidP="008D70DC">
            <w:pPr>
              <w:pStyle w:val="TAL"/>
              <w:keepNext w:val="0"/>
              <w:keepLines w:val="0"/>
              <w:rPr>
                <w:rFonts w:eastAsia="Yu Gothic"/>
                <w:i/>
                <w:szCs w:val="18"/>
              </w:rPr>
            </w:pPr>
            <w:proofErr w:type="spellStart"/>
            <w:r w:rsidRPr="006D7A5E">
              <w:rPr>
                <w:rFonts w:eastAsia="Yu Gothic"/>
                <w:i/>
                <w:szCs w:val="18"/>
              </w:rPr>
              <w:t>triggerValidityTime</w:t>
            </w:r>
            <w:proofErr w:type="spellEnd"/>
          </w:p>
        </w:tc>
        <w:tc>
          <w:tcPr>
            <w:tcW w:w="1170" w:type="dxa"/>
            <w:tcBorders>
              <w:bottom w:val="single" w:sz="4" w:space="0" w:color="000000"/>
            </w:tcBorders>
          </w:tcPr>
          <w:p w14:paraId="4ADF674D" w14:textId="77777777" w:rsidR="00AE2FEA" w:rsidRPr="006D7A5E" w:rsidRDefault="00AE2FEA" w:rsidP="008D70DC">
            <w:pPr>
              <w:pStyle w:val="TAC"/>
              <w:keepNext w:val="0"/>
              <w:keepLines w:val="0"/>
              <w:rPr>
                <w:rFonts w:eastAsia="Yu Gothic"/>
                <w:szCs w:val="18"/>
              </w:rPr>
            </w:pPr>
            <w:r w:rsidRPr="006D7A5E">
              <w:rPr>
                <w:rFonts w:eastAsia="Yu Gothic"/>
                <w:szCs w:val="18"/>
              </w:rPr>
              <w:t>1</w:t>
            </w:r>
          </w:p>
        </w:tc>
        <w:tc>
          <w:tcPr>
            <w:tcW w:w="1008" w:type="dxa"/>
            <w:tcBorders>
              <w:bottom w:val="single" w:sz="4" w:space="0" w:color="000000"/>
            </w:tcBorders>
          </w:tcPr>
          <w:p w14:paraId="778ACDB8" w14:textId="77777777" w:rsidR="00AE2FEA" w:rsidRPr="006D7A5E" w:rsidRDefault="00AE2FEA" w:rsidP="008D70DC">
            <w:pPr>
              <w:pStyle w:val="TAC"/>
              <w:keepNext w:val="0"/>
              <w:keepLines w:val="0"/>
              <w:rPr>
                <w:rFonts w:eastAsia="Yu Gothic"/>
                <w:szCs w:val="18"/>
              </w:rPr>
            </w:pPr>
            <w:r w:rsidRPr="006D7A5E">
              <w:rPr>
                <w:rFonts w:eastAsia="Yu Gothic"/>
                <w:szCs w:val="18"/>
              </w:rPr>
              <w:t>RW</w:t>
            </w:r>
          </w:p>
        </w:tc>
        <w:tc>
          <w:tcPr>
            <w:tcW w:w="3835" w:type="dxa"/>
            <w:tcBorders>
              <w:bottom w:val="single" w:sz="4" w:space="0" w:color="000000"/>
            </w:tcBorders>
          </w:tcPr>
          <w:p w14:paraId="2302F725" w14:textId="77777777" w:rsidR="00AE2FEA" w:rsidRPr="006D7A5E" w:rsidRDefault="00AE2FEA" w:rsidP="008D70DC">
            <w:pPr>
              <w:pStyle w:val="TAL"/>
              <w:keepNext w:val="0"/>
              <w:keepLines w:val="0"/>
              <w:rPr>
                <w:rFonts w:eastAsia="Yu Gothic"/>
                <w:szCs w:val="18"/>
                <w:lang w:eastAsia="ko-KR"/>
              </w:rPr>
            </w:pPr>
            <w:r w:rsidRPr="006D7A5E">
              <w:rPr>
                <w:rFonts w:eastAsia="Yu Gothic"/>
                <w:szCs w:val="18"/>
                <w:lang w:eastAsia="ko-KR"/>
              </w:rPr>
              <w:t>The time duration for which the trigger request is valid. After this time expires, the trigger shall be recalled (</w:t>
            </w:r>
            <w:proofErr w:type="gramStart"/>
            <w:r w:rsidRPr="006D7A5E">
              <w:rPr>
                <w:rFonts w:eastAsia="Yu Gothic"/>
                <w:szCs w:val="18"/>
                <w:lang w:eastAsia="ko-KR"/>
              </w:rPr>
              <w:t>i.e.</w:t>
            </w:r>
            <w:proofErr w:type="gramEnd"/>
            <w:r w:rsidRPr="006D7A5E">
              <w:rPr>
                <w:rFonts w:eastAsia="Yu Gothic"/>
                <w:szCs w:val="18"/>
                <w:lang w:eastAsia="ko-KR"/>
              </w:rPr>
              <w:t xml:space="preserve"> cancelled) by the Hosting CSE.</w:t>
            </w:r>
          </w:p>
          <w:p w14:paraId="43CFFE1D" w14:textId="77777777" w:rsidR="00AE2FEA" w:rsidRPr="006D7A5E" w:rsidRDefault="00AE2FEA" w:rsidP="008D70DC">
            <w:pPr>
              <w:pStyle w:val="TAL"/>
              <w:keepNext w:val="0"/>
              <w:keepLines w:val="0"/>
              <w:rPr>
                <w:rFonts w:eastAsia="Yu Gothic"/>
                <w:szCs w:val="18"/>
                <w:lang w:eastAsia="ko-KR"/>
              </w:rPr>
            </w:pPr>
          </w:p>
          <w:p w14:paraId="1D5476CE" w14:textId="77777777" w:rsidR="00AE2FEA" w:rsidRPr="006D7A5E" w:rsidRDefault="00AE2FEA" w:rsidP="008D70DC">
            <w:pPr>
              <w:pStyle w:val="TAL"/>
              <w:keepNext w:val="0"/>
              <w:keepLines w:val="0"/>
              <w:rPr>
                <w:rFonts w:eastAsia="Yu Gothic"/>
                <w:szCs w:val="18"/>
                <w:lang w:eastAsia="ko-KR"/>
              </w:rPr>
            </w:pPr>
            <w:r w:rsidRPr="006D7A5E">
              <w:rPr>
                <w:rFonts w:eastAsia="Yu Gothic"/>
                <w:szCs w:val="18"/>
                <w:lang w:eastAsia="ko-KR"/>
              </w:rPr>
              <w:t>This attribute may be configured by the Originator when the resource is created and may also be updated when performing a trigger replace procedure. See clause 8.3.3.2.2.</w:t>
            </w:r>
          </w:p>
          <w:p w14:paraId="4C5E6F43" w14:textId="77777777" w:rsidR="00AE2FEA" w:rsidRPr="006D7A5E" w:rsidRDefault="00AE2FEA" w:rsidP="008D70DC">
            <w:pPr>
              <w:pStyle w:val="TAL"/>
              <w:keepNext w:val="0"/>
              <w:keepLines w:val="0"/>
              <w:rPr>
                <w:rFonts w:eastAsia="Yu Gothic"/>
                <w:szCs w:val="18"/>
                <w:lang w:eastAsia="ko-KR"/>
              </w:rPr>
            </w:pPr>
          </w:p>
          <w:p w14:paraId="5DDF408B" w14:textId="77777777" w:rsidR="00AE2FEA" w:rsidRPr="006D7A5E" w:rsidRDefault="00AE2FEA" w:rsidP="008D70DC">
            <w:pPr>
              <w:pStyle w:val="TAL"/>
              <w:keepNext w:val="0"/>
              <w:keepLines w:val="0"/>
              <w:rPr>
                <w:rFonts w:eastAsia="Yu Gothic"/>
                <w:szCs w:val="18"/>
                <w:lang w:eastAsia="ko-KR"/>
              </w:rPr>
            </w:pPr>
            <w:r w:rsidRPr="006D7A5E">
              <w:rPr>
                <w:rFonts w:eastAsia="Yu Gothic"/>
                <w:lang w:eastAsia="ko-KR"/>
              </w:rPr>
              <w:t xml:space="preserve">If this attribute is not set, the CSE may configure the </w:t>
            </w:r>
            <w:proofErr w:type="spellStart"/>
            <w:r w:rsidRPr="006D7A5E">
              <w:rPr>
                <w:rFonts w:eastAsia="Yu Gothic"/>
                <w:i/>
                <w:szCs w:val="18"/>
              </w:rPr>
              <w:t>triggerValidityTime</w:t>
            </w:r>
            <w:proofErr w:type="spellEnd"/>
            <w:r w:rsidRPr="006D7A5E">
              <w:rPr>
                <w:rFonts w:eastAsia="Yu Gothic"/>
                <w:lang w:eastAsia="ko-KR"/>
              </w:rPr>
              <w:t xml:space="preserve"> attribute based on local policy.</w:t>
            </w:r>
          </w:p>
        </w:tc>
      </w:tr>
      <w:tr w:rsidR="00AE2FEA" w:rsidRPr="006D7A5E" w14:paraId="07F40C8D" w14:textId="77777777" w:rsidTr="008D70DC">
        <w:trPr>
          <w:jc w:val="center"/>
        </w:trPr>
        <w:tc>
          <w:tcPr>
            <w:tcW w:w="3247" w:type="dxa"/>
            <w:tcBorders>
              <w:bottom w:val="single" w:sz="4" w:space="0" w:color="000000"/>
            </w:tcBorders>
          </w:tcPr>
          <w:p w14:paraId="3F878A53" w14:textId="77777777" w:rsidR="00AE2FEA" w:rsidRPr="006D7A5E" w:rsidRDefault="00AE2FEA" w:rsidP="008D70DC">
            <w:pPr>
              <w:pStyle w:val="TAL"/>
              <w:keepNext w:val="0"/>
              <w:keepLines w:val="0"/>
              <w:rPr>
                <w:rFonts w:eastAsia="Yu Gothic"/>
                <w:i/>
                <w:szCs w:val="18"/>
              </w:rPr>
            </w:pPr>
            <w:proofErr w:type="spellStart"/>
            <w:r w:rsidRPr="006D7A5E">
              <w:rPr>
                <w:rFonts w:eastAsia="Yu Gothic"/>
                <w:i/>
                <w:szCs w:val="18"/>
              </w:rPr>
              <w:t>triggerInfoAE</w:t>
            </w:r>
            <w:proofErr w:type="spellEnd"/>
            <w:r w:rsidRPr="006D7A5E">
              <w:rPr>
                <w:rFonts w:eastAsia="Yu Gothic"/>
                <w:i/>
                <w:szCs w:val="18"/>
              </w:rPr>
              <w:t>-ID</w:t>
            </w:r>
          </w:p>
        </w:tc>
        <w:tc>
          <w:tcPr>
            <w:tcW w:w="1170" w:type="dxa"/>
            <w:tcBorders>
              <w:bottom w:val="single" w:sz="4" w:space="0" w:color="000000"/>
            </w:tcBorders>
          </w:tcPr>
          <w:p w14:paraId="4DD268D8" w14:textId="77777777" w:rsidR="00AE2FEA" w:rsidRPr="006D7A5E" w:rsidRDefault="00AE2FEA" w:rsidP="008D70DC">
            <w:pPr>
              <w:pStyle w:val="TAC"/>
              <w:keepNext w:val="0"/>
              <w:keepLines w:val="0"/>
              <w:rPr>
                <w:rFonts w:eastAsia="Yu Gothic"/>
                <w:szCs w:val="18"/>
              </w:rPr>
            </w:pPr>
            <w:r w:rsidRPr="006D7A5E">
              <w:rPr>
                <w:rFonts w:eastAsia="Yu Gothic"/>
                <w:szCs w:val="18"/>
              </w:rPr>
              <w:t>0..1</w:t>
            </w:r>
          </w:p>
        </w:tc>
        <w:tc>
          <w:tcPr>
            <w:tcW w:w="1008" w:type="dxa"/>
            <w:tcBorders>
              <w:bottom w:val="single" w:sz="4" w:space="0" w:color="000000"/>
            </w:tcBorders>
          </w:tcPr>
          <w:p w14:paraId="1C0D0661" w14:textId="77777777" w:rsidR="00AE2FEA" w:rsidRPr="006D7A5E" w:rsidRDefault="00AE2FEA" w:rsidP="008D70DC">
            <w:pPr>
              <w:pStyle w:val="TAC"/>
              <w:keepNext w:val="0"/>
              <w:keepLines w:val="0"/>
              <w:rPr>
                <w:rFonts w:eastAsia="Yu Gothic"/>
                <w:szCs w:val="18"/>
              </w:rPr>
            </w:pPr>
            <w:r w:rsidRPr="006D7A5E">
              <w:rPr>
                <w:rFonts w:eastAsia="Yu Gothic"/>
                <w:szCs w:val="18"/>
              </w:rPr>
              <w:t>RW</w:t>
            </w:r>
          </w:p>
        </w:tc>
        <w:tc>
          <w:tcPr>
            <w:tcW w:w="3835" w:type="dxa"/>
            <w:tcBorders>
              <w:bottom w:val="single" w:sz="4" w:space="0" w:color="000000"/>
            </w:tcBorders>
          </w:tcPr>
          <w:p w14:paraId="3ABA7DE5" w14:textId="77777777" w:rsidR="00AE2FEA" w:rsidRPr="006D7A5E" w:rsidRDefault="00AE2FEA" w:rsidP="008D70DC">
            <w:pPr>
              <w:pStyle w:val="TAL"/>
              <w:keepNext w:val="0"/>
              <w:keepLines w:val="0"/>
              <w:rPr>
                <w:rFonts w:eastAsia="MS Mincho" w:cs="Arial"/>
                <w:szCs w:val="18"/>
              </w:rPr>
            </w:pPr>
            <w:r w:rsidRPr="006D7A5E">
              <w:rPr>
                <w:rFonts w:eastAsia="MS Mincho" w:cs="Arial"/>
                <w:szCs w:val="18"/>
              </w:rPr>
              <w:t xml:space="preserve">When the </w:t>
            </w:r>
            <w:proofErr w:type="spellStart"/>
            <w:r w:rsidRPr="006D7A5E">
              <w:rPr>
                <w:rFonts w:eastAsia="MS Mincho" w:cs="Arial"/>
                <w:i/>
                <w:szCs w:val="18"/>
              </w:rPr>
              <w:t>triggerPurpose</w:t>
            </w:r>
            <w:proofErr w:type="spellEnd"/>
            <w:r w:rsidRPr="006D7A5E">
              <w:rPr>
                <w:rFonts w:eastAsia="MS Mincho" w:cs="Arial"/>
                <w:szCs w:val="18"/>
              </w:rPr>
              <w:t xml:space="preserve"> is "</w:t>
            </w:r>
            <w:proofErr w:type="spellStart"/>
            <w:r w:rsidRPr="006D7A5E">
              <w:rPr>
                <w:rFonts w:eastAsia="MS Mincho" w:cs="Arial"/>
                <w:szCs w:val="18"/>
              </w:rPr>
              <w:t>executeCRUD</w:t>
            </w:r>
            <w:proofErr w:type="spellEnd"/>
            <w:r w:rsidRPr="006D7A5E">
              <w:rPr>
                <w:rFonts w:eastAsia="MS Mincho" w:cs="Arial"/>
                <w:szCs w:val="18"/>
              </w:rPr>
              <w:t>", this attribute is mandatory otherwise it is not applicable.</w:t>
            </w:r>
          </w:p>
          <w:p w14:paraId="1F7C9F0C" w14:textId="77777777" w:rsidR="00AE2FEA" w:rsidRPr="006D7A5E" w:rsidRDefault="00AE2FEA" w:rsidP="008D70DC">
            <w:pPr>
              <w:pStyle w:val="TAL"/>
              <w:keepNext w:val="0"/>
              <w:keepLines w:val="0"/>
              <w:rPr>
                <w:rFonts w:eastAsia="MS Mincho" w:cs="Arial"/>
                <w:szCs w:val="18"/>
              </w:rPr>
            </w:pPr>
          </w:p>
          <w:p w14:paraId="0AEE5592" w14:textId="77777777" w:rsidR="00AE2FEA" w:rsidRPr="006D7A5E" w:rsidRDefault="00AE2FEA" w:rsidP="008D70DC">
            <w:pPr>
              <w:pStyle w:val="TAL"/>
              <w:keepNext w:val="0"/>
              <w:keepLines w:val="0"/>
              <w:rPr>
                <w:rFonts w:cs="Arial"/>
                <w:szCs w:val="18"/>
              </w:rPr>
            </w:pPr>
            <w:r w:rsidRPr="006D7A5E">
              <w:rPr>
                <w:rFonts w:cs="Arial"/>
                <w:szCs w:val="18"/>
              </w:rPr>
              <w:t>This attribute is configured with the AE-ID of the ASN/MN-AE that should perform the CRUD operation.</w:t>
            </w:r>
          </w:p>
          <w:p w14:paraId="74557D14" w14:textId="77777777" w:rsidR="00AE2FEA" w:rsidRPr="006D7A5E" w:rsidRDefault="00AE2FEA" w:rsidP="008D70DC">
            <w:pPr>
              <w:pStyle w:val="TAL"/>
              <w:keepNext w:val="0"/>
              <w:keepLines w:val="0"/>
              <w:rPr>
                <w:rFonts w:cs="Arial"/>
                <w:szCs w:val="18"/>
              </w:rPr>
            </w:pPr>
          </w:p>
          <w:p w14:paraId="0EAC6D91" w14:textId="77777777" w:rsidR="00AE2FEA" w:rsidRPr="006D7A5E" w:rsidRDefault="00AE2FEA" w:rsidP="008D70DC">
            <w:pPr>
              <w:pStyle w:val="TAL"/>
              <w:keepNext w:val="0"/>
              <w:keepLines w:val="0"/>
              <w:rPr>
                <w:rFonts w:eastAsia="MS Mincho" w:cs="Arial"/>
                <w:szCs w:val="18"/>
              </w:rPr>
            </w:pPr>
            <w:r w:rsidRPr="006D7A5E">
              <w:rPr>
                <w:rFonts w:eastAsia="MS Mincho" w:cs="Arial"/>
                <w:szCs w:val="18"/>
              </w:rPr>
              <w:t xml:space="preserve">When this attribute is configured, the trigger originator shall also configure the </w:t>
            </w:r>
            <w:proofErr w:type="spellStart"/>
            <w:r w:rsidRPr="006D7A5E">
              <w:rPr>
                <w:rFonts w:eastAsia="MS Mincho" w:cs="Arial"/>
                <w:i/>
                <w:szCs w:val="18"/>
              </w:rPr>
              <w:t>triggerInfoAddress</w:t>
            </w:r>
            <w:proofErr w:type="spellEnd"/>
            <w:r w:rsidRPr="006D7A5E">
              <w:rPr>
                <w:rFonts w:eastAsia="MS Mincho" w:cs="Arial"/>
                <w:szCs w:val="18"/>
              </w:rPr>
              <w:t xml:space="preserve">, </w:t>
            </w:r>
            <w:proofErr w:type="spellStart"/>
            <w:r w:rsidRPr="006D7A5E">
              <w:rPr>
                <w:rFonts w:eastAsia="MS Mincho" w:cs="Arial"/>
                <w:i/>
                <w:szCs w:val="18"/>
              </w:rPr>
              <w:t>triggerInfoOperation</w:t>
            </w:r>
            <w:proofErr w:type="spellEnd"/>
            <w:r w:rsidRPr="006D7A5E">
              <w:rPr>
                <w:rFonts w:eastAsia="MS Mincho" w:cs="Arial"/>
                <w:szCs w:val="18"/>
              </w:rPr>
              <w:t xml:space="preserve"> and </w:t>
            </w:r>
            <w:proofErr w:type="spellStart"/>
            <w:r w:rsidRPr="006D7A5E">
              <w:rPr>
                <w:rFonts w:eastAsia="MS Mincho" w:cs="Arial"/>
                <w:i/>
                <w:szCs w:val="18"/>
              </w:rPr>
              <w:t>targetedResourceType</w:t>
            </w:r>
            <w:proofErr w:type="spellEnd"/>
            <w:r w:rsidRPr="006D7A5E">
              <w:rPr>
                <w:rFonts w:eastAsia="MS Mincho" w:cs="Arial"/>
                <w:szCs w:val="18"/>
              </w:rPr>
              <w:t xml:space="preserve"> attributes.</w:t>
            </w:r>
          </w:p>
        </w:tc>
      </w:tr>
      <w:tr w:rsidR="00AE2FEA" w:rsidRPr="006D7A5E" w14:paraId="09EBCB55" w14:textId="77777777" w:rsidTr="008D70DC">
        <w:trPr>
          <w:jc w:val="center"/>
        </w:trPr>
        <w:tc>
          <w:tcPr>
            <w:tcW w:w="3247" w:type="dxa"/>
            <w:tcBorders>
              <w:bottom w:val="single" w:sz="4" w:space="0" w:color="000000"/>
            </w:tcBorders>
          </w:tcPr>
          <w:p w14:paraId="38922B87" w14:textId="77777777" w:rsidR="00AE2FEA" w:rsidRPr="006D7A5E" w:rsidRDefault="00AE2FEA" w:rsidP="008D70DC">
            <w:pPr>
              <w:pStyle w:val="TAL"/>
              <w:keepNext w:val="0"/>
              <w:keepLines w:val="0"/>
              <w:rPr>
                <w:rFonts w:eastAsia="Yu Gothic"/>
                <w:i/>
                <w:szCs w:val="18"/>
              </w:rPr>
            </w:pPr>
            <w:proofErr w:type="spellStart"/>
            <w:r w:rsidRPr="006D7A5E">
              <w:rPr>
                <w:rFonts w:eastAsia="Yu Gothic"/>
                <w:i/>
                <w:szCs w:val="18"/>
              </w:rPr>
              <w:t>triggerInfoAddress</w:t>
            </w:r>
            <w:proofErr w:type="spellEnd"/>
          </w:p>
        </w:tc>
        <w:tc>
          <w:tcPr>
            <w:tcW w:w="1170" w:type="dxa"/>
            <w:tcBorders>
              <w:bottom w:val="single" w:sz="4" w:space="0" w:color="000000"/>
            </w:tcBorders>
          </w:tcPr>
          <w:p w14:paraId="5A9CBD9F" w14:textId="77777777" w:rsidR="00AE2FEA" w:rsidRPr="006D7A5E" w:rsidRDefault="00AE2FEA" w:rsidP="008D70DC">
            <w:pPr>
              <w:pStyle w:val="TAC"/>
              <w:keepNext w:val="0"/>
              <w:keepLines w:val="0"/>
              <w:rPr>
                <w:rFonts w:eastAsia="Yu Gothic"/>
                <w:szCs w:val="18"/>
              </w:rPr>
            </w:pPr>
            <w:r w:rsidRPr="006D7A5E">
              <w:rPr>
                <w:rFonts w:eastAsia="Yu Gothic"/>
                <w:szCs w:val="18"/>
              </w:rPr>
              <w:t>0..1</w:t>
            </w:r>
          </w:p>
        </w:tc>
        <w:tc>
          <w:tcPr>
            <w:tcW w:w="1008" w:type="dxa"/>
            <w:tcBorders>
              <w:bottom w:val="single" w:sz="4" w:space="0" w:color="000000"/>
            </w:tcBorders>
          </w:tcPr>
          <w:p w14:paraId="4A2365F6" w14:textId="77777777" w:rsidR="00AE2FEA" w:rsidRPr="006D7A5E" w:rsidRDefault="00AE2FEA" w:rsidP="008D70DC">
            <w:pPr>
              <w:pStyle w:val="TAC"/>
              <w:keepNext w:val="0"/>
              <w:keepLines w:val="0"/>
              <w:rPr>
                <w:rFonts w:eastAsia="Yu Gothic"/>
                <w:szCs w:val="18"/>
              </w:rPr>
            </w:pPr>
            <w:r w:rsidRPr="006D7A5E">
              <w:rPr>
                <w:rFonts w:eastAsia="Yu Gothic"/>
                <w:szCs w:val="18"/>
              </w:rPr>
              <w:t>RW</w:t>
            </w:r>
          </w:p>
        </w:tc>
        <w:tc>
          <w:tcPr>
            <w:tcW w:w="3835" w:type="dxa"/>
            <w:tcBorders>
              <w:bottom w:val="single" w:sz="4" w:space="0" w:color="000000"/>
            </w:tcBorders>
          </w:tcPr>
          <w:p w14:paraId="4B0B691B" w14:textId="77777777" w:rsidR="00AE2FEA" w:rsidRPr="006D7A5E" w:rsidRDefault="00AE2FEA" w:rsidP="008D70DC">
            <w:pPr>
              <w:pStyle w:val="TAL"/>
              <w:keepNext w:val="0"/>
              <w:keepLines w:val="0"/>
              <w:rPr>
                <w:rFonts w:eastAsia="MS Mincho" w:cs="Arial"/>
                <w:szCs w:val="18"/>
              </w:rPr>
            </w:pPr>
            <w:r w:rsidRPr="006D7A5E">
              <w:rPr>
                <w:rFonts w:cs="Arial"/>
                <w:szCs w:val="18"/>
              </w:rPr>
              <w:t xml:space="preserve">When the </w:t>
            </w:r>
            <w:proofErr w:type="spellStart"/>
            <w:r w:rsidRPr="006D7A5E">
              <w:rPr>
                <w:rFonts w:cs="Arial"/>
                <w:szCs w:val="18"/>
              </w:rPr>
              <w:t>triggerPurpose</w:t>
            </w:r>
            <w:proofErr w:type="spellEnd"/>
            <w:r w:rsidRPr="006D7A5E">
              <w:rPr>
                <w:rFonts w:cs="Arial"/>
                <w:szCs w:val="18"/>
              </w:rPr>
              <w:t xml:space="preserve"> is "</w:t>
            </w:r>
            <w:proofErr w:type="spellStart"/>
            <w:r w:rsidRPr="006D7A5E">
              <w:rPr>
                <w:rFonts w:cs="Arial"/>
                <w:szCs w:val="18"/>
              </w:rPr>
              <w:t>enrolmentRequest</w:t>
            </w:r>
            <w:proofErr w:type="spellEnd"/>
            <w:r w:rsidRPr="006D7A5E">
              <w:rPr>
                <w:rFonts w:cs="Arial"/>
                <w:szCs w:val="18"/>
              </w:rPr>
              <w:t>", this field shall be configured with the absolute URI of the &lt;</w:t>
            </w:r>
            <w:proofErr w:type="spellStart"/>
            <w:r w:rsidRPr="006D7A5E">
              <w:rPr>
                <w:rFonts w:cs="Arial"/>
                <w:i/>
                <w:szCs w:val="18"/>
              </w:rPr>
              <w:t>MEFBase</w:t>
            </w:r>
            <w:proofErr w:type="spellEnd"/>
            <w:r w:rsidRPr="006D7A5E">
              <w:rPr>
                <w:rFonts w:cs="Arial"/>
                <w:szCs w:val="18"/>
              </w:rPr>
              <w:t>&gt; resource of the MEF that the ASN/MN-CSE or ADN-AE shall enrol to.</w:t>
            </w:r>
          </w:p>
          <w:p w14:paraId="0FCC0961" w14:textId="77777777" w:rsidR="00AE2FEA" w:rsidRPr="006D7A5E" w:rsidRDefault="00AE2FEA" w:rsidP="008D70DC">
            <w:pPr>
              <w:pStyle w:val="TAL"/>
              <w:rPr>
                <w:rFonts w:eastAsia="MS Mincho" w:cs="Arial"/>
                <w:szCs w:val="18"/>
              </w:rPr>
            </w:pPr>
            <w:r w:rsidRPr="006D7A5E">
              <w:rPr>
                <w:rFonts w:eastAsia="MS Mincho" w:cs="Arial"/>
                <w:szCs w:val="18"/>
              </w:rPr>
              <w:t xml:space="preserve">When the </w:t>
            </w:r>
            <w:proofErr w:type="spellStart"/>
            <w:r w:rsidRPr="006D7A5E">
              <w:rPr>
                <w:rFonts w:eastAsia="MS Mincho" w:cs="Arial"/>
                <w:szCs w:val="18"/>
              </w:rPr>
              <w:t>triggerPurpose</w:t>
            </w:r>
            <w:proofErr w:type="spellEnd"/>
            <w:r w:rsidRPr="006D7A5E">
              <w:rPr>
                <w:rFonts w:eastAsia="MS Mincho" w:cs="Arial"/>
                <w:szCs w:val="18"/>
              </w:rPr>
              <w:t xml:space="preserve"> is "</w:t>
            </w:r>
            <w:proofErr w:type="spellStart"/>
            <w:r w:rsidRPr="006D7A5E">
              <w:rPr>
                <w:rFonts w:eastAsia="MS Mincho" w:cs="Arial"/>
                <w:szCs w:val="18"/>
              </w:rPr>
              <w:t>establishConnection</w:t>
            </w:r>
            <w:proofErr w:type="spellEnd"/>
            <w:r w:rsidRPr="006D7A5E">
              <w:rPr>
                <w:rFonts w:eastAsia="MS Mincho" w:cs="Arial"/>
                <w:szCs w:val="18"/>
              </w:rPr>
              <w:t xml:space="preserve">" and the </w:t>
            </w:r>
            <w:proofErr w:type="spellStart"/>
            <w:r w:rsidRPr="006D7A5E">
              <w:rPr>
                <w:rFonts w:eastAsia="MS Mincho" w:cs="Arial"/>
                <w:i/>
                <w:szCs w:val="18"/>
              </w:rPr>
              <w:t>pointOfAccess</w:t>
            </w:r>
            <w:proofErr w:type="spellEnd"/>
            <w:r w:rsidRPr="006D7A5E">
              <w:rPr>
                <w:rFonts w:eastAsia="MS Mincho" w:cs="Arial"/>
                <w:szCs w:val="18"/>
              </w:rPr>
              <w:t xml:space="preserve"> </w:t>
            </w:r>
            <w:r w:rsidRPr="006D7A5E">
              <w:rPr>
                <w:rFonts w:eastAsia="MS Mincho" w:cs="Arial"/>
                <w:szCs w:val="18"/>
              </w:rPr>
              <w:lastRenderedPageBreak/>
              <w:t>attribute of the &lt;</w:t>
            </w:r>
            <w:r w:rsidRPr="006D7A5E">
              <w:rPr>
                <w:rFonts w:eastAsia="MS Mincho" w:cs="Arial"/>
                <w:i/>
                <w:szCs w:val="18"/>
              </w:rPr>
              <w:t>AE</w:t>
            </w:r>
            <w:r w:rsidRPr="006D7A5E">
              <w:rPr>
                <w:rFonts w:eastAsia="MS Mincho" w:cs="Arial"/>
                <w:szCs w:val="18"/>
              </w:rPr>
              <w:t>&gt; or &lt;</w:t>
            </w:r>
            <w:proofErr w:type="spellStart"/>
            <w:r w:rsidRPr="006D7A5E">
              <w:rPr>
                <w:rFonts w:eastAsia="MS Mincho" w:cs="Arial"/>
                <w:i/>
                <w:szCs w:val="18"/>
              </w:rPr>
              <w:t>remoteCSE</w:t>
            </w:r>
            <w:proofErr w:type="spellEnd"/>
            <w:r w:rsidRPr="006D7A5E">
              <w:rPr>
                <w:rFonts w:eastAsia="MS Mincho" w:cs="Arial"/>
                <w:szCs w:val="18"/>
              </w:rPr>
              <w:t>&gt; representing the ASN/MN-CSE or ADN-AE needs updating, this field shall be configured with an unstructured CSE-Relative-Resource-ID of the &lt;</w:t>
            </w:r>
            <w:proofErr w:type="spellStart"/>
            <w:r w:rsidRPr="006D7A5E">
              <w:rPr>
                <w:rFonts w:eastAsia="MS Mincho" w:cs="Arial"/>
                <w:i/>
                <w:szCs w:val="18"/>
              </w:rPr>
              <w:t>remoteCSE</w:t>
            </w:r>
            <w:proofErr w:type="spellEnd"/>
            <w:r w:rsidRPr="006D7A5E">
              <w:rPr>
                <w:rFonts w:eastAsia="MS Mincho" w:cs="Arial"/>
                <w:szCs w:val="18"/>
              </w:rPr>
              <w:t>&gt; or &lt;</w:t>
            </w:r>
            <w:r w:rsidRPr="006D7A5E">
              <w:rPr>
                <w:rFonts w:eastAsia="MS Mincho" w:cs="Arial"/>
                <w:i/>
                <w:szCs w:val="18"/>
              </w:rPr>
              <w:t>AE</w:t>
            </w:r>
            <w:r w:rsidRPr="006D7A5E">
              <w:rPr>
                <w:rFonts w:eastAsia="MS Mincho" w:cs="Arial"/>
                <w:szCs w:val="18"/>
              </w:rPr>
              <w:t xml:space="preserve">&gt; resource. If this attribute is not provided, the trigger recipient shall establish a network connection with its registrar CSE but not update its </w:t>
            </w:r>
            <w:proofErr w:type="spellStart"/>
            <w:r w:rsidRPr="006D7A5E">
              <w:rPr>
                <w:rFonts w:eastAsia="MS Mincho" w:cs="Arial"/>
                <w:szCs w:val="18"/>
              </w:rPr>
              <w:t>pointOfAccess</w:t>
            </w:r>
            <w:proofErr w:type="spellEnd"/>
            <w:r w:rsidRPr="006D7A5E">
              <w:rPr>
                <w:rFonts w:eastAsia="MS Mincho" w:cs="Arial"/>
                <w:szCs w:val="18"/>
              </w:rPr>
              <w:t>.</w:t>
            </w:r>
          </w:p>
          <w:p w14:paraId="2190762D" w14:textId="77777777" w:rsidR="00AE2FEA" w:rsidRPr="006D7A5E" w:rsidRDefault="00AE2FEA" w:rsidP="008D70DC">
            <w:pPr>
              <w:pStyle w:val="TAL"/>
              <w:keepNext w:val="0"/>
              <w:keepLines w:val="0"/>
              <w:rPr>
                <w:rFonts w:eastAsia="MS Mincho" w:cs="Arial"/>
                <w:szCs w:val="18"/>
              </w:rPr>
            </w:pPr>
          </w:p>
          <w:p w14:paraId="3E126F12" w14:textId="77777777" w:rsidR="00AE2FEA" w:rsidRPr="006D7A5E" w:rsidRDefault="00AE2FEA" w:rsidP="008D70DC">
            <w:pPr>
              <w:pStyle w:val="TAL"/>
              <w:keepNext w:val="0"/>
              <w:keepLines w:val="0"/>
              <w:rPr>
                <w:rFonts w:eastAsia="MS Mincho" w:cs="Arial"/>
                <w:szCs w:val="18"/>
              </w:rPr>
            </w:pPr>
            <w:r w:rsidRPr="006D7A5E">
              <w:rPr>
                <w:rFonts w:cs="Arial"/>
                <w:szCs w:val="18"/>
              </w:rPr>
              <w:t xml:space="preserve">When the </w:t>
            </w:r>
            <w:proofErr w:type="spellStart"/>
            <w:r w:rsidRPr="006D7A5E">
              <w:rPr>
                <w:rFonts w:cs="Arial"/>
                <w:szCs w:val="18"/>
              </w:rPr>
              <w:t>triggerPurpose</w:t>
            </w:r>
            <w:proofErr w:type="spellEnd"/>
            <w:r w:rsidRPr="006D7A5E">
              <w:rPr>
                <w:rFonts w:cs="Arial"/>
                <w:szCs w:val="18"/>
              </w:rPr>
              <w:t xml:space="preserve"> is "</w:t>
            </w:r>
            <w:proofErr w:type="spellStart"/>
            <w:r w:rsidRPr="006D7A5E">
              <w:rPr>
                <w:rFonts w:cs="Arial"/>
                <w:szCs w:val="18"/>
              </w:rPr>
              <w:t>registrationRequest</w:t>
            </w:r>
            <w:proofErr w:type="spellEnd"/>
            <w:r w:rsidRPr="006D7A5E">
              <w:rPr>
                <w:rFonts w:cs="Arial"/>
                <w:szCs w:val="18"/>
              </w:rPr>
              <w:t>", and this field is provided by the trigger originator, then this field shall be configured with the unstructured CSE-Relative-Resource-ID of the Registrar CSE's &lt;</w:t>
            </w:r>
            <w:proofErr w:type="spellStart"/>
            <w:r w:rsidRPr="006D7A5E">
              <w:rPr>
                <w:rFonts w:cs="Arial"/>
                <w:szCs w:val="18"/>
              </w:rPr>
              <w:t>cseBase</w:t>
            </w:r>
            <w:proofErr w:type="spellEnd"/>
            <w:r w:rsidRPr="006D7A5E">
              <w:rPr>
                <w:rFonts w:cs="Arial"/>
                <w:szCs w:val="18"/>
              </w:rPr>
              <w:t xml:space="preserve">&gt; resource that the trigger recipient shall register to. When the </w:t>
            </w:r>
            <w:proofErr w:type="spellStart"/>
            <w:r w:rsidRPr="006D7A5E">
              <w:rPr>
                <w:rFonts w:cs="Arial"/>
                <w:szCs w:val="18"/>
              </w:rPr>
              <w:t>triggerPurpose</w:t>
            </w:r>
            <w:proofErr w:type="spellEnd"/>
            <w:r w:rsidRPr="006D7A5E">
              <w:rPr>
                <w:rFonts w:cs="Arial"/>
                <w:szCs w:val="18"/>
              </w:rPr>
              <w:t xml:space="preserve"> is "</w:t>
            </w:r>
            <w:proofErr w:type="spellStart"/>
            <w:r w:rsidRPr="006D7A5E">
              <w:rPr>
                <w:rFonts w:cs="Arial"/>
                <w:szCs w:val="18"/>
              </w:rPr>
              <w:t>registrationRequest</w:t>
            </w:r>
            <w:proofErr w:type="spellEnd"/>
            <w:r w:rsidRPr="006D7A5E">
              <w:rPr>
                <w:rFonts w:cs="Arial"/>
                <w:szCs w:val="18"/>
              </w:rPr>
              <w:t>", and this field is not provided by the trigger originator, the trigger recipient shall register to the Registrar CSE using a pre-provisioned address of the Registrar CSE. The pre-provisioning method is outside the scope of the present document.</w:t>
            </w:r>
          </w:p>
          <w:p w14:paraId="643BCD65" w14:textId="77777777" w:rsidR="00AE2FEA" w:rsidRPr="006D7A5E" w:rsidRDefault="00AE2FEA" w:rsidP="008D70DC">
            <w:pPr>
              <w:pStyle w:val="TAL"/>
              <w:keepNext w:val="0"/>
              <w:keepLines w:val="0"/>
              <w:rPr>
                <w:rFonts w:eastAsia="MS Mincho" w:cs="Arial"/>
                <w:szCs w:val="18"/>
              </w:rPr>
            </w:pPr>
          </w:p>
          <w:p w14:paraId="65437CF2" w14:textId="77777777" w:rsidR="00AE2FEA" w:rsidRPr="006D7A5E" w:rsidRDefault="00AE2FEA" w:rsidP="008D70DC">
            <w:pPr>
              <w:pStyle w:val="TAL"/>
              <w:keepNext w:val="0"/>
              <w:keepLines w:val="0"/>
              <w:rPr>
                <w:rFonts w:eastAsia="MS Mincho" w:cs="Arial"/>
                <w:szCs w:val="18"/>
              </w:rPr>
            </w:pPr>
            <w:r w:rsidRPr="006D7A5E">
              <w:rPr>
                <w:rFonts w:eastAsia="MS Mincho" w:cs="Arial"/>
                <w:szCs w:val="18"/>
              </w:rPr>
              <w:t xml:space="preserve">When the </w:t>
            </w:r>
            <w:proofErr w:type="spellStart"/>
            <w:r w:rsidRPr="006D7A5E">
              <w:rPr>
                <w:rFonts w:eastAsia="MS Mincho" w:cs="Arial"/>
                <w:i/>
                <w:szCs w:val="18"/>
              </w:rPr>
              <w:t>triggerPurpose</w:t>
            </w:r>
            <w:proofErr w:type="spellEnd"/>
            <w:r w:rsidRPr="006D7A5E">
              <w:rPr>
                <w:rFonts w:eastAsia="MS Mincho" w:cs="Arial"/>
                <w:szCs w:val="18"/>
              </w:rPr>
              <w:t xml:space="preserve"> is "</w:t>
            </w:r>
            <w:proofErr w:type="spellStart"/>
            <w:r w:rsidRPr="006D7A5E">
              <w:rPr>
                <w:rFonts w:eastAsia="MS Mincho" w:cs="Arial"/>
                <w:szCs w:val="18"/>
              </w:rPr>
              <w:t>executeCRUD</w:t>
            </w:r>
            <w:proofErr w:type="spellEnd"/>
            <w:r w:rsidRPr="006D7A5E">
              <w:rPr>
                <w:rFonts w:eastAsia="MS Mincho" w:cs="Arial"/>
                <w:szCs w:val="18"/>
              </w:rPr>
              <w:t xml:space="preserve">", this attribute shall be configured with an unstructured CSE-Relative-Resource-ID of the resource that </w:t>
            </w:r>
            <w:r w:rsidRPr="006D7A5E">
              <w:rPr>
                <w:rFonts w:cs="Arial"/>
                <w:szCs w:val="18"/>
              </w:rPr>
              <w:t>the ASN/MN-AE shall perform the CRUD operation on</w:t>
            </w:r>
            <w:r w:rsidRPr="006D7A5E">
              <w:rPr>
                <w:rFonts w:eastAsia="MS Mincho" w:cs="Arial"/>
                <w:szCs w:val="18"/>
              </w:rPr>
              <w:t>.</w:t>
            </w:r>
          </w:p>
          <w:p w14:paraId="691D4746" w14:textId="77777777" w:rsidR="00AE2FEA" w:rsidRPr="006D7A5E" w:rsidRDefault="00AE2FEA" w:rsidP="008D70DC">
            <w:pPr>
              <w:pStyle w:val="TAL"/>
              <w:keepNext w:val="0"/>
              <w:keepLines w:val="0"/>
              <w:rPr>
                <w:rFonts w:eastAsia="MS Mincho" w:cs="Arial"/>
                <w:szCs w:val="18"/>
              </w:rPr>
            </w:pPr>
          </w:p>
          <w:p w14:paraId="23442FD5" w14:textId="77777777" w:rsidR="00AE2FEA" w:rsidRPr="006D7A5E" w:rsidRDefault="00AE2FEA" w:rsidP="008D70DC">
            <w:pPr>
              <w:pStyle w:val="TAL"/>
              <w:keepNext w:val="0"/>
              <w:keepLines w:val="0"/>
              <w:rPr>
                <w:rFonts w:eastAsia="Yu Gothic"/>
                <w:lang w:eastAsia="zh-CN"/>
              </w:rPr>
            </w:pPr>
            <w:r w:rsidRPr="006D7A5E">
              <w:rPr>
                <w:rFonts w:eastAsia="MS Mincho" w:cs="Arial"/>
                <w:szCs w:val="18"/>
              </w:rPr>
              <w:t>When this attribute is configured for "</w:t>
            </w:r>
            <w:proofErr w:type="spellStart"/>
            <w:r w:rsidRPr="006D7A5E">
              <w:rPr>
                <w:rFonts w:eastAsia="MS Mincho" w:cs="Arial"/>
                <w:szCs w:val="18"/>
              </w:rPr>
              <w:t>executeCRUD</w:t>
            </w:r>
            <w:proofErr w:type="spellEnd"/>
            <w:r w:rsidRPr="006D7A5E">
              <w:rPr>
                <w:rFonts w:eastAsia="MS Mincho" w:cs="Arial"/>
                <w:szCs w:val="18"/>
              </w:rPr>
              <w:t xml:space="preserve">", the trigger originator shall also configure the </w:t>
            </w:r>
            <w:proofErr w:type="spellStart"/>
            <w:r w:rsidRPr="006D7A5E">
              <w:rPr>
                <w:rFonts w:eastAsia="MS Mincho" w:cs="Arial"/>
                <w:i/>
                <w:szCs w:val="18"/>
              </w:rPr>
              <w:t>triggerInfoAE</w:t>
            </w:r>
            <w:proofErr w:type="spellEnd"/>
            <w:r w:rsidRPr="006D7A5E">
              <w:rPr>
                <w:rFonts w:eastAsia="MS Mincho" w:cs="Arial"/>
                <w:i/>
                <w:szCs w:val="18"/>
              </w:rPr>
              <w:t>-ID</w:t>
            </w:r>
            <w:r w:rsidRPr="006D7A5E">
              <w:rPr>
                <w:rFonts w:eastAsia="MS Mincho" w:cs="Arial"/>
                <w:szCs w:val="18"/>
              </w:rPr>
              <w:t xml:space="preserve">, </w:t>
            </w:r>
            <w:proofErr w:type="spellStart"/>
            <w:r w:rsidRPr="006D7A5E">
              <w:rPr>
                <w:rFonts w:eastAsia="MS Mincho" w:cs="Arial"/>
                <w:i/>
                <w:szCs w:val="18"/>
              </w:rPr>
              <w:t>triggerInfoOperation</w:t>
            </w:r>
            <w:proofErr w:type="spellEnd"/>
            <w:r w:rsidRPr="006D7A5E">
              <w:rPr>
                <w:rFonts w:eastAsia="MS Mincho" w:cs="Arial"/>
                <w:szCs w:val="18"/>
              </w:rPr>
              <w:t xml:space="preserve"> and </w:t>
            </w:r>
            <w:proofErr w:type="spellStart"/>
            <w:r w:rsidRPr="006D7A5E">
              <w:rPr>
                <w:rFonts w:eastAsia="MS Mincho" w:cs="Arial"/>
                <w:i/>
                <w:szCs w:val="18"/>
              </w:rPr>
              <w:t>targetedResourceType</w:t>
            </w:r>
            <w:proofErr w:type="spellEnd"/>
            <w:r w:rsidRPr="006D7A5E">
              <w:rPr>
                <w:rFonts w:eastAsia="MS Mincho" w:cs="Arial"/>
                <w:szCs w:val="18"/>
              </w:rPr>
              <w:t xml:space="preserve"> attributes.</w:t>
            </w:r>
          </w:p>
        </w:tc>
      </w:tr>
      <w:tr w:rsidR="00AE2FEA" w:rsidRPr="006D7A5E" w14:paraId="6362C63F" w14:textId="77777777" w:rsidTr="008D70DC">
        <w:trPr>
          <w:jc w:val="center"/>
        </w:trPr>
        <w:tc>
          <w:tcPr>
            <w:tcW w:w="3247" w:type="dxa"/>
            <w:tcBorders>
              <w:bottom w:val="single" w:sz="4" w:space="0" w:color="000000"/>
            </w:tcBorders>
          </w:tcPr>
          <w:p w14:paraId="35E44443" w14:textId="77777777" w:rsidR="00AE2FEA" w:rsidRPr="006D7A5E" w:rsidRDefault="00AE2FEA" w:rsidP="008D70DC">
            <w:pPr>
              <w:pStyle w:val="TAL"/>
              <w:keepNext w:val="0"/>
              <w:keepLines w:val="0"/>
              <w:rPr>
                <w:rFonts w:eastAsia="Yu Gothic"/>
                <w:i/>
                <w:szCs w:val="18"/>
              </w:rPr>
            </w:pPr>
            <w:proofErr w:type="spellStart"/>
            <w:r w:rsidRPr="006D7A5E">
              <w:rPr>
                <w:rFonts w:eastAsia="Yu Gothic"/>
                <w:i/>
                <w:szCs w:val="18"/>
              </w:rPr>
              <w:lastRenderedPageBreak/>
              <w:t>triggerInfoOperation</w:t>
            </w:r>
            <w:proofErr w:type="spellEnd"/>
          </w:p>
        </w:tc>
        <w:tc>
          <w:tcPr>
            <w:tcW w:w="1170" w:type="dxa"/>
            <w:tcBorders>
              <w:bottom w:val="single" w:sz="4" w:space="0" w:color="000000"/>
            </w:tcBorders>
          </w:tcPr>
          <w:p w14:paraId="111B83A7" w14:textId="77777777" w:rsidR="00AE2FEA" w:rsidRPr="006D7A5E" w:rsidRDefault="00AE2FEA" w:rsidP="008D70DC">
            <w:pPr>
              <w:pStyle w:val="TAC"/>
              <w:keepNext w:val="0"/>
              <w:keepLines w:val="0"/>
              <w:rPr>
                <w:rFonts w:eastAsia="Yu Gothic"/>
                <w:szCs w:val="18"/>
              </w:rPr>
            </w:pPr>
            <w:r w:rsidRPr="006D7A5E">
              <w:rPr>
                <w:rFonts w:eastAsia="Yu Gothic"/>
                <w:szCs w:val="18"/>
              </w:rPr>
              <w:t>0..1</w:t>
            </w:r>
          </w:p>
        </w:tc>
        <w:tc>
          <w:tcPr>
            <w:tcW w:w="1008" w:type="dxa"/>
            <w:tcBorders>
              <w:bottom w:val="single" w:sz="4" w:space="0" w:color="000000"/>
            </w:tcBorders>
          </w:tcPr>
          <w:p w14:paraId="679651D1" w14:textId="77777777" w:rsidR="00AE2FEA" w:rsidRPr="006D7A5E" w:rsidRDefault="00AE2FEA" w:rsidP="008D70DC">
            <w:pPr>
              <w:pStyle w:val="TAC"/>
              <w:keepNext w:val="0"/>
              <w:keepLines w:val="0"/>
              <w:rPr>
                <w:rFonts w:eastAsia="Yu Gothic"/>
                <w:szCs w:val="18"/>
              </w:rPr>
            </w:pPr>
            <w:r w:rsidRPr="006D7A5E">
              <w:rPr>
                <w:rFonts w:eastAsia="Yu Gothic"/>
                <w:szCs w:val="18"/>
              </w:rPr>
              <w:t>RW</w:t>
            </w:r>
          </w:p>
        </w:tc>
        <w:tc>
          <w:tcPr>
            <w:tcW w:w="3835" w:type="dxa"/>
            <w:tcBorders>
              <w:bottom w:val="single" w:sz="4" w:space="0" w:color="000000"/>
            </w:tcBorders>
          </w:tcPr>
          <w:p w14:paraId="0CCDA8F4" w14:textId="77777777" w:rsidR="00AE2FEA" w:rsidRPr="006D7A5E" w:rsidRDefault="00AE2FEA" w:rsidP="008D70DC">
            <w:pPr>
              <w:pStyle w:val="TAL"/>
              <w:keepNext w:val="0"/>
              <w:keepLines w:val="0"/>
              <w:rPr>
                <w:rFonts w:eastAsia="MS Mincho" w:cs="Arial"/>
                <w:szCs w:val="18"/>
              </w:rPr>
            </w:pPr>
            <w:r w:rsidRPr="006D7A5E">
              <w:rPr>
                <w:rFonts w:eastAsia="MS Mincho" w:cs="Arial"/>
                <w:szCs w:val="18"/>
              </w:rPr>
              <w:t xml:space="preserve">When the </w:t>
            </w:r>
            <w:proofErr w:type="spellStart"/>
            <w:r w:rsidRPr="006D7A5E">
              <w:rPr>
                <w:rFonts w:eastAsia="MS Mincho" w:cs="Arial"/>
                <w:i/>
                <w:szCs w:val="18"/>
              </w:rPr>
              <w:t>triggerPurpose</w:t>
            </w:r>
            <w:proofErr w:type="spellEnd"/>
            <w:r w:rsidRPr="006D7A5E">
              <w:rPr>
                <w:rFonts w:eastAsia="MS Mincho" w:cs="Arial"/>
                <w:szCs w:val="18"/>
              </w:rPr>
              <w:t xml:space="preserve"> is "</w:t>
            </w:r>
            <w:proofErr w:type="spellStart"/>
            <w:r w:rsidRPr="006D7A5E">
              <w:rPr>
                <w:rFonts w:eastAsia="MS Mincho" w:cs="Arial"/>
                <w:szCs w:val="18"/>
              </w:rPr>
              <w:t>executeCRUD</w:t>
            </w:r>
            <w:proofErr w:type="spellEnd"/>
            <w:r w:rsidRPr="006D7A5E">
              <w:rPr>
                <w:rFonts w:eastAsia="MS Mincho" w:cs="Arial"/>
                <w:szCs w:val="18"/>
              </w:rPr>
              <w:t>", this attribute is mandatory otherwise it is not applicable.</w:t>
            </w:r>
          </w:p>
          <w:p w14:paraId="48D74CF1" w14:textId="77777777" w:rsidR="00AE2FEA" w:rsidRPr="006D7A5E" w:rsidRDefault="00AE2FEA" w:rsidP="008D70DC">
            <w:pPr>
              <w:pStyle w:val="TAL"/>
              <w:keepNext w:val="0"/>
              <w:keepLines w:val="0"/>
              <w:rPr>
                <w:rFonts w:eastAsia="Yu Gothic"/>
                <w:lang w:eastAsia="zh-CN"/>
              </w:rPr>
            </w:pPr>
          </w:p>
          <w:p w14:paraId="06AF8B27" w14:textId="77777777" w:rsidR="00AE2FEA" w:rsidRPr="006D7A5E" w:rsidRDefault="00AE2FEA" w:rsidP="008D70DC">
            <w:pPr>
              <w:pStyle w:val="TAL"/>
              <w:keepNext w:val="0"/>
              <w:keepLines w:val="0"/>
              <w:rPr>
                <w:rFonts w:eastAsia="Yu Gothic"/>
                <w:lang w:eastAsia="zh-CN"/>
              </w:rPr>
            </w:pPr>
            <w:r w:rsidRPr="006D7A5E">
              <w:rPr>
                <w:rFonts w:eastAsia="MS Mincho" w:cs="Arial"/>
                <w:szCs w:val="18"/>
              </w:rPr>
              <w:t xml:space="preserve">This attribute is configured with </w:t>
            </w:r>
            <w:r w:rsidRPr="006D7A5E">
              <w:rPr>
                <w:rFonts w:eastAsia="Yu Gothic"/>
                <w:lang w:eastAsia="zh-CN"/>
              </w:rPr>
              <w:t xml:space="preserve">the CRUD operation </w:t>
            </w:r>
            <w:r w:rsidRPr="006D7A5E">
              <w:rPr>
                <w:rFonts w:eastAsia="MS Mincho" w:cs="Arial"/>
                <w:szCs w:val="18"/>
              </w:rPr>
              <w:t xml:space="preserve">that </w:t>
            </w:r>
            <w:r w:rsidRPr="006D7A5E">
              <w:rPr>
                <w:rFonts w:cs="Arial"/>
                <w:szCs w:val="18"/>
              </w:rPr>
              <w:t xml:space="preserve">the ASN/MN-AE should </w:t>
            </w:r>
            <w:r w:rsidRPr="006D7A5E">
              <w:rPr>
                <w:rFonts w:eastAsia="Yu Gothic"/>
                <w:lang w:eastAsia="zh-CN"/>
              </w:rPr>
              <w:t xml:space="preserve">perform on the targeted resource specified by </w:t>
            </w:r>
            <w:proofErr w:type="spellStart"/>
            <w:r w:rsidRPr="006D7A5E">
              <w:rPr>
                <w:rFonts w:eastAsia="Yu Gothic"/>
                <w:i/>
                <w:lang w:eastAsia="zh-CN"/>
              </w:rPr>
              <w:t>triggerInfoAddress</w:t>
            </w:r>
            <w:proofErr w:type="spellEnd"/>
            <w:r w:rsidRPr="006D7A5E">
              <w:rPr>
                <w:rFonts w:eastAsia="Yu Gothic"/>
                <w:lang w:eastAsia="zh-CN"/>
              </w:rPr>
              <w:t>.</w:t>
            </w:r>
          </w:p>
          <w:p w14:paraId="177A033B" w14:textId="77777777" w:rsidR="00AE2FEA" w:rsidRPr="006D7A5E" w:rsidRDefault="00AE2FEA" w:rsidP="008D70DC">
            <w:pPr>
              <w:pStyle w:val="TAL"/>
              <w:keepNext w:val="0"/>
              <w:keepLines w:val="0"/>
              <w:rPr>
                <w:rFonts w:eastAsia="Yu Gothic"/>
                <w:lang w:eastAsia="zh-CN"/>
              </w:rPr>
            </w:pPr>
          </w:p>
          <w:p w14:paraId="3EDA9A6B" w14:textId="77777777" w:rsidR="00AE2FEA" w:rsidRPr="006D7A5E" w:rsidRDefault="00AE2FEA" w:rsidP="008D70DC">
            <w:pPr>
              <w:pStyle w:val="TAL"/>
              <w:keepNext w:val="0"/>
              <w:keepLines w:val="0"/>
              <w:rPr>
                <w:rFonts w:eastAsia="Yu Gothic"/>
                <w:szCs w:val="18"/>
                <w:lang w:eastAsia="ko-KR"/>
              </w:rPr>
            </w:pPr>
            <w:r w:rsidRPr="006D7A5E">
              <w:rPr>
                <w:rFonts w:eastAsia="MS Mincho" w:cs="Arial"/>
                <w:szCs w:val="18"/>
              </w:rPr>
              <w:t xml:space="preserve">When this attribute is configured, the trigger originator shall also configure the </w:t>
            </w:r>
            <w:proofErr w:type="spellStart"/>
            <w:r w:rsidRPr="006D7A5E">
              <w:rPr>
                <w:rFonts w:eastAsia="MS Mincho" w:cs="Arial"/>
                <w:i/>
                <w:szCs w:val="18"/>
              </w:rPr>
              <w:t>triggerInfoAE</w:t>
            </w:r>
            <w:proofErr w:type="spellEnd"/>
            <w:r w:rsidRPr="006D7A5E">
              <w:rPr>
                <w:rFonts w:eastAsia="MS Mincho" w:cs="Arial"/>
                <w:i/>
                <w:szCs w:val="18"/>
              </w:rPr>
              <w:t xml:space="preserve">-ID, </w:t>
            </w:r>
            <w:proofErr w:type="spellStart"/>
            <w:r w:rsidRPr="006D7A5E">
              <w:rPr>
                <w:rFonts w:eastAsia="MS Mincho" w:cs="Arial"/>
                <w:i/>
                <w:szCs w:val="18"/>
              </w:rPr>
              <w:t>triggerInfoAddress</w:t>
            </w:r>
            <w:proofErr w:type="spellEnd"/>
            <w:r w:rsidRPr="006D7A5E">
              <w:rPr>
                <w:rFonts w:eastAsia="MS Mincho" w:cs="Arial"/>
                <w:szCs w:val="18"/>
              </w:rPr>
              <w:t xml:space="preserve"> and </w:t>
            </w:r>
            <w:proofErr w:type="spellStart"/>
            <w:r w:rsidRPr="006D7A5E">
              <w:rPr>
                <w:rFonts w:eastAsia="MS Mincho" w:cs="Arial"/>
                <w:i/>
                <w:szCs w:val="18"/>
              </w:rPr>
              <w:t>targetedResourceType</w:t>
            </w:r>
            <w:proofErr w:type="spellEnd"/>
            <w:r w:rsidRPr="006D7A5E">
              <w:rPr>
                <w:rFonts w:eastAsia="MS Mincho" w:cs="Arial"/>
                <w:szCs w:val="18"/>
              </w:rPr>
              <w:t xml:space="preserve"> attributes.</w:t>
            </w:r>
          </w:p>
        </w:tc>
      </w:tr>
      <w:tr w:rsidR="00AE2FEA" w:rsidRPr="006D7A5E" w14:paraId="55AF5CC5" w14:textId="77777777" w:rsidTr="008D70DC">
        <w:trPr>
          <w:jc w:val="center"/>
        </w:trPr>
        <w:tc>
          <w:tcPr>
            <w:tcW w:w="3247" w:type="dxa"/>
          </w:tcPr>
          <w:p w14:paraId="5F5C54BF" w14:textId="77777777" w:rsidR="00AE2FEA" w:rsidRPr="006D7A5E" w:rsidRDefault="00AE2FEA" w:rsidP="008D70DC">
            <w:pPr>
              <w:pStyle w:val="TAL"/>
              <w:keepNext w:val="0"/>
              <w:keepLines w:val="0"/>
              <w:rPr>
                <w:rFonts w:eastAsia="Yu Gothic"/>
                <w:i/>
                <w:szCs w:val="18"/>
              </w:rPr>
            </w:pPr>
            <w:proofErr w:type="spellStart"/>
            <w:r w:rsidRPr="006D7A5E">
              <w:rPr>
                <w:rFonts w:eastAsia="Yu Gothic"/>
                <w:i/>
                <w:szCs w:val="18"/>
              </w:rPr>
              <w:lastRenderedPageBreak/>
              <w:t>targetedResourceType</w:t>
            </w:r>
            <w:proofErr w:type="spellEnd"/>
          </w:p>
        </w:tc>
        <w:tc>
          <w:tcPr>
            <w:tcW w:w="1170" w:type="dxa"/>
          </w:tcPr>
          <w:p w14:paraId="742C18DF" w14:textId="77777777" w:rsidR="00AE2FEA" w:rsidRPr="006D7A5E" w:rsidRDefault="00AE2FEA" w:rsidP="008D70DC">
            <w:pPr>
              <w:pStyle w:val="TAC"/>
              <w:keepNext w:val="0"/>
              <w:keepLines w:val="0"/>
              <w:rPr>
                <w:rFonts w:eastAsia="Yu Gothic"/>
                <w:szCs w:val="18"/>
              </w:rPr>
            </w:pPr>
            <w:r w:rsidRPr="006D7A5E">
              <w:rPr>
                <w:rFonts w:eastAsia="Yu Gothic"/>
                <w:szCs w:val="18"/>
              </w:rPr>
              <w:t>0..1</w:t>
            </w:r>
          </w:p>
        </w:tc>
        <w:tc>
          <w:tcPr>
            <w:tcW w:w="1008" w:type="dxa"/>
          </w:tcPr>
          <w:p w14:paraId="5AC31C05" w14:textId="77777777" w:rsidR="00AE2FEA" w:rsidRPr="006D7A5E" w:rsidRDefault="00AE2FEA" w:rsidP="008D70DC">
            <w:pPr>
              <w:pStyle w:val="TAC"/>
              <w:keepNext w:val="0"/>
              <w:keepLines w:val="0"/>
              <w:rPr>
                <w:rFonts w:eastAsia="Yu Gothic"/>
                <w:szCs w:val="18"/>
              </w:rPr>
            </w:pPr>
            <w:r w:rsidRPr="006D7A5E">
              <w:rPr>
                <w:rFonts w:eastAsia="Yu Gothic"/>
                <w:szCs w:val="18"/>
              </w:rPr>
              <w:t>RW</w:t>
            </w:r>
          </w:p>
        </w:tc>
        <w:tc>
          <w:tcPr>
            <w:tcW w:w="3835" w:type="dxa"/>
          </w:tcPr>
          <w:p w14:paraId="0A16D325" w14:textId="77777777" w:rsidR="00AE2FEA" w:rsidRPr="006D7A5E" w:rsidRDefault="00AE2FEA" w:rsidP="008D70DC">
            <w:pPr>
              <w:pStyle w:val="TAL"/>
              <w:keepNext w:val="0"/>
              <w:keepLines w:val="0"/>
              <w:rPr>
                <w:rFonts w:eastAsia="MS Mincho" w:cs="Arial"/>
                <w:szCs w:val="18"/>
              </w:rPr>
            </w:pPr>
            <w:r w:rsidRPr="006D7A5E">
              <w:rPr>
                <w:rFonts w:eastAsia="MS Mincho" w:cs="Arial"/>
                <w:szCs w:val="18"/>
              </w:rPr>
              <w:t xml:space="preserve">When the </w:t>
            </w:r>
            <w:proofErr w:type="spellStart"/>
            <w:r w:rsidRPr="006D7A5E">
              <w:rPr>
                <w:rFonts w:eastAsia="MS Mincho" w:cs="Arial"/>
                <w:i/>
                <w:szCs w:val="18"/>
              </w:rPr>
              <w:t>triggerPurpose</w:t>
            </w:r>
            <w:proofErr w:type="spellEnd"/>
            <w:r w:rsidRPr="006D7A5E">
              <w:rPr>
                <w:rFonts w:eastAsia="MS Mincho" w:cs="Arial"/>
                <w:szCs w:val="18"/>
              </w:rPr>
              <w:t xml:space="preserve"> is "</w:t>
            </w:r>
            <w:proofErr w:type="spellStart"/>
            <w:r w:rsidRPr="006D7A5E">
              <w:rPr>
                <w:rFonts w:eastAsia="MS Mincho" w:cs="Arial"/>
                <w:szCs w:val="18"/>
              </w:rPr>
              <w:t>executeCRUD</w:t>
            </w:r>
            <w:proofErr w:type="spellEnd"/>
            <w:r w:rsidRPr="006D7A5E">
              <w:rPr>
                <w:rFonts w:eastAsia="MS Mincho" w:cs="Arial"/>
                <w:szCs w:val="18"/>
              </w:rPr>
              <w:t>", this attribute is mandatory otherwise it is not applicable.</w:t>
            </w:r>
          </w:p>
          <w:p w14:paraId="28AEF86D" w14:textId="77777777" w:rsidR="00AE2FEA" w:rsidRPr="006D7A5E" w:rsidRDefault="00AE2FEA" w:rsidP="008D70DC">
            <w:pPr>
              <w:pStyle w:val="TAL"/>
              <w:keepNext w:val="0"/>
              <w:keepLines w:val="0"/>
              <w:rPr>
                <w:rFonts w:cs="Arial"/>
                <w:szCs w:val="18"/>
              </w:rPr>
            </w:pPr>
          </w:p>
          <w:p w14:paraId="5B7D3A19" w14:textId="77777777" w:rsidR="00AE2FEA" w:rsidRPr="006D7A5E" w:rsidRDefault="00AE2FEA" w:rsidP="008D70DC">
            <w:pPr>
              <w:pStyle w:val="TAL"/>
              <w:keepNext w:val="0"/>
              <w:keepLines w:val="0"/>
              <w:rPr>
                <w:rFonts w:cs="Arial"/>
                <w:szCs w:val="18"/>
              </w:rPr>
            </w:pPr>
            <w:r w:rsidRPr="006D7A5E">
              <w:rPr>
                <w:rFonts w:eastAsia="MS Mincho" w:cs="Arial"/>
                <w:szCs w:val="18"/>
              </w:rPr>
              <w:t xml:space="preserve">This attribute is configured with </w:t>
            </w:r>
            <w:r w:rsidRPr="006D7A5E">
              <w:rPr>
                <w:rFonts w:eastAsia="Yu Gothic"/>
                <w:lang w:eastAsia="zh-CN"/>
              </w:rPr>
              <w:t xml:space="preserve">the </w:t>
            </w:r>
            <w:r w:rsidRPr="006D7A5E">
              <w:rPr>
                <w:rFonts w:cs="Arial"/>
                <w:szCs w:val="18"/>
              </w:rPr>
              <w:t xml:space="preserve">resource type of the targeted resource specified by </w:t>
            </w:r>
            <w:proofErr w:type="spellStart"/>
            <w:r w:rsidRPr="006D7A5E">
              <w:rPr>
                <w:rFonts w:cs="Arial"/>
                <w:i/>
                <w:szCs w:val="18"/>
              </w:rPr>
              <w:t>triggerInfoAddress</w:t>
            </w:r>
            <w:proofErr w:type="spellEnd"/>
            <w:r w:rsidRPr="006D7A5E">
              <w:rPr>
                <w:rFonts w:cs="Arial"/>
                <w:szCs w:val="18"/>
              </w:rPr>
              <w:t>.</w:t>
            </w:r>
          </w:p>
          <w:p w14:paraId="6E2ABC60" w14:textId="77777777" w:rsidR="00AE2FEA" w:rsidRPr="006D7A5E" w:rsidRDefault="00AE2FEA" w:rsidP="008D70DC">
            <w:pPr>
              <w:pStyle w:val="TAL"/>
              <w:keepNext w:val="0"/>
              <w:keepLines w:val="0"/>
              <w:rPr>
                <w:rFonts w:cs="Arial"/>
                <w:szCs w:val="18"/>
              </w:rPr>
            </w:pPr>
          </w:p>
          <w:p w14:paraId="7889B345" w14:textId="77777777" w:rsidR="00AE2FEA" w:rsidRPr="006D7A5E" w:rsidRDefault="00AE2FEA" w:rsidP="008D70DC">
            <w:pPr>
              <w:pStyle w:val="TAL"/>
              <w:keepNext w:val="0"/>
              <w:keepLines w:val="0"/>
              <w:rPr>
                <w:rFonts w:eastAsia="Yu Gothic"/>
                <w:lang w:eastAsia="zh-CN"/>
              </w:rPr>
            </w:pPr>
            <w:r w:rsidRPr="006D7A5E">
              <w:rPr>
                <w:rFonts w:eastAsia="MS Mincho" w:cs="Arial"/>
                <w:szCs w:val="18"/>
              </w:rPr>
              <w:t xml:space="preserve">When this attribute is configured, the trigger originator shall also configure the </w:t>
            </w:r>
            <w:proofErr w:type="spellStart"/>
            <w:r w:rsidRPr="006D7A5E">
              <w:rPr>
                <w:rFonts w:eastAsia="MS Mincho" w:cs="Arial"/>
                <w:i/>
                <w:szCs w:val="18"/>
              </w:rPr>
              <w:t>triggerInfoAE</w:t>
            </w:r>
            <w:proofErr w:type="spellEnd"/>
            <w:r w:rsidRPr="006D7A5E">
              <w:rPr>
                <w:rFonts w:eastAsia="MS Mincho" w:cs="Arial"/>
                <w:i/>
                <w:szCs w:val="18"/>
              </w:rPr>
              <w:t xml:space="preserve">-ID, </w:t>
            </w:r>
            <w:proofErr w:type="spellStart"/>
            <w:r w:rsidRPr="006D7A5E">
              <w:rPr>
                <w:rFonts w:eastAsia="MS Mincho" w:cs="Arial"/>
                <w:i/>
                <w:szCs w:val="18"/>
              </w:rPr>
              <w:t>triggerInfoAddress</w:t>
            </w:r>
            <w:proofErr w:type="spellEnd"/>
            <w:r w:rsidRPr="006D7A5E">
              <w:rPr>
                <w:rFonts w:eastAsia="MS Mincho" w:cs="Arial"/>
                <w:szCs w:val="18"/>
              </w:rPr>
              <w:t xml:space="preserve"> and </w:t>
            </w:r>
            <w:proofErr w:type="spellStart"/>
            <w:r w:rsidRPr="006D7A5E">
              <w:rPr>
                <w:rFonts w:eastAsia="MS Mincho" w:cs="Arial"/>
                <w:i/>
                <w:szCs w:val="18"/>
              </w:rPr>
              <w:t>triggerInfoOperation</w:t>
            </w:r>
            <w:proofErr w:type="spellEnd"/>
            <w:r w:rsidRPr="006D7A5E">
              <w:rPr>
                <w:rFonts w:eastAsia="MS Mincho" w:cs="Arial"/>
                <w:szCs w:val="18"/>
              </w:rPr>
              <w:t xml:space="preserve"> attributes.</w:t>
            </w:r>
          </w:p>
        </w:tc>
      </w:tr>
      <w:tr w:rsidR="00AE2FEA" w:rsidRPr="006D7A5E" w14:paraId="707A841F" w14:textId="77777777" w:rsidTr="008D70DC">
        <w:trPr>
          <w:jc w:val="center"/>
        </w:trPr>
        <w:tc>
          <w:tcPr>
            <w:tcW w:w="3247" w:type="dxa"/>
            <w:tcBorders>
              <w:bottom w:val="single" w:sz="4" w:space="0" w:color="000000"/>
            </w:tcBorders>
          </w:tcPr>
          <w:p w14:paraId="4386D166" w14:textId="77777777" w:rsidR="00AE2FEA" w:rsidRPr="006D7A5E" w:rsidRDefault="00AE2FEA" w:rsidP="008D70DC">
            <w:pPr>
              <w:pStyle w:val="TAL"/>
              <w:keepLines w:val="0"/>
              <w:rPr>
                <w:rFonts w:eastAsia="Yu Gothic"/>
                <w:i/>
                <w:szCs w:val="18"/>
              </w:rPr>
            </w:pPr>
            <w:proofErr w:type="spellStart"/>
            <w:r w:rsidRPr="006D7A5E">
              <w:rPr>
                <w:rFonts w:eastAsia="Yu Gothic" w:hint="eastAsia"/>
                <w:i/>
                <w:szCs w:val="18"/>
                <w:lang w:eastAsia="ko-KR"/>
              </w:rPr>
              <w:t>t</w:t>
            </w:r>
            <w:r w:rsidRPr="006D7A5E">
              <w:rPr>
                <w:rFonts w:eastAsia="Yu Gothic"/>
                <w:i/>
                <w:szCs w:val="18"/>
                <w:lang w:eastAsia="ko-KR"/>
              </w:rPr>
              <w:t>riggerReference</w:t>
            </w:r>
            <w:proofErr w:type="spellEnd"/>
          </w:p>
        </w:tc>
        <w:tc>
          <w:tcPr>
            <w:tcW w:w="1170" w:type="dxa"/>
            <w:tcBorders>
              <w:bottom w:val="single" w:sz="4" w:space="0" w:color="000000"/>
            </w:tcBorders>
          </w:tcPr>
          <w:p w14:paraId="261C1C1C" w14:textId="77777777" w:rsidR="00AE2FEA" w:rsidRPr="006D7A5E" w:rsidRDefault="00AE2FEA" w:rsidP="008D70DC">
            <w:pPr>
              <w:pStyle w:val="TAC"/>
              <w:keepLines w:val="0"/>
              <w:rPr>
                <w:rFonts w:eastAsia="Yu Gothic"/>
                <w:szCs w:val="18"/>
              </w:rPr>
            </w:pPr>
            <w:r w:rsidRPr="006D7A5E">
              <w:rPr>
                <w:rFonts w:eastAsia="Yu Gothic" w:hint="eastAsia"/>
                <w:szCs w:val="18"/>
                <w:lang w:eastAsia="ko-KR"/>
              </w:rPr>
              <w:t>0..1</w:t>
            </w:r>
          </w:p>
        </w:tc>
        <w:tc>
          <w:tcPr>
            <w:tcW w:w="1008" w:type="dxa"/>
            <w:tcBorders>
              <w:bottom w:val="single" w:sz="4" w:space="0" w:color="000000"/>
            </w:tcBorders>
          </w:tcPr>
          <w:p w14:paraId="1F6F20C9" w14:textId="77777777" w:rsidR="00AE2FEA" w:rsidRPr="006D7A5E" w:rsidRDefault="00AE2FEA" w:rsidP="008D70DC">
            <w:pPr>
              <w:pStyle w:val="TAC"/>
              <w:keepLines w:val="0"/>
              <w:rPr>
                <w:rFonts w:eastAsia="Yu Gothic"/>
                <w:szCs w:val="18"/>
              </w:rPr>
            </w:pPr>
            <w:r w:rsidRPr="006D7A5E">
              <w:rPr>
                <w:rFonts w:eastAsia="Yu Gothic" w:hint="eastAsia"/>
                <w:szCs w:val="18"/>
                <w:lang w:eastAsia="ko-KR"/>
              </w:rPr>
              <w:t>RO</w:t>
            </w:r>
          </w:p>
        </w:tc>
        <w:tc>
          <w:tcPr>
            <w:tcW w:w="3835" w:type="dxa"/>
            <w:tcBorders>
              <w:bottom w:val="single" w:sz="4" w:space="0" w:color="000000"/>
            </w:tcBorders>
          </w:tcPr>
          <w:p w14:paraId="054984DB" w14:textId="77777777" w:rsidR="00AE2FEA" w:rsidRPr="006D7A5E" w:rsidRDefault="00AE2FEA" w:rsidP="008D70DC">
            <w:pPr>
              <w:pStyle w:val="TAL"/>
              <w:keepLines w:val="0"/>
              <w:rPr>
                <w:rFonts w:eastAsia="MS Mincho" w:cs="Arial"/>
                <w:szCs w:val="18"/>
              </w:rPr>
            </w:pPr>
            <w:r w:rsidRPr="006D7A5E">
              <w:rPr>
                <w:rFonts w:cs="Arial" w:hint="eastAsia"/>
                <w:szCs w:val="18"/>
                <w:lang w:eastAsia="ko-KR"/>
              </w:rPr>
              <w:t xml:space="preserve">This attribute is </w:t>
            </w:r>
            <w:r w:rsidRPr="006D7A5E">
              <w:rPr>
                <w:rFonts w:cs="Arial"/>
                <w:szCs w:val="18"/>
                <w:lang w:eastAsia="ko-KR"/>
              </w:rPr>
              <w:t>a reference number which is allocated by the CSE of a transaction and is used in all subsequent messages related to that transaction to support device triggering.</w:t>
            </w:r>
          </w:p>
        </w:tc>
      </w:tr>
    </w:tbl>
    <w:p w14:paraId="272B8CCE" w14:textId="77777777" w:rsidR="00AE2FEA" w:rsidRDefault="00AE2FEA" w:rsidP="00AE2FEA">
      <w:pPr>
        <w:rPr>
          <w:ins w:id="22" w:author="Poornima Shandilya" w:date="2022-11-24T15:15:00Z"/>
          <w:lang w:eastAsia="ja-JP"/>
        </w:rPr>
      </w:pPr>
    </w:p>
    <w:p w14:paraId="4CC571E8" w14:textId="706664FF" w:rsidR="00AE2FEA" w:rsidRPr="00325718" w:rsidRDefault="00AE2FEA" w:rsidP="00AE2FEA">
      <w:pPr>
        <w:pStyle w:val="Heading3"/>
        <w:rPr>
          <w:ins w:id="23" w:author="Poornima Shandilya" w:date="2022-11-24T15:14:00Z"/>
          <w:lang w:val="en-US"/>
        </w:rPr>
      </w:pPr>
      <w:r w:rsidRPr="0083538B">
        <w:t>*****</w:t>
      </w:r>
      <w:r>
        <w:t xml:space="preserve">**************** End of Change </w:t>
      </w:r>
      <w:r>
        <w:rPr>
          <w:lang w:val="de-DE"/>
        </w:rPr>
        <w:t>2</w:t>
      </w:r>
      <w:r>
        <w:rPr>
          <w:lang w:val="en-US"/>
        </w:rPr>
        <w:t xml:space="preserve"> </w:t>
      </w:r>
      <w:r w:rsidRPr="0083538B">
        <w:t>********************************</w:t>
      </w:r>
      <w:r>
        <w:rPr>
          <w:lang w:val="en-US"/>
        </w:rPr>
        <w:t>*</w:t>
      </w:r>
    </w:p>
    <w:p w14:paraId="35159C23" w14:textId="77777777" w:rsidR="00AE2FEA" w:rsidRPr="00AE2FEA" w:rsidRDefault="00AE2FEA" w:rsidP="00AE2FEA">
      <w:pPr>
        <w:rPr>
          <w:lang w:val="en-US"/>
        </w:rPr>
      </w:pPr>
    </w:p>
    <w:p w14:paraId="28E94428" w14:textId="77777777"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75F1" w14:textId="77777777" w:rsidR="00B93A9F" w:rsidRDefault="00B93A9F">
      <w:r>
        <w:separator/>
      </w:r>
    </w:p>
  </w:endnote>
  <w:endnote w:type="continuationSeparator" w:id="0">
    <w:p w14:paraId="11303C81" w14:textId="77777777" w:rsidR="00B93A9F" w:rsidRDefault="00B9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charset w:val="00"/>
    <w:family w:val="auto"/>
    <w:pitch w:val="variable"/>
    <w:sig w:usb0="00000001" w:usb1="00000001" w:usb2="00000000" w:usb3="00000000" w:csb0="0000019F" w:csb1="00000000"/>
  </w:font>
  <w:font w:name="FreeSans">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6BB9EF79"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F6F79">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48241E" w:rsidRDefault="0048241E"/>
  <w:p w14:paraId="136855DA" w14:textId="77777777" w:rsidR="0048241E" w:rsidRDefault="0048241E"/>
  <w:p w14:paraId="7B537680" w14:textId="77777777" w:rsidR="0048241E" w:rsidRDefault="0048241E"/>
  <w:p w14:paraId="3BABB986" w14:textId="77777777" w:rsidR="0048241E" w:rsidRDefault="0048241E"/>
  <w:p w14:paraId="35C81EE9" w14:textId="77777777" w:rsidR="0048241E" w:rsidRDefault="0048241E"/>
  <w:p w14:paraId="7BEB0A37" w14:textId="77777777" w:rsidR="0048241E" w:rsidRDefault="004824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71092" w14:textId="77777777" w:rsidR="00B93A9F" w:rsidRDefault="00B93A9F">
      <w:r>
        <w:separator/>
      </w:r>
    </w:p>
  </w:footnote>
  <w:footnote w:type="continuationSeparator" w:id="0">
    <w:p w14:paraId="72BDD6DC" w14:textId="77777777" w:rsidR="00B93A9F" w:rsidRDefault="00B9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581BD4DE" w14:textId="5A58C00C" w:rsidR="007F6F79" w:rsidRDefault="00972D9C" w:rsidP="00410253">
          <w:pPr>
            <w:pStyle w:val="oneM2M-PageHead"/>
            <w:rPr>
              <w:ins w:id="24" w:author="cdot cdot" w:date="2022-11-30T11:03:00Z"/>
            </w:rPr>
          </w:pPr>
          <w:r>
            <w:t xml:space="preserve">Doc# </w:t>
          </w:r>
          <w:r w:rsidR="007F6F79" w:rsidRPr="007F6F79">
            <w:t>SDS-2022-0198-triggerStatus_deliveryResult_mapping_R4-TS-0001</w:t>
          </w:r>
        </w:p>
        <w:p w14:paraId="76930D2A" w14:textId="6D2F7466" w:rsidR="00972D9C" w:rsidRPr="00A9388B" w:rsidRDefault="00972D9C" w:rsidP="00410253">
          <w:pPr>
            <w:pStyle w:val="oneM2M-PageHead"/>
          </w:pPr>
          <w:r>
            <w:t>Change Request</w:t>
          </w:r>
        </w:p>
      </w:tc>
      <w:tc>
        <w:tcPr>
          <w:tcW w:w="1569" w:type="dxa"/>
        </w:tcPr>
        <w:p w14:paraId="026D0A29" w14:textId="77777777" w:rsidR="00D70CBB" w:rsidRPr="009B635D" w:rsidRDefault="00D70CBB" w:rsidP="00410253">
          <w:pPr>
            <w:pStyle w:val="Header"/>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53EED"/>
    <w:multiLevelType w:val="hybridMultilevel"/>
    <w:tmpl w:val="AB34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7FE38EF"/>
    <w:multiLevelType w:val="multilevel"/>
    <w:tmpl w:val="53D23A84"/>
    <w:numStyleLink w:val="Annex"/>
  </w:abstractNum>
  <w:abstractNum w:abstractNumId="24"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4"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573875">
    <w:abstractNumId w:val="11"/>
  </w:num>
  <w:num w:numId="2" w16cid:durableId="1178036589">
    <w:abstractNumId w:val="32"/>
  </w:num>
  <w:num w:numId="3" w16cid:durableId="1245261086">
    <w:abstractNumId w:val="4"/>
  </w:num>
  <w:num w:numId="4" w16cid:durableId="2085565420">
    <w:abstractNumId w:val="13"/>
  </w:num>
  <w:num w:numId="5" w16cid:durableId="1133910293">
    <w:abstractNumId w:val="17"/>
  </w:num>
  <w:num w:numId="6" w16cid:durableId="100609919">
    <w:abstractNumId w:val="1"/>
  </w:num>
  <w:num w:numId="7" w16cid:durableId="1131290372">
    <w:abstractNumId w:val="0"/>
  </w:num>
  <w:num w:numId="8" w16cid:durableId="229967355">
    <w:abstractNumId w:val="33"/>
  </w:num>
  <w:num w:numId="9" w16cid:durableId="922252307">
    <w:abstractNumId w:val="21"/>
  </w:num>
  <w:num w:numId="10" w16cid:durableId="1867743220">
    <w:abstractNumId w:val="29"/>
  </w:num>
  <w:num w:numId="11" w16cid:durableId="266162801">
    <w:abstractNumId w:val="20"/>
  </w:num>
  <w:num w:numId="12" w16cid:durableId="1865749949">
    <w:abstractNumId w:val="27"/>
  </w:num>
  <w:num w:numId="13" w16cid:durableId="1993021052">
    <w:abstractNumId w:val="3"/>
  </w:num>
  <w:num w:numId="14" w16cid:durableId="1756128770">
    <w:abstractNumId w:val="23"/>
  </w:num>
  <w:num w:numId="15" w16cid:durableId="1654019709">
    <w:abstractNumId w:val="15"/>
  </w:num>
  <w:num w:numId="16" w16cid:durableId="1333994351">
    <w:abstractNumId w:val="6"/>
  </w:num>
  <w:num w:numId="17" w16cid:durableId="602110165">
    <w:abstractNumId w:val="10"/>
  </w:num>
  <w:num w:numId="18" w16cid:durableId="1355040478">
    <w:abstractNumId w:val="28"/>
  </w:num>
  <w:num w:numId="19" w16cid:durableId="1543445198">
    <w:abstractNumId w:val="8"/>
  </w:num>
  <w:num w:numId="20" w16cid:durableId="73479474">
    <w:abstractNumId w:val="12"/>
  </w:num>
  <w:num w:numId="21" w16cid:durableId="210457054">
    <w:abstractNumId w:val="9"/>
  </w:num>
  <w:num w:numId="22" w16cid:durableId="707872671">
    <w:abstractNumId w:val="26"/>
  </w:num>
  <w:num w:numId="23" w16cid:durableId="1426731651">
    <w:abstractNumId w:val="7"/>
  </w:num>
  <w:num w:numId="24" w16cid:durableId="1181166427">
    <w:abstractNumId w:val="22"/>
  </w:num>
  <w:num w:numId="25" w16cid:durableId="1889219106">
    <w:abstractNumId w:val="34"/>
  </w:num>
  <w:num w:numId="26" w16cid:durableId="1950041491">
    <w:abstractNumId w:val="31"/>
  </w:num>
  <w:num w:numId="27" w16cid:durableId="1685328096">
    <w:abstractNumId w:val="14"/>
  </w:num>
  <w:num w:numId="28" w16cid:durableId="494999920">
    <w:abstractNumId w:val="30"/>
  </w:num>
  <w:num w:numId="29" w16cid:durableId="631902835">
    <w:abstractNumId w:val="24"/>
  </w:num>
  <w:num w:numId="30" w16cid:durableId="38172024">
    <w:abstractNumId w:val="25"/>
  </w:num>
  <w:num w:numId="31" w16cid:durableId="1244030835">
    <w:abstractNumId w:val="16"/>
  </w:num>
  <w:num w:numId="32" w16cid:durableId="91514166">
    <w:abstractNumId w:val="5"/>
  </w:num>
  <w:num w:numId="33" w16cid:durableId="181865123">
    <w:abstractNumId w:val="2"/>
  </w:num>
  <w:num w:numId="34" w16cid:durableId="148257437">
    <w:abstractNumId w:val="18"/>
  </w:num>
  <w:num w:numId="35" w16cid:durableId="613288907">
    <w:abstractNumId w:val="13"/>
    <w:lvlOverride w:ilvl="0">
      <w:startOverride w:val="1"/>
    </w:lvlOverride>
  </w:num>
  <w:num w:numId="36" w16cid:durableId="473062719">
    <w:abstractNumId w:val="13"/>
    <w:lvlOverride w:ilvl="0">
      <w:startOverride w:val="1"/>
    </w:lvlOverride>
  </w:num>
  <w:num w:numId="37" w16cid:durableId="1298757194">
    <w:abstractNumId w:val="1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dot cdot">
    <w15:presenceInfo w15:providerId="Windows Live" w15:userId="80e292433d167783"/>
  </w15:person>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10A6"/>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0A7"/>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4572"/>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1983"/>
    <w:rsid w:val="000E5B9F"/>
    <w:rsid w:val="000E7C1D"/>
    <w:rsid w:val="000F0D0C"/>
    <w:rsid w:val="000F17A4"/>
    <w:rsid w:val="000F2E4E"/>
    <w:rsid w:val="000F4F7B"/>
    <w:rsid w:val="000F59C9"/>
    <w:rsid w:val="000F6B79"/>
    <w:rsid w:val="000F6E98"/>
    <w:rsid w:val="000F720E"/>
    <w:rsid w:val="000F7592"/>
    <w:rsid w:val="0010083B"/>
    <w:rsid w:val="00101AE7"/>
    <w:rsid w:val="00110197"/>
    <w:rsid w:val="00111458"/>
    <w:rsid w:val="001115E3"/>
    <w:rsid w:val="00111AA9"/>
    <w:rsid w:val="00111B0A"/>
    <w:rsid w:val="001169F7"/>
    <w:rsid w:val="00117366"/>
    <w:rsid w:val="001209A8"/>
    <w:rsid w:val="0012100B"/>
    <w:rsid w:val="001216D0"/>
    <w:rsid w:val="001230C9"/>
    <w:rsid w:val="0012356C"/>
    <w:rsid w:val="00123D23"/>
    <w:rsid w:val="0012678B"/>
    <w:rsid w:val="00130058"/>
    <w:rsid w:val="00131862"/>
    <w:rsid w:val="001353F9"/>
    <w:rsid w:val="00135C36"/>
    <w:rsid w:val="00135EE9"/>
    <w:rsid w:val="001362D1"/>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171A"/>
    <w:rsid w:val="00172CEC"/>
    <w:rsid w:val="00172F65"/>
    <w:rsid w:val="0017447A"/>
    <w:rsid w:val="00176365"/>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1F7168"/>
    <w:rsid w:val="00200D74"/>
    <w:rsid w:val="002014C9"/>
    <w:rsid w:val="0020299D"/>
    <w:rsid w:val="00202E34"/>
    <w:rsid w:val="00203019"/>
    <w:rsid w:val="002048AA"/>
    <w:rsid w:val="00206A56"/>
    <w:rsid w:val="00207307"/>
    <w:rsid w:val="00212112"/>
    <w:rsid w:val="00212F79"/>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4C71"/>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2AC"/>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18B5"/>
    <w:rsid w:val="002A2D9A"/>
    <w:rsid w:val="002A36BD"/>
    <w:rsid w:val="002A39B7"/>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16B0"/>
    <w:rsid w:val="002D3A24"/>
    <w:rsid w:val="002D689D"/>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718"/>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269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0517"/>
    <w:rsid w:val="00371568"/>
    <w:rsid w:val="00372F66"/>
    <w:rsid w:val="003739CC"/>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32EC"/>
    <w:rsid w:val="003D3E04"/>
    <w:rsid w:val="003D50B9"/>
    <w:rsid w:val="003D6202"/>
    <w:rsid w:val="003D63E8"/>
    <w:rsid w:val="003E0291"/>
    <w:rsid w:val="003E1DA6"/>
    <w:rsid w:val="003E3426"/>
    <w:rsid w:val="003E39CC"/>
    <w:rsid w:val="003E54A5"/>
    <w:rsid w:val="003E6636"/>
    <w:rsid w:val="003F22CB"/>
    <w:rsid w:val="003F578E"/>
    <w:rsid w:val="003F69E0"/>
    <w:rsid w:val="003F7D10"/>
    <w:rsid w:val="00401592"/>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2F7"/>
    <w:rsid w:val="00461EE9"/>
    <w:rsid w:val="00462404"/>
    <w:rsid w:val="00464144"/>
    <w:rsid w:val="0046449A"/>
    <w:rsid w:val="00465044"/>
    <w:rsid w:val="00466BA4"/>
    <w:rsid w:val="004676F1"/>
    <w:rsid w:val="00471106"/>
    <w:rsid w:val="00472736"/>
    <w:rsid w:val="004729E0"/>
    <w:rsid w:val="00472B69"/>
    <w:rsid w:val="00474802"/>
    <w:rsid w:val="00474D66"/>
    <w:rsid w:val="00475408"/>
    <w:rsid w:val="004754EA"/>
    <w:rsid w:val="00475912"/>
    <w:rsid w:val="00476206"/>
    <w:rsid w:val="00476220"/>
    <w:rsid w:val="00477D00"/>
    <w:rsid w:val="00477E4B"/>
    <w:rsid w:val="004821CD"/>
    <w:rsid w:val="0048241E"/>
    <w:rsid w:val="00483966"/>
    <w:rsid w:val="004839F1"/>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E5A47"/>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3DD8"/>
    <w:rsid w:val="00525AF3"/>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678"/>
    <w:rsid w:val="005B5AB9"/>
    <w:rsid w:val="005B67E5"/>
    <w:rsid w:val="005B6A60"/>
    <w:rsid w:val="005B786C"/>
    <w:rsid w:val="005C0172"/>
    <w:rsid w:val="005C117B"/>
    <w:rsid w:val="005C4044"/>
    <w:rsid w:val="005C4427"/>
    <w:rsid w:val="005C5918"/>
    <w:rsid w:val="005C6092"/>
    <w:rsid w:val="005D0CDA"/>
    <w:rsid w:val="005D11CC"/>
    <w:rsid w:val="005D1E12"/>
    <w:rsid w:val="005D361E"/>
    <w:rsid w:val="005D50F8"/>
    <w:rsid w:val="005E1047"/>
    <w:rsid w:val="005E295C"/>
    <w:rsid w:val="005E4BC9"/>
    <w:rsid w:val="005E555C"/>
    <w:rsid w:val="005E588F"/>
    <w:rsid w:val="005E77DD"/>
    <w:rsid w:val="005F0C60"/>
    <w:rsid w:val="005F2C3D"/>
    <w:rsid w:val="005F50B0"/>
    <w:rsid w:val="005F6A8E"/>
    <w:rsid w:val="005F70B5"/>
    <w:rsid w:val="0061218A"/>
    <w:rsid w:val="006131E3"/>
    <w:rsid w:val="00613FB9"/>
    <w:rsid w:val="00616BF6"/>
    <w:rsid w:val="006211CB"/>
    <w:rsid w:val="00621E31"/>
    <w:rsid w:val="0062217D"/>
    <w:rsid w:val="00627939"/>
    <w:rsid w:val="006311EF"/>
    <w:rsid w:val="00634BA6"/>
    <w:rsid w:val="0064014F"/>
    <w:rsid w:val="006404B2"/>
    <w:rsid w:val="00640591"/>
    <w:rsid w:val="00643430"/>
    <w:rsid w:val="00645475"/>
    <w:rsid w:val="00646BF7"/>
    <w:rsid w:val="00650C22"/>
    <w:rsid w:val="00651C9D"/>
    <w:rsid w:val="00652910"/>
    <w:rsid w:val="00653A3B"/>
    <w:rsid w:val="0065658B"/>
    <w:rsid w:val="00656794"/>
    <w:rsid w:val="006578ED"/>
    <w:rsid w:val="006579F1"/>
    <w:rsid w:val="00660198"/>
    <w:rsid w:val="006601B4"/>
    <w:rsid w:val="00661148"/>
    <w:rsid w:val="006613C8"/>
    <w:rsid w:val="006621D3"/>
    <w:rsid w:val="00662B0C"/>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2F46"/>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26429"/>
    <w:rsid w:val="00734633"/>
    <w:rsid w:val="00734A36"/>
    <w:rsid w:val="00734CEB"/>
    <w:rsid w:val="00736101"/>
    <w:rsid w:val="00736642"/>
    <w:rsid w:val="00740AA3"/>
    <w:rsid w:val="00741140"/>
    <w:rsid w:val="007427C5"/>
    <w:rsid w:val="00743124"/>
    <w:rsid w:val="00743F24"/>
    <w:rsid w:val="00744A73"/>
    <w:rsid w:val="00745924"/>
    <w:rsid w:val="00746242"/>
    <w:rsid w:val="007462C1"/>
    <w:rsid w:val="00746409"/>
    <w:rsid w:val="007472E4"/>
    <w:rsid w:val="00750196"/>
    <w:rsid w:val="00750504"/>
    <w:rsid w:val="00750BBA"/>
    <w:rsid w:val="00750F11"/>
    <w:rsid w:val="00751225"/>
    <w:rsid w:val="00751421"/>
    <w:rsid w:val="00751FB6"/>
    <w:rsid w:val="00753A8E"/>
    <w:rsid w:val="007542C6"/>
    <w:rsid w:val="007547C3"/>
    <w:rsid w:val="007550E6"/>
    <w:rsid w:val="00755B41"/>
    <w:rsid w:val="007572AA"/>
    <w:rsid w:val="0075735D"/>
    <w:rsid w:val="0076090F"/>
    <w:rsid w:val="00760CB5"/>
    <w:rsid w:val="007619D4"/>
    <w:rsid w:val="007620DA"/>
    <w:rsid w:val="00762C57"/>
    <w:rsid w:val="0076382F"/>
    <w:rsid w:val="00763A62"/>
    <w:rsid w:val="007672C7"/>
    <w:rsid w:val="00770884"/>
    <w:rsid w:val="00772B74"/>
    <w:rsid w:val="00773F1A"/>
    <w:rsid w:val="00775024"/>
    <w:rsid w:val="00780445"/>
    <w:rsid w:val="00782179"/>
    <w:rsid w:val="00782BCD"/>
    <w:rsid w:val="00783AA9"/>
    <w:rsid w:val="007842AA"/>
    <w:rsid w:val="00785F4C"/>
    <w:rsid w:val="007862A8"/>
    <w:rsid w:val="00787554"/>
    <w:rsid w:val="007918A7"/>
    <w:rsid w:val="00791A01"/>
    <w:rsid w:val="00792057"/>
    <w:rsid w:val="00793232"/>
    <w:rsid w:val="0079679A"/>
    <w:rsid w:val="007A0867"/>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0FB"/>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6F79"/>
    <w:rsid w:val="007F745E"/>
    <w:rsid w:val="00801034"/>
    <w:rsid w:val="0080112A"/>
    <w:rsid w:val="00801902"/>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4F3"/>
    <w:rsid w:val="008415C6"/>
    <w:rsid w:val="00841DE3"/>
    <w:rsid w:val="008427B4"/>
    <w:rsid w:val="008433E6"/>
    <w:rsid w:val="008458E1"/>
    <w:rsid w:val="00845B1C"/>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0AEF"/>
    <w:rsid w:val="0097133F"/>
    <w:rsid w:val="0097227B"/>
    <w:rsid w:val="00972D9C"/>
    <w:rsid w:val="00972F4B"/>
    <w:rsid w:val="00972F59"/>
    <w:rsid w:val="00973A2E"/>
    <w:rsid w:val="0097426E"/>
    <w:rsid w:val="00981519"/>
    <w:rsid w:val="00981CB5"/>
    <w:rsid w:val="00984A10"/>
    <w:rsid w:val="00984BFE"/>
    <w:rsid w:val="00985056"/>
    <w:rsid w:val="00986B6B"/>
    <w:rsid w:val="00991B5B"/>
    <w:rsid w:val="00992E54"/>
    <w:rsid w:val="009941DE"/>
    <w:rsid w:val="00994B77"/>
    <w:rsid w:val="00994CF8"/>
    <w:rsid w:val="0099505A"/>
    <w:rsid w:val="00995A2D"/>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39ED"/>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7742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281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2FEA"/>
    <w:rsid w:val="00AE419C"/>
    <w:rsid w:val="00AE4643"/>
    <w:rsid w:val="00AE47D9"/>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03AD"/>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1EC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3A9F"/>
    <w:rsid w:val="00B948DE"/>
    <w:rsid w:val="00B94AFB"/>
    <w:rsid w:val="00B9591F"/>
    <w:rsid w:val="00B959A6"/>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4B4B"/>
    <w:rsid w:val="00BE551D"/>
    <w:rsid w:val="00BE71DA"/>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1F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47D23"/>
    <w:rsid w:val="00D50A56"/>
    <w:rsid w:val="00D5273C"/>
    <w:rsid w:val="00D556E5"/>
    <w:rsid w:val="00D559E4"/>
    <w:rsid w:val="00D569C5"/>
    <w:rsid w:val="00D570BB"/>
    <w:rsid w:val="00D61935"/>
    <w:rsid w:val="00D61F03"/>
    <w:rsid w:val="00D62CC0"/>
    <w:rsid w:val="00D63B0B"/>
    <w:rsid w:val="00D65F47"/>
    <w:rsid w:val="00D70CBB"/>
    <w:rsid w:val="00D710F6"/>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95F"/>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642B"/>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52"/>
    <w:rsid w:val="00E43AA3"/>
    <w:rsid w:val="00E4512A"/>
    <w:rsid w:val="00E4747C"/>
    <w:rsid w:val="00E47BDC"/>
    <w:rsid w:val="00E5231F"/>
    <w:rsid w:val="00E5291A"/>
    <w:rsid w:val="00E5404B"/>
    <w:rsid w:val="00E550E4"/>
    <w:rsid w:val="00E5610C"/>
    <w:rsid w:val="00E56C39"/>
    <w:rsid w:val="00E607EA"/>
    <w:rsid w:val="00E625EC"/>
    <w:rsid w:val="00E62C9A"/>
    <w:rsid w:val="00E67A49"/>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A7937"/>
    <w:rsid w:val="00EB13AE"/>
    <w:rsid w:val="00EB1C2F"/>
    <w:rsid w:val="00EB3089"/>
    <w:rsid w:val="00EB36CA"/>
    <w:rsid w:val="00EB51C6"/>
    <w:rsid w:val="00EB553D"/>
    <w:rsid w:val="00EC038B"/>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60A9"/>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0219"/>
    <w:rsid w:val="00F22D28"/>
    <w:rsid w:val="00F24E21"/>
    <w:rsid w:val="00F25C53"/>
    <w:rsid w:val="00F26E5A"/>
    <w:rsid w:val="00F2703D"/>
    <w:rsid w:val="00F31DCF"/>
    <w:rsid w:val="00F328C7"/>
    <w:rsid w:val="00F34AB8"/>
    <w:rsid w:val="00F354C6"/>
    <w:rsid w:val="00F3667E"/>
    <w:rsid w:val="00F40EA6"/>
    <w:rsid w:val="00F413D3"/>
    <w:rsid w:val="00F418FB"/>
    <w:rsid w:val="00F44339"/>
    <w:rsid w:val="00F516F5"/>
    <w:rsid w:val="00F52C51"/>
    <w:rsid w:val="00F53261"/>
    <w:rsid w:val="00F54B7B"/>
    <w:rsid w:val="00F5520A"/>
    <w:rsid w:val="00F5622D"/>
    <w:rsid w:val="00F56675"/>
    <w:rsid w:val="00F57C73"/>
    <w:rsid w:val="00F57D30"/>
    <w:rsid w:val="00F608FF"/>
    <w:rsid w:val="00F614F9"/>
    <w:rsid w:val="00F636C3"/>
    <w:rsid w:val="00F6697A"/>
    <w:rsid w:val="00F66BC9"/>
    <w:rsid w:val="00F67885"/>
    <w:rsid w:val="00F71399"/>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6000968">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230</TotalTime>
  <Pages>9</Pages>
  <Words>2133</Words>
  <Characters>12161</Characters>
  <Application>Microsoft Office Word</Application>
  <DocSecurity>0</DocSecurity>
  <Lines>101</Lines>
  <Paragraphs>28</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14266</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cdot cdot</cp:lastModifiedBy>
  <cp:revision>89</cp:revision>
  <cp:lastPrinted>2020-02-13T09:12:00Z</cp:lastPrinted>
  <dcterms:created xsi:type="dcterms:W3CDTF">2022-11-24T07:10:00Z</dcterms:created>
  <dcterms:modified xsi:type="dcterms:W3CDTF">2022-11-30T02:58:00Z</dcterms:modified>
</cp:coreProperties>
</file>